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EFA3" w14:textId="77777777" w:rsidR="006F36DF" w:rsidRDefault="006F36DF" w:rsidP="00E91D4A">
      <w:pPr>
        <w:pStyle w:val="Text"/>
        <w:jc w:val="center"/>
        <w:rPr>
          <w:b/>
          <w:noProof/>
          <w:sz w:val="44"/>
          <w:szCs w:val="44"/>
          <w:lang w:eastAsia="en-AU"/>
        </w:rPr>
      </w:pPr>
    </w:p>
    <w:p w14:paraId="3F764746" w14:textId="74128B34" w:rsidR="00E91D4A" w:rsidRPr="006F36DF" w:rsidRDefault="00E91D4A" w:rsidP="006F36DF">
      <w:pPr>
        <w:pStyle w:val="Text"/>
        <w:jc w:val="center"/>
        <w:rPr>
          <w:b/>
          <w:noProof/>
          <w:sz w:val="44"/>
          <w:szCs w:val="44"/>
          <w:lang w:eastAsia="en-AU"/>
        </w:rPr>
      </w:pPr>
      <w:del w:id="0" w:author="David Addison" w:date="2016-05-26T22:56:00Z">
        <w:r w:rsidDel="00D074EE">
          <w:rPr>
            <w:b/>
            <w:noProof/>
            <w:sz w:val="44"/>
            <w:szCs w:val="44"/>
            <w:lang w:eastAsia="en-AU"/>
          </w:rPr>
          <w:delText xml:space="preserve">Enduring </w:delText>
        </w:r>
      </w:del>
      <w:r w:rsidRPr="00250F0C">
        <w:rPr>
          <w:b/>
          <w:noProof/>
          <w:sz w:val="44"/>
          <w:szCs w:val="44"/>
          <w:lang w:eastAsia="en-AU"/>
        </w:rPr>
        <w:t xml:space="preserve">UK Link </w:t>
      </w:r>
      <w:r>
        <w:rPr>
          <w:b/>
          <w:noProof/>
          <w:sz w:val="44"/>
          <w:szCs w:val="44"/>
          <w:lang w:eastAsia="en-AU"/>
        </w:rPr>
        <w:t>Testing</w:t>
      </w:r>
      <w:ins w:id="1" w:author="David Addison" w:date="2016-05-26T23:16:00Z">
        <w:r w:rsidR="00A3169C">
          <w:rPr>
            <w:b/>
            <w:noProof/>
            <w:sz w:val="44"/>
            <w:szCs w:val="44"/>
            <w:lang w:eastAsia="en-AU"/>
          </w:rPr>
          <w:t xml:space="preserve"> System and Procedures</w:t>
        </w:r>
      </w:ins>
      <w:del w:id="2" w:author="David Addison" w:date="2016-05-08T17:29:00Z">
        <w:r w:rsidDel="00A92506">
          <w:rPr>
            <w:b/>
            <w:noProof/>
            <w:sz w:val="44"/>
            <w:szCs w:val="44"/>
            <w:lang w:eastAsia="en-AU"/>
          </w:rPr>
          <w:delText xml:space="preserve"> </w:delText>
        </w:r>
      </w:del>
      <w:del w:id="3" w:author="David Addison" w:date="2016-05-26T23:16:00Z">
        <w:r w:rsidRPr="00250F0C" w:rsidDel="00A3169C">
          <w:rPr>
            <w:b/>
            <w:noProof/>
            <w:sz w:val="44"/>
            <w:szCs w:val="44"/>
            <w:lang w:eastAsia="en-AU"/>
          </w:rPr>
          <w:delText xml:space="preserve"> Approach</w:delText>
        </w:r>
      </w:del>
    </w:p>
    <w:p w14:paraId="37991ED3" w14:textId="77777777" w:rsidR="00E91D4A" w:rsidRDefault="00E91D4A"/>
    <w:p w14:paraId="084048B1" w14:textId="77777777" w:rsidR="00E91D4A" w:rsidRPr="00CC6AF0" w:rsidRDefault="00E91D4A" w:rsidP="00E91D4A">
      <w:pPr>
        <w:rPr>
          <w:b/>
        </w:rPr>
      </w:pPr>
      <w:r>
        <w:rPr>
          <w:b/>
        </w:rPr>
        <w:t>Table of Contents</w:t>
      </w:r>
    </w:p>
    <w:p w14:paraId="2F239C6D" w14:textId="77777777" w:rsidR="00736CC1" w:rsidRDefault="00E91D4A">
      <w:pPr>
        <w:pStyle w:val="TOC1"/>
        <w:tabs>
          <w:tab w:val="right" w:leader="dot" w:pos="9016"/>
        </w:tabs>
        <w:rPr>
          <w:ins w:id="4" w:author="David Addison" w:date="2016-06-01T11:07:00Z"/>
          <w:rFonts w:asciiTheme="minorHAnsi" w:eastAsiaTheme="minorEastAsia" w:hAnsiTheme="minorHAnsi" w:cstheme="minorBidi"/>
          <w:b w:val="0"/>
          <w:bCs w:val="0"/>
          <w:noProof/>
          <w:sz w:val="22"/>
          <w:szCs w:val="22"/>
          <w:lang w:val="en-GB" w:eastAsia="en-GB"/>
        </w:rPr>
      </w:pPr>
      <w:r w:rsidRPr="00BD3063">
        <w:rPr>
          <w:rFonts w:ascii="Arial" w:hAnsi="Arial"/>
        </w:rPr>
        <w:fldChar w:fldCharType="begin"/>
      </w:r>
      <w:r w:rsidRPr="00BD3063">
        <w:rPr>
          <w:rFonts w:ascii="Arial" w:hAnsi="Arial"/>
        </w:rPr>
        <w:instrText xml:space="preserve"> TOC \o "1-2" \h \z \u </w:instrText>
      </w:r>
      <w:r w:rsidRPr="00BD3063">
        <w:rPr>
          <w:rFonts w:ascii="Arial" w:hAnsi="Arial"/>
        </w:rPr>
        <w:fldChar w:fldCharType="separate"/>
      </w:r>
      <w:ins w:id="5" w:author="David Addison" w:date="2016-06-01T11:07:00Z">
        <w:r w:rsidR="00736CC1" w:rsidRPr="00AC66D5">
          <w:rPr>
            <w:rStyle w:val="Hyperlink"/>
            <w:noProof/>
          </w:rPr>
          <w:fldChar w:fldCharType="begin"/>
        </w:r>
        <w:r w:rsidR="00736CC1" w:rsidRPr="00AC66D5">
          <w:rPr>
            <w:rStyle w:val="Hyperlink"/>
            <w:noProof/>
          </w:rPr>
          <w:instrText xml:space="preserve"> </w:instrText>
        </w:r>
        <w:r w:rsidR="00736CC1">
          <w:rPr>
            <w:noProof/>
          </w:rPr>
          <w:instrText>HYPERLINK \l "_Toc452542549"</w:instrText>
        </w:r>
        <w:r w:rsidR="00736CC1" w:rsidRPr="00AC66D5">
          <w:rPr>
            <w:rStyle w:val="Hyperlink"/>
            <w:noProof/>
          </w:rPr>
          <w:instrText xml:space="preserve"> </w:instrText>
        </w:r>
        <w:r w:rsidR="00736CC1" w:rsidRPr="00AC66D5">
          <w:rPr>
            <w:rStyle w:val="Hyperlink"/>
            <w:noProof/>
          </w:rPr>
          <w:fldChar w:fldCharType="separate"/>
        </w:r>
        <w:r w:rsidR="00736CC1" w:rsidRPr="00AC66D5">
          <w:rPr>
            <w:rStyle w:val="Hyperlink"/>
            <w:noProof/>
          </w:rPr>
          <w:t>1.  INTRODUCTION</w:t>
        </w:r>
        <w:r w:rsidR="00736CC1">
          <w:rPr>
            <w:noProof/>
            <w:webHidden/>
          </w:rPr>
          <w:tab/>
        </w:r>
        <w:r w:rsidR="00736CC1">
          <w:rPr>
            <w:noProof/>
            <w:webHidden/>
          </w:rPr>
          <w:fldChar w:fldCharType="begin"/>
        </w:r>
        <w:r w:rsidR="00736CC1">
          <w:rPr>
            <w:noProof/>
            <w:webHidden/>
          </w:rPr>
          <w:instrText xml:space="preserve"> PAGEREF _Toc452542549 \h </w:instrText>
        </w:r>
      </w:ins>
      <w:r w:rsidR="00736CC1">
        <w:rPr>
          <w:noProof/>
          <w:webHidden/>
        </w:rPr>
      </w:r>
      <w:r w:rsidR="00736CC1">
        <w:rPr>
          <w:noProof/>
          <w:webHidden/>
        </w:rPr>
        <w:fldChar w:fldCharType="separate"/>
      </w:r>
      <w:ins w:id="6" w:author="Jones, Mark" w:date="2016-06-02T14:09:00Z">
        <w:r w:rsidR="004E7840">
          <w:rPr>
            <w:noProof/>
            <w:webHidden/>
          </w:rPr>
          <w:t>2</w:t>
        </w:r>
      </w:ins>
      <w:ins w:id="7" w:author="David Addison" w:date="2016-06-01T11:07:00Z">
        <w:del w:id="8" w:author="Jones, Mark" w:date="2016-06-02T14:09:00Z">
          <w:r w:rsidR="00736CC1" w:rsidDel="004E7840">
            <w:rPr>
              <w:noProof/>
              <w:webHidden/>
            </w:rPr>
            <w:delText>3</w:delText>
          </w:r>
        </w:del>
        <w:r w:rsidR="00736CC1">
          <w:rPr>
            <w:noProof/>
            <w:webHidden/>
          </w:rPr>
          <w:fldChar w:fldCharType="end"/>
        </w:r>
        <w:r w:rsidR="00736CC1" w:rsidRPr="00AC66D5">
          <w:rPr>
            <w:rStyle w:val="Hyperlink"/>
            <w:noProof/>
          </w:rPr>
          <w:fldChar w:fldCharType="end"/>
        </w:r>
      </w:ins>
    </w:p>
    <w:p w14:paraId="0434E063" w14:textId="77777777" w:rsidR="00736CC1" w:rsidRDefault="00736CC1">
      <w:pPr>
        <w:pStyle w:val="TOC2"/>
        <w:tabs>
          <w:tab w:val="right" w:leader="dot" w:pos="9016"/>
        </w:tabs>
        <w:rPr>
          <w:ins w:id="9" w:author="David Addison" w:date="2016-06-01T11:07:00Z"/>
          <w:rFonts w:asciiTheme="minorHAnsi" w:eastAsiaTheme="minorEastAsia" w:hAnsiTheme="minorHAnsi" w:cstheme="minorBidi"/>
          <w:caps w:val="0"/>
          <w:smallCaps w:val="0"/>
          <w:noProof/>
          <w:sz w:val="22"/>
          <w:szCs w:val="22"/>
          <w:lang w:val="en-GB" w:eastAsia="en-GB"/>
        </w:rPr>
      </w:pPr>
      <w:ins w:id="10"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"_Toc452542550"</w:instrText>
        </w:r>
        <w:r w:rsidRPr="00AC66D5">
          <w:rPr>
            <w:rStyle w:val="Hyperlink"/>
            <w:noProof/>
          </w:rPr>
          <w:instrText xml:space="preserve"> </w:instrText>
        </w:r>
        <w:r w:rsidRPr="00AC66D5">
          <w:rPr>
            <w:rStyle w:val="Hyperlink"/>
            <w:noProof/>
          </w:rPr>
          <w:fldChar w:fldCharType="separate"/>
        </w:r>
        <w:r w:rsidRPr="00AC66D5">
          <w:rPr>
            <w:rStyle w:val="Hyperlink"/>
            <w:noProof/>
          </w:rPr>
          <w:t>1.1 Purpose of this Document</w:t>
        </w:r>
        <w:r>
          <w:rPr>
            <w:noProof/>
            <w:webHidden/>
          </w:rPr>
          <w:tab/>
        </w:r>
        <w:r>
          <w:rPr>
            <w:noProof/>
            <w:webHidden/>
          </w:rPr>
          <w:fldChar w:fldCharType="begin"/>
        </w:r>
        <w:r>
          <w:rPr>
            <w:noProof/>
            <w:webHidden/>
          </w:rPr>
          <w:instrText xml:space="preserve"> PAGEREF _Toc452542550 \h </w:instrText>
        </w:r>
      </w:ins>
      <w:r>
        <w:rPr>
          <w:noProof/>
          <w:webHidden/>
        </w:rPr>
      </w:r>
      <w:r>
        <w:rPr>
          <w:noProof/>
          <w:webHidden/>
        </w:rPr>
        <w:fldChar w:fldCharType="separate"/>
      </w:r>
      <w:ins w:id="11" w:author="Jones, Mark" w:date="2016-06-02T14:09:00Z">
        <w:r w:rsidR="004E7840">
          <w:rPr>
            <w:noProof/>
            <w:webHidden/>
          </w:rPr>
          <w:t>2</w:t>
        </w:r>
      </w:ins>
      <w:ins w:id="12" w:author="David Addison" w:date="2016-06-01T11:07:00Z">
        <w:del w:id="13" w:author="Jones, Mark" w:date="2016-06-02T14:09:00Z">
          <w:r w:rsidDel="004E7840">
            <w:rPr>
              <w:noProof/>
              <w:webHidden/>
            </w:rPr>
            <w:delText>3</w:delText>
          </w:r>
        </w:del>
        <w:r>
          <w:rPr>
            <w:noProof/>
            <w:webHidden/>
          </w:rPr>
          <w:fldChar w:fldCharType="end"/>
        </w:r>
        <w:r w:rsidRPr="00AC66D5">
          <w:rPr>
            <w:rStyle w:val="Hyperlink"/>
            <w:noProof/>
          </w:rPr>
          <w:fldChar w:fldCharType="end"/>
        </w:r>
      </w:ins>
    </w:p>
    <w:p w14:paraId="7B90E0D2" w14:textId="77777777" w:rsidR="00736CC1" w:rsidRDefault="00736CC1">
      <w:pPr>
        <w:pStyle w:val="TOC1"/>
        <w:tabs>
          <w:tab w:val="right" w:leader="dot" w:pos="9016"/>
        </w:tabs>
        <w:rPr>
          <w:ins w:id="14" w:author="David Addison" w:date="2016-06-01T11:07:00Z"/>
          <w:rFonts w:asciiTheme="minorHAnsi" w:eastAsiaTheme="minorEastAsia" w:hAnsiTheme="minorHAnsi" w:cstheme="minorBidi"/>
          <w:b w:val="0"/>
          <w:bCs w:val="0"/>
          <w:noProof/>
          <w:sz w:val="22"/>
          <w:szCs w:val="22"/>
          <w:lang w:val="en-GB" w:eastAsia="en-GB"/>
        </w:rPr>
      </w:pPr>
      <w:ins w:id="15"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"_Toc452542551"</w:instrText>
        </w:r>
        <w:r w:rsidRPr="00AC66D5">
          <w:rPr>
            <w:rStyle w:val="Hyperlink"/>
            <w:noProof/>
          </w:rPr>
          <w:instrText xml:space="preserve"> </w:instrText>
        </w:r>
        <w:r w:rsidRPr="00AC66D5">
          <w:rPr>
            <w:rStyle w:val="Hyperlink"/>
            <w:noProof/>
          </w:rPr>
          <w:fldChar w:fldCharType="separate"/>
        </w:r>
        <w:r w:rsidRPr="00AC66D5">
          <w:rPr>
            <w:rStyle w:val="Hyperlink"/>
            <w:noProof/>
          </w:rPr>
          <w:t>2.   CONTEXT</w:t>
        </w:r>
        <w:r>
          <w:rPr>
            <w:noProof/>
            <w:webHidden/>
          </w:rPr>
          <w:tab/>
        </w:r>
        <w:r>
          <w:rPr>
            <w:noProof/>
            <w:webHidden/>
          </w:rPr>
          <w:fldChar w:fldCharType="begin"/>
        </w:r>
        <w:r>
          <w:rPr>
            <w:noProof/>
            <w:webHidden/>
          </w:rPr>
          <w:instrText xml:space="preserve"> PAGEREF _Toc452542551 \h </w:instrText>
        </w:r>
      </w:ins>
      <w:r>
        <w:rPr>
          <w:noProof/>
          <w:webHidden/>
        </w:rPr>
      </w:r>
      <w:r>
        <w:rPr>
          <w:noProof/>
          <w:webHidden/>
        </w:rPr>
        <w:fldChar w:fldCharType="separate"/>
      </w:r>
      <w:ins w:id="16" w:author="Jones, Mark" w:date="2016-06-02T14:09:00Z">
        <w:r w:rsidR="004E7840">
          <w:rPr>
            <w:noProof/>
            <w:webHidden/>
          </w:rPr>
          <w:t>4</w:t>
        </w:r>
      </w:ins>
      <w:ins w:id="17" w:author="David Addison" w:date="2016-06-01T11:07:00Z">
        <w:del w:id="18" w:author="Jones, Mark" w:date="2016-06-02T14:09:00Z">
          <w:r w:rsidDel="004E7840">
            <w:rPr>
              <w:noProof/>
              <w:webHidden/>
            </w:rPr>
            <w:delText>5</w:delText>
          </w:r>
        </w:del>
        <w:r>
          <w:rPr>
            <w:noProof/>
            <w:webHidden/>
          </w:rPr>
          <w:fldChar w:fldCharType="end"/>
        </w:r>
        <w:r w:rsidRPr="00AC66D5">
          <w:rPr>
            <w:rStyle w:val="Hyperlink"/>
            <w:noProof/>
          </w:rPr>
          <w:fldChar w:fldCharType="end"/>
        </w:r>
      </w:ins>
    </w:p>
    <w:p w14:paraId="000DD499" w14:textId="77777777" w:rsidR="00736CC1" w:rsidRDefault="00736CC1">
      <w:pPr>
        <w:pStyle w:val="TOC1"/>
        <w:tabs>
          <w:tab w:val="right" w:leader="dot" w:pos="9016"/>
        </w:tabs>
        <w:rPr>
          <w:ins w:id="19" w:author="David Addison" w:date="2016-06-01T11:07:00Z"/>
          <w:rFonts w:asciiTheme="minorHAnsi" w:eastAsiaTheme="minorEastAsia" w:hAnsiTheme="minorHAnsi" w:cstheme="minorBidi"/>
          <w:b w:val="0"/>
          <w:bCs w:val="0"/>
          <w:noProof/>
          <w:sz w:val="22"/>
          <w:szCs w:val="22"/>
          <w:lang w:val="en-GB" w:eastAsia="en-GB"/>
        </w:rPr>
      </w:pPr>
      <w:ins w:id="20"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"_Toc452542552"</w:instrText>
        </w:r>
        <w:r w:rsidRPr="00AC66D5">
          <w:rPr>
            <w:rStyle w:val="Hyperlink"/>
            <w:noProof/>
          </w:rPr>
          <w:instrText xml:space="preserve"> </w:instrText>
        </w:r>
        <w:r w:rsidRPr="00AC66D5">
          <w:rPr>
            <w:rStyle w:val="Hyperlink"/>
            <w:noProof/>
          </w:rPr>
          <w:fldChar w:fldCharType="separate"/>
        </w:r>
        <w:r w:rsidRPr="00AC66D5">
          <w:rPr>
            <w:rStyle w:val="Hyperlink"/>
            <w:noProof/>
          </w:rPr>
          <w:t>3.  TEST SYSTEM SPECIFICATION</w:t>
        </w:r>
        <w:r>
          <w:rPr>
            <w:noProof/>
            <w:webHidden/>
          </w:rPr>
          <w:tab/>
        </w:r>
        <w:r>
          <w:rPr>
            <w:noProof/>
            <w:webHidden/>
          </w:rPr>
          <w:fldChar w:fldCharType="begin"/>
        </w:r>
        <w:r>
          <w:rPr>
            <w:noProof/>
            <w:webHidden/>
          </w:rPr>
          <w:instrText xml:space="preserve"> PAGEREF _Toc452542552 \h </w:instrText>
        </w:r>
      </w:ins>
      <w:r>
        <w:rPr>
          <w:noProof/>
          <w:webHidden/>
        </w:rPr>
      </w:r>
      <w:r>
        <w:rPr>
          <w:noProof/>
          <w:webHidden/>
        </w:rPr>
        <w:fldChar w:fldCharType="separate"/>
      </w:r>
      <w:ins w:id="21" w:author="Jones, Mark" w:date="2016-06-02T14:09:00Z">
        <w:r w:rsidR="004E7840">
          <w:rPr>
            <w:noProof/>
            <w:webHidden/>
          </w:rPr>
          <w:t>6</w:t>
        </w:r>
      </w:ins>
      <w:ins w:id="22" w:author="David Addison" w:date="2016-06-01T11:07:00Z">
        <w:del w:id="23" w:author="Jones, Mark" w:date="2016-06-02T14:09:00Z">
          <w:r w:rsidDel="004E7840">
            <w:rPr>
              <w:noProof/>
              <w:webHidden/>
            </w:rPr>
            <w:delText>7</w:delText>
          </w:r>
        </w:del>
        <w:r>
          <w:rPr>
            <w:noProof/>
            <w:webHidden/>
          </w:rPr>
          <w:fldChar w:fldCharType="end"/>
        </w:r>
        <w:r w:rsidRPr="00AC66D5">
          <w:rPr>
            <w:rStyle w:val="Hyperlink"/>
            <w:noProof/>
          </w:rPr>
          <w:fldChar w:fldCharType="end"/>
        </w:r>
      </w:ins>
    </w:p>
    <w:p w14:paraId="2DA1B23F" w14:textId="77777777" w:rsidR="00736CC1" w:rsidRDefault="00736CC1">
      <w:pPr>
        <w:pStyle w:val="TOC2"/>
        <w:tabs>
          <w:tab w:val="right" w:leader="dot" w:pos="9016"/>
        </w:tabs>
        <w:rPr>
          <w:ins w:id="24" w:author="David Addison" w:date="2016-06-01T11:07:00Z"/>
          <w:rFonts w:asciiTheme="minorHAnsi" w:eastAsiaTheme="minorEastAsia" w:hAnsiTheme="minorHAnsi" w:cstheme="minorBidi"/>
          <w:caps w:val="0"/>
          <w:smallCaps w:val="0"/>
          <w:noProof/>
          <w:sz w:val="22"/>
          <w:szCs w:val="22"/>
          <w:lang w:val="en-GB" w:eastAsia="en-GB"/>
        </w:rPr>
      </w:pPr>
      <w:ins w:id="25"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"_Toc452542553"</w:instrText>
        </w:r>
        <w:r w:rsidRPr="00AC66D5">
          <w:rPr>
            <w:rStyle w:val="Hyperlink"/>
            <w:noProof/>
          </w:rPr>
          <w:instrText xml:space="preserve"> </w:instrText>
        </w:r>
        <w:r w:rsidRPr="00AC66D5">
          <w:rPr>
            <w:rStyle w:val="Hyperlink"/>
            <w:noProof/>
          </w:rPr>
          <w:fldChar w:fldCharType="separate"/>
        </w:r>
        <w:r w:rsidRPr="00AC66D5">
          <w:rPr>
            <w:rStyle w:val="Hyperlink"/>
            <w:noProof/>
          </w:rPr>
          <w:t>3.1 In Scope</w:t>
        </w:r>
        <w:r>
          <w:rPr>
            <w:noProof/>
            <w:webHidden/>
          </w:rPr>
          <w:tab/>
        </w:r>
        <w:r>
          <w:rPr>
            <w:noProof/>
            <w:webHidden/>
          </w:rPr>
          <w:fldChar w:fldCharType="begin"/>
        </w:r>
        <w:r>
          <w:rPr>
            <w:noProof/>
            <w:webHidden/>
          </w:rPr>
          <w:instrText xml:space="preserve"> PAGEREF _Toc452542553 \h </w:instrText>
        </w:r>
      </w:ins>
      <w:r>
        <w:rPr>
          <w:noProof/>
          <w:webHidden/>
        </w:rPr>
      </w:r>
      <w:r>
        <w:rPr>
          <w:noProof/>
          <w:webHidden/>
        </w:rPr>
        <w:fldChar w:fldCharType="separate"/>
      </w:r>
      <w:ins w:id="26" w:author="Jones, Mark" w:date="2016-06-02T14:09:00Z">
        <w:r w:rsidR="004E7840">
          <w:rPr>
            <w:noProof/>
            <w:webHidden/>
          </w:rPr>
          <w:t>7</w:t>
        </w:r>
      </w:ins>
      <w:ins w:id="27" w:author="David Addison" w:date="2016-06-01T11:07:00Z">
        <w:del w:id="28" w:author="Jones, Mark" w:date="2016-06-02T14:09:00Z">
          <w:r w:rsidDel="004E7840">
            <w:rPr>
              <w:noProof/>
              <w:webHidden/>
            </w:rPr>
            <w:delText>8</w:delText>
          </w:r>
        </w:del>
        <w:r>
          <w:rPr>
            <w:noProof/>
            <w:webHidden/>
          </w:rPr>
          <w:fldChar w:fldCharType="end"/>
        </w:r>
        <w:r w:rsidRPr="00AC66D5">
          <w:rPr>
            <w:rStyle w:val="Hyperlink"/>
            <w:noProof/>
          </w:rPr>
          <w:fldChar w:fldCharType="end"/>
        </w:r>
      </w:ins>
    </w:p>
    <w:p w14:paraId="2F3FEB5D" w14:textId="77777777" w:rsidR="00736CC1" w:rsidRDefault="00736CC1">
      <w:pPr>
        <w:pStyle w:val="TOC2"/>
        <w:tabs>
          <w:tab w:val="right" w:leader="dot" w:pos="9016"/>
        </w:tabs>
        <w:rPr>
          <w:ins w:id="29" w:author="David Addison" w:date="2016-06-01T11:07:00Z"/>
          <w:rFonts w:asciiTheme="minorHAnsi" w:eastAsiaTheme="minorEastAsia" w:hAnsiTheme="minorHAnsi" w:cstheme="minorBidi"/>
          <w:caps w:val="0"/>
          <w:smallCaps w:val="0"/>
          <w:noProof/>
          <w:sz w:val="22"/>
          <w:szCs w:val="22"/>
          <w:lang w:val="en-GB" w:eastAsia="en-GB"/>
        </w:rPr>
      </w:pPr>
      <w:ins w:id="30"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"_Toc452542554"</w:instrText>
        </w:r>
        <w:r w:rsidRPr="00AC66D5">
          <w:rPr>
            <w:rStyle w:val="Hyperlink"/>
            <w:noProof/>
          </w:rPr>
          <w:instrText xml:space="preserve"> </w:instrText>
        </w:r>
        <w:r w:rsidRPr="00AC66D5">
          <w:rPr>
            <w:rStyle w:val="Hyperlink"/>
            <w:noProof/>
          </w:rPr>
          <w:fldChar w:fldCharType="separate"/>
        </w:r>
        <w:r w:rsidRPr="00AC66D5">
          <w:rPr>
            <w:rStyle w:val="Hyperlink"/>
            <w:noProof/>
          </w:rPr>
          <w:t>Out of scope</w:t>
        </w:r>
        <w:r>
          <w:rPr>
            <w:noProof/>
            <w:webHidden/>
          </w:rPr>
          <w:tab/>
        </w:r>
        <w:r>
          <w:rPr>
            <w:noProof/>
            <w:webHidden/>
          </w:rPr>
          <w:fldChar w:fldCharType="begin"/>
        </w:r>
        <w:r>
          <w:rPr>
            <w:noProof/>
            <w:webHidden/>
          </w:rPr>
          <w:instrText xml:space="preserve"> PAGEREF _Toc452542554 \h </w:instrText>
        </w:r>
      </w:ins>
      <w:r>
        <w:rPr>
          <w:noProof/>
          <w:webHidden/>
        </w:rPr>
      </w:r>
      <w:r>
        <w:rPr>
          <w:noProof/>
          <w:webHidden/>
        </w:rPr>
        <w:fldChar w:fldCharType="separate"/>
      </w:r>
      <w:ins w:id="31" w:author="Jones, Mark" w:date="2016-06-02T14:09:00Z">
        <w:r w:rsidR="004E7840">
          <w:rPr>
            <w:noProof/>
            <w:webHidden/>
          </w:rPr>
          <w:t>7</w:t>
        </w:r>
      </w:ins>
      <w:ins w:id="32" w:author="David Addison" w:date="2016-06-01T11:07:00Z">
        <w:del w:id="33" w:author="Jones, Mark" w:date="2016-06-02T14:09:00Z">
          <w:r w:rsidDel="004E7840">
            <w:rPr>
              <w:noProof/>
              <w:webHidden/>
            </w:rPr>
            <w:delText>8</w:delText>
          </w:r>
        </w:del>
        <w:r>
          <w:rPr>
            <w:noProof/>
            <w:webHidden/>
          </w:rPr>
          <w:fldChar w:fldCharType="end"/>
        </w:r>
        <w:r w:rsidRPr="00AC66D5">
          <w:rPr>
            <w:rStyle w:val="Hyperlink"/>
            <w:noProof/>
          </w:rPr>
          <w:fldChar w:fldCharType="end"/>
        </w:r>
      </w:ins>
    </w:p>
    <w:p w14:paraId="4235130C" w14:textId="77777777" w:rsidR="00736CC1" w:rsidRDefault="00736CC1">
      <w:pPr>
        <w:pStyle w:val="TOC1"/>
        <w:tabs>
          <w:tab w:val="right" w:leader="dot" w:pos="9016"/>
        </w:tabs>
        <w:rPr>
          <w:ins w:id="34" w:author="David Addison" w:date="2016-06-01T11:07:00Z"/>
          <w:rFonts w:asciiTheme="minorHAnsi" w:eastAsiaTheme="minorEastAsia" w:hAnsiTheme="minorHAnsi" w:cstheme="minorBidi"/>
          <w:b w:val="0"/>
          <w:bCs w:val="0"/>
          <w:noProof/>
          <w:sz w:val="22"/>
          <w:szCs w:val="22"/>
          <w:lang w:val="en-GB" w:eastAsia="en-GB"/>
        </w:rPr>
      </w:pPr>
      <w:ins w:id="35"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"_Toc452542555"</w:instrText>
        </w:r>
        <w:r w:rsidRPr="00AC66D5">
          <w:rPr>
            <w:rStyle w:val="Hyperlink"/>
            <w:noProof/>
          </w:rPr>
          <w:instrText xml:space="preserve"> </w:instrText>
        </w:r>
        <w:r w:rsidRPr="00AC66D5">
          <w:rPr>
            <w:rStyle w:val="Hyperlink"/>
            <w:noProof/>
          </w:rPr>
          <w:fldChar w:fldCharType="separate"/>
        </w:r>
        <w:r w:rsidRPr="00AC66D5">
          <w:rPr>
            <w:rStyle w:val="Hyperlink"/>
            <w:noProof/>
          </w:rPr>
          <w:t>4.  TESTING DEFINITION</w:t>
        </w:r>
        <w:r>
          <w:rPr>
            <w:noProof/>
            <w:webHidden/>
          </w:rPr>
          <w:tab/>
        </w:r>
        <w:r>
          <w:rPr>
            <w:noProof/>
            <w:webHidden/>
          </w:rPr>
          <w:fldChar w:fldCharType="begin"/>
        </w:r>
        <w:r>
          <w:rPr>
            <w:noProof/>
            <w:webHidden/>
          </w:rPr>
          <w:instrText xml:space="preserve"> PAGEREF _Toc452542555 \h </w:instrText>
        </w:r>
      </w:ins>
      <w:r>
        <w:rPr>
          <w:noProof/>
          <w:webHidden/>
        </w:rPr>
      </w:r>
      <w:r>
        <w:rPr>
          <w:noProof/>
          <w:webHidden/>
        </w:rPr>
        <w:fldChar w:fldCharType="separate"/>
      </w:r>
      <w:ins w:id="36" w:author="Jones, Mark" w:date="2016-06-02T14:09:00Z">
        <w:r w:rsidR="004E7840">
          <w:rPr>
            <w:noProof/>
            <w:webHidden/>
          </w:rPr>
          <w:t>11</w:t>
        </w:r>
      </w:ins>
      <w:ins w:id="37" w:author="David Addison" w:date="2016-06-01T11:07:00Z">
        <w:del w:id="38" w:author="Jones, Mark" w:date="2016-06-02T14:09:00Z">
          <w:r w:rsidDel="004E7840">
            <w:rPr>
              <w:noProof/>
              <w:webHidden/>
            </w:rPr>
            <w:delText>12</w:delText>
          </w:r>
        </w:del>
        <w:r>
          <w:rPr>
            <w:noProof/>
            <w:webHidden/>
          </w:rPr>
          <w:fldChar w:fldCharType="end"/>
        </w:r>
        <w:r w:rsidRPr="00AC66D5">
          <w:rPr>
            <w:rStyle w:val="Hyperlink"/>
            <w:noProof/>
          </w:rPr>
          <w:fldChar w:fldCharType="end"/>
        </w:r>
      </w:ins>
    </w:p>
    <w:p w14:paraId="0928790C" w14:textId="77777777" w:rsidR="00736CC1" w:rsidRDefault="00736CC1">
      <w:pPr>
        <w:pStyle w:val="TOC2"/>
        <w:tabs>
          <w:tab w:val="right" w:leader="dot" w:pos="9016"/>
        </w:tabs>
        <w:rPr>
          <w:ins w:id="39" w:author="David Addison" w:date="2016-06-01T11:07:00Z"/>
          <w:rFonts w:asciiTheme="minorHAnsi" w:eastAsiaTheme="minorEastAsia" w:hAnsiTheme="minorHAnsi" w:cstheme="minorBidi"/>
          <w:caps w:val="0"/>
          <w:smallCaps w:val="0"/>
          <w:noProof/>
          <w:sz w:val="22"/>
          <w:szCs w:val="22"/>
          <w:lang w:val="en-GB" w:eastAsia="en-GB"/>
        </w:rPr>
      </w:pPr>
      <w:ins w:id="40"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"_Toc452542556"</w:instrText>
        </w:r>
        <w:r w:rsidRPr="00AC66D5">
          <w:rPr>
            <w:rStyle w:val="Hyperlink"/>
            <w:noProof/>
          </w:rPr>
          <w:instrText xml:space="preserve"> </w:instrText>
        </w:r>
        <w:r w:rsidRPr="00AC66D5">
          <w:rPr>
            <w:rStyle w:val="Hyperlink"/>
            <w:noProof/>
          </w:rPr>
          <w:fldChar w:fldCharType="separate"/>
        </w:r>
        <w:r w:rsidRPr="00AC66D5">
          <w:rPr>
            <w:rStyle w:val="Hyperlink"/>
            <w:noProof/>
            <w:lang w:val="en-US"/>
          </w:rPr>
          <w:t>4.1.6.2  Manufactured Data Portfolio</w:t>
        </w:r>
        <w:r>
          <w:rPr>
            <w:noProof/>
            <w:webHidden/>
          </w:rPr>
          <w:tab/>
        </w:r>
        <w:r>
          <w:rPr>
            <w:noProof/>
            <w:webHidden/>
          </w:rPr>
          <w:fldChar w:fldCharType="begin"/>
        </w:r>
        <w:r>
          <w:rPr>
            <w:noProof/>
            <w:webHidden/>
          </w:rPr>
          <w:instrText xml:space="preserve"> PAGEREF _Toc452542556 \h </w:instrText>
        </w:r>
      </w:ins>
      <w:r>
        <w:rPr>
          <w:noProof/>
          <w:webHidden/>
        </w:rPr>
      </w:r>
      <w:r>
        <w:rPr>
          <w:noProof/>
          <w:webHidden/>
        </w:rPr>
        <w:fldChar w:fldCharType="separate"/>
      </w:r>
      <w:ins w:id="41" w:author="Jones, Mark" w:date="2016-06-02T14:09:00Z">
        <w:r w:rsidR="004E7840">
          <w:rPr>
            <w:noProof/>
            <w:webHidden/>
          </w:rPr>
          <w:t>12</w:t>
        </w:r>
      </w:ins>
      <w:ins w:id="42" w:author="David Addison" w:date="2016-06-01T11:07:00Z">
        <w:del w:id="43" w:author="Jones, Mark" w:date="2016-06-02T14:09:00Z">
          <w:r w:rsidDel="004E7840">
            <w:rPr>
              <w:noProof/>
              <w:webHidden/>
            </w:rPr>
            <w:delText>13</w:delText>
          </w:r>
        </w:del>
        <w:r>
          <w:rPr>
            <w:noProof/>
            <w:webHidden/>
          </w:rPr>
          <w:fldChar w:fldCharType="end"/>
        </w:r>
        <w:r w:rsidRPr="00AC66D5">
          <w:rPr>
            <w:rStyle w:val="Hyperlink"/>
            <w:noProof/>
          </w:rPr>
          <w:fldChar w:fldCharType="end"/>
        </w:r>
      </w:ins>
    </w:p>
    <w:p w14:paraId="70B871FC" w14:textId="77777777" w:rsidR="00736CC1" w:rsidRDefault="00736CC1">
      <w:pPr>
        <w:pStyle w:val="TOC2"/>
        <w:tabs>
          <w:tab w:val="right" w:leader="dot" w:pos="9016"/>
        </w:tabs>
        <w:rPr>
          <w:ins w:id="44" w:author="David Addison" w:date="2016-06-01T11:07:00Z"/>
          <w:rFonts w:asciiTheme="minorHAnsi" w:eastAsiaTheme="minorEastAsia" w:hAnsiTheme="minorHAnsi" w:cstheme="minorBidi"/>
          <w:caps w:val="0"/>
          <w:smallCaps w:val="0"/>
          <w:noProof/>
          <w:sz w:val="22"/>
          <w:szCs w:val="22"/>
          <w:lang w:val="en-GB" w:eastAsia="en-GB"/>
        </w:rPr>
      </w:pPr>
      <w:ins w:id="45"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"_Toc452542557"</w:instrText>
        </w:r>
        <w:r w:rsidRPr="00AC66D5">
          <w:rPr>
            <w:rStyle w:val="Hyperlink"/>
            <w:noProof/>
          </w:rPr>
          <w:instrText xml:space="preserve"> </w:instrText>
        </w:r>
        <w:r w:rsidRPr="00AC66D5">
          <w:rPr>
            <w:rStyle w:val="Hyperlink"/>
            <w:noProof/>
          </w:rPr>
          <w:fldChar w:fldCharType="separate"/>
        </w:r>
        <w:r w:rsidRPr="00AC66D5">
          <w:rPr>
            <w:rStyle w:val="Hyperlink"/>
            <w:noProof/>
          </w:rPr>
          <w:t>4.1.7  File Transfer Principles / Interfaces</w:t>
        </w:r>
        <w:r>
          <w:rPr>
            <w:noProof/>
            <w:webHidden/>
          </w:rPr>
          <w:tab/>
        </w:r>
        <w:r>
          <w:rPr>
            <w:noProof/>
            <w:webHidden/>
          </w:rPr>
          <w:fldChar w:fldCharType="begin"/>
        </w:r>
        <w:r>
          <w:rPr>
            <w:noProof/>
            <w:webHidden/>
          </w:rPr>
          <w:instrText xml:space="preserve"> PAGEREF _Toc452542557 \h </w:instrText>
        </w:r>
      </w:ins>
      <w:r>
        <w:rPr>
          <w:noProof/>
          <w:webHidden/>
        </w:rPr>
      </w:r>
      <w:r>
        <w:rPr>
          <w:noProof/>
          <w:webHidden/>
        </w:rPr>
        <w:fldChar w:fldCharType="separate"/>
      </w:r>
      <w:ins w:id="46" w:author="Jones, Mark" w:date="2016-06-02T14:09:00Z">
        <w:r w:rsidR="004E7840">
          <w:rPr>
            <w:noProof/>
            <w:webHidden/>
          </w:rPr>
          <w:t>12</w:t>
        </w:r>
      </w:ins>
      <w:ins w:id="47" w:author="David Addison" w:date="2016-06-01T11:07:00Z">
        <w:del w:id="48" w:author="Jones, Mark" w:date="2016-06-02T14:09:00Z">
          <w:r w:rsidDel="004E7840">
            <w:rPr>
              <w:noProof/>
              <w:webHidden/>
            </w:rPr>
            <w:delText>13</w:delText>
          </w:r>
        </w:del>
        <w:r>
          <w:rPr>
            <w:noProof/>
            <w:webHidden/>
          </w:rPr>
          <w:fldChar w:fldCharType="end"/>
        </w:r>
        <w:r w:rsidRPr="00AC66D5">
          <w:rPr>
            <w:rStyle w:val="Hyperlink"/>
            <w:noProof/>
          </w:rPr>
          <w:fldChar w:fldCharType="end"/>
        </w:r>
      </w:ins>
    </w:p>
    <w:p w14:paraId="6EF9CC53" w14:textId="77777777" w:rsidR="00736CC1" w:rsidRDefault="00736CC1">
      <w:pPr>
        <w:pStyle w:val="TOC2"/>
        <w:tabs>
          <w:tab w:val="right" w:leader="dot" w:pos="9016"/>
        </w:tabs>
        <w:rPr>
          <w:ins w:id="49" w:author="David Addison" w:date="2016-06-01T11:07:00Z"/>
          <w:rFonts w:asciiTheme="minorHAnsi" w:eastAsiaTheme="minorEastAsia" w:hAnsiTheme="minorHAnsi" w:cstheme="minorBidi"/>
          <w:caps w:val="0"/>
          <w:smallCaps w:val="0"/>
          <w:noProof/>
          <w:sz w:val="22"/>
          <w:szCs w:val="22"/>
          <w:lang w:val="en-GB" w:eastAsia="en-GB"/>
        </w:rPr>
      </w:pPr>
      <w:ins w:id="50"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"_Toc452542558"</w:instrText>
        </w:r>
        <w:r w:rsidRPr="00AC66D5">
          <w:rPr>
            <w:rStyle w:val="Hyperlink"/>
            <w:noProof/>
          </w:rPr>
          <w:instrText xml:space="preserve"> </w:instrText>
        </w:r>
        <w:r w:rsidRPr="00AC66D5">
          <w:rPr>
            <w:rStyle w:val="Hyperlink"/>
            <w:noProof/>
          </w:rPr>
          <w:fldChar w:fldCharType="separate"/>
        </w:r>
        <w:r w:rsidRPr="00AC66D5">
          <w:rPr>
            <w:rStyle w:val="Hyperlink"/>
            <w:noProof/>
          </w:rPr>
          <w:t xml:space="preserve">4.1.10  </w:t>
        </w:r>
        <w:r w:rsidRPr="00AC66D5">
          <w:rPr>
            <w:rStyle w:val="Hyperlink"/>
            <w:noProof/>
            <w:lang w:val="en-GB"/>
          </w:rPr>
          <w:t>Support Schedule</w:t>
        </w:r>
        <w:r>
          <w:rPr>
            <w:noProof/>
            <w:webHidden/>
          </w:rPr>
          <w:tab/>
        </w:r>
        <w:r>
          <w:rPr>
            <w:noProof/>
            <w:webHidden/>
          </w:rPr>
          <w:fldChar w:fldCharType="begin"/>
        </w:r>
        <w:r>
          <w:rPr>
            <w:noProof/>
            <w:webHidden/>
          </w:rPr>
          <w:instrText xml:space="preserve"> PAGEREF _Toc452542558 \h </w:instrText>
        </w:r>
      </w:ins>
      <w:r>
        <w:rPr>
          <w:noProof/>
          <w:webHidden/>
        </w:rPr>
      </w:r>
      <w:r>
        <w:rPr>
          <w:noProof/>
          <w:webHidden/>
        </w:rPr>
        <w:fldChar w:fldCharType="separate"/>
      </w:r>
      <w:ins w:id="51" w:author="Jones, Mark" w:date="2016-06-02T14:09:00Z">
        <w:r w:rsidR="004E7840">
          <w:rPr>
            <w:noProof/>
            <w:webHidden/>
          </w:rPr>
          <w:t>14</w:t>
        </w:r>
      </w:ins>
      <w:ins w:id="52" w:author="David Addison" w:date="2016-06-01T11:07:00Z">
        <w:del w:id="53" w:author="Jones, Mark" w:date="2016-06-02T14:09:00Z">
          <w:r w:rsidDel="004E7840">
            <w:rPr>
              <w:noProof/>
              <w:webHidden/>
            </w:rPr>
            <w:delText>15</w:delText>
          </w:r>
        </w:del>
        <w:r>
          <w:rPr>
            <w:noProof/>
            <w:webHidden/>
          </w:rPr>
          <w:fldChar w:fldCharType="end"/>
        </w:r>
        <w:r w:rsidRPr="00AC66D5">
          <w:rPr>
            <w:rStyle w:val="Hyperlink"/>
            <w:noProof/>
          </w:rPr>
          <w:fldChar w:fldCharType="end"/>
        </w:r>
      </w:ins>
    </w:p>
    <w:p w14:paraId="00208F0E" w14:textId="77777777" w:rsidR="00736CC1" w:rsidRDefault="00736CC1">
      <w:pPr>
        <w:pStyle w:val="TOC1"/>
        <w:tabs>
          <w:tab w:val="right" w:leader="dot" w:pos="9016"/>
        </w:tabs>
        <w:rPr>
          <w:ins w:id="54" w:author="David Addison" w:date="2016-06-01T11:07:00Z"/>
          <w:rFonts w:asciiTheme="minorHAnsi" w:eastAsiaTheme="minorEastAsia" w:hAnsiTheme="minorHAnsi" w:cstheme="minorBidi"/>
          <w:b w:val="0"/>
          <w:bCs w:val="0"/>
          <w:noProof/>
          <w:sz w:val="22"/>
          <w:szCs w:val="22"/>
          <w:lang w:val="en-GB" w:eastAsia="en-GB"/>
        </w:rPr>
      </w:pPr>
      <w:ins w:id="55"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"_Toc452542559"</w:instrText>
        </w:r>
        <w:r w:rsidRPr="00AC66D5">
          <w:rPr>
            <w:rStyle w:val="Hyperlink"/>
            <w:noProof/>
          </w:rPr>
          <w:instrText xml:space="preserve"> </w:instrText>
        </w:r>
        <w:r w:rsidRPr="00AC66D5">
          <w:rPr>
            <w:rStyle w:val="Hyperlink"/>
            <w:noProof/>
          </w:rPr>
          <w:fldChar w:fldCharType="separate"/>
        </w:r>
        <w:r w:rsidRPr="00AC66D5">
          <w:rPr>
            <w:rStyle w:val="Hyperlink"/>
            <w:noProof/>
          </w:rPr>
          <w:t>5.  REGISTRATION PROCESS</w:t>
        </w:r>
        <w:r>
          <w:rPr>
            <w:noProof/>
            <w:webHidden/>
          </w:rPr>
          <w:tab/>
        </w:r>
        <w:r>
          <w:rPr>
            <w:noProof/>
            <w:webHidden/>
          </w:rPr>
          <w:fldChar w:fldCharType="begin"/>
        </w:r>
        <w:r>
          <w:rPr>
            <w:noProof/>
            <w:webHidden/>
          </w:rPr>
          <w:instrText xml:space="preserve"> PAGEREF _Toc452542559 \h </w:instrText>
        </w:r>
      </w:ins>
      <w:r>
        <w:rPr>
          <w:noProof/>
          <w:webHidden/>
        </w:rPr>
      </w:r>
      <w:r>
        <w:rPr>
          <w:noProof/>
          <w:webHidden/>
        </w:rPr>
        <w:fldChar w:fldCharType="separate"/>
      </w:r>
      <w:ins w:id="56" w:author="Jones, Mark" w:date="2016-06-02T14:09:00Z">
        <w:r w:rsidR="004E7840">
          <w:rPr>
            <w:noProof/>
            <w:webHidden/>
          </w:rPr>
          <w:t>17</w:t>
        </w:r>
      </w:ins>
      <w:ins w:id="57" w:author="David Addison" w:date="2016-06-01T11:07:00Z">
        <w:del w:id="58" w:author="Jones, Mark" w:date="2016-06-02T14:09:00Z">
          <w:r w:rsidDel="004E7840">
            <w:rPr>
              <w:noProof/>
              <w:webHidden/>
            </w:rPr>
            <w:delText>18</w:delText>
          </w:r>
        </w:del>
        <w:r>
          <w:rPr>
            <w:noProof/>
            <w:webHidden/>
          </w:rPr>
          <w:fldChar w:fldCharType="end"/>
        </w:r>
        <w:r w:rsidRPr="00AC66D5">
          <w:rPr>
            <w:rStyle w:val="Hyperlink"/>
            <w:noProof/>
          </w:rPr>
          <w:fldChar w:fldCharType="end"/>
        </w:r>
      </w:ins>
    </w:p>
    <w:p w14:paraId="7C1CCC25" w14:textId="77777777" w:rsidR="00736CC1" w:rsidRDefault="00736CC1">
      <w:pPr>
        <w:pStyle w:val="TOC2"/>
        <w:tabs>
          <w:tab w:val="right" w:leader="dot" w:pos="9016"/>
        </w:tabs>
        <w:rPr>
          <w:ins w:id="59" w:author="David Addison" w:date="2016-06-01T11:07:00Z"/>
          <w:rFonts w:asciiTheme="minorHAnsi" w:eastAsiaTheme="minorEastAsia" w:hAnsiTheme="minorHAnsi" w:cstheme="minorBidi"/>
          <w:caps w:val="0"/>
          <w:smallCaps w:val="0"/>
          <w:noProof/>
          <w:sz w:val="22"/>
          <w:szCs w:val="22"/>
          <w:lang w:val="en-GB" w:eastAsia="en-GB"/>
        </w:rPr>
      </w:pPr>
      <w:ins w:id="60"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"_Toc452542560"</w:instrText>
        </w:r>
        <w:r w:rsidRPr="00AC66D5">
          <w:rPr>
            <w:rStyle w:val="Hyperlink"/>
            <w:noProof/>
          </w:rPr>
          <w:instrText xml:space="preserve"> </w:instrText>
        </w:r>
        <w:r w:rsidRPr="00AC66D5">
          <w:rPr>
            <w:rStyle w:val="Hyperlink"/>
            <w:noProof/>
          </w:rPr>
          <w:fldChar w:fldCharType="separate"/>
        </w:r>
        <w:r w:rsidRPr="00AC66D5">
          <w:rPr>
            <w:rStyle w:val="Hyperlink"/>
            <w:noProof/>
          </w:rPr>
          <w:t>6.  DEFECT AND QUERY MANAGEMENT</w:t>
        </w:r>
        <w:r>
          <w:rPr>
            <w:noProof/>
            <w:webHidden/>
          </w:rPr>
          <w:tab/>
        </w:r>
        <w:r>
          <w:rPr>
            <w:noProof/>
            <w:webHidden/>
          </w:rPr>
          <w:fldChar w:fldCharType="begin"/>
        </w:r>
        <w:r>
          <w:rPr>
            <w:noProof/>
            <w:webHidden/>
          </w:rPr>
          <w:instrText xml:space="preserve"> PAGEREF _Toc452542560 \h </w:instrText>
        </w:r>
      </w:ins>
      <w:r>
        <w:rPr>
          <w:noProof/>
          <w:webHidden/>
        </w:rPr>
      </w:r>
      <w:r>
        <w:rPr>
          <w:noProof/>
          <w:webHidden/>
        </w:rPr>
        <w:fldChar w:fldCharType="separate"/>
      </w:r>
      <w:ins w:id="61" w:author="Jones, Mark" w:date="2016-06-02T14:09:00Z">
        <w:r w:rsidR="004E7840">
          <w:rPr>
            <w:noProof/>
            <w:webHidden/>
          </w:rPr>
          <w:t>18</w:t>
        </w:r>
      </w:ins>
      <w:ins w:id="62" w:author="David Addison" w:date="2016-06-01T11:07:00Z">
        <w:del w:id="63" w:author="Jones, Mark" w:date="2016-06-02T14:09:00Z">
          <w:r w:rsidDel="004E7840">
            <w:rPr>
              <w:noProof/>
              <w:webHidden/>
            </w:rPr>
            <w:delText>19</w:delText>
          </w:r>
        </w:del>
        <w:r>
          <w:rPr>
            <w:noProof/>
            <w:webHidden/>
          </w:rPr>
          <w:fldChar w:fldCharType="end"/>
        </w:r>
        <w:r w:rsidRPr="00AC66D5">
          <w:rPr>
            <w:rStyle w:val="Hyperlink"/>
            <w:noProof/>
          </w:rPr>
          <w:fldChar w:fldCharType="end"/>
        </w:r>
      </w:ins>
    </w:p>
    <w:p w14:paraId="77D0B342" w14:textId="77777777" w:rsidR="00736CC1" w:rsidRDefault="00736CC1">
      <w:pPr>
        <w:pStyle w:val="TOC2"/>
        <w:tabs>
          <w:tab w:val="right" w:leader="dot" w:pos="9016"/>
        </w:tabs>
        <w:rPr>
          <w:ins w:id="64" w:author="David Addison" w:date="2016-06-01T11:07:00Z"/>
          <w:rFonts w:asciiTheme="minorHAnsi" w:eastAsiaTheme="minorEastAsia" w:hAnsiTheme="minorHAnsi" w:cstheme="minorBidi"/>
          <w:caps w:val="0"/>
          <w:smallCaps w:val="0"/>
          <w:noProof/>
          <w:sz w:val="22"/>
          <w:szCs w:val="22"/>
          <w:lang w:val="en-GB" w:eastAsia="en-GB"/>
        </w:rPr>
      </w:pPr>
      <w:ins w:id="65"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"_Toc452542561"</w:instrText>
        </w:r>
        <w:r w:rsidRPr="00AC66D5">
          <w:rPr>
            <w:rStyle w:val="Hyperlink"/>
            <w:noProof/>
          </w:rPr>
          <w:instrText xml:space="preserve"> </w:instrText>
        </w:r>
        <w:r w:rsidRPr="00AC66D5">
          <w:rPr>
            <w:rStyle w:val="Hyperlink"/>
            <w:noProof/>
          </w:rPr>
          <w:fldChar w:fldCharType="separate"/>
        </w:r>
        <w:r w:rsidRPr="00AC66D5">
          <w:rPr>
            <w:rStyle w:val="Hyperlink"/>
            <w:noProof/>
          </w:rPr>
          <w:t>6.1 Defect management process</w:t>
        </w:r>
        <w:r>
          <w:rPr>
            <w:noProof/>
            <w:webHidden/>
          </w:rPr>
          <w:tab/>
        </w:r>
        <w:r>
          <w:rPr>
            <w:noProof/>
            <w:webHidden/>
          </w:rPr>
          <w:fldChar w:fldCharType="begin"/>
        </w:r>
        <w:r>
          <w:rPr>
            <w:noProof/>
            <w:webHidden/>
          </w:rPr>
          <w:instrText xml:space="preserve"> PAGEREF _Toc452542561 \h </w:instrText>
        </w:r>
      </w:ins>
      <w:r>
        <w:rPr>
          <w:noProof/>
          <w:webHidden/>
        </w:rPr>
      </w:r>
      <w:r>
        <w:rPr>
          <w:noProof/>
          <w:webHidden/>
        </w:rPr>
        <w:fldChar w:fldCharType="separate"/>
      </w:r>
      <w:ins w:id="66" w:author="Jones, Mark" w:date="2016-06-02T14:09:00Z">
        <w:r w:rsidR="004E7840">
          <w:rPr>
            <w:noProof/>
            <w:webHidden/>
          </w:rPr>
          <w:t>19</w:t>
        </w:r>
      </w:ins>
      <w:ins w:id="67" w:author="David Addison" w:date="2016-06-01T11:07:00Z">
        <w:del w:id="68" w:author="Jones, Mark" w:date="2016-06-02T14:09:00Z">
          <w:r w:rsidDel="004E7840">
            <w:rPr>
              <w:noProof/>
              <w:webHidden/>
            </w:rPr>
            <w:delText>20</w:delText>
          </w:r>
        </w:del>
        <w:r>
          <w:rPr>
            <w:noProof/>
            <w:webHidden/>
          </w:rPr>
          <w:fldChar w:fldCharType="end"/>
        </w:r>
        <w:r w:rsidRPr="00AC66D5">
          <w:rPr>
            <w:rStyle w:val="Hyperlink"/>
            <w:noProof/>
          </w:rPr>
          <w:fldChar w:fldCharType="end"/>
        </w:r>
      </w:ins>
    </w:p>
    <w:p w14:paraId="1C79D0F5" w14:textId="77777777" w:rsidR="00736CC1" w:rsidRDefault="00736CC1">
      <w:pPr>
        <w:pStyle w:val="TOC2"/>
        <w:tabs>
          <w:tab w:val="right" w:leader="dot" w:pos="9016"/>
        </w:tabs>
        <w:rPr>
          <w:ins w:id="69" w:author="David Addison" w:date="2016-06-01T11:07:00Z"/>
          <w:rFonts w:asciiTheme="minorHAnsi" w:eastAsiaTheme="minorEastAsia" w:hAnsiTheme="minorHAnsi" w:cstheme="minorBidi"/>
          <w:caps w:val="0"/>
          <w:smallCaps w:val="0"/>
          <w:noProof/>
          <w:sz w:val="22"/>
          <w:szCs w:val="22"/>
          <w:lang w:val="en-GB" w:eastAsia="en-GB"/>
        </w:rPr>
      </w:pPr>
      <w:ins w:id="70"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"_Toc452542562"</w:instrText>
        </w:r>
        <w:r w:rsidRPr="00AC66D5">
          <w:rPr>
            <w:rStyle w:val="Hyperlink"/>
            <w:noProof/>
          </w:rPr>
          <w:instrText xml:space="preserve"> </w:instrText>
        </w:r>
        <w:r w:rsidRPr="00AC66D5">
          <w:rPr>
            <w:rStyle w:val="Hyperlink"/>
            <w:noProof/>
          </w:rPr>
          <w:fldChar w:fldCharType="separate"/>
        </w:r>
        <w:r w:rsidRPr="00AC66D5">
          <w:rPr>
            <w:rStyle w:val="Hyperlink"/>
            <w:noProof/>
          </w:rPr>
          <w:t>6.2 Queries</w:t>
        </w:r>
        <w:r>
          <w:rPr>
            <w:noProof/>
            <w:webHidden/>
          </w:rPr>
          <w:tab/>
        </w:r>
        <w:r>
          <w:rPr>
            <w:noProof/>
            <w:webHidden/>
          </w:rPr>
          <w:fldChar w:fldCharType="begin"/>
        </w:r>
        <w:r>
          <w:rPr>
            <w:noProof/>
            <w:webHidden/>
          </w:rPr>
          <w:instrText xml:space="preserve"> PAGEREF _Toc452542562 \h </w:instrText>
        </w:r>
      </w:ins>
      <w:r>
        <w:rPr>
          <w:noProof/>
          <w:webHidden/>
        </w:rPr>
      </w:r>
      <w:r>
        <w:rPr>
          <w:noProof/>
          <w:webHidden/>
        </w:rPr>
        <w:fldChar w:fldCharType="separate"/>
      </w:r>
      <w:ins w:id="71" w:author="Jones, Mark" w:date="2016-06-02T14:09:00Z">
        <w:r w:rsidR="004E7840">
          <w:rPr>
            <w:noProof/>
            <w:webHidden/>
          </w:rPr>
          <w:t>19</w:t>
        </w:r>
      </w:ins>
      <w:ins w:id="72" w:author="David Addison" w:date="2016-06-01T11:07:00Z">
        <w:del w:id="73" w:author="Jones, Mark" w:date="2016-06-02T14:09:00Z">
          <w:r w:rsidDel="004E7840">
            <w:rPr>
              <w:noProof/>
              <w:webHidden/>
            </w:rPr>
            <w:delText>20</w:delText>
          </w:r>
        </w:del>
        <w:r>
          <w:rPr>
            <w:noProof/>
            <w:webHidden/>
          </w:rPr>
          <w:fldChar w:fldCharType="end"/>
        </w:r>
        <w:r w:rsidRPr="00AC66D5">
          <w:rPr>
            <w:rStyle w:val="Hyperlink"/>
            <w:noProof/>
          </w:rPr>
          <w:fldChar w:fldCharType="end"/>
        </w:r>
      </w:ins>
    </w:p>
    <w:p w14:paraId="085202BA" w14:textId="77777777" w:rsidR="00736CC1" w:rsidRDefault="00736CC1">
      <w:pPr>
        <w:pStyle w:val="TOC1"/>
        <w:tabs>
          <w:tab w:val="right" w:leader="dot" w:pos="9016"/>
        </w:tabs>
        <w:rPr>
          <w:ins w:id="74" w:author="David Addison" w:date="2016-06-01T11:07:00Z"/>
          <w:rFonts w:asciiTheme="minorHAnsi" w:eastAsiaTheme="minorEastAsia" w:hAnsiTheme="minorHAnsi" w:cstheme="minorBidi"/>
          <w:b w:val="0"/>
          <w:bCs w:val="0"/>
          <w:noProof/>
          <w:sz w:val="22"/>
          <w:szCs w:val="22"/>
          <w:lang w:val="en-GB" w:eastAsia="en-GB"/>
        </w:rPr>
      </w:pPr>
      <w:ins w:id="75" w:author="David Addison" w:date="2016-06-01T11:07:00Z">
        <w:r w:rsidRPr="00AC66D5">
          <w:rPr>
            <w:rStyle w:val="Hyperlink"/>
            <w:noProof/>
          </w:rPr>
          <w:fldChar w:fldCharType="begin"/>
        </w:r>
        <w:r w:rsidRPr="00AC66D5">
          <w:rPr>
            <w:rStyle w:val="Hyperlink"/>
            <w:noProof/>
          </w:rPr>
          <w:instrText xml:space="preserve"> </w:instrText>
        </w:r>
        <w:r>
          <w:rPr>
            <w:noProof/>
          </w:rPr>
          <w:instrText>HYPERLINK \l "_Toc452542563"</w:instrText>
        </w:r>
        <w:r w:rsidRPr="00AC66D5">
          <w:rPr>
            <w:rStyle w:val="Hyperlink"/>
            <w:noProof/>
          </w:rPr>
          <w:instrText xml:space="preserve"> </w:instrText>
        </w:r>
        <w:r w:rsidRPr="00AC66D5">
          <w:rPr>
            <w:rStyle w:val="Hyperlink"/>
            <w:noProof/>
          </w:rPr>
          <w:fldChar w:fldCharType="separate"/>
        </w:r>
        <w:r w:rsidRPr="00AC66D5">
          <w:rPr>
            <w:rStyle w:val="Hyperlink"/>
            <w:noProof/>
          </w:rPr>
          <w:t>7.  USER TESTING PROVISIONS AND RESTRICTIONS</w:t>
        </w:r>
        <w:r>
          <w:rPr>
            <w:noProof/>
            <w:webHidden/>
          </w:rPr>
          <w:tab/>
        </w:r>
        <w:r>
          <w:rPr>
            <w:noProof/>
            <w:webHidden/>
          </w:rPr>
          <w:fldChar w:fldCharType="begin"/>
        </w:r>
        <w:r>
          <w:rPr>
            <w:noProof/>
            <w:webHidden/>
          </w:rPr>
          <w:instrText xml:space="preserve"> PAGEREF _Toc452542563 \h </w:instrText>
        </w:r>
      </w:ins>
      <w:r>
        <w:rPr>
          <w:noProof/>
          <w:webHidden/>
        </w:rPr>
      </w:r>
      <w:r>
        <w:rPr>
          <w:noProof/>
          <w:webHidden/>
        </w:rPr>
        <w:fldChar w:fldCharType="separate"/>
      </w:r>
      <w:ins w:id="76" w:author="Jones, Mark" w:date="2016-06-02T14:09:00Z">
        <w:r w:rsidR="004E7840">
          <w:rPr>
            <w:noProof/>
            <w:webHidden/>
          </w:rPr>
          <w:t>21</w:t>
        </w:r>
      </w:ins>
      <w:ins w:id="77" w:author="David Addison" w:date="2016-06-01T11:07:00Z">
        <w:del w:id="78" w:author="Jones, Mark" w:date="2016-06-02T14:09:00Z">
          <w:r w:rsidDel="004E7840">
            <w:rPr>
              <w:noProof/>
              <w:webHidden/>
            </w:rPr>
            <w:delText>22</w:delText>
          </w:r>
        </w:del>
        <w:r>
          <w:rPr>
            <w:noProof/>
            <w:webHidden/>
          </w:rPr>
          <w:fldChar w:fldCharType="end"/>
        </w:r>
        <w:r w:rsidRPr="00AC66D5">
          <w:rPr>
            <w:rStyle w:val="Hyperlink"/>
            <w:noProof/>
          </w:rPr>
          <w:fldChar w:fldCharType="end"/>
        </w:r>
      </w:ins>
    </w:p>
    <w:p w14:paraId="795117D9" w14:textId="77777777" w:rsidR="00E91D4A" w:rsidRPr="00BD3063" w:rsidRDefault="00E91D4A" w:rsidP="00E91D4A">
      <w:r w:rsidRPr="00BD3063">
        <w:fldChar w:fldCharType="end"/>
      </w:r>
    </w:p>
    <w:p w14:paraId="370CC74F" w14:textId="77777777" w:rsidR="00E91D4A" w:rsidRPr="001D1C44" w:rsidRDefault="00196AF8">
      <w:pPr>
        <w:pStyle w:val="Heading1"/>
        <w:numPr>
          <w:ilvl w:val="0"/>
          <w:numId w:val="0"/>
        </w:numPr>
        <w:rPr>
          <w:rPrChange w:id="79" w:author="David Addison" w:date="2016-06-01T10:54:00Z">
            <w:rPr>
              <w:sz w:val="20"/>
              <w:szCs w:val="20"/>
            </w:rPr>
          </w:rPrChange>
        </w:rPr>
        <w:pPrChange w:id="80" w:author="David Addison" w:date="2016-06-01T10:54:00Z">
          <w:pPr>
            <w:pStyle w:val="Heading1"/>
            <w:numPr>
              <w:numId w:val="0"/>
            </w:numPr>
            <w:ind w:left="0" w:firstLine="0"/>
            <w:jc w:val="left"/>
          </w:pPr>
        </w:pPrChange>
      </w:pPr>
      <w:bookmarkStart w:id="81" w:name="_Toc231984582"/>
      <w:bookmarkStart w:id="82" w:name="_Toc244533372"/>
      <w:bookmarkStart w:id="83" w:name="_Toc244569839"/>
      <w:bookmarkStart w:id="84" w:name="_Toc244570370"/>
      <w:bookmarkStart w:id="85" w:name="_Toc259368163"/>
      <w:bookmarkStart w:id="86" w:name="_Toc259434589"/>
      <w:bookmarkStart w:id="87" w:name="_Toc422219583"/>
      <w:bookmarkStart w:id="88" w:name="_Toc452542549"/>
      <w:r w:rsidRPr="001D1C44">
        <w:rPr>
          <w:rPrChange w:id="89" w:author="David Addison" w:date="2016-06-01T10:54:00Z">
            <w:rPr>
              <w:sz w:val="20"/>
              <w:szCs w:val="20"/>
            </w:rPr>
          </w:rPrChange>
        </w:rPr>
        <w:lastRenderedPageBreak/>
        <w:t xml:space="preserve">1.  </w:t>
      </w:r>
      <w:r w:rsidR="00E91D4A" w:rsidRPr="001D1C44">
        <w:rPr>
          <w:rPrChange w:id="90" w:author="David Addison" w:date="2016-06-01T10:54:00Z">
            <w:rPr>
              <w:sz w:val="20"/>
              <w:szCs w:val="20"/>
            </w:rPr>
          </w:rPrChange>
        </w:rPr>
        <w:t>INTRODUCTION</w:t>
      </w:r>
      <w:bookmarkEnd w:id="81"/>
      <w:bookmarkEnd w:id="82"/>
      <w:bookmarkEnd w:id="83"/>
      <w:bookmarkEnd w:id="84"/>
      <w:bookmarkEnd w:id="85"/>
      <w:bookmarkEnd w:id="86"/>
      <w:bookmarkEnd w:id="87"/>
      <w:bookmarkEnd w:id="88"/>
    </w:p>
    <w:p w14:paraId="0046F5B3" w14:textId="3847FC44" w:rsidR="00E91D4A" w:rsidRPr="00BD3063" w:rsidRDefault="00BB2508" w:rsidP="00BB2508">
      <w:pPr>
        <w:pStyle w:val="Heading2"/>
        <w:numPr>
          <w:ilvl w:val="0"/>
          <w:numId w:val="0"/>
        </w:numPr>
        <w:jc w:val="left"/>
        <w:rPr>
          <w:sz w:val="20"/>
        </w:rPr>
      </w:pPr>
      <w:bookmarkStart w:id="91" w:name="_Toc231984583"/>
      <w:bookmarkStart w:id="92" w:name="_Toc244533373"/>
      <w:bookmarkStart w:id="93" w:name="_Toc244569840"/>
      <w:bookmarkStart w:id="94" w:name="_Toc244570371"/>
      <w:bookmarkStart w:id="95" w:name="_Toc259368164"/>
      <w:bookmarkStart w:id="96" w:name="_Toc259434590"/>
      <w:bookmarkStart w:id="97" w:name="_Toc422219584"/>
      <w:bookmarkStart w:id="98" w:name="_Toc452542550"/>
      <w:r>
        <w:rPr>
          <w:sz w:val="20"/>
        </w:rPr>
        <w:t xml:space="preserve">1.1 </w:t>
      </w:r>
      <w:r w:rsidR="00E91D4A" w:rsidRPr="00BD3063">
        <w:rPr>
          <w:sz w:val="20"/>
        </w:rPr>
        <w:t xml:space="preserve">Purpose of </w:t>
      </w:r>
      <w:ins w:id="99" w:author="David Addison" w:date="2016-06-01T09:48:00Z">
        <w:r w:rsidR="00FE1A2B">
          <w:rPr>
            <w:sz w:val="20"/>
          </w:rPr>
          <w:t>t</w:t>
        </w:r>
      </w:ins>
      <w:del w:id="100" w:author="David Addison" w:date="2016-06-01T09:48:00Z">
        <w:r w:rsidR="00E91D4A" w:rsidRPr="00BD3063" w:rsidDel="00FE1A2B">
          <w:rPr>
            <w:sz w:val="20"/>
          </w:rPr>
          <w:delText>T</w:delText>
        </w:r>
      </w:del>
      <w:r w:rsidR="00E91D4A" w:rsidRPr="00BD3063">
        <w:rPr>
          <w:sz w:val="20"/>
        </w:rPr>
        <w:t>his Document</w:t>
      </w:r>
      <w:bookmarkEnd w:id="91"/>
      <w:bookmarkEnd w:id="92"/>
      <w:bookmarkEnd w:id="93"/>
      <w:bookmarkEnd w:id="94"/>
      <w:bookmarkEnd w:id="95"/>
      <w:bookmarkEnd w:id="96"/>
      <w:bookmarkEnd w:id="97"/>
      <w:bookmarkEnd w:id="98"/>
    </w:p>
    <w:p w14:paraId="1D7A1405" w14:textId="067351E4" w:rsidR="00A92506" w:rsidRDefault="00E91D4A" w:rsidP="00E91D4A">
      <w:pPr>
        <w:pStyle w:val="NormalNew"/>
      </w:pPr>
      <w:r w:rsidRPr="00BD3063">
        <w:t xml:space="preserve">This document defines the approach to be followed for the </w:t>
      </w:r>
      <w:r w:rsidR="00BB2508">
        <w:t xml:space="preserve">testing </w:t>
      </w:r>
      <w:r w:rsidR="004D4A79">
        <w:t xml:space="preserve">of </w:t>
      </w:r>
      <w:r>
        <w:t>change</w:t>
      </w:r>
      <w:r w:rsidR="006926DF">
        <w:t xml:space="preserve">s to the UK Link </w:t>
      </w:r>
      <w:r w:rsidR="00BB2508">
        <w:t>Systems</w:t>
      </w:r>
      <w:r w:rsidR="00ED4804">
        <w:t xml:space="preserve"> and User systems either as a result of a UK Link Modification</w:t>
      </w:r>
      <w:ins w:id="101" w:author="David Addison" w:date="2016-05-26T23:18:00Z">
        <w:r w:rsidR="00A3169C">
          <w:t xml:space="preserve"> or Release</w:t>
        </w:r>
      </w:ins>
      <w:r w:rsidR="00ED4804">
        <w:t xml:space="preserve"> </w:t>
      </w:r>
      <w:r w:rsidR="006969C8">
        <w:t xml:space="preserve">(‘Industry Testing’) </w:t>
      </w:r>
      <w:r w:rsidR="00ED4804">
        <w:t xml:space="preserve">or for specific Users to test their own systems </w:t>
      </w:r>
      <w:r w:rsidR="006969C8">
        <w:t>(</w:t>
      </w:r>
      <w:commentRangeStart w:id="102"/>
      <w:r w:rsidR="006969C8">
        <w:t>‘User Testing’</w:t>
      </w:r>
      <w:commentRangeEnd w:id="102"/>
      <w:r w:rsidR="00A3169C">
        <w:rPr>
          <w:rStyle w:val="CommentReference"/>
          <w:rFonts w:asciiTheme="minorHAnsi" w:eastAsiaTheme="minorHAnsi" w:hAnsiTheme="minorHAnsi" w:cstheme="minorBidi"/>
          <w:lang w:val="en-GB"/>
        </w:rPr>
        <w:commentReference w:id="102"/>
      </w:r>
      <w:r w:rsidR="006969C8">
        <w:t xml:space="preserve">) </w:t>
      </w:r>
      <w:r w:rsidR="00ED4804">
        <w:t>– such as new entrants or Users undertaking testing following changes to their systems or processes</w:t>
      </w:r>
      <w:r w:rsidR="00BB2508">
        <w:t>.</w:t>
      </w:r>
    </w:p>
    <w:p w14:paraId="3D4C78E4" w14:textId="03CC4143" w:rsidR="00E91D4A" w:rsidRDefault="00A92506" w:rsidP="00E91D4A">
      <w:pPr>
        <w:pStyle w:val="NormalNew"/>
        <w:rPr>
          <w:ins w:id="103" w:author="David Addison" w:date="2016-05-27T00:15:00Z"/>
        </w:rPr>
      </w:pPr>
      <w:r>
        <w:t>When UNC Modifications are considered the testing requirements must be considered so that any costing products such as Rough Order of Magnitudes can take account of such requirements.  Following approval of UK Link Modifications it is expected that the Users and Transporters will define the testing</w:t>
      </w:r>
      <w:bookmarkStart w:id="104" w:name="_GoBack"/>
      <w:bookmarkEnd w:id="104"/>
      <w:r>
        <w:t xml:space="preserve"> requirements </w:t>
      </w:r>
      <w:ins w:id="105" w:author="David Addison" w:date="2016-05-26T23:22:00Z">
        <w:r w:rsidR="00A3169C">
          <w:t xml:space="preserve">for each UK Link Modification or Release </w:t>
        </w:r>
      </w:ins>
      <w:r>
        <w:t>which will be approved at the</w:t>
      </w:r>
      <w:del w:id="106" w:author="David Addison" w:date="2016-05-26T23:24:00Z">
        <w:r w:rsidDel="00A3169C">
          <w:delText xml:space="preserve"> </w:delText>
        </w:r>
      </w:del>
      <w:r w:rsidR="00E91D4A">
        <w:t xml:space="preserve"> UK Link Committee</w:t>
      </w:r>
      <w:r>
        <w:t>.</w:t>
      </w:r>
      <w:ins w:id="107" w:author="David Addison" w:date="2016-05-26T23:24:00Z">
        <w:r w:rsidR="00A3169C">
          <w:t xml:space="preserve">  Where there is a shortfall in the amount </w:t>
        </w:r>
      </w:ins>
      <w:ins w:id="108" w:author="David Addison" w:date="2016-05-26T23:25:00Z">
        <w:r w:rsidR="00A3169C">
          <w:t>allocated</w:t>
        </w:r>
      </w:ins>
      <w:ins w:id="109" w:author="David Addison" w:date="2016-05-26T23:24:00Z">
        <w:r w:rsidR="00A3169C">
          <w:t xml:space="preserve"> </w:t>
        </w:r>
      </w:ins>
      <w:ins w:id="110" w:author="David Addison" w:date="2016-05-26T23:25:00Z">
        <w:r w:rsidR="00A3169C">
          <w:t>for testing, this will be defined as a Class 3 UK Link Modification</w:t>
        </w:r>
      </w:ins>
      <w:ins w:id="111" w:author="David Addison" w:date="2016-05-26T23:38:00Z">
        <w:r w:rsidR="00A97FB7">
          <w:t xml:space="preserve">, which will require a UNC Modification in order to </w:t>
        </w:r>
      </w:ins>
      <w:ins w:id="112" w:author="David Addison" w:date="2016-05-26T23:39:00Z">
        <w:r w:rsidR="00ED16D4">
          <w:t>allocate such costs</w:t>
        </w:r>
      </w:ins>
      <w:ins w:id="113" w:author="David Addison" w:date="2016-05-26T23:26:00Z">
        <w:r w:rsidR="00A3169C">
          <w:t>.</w:t>
        </w:r>
      </w:ins>
    </w:p>
    <w:p w14:paraId="692CE945" w14:textId="6EEEDC66" w:rsidR="00CA29E5" w:rsidRPr="00BD3063" w:rsidRDefault="00CA29E5" w:rsidP="00E91D4A">
      <w:pPr>
        <w:pStyle w:val="NormalNew"/>
      </w:pPr>
      <w:ins w:id="114" w:author="David Addison" w:date="2016-05-27T00:15:00Z">
        <w:r>
          <w:t xml:space="preserve">When a User wishes to undertake User Testing they must submit a </w:t>
        </w:r>
      </w:ins>
      <w:commentRangeStart w:id="115"/>
      <w:ins w:id="116" w:author="David Addison" w:date="2016-05-27T00:20:00Z">
        <w:r>
          <w:rPr>
            <w:lang w:val="en-GB"/>
          </w:rPr>
          <w:t xml:space="preserve">User </w:t>
        </w:r>
      </w:ins>
      <w:ins w:id="117" w:author="David Addison" w:date="2016-05-27T00:15:00Z">
        <w:r w:rsidRPr="00820E02">
          <w:rPr>
            <w:lang w:val="en-GB"/>
          </w:rPr>
          <w:t>Testing Service Request</w:t>
        </w:r>
        <w:commentRangeEnd w:id="115"/>
        <w:r w:rsidRPr="00820E02">
          <w:commentReference w:id="115"/>
        </w:r>
      </w:ins>
      <w:ins w:id="118" w:author="David Addison" w:date="2016-05-27T00:16:00Z">
        <w:r>
          <w:rPr>
            <w:lang w:val="en-GB"/>
          </w:rPr>
          <w:t xml:space="preserve"> which defines the scope of proposed testing</w:t>
        </w:r>
      </w:ins>
      <w:ins w:id="119" w:author="David Addison" w:date="2016-05-27T00:17:00Z">
        <w:r>
          <w:rPr>
            <w:lang w:val="en-GB"/>
          </w:rPr>
          <w:t xml:space="preserve"> and requested timescales</w:t>
        </w:r>
      </w:ins>
      <w:ins w:id="120" w:author="David Addison" w:date="2016-05-27T00:16:00Z">
        <w:r>
          <w:rPr>
            <w:lang w:val="en-GB"/>
          </w:rPr>
          <w:t>.  This will be responded to by Xoserve</w:t>
        </w:r>
      </w:ins>
      <w:ins w:id="121" w:author="David Addison" w:date="2016-05-27T00:22:00Z">
        <w:r w:rsidR="00E54473">
          <w:rPr>
            <w:lang w:val="en-GB"/>
          </w:rPr>
          <w:t xml:space="preserve"> to confirm availability, scope and costs.</w:t>
        </w:r>
      </w:ins>
    </w:p>
    <w:p w14:paraId="39C6AAC1" w14:textId="77777777" w:rsidR="00E91D4A" w:rsidRPr="00BD3063" w:rsidRDefault="00E91D4A" w:rsidP="00E91D4A">
      <w:pPr>
        <w:pStyle w:val="NormalNew"/>
      </w:pPr>
      <w:r w:rsidRPr="00BD3063">
        <w:t>This document will cover the following:</w:t>
      </w:r>
    </w:p>
    <w:p w14:paraId="159193DE" w14:textId="77777777" w:rsidR="00E91D4A" w:rsidRPr="009B7859" w:rsidRDefault="00E91D4A" w:rsidP="00850AC2">
      <w:pPr>
        <w:pStyle w:val="Bullets"/>
        <w:numPr>
          <w:ilvl w:val="0"/>
          <w:numId w:val="13"/>
        </w:numPr>
        <w:spacing w:after="120"/>
      </w:pPr>
      <w:commentRangeStart w:id="122"/>
      <w:r w:rsidRPr="009B7859">
        <w:t>Introduction and Context</w:t>
      </w:r>
      <w:r>
        <w:t>;</w:t>
      </w:r>
    </w:p>
    <w:p w14:paraId="0CE278C1" w14:textId="77777777" w:rsidR="00E91D4A" w:rsidRPr="009B7859" w:rsidRDefault="00E91D4A" w:rsidP="00850AC2">
      <w:pPr>
        <w:pStyle w:val="Bullets"/>
        <w:numPr>
          <w:ilvl w:val="0"/>
          <w:numId w:val="13"/>
        </w:numPr>
        <w:spacing w:after="120"/>
      </w:pPr>
      <w:r w:rsidRPr="009B7859">
        <w:t>Objectives and Scope</w:t>
      </w:r>
      <w:r>
        <w:t>;</w:t>
      </w:r>
    </w:p>
    <w:p w14:paraId="673F3411" w14:textId="77777777" w:rsidR="00E91D4A" w:rsidRPr="009B7859" w:rsidRDefault="00E91D4A" w:rsidP="00850AC2">
      <w:pPr>
        <w:pStyle w:val="Bullets"/>
        <w:numPr>
          <w:ilvl w:val="0"/>
          <w:numId w:val="13"/>
        </w:numPr>
        <w:spacing w:after="120"/>
      </w:pPr>
      <w:r w:rsidRPr="009B7859">
        <w:t>Test Planning and Approach</w:t>
      </w:r>
      <w:r>
        <w:t>;</w:t>
      </w:r>
    </w:p>
    <w:p w14:paraId="7EBD539A" w14:textId="77777777" w:rsidR="00E91D4A" w:rsidRPr="009B7859" w:rsidRDefault="00D90C27" w:rsidP="00850AC2">
      <w:pPr>
        <w:pStyle w:val="Bullets"/>
        <w:numPr>
          <w:ilvl w:val="0"/>
          <w:numId w:val="13"/>
        </w:numPr>
        <w:spacing w:after="120"/>
      </w:pPr>
      <w:r>
        <w:t>Registratio</w:t>
      </w:r>
      <w:r w:rsidR="00E91D4A" w:rsidRPr="009B7859">
        <w:t>n</w:t>
      </w:r>
      <w:r>
        <w:t xml:space="preserve"> for Industry Testing</w:t>
      </w:r>
      <w:r w:rsidR="00E91D4A">
        <w:t>;</w:t>
      </w:r>
    </w:p>
    <w:p w14:paraId="403D3C92" w14:textId="77777777" w:rsidR="00E91D4A" w:rsidRPr="009B7859" w:rsidRDefault="00E91D4A" w:rsidP="00850AC2">
      <w:pPr>
        <w:pStyle w:val="Bullets"/>
        <w:numPr>
          <w:ilvl w:val="0"/>
          <w:numId w:val="13"/>
        </w:numPr>
        <w:spacing w:after="120"/>
      </w:pPr>
      <w:r w:rsidRPr="009B7859">
        <w:t>Environment and Data requirements</w:t>
      </w:r>
      <w:r>
        <w:t>;</w:t>
      </w:r>
    </w:p>
    <w:p w14:paraId="0849902C" w14:textId="77777777" w:rsidR="00E91D4A" w:rsidRDefault="00E91D4A" w:rsidP="00850AC2">
      <w:pPr>
        <w:pStyle w:val="Bullets"/>
        <w:numPr>
          <w:ilvl w:val="0"/>
          <w:numId w:val="13"/>
        </w:numPr>
        <w:spacing w:after="120"/>
      </w:pPr>
      <w:r w:rsidRPr="009B7859">
        <w:t>Query and Defect Management</w:t>
      </w:r>
      <w:r>
        <w:t>; and</w:t>
      </w:r>
    </w:p>
    <w:p w14:paraId="092CA761" w14:textId="77777777" w:rsidR="00D90C27" w:rsidRDefault="00D90C27" w:rsidP="00850AC2">
      <w:pPr>
        <w:pStyle w:val="Bullets"/>
        <w:numPr>
          <w:ilvl w:val="0"/>
          <w:numId w:val="13"/>
        </w:numPr>
        <w:spacing w:after="120"/>
      </w:pPr>
      <w:r>
        <w:t>Reporting</w:t>
      </w:r>
    </w:p>
    <w:p w14:paraId="111DDAFB" w14:textId="77777777" w:rsidR="00D90C27" w:rsidRPr="009B7859" w:rsidRDefault="00D90C27" w:rsidP="00850AC2">
      <w:pPr>
        <w:pStyle w:val="Bullets"/>
        <w:numPr>
          <w:ilvl w:val="0"/>
          <w:numId w:val="13"/>
        </w:numPr>
        <w:spacing w:after="120"/>
      </w:pPr>
      <w:r>
        <w:t>Dependencies</w:t>
      </w:r>
    </w:p>
    <w:p w14:paraId="41667F23" w14:textId="77777777" w:rsidR="00D90C27" w:rsidRPr="009B7859" w:rsidRDefault="0018380E" w:rsidP="00D90C27">
      <w:pPr>
        <w:pStyle w:val="Bullets"/>
        <w:numPr>
          <w:ilvl w:val="0"/>
          <w:numId w:val="13"/>
        </w:numPr>
      </w:pPr>
      <w:r>
        <w:t>Provisions and Restriction</w:t>
      </w:r>
      <w:r w:rsidR="00D90C27">
        <w:t xml:space="preserve">s </w:t>
      </w:r>
      <w:commentRangeEnd w:id="122"/>
      <w:r w:rsidR="008D44B3">
        <w:rPr>
          <w:rStyle w:val="CommentReference"/>
          <w:rFonts w:asciiTheme="minorHAnsi" w:eastAsiaTheme="minorHAnsi" w:hAnsiTheme="minorHAnsi" w:cstheme="minorBidi"/>
          <w:lang w:val="en-GB"/>
        </w:rPr>
        <w:commentReference w:id="122"/>
      </w:r>
    </w:p>
    <w:p w14:paraId="14284526" w14:textId="649C1245" w:rsidR="00E91D4A" w:rsidRDefault="006D5F42" w:rsidP="00E91D4A">
      <w:pPr>
        <w:pStyle w:val="NormalNew"/>
      </w:pPr>
      <w:r>
        <w:t xml:space="preserve">Stakeholders participating in </w:t>
      </w:r>
      <w:r w:rsidR="00E91D4A">
        <w:t xml:space="preserve">Industry Testing </w:t>
      </w:r>
      <w:r w:rsidR="006969C8">
        <w:t xml:space="preserve">or User Testing </w:t>
      </w:r>
      <w:r w:rsidR="00E91D4A">
        <w:t>should complete the registration process and be aware of the</w:t>
      </w:r>
      <w:r w:rsidR="00ED4804">
        <w:t>se</w:t>
      </w:r>
      <w:r w:rsidR="00E91D4A">
        <w:t xml:space="preserve"> guidelines</w:t>
      </w:r>
      <w:r w:rsidR="00ED4804">
        <w:t xml:space="preserve"> set out in this approach document</w:t>
      </w:r>
      <w:r w:rsidR="00E91D4A">
        <w:t>.</w:t>
      </w:r>
      <w:bookmarkStart w:id="123" w:name="_Toc231984586"/>
    </w:p>
    <w:p w14:paraId="67F177B4" w14:textId="40D68C3A" w:rsidR="00E91D4A" w:rsidRDefault="006D5F42" w:rsidP="00E91D4A">
      <w:pPr>
        <w:pStyle w:val="NormalNew"/>
      </w:pPr>
      <w:r>
        <w:t xml:space="preserve">Industry testing </w:t>
      </w:r>
      <w:r w:rsidR="00BB2508">
        <w:t xml:space="preserve">will </w:t>
      </w:r>
      <w:ins w:id="124" w:author="David Addison" w:date="2016-06-01T09:49:00Z">
        <w:r w:rsidR="00FE1A2B">
          <w:t xml:space="preserve">give Users the opportunity to </w:t>
        </w:r>
      </w:ins>
      <w:r w:rsidR="00BB2508">
        <w:t xml:space="preserve">test that changes to </w:t>
      </w:r>
      <w:del w:id="125" w:author="David Addison" w:date="2016-05-26T23:20:00Z">
        <w:r w:rsidR="00BB2508" w:rsidDel="00A3169C">
          <w:delText xml:space="preserve">the </w:delText>
        </w:r>
        <w:r w:rsidR="00E91D4A" w:rsidDel="00A3169C">
          <w:delText xml:space="preserve">new UK Link </w:delText>
        </w:r>
      </w:del>
      <w:r w:rsidR="00E91D4A">
        <w:t>systems</w:t>
      </w:r>
      <w:ins w:id="126" w:author="David Addison" w:date="2016-05-26T23:20:00Z">
        <w:r w:rsidR="00A3169C">
          <w:t xml:space="preserve"> and processes have been implemented</w:t>
        </w:r>
      </w:ins>
      <w:del w:id="127" w:author="David Addison" w:date="2016-05-26T23:20:00Z">
        <w:r w:rsidR="00E91D4A" w:rsidDel="00A3169C">
          <w:delText xml:space="preserve"> work</w:delText>
        </w:r>
      </w:del>
      <w:r w:rsidR="00E91D4A">
        <w:t xml:space="preserve"> successfully</w:t>
      </w:r>
      <w:r w:rsidR="00970AE6">
        <w:t>.</w:t>
      </w:r>
    </w:p>
    <w:p w14:paraId="358A175F" w14:textId="77777777" w:rsidR="00CB448A" w:rsidRDefault="0010724F" w:rsidP="007969BB">
      <w:pPr>
        <w:pStyle w:val="Default"/>
        <w:rPr>
          <w:rFonts w:ascii="Arial" w:hAnsi="Arial" w:cs="Arial"/>
          <w:b/>
          <w:bCs/>
          <w:sz w:val="20"/>
          <w:szCs w:val="20"/>
        </w:rPr>
      </w:pPr>
      <w:r w:rsidRPr="00330FE7">
        <w:rPr>
          <w:rFonts w:ascii="Arial" w:hAnsi="Arial" w:cs="Arial"/>
          <w:b/>
          <w:bCs/>
          <w:sz w:val="20"/>
          <w:szCs w:val="20"/>
        </w:rPr>
        <w:t xml:space="preserve">1.2 </w:t>
      </w:r>
      <w:r w:rsidR="00196AF8">
        <w:rPr>
          <w:rFonts w:ascii="Arial" w:hAnsi="Arial" w:cs="Arial"/>
          <w:b/>
          <w:bCs/>
          <w:sz w:val="20"/>
          <w:szCs w:val="20"/>
        </w:rPr>
        <w:t xml:space="preserve"> Summary</w:t>
      </w:r>
    </w:p>
    <w:p w14:paraId="0DAF6F55" w14:textId="77777777" w:rsidR="007969BB" w:rsidRPr="00330FE7" w:rsidRDefault="007969BB" w:rsidP="007969BB">
      <w:pPr>
        <w:pStyle w:val="Default"/>
        <w:rPr>
          <w:rFonts w:ascii="Arial" w:hAnsi="Arial" w:cs="Arial"/>
          <w:sz w:val="20"/>
          <w:szCs w:val="20"/>
        </w:rPr>
      </w:pPr>
      <w:r w:rsidRPr="00330FE7">
        <w:rPr>
          <w:rFonts w:ascii="Arial" w:hAnsi="Arial" w:cs="Arial"/>
          <w:b/>
          <w:bCs/>
          <w:sz w:val="20"/>
          <w:szCs w:val="20"/>
        </w:rPr>
        <w:t xml:space="preserve"> </w:t>
      </w:r>
    </w:p>
    <w:p w14:paraId="6824C0DC" w14:textId="7307F39A" w:rsidR="00ED4804" w:rsidRDefault="007969BB" w:rsidP="007969BB">
      <w:pPr>
        <w:pStyle w:val="Default"/>
        <w:rPr>
          <w:sz w:val="20"/>
          <w:szCs w:val="20"/>
        </w:rPr>
      </w:pPr>
      <w:r w:rsidRPr="001C7740">
        <w:rPr>
          <w:rFonts w:ascii="Arial" w:eastAsia="Times New Roman" w:hAnsi="Arial" w:cs="Arial"/>
          <w:color w:val="auto"/>
          <w:sz w:val="20"/>
          <w:szCs w:val="20"/>
          <w:lang w:val="en-AU"/>
        </w:rPr>
        <w:t>The Modification</w:t>
      </w:r>
      <w:del w:id="128" w:author="David Addison" w:date="2016-05-27T00:22:00Z">
        <w:r w:rsidRPr="001C7740" w:rsidDel="00E54473">
          <w:rPr>
            <w:rFonts w:ascii="Arial" w:eastAsia="Times New Roman" w:hAnsi="Arial" w:cs="Arial"/>
            <w:color w:val="auto"/>
            <w:sz w:val="20"/>
            <w:szCs w:val="20"/>
            <w:lang w:val="en-AU"/>
          </w:rPr>
          <w:delText>s</w:delText>
        </w:r>
      </w:del>
      <w:r w:rsidR="0031247D">
        <w:rPr>
          <w:rFonts w:ascii="Arial" w:eastAsia="Times New Roman" w:hAnsi="Arial" w:cs="Arial"/>
          <w:color w:val="auto"/>
          <w:sz w:val="20"/>
          <w:szCs w:val="20"/>
          <w:lang w:val="en-AU"/>
        </w:rPr>
        <w:t xml:space="preserve"> Process, as defined in the UNC,</w:t>
      </w:r>
      <w:r w:rsidRPr="001C7740">
        <w:rPr>
          <w:rFonts w:ascii="Arial" w:eastAsia="Times New Roman" w:hAnsi="Arial" w:cs="Arial"/>
          <w:color w:val="auto"/>
          <w:sz w:val="20"/>
          <w:szCs w:val="20"/>
          <w:lang w:val="en-AU"/>
        </w:rPr>
        <w:t xml:space="preserve"> facilitates the proposal, assessment and impl</w:t>
      </w:r>
      <w:r w:rsidR="0031247D">
        <w:rPr>
          <w:rFonts w:ascii="Arial" w:eastAsia="Times New Roman" w:hAnsi="Arial" w:cs="Arial"/>
          <w:color w:val="auto"/>
          <w:sz w:val="20"/>
          <w:szCs w:val="20"/>
          <w:lang w:val="en-AU"/>
        </w:rPr>
        <w:t>ementation of changes to the UNC. Such changes to the UN</w:t>
      </w:r>
      <w:r w:rsidRPr="001C7740">
        <w:rPr>
          <w:rFonts w:ascii="Arial" w:eastAsia="Times New Roman" w:hAnsi="Arial" w:cs="Arial"/>
          <w:color w:val="auto"/>
          <w:sz w:val="20"/>
          <w:szCs w:val="20"/>
          <w:lang w:val="en-AU"/>
        </w:rPr>
        <w:t>C must be reflected in the service agreements and computer systems that support the day to da</w:t>
      </w:r>
      <w:r w:rsidR="0031247D">
        <w:rPr>
          <w:rFonts w:ascii="Arial" w:eastAsia="Times New Roman" w:hAnsi="Arial" w:cs="Arial"/>
          <w:color w:val="auto"/>
          <w:sz w:val="20"/>
          <w:szCs w:val="20"/>
          <w:lang w:val="en-AU"/>
        </w:rPr>
        <w:t>y operational aspects of the UNC</w:t>
      </w:r>
      <w:r w:rsidRPr="001C7740">
        <w:rPr>
          <w:rFonts w:ascii="Arial" w:eastAsia="Times New Roman" w:hAnsi="Arial" w:cs="Arial"/>
          <w:color w:val="auto"/>
          <w:sz w:val="20"/>
          <w:szCs w:val="20"/>
          <w:lang w:val="en-AU"/>
        </w:rPr>
        <w:t xml:space="preserve"> requirements. Simila</w:t>
      </w:r>
      <w:r w:rsidR="0031247D">
        <w:rPr>
          <w:rFonts w:ascii="Arial" w:eastAsia="Times New Roman" w:hAnsi="Arial" w:cs="Arial"/>
          <w:color w:val="auto"/>
          <w:sz w:val="20"/>
          <w:szCs w:val="20"/>
          <w:lang w:val="en-AU"/>
        </w:rPr>
        <w:t xml:space="preserve">rly changes to processes </w:t>
      </w:r>
      <w:r w:rsidRPr="001C7740">
        <w:rPr>
          <w:rFonts w:ascii="Arial" w:eastAsia="Times New Roman" w:hAnsi="Arial" w:cs="Arial"/>
          <w:color w:val="auto"/>
          <w:sz w:val="20"/>
          <w:szCs w:val="20"/>
          <w:lang w:val="en-AU"/>
        </w:rPr>
        <w:t xml:space="preserve">may give rise to changes to computer systems. The nature of some changes can be expected to impact the interactions between the central computer systems and those of participant companies. </w:t>
      </w:r>
      <w:r w:rsidR="007B294A">
        <w:rPr>
          <w:rFonts w:ascii="Arial" w:eastAsia="Times New Roman" w:hAnsi="Arial" w:cs="Arial"/>
          <w:color w:val="auto"/>
          <w:sz w:val="20"/>
          <w:szCs w:val="20"/>
          <w:lang w:val="en-AU"/>
        </w:rPr>
        <w:t xml:space="preserve">The UK Link System is defined in the UK Link Manual. Any changes to the specification of the System must be notified via a UK Link Modification.  These processes are specified in Section U of the UNC.  </w:t>
      </w:r>
      <w:r w:rsidR="00ED4804">
        <w:rPr>
          <w:rFonts w:ascii="Arial" w:eastAsia="Times New Roman" w:hAnsi="Arial" w:cs="Arial"/>
          <w:color w:val="auto"/>
          <w:sz w:val="20"/>
          <w:szCs w:val="20"/>
          <w:lang w:val="en-AU"/>
        </w:rPr>
        <w:t xml:space="preserve">This document details the </w:t>
      </w:r>
      <w:r w:rsidRPr="001C7740">
        <w:rPr>
          <w:rFonts w:ascii="Arial" w:eastAsia="Times New Roman" w:hAnsi="Arial" w:cs="Arial"/>
          <w:color w:val="auto"/>
          <w:sz w:val="20"/>
          <w:szCs w:val="20"/>
          <w:lang w:val="en-AU"/>
        </w:rPr>
        <w:t>test service</w:t>
      </w:r>
      <w:r w:rsidR="00ED4804">
        <w:rPr>
          <w:rFonts w:ascii="Arial" w:eastAsia="Times New Roman" w:hAnsi="Arial" w:cs="Arial"/>
          <w:color w:val="auto"/>
          <w:sz w:val="20"/>
          <w:szCs w:val="20"/>
          <w:lang w:val="en-AU"/>
        </w:rPr>
        <w:t>,</w:t>
      </w:r>
      <w:r w:rsidRPr="001C7740">
        <w:rPr>
          <w:rFonts w:ascii="Arial" w:eastAsia="Times New Roman" w:hAnsi="Arial" w:cs="Arial"/>
          <w:color w:val="auto"/>
          <w:sz w:val="20"/>
          <w:szCs w:val="20"/>
          <w:lang w:val="en-AU"/>
        </w:rPr>
        <w:t xml:space="preserve"> that is s</w:t>
      </w:r>
      <w:r w:rsidR="0031247D">
        <w:rPr>
          <w:rFonts w:ascii="Arial" w:eastAsia="Times New Roman" w:hAnsi="Arial" w:cs="Arial"/>
          <w:color w:val="auto"/>
          <w:sz w:val="20"/>
          <w:szCs w:val="20"/>
          <w:lang w:val="en-AU"/>
        </w:rPr>
        <w:t xml:space="preserve">imilar in nature to the </w:t>
      </w:r>
      <w:r w:rsidR="00ED4804">
        <w:rPr>
          <w:rFonts w:ascii="Arial" w:eastAsia="Times New Roman" w:hAnsi="Arial" w:cs="Arial"/>
          <w:color w:val="auto"/>
          <w:sz w:val="20"/>
          <w:szCs w:val="20"/>
          <w:lang w:val="en-AU"/>
        </w:rPr>
        <w:t>Transporter Agency production</w:t>
      </w:r>
      <w:r w:rsidRPr="001C7740">
        <w:rPr>
          <w:rFonts w:ascii="Arial" w:eastAsia="Times New Roman" w:hAnsi="Arial" w:cs="Arial"/>
          <w:color w:val="auto"/>
          <w:sz w:val="20"/>
          <w:szCs w:val="20"/>
          <w:lang w:val="en-AU"/>
        </w:rPr>
        <w:t xml:space="preserve"> systems</w:t>
      </w:r>
      <w:r w:rsidR="00ED4804">
        <w:rPr>
          <w:rFonts w:ascii="Arial" w:eastAsia="Times New Roman" w:hAnsi="Arial" w:cs="Arial"/>
          <w:color w:val="auto"/>
          <w:sz w:val="20"/>
          <w:szCs w:val="20"/>
          <w:lang w:val="en-AU"/>
        </w:rPr>
        <w:t>, which can be</w:t>
      </w:r>
      <w:ins w:id="129" w:author="David Addison" w:date="2016-05-31T12:37:00Z">
        <w:r w:rsidR="00C07A5D">
          <w:rPr>
            <w:rFonts w:ascii="Arial" w:eastAsia="Times New Roman" w:hAnsi="Arial" w:cs="Arial"/>
            <w:color w:val="auto"/>
            <w:sz w:val="20"/>
            <w:szCs w:val="20"/>
            <w:lang w:val="en-AU"/>
          </w:rPr>
          <w:t xml:space="preserve"> </w:t>
        </w:r>
      </w:ins>
      <w:r w:rsidRPr="001C7740">
        <w:rPr>
          <w:rFonts w:ascii="Arial" w:eastAsia="Times New Roman" w:hAnsi="Arial" w:cs="Arial"/>
          <w:color w:val="auto"/>
          <w:sz w:val="20"/>
          <w:szCs w:val="20"/>
          <w:lang w:val="en-AU"/>
        </w:rPr>
        <w:t>made available to increase the level of assurance, to individual companies, and to the industry as a whole</w:t>
      </w:r>
      <w:r>
        <w:rPr>
          <w:sz w:val="20"/>
          <w:szCs w:val="20"/>
        </w:rPr>
        <w:t>.</w:t>
      </w:r>
    </w:p>
    <w:p w14:paraId="1E4EBEDD" w14:textId="00113680" w:rsidR="007969BB" w:rsidRDefault="007969BB" w:rsidP="007969BB">
      <w:pPr>
        <w:pStyle w:val="Default"/>
        <w:rPr>
          <w:sz w:val="20"/>
          <w:szCs w:val="20"/>
        </w:rPr>
      </w:pPr>
    </w:p>
    <w:p w14:paraId="0BE51F03" w14:textId="2B55DFA0" w:rsidR="007B294A" w:rsidRDefault="007969BB" w:rsidP="007969BB">
      <w:pPr>
        <w:pStyle w:val="Default"/>
        <w:rPr>
          <w:rFonts w:ascii="Arial" w:eastAsia="Times New Roman" w:hAnsi="Arial" w:cs="Arial"/>
          <w:color w:val="auto"/>
          <w:sz w:val="20"/>
          <w:szCs w:val="20"/>
          <w:lang w:val="en-AU"/>
        </w:rPr>
      </w:pPr>
      <w:r w:rsidRPr="00CB448A">
        <w:rPr>
          <w:rFonts w:ascii="Arial" w:eastAsia="Times New Roman" w:hAnsi="Arial" w:cs="Arial"/>
          <w:color w:val="auto"/>
          <w:sz w:val="20"/>
          <w:szCs w:val="20"/>
          <w:lang w:val="en-AU"/>
        </w:rPr>
        <w:t xml:space="preserve">The </w:t>
      </w:r>
      <w:del w:id="130" w:author="David Addison" w:date="2016-05-27T00:39:00Z">
        <w:r w:rsidRPr="00CB448A" w:rsidDel="00B56109">
          <w:rPr>
            <w:rFonts w:ascii="Arial" w:eastAsia="Times New Roman" w:hAnsi="Arial" w:cs="Arial"/>
            <w:color w:val="auto"/>
            <w:sz w:val="20"/>
            <w:szCs w:val="20"/>
            <w:lang w:val="en-AU"/>
          </w:rPr>
          <w:delText xml:space="preserve">Participant </w:delText>
        </w:r>
      </w:del>
      <w:r w:rsidRPr="00CB448A">
        <w:rPr>
          <w:rFonts w:ascii="Arial" w:eastAsia="Times New Roman" w:hAnsi="Arial" w:cs="Arial"/>
          <w:color w:val="auto"/>
          <w:sz w:val="20"/>
          <w:szCs w:val="20"/>
          <w:lang w:val="en-AU"/>
        </w:rPr>
        <w:t>test service is e</w:t>
      </w:r>
      <w:r w:rsidR="007B13BB" w:rsidRPr="00CB448A">
        <w:rPr>
          <w:rFonts w:ascii="Arial" w:eastAsia="Times New Roman" w:hAnsi="Arial" w:cs="Arial"/>
          <w:color w:val="auto"/>
          <w:sz w:val="20"/>
          <w:szCs w:val="20"/>
          <w:lang w:val="en-AU"/>
        </w:rPr>
        <w:t xml:space="preserve">xpected to be </w:t>
      </w:r>
      <w:r w:rsidR="00ED4804">
        <w:rPr>
          <w:rFonts w:ascii="Arial" w:eastAsia="Times New Roman" w:hAnsi="Arial" w:cs="Arial"/>
          <w:color w:val="auto"/>
          <w:sz w:val="20"/>
          <w:szCs w:val="20"/>
          <w:lang w:val="en-AU"/>
        </w:rPr>
        <w:t xml:space="preserve">utilised by </w:t>
      </w:r>
      <w:r w:rsidR="007B294A">
        <w:rPr>
          <w:rFonts w:ascii="Arial" w:eastAsia="Times New Roman" w:hAnsi="Arial" w:cs="Arial"/>
          <w:color w:val="auto"/>
          <w:sz w:val="20"/>
          <w:szCs w:val="20"/>
          <w:lang w:val="en-AU"/>
        </w:rPr>
        <w:t>Users so that they may get assurance that:</w:t>
      </w:r>
    </w:p>
    <w:p w14:paraId="5F8CA9C6" w14:textId="1870CC2D" w:rsidR="007B294A" w:rsidRDefault="007B294A" w:rsidP="00D074EE">
      <w:pPr>
        <w:pStyle w:val="Default"/>
        <w:numPr>
          <w:ilvl w:val="0"/>
          <w:numId w:val="19"/>
        </w:numPr>
        <w:rPr>
          <w:rFonts w:ascii="Arial" w:eastAsia="Times New Roman" w:hAnsi="Arial" w:cs="Arial"/>
          <w:color w:val="auto"/>
          <w:sz w:val="20"/>
          <w:szCs w:val="20"/>
          <w:lang w:val="en-AU"/>
        </w:rPr>
      </w:pPr>
      <w:r>
        <w:rPr>
          <w:rFonts w:ascii="Arial" w:eastAsia="Times New Roman" w:hAnsi="Arial" w:cs="Arial"/>
          <w:color w:val="auto"/>
          <w:sz w:val="20"/>
          <w:szCs w:val="20"/>
          <w:lang w:val="en-AU"/>
        </w:rPr>
        <w:t xml:space="preserve">any changes to the UK Link System </w:t>
      </w:r>
      <w:ins w:id="131" w:author="David Addison" w:date="2016-05-27T00:39:00Z">
        <w:r w:rsidR="00B56109">
          <w:rPr>
            <w:rFonts w:ascii="Arial" w:eastAsia="Times New Roman" w:hAnsi="Arial" w:cs="Arial"/>
            <w:color w:val="auto"/>
            <w:sz w:val="20"/>
            <w:szCs w:val="20"/>
            <w:lang w:val="en-AU"/>
          </w:rPr>
          <w:t xml:space="preserve">as a result of a UK Link Modification or Release </w:t>
        </w:r>
      </w:ins>
      <w:r>
        <w:rPr>
          <w:rFonts w:ascii="Arial" w:eastAsia="Times New Roman" w:hAnsi="Arial" w:cs="Arial"/>
          <w:color w:val="auto"/>
          <w:sz w:val="20"/>
          <w:szCs w:val="20"/>
          <w:lang w:val="en-AU"/>
        </w:rPr>
        <w:t>will successfully integrate with their systems or processes</w:t>
      </w:r>
      <w:r w:rsidR="006969C8">
        <w:rPr>
          <w:rFonts w:ascii="Arial" w:eastAsia="Times New Roman" w:hAnsi="Arial" w:cs="Arial"/>
          <w:color w:val="auto"/>
          <w:sz w:val="20"/>
          <w:szCs w:val="20"/>
          <w:lang w:val="en-AU"/>
        </w:rPr>
        <w:t xml:space="preserve"> (i.e. Industry Testing)</w:t>
      </w:r>
      <w:r>
        <w:rPr>
          <w:rFonts w:ascii="Arial" w:eastAsia="Times New Roman" w:hAnsi="Arial" w:cs="Arial"/>
          <w:color w:val="auto"/>
          <w:sz w:val="20"/>
          <w:szCs w:val="20"/>
          <w:lang w:val="en-AU"/>
        </w:rPr>
        <w:t xml:space="preserve">, or that </w:t>
      </w:r>
    </w:p>
    <w:p w14:paraId="4DFCD37D" w14:textId="25BD908C" w:rsidR="007969BB" w:rsidRDefault="007B294A" w:rsidP="00D074EE">
      <w:pPr>
        <w:pStyle w:val="Default"/>
        <w:numPr>
          <w:ilvl w:val="0"/>
          <w:numId w:val="19"/>
        </w:numPr>
        <w:rPr>
          <w:rFonts w:ascii="Arial" w:eastAsia="Times New Roman" w:hAnsi="Arial" w:cs="Arial"/>
          <w:color w:val="auto"/>
          <w:sz w:val="20"/>
          <w:szCs w:val="20"/>
          <w:lang w:val="en-AU"/>
        </w:rPr>
      </w:pPr>
      <w:r>
        <w:rPr>
          <w:rFonts w:ascii="Arial" w:eastAsia="Times New Roman" w:hAnsi="Arial" w:cs="Arial"/>
          <w:color w:val="auto"/>
          <w:sz w:val="20"/>
          <w:szCs w:val="20"/>
          <w:lang w:val="en-AU"/>
        </w:rPr>
        <w:lastRenderedPageBreak/>
        <w:t>any changes that they have undertaken to their systems or processes will successfully interact with the UK Link System</w:t>
      </w:r>
      <w:r w:rsidR="006969C8">
        <w:rPr>
          <w:rFonts w:ascii="Arial" w:eastAsia="Times New Roman" w:hAnsi="Arial" w:cs="Arial"/>
          <w:color w:val="auto"/>
          <w:sz w:val="20"/>
          <w:szCs w:val="20"/>
          <w:lang w:val="en-AU"/>
        </w:rPr>
        <w:t xml:space="preserve"> (i.e. User Testing)</w:t>
      </w:r>
      <w:r>
        <w:rPr>
          <w:rFonts w:ascii="Arial" w:eastAsia="Times New Roman" w:hAnsi="Arial" w:cs="Arial"/>
          <w:color w:val="auto"/>
          <w:sz w:val="20"/>
          <w:szCs w:val="20"/>
          <w:lang w:val="en-AU"/>
        </w:rPr>
        <w:t>.</w:t>
      </w:r>
    </w:p>
    <w:p w14:paraId="09E89F0C" w14:textId="77777777" w:rsidR="007B294A" w:rsidRPr="00CB448A" w:rsidRDefault="007B294A" w:rsidP="00D074EE">
      <w:pPr>
        <w:pStyle w:val="Default"/>
        <w:ind w:left="720"/>
        <w:rPr>
          <w:rFonts w:ascii="Arial" w:eastAsia="Times New Roman" w:hAnsi="Arial" w:cs="Arial"/>
          <w:color w:val="auto"/>
          <w:sz w:val="20"/>
          <w:szCs w:val="20"/>
          <w:lang w:val="en-AU"/>
        </w:rPr>
      </w:pPr>
    </w:p>
    <w:p w14:paraId="2E9FF5F1" w14:textId="2B90B085" w:rsidR="007B13BB" w:rsidRPr="00C07A5D" w:rsidDel="00FE1A2B" w:rsidRDefault="007B294A" w:rsidP="007969BB">
      <w:pPr>
        <w:pStyle w:val="Default"/>
        <w:rPr>
          <w:del w:id="132" w:author="David Addison" w:date="2016-06-01T09:50:00Z"/>
          <w:rFonts w:ascii="Arial" w:hAnsi="Arial" w:cs="Arial"/>
          <w:sz w:val="20"/>
          <w:szCs w:val="20"/>
        </w:rPr>
      </w:pPr>
      <w:r w:rsidRPr="00C07A5D">
        <w:rPr>
          <w:rFonts w:ascii="Arial" w:hAnsi="Arial" w:cs="Arial"/>
          <w:sz w:val="20"/>
          <w:szCs w:val="20"/>
        </w:rPr>
        <w:t xml:space="preserve">The parties that may interact with such a testing environment are </w:t>
      </w:r>
      <w:r w:rsidR="0031247D" w:rsidRPr="00C07A5D">
        <w:rPr>
          <w:rFonts w:ascii="Arial" w:eastAsia="Times New Roman" w:hAnsi="Arial" w:cs="Arial"/>
          <w:color w:val="auto"/>
          <w:sz w:val="20"/>
          <w:szCs w:val="20"/>
          <w:lang w:val="en-AU"/>
        </w:rPr>
        <w:t>UNC</w:t>
      </w:r>
      <w:r w:rsidR="007969BB" w:rsidRPr="00C07A5D">
        <w:rPr>
          <w:rFonts w:ascii="Arial" w:eastAsia="Times New Roman" w:hAnsi="Arial" w:cs="Arial"/>
          <w:color w:val="auto"/>
          <w:sz w:val="20"/>
          <w:szCs w:val="20"/>
          <w:lang w:val="en-AU"/>
        </w:rPr>
        <w:t xml:space="preserve"> </w:t>
      </w:r>
      <w:r w:rsidRPr="00C07A5D">
        <w:rPr>
          <w:rFonts w:ascii="Arial" w:eastAsia="Times New Roman" w:hAnsi="Arial" w:cs="Arial"/>
          <w:color w:val="auto"/>
          <w:sz w:val="20"/>
          <w:szCs w:val="20"/>
          <w:lang w:val="en-AU"/>
        </w:rPr>
        <w:t>p</w:t>
      </w:r>
      <w:r w:rsidR="007969BB" w:rsidRPr="00C07A5D">
        <w:rPr>
          <w:rFonts w:ascii="Arial" w:eastAsia="Times New Roman" w:hAnsi="Arial" w:cs="Arial"/>
          <w:color w:val="auto"/>
          <w:sz w:val="20"/>
          <w:szCs w:val="20"/>
          <w:lang w:val="en-AU"/>
        </w:rPr>
        <w:t xml:space="preserve">arties </w:t>
      </w:r>
      <w:r w:rsidRPr="00C07A5D">
        <w:rPr>
          <w:rFonts w:ascii="Arial" w:eastAsia="Times New Roman" w:hAnsi="Arial" w:cs="Arial"/>
          <w:color w:val="auto"/>
          <w:sz w:val="20"/>
          <w:szCs w:val="20"/>
          <w:lang w:val="en-AU"/>
        </w:rPr>
        <w:t>or their</w:t>
      </w:r>
      <w:del w:id="133" w:author="David Addison" w:date="2016-05-27T00:23:00Z">
        <w:r w:rsidRPr="00C07A5D" w:rsidDel="00E54473">
          <w:rPr>
            <w:rFonts w:ascii="Arial" w:eastAsia="Times New Roman" w:hAnsi="Arial" w:cs="Arial"/>
            <w:color w:val="auto"/>
            <w:sz w:val="20"/>
            <w:szCs w:val="20"/>
            <w:lang w:val="en-AU"/>
          </w:rPr>
          <w:delText xml:space="preserve"> </w:delText>
        </w:r>
      </w:del>
      <w:r w:rsidR="007969BB" w:rsidRPr="00C07A5D">
        <w:rPr>
          <w:rFonts w:ascii="Arial" w:eastAsia="Times New Roman" w:hAnsi="Arial" w:cs="Arial"/>
          <w:color w:val="auto"/>
          <w:sz w:val="20"/>
          <w:szCs w:val="20"/>
          <w:lang w:val="en-AU"/>
        </w:rPr>
        <w:t xml:space="preserve"> </w:t>
      </w:r>
      <w:ins w:id="134" w:author="David Addison" w:date="2016-06-01T09:50:00Z">
        <w:r w:rsidR="00FE1A2B">
          <w:rPr>
            <w:rFonts w:ascii="Arial" w:eastAsia="Times New Roman" w:hAnsi="Arial" w:cs="Arial"/>
            <w:color w:val="auto"/>
            <w:sz w:val="20"/>
            <w:szCs w:val="20"/>
            <w:lang w:val="en-AU"/>
          </w:rPr>
          <w:t xml:space="preserve">permitted </w:t>
        </w:r>
      </w:ins>
      <w:r w:rsidR="007969BB" w:rsidRPr="00C07A5D">
        <w:rPr>
          <w:rFonts w:ascii="Arial" w:eastAsia="Times New Roman" w:hAnsi="Arial" w:cs="Arial"/>
          <w:color w:val="auto"/>
          <w:sz w:val="20"/>
          <w:szCs w:val="20"/>
          <w:lang w:val="en-AU"/>
        </w:rPr>
        <w:t>Agents</w:t>
      </w:r>
      <w:r w:rsidRPr="00C07A5D">
        <w:rPr>
          <w:rFonts w:ascii="Arial" w:eastAsia="Times New Roman" w:hAnsi="Arial" w:cs="Arial"/>
          <w:color w:val="auto"/>
          <w:sz w:val="20"/>
          <w:szCs w:val="20"/>
          <w:lang w:val="en-AU"/>
        </w:rPr>
        <w:t>.</w:t>
      </w:r>
      <w:ins w:id="135" w:author="David Addison" w:date="2016-06-01T09:50:00Z">
        <w:r w:rsidR="00FE1A2B">
          <w:rPr>
            <w:rFonts w:ascii="Arial" w:eastAsia="Times New Roman" w:hAnsi="Arial" w:cs="Arial"/>
            <w:color w:val="auto"/>
            <w:sz w:val="20"/>
            <w:szCs w:val="20"/>
            <w:lang w:val="en-AU"/>
          </w:rPr>
          <w:t xml:space="preserve"> </w:t>
        </w:r>
      </w:ins>
    </w:p>
    <w:p w14:paraId="5983CE47" w14:textId="43FCCF11" w:rsidR="00BB5332" w:rsidRPr="00821E3A" w:rsidRDefault="007B294A" w:rsidP="00821E3A">
      <w:pPr>
        <w:pStyle w:val="Default"/>
        <w:rPr>
          <w:rFonts w:ascii="Arial" w:hAnsi="Arial" w:cs="Arial"/>
          <w:sz w:val="20"/>
          <w:szCs w:val="20"/>
        </w:rPr>
      </w:pPr>
      <w:r w:rsidRPr="00821E3A">
        <w:rPr>
          <w:rFonts w:ascii="Arial" w:hAnsi="Arial" w:cs="Arial"/>
          <w:sz w:val="20"/>
          <w:szCs w:val="20"/>
        </w:rPr>
        <w:t>Depend</w:t>
      </w:r>
      <w:ins w:id="136" w:author="David Addison" w:date="2016-05-31T12:38:00Z">
        <w:r w:rsidR="00C07A5D" w:rsidRPr="00821E3A">
          <w:rPr>
            <w:rFonts w:ascii="Arial" w:hAnsi="Arial" w:cs="Arial"/>
            <w:sz w:val="20"/>
            <w:szCs w:val="20"/>
          </w:rPr>
          <w:t>e</w:t>
        </w:r>
      </w:ins>
      <w:del w:id="137" w:author="David Addison" w:date="2016-05-31T12:38:00Z">
        <w:r w:rsidRPr="00821E3A" w:rsidDel="00C07A5D">
          <w:rPr>
            <w:rFonts w:ascii="Arial" w:hAnsi="Arial" w:cs="Arial"/>
            <w:sz w:val="20"/>
            <w:szCs w:val="20"/>
          </w:rPr>
          <w:delText>a</w:delText>
        </w:r>
      </w:del>
      <w:r w:rsidRPr="00821E3A">
        <w:rPr>
          <w:rFonts w:ascii="Arial" w:hAnsi="Arial" w:cs="Arial"/>
          <w:sz w:val="20"/>
          <w:szCs w:val="20"/>
        </w:rPr>
        <w:t>nt upon the need of the User t</w:t>
      </w:r>
      <w:r w:rsidR="007969BB" w:rsidRPr="00821E3A">
        <w:rPr>
          <w:rFonts w:ascii="Arial" w:hAnsi="Arial" w:cs="Arial"/>
          <w:sz w:val="20"/>
          <w:szCs w:val="20"/>
        </w:rPr>
        <w:t xml:space="preserve">he test service </w:t>
      </w:r>
      <w:r w:rsidRPr="00821E3A">
        <w:rPr>
          <w:rFonts w:ascii="Arial" w:hAnsi="Arial" w:cs="Arial"/>
          <w:sz w:val="20"/>
          <w:szCs w:val="20"/>
        </w:rPr>
        <w:t xml:space="preserve">may </w:t>
      </w:r>
      <w:r w:rsidR="007969BB" w:rsidRPr="00821E3A">
        <w:rPr>
          <w:rFonts w:ascii="Arial" w:hAnsi="Arial" w:cs="Arial"/>
          <w:sz w:val="20"/>
          <w:szCs w:val="20"/>
        </w:rPr>
        <w:t xml:space="preserve">operate with the same </w:t>
      </w:r>
      <w:r w:rsidRPr="00821E3A">
        <w:rPr>
          <w:rFonts w:ascii="Arial" w:hAnsi="Arial" w:cs="Arial"/>
          <w:sz w:val="20"/>
          <w:szCs w:val="20"/>
        </w:rPr>
        <w:t xml:space="preserve">version of the </w:t>
      </w:r>
      <w:r w:rsidR="007969BB" w:rsidRPr="00821E3A">
        <w:rPr>
          <w:rFonts w:ascii="Arial" w:hAnsi="Arial" w:cs="Arial"/>
          <w:sz w:val="20"/>
          <w:szCs w:val="20"/>
        </w:rPr>
        <w:t xml:space="preserve">application software </w:t>
      </w:r>
      <w:r w:rsidRPr="00821E3A">
        <w:rPr>
          <w:rFonts w:ascii="Arial" w:hAnsi="Arial" w:cs="Arial"/>
          <w:sz w:val="20"/>
          <w:szCs w:val="20"/>
        </w:rPr>
        <w:t xml:space="preserve">that is on the production UK Link System or </w:t>
      </w:r>
      <w:r w:rsidR="006E11AF" w:rsidRPr="00821E3A">
        <w:rPr>
          <w:rFonts w:ascii="Arial" w:hAnsi="Arial" w:cs="Arial"/>
          <w:sz w:val="20"/>
          <w:szCs w:val="20"/>
        </w:rPr>
        <w:t xml:space="preserve">a version of the </w:t>
      </w:r>
      <w:r w:rsidR="00BB5332" w:rsidRPr="00821E3A">
        <w:rPr>
          <w:rFonts w:ascii="Arial" w:hAnsi="Arial" w:cs="Arial"/>
          <w:sz w:val="20"/>
          <w:szCs w:val="20"/>
        </w:rPr>
        <w:t>application</w:t>
      </w:r>
      <w:r w:rsidR="006E11AF" w:rsidRPr="00821E3A">
        <w:rPr>
          <w:rFonts w:ascii="Arial" w:hAnsi="Arial" w:cs="Arial"/>
          <w:sz w:val="20"/>
          <w:szCs w:val="20"/>
        </w:rPr>
        <w:t xml:space="preserve"> code </w:t>
      </w:r>
      <w:r w:rsidR="00BB5332" w:rsidRPr="00821E3A">
        <w:rPr>
          <w:rFonts w:ascii="Arial" w:hAnsi="Arial" w:cs="Arial"/>
          <w:sz w:val="20"/>
          <w:szCs w:val="20"/>
        </w:rPr>
        <w:t>as specified – e.</w:t>
      </w:r>
      <w:r w:rsidR="006969C8" w:rsidRPr="00821E3A">
        <w:rPr>
          <w:rFonts w:ascii="Arial" w:hAnsi="Arial" w:cs="Arial"/>
          <w:sz w:val="20"/>
          <w:szCs w:val="20"/>
        </w:rPr>
        <w:t>g. to test a UK Link Release.</w:t>
      </w:r>
    </w:p>
    <w:p w14:paraId="49AAE2BC" w14:textId="776F9746" w:rsidR="007969BB" w:rsidRDefault="00BB5332" w:rsidP="007969BB">
      <w:pPr>
        <w:pStyle w:val="NormalNew"/>
      </w:pPr>
      <w:r>
        <w:t xml:space="preserve">The data available </w:t>
      </w:r>
      <w:r w:rsidR="006969C8">
        <w:t xml:space="preserve">is intended to include live data from the UK Link System and some manufactured data in order that Change of Shipper events may be tested.  Data principles are set out </w:t>
      </w:r>
      <w:r>
        <w:t>below.</w:t>
      </w:r>
    </w:p>
    <w:p w14:paraId="3BC92B60" w14:textId="1DCB09E1" w:rsidR="007B13BB" w:rsidRDefault="00105A0F" w:rsidP="007B13BB">
      <w:pPr>
        <w:pStyle w:val="NormalNew"/>
      </w:pPr>
      <w:r>
        <w:t>The Test S</w:t>
      </w:r>
      <w:r w:rsidR="007B13BB">
        <w:t xml:space="preserve">ystem supports </w:t>
      </w:r>
      <w:r w:rsidR="00BB5332">
        <w:t>a single</w:t>
      </w:r>
      <w:del w:id="138" w:author="David Addison" w:date="2016-05-27T00:23:00Z">
        <w:r w:rsidR="00BB5332" w:rsidDel="00E54473">
          <w:delText xml:space="preserve"> </w:delText>
        </w:r>
      </w:del>
      <w:r w:rsidR="00BB5332">
        <w:t xml:space="preserve"> testing instance.  This</w:t>
      </w:r>
      <w:r w:rsidR="006969C8">
        <w:t xml:space="preserve"> instance will be reserved for Industry T</w:t>
      </w:r>
      <w:r w:rsidR="00BB5332">
        <w:t xml:space="preserve">esting in advance of UK Link Modifications but shall be available to other Users </w:t>
      </w:r>
      <w:r w:rsidR="006969C8">
        <w:t xml:space="preserve">for User Testing </w:t>
      </w:r>
      <w:r w:rsidR="00BB5332">
        <w:t xml:space="preserve">at other times, subject to availability </w:t>
      </w:r>
      <w:r w:rsidR="007B13BB">
        <w:t>for informal and self</w:t>
      </w:r>
      <w:r w:rsidR="006969C8">
        <w:t>-</w:t>
      </w:r>
      <w:r w:rsidR="007B13BB">
        <w:t>managed testing</w:t>
      </w:r>
      <w:r w:rsidR="00BB5332">
        <w:t>.</w:t>
      </w:r>
    </w:p>
    <w:p w14:paraId="2F91DCFD" w14:textId="029821E4" w:rsidR="007B13BB" w:rsidDel="00FE1A2B" w:rsidRDefault="007B13BB" w:rsidP="007969BB">
      <w:pPr>
        <w:pStyle w:val="NormalNew"/>
        <w:rPr>
          <w:del w:id="139" w:author="David Addison" w:date="2016-06-01T09:54:00Z"/>
        </w:rPr>
      </w:pPr>
    </w:p>
    <w:p w14:paraId="246F0B09" w14:textId="57AEB80D" w:rsidR="00C44B34" w:rsidRDefault="00C44B34">
      <w:pPr>
        <w:rPr>
          <w:ins w:id="140" w:author="David Addison" w:date="2016-05-31T12:54:00Z"/>
          <w:rFonts w:ascii="Arial" w:eastAsia="Times New Roman" w:hAnsi="Arial" w:cs="Arial"/>
          <w:b/>
          <w:sz w:val="18"/>
          <w:szCs w:val="20"/>
          <w:lang w:val="en-AU"/>
        </w:rPr>
      </w:pPr>
    </w:p>
    <w:p w14:paraId="09D7AAF5" w14:textId="1EC5C6F9" w:rsidR="00970AE6" w:rsidRPr="0010724F" w:rsidRDefault="00E422A6">
      <w:pPr>
        <w:pStyle w:val="Heading1"/>
        <w:numPr>
          <w:ilvl w:val="0"/>
          <w:numId w:val="0"/>
        </w:numPr>
        <w:pPrChange w:id="141" w:author="David Addison" w:date="2016-06-01T10:54:00Z">
          <w:pPr>
            <w:pStyle w:val="NormalNew"/>
          </w:pPr>
        </w:pPrChange>
      </w:pPr>
      <w:bookmarkStart w:id="142" w:name="_Toc452542551"/>
      <w:commentRangeStart w:id="143"/>
      <w:r w:rsidRPr="00E422A6">
        <w:rPr>
          <w:sz w:val="18"/>
        </w:rPr>
        <w:lastRenderedPageBreak/>
        <w:t>2</w:t>
      </w:r>
      <w:r w:rsidR="00CB448A">
        <w:rPr>
          <w:sz w:val="18"/>
        </w:rPr>
        <w:t>.</w:t>
      </w:r>
      <w:r>
        <w:rPr>
          <w:sz w:val="18"/>
        </w:rPr>
        <w:t xml:space="preserve">  </w:t>
      </w:r>
      <w:r w:rsidRPr="00E422A6">
        <w:rPr>
          <w:sz w:val="18"/>
        </w:rPr>
        <w:t xml:space="preserve"> </w:t>
      </w:r>
      <w:r w:rsidR="00196AF8">
        <w:t>CONTEXT</w:t>
      </w:r>
      <w:commentRangeEnd w:id="143"/>
      <w:r w:rsidR="0042292A">
        <w:rPr>
          <w:rStyle w:val="CommentReference"/>
          <w:rFonts w:asciiTheme="minorHAnsi" w:eastAsiaTheme="minorHAnsi" w:hAnsiTheme="minorHAnsi" w:cstheme="minorBidi"/>
          <w:lang w:val="en-GB"/>
        </w:rPr>
        <w:commentReference w:id="143"/>
      </w:r>
      <w:bookmarkEnd w:id="142"/>
    </w:p>
    <w:p w14:paraId="67DA541A" w14:textId="4DB0FCDF" w:rsidR="00C44B34" w:rsidRDefault="00C44B34" w:rsidP="00C44B34">
      <w:pPr>
        <w:pStyle w:val="NormalNew"/>
        <w:rPr>
          <w:ins w:id="144" w:author="David Addison" w:date="2016-05-31T12:50:00Z"/>
        </w:rPr>
      </w:pPr>
      <w:ins w:id="145" w:author="David Addison" w:date="2016-05-31T12:50:00Z">
        <w:r>
          <w:t>A specification of the Test System is included within Section 3 of this document.</w:t>
        </w:r>
      </w:ins>
    </w:p>
    <w:p w14:paraId="7352F6CB" w14:textId="5A00E70C" w:rsidR="00FF110F" w:rsidDel="00FF110F" w:rsidRDefault="00FF110F" w:rsidP="00FF110F">
      <w:pPr>
        <w:pStyle w:val="NormalNew"/>
        <w:spacing w:after="120"/>
        <w:rPr>
          <w:del w:id="146" w:author="David Addison" w:date="2016-05-27T00:48:00Z"/>
        </w:rPr>
      </w:pPr>
      <w:moveToRangeStart w:id="147" w:author="David Addison" w:date="2016-05-27T00:47:00Z" w:name="move452073357"/>
      <w:moveTo w:id="148" w:author="David Addison" w:date="2016-05-27T00:47:00Z">
        <w:del w:id="149" w:author="David Addison" w:date="2016-05-27T00:48:00Z">
          <w:r w:rsidDel="00FF110F">
            <w:delText>The test system</w:delText>
          </w:r>
          <w:r w:rsidRPr="00330FE7" w:rsidDel="00FF110F">
            <w:delText xml:space="preserve"> is available (via a booking system) for </w:delText>
          </w:r>
          <w:r w:rsidDel="00FF110F">
            <w:delText xml:space="preserve">User Testing.  </w:delText>
          </w:r>
        </w:del>
      </w:moveTo>
    </w:p>
    <w:p w14:paraId="50D2C60D" w14:textId="707EB055" w:rsidR="00FF110F" w:rsidRPr="00330FE7" w:rsidRDefault="00FF110F" w:rsidP="00FF110F">
      <w:pPr>
        <w:pStyle w:val="NormalNew"/>
        <w:spacing w:after="120"/>
      </w:pPr>
      <w:moveTo w:id="150" w:author="David Addison" w:date="2016-05-27T00:47:00Z">
        <w:r>
          <w:t>It is expected that the</w:t>
        </w:r>
      </w:moveTo>
      <w:ins w:id="151" w:author="David Addison" w:date="2016-05-27T12:18:00Z">
        <w:r w:rsidR="008D44B3">
          <w:t xml:space="preserve"> </w:t>
        </w:r>
      </w:ins>
      <w:ins w:id="152" w:author="David Addison" w:date="2016-05-31T16:23:00Z">
        <w:r w:rsidR="00105A0F">
          <w:t>T</w:t>
        </w:r>
      </w:ins>
      <w:ins w:id="153" w:author="David Addison" w:date="2016-05-27T12:18:00Z">
        <w:r w:rsidR="008D44B3">
          <w:t>est</w:t>
        </w:r>
      </w:ins>
      <w:moveTo w:id="154" w:author="David Addison" w:date="2016-05-27T00:47:00Z">
        <w:r>
          <w:t xml:space="preserve"> </w:t>
        </w:r>
      </w:moveTo>
      <w:ins w:id="155" w:author="David Addison" w:date="2016-05-31T16:23:00Z">
        <w:r w:rsidR="00105A0F">
          <w:t>S</w:t>
        </w:r>
      </w:ins>
      <w:moveTo w:id="156" w:author="David Addison" w:date="2016-05-27T00:47:00Z">
        <w:del w:id="157" w:author="David Addison" w:date="2016-05-31T16:23:00Z">
          <w:r w:rsidDel="00105A0F">
            <w:delText>s</w:delText>
          </w:r>
        </w:del>
        <w:r>
          <w:t>ystem</w:t>
        </w:r>
        <w:r w:rsidRPr="00330FE7">
          <w:t xml:space="preserve"> will be used for the following types of testing: </w:t>
        </w:r>
      </w:moveTo>
    </w:p>
    <w:p w14:paraId="4104C7C0" w14:textId="3ECAC8D6" w:rsidR="00FF110F" w:rsidRDefault="00FF110F" w:rsidP="00FF110F">
      <w:pPr>
        <w:pStyle w:val="NormalNew"/>
        <w:numPr>
          <w:ilvl w:val="0"/>
          <w:numId w:val="4"/>
        </w:numPr>
      </w:pPr>
      <w:moveTo w:id="158" w:author="David Addison" w:date="2016-05-27T00:47:00Z">
        <w:r w:rsidRPr="00330FE7">
          <w:t xml:space="preserve">For structured testing of </w:t>
        </w:r>
        <w:r>
          <w:t xml:space="preserve">new releases of UK Link </w:t>
        </w:r>
      </w:moveTo>
      <w:ins w:id="159" w:author="David Addison" w:date="2016-05-31T16:27:00Z">
        <w:r w:rsidR="00105A0F">
          <w:t>S</w:t>
        </w:r>
      </w:ins>
      <w:moveTo w:id="160" w:author="David Addison" w:date="2016-05-27T00:47:00Z">
        <w:del w:id="161" w:author="David Addison" w:date="2016-05-31T16:27:00Z">
          <w:r w:rsidDel="00105A0F">
            <w:delText>s</w:delText>
          </w:r>
        </w:del>
        <w:r>
          <w:t>ystems</w:t>
        </w:r>
        <w:r w:rsidRPr="00330FE7">
          <w:t xml:space="preserve"> </w:t>
        </w:r>
      </w:moveTo>
    </w:p>
    <w:p w14:paraId="6F6FE138" w14:textId="40F8B507" w:rsidR="00FF110F" w:rsidRPr="00330FE7" w:rsidDel="008D44B3" w:rsidRDefault="00FF110F" w:rsidP="00821E3A">
      <w:pPr>
        <w:pStyle w:val="NormalNew"/>
        <w:ind w:left="360"/>
        <w:rPr>
          <w:del w:id="162" w:author="David Addison" w:date="2016-05-27T12:18:00Z"/>
        </w:rPr>
      </w:pPr>
      <w:moveTo w:id="163" w:author="David Addison" w:date="2016-05-27T00:47:00Z">
        <w:del w:id="164" w:author="David Addison" w:date="2016-05-27T12:18:00Z">
          <w:r w:rsidRPr="00330FE7" w:rsidDel="008D44B3">
            <w:delText xml:space="preserve"> To allow participants to test ag</w:delText>
          </w:r>
          <w:r w:rsidDel="008D44B3">
            <w:delText>ainst new versions of the UK Link systems</w:delText>
          </w:r>
          <w:r w:rsidRPr="00330FE7" w:rsidDel="008D44B3">
            <w:delText xml:space="preserve">; </w:delText>
          </w:r>
        </w:del>
      </w:moveTo>
    </w:p>
    <w:p w14:paraId="322024B2" w14:textId="77777777" w:rsidR="00FF110F" w:rsidRDefault="00FF110F" w:rsidP="00FF110F">
      <w:pPr>
        <w:pStyle w:val="NormalNew"/>
        <w:numPr>
          <w:ilvl w:val="0"/>
          <w:numId w:val="4"/>
        </w:numPr>
      </w:pPr>
      <w:moveTo w:id="165" w:author="David Addison" w:date="2016-05-27T00:47:00Z">
        <w:r w:rsidRPr="00330FE7">
          <w:t>To allow participants to test new versions of their softwar</w:t>
        </w:r>
        <w:r>
          <w:t>e against the existing systems</w:t>
        </w:r>
        <w:r w:rsidRPr="00330FE7">
          <w:t xml:space="preserve"> </w:t>
        </w:r>
      </w:moveTo>
    </w:p>
    <w:p w14:paraId="162C842D" w14:textId="77777777" w:rsidR="00FF110F" w:rsidRPr="00330FE7" w:rsidRDefault="00FF110F" w:rsidP="00FF110F">
      <w:pPr>
        <w:pStyle w:val="NormalNew"/>
        <w:numPr>
          <w:ilvl w:val="0"/>
          <w:numId w:val="4"/>
        </w:numPr>
      </w:pPr>
      <w:moveTo w:id="166" w:author="David Addison" w:date="2016-05-27T00:47:00Z">
        <w:r w:rsidRPr="00330FE7">
          <w:t>To allow participants to test scenarios or situations prior to their use in live;</w:t>
        </w:r>
      </w:moveTo>
    </w:p>
    <w:p w14:paraId="67BBB70D" w14:textId="1BC588E0" w:rsidR="00FE1A2B" w:rsidRDefault="00FE1A2B" w:rsidP="00970AE6">
      <w:pPr>
        <w:pStyle w:val="NormalNew"/>
        <w:rPr>
          <w:ins w:id="167" w:author="David Addison" w:date="2016-06-01T09:53:00Z"/>
          <w:b/>
        </w:rPr>
      </w:pPr>
      <w:moveToRangeStart w:id="168" w:author="David Addison" w:date="2016-06-01T09:53:00Z" w:name="move452538141"/>
      <w:moveToRangeEnd w:id="147"/>
      <w:moveTo w:id="169" w:author="David Addison" w:date="2016-06-01T09:53:00Z">
        <w:r>
          <w:t xml:space="preserve">This testing environment is not intended for performance testing.  </w:t>
        </w:r>
        <w:moveToRangeStart w:id="170" w:author="David Addison" w:date="2016-06-01T09:53:00Z" w:name="move452538159"/>
        <w:moveToRangeEnd w:id="168"/>
        <w:r w:rsidRPr="00330FE7">
          <w:t>The volume of files sent in by market participants should reflect production and excessive volumes should not be sent in as testing files.</w:t>
        </w:r>
      </w:moveTo>
      <w:moveToRangeEnd w:id="170"/>
    </w:p>
    <w:p w14:paraId="786D63E1" w14:textId="77777777" w:rsidR="00FE1A2B" w:rsidRDefault="00FE1A2B" w:rsidP="00970AE6">
      <w:pPr>
        <w:pStyle w:val="NormalNew"/>
        <w:rPr>
          <w:ins w:id="171" w:author="David Addison" w:date="2016-06-01T09:53:00Z"/>
          <w:b/>
        </w:rPr>
      </w:pPr>
    </w:p>
    <w:p w14:paraId="3C7C5CE3" w14:textId="097F55A4" w:rsidR="00FE1A2B" w:rsidRPr="00821E3A" w:rsidRDefault="00FE1A2B" w:rsidP="00970AE6">
      <w:pPr>
        <w:pStyle w:val="NormalNew"/>
        <w:rPr>
          <w:ins w:id="172" w:author="David Addison" w:date="2016-06-01T09:51:00Z"/>
          <w:b/>
        </w:rPr>
      </w:pPr>
      <w:ins w:id="173" w:author="David Addison" w:date="2016-06-01T09:52:00Z">
        <w:r w:rsidRPr="00821E3A">
          <w:rPr>
            <w:b/>
          </w:rPr>
          <w:t>2.1 Industry Testing</w:t>
        </w:r>
      </w:ins>
    </w:p>
    <w:p w14:paraId="5165BF6C" w14:textId="2031DE7F" w:rsidR="00DD1842" w:rsidRDefault="00970AE6" w:rsidP="00970AE6">
      <w:pPr>
        <w:pStyle w:val="NormalNew"/>
      </w:pPr>
      <w:r>
        <w:t xml:space="preserve">Industry </w:t>
      </w:r>
      <w:r w:rsidR="006969C8">
        <w:t>T</w:t>
      </w:r>
      <w:r>
        <w:t xml:space="preserve">esting </w:t>
      </w:r>
      <w:r w:rsidR="00105A0F">
        <w:t>S</w:t>
      </w:r>
      <w:r w:rsidR="006969C8">
        <w:t xml:space="preserve">cope will be defined </w:t>
      </w:r>
      <w:ins w:id="174" w:author="David Addison" w:date="2016-05-27T00:36:00Z">
        <w:r w:rsidR="00B56109">
          <w:t>in the UK Link Modification or Release Testing Appro</w:t>
        </w:r>
      </w:ins>
      <w:ins w:id="175" w:author="David Addison" w:date="2016-05-27T00:37:00Z">
        <w:r w:rsidR="00B56109">
          <w:t>a</w:t>
        </w:r>
      </w:ins>
      <w:ins w:id="176" w:author="David Addison" w:date="2016-05-27T00:36:00Z">
        <w:r w:rsidR="00B56109">
          <w:t xml:space="preserve">ch Document.  </w:t>
        </w:r>
      </w:ins>
      <w:ins w:id="177" w:author="David Addison" w:date="2016-05-27T00:37:00Z">
        <w:r w:rsidR="00B56109">
          <w:t xml:space="preserve">This will be </w:t>
        </w:r>
      </w:ins>
      <w:del w:id="178" w:author="David Addison" w:date="2016-05-27T00:37:00Z">
        <w:r w:rsidR="006969C8" w:rsidDel="00B56109">
          <w:delText>and agreed</w:delText>
        </w:r>
      </w:del>
      <w:ins w:id="179" w:author="David Addison" w:date="2016-05-27T00:37:00Z">
        <w:r w:rsidR="00B56109">
          <w:t>approved</w:t>
        </w:r>
      </w:ins>
      <w:r w:rsidR="006969C8">
        <w:t xml:space="preserve"> by the UK Link Committee.  </w:t>
      </w:r>
      <w:r w:rsidR="00DD1842">
        <w:t>It is expected that the Committee will agree the processes impacted and the proposed test cases.  It is expected that this will also include negative outcomes.</w:t>
      </w:r>
      <w:del w:id="180" w:author="David Addison" w:date="2016-05-31T12:49:00Z">
        <w:r w:rsidR="00DD1842" w:rsidDel="00C44B34">
          <w:delText xml:space="preserve">  </w:delText>
        </w:r>
      </w:del>
      <w:ins w:id="181" w:author="David Addison" w:date="2016-05-31T12:52:00Z">
        <w:r w:rsidR="00C44B34">
          <w:t>The content of the UK Link Modification or Release Testing Approach Document is specified in Section 4</w:t>
        </w:r>
      </w:ins>
      <w:ins w:id="182" w:author="David Addison" w:date="2016-05-31T15:01:00Z">
        <w:r w:rsidR="007F509F">
          <w:t>.1</w:t>
        </w:r>
      </w:ins>
      <w:ins w:id="183" w:author="David Addison" w:date="2016-05-31T12:52:00Z">
        <w:r w:rsidR="00C44B34">
          <w:t>.</w:t>
        </w:r>
      </w:ins>
    </w:p>
    <w:p w14:paraId="49C75CFA" w14:textId="457EFDBD" w:rsidR="00FF110F" w:rsidRDefault="00C44B34" w:rsidP="00970AE6">
      <w:pPr>
        <w:pStyle w:val="NormalNew"/>
      </w:pPr>
      <w:ins w:id="184" w:author="David Addison" w:date="2016-05-31T12:51:00Z">
        <w:r>
          <w:t xml:space="preserve">Any elements that have not been specified in the UK Link Modification or Release Testing Approach Document – such as the </w:t>
        </w:r>
      </w:ins>
      <w:del w:id="185" w:author="David Addison" w:date="2016-05-31T12:51:00Z">
        <w:r w:rsidR="00DD1842" w:rsidDel="00C44B34">
          <w:delText>T</w:delText>
        </w:r>
      </w:del>
      <w:ins w:id="186" w:author="David Addison" w:date="2016-05-31T12:51:00Z">
        <w:r>
          <w:t>t</w:t>
        </w:r>
      </w:ins>
      <w:r w:rsidR="00DD1842">
        <w:t xml:space="preserve">esting of processes </w:t>
      </w:r>
      <w:ins w:id="187" w:author="David Addison" w:date="2016-05-31T12:51:00Z">
        <w:r>
          <w:t xml:space="preserve">- </w:t>
        </w:r>
      </w:ins>
      <w:del w:id="188" w:author="David Addison" w:date="2016-05-31T12:52:00Z">
        <w:r w:rsidR="00DD1842" w:rsidDel="00C44B34">
          <w:delText xml:space="preserve">that </w:delText>
        </w:r>
      </w:del>
      <w:del w:id="189" w:author="David Addison" w:date="2016-05-31T12:51:00Z">
        <w:r w:rsidR="00DD1842" w:rsidDel="00C44B34">
          <w:delText>have not been</w:delText>
        </w:r>
      </w:del>
      <w:del w:id="190" w:author="David Addison" w:date="2016-05-31T12:52:00Z">
        <w:r w:rsidR="00DD1842" w:rsidDel="00C44B34">
          <w:delText xml:space="preserve"> defined as impacted </w:delText>
        </w:r>
      </w:del>
      <w:r w:rsidR="00DD1842">
        <w:t>will not be supported during Industry Testing phases.</w:t>
      </w:r>
    </w:p>
    <w:p w14:paraId="20488402" w14:textId="6CA8CCDD" w:rsidR="00DD1842" w:rsidDel="00FF110F" w:rsidRDefault="00DD1842" w:rsidP="00970AE6">
      <w:pPr>
        <w:pStyle w:val="NormalNew"/>
      </w:pPr>
      <w:moveFromRangeStart w:id="191" w:author="David Addison" w:date="2016-05-27T00:45:00Z" w:name="move452073280"/>
      <w:moveFrom w:id="192" w:author="David Addison" w:date="2016-05-27T00:45:00Z">
        <w:r w:rsidDel="00FF110F">
          <w:t>Users may define their own test objectives and scope.  This must be documented in advance between the User(s) and the Transporter Agency.</w:t>
        </w:r>
      </w:moveFrom>
    </w:p>
    <w:p w14:paraId="5C498A82" w14:textId="01224BE0" w:rsidR="00FF110F" w:rsidDel="00FE1A2B" w:rsidRDefault="0042292A" w:rsidP="00FF110F">
      <w:pPr>
        <w:pStyle w:val="NormalNew"/>
        <w:spacing w:after="120"/>
        <w:rPr>
          <w:del w:id="193" w:author="David Addison" w:date="2016-05-27T00:45:00Z"/>
        </w:rPr>
      </w:pPr>
      <w:moveFromRangeStart w:id="194" w:author="David Addison" w:date="2016-06-01T09:53:00Z" w:name="move452538141"/>
      <w:moveFromRangeEnd w:id="191"/>
      <w:moveFrom w:id="195" w:author="David Addison" w:date="2016-06-01T09:53:00Z">
        <w:r w:rsidDel="00FE1A2B">
          <w:t xml:space="preserve">This testing environment is not intended for performance testing.  </w:t>
        </w:r>
        <w:moveFromRangeStart w:id="196" w:author="David Addison" w:date="2016-06-01T09:53:00Z" w:name="move452538159"/>
        <w:moveFromRangeEnd w:id="194"/>
        <w:r w:rsidR="00FF110F" w:rsidRPr="00330FE7" w:rsidDel="00FE1A2B">
          <w:t xml:space="preserve">The volume of files sent in by market participants should reflect production and excessive volumes should not be sent in as testing files. </w:t>
        </w:r>
      </w:moveFrom>
      <w:moveFromRangeEnd w:id="196"/>
    </w:p>
    <w:p w14:paraId="17470C9C" w14:textId="77777777" w:rsidR="00FE1A2B" w:rsidRPr="00330FE7" w:rsidRDefault="00FE1A2B" w:rsidP="00FF110F">
      <w:pPr>
        <w:pStyle w:val="NormalNew"/>
        <w:spacing w:after="120"/>
        <w:rPr>
          <w:ins w:id="197" w:author="David Addison" w:date="2016-06-01T09:52:00Z"/>
        </w:rPr>
      </w:pPr>
    </w:p>
    <w:p w14:paraId="52CE5D8C" w14:textId="0C59E2ED" w:rsidR="0042292A" w:rsidRPr="00821E3A" w:rsidRDefault="00FE1A2B" w:rsidP="00FE1A2B">
      <w:pPr>
        <w:pStyle w:val="NormalNew"/>
        <w:rPr>
          <w:b/>
        </w:rPr>
      </w:pPr>
      <w:ins w:id="198" w:author="David Addison" w:date="2016-06-01T09:52:00Z">
        <w:r w:rsidRPr="00821E3A">
          <w:rPr>
            <w:b/>
          </w:rPr>
          <w:t>2.2 User Testing</w:t>
        </w:r>
      </w:ins>
    </w:p>
    <w:p w14:paraId="49308904" w14:textId="51E7B47A" w:rsidR="0042292A" w:rsidDel="00FF110F" w:rsidRDefault="0042292A" w:rsidP="00970AE6">
      <w:pPr>
        <w:pStyle w:val="NormalNew"/>
        <w:rPr>
          <w:del w:id="199" w:author="David Addison" w:date="2016-05-27T00:48:00Z"/>
        </w:rPr>
      </w:pPr>
      <w:r>
        <w:t xml:space="preserve">This will be supported on a lower level of support than the production environment.  </w:t>
      </w:r>
    </w:p>
    <w:p w14:paraId="0072A88F" w14:textId="72AB457A" w:rsidR="00C44B34" w:rsidRDefault="00FF110F" w:rsidP="00FF110F">
      <w:pPr>
        <w:pStyle w:val="NormalNew"/>
        <w:rPr>
          <w:ins w:id="200" w:author="David Addison" w:date="2016-05-27T00:46:00Z"/>
        </w:rPr>
      </w:pPr>
      <w:ins w:id="201" w:author="David Addison" w:date="2016-05-27T00:45:00Z">
        <w:r>
          <w:t xml:space="preserve">Within User Testing periods </w:t>
        </w:r>
      </w:ins>
      <w:moveToRangeStart w:id="202" w:author="David Addison" w:date="2016-05-27T00:45:00Z" w:name="move452073280"/>
      <w:moveTo w:id="203" w:author="David Addison" w:date="2016-05-27T00:45:00Z">
        <w:r>
          <w:t>Users may define their own test objectives and scope.  This must be documented in advance between the User(s) and the Transporter Agency</w:t>
        </w:r>
      </w:moveTo>
      <w:ins w:id="204" w:author="David Addison" w:date="2016-05-27T00:46:00Z">
        <w:r w:rsidRPr="00FF110F">
          <w:t xml:space="preserve"> </w:t>
        </w:r>
        <w:r>
          <w:t>via the User Testing Service Request Process.</w:t>
        </w:r>
      </w:ins>
      <w:ins w:id="205" w:author="David Addison" w:date="2016-05-31T12:53:00Z">
        <w:r w:rsidR="00C44B34">
          <w:t xml:space="preserve">  The content of this document is specified in Section </w:t>
        </w:r>
      </w:ins>
      <w:ins w:id="206" w:author="David Addison" w:date="2016-05-31T15:01:00Z">
        <w:r w:rsidR="007F509F">
          <w:t>4.2</w:t>
        </w:r>
      </w:ins>
      <w:ins w:id="207" w:author="David Addison" w:date="2016-05-31T12:53:00Z">
        <w:r w:rsidR="00C44B34">
          <w:t>.</w:t>
        </w:r>
      </w:ins>
    </w:p>
    <w:p w14:paraId="12F46A4F" w14:textId="2FB2E6F8" w:rsidR="00C44B34" w:rsidRDefault="00FF110F" w:rsidP="00C44B34">
      <w:pPr>
        <w:pStyle w:val="NormalNew"/>
        <w:rPr>
          <w:ins w:id="208" w:author="David Addison" w:date="2016-05-31T12:53:00Z"/>
        </w:rPr>
      </w:pPr>
      <w:moveTo w:id="209" w:author="David Addison" w:date="2016-05-27T00:45:00Z">
        <w:del w:id="210" w:author="David Addison" w:date="2016-05-31T12:53:00Z">
          <w:r w:rsidDel="00C44B34">
            <w:delText>.</w:delText>
          </w:r>
        </w:del>
      </w:moveTo>
      <w:ins w:id="211" w:author="David Addison" w:date="2016-05-31T12:53:00Z">
        <w:r w:rsidR="00C44B34">
          <w:t>Any elements that have not been specified in the</w:t>
        </w:r>
      </w:ins>
      <w:ins w:id="212" w:author="David Addison" w:date="2016-05-31T12:54:00Z">
        <w:r w:rsidR="00C44B34">
          <w:t xml:space="preserve"> Service Request Process</w:t>
        </w:r>
      </w:ins>
      <w:ins w:id="213" w:author="David Addison" w:date="2016-05-31T12:53:00Z">
        <w:r w:rsidR="00C44B34">
          <w:t xml:space="preserve"> Document – such as the testing of processes - will not be supported during </w:t>
        </w:r>
      </w:ins>
      <w:ins w:id="214" w:author="David Addison" w:date="2016-05-31T12:54:00Z">
        <w:r w:rsidR="00C44B34">
          <w:t>User</w:t>
        </w:r>
      </w:ins>
      <w:ins w:id="215" w:author="David Addison" w:date="2016-05-31T12:53:00Z">
        <w:r w:rsidR="00C44B34">
          <w:t xml:space="preserve"> Testing phases.</w:t>
        </w:r>
      </w:ins>
    </w:p>
    <w:p w14:paraId="22C8329F" w14:textId="336E2CB5" w:rsidR="00FF110F" w:rsidDel="00427576" w:rsidRDefault="00FF110F" w:rsidP="00821E3A">
      <w:pPr>
        <w:pStyle w:val="NormalNew"/>
        <w:spacing w:after="120"/>
        <w:rPr>
          <w:del w:id="216" w:author="David Addison" w:date="2016-05-27T00:54:00Z"/>
        </w:rPr>
      </w:pPr>
    </w:p>
    <w:moveToRangeEnd w:id="202"/>
    <w:p w14:paraId="56B579A4" w14:textId="77777777" w:rsidR="00FF110F" w:rsidRDefault="00FF110F" w:rsidP="00970AE6">
      <w:pPr>
        <w:pStyle w:val="NormalNew"/>
        <w:spacing w:after="120"/>
        <w:rPr>
          <w:ins w:id="217" w:author="David Addison" w:date="2016-05-27T00:45:00Z"/>
        </w:rPr>
      </w:pPr>
    </w:p>
    <w:p w14:paraId="1B93D1A0" w14:textId="77777777" w:rsidR="00970AE6" w:rsidRDefault="00970AE6" w:rsidP="00970AE6">
      <w:pPr>
        <w:pStyle w:val="NormalNew"/>
        <w:spacing w:after="120"/>
      </w:pPr>
      <w:r w:rsidRPr="00BD3063">
        <w:t xml:space="preserve">The logical appreciation of the end </w:t>
      </w:r>
      <w:r>
        <w:t xml:space="preserve">to </w:t>
      </w:r>
      <w:r w:rsidR="00E422A6">
        <w:t xml:space="preserve">end systems involved </w:t>
      </w:r>
      <w:r w:rsidRPr="00BD3063">
        <w:t xml:space="preserve">in System Integration is </w:t>
      </w:r>
      <w:r>
        <w:t>in Figure 1.</w:t>
      </w:r>
    </w:p>
    <w:p w14:paraId="10DD9D60" w14:textId="24B5DE24" w:rsidR="00970AE6" w:rsidDel="00427576" w:rsidRDefault="00970AE6" w:rsidP="00E91D4A">
      <w:pPr>
        <w:pStyle w:val="NormalNew"/>
        <w:rPr>
          <w:del w:id="218" w:author="David Addison" w:date="2016-05-27T00:54:00Z"/>
        </w:rPr>
      </w:pPr>
    </w:p>
    <w:p w14:paraId="20EB32D6" w14:textId="2C48BC84" w:rsidR="00970AE6" w:rsidDel="00FF110F" w:rsidRDefault="00970AE6" w:rsidP="00E91D4A">
      <w:pPr>
        <w:pStyle w:val="NormalNew"/>
        <w:rPr>
          <w:del w:id="219" w:author="David Addison" w:date="2016-05-27T00:46:00Z"/>
        </w:rPr>
      </w:pPr>
    </w:p>
    <w:p w14:paraId="7A09EFBD" w14:textId="77777777" w:rsidR="00E91D4A" w:rsidRDefault="00E91D4A" w:rsidP="00E91D4A">
      <w:pPr>
        <w:pStyle w:val="NormalNew"/>
      </w:pPr>
    </w:p>
    <w:p w14:paraId="6A3F281C" w14:textId="77777777" w:rsidR="00E91D4A" w:rsidRDefault="00E91D4A" w:rsidP="00E91D4A">
      <w:pPr>
        <w:pStyle w:val="NormalNew"/>
      </w:pPr>
      <w:r>
        <w:rPr>
          <w:noProof/>
          <w:lang w:val="en-GB" w:eastAsia="en-GB"/>
        </w:rPr>
        <w:drawing>
          <wp:inline distT="0" distB="0" distL="0" distR="0" wp14:anchorId="0842359D" wp14:editId="0BB19E1F">
            <wp:extent cx="5089405" cy="34459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3285" cy="3448561"/>
                    </a:xfrm>
                    <a:prstGeom prst="rect">
                      <a:avLst/>
                    </a:prstGeom>
                    <a:noFill/>
                    <a:ln>
                      <a:noFill/>
                    </a:ln>
                  </pic:spPr>
                </pic:pic>
              </a:graphicData>
            </a:graphic>
          </wp:inline>
        </w:drawing>
      </w:r>
    </w:p>
    <w:p w14:paraId="13F29D28" w14:textId="364D3D72" w:rsidR="0042292A" w:rsidRDefault="0042292A">
      <w:pPr>
        <w:rPr>
          <w:rFonts w:ascii="Arial" w:eastAsia="Times New Roman" w:hAnsi="Arial" w:cs="Arial"/>
          <w:sz w:val="20"/>
          <w:szCs w:val="20"/>
          <w:lang w:val="en-AU"/>
        </w:rPr>
      </w:pPr>
      <w:r>
        <w:br w:type="page"/>
      </w:r>
    </w:p>
    <w:p w14:paraId="5D83B8FC" w14:textId="1EBC189A" w:rsidR="00287A42" w:rsidRDefault="00E422A6">
      <w:pPr>
        <w:pStyle w:val="Heading1"/>
        <w:numPr>
          <w:ilvl w:val="0"/>
          <w:numId w:val="0"/>
        </w:numPr>
        <w:pPrChange w:id="220" w:author="David Addison" w:date="2016-06-01T10:59:00Z">
          <w:pPr>
            <w:pStyle w:val="NormalNew"/>
          </w:pPr>
        </w:pPrChange>
      </w:pPr>
      <w:bookmarkStart w:id="221" w:name="_Toc452542552"/>
      <w:r w:rsidRPr="00E422A6">
        <w:lastRenderedPageBreak/>
        <w:t>3</w:t>
      </w:r>
      <w:r w:rsidR="00196AF8">
        <w:t>.</w:t>
      </w:r>
      <w:r>
        <w:t xml:space="preserve"> </w:t>
      </w:r>
      <w:r w:rsidR="0010724F">
        <w:t xml:space="preserve"> </w:t>
      </w:r>
      <w:del w:id="222" w:author="David Addison" w:date="2016-05-31T12:41:00Z">
        <w:r w:rsidR="00196AF8" w:rsidDel="00C07A5D">
          <w:delText xml:space="preserve">TEST </w:delText>
        </w:r>
      </w:del>
      <w:del w:id="223" w:author="David Addison" w:date="2016-05-27T00:50:00Z">
        <w:r w:rsidR="00196AF8" w:rsidDel="00FF110F">
          <w:delText xml:space="preserve">OBJECTIVES AND </w:delText>
        </w:r>
      </w:del>
      <w:del w:id="224" w:author="David Addison" w:date="2016-05-31T12:41:00Z">
        <w:r w:rsidR="00196AF8" w:rsidDel="00C07A5D">
          <w:delText>SCOPE</w:delText>
        </w:r>
      </w:del>
      <w:ins w:id="225" w:author="David Addison" w:date="2016-05-27T01:16:00Z">
        <w:r w:rsidR="004B530B">
          <w:t xml:space="preserve">TEST SYSTEM </w:t>
        </w:r>
      </w:ins>
      <w:ins w:id="226" w:author="David Addison" w:date="2016-05-31T13:04:00Z">
        <w:r w:rsidR="00983BFA">
          <w:t>SPECIFICATION</w:t>
        </w:r>
      </w:ins>
      <w:bookmarkEnd w:id="221"/>
    </w:p>
    <w:p w14:paraId="215C70E4" w14:textId="1FAD0955" w:rsidR="001866C5" w:rsidDel="00FF110F" w:rsidRDefault="00E422A6" w:rsidP="00E422A6">
      <w:pPr>
        <w:pStyle w:val="NormalNew"/>
        <w:ind w:firstLine="418"/>
        <w:rPr>
          <w:del w:id="227" w:author="David Addison" w:date="2016-05-27T00:49:00Z"/>
        </w:rPr>
      </w:pPr>
      <w:del w:id="228" w:author="David Addison" w:date="2016-05-27T00:49:00Z">
        <w:r w:rsidRPr="00E422A6" w:rsidDel="00FF110F">
          <w:rPr>
            <w:b/>
          </w:rPr>
          <w:delText>3.1</w:delText>
        </w:r>
        <w:r w:rsidDel="00FF110F">
          <w:delText xml:space="preserve">  </w:delText>
        </w:r>
        <w:r w:rsidR="001866C5" w:rsidRPr="00E422A6" w:rsidDel="00FF110F">
          <w:rPr>
            <w:b/>
          </w:rPr>
          <w:delText xml:space="preserve">The objectives of Testing </w:delText>
        </w:r>
        <w:r w:rsidR="0018380E" w:rsidDel="00FF110F">
          <w:rPr>
            <w:b/>
          </w:rPr>
          <w:delText>include</w:delText>
        </w:r>
        <w:r w:rsidR="001866C5" w:rsidRPr="00E422A6" w:rsidDel="00FF110F">
          <w:rPr>
            <w:b/>
          </w:rPr>
          <w:delText>:</w:delText>
        </w:r>
      </w:del>
    </w:p>
    <w:p w14:paraId="7263B065" w14:textId="2D355129" w:rsidR="001866C5" w:rsidDel="00FF110F" w:rsidRDefault="001866C5" w:rsidP="001866C5">
      <w:pPr>
        <w:pStyle w:val="NormalNew"/>
        <w:numPr>
          <w:ilvl w:val="0"/>
          <w:numId w:val="3"/>
        </w:numPr>
        <w:rPr>
          <w:del w:id="229" w:author="David Addison" w:date="2016-05-27T00:49:00Z"/>
        </w:rPr>
      </w:pPr>
      <w:del w:id="230" w:author="David Addison" w:date="2016-05-27T00:49:00Z">
        <w:r w:rsidDel="00FF110F">
          <w:delText xml:space="preserve">To fully </w:delText>
        </w:r>
        <w:r w:rsidRPr="00916478" w:rsidDel="00FF110F">
          <w:delText>prepare external parties</w:delText>
        </w:r>
        <w:r w:rsidDel="00FF110F">
          <w:delText xml:space="preserve"> and Xoserve</w:delText>
        </w:r>
        <w:r w:rsidRPr="00916478" w:rsidDel="00FF110F">
          <w:delText xml:space="preserve"> for</w:delText>
        </w:r>
        <w:r w:rsidDel="00FF110F">
          <w:delText xml:space="preserve"> changes to the </w:delText>
        </w:r>
        <w:r w:rsidRPr="00916478" w:rsidDel="00FF110F">
          <w:delText>UK Link System</w:delText>
        </w:r>
        <w:r w:rsidDel="00FF110F">
          <w:delText xml:space="preserve"> replacement and to verify that Xoserve’s and industry systems work as intended</w:delText>
        </w:r>
      </w:del>
    </w:p>
    <w:p w14:paraId="7572FD29" w14:textId="3B02C66F" w:rsidR="001866C5" w:rsidDel="00FF110F" w:rsidRDefault="001866C5" w:rsidP="001866C5">
      <w:pPr>
        <w:pStyle w:val="NormalNew"/>
        <w:numPr>
          <w:ilvl w:val="0"/>
          <w:numId w:val="3"/>
        </w:numPr>
        <w:rPr>
          <w:del w:id="231" w:author="David Addison" w:date="2016-05-27T00:49:00Z"/>
        </w:rPr>
      </w:pPr>
      <w:del w:id="232" w:author="David Addison" w:date="2016-05-27T00:49:00Z">
        <w:r w:rsidDel="00FF110F">
          <w:delText>To provide an opportunity for</w:delText>
        </w:r>
        <w:r w:rsidRPr="00916478" w:rsidDel="00FF110F">
          <w:delText xml:space="preserve"> all participant</w:delText>
        </w:r>
        <w:r w:rsidDel="00FF110F">
          <w:delText xml:space="preserve">s to prove the systems and processes work by </w:delText>
        </w:r>
        <w:r w:rsidRPr="00916478" w:rsidDel="00FF110F">
          <w:delText>verif</w:delText>
        </w:r>
        <w:r w:rsidDel="00FF110F">
          <w:delText xml:space="preserve">ication of </w:delText>
        </w:r>
        <w:r w:rsidRPr="00916478" w:rsidDel="00FF110F">
          <w:delText>their test scenarios through the execution of test cases</w:delText>
        </w:r>
        <w:r w:rsidDel="00FF110F">
          <w:delText xml:space="preserve">. </w:delText>
        </w:r>
      </w:del>
    </w:p>
    <w:p w14:paraId="57671271" w14:textId="3FFA3573" w:rsidR="001866C5" w:rsidDel="00FF110F" w:rsidRDefault="001866C5" w:rsidP="001866C5">
      <w:pPr>
        <w:pStyle w:val="NormalNew"/>
        <w:numPr>
          <w:ilvl w:val="0"/>
          <w:numId w:val="3"/>
        </w:numPr>
        <w:rPr>
          <w:del w:id="233" w:author="David Addison" w:date="2016-05-27T00:49:00Z"/>
        </w:rPr>
      </w:pPr>
      <w:del w:id="234" w:author="David Addison" w:date="2016-05-27T00:49:00Z">
        <w:r w:rsidDel="00FF110F">
          <w:delText>The ultimate objective is to</w:delText>
        </w:r>
        <w:r w:rsidRPr="00916478" w:rsidDel="00FF110F">
          <w:delText xml:space="preserve"> provid</w:delText>
        </w:r>
        <w:r w:rsidDel="00FF110F">
          <w:delText>e</w:delText>
        </w:r>
        <w:r w:rsidRPr="00916478" w:rsidDel="00FF110F">
          <w:delText xml:space="preserve"> </w:delText>
        </w:r>
        <w:r w:rsidDel="00FF110F">
          <w:delText xml:space="preserve">evidence </w:delText>
        </w:r>
        <w:r w:rsidRPr="00916478" w:rsidDel="00FF110F">
          <w:delText>that</w:delText>
        </w:r>
        <w:r w:rsidDel="00FF110F">
          <w:delText xml:space="preserve"> the</w:delText>
        </w:r>
        <w:r w:rsidRPr="00916478" w:rsidDel="00FF110F">
          <w:delText xml:space="preserve"> system </w:delText>
        </w:r>
        <w:r w:rsidDel="00FF110F">
          <w:delText xml:space="preserve">and supporting business processes </w:delText>
        </w:r>
        <w:r w:rsidRPr="00916478" w:rsidDel="00FF110F">
          <w:delText>function as expected and in line with the Nexus requirements agreed with the Industry</w:delText>
        </w:r>
        <w:r w:rsidDel="00FF110F">
          <w:delText xml:space="preserve">. </w:delText>
        </w:r>
      </w:del>
    </w:p>
    <w:p w14:paraId="283B5F54" w14:textId="65D868E6" w:rsidR="001866C5" w:rsidDel="00FF110F" w:rsidRDefault="001866C5" w:rsidP="001866C5">
      <w:pPr>
        <w:pStyle w:val="NormalNew"/>
        <w:numPr>
          <w:ilvl w:val="0"/>
          <w:numId w:val="3"/>
        </w:numPr>
        <w:rPr>
          <w:del w:id="235" w:author="David Addison" w:date="2016-05-27T00:49:00Z"/>
        </w:rPr>
      </w:pPr>
      <w:del w:id="236" w:author="David Addison" w:date="2016-05-27T00:49:00Z">
        <w:r w:rsidDel="00FF110F">
          <w:delText xml:space="preserve">To </w:delText>
        </w:r>
        <w:r w:rsidRPr="00916478" w:rsidDel="00FF110F">
          <w:delText xml:space="preserve">provide the opportunity for </w:delText>
        </w:r>
        <w:r w:rsidDel="00FF110F">
          <w:delText xml:space="preserve">Stakeholders and </w:delText>
        </w:r>
        <w:r w:rsidR="0042292A" w:rsidDel="00FF110F">
          <w:delText>theTransporter Agency</w:delText>
        </w:r>
        <w:r w:rsidR="0042292A" w:rsidRPr="00916478" w:rsidDel="00FF110F">
          <w:delText xml:space="preserve"> </w:delText>
        </w:r>
        <w:r w:rsidRPr="00916478" w:rsidDel="00FF110F">
          <w:delText xml:space="preserve">to </w:delText>
        </w:r>
        <w:r w:rsidDel="00FF110F">
          <w:delText xml:space="preserve">identify, </w:delText>
        </w:r>
        <w:r w:rsidRPr="00916478" w:rsidDel="00FF110F">
          <w:delText xml:space="preserve">address and resolve any issues prior to implementation </w:delText>
        </w:r>
        <w:r w:rsidDel="00FF110F">
          <w:delText xml:space="preserve">of the changes </w:delText>
        </w:r>
        <w:r w:rsidRPr="00916478" w:rsidDel="00FF110F">
          <w:delText xml:space="preserve">to ensure the system </w:delText>
        </w:r>
        <w:r w:rsidDel="00FF110F">
          <w:delText>changes are</w:delText>
        </w:r>
        <w:r w:rsidRPr="00916478" w:rsidDel="00FF110F">
          <w:delText xml:space="preserve"> ready to go live.</w:delText>
        </w:r>
        <w:r w:rsidDel="00FF110F">
          <w:delText xml:space="preserve"> </w:delText>
        </w:r>
      </w:del>
    </w:p>
    <w:p w14:paraId="08C4F109" w14:textId="495925E3" w:rsidR="001866C5" w:rsidRPr="009B5080" w:rsidDel="00FF110F" w:rsidRDefault="001866C5" w:rsidP="001866C5">
      <w:pPr>
        <w:pStyle w:val="NormalNew"/>
        <w:numPr>
          <w:ilvl w:val="0"/>
          <w:numId w:val="3"/>
        </w:numPr>
        <w:rPr>
          <w:del w:id="237" w:author="David Addison" w:date="2016-05-27T00:49:00Z"/>
        </w:rPr>
      </w:pPr>
      <w:del w:id="238" w:author="David Addison" w:date="2016-05-27T00:49:00Z">
        <w:r w:rsidDel="00FF110F">
          <w:delText>To provide t</w:delText>
        </w:r>
        <w:r w:rsidR="00580289" w:rsidDel="00FF110F">
          <w:delText xml:space="preserve">he outcome of all </w:delText>
        </w:r>
        <w:r w:rsidDel="00FF110F">
          <w:delText xml:space="preserve">changes being tested which will directly feed in to the overall Project Nexus change decision. </w:delText>
        </w:r>
        <w:commentRangeStart w:id="239"/>
        <w:r w:rsidDel="00FF110F">
          <w:delText>The decision will be recommended by the  UK Link Committee</w:delText>
        </w:r>
        <w:commentRangeEnd w:id="239"/>
        <w:r w:rsidR="0042292A" w:rsidDel="00FF110F">
          <w:rPr>
            <w:rStyle w:val="CommentReference"/>
            <w:rFonts w:asciiTheme="minorHAnsi" w:eastAsiaTheme="minorHAnsi" w:hAnsiTheme="minorHAnsi" w:cstheme="minorBidi"/>
            <w:lang w:val="en-GB"/>
          </w:rPr>
          <w:commentReference w:id="239"/>
        </w:r>
      </w:del>
    </w:p>
    <w:p w14:paraId="065F9FBE" w14:textId="6496C687" w:rsidR="001866C5" w:rsidDel="00FF110F" w:rsidRDefault="001866C5" w:rsidP="001866C5">
      <w:pPr>
        <w:pStyle w:val="NormalNew"/>
        <w:numPr>
          <w:ilvl w:val="0"/>
          <w:numId w:val="4"/>
        </w:numPr>
        <w:rPr>
          <w:del w:id="240" w:author="David Addison" w:date="2016-05-27T00:49:00Z"/>
        </w:rPr>
      </w:pPr>
      <w:del w:id="241" w:author="David Addison" w:date="2016-05-27T00:49:00Z">
        <w:r w:rsidDel="00FF110F">
          <w:delText xml:space="preserve">To provide all Stakeholders in  Testing with the opportunity for familiarisation with the behaviour of the system, screens and interfaces as well as process files </w:delText>
        </w:r>
        <w:r w:rsidR="0042292A" w:rsidDel="00FF110F">
          <w:rPr>
            <w:rStyle w:val="CommentReference"/>
            <w:rFonts w:asciiTheme="minorHAnsi" w:eastAsiaTheme="minorHAnsi" w:hAnsiTheme="minorHAnsi" w:cstheme="minorBidi"/>
            <w:lang w:val="en-GB"/>
          </w:rPr>
          <w:commentReference w:id="242"/>
        </w:r>
        <w:r w:rsidDel="00FF110F">
          <w:delText xml:space="preserve">through </w:delText>
        </w:r>
        <w:r w:rsidR="0042292A" w:rsidDel="00FF110F">
          <w:delText xml:space="preserve">relevant </w:delText>
        </w:r>
        <w:r w:rsidDel="00FF110F">
          <w:delText>interfaces in a production like environment testing functional data and multi-party activity</w:delText>
        </w:r>
      </w:del>
    </w:p>
    <w:p w14:paraId="1D7FFBB7" w14:textId="1B2D6FCA" w:rsidR="001866C5" w:rsidDel="00FF110F" w:rsidRDefault="001866C5" w:rsidP="001866C5">
      <w:pPr>
        <w:pStyle w:val="NormalNew"/>
        <w:numPr>
          <w:ilvl w:val="0"/>
          <w:numId w:val="4"/>
        </w:numPr>
        <w:rPr>
          <w:del w:id="243" w:author="David Addison" w:date="2016-05-27T00:49:00Z"/>
        </w:rPr>
      </w:pPr>
      <w:del w:id="244" w:author="David Addison" w:date="2016-05-27T00:49:00Z">
        <w:r w:rsidDel="00FF110F">
          <w:delText xml:space="preserve">To ensure that Reporting provisions are provided under regulatory or licence frameworks (e.g. UNC, Non-Code User Pays, ASA, iGTASA or other governance processes) </w:delText>
        </w:r>
      </w:del>
    </w:p>
    <w:p w14:paraId="7AA2B4BF" w14:textId="167548EE" w:rsidR="007D0DA9" w:rsidDel="00FF110F" w:rsidRDefault="00330FE7" w:rsidP="00330FE7">
      <w:pPr>
        <w:pStyle w:val="NormalNew"/>
        <w:spacing w:after="120"/>
      </w:pPr>
      <w:moveFromRangeStart w:id="245" w:author="David Addison" w:date="2016-05-27T00:47:00Z" w:name="move452073357"/>
      <w:moveFrom w:id="246" w:author="David Addison" w:date="2016-05-27T00:47:00Z">
        <w:r w:rsidDel="00FF110F">
          <w:t>The test system</w:t>
        </w:r>
        <w:r w:rsidRPr="00330FE7" w:rsidDel="00FF110F">
          <w:t xml:space="preserve"> is available (via a booking system) for </w:t>
        </w:r>
        <w:r w:rsidR="0042292A" w:rsidDel="00FF110F">
          <w:t xml:space="preserve">User Testing.  </w:t>
        </w:r>
      </w:moveFrom>
    </w:p>
    <w:p w14:paraId="5A6E848D" w14:textId="7C80D96E" w:rsidR="00330FE7" w:rsidRPr="00330FE7" w:rsidDel="00FF110F" w:rsidRDefault="00330FE7" w:rsidP="00330FE7">
      <w:pPr>
        <w:pStyle w:val="NormalNew"/>
        <w:spacing w:after="120"/>
      </w:pPr>
      <w:moveFrom w:id="247" w:author="David Addison" w:date="2016-05-27T00:47:00Z">
        <w:r w:rsidDel="00FF110F">
          <w:t>It is expected that the system</w:t>
        </w:r>
        <w:r w:rsidRPr="00330FE7" w:rsidDel="00FF110F">
          <w:t xml:space="preserve"> will be used for the following types of testing: </w:t>
        </w:r>
      </w:moveFrom>
    </w:p>
    <w:p w14:paraId="5CDFFA26" w14:textId="038AD7B8" w:rsidR="00330FE7" w:rsidDel="00FF110F" w:rsidRDefault="00330FE7" w:rsidP="00330FE7">
      <w:pPr>
        <w:pStyle w:val="NormalNew"/>
        <w:numPr>
          <w:ilvl w:val="0"/>
          <w:numId w:val="4"/>
        </w:numPr>
      </w:pPr>
      <w:moveFrom w:id="248" w:author="David Addison" w:date="2016-05-27T00:47:00Z">
        <w:r w:rsidRPr="00330FE7" w:rsidDel="00FF110F">
          <w:t xml:space="preserve">For structured testing of </w:t>
        </w:r>
        <w:r w:rsidDel="00FF110F">
          <w:t>new releases of UK Link systems</w:t>
        </w:r>
        <w:r w:rsidRPr="00330FE7" w:rsidDel="00FF110F">
          <w:t xml:space="preserve"> </w:t>
        </w:r>
      </w:moveFrom>
    </w:p>
    <w:p w14:paraId="178C7759" w14:textId="2DFE6B2D" w:rsidR="00330FE7" w:rsidRPr="00330FE7" w:rsidDel="00FF110F" w:rsidRDefault="00330FE7" w:rsidP="00330FE7">
      <w:pPr>
        <w:pStyle w:val="NormalNew"/>
        <w:numPr>
          <w:ilvl w:val="0"/>
          <w:numId w:val="4"/>
        </w:numPr>
      </w:pPr>
      <w:moveFrom w:id="249" w:author="David Addison" w:date="2016-05-27T00:47:00Z">
        <w:r w:rsidRPr="00330FE7" w:rsidDel="00FF110F">
          <w:t xml:space="preserve"> To allow participants to test ag</w:t>
        </w:r>
        <w:r w:rsidDel="00FF110F">
          <w:t>ainst new versions of the UK Link systems</w:t>
        </w:r>
        <w:r w:rsidRPr="00330FE7" w:rsidDel="00FF110F">
          <w:t xml:space="preserve">; </w:t>
        </w:r>
      </w:moveFrom>
    </w:p>
    <w:p w14:paraId="02CB4842" w14:textId="24E0658C" w:rsidR="00330FE7" w:rsidDel="00FF110F" w:rsidRDefault="00330FE7" w:rsidP="00330FE7">
      <w:pPr>
        <w:pStyle w:val="NormalNew"/>
        <w:numPr>
          <w:ilvl w:val="0"/>
          <w:numId w:val="4"/>
        </w:numPr>
      </w:pPr>
      <w:moveFrom w:id="250" w:author="David Addison" w:date="2016-05-27T00:47:00Z">
        <w:r w:rsidRPr="00330FE7" w:rsidDel="00FF110F">
          <w:t>To allow participants to test new versions of their softwar</w:t>
        </w:r>
        <w:r w:rsidR="00E62CC5" w:rsidDel="00FF110F">
          <w:t>e against the existing systems</w:t>
        </w:r>
        <w:r w:rsidRPr="00330FE7" w:rsidDel="00FF110F">
          <w:t xml:space="preserve"> </w:t>
        </w:r>
      </w:moveFrom>
    </w:p>
    <w:p w14:paraId="4B9FC4EC" w14:textId="7270FAD0" w:rsidR="00330FE7" w:rsidRPr="00330FE7" w:rsidDel="00FF110F" w:rsidRDefault="00330FE7" w:rsidP="00330FE7">
      <w:pPr>
        <w:pStyle w:val="NormalNew"/>
        <w:numPr>
          <w:ilvl w:val="0"/>
          <w:numId w:val="4"/>
        </w:numPr>
      </w:pPr>
      <w:moveFrom w:id="251" w:author="David Addison" w:date="2016-05-27T00:47:00Z">
        <w:r w:rsidRPr="00330FE7" w:rsidDel="00FF110F">
          <w:t>To allow participants to test scenarios or situations prior to their use in live;</w:t>
        </w:r>
      </w:moveFrom>
    </w:p>
    <w:moveFromRangeEnd w:id="245"/>
    <w:p w14:paraId="4B526D60" w14:textId="0729BCFC" w:rsidR="001866C5" w:rsidDel="00C07A5D" w:rsidRDefault="001866C5" w:rsidP="00330FE7">
      <w:pPr>
        <w:pStyle w:val="NormalNew"/>
        <w:spacing w:after="120"/>
        <w:rPr>
          <w:del w:id="252" w:author="David Addison" w:date="2016-05-31T12:46:00Z"/>
        </w:rPr>
      </w:pPr>
    </w:p>
    <w:p w14:paraId="343ACBF9" w14:textId="63C51780" w:rsidR="00330FE7" w:rsidRPr="00880E7C" w:rsidDel="00427576" w:rsidRDefault="00C07A5D" w:rsidP="00330FE7">
      <w:pPr>
        <w:pStyle w:val="Default"/>
        <w:pageBreakBefore/>
        <w:rPr>
          <w:del w:id="253" w:author="David Addison" w:date="2016-05-27T00:54:00Z"/>
          <w:rFonts w:ascii="Arial" w:hAnsi="Arial" w:cs="Arial"/>
          <w:color w:val="auto"/>
          <w:sz w:val="20"/>
          <w:szCs w:val="20"/>
        </w:rPr>
      </w:pPr>
      <w:ins w:id="254" w:author="David Addison" w:date="2016-05-31T12:40:00Z">
        <w:r w:rsidRPr="00880E7C">
          <w:rPr>
            <w:rFonts w:ascii="Arial" w:hAnsi="Arial" w:cs="Arial"/>
            <w:color w:val="auto"/>
            <w:sz w:val="20"/>
            <w:szCs w:val="20"/>
          </w:rPr>
          <w:lastRenderedPageBreak/>
          <w:t>The following section defines the s</w:t>
        </w:r>
      </w:ins>
      <w:ins w:id="255" w:author="David Addison" w:date="2016-05-31T12:41:00Z">
        <w:r w:rsidRPr="00880E7C">
          <w:rPr>
            <w:rFonts w:ascii="Arial" w:hAnsi="Arial" w:cs="Arial"/>
            <w:color w:val="auto"/>
            <w:sz w:val="20"/>
            <w:szCs w:val="20"/>
          </w:rPr>
          <w:t>pecification</w:t>
        </w:r>
      </w:ins>
      <w:ins w:id="256" w:author="David Addison" w:date="2016-05-31T12:40:00Z">
        <w:r w:rsidRPr="00880E7C">
          <w:rPr>
            <w:rFonts w:ascii="Arial" w:hAnsi="Arial" w:cs="Arial"/>
            <w:color w:val="auto"/>
            <w:sz w:val="20"/>
            <w:szCs w:val="20"/>
          </w:rPr>
          <w:t xml:space="preserve"> of the UK Link Testing System </w:t>
        </w:r>
      </w:ins>
      <w:ins w:id="257" w:author="David Addison" w:date="2016-05-31T12:41:00Z">
        <w:r w:rsidRPr="00880E7C">
          <w:rPr>
            <w:rFonts w:ascii="Arial" w:hAnsi="Arial" w:cs="Arial"/>
            <w:color w:val="auto"/>
            <w:sz w:val="20"/>
            <w:szCs w:val="20"/>
          </w:rPr>
          <w:t xml:space="preserve">that may be utilised by Users in either Industry or User Testing.  The subsequent sections </w:t>
        </w:r>
      </w:ins>
      <w:ins w:id="258" w:author="David Addison" w:date="2016-05-31T12:42:00Z">
        <w:r w:rsidRPr="00880E7C">
          <w:rPr>
            <w:rFonts w:ascii="Arial" w:hAnsi="Arial" w:cs="Arial"/>
            <w:color w:val="auto"/>
            <w:sz w:val="20"/>
            <w:szCs w:val="20"/>
          </w:rPr>
          <w:t xml:space="preserve">of this document </w:t>
        </w:r>
      </w:ins>
      <w:ins w:id="259" w:author="David Addison" w:date="2016-05-31T12:41:00Z">
        <w:r w:rsidRPr="00880E7C">
          <w:rPr>
            <w:rFonts w:ascii="Arial" w:hAnsi="Arial" w:cs="Arial"/>
            <w:color w:val="auto"/>
            <w:sz w:val="20"/>
            <w:szCs w:val="20"/>
          </w:rPr>
          <w:t xml:space="preserve">set out how Users define </w:t>
        </w:r>
      </w:ins>
      <w:ins w:id="260" w:author="David Addison" w:date="2016-05-31T13:21:00Z">
        <w:r w:rsidR="00EB5635">
          <w:rPr>
            <w:rFonts w:ascii="Arial" w:hAnsi="Arial" w:cs="Arial"/>
            <w:color w:val="auto"/>
            <w:sz w:val="20"/>
            <w:szCs w:val="20"/>
          </w:rPr>
          <w:t xml:space="preserve">the ‘Testing Scope’ – i.e. </w:t>
        </w:r>
      </w:ins>
      <w:ins w:id="261" w:author="David Addison" w:date="2016-05-31T12:41:00Z">
        <w:r w:rsidRPr="00880E7C">
          <w:rPr>
            <w:rFonts w:ascii="Arial" w:hAnsi="Arial" w:cs="Arial"/>
            <w:color w:val="auto"/>
            <w:sz w:val="20"/>
            <w:szCs w:val="20"/>
          </w:rPr>
          <w:t xml:space="preserve">what elements </w:t>
        </w:r>
      </w:ins>
      <w:ins w:id="262" w:author="David Addison" w:date="2016-05-31T12:42:00Z">
        <w:r w:rsidRPr="00880E7C">
          <w:rPr>
            <w:rFonts w:ascii="Arial" w:hAnsi="Arial" w:cs="Arial"/>
            <w:color w:val="auto"/>
            <w:sz w:val="20"/>
            <w:szCs w:val="20"/>
          </w:rPr>
          <w:t>are included with the testing instances for a UK Link Modification or Release (Section 4</w:t>
        </w:r>
      </w:ins>
      <w:ins w:id="263" w:author="David Addison" w:date="2016-05-31T14:58:00Z">
        <w:r w:rsidR="007F509F">
          <w:rPr>
            <w:rFonts w:ascii="Arial" w:hAnsi="Arial" w:cs="Arial"/>
            <w:color w:val="auto"/>
            <w:sz w:val="20"/>
            <w:szCs w:val="20"/>
          </w:rPr>
          <w:t>.1</w:t>
        </w:r>
      </w:ins>
      <w:ins w:id="264" w:author="David Addison" w:date="2016-05-31T12:42:00Z">
        <w:r w:rsidRPr="00880E7C">
          <w:rPr>
            <w:rFonts w:ascii="Arial" w:hAnsi="Arial" w:cs="Arial"/>
            <w:color w:val="auto"/>
            <w:sz w:val="20"/>
            <w:szCs w:val="20"/>
          </w:rPr>
          <w:t xml:space="preserve">) or User </w:t>
        </w:r>
      </w:ins>
      <w:ins w:id="265" w:author="David Addison" w:date="2016-05-31T12:43:00Z">
        <w:r w:rsidRPr="00880E7C">
          <w:rPr>
            <w:rFonts w:ascii="Arial" w:hAnsi="Arial" w:cs="Arial"/>
            <w:color w:val="auto"/>
            <w:sz w:val="20"/>
            <w:szCs w:val="20"/>
          </w:rPr>
          <w:t xml:space="preserve">Testing (Section </w:t>
        </w:r>
      </w:ins>
      <w:ins w:id="266" w:author="David Addison" w:date="2016-05-31T14:58:00Z">
        <w:r w:rsidR="007F509F">
          <w:rPr>
            <w:rFonts w:ascii="Arial" w:hAnsi="Arial" w:cs="Arial"/>
            <w:color w:val="auto"/>
            <w:sz w:val="20"/>
            <w:szCs w:val="20"/>
          </w:rPr>
          <w:t>4.2</w:t>
        </w:r>
      </w:ins>
      <w:ins w:id="267" w:author="David Addison" w:date="2016-05-31T12:43:00Z">
        <w:r w:rsidRPr="00880E7C">
          <w:rPr>
            <w:rFonts w:ascii="Arial" w:hAnsi="Arial" w:cs="Arial"/>
            <w:color w:val="auto"/>
            <w:sz w:val="20"/>
            <w:szCs w:val="20"/>
          </w:rPr>
          <w:t>).</w:t>
        </w:r>
      </w:ins>
    </w:p>
    <w:p w14:paraId="4EAFEFF7" w14:textId="77777777" w:rsidR="00330FE7" w:rsidRPr="00880E7C" w:rsidDel="00427576" w:rsidRDefault="00330FE7" w:rsidP="00330FE7">
      <w:pPr>
        <w:pStyle w:val="Default"/>
        <w:rPr>
          <w:del w:id="268" w:author="David Addison" w:date="2016-05-27T00:54:00Z"/>
          <w:rFonts w:ascii="Arial" w:hAnsi="Arial" w:cs="Arial"/>
          <w:color w:val="auto"/>
          <w:sz w:val="20"/>
          <w:szCs w:val="20"/>
        </w:rPr>
      </w:pPr>
    </w:p>
    <w:p w14:paraId="4E95AEC5" w14:textId="77777777" w:rsidR="007969BB" w:rsidRDefault="007969BB" w:rsidP="001866C5">
      <w:pPr>
        <w:pStyle w:val="NormalNew"/>
        <w:spacing w:after="120"/>
      </w:pPr>
    </w:p>
    <w:p w14:paraId="5F5EA5D0" w14:textId="5F542170" w:rsidR="00E91D4A" w:rsidRDefault="00E422A6" w:rsidP="001866C5">
      <w:pPr>
        <w:pStyle w:val="Heading2"/>
        <w:numPr>
          <w:ilvl w:val="0"/>
          <w:numId w:val="0"/>
        </w:numPr>
        <w:jc w:val="left"/>
        <w:rPr>
          <w:sz w:val="20"/>
        </w:rPr>
      </w:pPr>
      <w:bookmarkStart w:id="269" w:name="_Toc452542553"/>
      <w:bookmarkEnd w:id="123"/>
      <w:r>
        <w:rPr>
          <w:sz w:val="20"/>
        </w:rPr>
        <w:t>3.</w:t>
      </w:r>
      <w:del w:id="270" w:author="David Addison" w:date="2016-05-27T00:54:00Z">
        <w:r w:rsidDel="00427576">
          <w:rPr>
            <w:sz w:val="20"/>
          </w:rPr>
          <w:delText>2</w:delText>
        </w:r>
      </w:del>
      <w:ins w:id="271" w:author="David Addison" w:date="2016-05-27T00:54:00Z">
        <w:r w:rsidR="00427576">
          <w:rPr>
            <w:sz w:val="20"/>
          </w:rPr>
          <w:t>1</w:t>
        </w:r>
      </w:ins>
      <w:r>
        <w:rPr>
          <w:sz w:val="20"/>
        </w:rPr>
        <w:t xml:space="preserve"> </w:t>
      </w:r>
      <w:r w:rsidR="00E91D4A" w:rsidRPr="00BD3063">
        <w:rPr>
          <w:sz w:val="20"/>
        </w:rPr>
        <w:t>In Scope</w:t>
      </w:r>
      <w:bookmarkEnd w:id="269"/>
    </w:p>
    <w:p w14:paraId="6DC94C56" w14:textId="5E827481" w:rsidR="00F84B5D" w:rsidRPr="00D074EE" w:rsidRDefault="00F84B5D" w:rsidP="00E91D4A">
      <w:pPr>
        <w:pStyle w:val="NormalNew"/>
        <w:spacing w:after="120"/>
        <w:rPr>
          <w:b/>
        </w:rPr>
      </w:pPr>
      <w:r w:rsidRPr="00D074EE">
        <w:rPr>
          <w:b/>
        </w:rPr>
        <w:t>Systems</w:t>
      </w:r>
    </w:p>
    <w:p w14:paraId="4D0C0C21" w14:textId="501FC97B" w:rsidR="00E91D4A" w:rsidRDefault="00E422A6" w:rsidP="00E91D4A">
      <w:pPr>
        <w:pStyle w:val="NormalNew"/>
        <w:spacing w:after="120"/>
      </w:pPr>
      <w:r>
        <w:t>Figure 2</w:t>
      </w:r>
      <w:r w:rsidR="00E91D4A">
        <w:t xml:space="preserve"> provides an overview of systems </w:t>
      </w:r>
      <w:r w:rsidR="0042292A">
        <w:t>which, dependant upon the agreed objectives of testing, can be</w:t>
      </w:r>
      <w:ins w:id="272" w:author="David Addison" w:date="2016-05-26T23:47:00Z">
        <w:r w:rsidR="00ED16D4">
          <w:t xml:space="preserve"> </w:t>
        </w:r>
      </w:ins>
      <w:r w:rsidR="00E91D4A">
        <w:t>in</w:t>
      </w:r>
      <w:r w:rsidR="00BE6B55">
        <w:t>cluded within</w:t>
      </w:r>
      <w:r w:rsidR="00E91D4A">
        <w:t xml:space="preserve"> the scope of Industry Testing</w:t>
      </w:r>
      <w:r w:rsidR="0042292A">
        <w:t xml:space="preserve"> or User Testing.</w:t>
      </w:r>
      <w:r w:rsidR="00E91D4A">
        <w:t xml:space="preserve"> </w:t>
      </w:r>
    </w:p>
    <w:p w14:paraId="623A3995" w14:textId="7DD48A4D" w:rsidR="00E91D4A" w:rsidRPr="00856EA4" w:rsidRDefault="00E91D4A" w:rsidP="00E91D4A">
      <w:pPr>
        <w:pStyle w:val="NormalNew"/>
        <w:spacing w:after="120"/>
        <w:rPr>
          <w:b/>
        </w:rPr>
      </w:pPr>
      <w:r w:rsidRPr="00856EA4">
        <w:rPr>
          <w:b/>
        </w:rPr>
        <w:t>F</w:t>
      </w:r>
      <w:r>
        <w:rPr>
          <w:b/>
        </w:rPr>
        <w:t>IGURE</w:t>
      </w:r>
      <w:r w:rsidRPr="00856EA4">
        <w:rPr>
          <w:b/>
        </w:rPr>
        <w:t xml:space="preserve"> </w:t>
      </w:r>
      <w:r w:rsidR="00E422A6">
        <w:rPr>
          <w:b/>
        </w:rPr>
        <w:t>2</w:t>
      </w:r>
      <w:r w:rsidRPr="00856EA4">
        <w:rPr>
          <w:b/>
        </w:rPr>
        <w:t xml:space="preserve"> – </w:t>
      </w:r>
      <w:r>
        <w:rPr>
          <w:b/>
        </w:rPr>
        <w:t>LIST OF IN-SCOPE SYSTEMS</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45" w:type="dxa"/>
          <w:bottom w:w="45" w:type="dxa"/>
        </w:tblCellMar>
        <w:tblLook w:val="04A0" w:firstRow="1" w:lastRow="0" w:firstColumn="1" w:lastColumn="0" w:noHBand="0" w:noVBand="1"/>
      </w:tblPr>
      <w:tblGrid>
        <w:gridCol w:w="3652"/>
      </w:tblGrid>
      <w:tr w:rsidR="00E91D4A" w14:paraId="57415E6A" w14:textId="77777777" w:rsidTr="00907EEC">
        <w:trPr>
          <w:trHeight w:val="345"/>
        </w:trPr>
        <w:tc>
          <w:tcPr>
            <w:tcW w:w="3652" w:type="dxa"/>
            <w:shd w:val="clear" w:color="auto" w:fill="C6D9F1" w:themeFill="text2" w:themeFillTint="33"/>
            <w:vAlign w:val="center"/>
          </w:tcPr>
          <w:p w14:paraId="6EC00309" w14:textId="77777777" w:rsidR="00E91D4A" w:rsidRPr="000C4A01" w:rsidRDefault="00E91D4A" w:rsidP="00907EEC">
            <w:pPr>
              <w:jc w:val="center"/>
              <w:rPr>
                <w:b/>
                <w:color w:val="000000" w:themeColor="text1"/>
                <w:lang w:val="en-US"/>
              </w:rPr>
            </w:pPr>
            <w:r w:rsidRPr="000C4A01">
              <w:rPr>
                <w:b/>
                <w:color w:val="000000" w:themeColor="text1"/>
                <w:lang w:val="en-US"/>
              </w:rPr>
              <w:t>SYSTEM</w:t>
            </w:r>
          </w:p>
        </w:tc>
      </w:tr>
      <w:tr w:rsidR="00E91D4A" w14:paraId="1F4240F9" w14:textId="77777777" w:rsidTr="00907EEC">
        <w:trPr>
          <w:trHeight w:val="20"/>
        </w:trPr>
        <w:tc>
          <w:tcPr>
            <w:tcW w:w="3652" w:type="dxa"/>
            <w:vAlign w:val="center"/>
          </w:tcPr>
          <w:p w14:paraId="01CFE2F3" w14:textId="77777777" w:rsidR="00E91D4A" w:rsidRDefault="00E91D4A" w:rsidP="00907EEC">
            <w:pPr>
              <w:rPr>
                <w:lang w:val="en-US"/>
              </w:rPr>
            </w:pPr>
            <w:r>
              <w:rPr>
                <w:lang w:val="en-US"/>
              </w:rPr>
              <w:t>AMT Market flow</w:t>
            </w:r>
          </w:p>
        </w:tc>
      </w:tr>
      <w:tr w:rsidR="00E91D4A" w:rsidDel="00FE1A2B" w14:paraId="1DCFC7F7" w14:textId="618FC83B" w:rsidTr="00907EEC">
        <w:trPr>
          <w:trHeight w:val="20"/>
          <w:del w:id="273" w:author="David Addison" w:date="2016-06-01T09:55:00Z"/>
        </w:trPr>
        <w:tc>
          <w:tcPr>
            <w:tcW w:w="3652" w:type="dxa"/>
            <w:vAlign w:val="center"/>
          </w:tcPr>
          <w:p w14:paraId="4BC348E1" w14:textId="3D939389" w:rsidR="00E91D4A" w:rsidDel="00FE1A2B" w:rsidRDefault="00E91D4A" w:rsidP="00907EEC">
            <w:pPr>
              <w:rPr>
                <w:del w:id="274" w:author="David Addison" w:date="2016-06-01T09:55:00Z"/>
                <w:lang w:val="en-US"/>
              </w:rPr>
            </w:pPr>
          </w:p>
        </w:tc>
      </w:tr>
      <w:tr w:rsidR="00E91D4A" w14:paraId="282AF116" w14:textId="77777777" w:rsidTr="00907EEC">
        <w:trPr>
          <w:trHeight w:val="20"/>
        </w:trPr>
        <w:tc>
          <w:tcPr>
            <w:tcW w:w="3652" w:type="dxa"/>
            <w:vAlign w:val="center"/>
          </w:tcPr>
          <w:p w14:paraId="47371B9B" w14:textId="51C07612" w:rsidR="00E91D4A" w:rsidRDefault="00E91D4A" w:rsidP="00907EEC">
            <w:pPr>
              <w:rPr>
                <w:lang w:val="en-US"/>
              </w:rPr>
            </w:pPr>
            <w:r>
              <w:rPr>
                <w:lang w:val="en-US"/>
              </w:rPr>
              <w:t>SAP ISU</w:t>
            </w:r>
          </w:p>
        </w:tc>
      </w:tr>
      <w:tr w:rsidR="00E91D4A" w:rsidDel="00FE1A2B" w14:paraId="5FB6E35F" w14:textId="3A418874" w:rsidTr="00907EEC">
        <w:trPr>
          <w:trHeight w:val="20"/>
          <w:del w:id="275" w:author="David Addison" w:date="2016-06-01T09:55:00Z"/>
        </w:trPr>
        <w:tc>
          <w:tcPr>
            <w:tcW w:w="3652" w:type="dxa"/>
            <w:vAlign w:val="center"/>
          </w:tcPr>
          <w:p w14:paraId="126FA26D" w14:textId="070DDF70" w:rsidR="00E91D4A" w:rsidDel="00FE1A2B" w:rsidRDefault="00E91D4A" w:rsidP="00907EEC">
            <w:pPr>
              <w:rPr>
                <w:del w:id="276" w:author="David Addison" w:date="2016-06-01T09:55:00Z"/>
                <w:lang w:val="en-US"/>
              </w:rPr>
            </w:pPr>
          </w:p>
        </w:tc>
      </w:tr>
      <w:tr w:rsidR="00E91D4A" w14:paraId="0558855C" w14:textId="77777777" w:rsidTr="00907EEC">
        <w:trPr>
          <w:trHeight w:val="20"/>
        </w:trPr>
        <w:tc>
          <w:tcPr>
            <w:tcW w:w="3652" w:type="dxa"/>
            <w:vAlign w:val="center"/>
          </w:tcPr>
          <w:p w14:paraId="063DA110" w14:textId="77777777" w:rsidR="00E91D4A" w:rsidRDefault="00E91D4A" w:rsidP="00907EEC">
            <w:pPr>
              <w:rPr>
                <w:lang w:val="en-US"/>
              </w:rPr>
            </w:pPr>
            <w:r>
              <w:rPr>
                <w:lang w:val="en-US"/>
              </w:rPr>
              <w:t>UK Link Web Portal</w:t>
            </w:r>
          </w:p>
        </w:tc>
      </w:tr>
      <w:tr w:rsidR="00E91D4A" w:rsidDel="00FE1A2B" w14:paraId="2863B3B0" w14:textId="12FA5E4B" w:rsidTr="00907EEC">
        <w:trPr>
          <w:trHeight w:val="20"/>
          <w:del w:id="277" w:author="David Addison" w:date="2016-06-01T09:56:00Z"/>
        </w:trPr>
        <w:tc>
          <w:tcPr>
            <w:tcW w:w="3652" w:type="dxa"/>
            <w:vAlign w:val="center"/>
          </w:tcPr>
          <w:p w14:paraId="3000C3C9" w14:textId="595452D3" w:rsidR="00E91D4A" w:rsidDel="00FE1A2B" w:rsidRDefault="00E91D4A" w:rsidP="00907EEC">
            <w:pPr>
              <w:rPr>
                <w:del w:id="278" w:author="David Addison" w:date="2016-06-01T09:56:00Z"/>
                <w:lang w:val="en-US"/>
              </w:rPr>
            </w:pPr>
          </w:p>
        </w:tc>
      </w:tr>
      <w:tr w:rsidR="00E91D4A" w14:paraId="2660A5B9" w14:textId="77777777" w:rsidTr="00907EEC">
        <w:trPr>
          <w:trHeight w:val="20"/>
        </w:trPr>
        <w:tc>
          <w:tcPr>
            <w:tcW w:w="3652" w:type="dxa"/>
            <w:vAlign w:val="center"/>
          </w:tcPr>
          <w:p w14:paraId="13F12D39" w14:textId="77777777" w:rsidR="00E91D4A" w:rsidRDefault="00E91D4A" w:rsidP="00907EEC">
            <w:pPr>
              <w:rPr>
                <w:lang w:val="en-US"/>
              </w:rPr>
            </w:pPr>
            <w:r>
              <w:rPr>
                <w:lang w:val="en-US"/>
              </w:rPr>
              <w:t>Information Exchange (IX)</w:t>
            </w:r>
          </w:p>
        </w:tc>
      </w:tr>
      <w:tr w:rsidR="00E91D4A" w:rsidDel="00FE1A2B" w14:paraId="0FB63291" w14:textId="21B7E9C6" w:rsidTr="00907EEC">
        <w:trPr>
          <w:trHeight w:val="20"/>
          <w:del w:id="279" w:author="David Addison" w:date="2016-06-01T09:56:00Z"/>
        </w:trPr>
        <w:tc>
          <w:tcPr>
            <w:tcW w:w="3652" w:type="dxa"/>
            <w:vAlign w:val="center"/>
          </w:tcPr>
          <w:p w14:paraId="64C25EA8" w14:textId="5A1639E5" w:rsidR="00E91D4A" w:rsidDel="00FE1A2B" w:rsidRDefault="00E91D4A" w:rsidP="00907EEC">
            <w:pPr>
              <w:rPr>
                <w:del w:id="280" w:author="David Addison" w:date="2016-06-01T09:56:00Z"/>
                <w:lang w:val="en-US"/>
              </w:rPr>
            </w:pPr>
          </w:p>
        </w:tc>
      </w:tr>
      <w:tr w:rsidR="00E91D4A" w:rsidDel="00FE1A2B" w14:paraId="3D46DAA8" w14:textId="5D5320F1" w:rsidTr="00907EEC">
        <w:trPr>
          <w:trHeight w:val="20"/>
          <w:del w:id="281" w:author="David Addison" w:date="2016-06-01T09:56:00Z"/>
        </w:trPr>
        <w:tc>
          <w:tcPr>
            <w:tcW w:w="3652" w:type="dxa"/>
            <w:vAlign w:val="center"/>
          </w:tcPr>
          <w:p w14:paraId="5BBEAEDA" w14:textId="279013C4" w:rsidR="00E91D4A" w:rsidDel="00FE1A2B" w:rsidRDefault="00E91D4A" w:rsidP="00907EEC">
            <w:pPr>
              <w:rPr>
                <w:del w:id="282" w:author="David Addison" w:date="2016-06-01T09:56:00Z"/>
                <w:lang w:val="en-US"/>
              </w:rPr>
            </w:pPr>
          </w:p>
        </w:tc>
      </w:tr>
      <w:tr w:rsidR="00E91D4A" w14:paraId="2B3C99CD" w14:textId="77777777" w:rsidTr="00907EEC">
        <w:trPr>
          <w:trHeight w:val="112"/>
        </w:trPr>
        <w:tc>
          <w:tcPr>
            <w:tcW w:w="3652" w:type="dxa"/>
            <w:vAlign w:val="center"/>
          </w:tcPr>
          <w:p w14:paraId="623F235D" w14:textId="77777777" w:rsidR="00E91D4A" w:rsidRDefault="00E91D4A" w:rsidP="00907EEC">
            <w:pPr>
              <w:rPr>
                <w:lang w:val="en-US"/>
              </w:rPr>
            </w:pPr>
            <w:r>
              <w:rPr>
                <w:lang w:val="en-US"/>
              </w:rPr>
              <w:t>Office365</w:t>
            </w:r>
          </w:p>
        </w:tc>
      </w:tr>
    </w:tbl>
    <w:p w14:paraId="4EE52058" w14:textId="77777777" w:rsidR="00E91D4A" w:rsidRDefault="00E91D4A" w:rsidP="00E91D4A">
      <w:pPr>
        <w:pStyle w:val="NormalNew"/>
        <w:spacing w:after="120"/>
        <w:rPr>
          <w:ins w:id="283" w:author="David Addison" w:date="2016-05-26T23:50:00Z"/>
        </w:rPr>
      </w:pPr>
    </w:p>
    <w:p w14:paraId="05481E91" w14:textId="69EB59C7" w:rsidR="00AD28E1" w:rsidRPr="00D074EE" w:rsidRDefault="00AD28E1" w:rsidP="00AD28E1">
      <w:pPr>
        <w:pStyle w:val="NormalNew"/>
        <w:numPr>
          <w:ilvl w:val="0"/>
          <w:numId w:val="23"/>
        </w:numPr>
        <w:spacing w:after="120"/>
        <w:rPr>
          <w:ins w:id="284" w:author="David Addison" w:date="2016-05-26T23:50:00Z"/>
          <w:b/>
        </w:rPr>
      </w:pPr>
      <w:ins w:id="285" w:author="David Addison" w:date="2016-05-26T23:50:00Z">
        <w:r>
          <w:t>The</w:t>
        </w:r>
        <w:r w:rsidRPr="0054587D">
          <w:t xml:space="preserve"> </w:t>
        </w:r>
        <w:r>
          <w:t xml:space="preserve">UK Link Committee shall </w:t>
        </w:r>
      </w:ins>
      <w:ins w:id="286" w:author="David Addison" w:date="2016-05-31T12:57:00Z">
        <w:r w:rsidR="00C44B34">
          <w:t>define</w:t>
        </w:r>
      </w:ins>
      <w:ins w:id="287" w:author="David Addison" w:date="2016-05-26T23:50:00Z">
        <w:r>
          <w:t xml:space="preserve"> </w:t>
        </w:r>
      </w:ins>
      <w:ins w:id="288" w:author="David Addison" w:date="2016-05-26T23:51:00Z">
        <w:r>
          <w:t xml:space="preserve">if any </w:t>
        </w:r>
      </w:ins>
      <w:ins w:id="289" w:author="David Addison" w:date="2016-06-01T09:56:00Z">
        <w:r w:rsidR="00FE1A2B">
          <w:t xml:space="preserve">of the </w:t>
        </w:r>
      </w:ins>
      <w:ins w:id="290" w:author="David Addison" w:date="2016-05-26T23:51:00Z">
        <w:r>
          <w:t xml:space="preserve">systems </w:t>
        </w:r>
      </w:ins>
      <w:ins w:id="291" w:author="David Addison" w:date="2016-06-01T09:56:00Z">
        <w:r w:rsidR="00FE1A2B">
          <w:t xml:space="preserve">above </w:t>
        </w:r>
      </w:ins>
      <w:ins w:id="292" w:author="David Addison" w:date="2016-05-26T23:51:00Z">
        <w:r>
          <w:t xml:space="preserve">do not need to be available for a period of </w:t>
        </w:r>
      </w:ins>
      <w:ins w:id="293" w:author="David Addison" w:date="2016-05-26T23:50:00Z">
        <w:r w:rsidR="00C44B34">
          <w:t>Industry Testing</w:t>
        </w:r>
      </w:ins>
      <w:ins w:id="294" w:author="David Addison" w:date="2016-05-31T12:55:00Z">
        <w:r w:rsidR="00C44B34">
          <w:t xml:space="preserve"> in the </w:t>
        </w:r>
      </w:ins>
      <w:ins w:id="295" w:author="David Addison" w:date="2016-05-31T12:57:00Z">
        <w:r w:rsidR="00105A0F">
          <w:t>U</w:t>
        </w:r>
      </w:ins>
      <w:ins w:id="296" w:author="David Addison" w:date="2016-05-31T16:27:00Z">
        <w:r w:rsidR="00105A0F">
          <w:t>K</w:t>
        </w:r>
      </w:ins>
      <w:ins w:id="297" w:author="David Addison" w:date="2016-05-31T12:57:00Z">
        <w:r w:rsidR="00C44B34">
          <w:t xml:space="preserve"> Link Modification or Release Testing Approach Document.</w:t>
        </w:r>
      </w:ins>
    </w:p>
    <w:p w14:paraId="07423C11" w14:textId="19B98D0D" w:rsidR="00AD28E1" w:rsidRPr="00821E3A" w:rsidRDefault="00AD28E1" w:rsidP="00821E3A">
      <w:pPr>
        <w:pStyle w:val="NormalNew"/>
        <w:numPr>
          <w:ilvl w:val="0"/>
          <w:numId w:val="23"/>
        </w:numPr>
        <w:spacing w:after="120"/>
        <w:rPr>
          <w:ins w:id="298" w:author="David Addison" w:date="2016-05-26T23:50:00Z"/>
          <w:b/>
        </w:rPr>
      </w:pPr>
      <w:ins w:id="299" w:author="David Addison" w:date="2016-05-26T23:51:00Z">
        <w:r>
          <w:t xml:space="preserve">Users shall, in conjunction with the Transporter Agency, define </w:t>
        </w:r>
      </w:ins>
      <w:ins w:id="300" w:author="David Addison" w:date="2016-06-01T09:56:00Z">
        <w:r w:rsidR="00FE1A2B">
          <w:t xml:space="preserve">which of </w:t>
        </w:r>
      </w:ins>
      <w:ins w:id="301" w:author="David Addison" w:date="2016-05-26T23:51:00Z">
        <w:r>
          <w:t xml:space="preserve">the systems </w:t>
        </w:r>
      </w:ins>
      <w:ins w:id="302" w:author="David Addison" w:date="2016-06-01T09:56:00Z">
        <w:r w:rsidR="00FE1A2B">
          <w:t xml:space="preserve">above are </w:t>
        </w:r>
      </w:ins>
      <w:ins w:id="303" w:author="David Addison" w:date="2016-05-26T23:51:00Z">
        <w:r>
          <w:t>to be available for User Testing</w:t>
        </w:r>
      </w:ins>
      <w:ins w:id="304" w:author="David Addison" w:date="2016-05-27T12:19:00Z">
        <w:r w:rsidR="008D44B3">
          <w:t xml:space="preserve"> as part of the </w:t>
        </w:r>
      </w:ins>
      <w:ins w:id="305" w:author="David Addison" w:date="2016-05-26T23:51:00Z">
        <w:r>
          <w:t>.</w:t>
        </w:r>
      </w:ins>
      <w:ins w:id="306" w:author="David Addison" w:date="2016-05-27T12:20:00Z">
        <w:r w:rsidR="008D44B3">
          <w:t>User Testing Service Request Process.</w:t>
        </w:r>
      </w:ins>
    </w:p>
    <w:p w14:paraId="13070D14" w14:textId="77777777" w:rsidR="00AD28E1" w:rsidRDefault="00AD28E1" w:rsidP="00E91D4A">
      <w:pPr>
        <w:pStyle w:val="NormalNew"/>
        <w:spacing w:after="120"/>
      </w:pPr>
    </w:p>
    <w:p w14:paraId="66648289" w14:textId="342237DE" w:rsidR="00E91D4A" w:rsidDel="00C07A5D" w:rsidRDefault="0011259D" w:rsidP="00E91D4A">
      <w:pPr>
        <w:pStyle w:val="NormalNew"/>
        <w:spacing w:after="120"/>
        <w:rPr>
          <w:del w:id="307" w:author="David Addison" w:date="2016-05-31T12:44:00Z"/>
          <w:b/>
        </w:rPr>
      </w:pPr>
      <w:del w:id="308" w:author="David Addison" w:date="2016-05-31T12:44:00Z">
        <w:r w:rsidRPr="00D074EE" w:rsidDel="00C07A5D">
          <w:rPr>
            <w:b/>
          </w:rPr>
          <w:delText>Processes</w:delText>
        </w:r>
      </w:del>
    </w:p>
    <w:p w14:paraId="5B25C413" w14:textId="1B7584EC" w:rsidR="0011259D" w:rsidRPr="00D074EE" w:rsidDel="00C07A5D" w:rsidRDefault="0011259D" w:rsidP="00D074EE">
      <w:pPr>
        <w:pStyle w:val="NormalNew"/>
        <w:numPr>
          <w:ilvl w:val="0"/>
          <w:numId w:val="20"/>
        </w:numPr>
        <w:spacing w:after="120"/>
        <w:rPr>
          <w:del w:id="309" w:author="David Addison" w:date="2016-05-31T12:44:00Z"/>
          <w:b/>
        </w:rPr>
      </w:pPr>
      <w:del w:id="310" w:author="David Addison" w:date="2016-05-31T12:44:00Z">
        <w:r w:rsidDel="00C07A5D">
          <w:delText>The</w:delText>
        </w:r>
        <w:r w:rsidRPr="0054587D" w:rsidDel="00C07A5D">
          <w:delText xml:space="preserve"> </w:delText>
        </w:r>
        <w:r w:rsidDel="00C07A5D">
          <w:delText xml:space="preserve">UK Link Committee shall agree the processes </w:delText>
        </w:r>
        <w:r w:rsidR="00BE6B55" w:rsidDel="00C07A5D">
          <w:delText>that shall be in the scope of Industry Testing.</w:delText>
        </w:r>
      </w:del>
    </w:p>
    <w:p w14:paraId="03D09A28" w14:textId="1255DD9E" w:rsidR="00BE6B55" w:rsidRPr="00D074EE" w:rsidDel="00C07A5D" w:rsidRDefault="00BE6B55" w:rsidP="00D074EE">
      <w:pPr>
        <w:pStyle w:val="NormalNew"/>
        <w:numPr>
          <w:ilvl w:val="0"/>
          <w:numId w:val="20"/>
        </w:numPr>
        <w:spacing w:after="120"/>
        <w:rPr>
          <w:del w:id="311" w:author="David Addison" w:date="2016-05-31T12:44:00Z"/>
          <w:b/>
        </w:rPr>
      </w:pPr>
      <w:del w:id="312" w:author="David Addison" w:date="2016-05-31T12:44:00Z">
        <w:r w:rsidDel="00C07A5D">
          <w:delText>Users shall, in conjunction with the Transporter Agency, define the processes available for User Testing.</w:delText>
        </w:r>
      </w:del>
    </w:p>
    <w:p w14:paraId="38F0BE87" w14:textId="77777777" w:rsidR="00E91D4A" w:rsidRPr="00CB448A" w:rsidRDefault="00E91D4A" w:rsidP="00CB448A">
      <w:pPr>
        <w:pStyle w:val="Heading2"/>
        <w:numPr>
          <w:ilvl w:val="0"/>
          <w:numId w:val="0"/>
        </w:numPr>
        <w:jc w:val="left"/>
        <w:rPr>
          <w:sz w:val="20"/>
        </w:rPr>
      </w:pPr>
      <w:bookmarkStart w:id="313" w:name="_Toc452542554"/>
      <w:r w:rsidRPr="00CB448A">
        <w:rPr>
          <w:sz w:val="20"/>
        </w:rPr>
        <w:t>Out of scope</w:t>
      </w:r>
      <w:bookmarkEnd w:id="313"/>
    </w:p>
    <w:p w14:paraId="06CA0515" w14:textId="24EA58A2" w:rsidR="00E91D4A" w:rsidRDefault="00E91D4A" w:rsidP="00821E3A">
      <w:pPr>
        <w:pStyle w:val="NormalNew"/>
        <w:numPr>
          <w:ilvl w:val="0"/>
          <w:numId w:val="24"/>
        </w:numPr>
        <w:spacing w:after="120"/>
      </w:pPr>
      <w:r w:rsidRPr="00FD43B6">
        <w:t xml:space="preserve">The following areas are out of scope for </w:t>
      </w:r>
      <w:r w:rsidR="007D0DA9">
        <w:t>Industry</w:t>
      </w:r>
      <w:r>
        <w:t xml:space="preserve"> </w:t>
      </w:r>
      <w:ins w:id="314" w:author="David Addison" w:date="2016-05-27T00:12:00Z">
        <w:r w:rsidR="00CA29E5">
          <w:t xml:space="preserve">or User </w:t>
        </w:r>
      </w:ins>
      <w:r>
        <w:t>Testing</w:t>
      </w:r>
      <w:r w:rsidRPr="00F46489">
        <w:t>:</w:t>
      </w:r>
    </w:p>
    <w:p w14:paraId="27620E44" w14:textId="77777777" w:rsidR="00157EF9" w:rsidRDefault="007D0DA9" w:rsidP="00850AC2">
      <w:pPr>
        <w:pStyle w:val="Bullets"/>
        <w:numPr>
          <w:ilvl w:val="0"/>
          <w:numId w:val="14"/>
        </w:numPr>
        <w:spacing w:after="120"/>
        <w:rPr>
          <w:ins w:id="315" w:author="David Addison" w:date="2016-05-27T00:00:00Z"/>
          <w:lang w:val="en-GB"/>
        </w:rPr>
      </w:pPr>
      <w:r>
        <w:rPr>
          <w:lang w:val="en-GB"/>
        </w:rPr>
        <w:t>Any systems not referenced above</w:t>
      </w:r>
      <w:ins w:id="316" w:author="David Addison" w:date="2016-05-26T23:58:00Z">
        <w:r w:rsidR="00AD28E1">
          <w:rPr>
            <w:lang w:val="en-GB"/>
          </w:rPr>
          <w:t xml:space="preserve">.  </w:t>
        </w:r>
      </w:ins>
    </w:p>
    <w:p w14:paraId="094BE0F5" w14:textId="7996C074" w:rsidR="00AD28E1" w:rsidRDefault="00AD28E1" w:rsidP="00821E3A">
      <w:pPr>
        <w:pStyle w:val="Bullets"/>
        <w:numPr>
          <w:ilvl w:val="1"/>
          <w:numId w:val="14"/>
        </w:numPr>
        <w:spacing w:after="120"/>
        <w:rPr>
          <w:ins w:id="317" w:author="David Addison" w:date="2016-05-26T23:59:00Z"/>
          <w:lang w:val="en-GB"/>
        </w:rPr>
      </w:pPr>
      <w:ins w:id="318" w:author="David Addison" w:date="2016-05-26T23:58:00Z">
        <w:r>
          <w:rPr>
            <w:lang w:val="en-GB"/>
          </w:rPr>
          <w:t xml:space="preserve">Excluded UK Link </w:t>
        </w:r>
      </w:ins>
      <w:ins w:id="319" w:author="David Addison" w:date="2016-05-26T23:59:00Z">
        <w:r>
          <w:rPr>
            <w:lang w:val="en-GB"/>
          </w:rPr>
          <w:t>S</w:t>
        </w:r>
      </w:ins>
      <w:ins w:id="320" w:author="David Addison" w:date="2016-05-26T23:58:00Z">
        <w:r>
          <w:rPr>
            <w:lang w:val="en-GB"/>
          </w:rPr>
          <w:t>ystems</w:t>
        </w:r>
      </w:ins>
      <w:ins w:id="321" w:author="David Addison" w:date="2016-05-26T23:59:00Z">
        <w:r>
          <w:rPr>
            <w:lang w:val="en-GB"/>
          </w:rPr>
          <w:t xml:space="preserve"> include:</w:t>
        </w:r>
      </w:ins>
      <w:ins w:id="322" w:author="David Addison" w:date="2016-05-26T23:58:00Z">
        <w:r>
          <w:rPr>
            <w:lang w:val="en-GB"/>
          </w:rPr>
          <w:t xml:space="preserve"> </w:t>
        </w:r>
      </w:ins>
    </w:p>
    <w:p w14:paraId="42C4823A" w14:textId="77777777" w:rsidR="00AD28E1" w:rsidRDefault="00AD28E1" w:rsidP="00821E3A">
      <w:pPr>
        <w:pStyle w:val="Bullets"/>
        <w:numPr>
          <w:ilvl w:val="2"/>
          <w:numId w:val="14"/>
        </w:numPr>
        <w:spacing w:after="120"/>
        <w:rPr>
          <w:ins w:id="323" w:author="David Addison" w:date="2016-05-26T23:59:00Z"/>
          <w:lang w:val="en-GB"/>
        </w:rPr>
      </w:pPr>
      <w:ins w:id="324" w:author="David Addison" w:date="2016-05-26T23:58:00Z">
        <w:r>
          <w:rPr>
            <w:lang w:val="en-GB"/>
          </w:rPr>
          <w:t>Active Notification System</w:t>
        </w:r>
      </w:ins>
    </w:p>
    <w:p w14:paraId="32367781" w14:textId="22139835" w:rsidR="007D0DA9" w:rsidRDefault="00AD28E1" w:rsidP="00821E3A">
      <w:pPr>
        <w:pStyle w:val="Bullets"/>
        <w:numPr>
          <w:ilvl w:val="2"/>
          <w:numId w:val="14"/>
        </w:numPr>
        <w:spacing w:after="120"/>
        <w:rPr>
          <w:ins w:id="325" w:author="David Addison" w:date="2016-05-27T00:01:00Z"/>
          <w:lang w:val="en-GB"/>
        </w:rPr>
      </w:pPr>
      <w:ins w:id="326" w:author="David Addison" w:date="2016-05-26T23:59:00Z">
        <w:r>
          <w:rPr>
            <w:lang w:val="en-GB"/>
          </w:rPr>
          <w:t>Gemini</w:t>
        </w:r>
      </w:ins>
      <w:r w:rsidR="007D0DA9">
        <w:rPr>
          <w:lang w:val="en-GB"/>
        </w:rPr>
        <w:t>.</w:t>
      </w:r>
    </w:p>
    <w:p w14:paraId="5E64221A" w14:textId="77777777" w:rsidR="00157EF9" w:rsidRDefault="00157EF9" w:rsidP="00157EF9">
      <w:pPr>
        <w:pStyle w:val="Bullets"/>
        <w:numPr>
          <w:ilvl w:val="1"/>
          <w:numId w:val="14"/>
        </w:numPr>
        <w:spacing w:after="120"/>
        <w:rPr>
          <w:ins w:id="327" w:author="David Addison" w:date="2016-05-27T00:01:00Z"/>
          <w:lang w:val="en-GB"/>
        </w:rPr>
      </w:pPr>
      <w:ins w:id="328" w:author="David Addison" w:date="2016-05-27T00:01:00Z">
        <w:r>
          <w:rPr>
            <w:lang w:val="en-GB"/>
          </w:rPr>
          <w:t>Non UK Link Systems are excluded from this service, such systems include:</w:t>
        </w:r>
      </w:ins>
    </w:p>
    <w:p w14:paraId="427D16BD" w14:textId="77777777" w:rsidR="00157EF9" w:rsidRDefault="00157EF9" w:rsidP="00157EF9">
      <w:pPr>
        <w:pStyle w:val="Bullets"/>
        <w:numPr>
          <w:ilvl w:val="2"/>
          <w:numId w:val="14"/>
        </w:numPr>
        <w:spacing w:after="120"/>
        <w:rPr>
          <w:ins w:id="329" w:author="David Addison" w:date="2016-05-27T00:01:00Z"/>
          <w:lang w:val="en-GB"/>
        </w:rPr>
      </w:pPr>
      <w:ins w:id="330" w:author="David Addison" w:date="2016-05-27T00:01:00Z">
        <w:r>
          <w:rPr>
            <w:lang w:val="en-GB"/>
          </w:rPr>
          <w:lastRenderedPageBreak/>
          <w:t>Data Enquiry Service</w:t>
        </w:r>
      </w:ins>
    </w:p>
    <w:p w14:paraId="2989B7E9" w14:textId="535F6064" w:rsidR="00157EF9" w:rsidRPr="00157EF9" w:rsidRDefault="00157EF9" w:rsidP="00821E3A">
      <w:pPr>
        <w:pStyle w:val="Bullets"/>
        <w:numPr>
          <w:ilvl w:val="2"/>
          <w:numId w:val="14"/>
        </w:numPr>
        <w:spacing w:after="120"/>
        <w:rPr>
          <w:lang w:val="en-GB"/>
        </w:rPr>
      </w:pPr>
      <w:ins w:id="331" w:author="David Addison" w:date="2016-05-27T00:01:00Z">
        <w:r>
          <w:rPr>
            <w:lang w:val="en-GB"/>
          </w:rPr>
          <w:t>Contact Management Service</w:t>
        </w:r>
      </w:ins>
    </w:p>
    <w:p w14:paraId="6E9367AD" w14:textId="2704E667" w:rsidR="007D0DA9" w:rsidDel="00CA29E5" w:rsidRDefault="007D0DA9" w:rsidP="00850AC2">
      <w:pPr>
        <w:pStyle w:val="Bullets"/>
        <w:numPr>
          <w:ilvl w:val="0"/>
          <w:numId w:val="14"/>
        </w:numPr>
        <w:spacing w:after="120"/>
        <w:rPr>
          <w:lang w:val="en-GB"/>
        </w:rPr>
      </w:pPr>
      <w:moveFromRangeStart w:id="332" w:author="David Addison" w:date="2016-05-27T00:13:00Z" w:name="move452071325"/>
      <w:moveFrom w:id="333" w:author="David Addison" w:date="2016-05-27T00:13:00Z">
        <w:r w:rsidDel="00CA29E5">
          <w:rPr>
            <w:lang w:val="en-GB"/>
          </w:rPr>
          <w:t>Any processes that are not impacted by the proposed UK Link Modification(s) unless specifically defined by the UK Link Committee.</w:t>
        </w:r>
      </w:moveFrom>
    </w:p>
    <w:p w14:paraId="0F31A769" w14:textId="7D3E597D" w:rsidR="009B2540" w:rsidDel="00CA29E5" w:rsidRDefault="00E91D4A" w:rsidP="00850AC2">
      <w:pPr>
        <w:pStyle w:val="Bullets"/>
        <w:numPr>
          <w:ilvl w:val="0"/>
          <w:numId w:val="14"/>
        </w:numPr>
        <w:spacing w:after="120"/>
        <w:rPr>
          <w:lang w:val="en-GB"/>
        </w:rPr>
      </w:pPr>
      <w:moveFrom w:id="334" w:author="David Addison" w:date="2016-05-27T00:13:00Z">
        <w:r w:rsidRPr="00EC6E11" w:rsidDel="00CA29E5">
          <w:rPr>
            <w:lang w:val="en-GB"/>
          </w:rPr>
          <w:t xml:space="preserve">Any other system and </w:t>
        </w:r>
        <w:r w:rsidDel="00CA29E5">
          <w:rPr>
            <w:lang w:val="en-GB"/>
          </w:rPr>
          <w:t xml:space="preserve">its </w:t>
        </w:r>
        <w:r w:rsidRPr="00EC6E11" w:rsidDel="00CA29E5">
          <w:rPr>
            <w:lang w:val="en-GB"/>
          </w:rPr>
          <w:t>processes that do not require modification</w:t>
        </w:r>
        <w:r w:rsidDel="00CA29E5">
          <w:rPr>
            <w:lang w:val="en-GB"/>
          </w:rPr>
          <w:t xml:space="preserve">,; </w:t>
        </w:r>
        <w:r w:rsidR="0011259D" w:rsidDel="00CA29E5">
          <w:rPr>
            <w:lang w:val="en-GB"/>
          </w:rPr>
          <w:t xml:space="preserve">unless specified as being </w:t>
        </w:r>
        <w:r w:rsidDel="00CA29E5">
          <w:rPr>
            <w:lang w:val="en-GB"/>
          </w:rPr>
          <w:t>require</w:t>
        </w:r>
        <w:r w:rsidR="0011259D" w:rsidDel="00CA29E5">
          <w:rPr>
            <w:lang w:val="en-GB"/>
          </w:rPr>
          <w:t>d</w:t>
        </w:r>
        <w:r w:rsidDel="00CA29E5">
          <w:rPr>
            <w:lang w:val="en-GB"/>
          </w:rPr>
          <w:t xml:space="preserve"> </w:t>
        </w:r>
        <w:r w:rsidR="0011259D" w:rsidDel="00CA29E5">
          <w:rPr>
            <w:lang w:val="en-GB"/>
          </w:rPr>
          <w:t>by the UK Link Committee</w:t>
        </w:r>
        <w:r w:rsidDel="00CA29E5">
          <w:rPr>
            <w:lang w:val="en-GB"/>
          </w:rPr>
          <w:t xml:space="preserve">.  </w:t>
        </w:r>
        <w:r w:rsidR="0011259D" w:rsidDel="00CA29E5">
          <w:rPr>
            <w:lang w:val="en-GB"/>
          </w:rPr>
          <w:t xml:space="preserve">Any testing of </w:t>
        </w:r>
        <w:r w:rsidDel="00CA29E5">
          <w:rPr>
            <w:lang w:val="en-GB"/>
          </w:rPr>
          <w:t xml:space="preserve">processes </w:t>
        </w:r>
        <w:r w:rsidR="0011259D" w:rsidDel="00CA29E5">
          <w:rPr>
            <w:lang w:val="en-GB"/>
          </w:rPr>
          <w:t>will not be supported.</w:t>
        </w:r>
      </w:moveFrom>
    </w:p>
    <w:moveFromRangeEnd w:id="332"/>
    <w:p w14:paraId="5DA72702" w14:textId="77777777" w:rsidR="00E91D4A" w:rsidRDefault="00E91D4A" w:rsidP="00850AC2">
      <w:pPr>
        <w:pStyle w:val="Bullets"/>
        <w:numPr>
          <w:ilvl w:val="0"/>
          <w:numId w:val="14"/>
        </w:numPr>
        <w:spacing w:after="120"/>
        <w:rPr>
          <w:lang w:val="en-GB"/>
        </w:rPr>
      </w:pPr>
      <w:r w:rsidRPr="00EC6E11">
        <w:rPr>
          <w:lang w:val="en-GB"/>
        </w:rPr>
        <w:t>Provision of advice or remedies relating to systems owned or managed by external parties</w:t>
      </w:r>
      <w:r>
        <w:rPr>
          <w:lang w:val="en-GB"/>
        </w:rPr>
        <w:t>.</w:t>
      </w:r>
    </w:p>
    <w:p w14:paraId="20814543" w14:textId="77777777" w:rsidR="002B3D93" w:rsidRPr="00EC6E11" w:rsidRDefault="002B3D93" w:rsidP="00850AC2">
      <w:pPr>
        <w:pStyle w:val="Bullets"/>
        <w:numPr>
          <w:ilvl w:val="0"/>
          <w:numId w:val="14"/>
        </w:numPr>
        <w:spacing w:after="120"/>
        <w:rPr>
          <w:lang w:val="en-GB"/>
        </w:rPr>
      </w:pPr>
      <w:r w:rsidRPr="00EC6E11">
        <w:rPr>
          <w:lang w:val="en-GB"/>
        </w:rPr>
        <w:t>Testing of Service desk and service management activities</w:t>
      </w:r>
      <w:r>
        <w:rPr>
          <w:lang w:val="en-GB"/>
        </w:rPr>
        <w:t>;</w:t>
      </w:r>
    </w:p>
    <w:p w14:paraId="1A4ADF9A" w14:textId="77777777" w:rsidR="002B3D93" w:rsidRPr="00C707CB" w:rsidRDefault="002B3D93" w:rsidP="00850AC2">
      <w:pPr>
        <w:pStyle w:val="Bullets"/>
        <w:numPr>
          <w:ilvl w:val="0"/>
          <w:numId w:val="14"/>
        </w:numPr>
        <w:spacing w:after="120"/>
        <w:rPr>
          <w:lang w:val="en-GB"/>
        </w:rPr>
      </w:pPr>
      <w:r w:rsidRPr="00EC6E11">
        <w:rPr>
          <w:lang w:val="en-GB"/>
        </w:rPr>
        <w:t>Archiving</w:t>
      </w:r>
      <w:r>
        <w:rPr>
          <w:lang w:val="en-GB"/>
        </w:rPr>
        <w:t xml:space="preserve"> of data and files;</w:t>
      </w:r>
    </w:p>
    <w:p w14:paraId="4570DCA1" w14:textId="77777777" w:rsidR="002B3D93" w:rsidRPr="00C707CB" w:rsidRDefault="002B3D93" w:rsidP="00850AC2">
      <w:pPr>
        <w:pStyle w:val="Bullets"/>
        <w:numPr>
          <w:ilvl w:val="0"/>
          <w:numId w:val="14"/>
        </w:numPr>
        <w:spacing w:after="120"/>
        <w:rPr>
          <w:lang w:val="en-GB"/>
        </w:rPr>
      </w:pPr>
      <w:r w:rsidRPr="00C707CB">
        <w:rPr>
          <w:lang w:val="en-GB"/>
        </w:rPr>
        <w:t>Performance testing – this will be carried out internally by Xoserve;</w:t>
      </w:r>
    </w:p>
    <w:p w14:paraId="15CCE37C" w14:textId="77777777" w:rsidR="002B3D93" w:rsidRPr="00C707CB" w:rsidRDefault="002B3D93" w:rsidP="00850AC2">
      <w:pPr>
        <w:pStyle w:val="Bullets"/>
        <w:numPr>
          <w:ilvl w:val="0"/>
          <w:numId w:val="14"/>
        </w:numPr>
        <w:spacing w:after="120"/>
        <w:rPr>
          <w:lang w:val="en-GB"/>
        </w:rPr>
      </w:pPr>
      <w:r w:rsidRPr="00C707CB">
        <w:rPr>
          <w:lang w:val="en-GB"/>
        </w:rPr>
        <w:t>Volumetric testing;</w:t>
      </w:r>
    </w:p>
    <w:p w14:paraId="73849E9F" w14:textId="4D570848" w:rsidR="00F84B5D" w:rsidRDefault="002B3D93" w:rsidP="00821E3A">
      <w:pPr>
        <w:pStyle w:val="Bullets"/>
        <w:numPr>
          <w:ilvl w:val="0"/>
          <w:numId w:val="0"/>
        </w:numPr>
        <w:ind w:firstLine="709"/>
        <w:rPr>
          <w:bCs/>
          <w:iCs/>
          <w:color w:val="000000" w:themeColor="text1"/>
          <w:lang w:val="en-GB"/>
        </w:rPr>
      </w:pPr>
      <w:r>
        <w:rPr>
          <w:bCs/>
          <w:iCs/>
          <w:color w:val="000000" w:themeColor="text1"/>
          <w:lang w:val="en-GB"/>
        </w:rPr>
        <w:t>As a result, these areas are deemed ou</w:t>
      </w:r>
      <w:r w:rsidR="00C707CB">
        <w:rPr>
          <w:bCs/>
          <w:iCs/>
          <w:color w:val="000000" w:themeColor="text1"/>
          <w:lang w:val="en-GB"/>
        </w:rPr>
        <w:t xml:space="preserve">t of scope for Industry </w:t>
      </w:r>
      <w:ins w:id="335" w:author="David Addison" w:date="2016-05-27T00:12:00Z">
        <w:r w:rsidR="00CA29E5">
          <w:rPr>
            <w:bCs/>
            <w:iCs/>
            <w:color w:val="000000" w:themeColor="text1"/>
            <w:lang w:val="en-GB"/>
          </w:rPr>
          <w:t xml:space="preserve">and User </w:t>
        </w:r>
      </w:ins>
      <w:r w:rsidR="00C707CB">
        <w:rPr>
          <w:bCs/>
          <w:iCs/>
          <w:color w:val="000000" w:themeColor="text1"/>
          <w:lang w:val="en-GB"/>
        </w:rPr>
        <w:t>Testing</w:t>
      </w:r>
      <w:r w:rsidR="00F84B5D">
        <w:rPr>
          <w:bCs/>
          <w:iCs/>
          <w:color w:val="000000" w:themeColor="text1"/>
          <w:lang w:val="en-GB"/>
        </w:rPr>
        <w:t>.</w:t>
      </w:r>
    </w:p>
    <w:p w14:paraId="5D5C361D" w14:textId="2A667065" w:rsidR="00AD28E1" w:rsidRDefault="00AD28E1" w:rsidP="00821E3A">
      <w:pPr>
        <w:pStyle w:val="Bullets"/>
        <w:numPr>
          <w:ilvl w:val="0"/>
          <w:numId w:val="25"/>
        </w:numPr>
        <w:rPr>
          <w:ins w:id="336" w:author="David Addison" w:date="2016-05-27T00:13:00Z"/>
          <w:bCs/>
          <w:iCs/>
          <w:color w:val="000000" w:themeColor="text1"/>
          <w:lang w:val="en-GB"/>
        </w:rPr>
      </w:pPr>
      <w:commentRangeStart w:id="337"/>
      <w:ins w:id="338" w:author="David Addison" w:date="2016-05-26T23:53:00Z">
        <w:r>
          <w:rPr>
            <w:bCs/>
            <w:iCs/>
            <w:color w:val="000000" w:themeColor="text1"/>
            <w:lang w:val="en-GB"/>
          </w:rPr>
          <w:t xml:space="preserve">The following areas are out of scope of </w:t>
        </w:r>
      </w:ins>
      <w:ins w:id="339" w:author="David Addison" w:date="2016-05-27T00:12:00Z">
        <w:r w:rsidR="00CA29E5">
          <w:rPr>
            <w:bCs/>
            <w:iCs/>
            <w:color w:val="000000" w:themeColor="text1"/>
            <w:lang w:val="en-GB"/>
          </w:rPr>
          <w:t>Industry</w:t>
        </w:r>
      </w:ins>
      <w:ins w:id="340" w:author="David Addison" w:date="2016-05-26T23:53:00Z">
        <w:r>
          <w:rPr>
            <w:bCs/>
            <w:iCs/>
            <w:color w:val="000000" w:themeColor="text1"/>
            <w:lang w:val="en-GB"/>
          </w:rPr>
          <w:t xml:space="preserve"> Testing:</w:t>
        </w:r>
      </w:ins>
    </w:p>
    <w:p w14:paraId="5BFBFBA2" w14:textId="0CD4F622" w:rsidR="00CA29E5" w:rsidRDefault="00CA29E5" w:rsidP="00821E3A">
      <w:pPr>
        <w:pStyle w:val="Bullets"/>
        <w:numPr>
          <w:ilvl w:val="0"/>
          <w:numId w:val="14"/>
        </w:numPr>
        <w:spacing w:after="120"/>
        <w:rPr>
          <w:lang w:val="en-GB"/>
        </w:rPr>
      </w:pPr>
      <w:moveToRangeStart w:id="341" w:author="David Addison" w:date="2016-05-27T00:13:00Z" w:name="move452071325"/>
      <w:moveTo w:id="342" w:author="David Addison" w:date="2016-05-27T00:13:00Z">
        <w:r>
          <w:rPr>
            <w:lang w:val="en-GB"/>
          </w:rPr>
          <w:t>Any processes that are not impacted by the proposed UK Link Modification(s) unless specifically defined by the UK Link Committee</w:t>
        </w:r>
      </w:moveTo>
      <w:ins w:id="343" w:author="David Addison" w:date="2016-05-31T12:46:00Z">
        <w:r w:rsidR="00C07A5D">
          <w:rPr>
            <w:lang w:val="en-GB"/>
          </w:rPr>
          <w:t xml:space="preserve"> in the UK Link Modification or Release Testing Approach Document</w:t>
        </w:r>
      </w:ins>
      <w:moveTo w:id="344" w:author="David Addison" w:date="2016-05-27T00:13:00Z">
        <w:r>
          <w:rPr>
            <w:lang w:val="en-GB"/>
          </w:rPr>
          <w:t>.</w:t>
        </w:r>
      </w:moveTo>
    </w:p>
    <w:p w14:paraId="6CF14CFE" w14:textId="6170B015" w:rsidR="00CA29E5" w:rsidRDefault="00CA29E5" w:rsidP="00821E3A">
      <w:pPr>
        <w:pStyle w:val="Bullets"/>
        <w:numPr>
          <w:ilvl w:val="0"/>
          <w:numId w:val="14"/>
        </w:numPr>
        <w:spacing w:after="120"/>
        <w:rPr>
          <w:lang w:val="en-GB"/>
        </w:rPr>
      </w:pPr>
      <w:moveTo w:id="345" w:author="David Addison" w:date="2016-05-27T00:13:00Z">
        <w:r w:rsidRPr="00EC6E11">
          <w:rPr>
            <w:lang w:val="en-GB"/>
          </w:rPr>
          <w:t xml:space="preserve">Any other system and </w:t>
        </w:r>
        <w:r>
          <w:rPr>
            <w:lang w:val="en-GB"/>
          </w:rPr>
          <w:t xml:space="preserve">its </w:t>
        </w:r>
        <w:r w:rsidRPr="00EC6E11">
          <w:rPr>
            <w:lang w:val="en-GB"/>
          </w:rPr>
          <w:t>processes that do not require modification</w:t>
        </w:r>
        <w:r>
          <w:rPr>
            <w:lang w:val="en-GB"/>
          </w:rPr>
          <w:t>,</w:t>
        </w:r>
        <w:del w:id="346" w:author="David Addison" w:date="2016-06-01T10:27:00Z">
          <w:r w:rsidDel="00821E3A">
            <w:rPr>
              <w:lang w:val="en-GB"/>
            </w:rPr>
            <w:delText>;</w:delText>
          </w:r>
        </w:del>
        <w:r>
          <w:rPr>
            <w:lang w:val="en-GB"/>
          </w:rPr>
          <w:t xml:space="preserve"> unless specified as being required </w:t>
        </w:r>
      </w:moveTo>
      <w:ins w:id="347" w:author="David Addison" w:date="2016-05-31T12:47:00Z">
        <w:r w:rsidR="00C44B34">
          <w:rPr>
            <w:lang w:val="en-GB"/>
          </w:rPr>
          <w:t>in the UK Link Modification or Release Testing Approach Document.</w:t>
        </w:r>
      </w:ins>
      <w:moveTo w:id="348" w:author="David Addison" w:date="2016-05-27T00:13:00Z">
        <w:del w:id="349" w:author="David Addison" w:date="2016-05-31T12:47:00Z">
          <w:r w:rsidDel="00C44B34">
            <w:rPr>
              <w:lang w:val="en-GB"/>
            </w:rPr>
            <w:delText>by the UK Link Committee</w:delText>
          </w:r>
        </w:del>
        <w:del w:id="350" w:author="David Addison" w:date="2016-06-01T10:27:00Z">
          <w:r w:rsidDel="00821E3A">
            <w:rPr>
              <w:lang w:val="en-GB"/>
            </w:rPr>
            <w:delText>.</w:delText>
          </w:r>
        </w:del>
        <w:r>
          <w:rPr>
            <w:lang w:val="en-GB"/>
          </w:rPr>
          <w:t xml:space="preserve">  Any testing of processes will not be supported.</w:t>
        </w:r>
      </w:moveTo>
    </w:p>
    <w:moveToRangeEnd w:id="341"/>
    <w:p w14:paraId="0DCAE4C5" w14:textId="2FA09508" w:rsidR="00CA29E5" w:rsidRPr="00CA29E5" w:rsidRDefault="00CA29E5" w:rsidP="00821E3A">
      <w:pPr>
        <w:pStyle w:val="Bullets"/>
        <w:numPr>
          <w:ilvl w:val="0"/>
          <w:numId w:val="25"/>
        </w:numPr>
        <w:rPr>
          <w:ins w:id="351" w:author="David Addison" w:date="2016-05-26T23:53:00Z"/>
          <w:bCs/>
          <w:iCs/>
          <w:color w:val="000000" w:themeColor="text1"/>
          <w:lang w:val="en-GB"/>
        </w:rPr>
      </w:pPr>
      <w:ins w:id="352" w:author="David Addison" w:date="2016-05-27T00:13:00Z">
        <w:r>
          <w:rPr>
            <w:bCs/>
            <w:iCs/>
            <w:color w:val="000000" w:themeColor="text1"/>
            <w:lang w:val="en-GB"/>
          </w:rPr>
          <w:t>The following areas are out of scope of User Testing:</w:t>
        </w:r>
      </w:ins>
    </w:p>
    <w:p w14:paraId="7BD5FC1B" w14:textId="3D75E0EF" w:rsidR="00326601" w:rsidRDefault="00AD28E1" w:rsidP="00326601">
      <w:pPr>
        <w:pStyle w:val="Bullets"/>
        <w:numPr>
          <w:ilvl w:val="0"/>
          <w:numId w:val="14"/>
        </w:numPr>
        <w:spacing w:after="120"/>
        <w:rPr>
          <w:ins w:id="353" w:author="David Addison" w:date="2016-05-27T12:55:00Z"/>
          <w:lang w:val="en-GB"/>
        </w:rPr>
      </w:pPr>
      <w:ins w:id="354" w:author="David Addison" w:date="2016-05-26T23:55:00Z">
        <w:r w:rsidRPr="00821E3A">
          <w:rPr>
            <w:lang w:val="en-GB"/>
          </w:rPr>
          <w:t xml:space="preserve">Any processes not defined by the User in the </w:t>
        </w:r>
      </w:ins>
      <w:ins w:id="355" w:author="David Addison" w:date="2016-05-26T23:56:00Z">
        <w:r w:rsidRPr="00821E3A">
          <w:rPr>
            <w:lang w:val="en-GB"/>
          </w:rPr>
          <w:t>User Testing Service Request, and agreed with Xoserve</w:t>
        </w:r>
      </w:ins>
      <w:ins w:id="356" w:author="David Addison" w:date="2016-05-27T12:24:00Z">
        <w:r w:rsidR="008D44B3">
          <w:rPr>
            <w:lang w:val="en-GB"/>
          </w:rPr>
          <w:t>.</w:t>
        </w:r>
      </w:ins>
      <w:commentRangeEnd w:id="337"/>
      <w:ins w:id="357" w:author="David Addison" w:date="2016-05-31T12:48:00Z">
        <w:r w:rsidR="00C44B34">
          <w:rPr>
            <w:rStyle w:val="CommentReference"/>
            <w:rFonts w:asciiTheme="minorHAnsi" w:eastAsiaTheme="minorHAnsi" w:hAnsiTheme="minorHAnsi" w:cstheme="minorBidi"/>
            <w:lang w:val="en-GB"/>
          </w:rPr>
          <w:commentReference w:id="337"/>
        </w:r>
      </w:ins>
    </w:p>
    <w:p w14:paraId="3D98B35D" w14:textId="2F679429" w:rsidR="00983BFA" w:rsidRPr="00E45BD3" w:rsidRDefault="00983BFA" w:rsidP="00983BFA">
      <w:pPr>
        <w:pStyle w:val="NormalNew"/>
        <w:rPr>
          <w:ins w:id="358" w:author="David Addison" w:date="2016-05-31T12:59:00Z"/>
          <w:b/>
          <w:lang w:val="en-US"/>
        </w:rPr>
      </w:pPr>
      <w:ins w:id="359" w:author="David Addison" w:date="2016-05-31T13:05:00Z">
        <w:r>
          <w:rPr>
            <w:b/>
            <w:lang w:val="en-US"/>
          </w:rPr>
          <w:t>3.2</w:t>
        </w:r>
      </w:ins>
      <w:ins w:id="360" w:author="David Addison" w:date="2016-05-31T12:59:00Z">
        <w:r w:rsidRPr="00E45BD3">
          <w:rPr>
            <w:b/>
            <w:lang w:val="en-US"/>
          </w:rPr>
          <w:t xml:space="preserve"> System Specification</w:t>
        </w:r>
      </w:ins>
    </w:p>
    <w:p w14:paraId="6D00B6BF" w14:textId="5F52F753" w:rsidR="00821E3A" w:rsidRPr="00821E3A" w:rsidRDefault="00821E3A">
      <w:pPr>
        <w:pStyle w:val="Bullets"/>
        <w:numPr>
          <w:ilvl w:val="0"/>
          <w:numId w:val="28"/>
        </w:numPr>
        <w:spacing w:after="120"/>
        <w:rPr>
          <w:ins w:id="361" w:author="David Addison" w:date="2016-06-01T10:27:00Z"/>
          <w:lang w:val="en-GB"/>
          <w:rPrChange w:id="362" w:author="David Addison" w:date="2016-06-01T10:27:00Z">
            <w:rPr>
              <w:ins w:id="363" w:author="David Addison" w:date="2016-06-01T10:27:00Z"/>
            </w:rPr>
          </w:rPrChange>
        </w:rPr>
        <w:pPrChange w:id="364" w:author="David Addison" w:date="2016-06-01T10:27:00Z">
          <w:pPr>
            <w:pStyle w:val="ListParagraph"/>
            <w:numPr>
              <w:numId w:val="28"/>
            </w:numPr>
            <w:spacing w:after="200" w:line="276" w:lineRule="auto"/>
            <w:ind w:left="720"/>
          </w:pPr>
        </w:pPrChange>
      </w:pPr>
      <w:ins w:id="365" w:author="David Addison" w:date="2016-06-01T10:27:00Z">
        <w:r>
          <w:t>Provision of this testing environment shall not be prioritised over production tasks.  i.e. this will be a lower priority resolution in the event of failure.</w:t>
        </w:r>
      </w:ins>
    </w:p>
    <w:p w14:paraId="2625C443" w14:textId="77777777" w:rsidR="00983BFA" w:rsidRDefault="00983BFA" w:rsidP="00983BFA">
      <w:pPr>
        <w:pStyle w:val="ListParagraph"/>
        <w:numPr>
          <w:ilvl w:val="0"/>
          <w:numId w:val="28"/>
        </w:numPr>
        <w:spacing w:after="200" w:line="276" w:lineRule="auto"/>
        <w:rPr>
          <w:ins w:id="366" w:author="David Addison" w:date="2016-05-31T12:59:00Z"/>
        </w:rPr>
      </w:pPr>
      <w:ins w:id="367" w:author="David Addison" w:date="2016-05-31T12:59:00Z">
        <w:r>
          <w:t>Resilience of the testing systems shall not be comparable to the Production systems.</w:t>
        </w:r>
      </w:ins>
    </w:p>
    <w:p w14:paraId="11E71124" w14:textId="77777777" w:rsidR="00983BFA" w:rsidRDefault="00983BFA" w:rsidP="00983BFA">
      <w:pPr>
        <w:pStyle w:val="ListParagraph"/>
        <w:numPr>
          <w:ilvl w:val="1"/>
          <w:numId w:val="29"/>
        </w:numPr>
        <w:spacing w:after="200" w:line="276" w:lineRule="auto"/>
        <w:rPr>
          <w:ins w:id="368" w:author="David Addison" w:date="2016-05-31T12:59:00Z"/>
        </w:rPr>
      </w:pPr>
      <w:ins w:id="369" w:author="David Addison" w:date="2016-05-31T12:59:00Z">
        <w:r>
          <w:t xml:space="preserve">System Recovery Objectives shall be two Business Days, but in the event of Production and Testing Environment failure these two Business Days shall not start until the Production environment has been recovered.  </w:t>
        </w:r>
      </w:ins>
    </w:p>
    <w:p w14:paraId="68893A8A" w14:textId="77777777" w:rsidR="00983BFA" w:rsidRDefault="00983BFA" w:rsidP="00983BFA">
      <w:pPr>
        <w:pStyle w:val="ListParagraph"/>
        <w:numPr>
          <w:ilvl w:val="1"/>
          <w:numId w:val="29"/>
        </w:numPr>
        <w:spacing w:after="200" w:line="276" w:lineRule="auto"/>
        <w:rPr>
          <w:ins w:id="370" w:author="David Addison" w:date="2016-05-31T12:59:00Z"/>
        </w:rPr>
      </w:pPr>
      <w:ins w:id="371" w:author="David Addison" w:date="2016-05-31T12:59:00Z">
        <w:r>
          <w:t>Data Recovery Objective will be up to five Business Days – i.e. testing data may be lost from the previous five Business Days in the event of failure.</w:t>
        </w:r>
      </w:ins>
    </w:p>
    <w:p w14:paraId="30869DFC" w14:textId="77777777" w:rsidR="00EB5635" w:rsidRPr="00821E3A" w:rsidRDefault="00EB5635" w:rsidP="00821E3A">
      <w:pPr>
        <w:pStyle w:val="Bullets"/>
        <w:numPr>
          <w:ilvl w:val="0"/>
          <w:numId w:val="0"/>
        </w:numPr>
        <w:spacing w:after="120"/>
        <w:ind w:left="720"/>
        <w:rPr>
          <w:ins w:id="372" w:author="David Addison" w:date="2016-05-31T12:59:00Z"/>
          <w:lang w:val="en-GB"/>
        </w:rPr>
      </w:pPr>
    </w:p>
    <w:p w14:paraId="2DCC4E21" w14:textId="09458DE2" w:rsidR="00983BFA" w:rsidRDefault="00983BFA" w:rsidP="00EB5635">
      <w:pPr>
        <w:pStyle w:val="ListParagraph"/>
        <w:numPr>
          <w:ilvl w:val="0"/>
          <w:numId w:val="28"/>
        </w:numPr>
        <w:spacing w:after="200" w:line="276" w:lineRule="auto"/>
        <w:rPr>
          <w:ins w:id="373" w:author="David Addison" w:date="2016-05-31T13:22:00Z"/>
        </w:rPr>
      </w:pPr>
      <w:ins w:id="374" w:author="David Addison" w:date="2016-05-31T12:59:00Z">
        <w:r>
          <w:t>Performance of the testing system is not expected to match Production – i.e. response times will be greater than Production in the testing environment.</w:t>
        </w:r>
      </w:ins>
    </w:p>
    <w:p w14:paraId="07FE92F7" w14:textId="77777777" w:rsidR="00EB5635" w:rsidRDefault="00EB5635" w:rsidP="00821E3A">
      <w:pPr>
        <w:pStyle w:val="ListParagraph"/>
        <w:numPr>
          <w:ilvl w:val="0"/>
          <w:numId w:val="0"/>
        </w:numPr>
        <w:spacing w:after="200" w:line="276" w:lineRule="auto"/>
        <w:ind w:left="720"/>
        <w:rPr>
          <w:ins w:id="375" w:author="David Addison" w:date="2016-05-31T12:59:00Z"/>
        </w:rPr>
      </w:pPr>
    </w:p>
    <w:p w14:paraId="11DE0A01" w14:textId="77777777" w:rsidR="00983BFA" w:rsidRDefault="00983BFA" w:rsidP="00983BFA">
      <w:pPr>
        <w:pStyle w:val="ListParagraph"/>
        <w:numPr>
          <w:ilvl w:val="0"/>
          <w:numId w:val="28"/>
        </w:numPr>
        <w:spacing w:after="200" w:line="276" w:lineRule="auto"/>
        <w:rPr>
          <w:ins w:id="376" w:author="David Addison" w:date="2016-05-31T12:59:00Z"/>
        </w:rPr>
      </w:pPr>
      <w:ins w:id="377" w:author="David Addison" w:date="2016-05-31T12:59:00Z">
        <w:r>
          <w:t>Capacity of the testing system is not expected to match Production – i.e. the size of files / number of transactions are reduced in comparison to the Production environment.</w:t>
        </w:r>
      </w:ins>
    </w:p>
    <w:p w14:paraId="0E327CD1" w14:textId="77777777" w:rsidR="00983BFA" w:rsidRDefault="00983BFA" w:rsidP="00821E3A">
      <w:pPr>
        <w:pStyle w:val="ListParagraph"/>
        <w:numPr>
          <w:ilvl w:val="0"/>
          <w:numId w:val="0"/>
        </w:numPr>
        <w:spacing w:after="200" w:line="276" w:lineRule="auto"/>
        <w:ind w:left="720"/>
        <w:rPr>
          <w:ins w:id="378" w:author="David Addison" w:date="2016-05-31T12:59:00Z"/>
        </w:rPr>
      </w:pPr>
    </w:p>
    <w:p w14:paraId="41EB1719" w14:textId="1EB6DB31" w:rsidR="00983BFA" w:rsidRDefault="00105A0F" w:rsidP="00983BFA">
      <w:pPr>
        <w:pStyle w:val="ListParagraph"/>
        <w:numPr>
          <w:ilvl w:val="0"/>
          <w:numId w:val="28"/>
        </w:numPr>
        <w:spacing w:after="200" w:line="276" w:lineRule="auto"/>
        <w:rPr>
          <w:ins w:id="379" w:author="David Addison" w:date="2016-05-31T12:59:00Z"/>
        </w:rPr>
      </w:pPr>
      <w:ins w:id="380" w:author="David Addison" w:date="2016-05-31T12:59:00Z">
        <w:r>
          <w:t xml:space="preserve">The </w:t>
        </w:r>
      </w:ins>
      <w:ins w:id="381" w:author="David Addison" w:date="2016-05-31T16:23:00Z">
        <w:r>
          <w:t>T</w:t>
        </w:r>
      </w:ins>
      <w:ins w:id="382" w:author="David Addison" w:date="2016-05-31T12:59:00Z">
        <w:r>
          <w:t xml:space="preserve">est </w:t>
        </w:r>
      </w:ins>
      <w:ins w:id="383" w:author="David Addison" w:date="2016-05-31T16:23:00Z">
        <w:r>
          <w:t>S</w:t>
        </w:r>
      </w:ins>
      <w:ins w:id="384" w:author="David Addison" w:date="2016-05-31T12:59:00Z">
        <w:r w:rsidR="00983BFA">
          <w:t>ystem shall have shared components with the UK Link Production System.  The shared components are:</w:t>
        </w:r>
      </w:ins>
    </w:p>
    <w:p w14:paraId="72E1E442" w14:textId="77777777" w:rsidR="00983BFA" w:rsidRDefault="00983BFA" w:rsidP="00983BFA">
      <w:pPr>
        <w:pStyle w:val="ListParagraph"/>
        <w:numPr>
          <w:ilvl w:val="1"/>
          <w:numId w:val="28"/>
        </w:numPr>
        <w:spacing w:after="200" w:line="276" w:lineRule="auto"/>
        <w:rPr>
          <w:ins w:id="385" w:author="David Addison" w:date="2016-05-31T12:59:00Z"/>
        </w:rPr>
      </w:pPr>
      <w:ins w:id="386" w:author="David Addison" w:date="2016-05-31T12:59:00Z">
        <w:r>
          <w:t>UK Link (I’X) Network</w:t>
        </w:r>
      </w:ins>
    </w:p>
    <w:p w14:paraId="5EFEB16F" w14:textId="77777777" w:rsidR="00983BFA" w:rsidRPr="008D44B3" w:rsidRDefault="00983BFA" w:rsidP="00983BFA">
      <w:pPr>
        <w:pStyle w:val="ListParagraph"/>
        <w:numPr>
          <w:ilvl w:val="1"/>
          <w:numId w:val="28"/>
        </w:numPr>
        <w:spacing w:after="200" w:line="276" w:lineRule="auto"/>
        <w:rPr>
          <w:ins w:id="387" w:author="David Addison" w:date="2016-05-31T12:59:00Z"/>
        </w:rPr>
      </w:pPr>
      <w:ins w:id="388" w:author="David Addison" w:date="2016-05-31T12:59:00Z">
        <w:r>
          <w:t>EFT File Handling</w:t>
        </w:r>
      </w:ins>
    </w:p>
    <w:p w14:paraId="6BE9DA18" w14:textId="77777777" w:rsidR="00983BFA" w:rsidRPr="00E45BD3" w:rsidRDefault="00983BFA" w:rsidP="00983BFA">
      <w:pPr>
        <w:pStyle w:val="Bullets"/>
        <w:numPr>
          <w:ilvl w:val="0"/>
          <w:numId w:val="0"/>
        </w:numPr>
        <w:spacing w:after="120"/>
        <w:ind w:left="720"/>
        <w:rPr>
          <w:ins w:id="389" w:author="David Addison" w:date="2016-05-31T12:59:00Z"/>
          <w:lang w:val="en-GB"/>
        </w:rPr>
      </w:pPr>
    </w:p>
    <w:p w14:paraId="0560C4B5" w14:textId="31C1F787" w:rsidR="00983BFA" w:rsidRPr="00E45BD3" w:rsidRDefault="00983BFA" w:rsidP="00983BFA">
      <w:pPr>
        <w:pStyle w:val="NormalNew"/>
        <w:rPr>
          <w:ins w:id="390" w:author="David Addison" w:date="2016-05-31T12:59:00Z"/>
          <w:b/>
          <w:lang w:val="en-US"/>
        </w:rPr>
      </w:pPr>
      <w:ins w:id="391" w:author="David Addison" w:date="2016-05-31T13:05:00Z">
        <w:r>
          <w:rPr>
            <w:b/>
            <w:lang w:val="en-US"/>
          </w:rPr>
          <w:t>3.3</w:t>
        </w:r>
      </w:ins>
      <w:ins w:id="392" w:author="David Addison" w:date="2016-05-31T12:59:00Z">
        <w:r>
          <w:rPr>
            <w:b/>
            <w:lang w:val="en-US"/>
          </w:rPr>
          <w:t xml:space="preserve"> </w:t>
        </w:r>
        <w:r w:rsidRPr="00E45BD3">
          <w:rPr>
            <w:b/>
            <w:lang w:val="en-US"/>
          </w:rPr>
          <w:t>Availability</w:t>
        </w:r>
      </w:ins>
    </w:p>
    <w:p w14:paraId="6C66FC23" w14:textId="77777777" w:rsidR="00983BFA" w:rsidRDefault="00983BFA" w:rsidP="00983BFA">
      <w:pPr>
        <w:pStyle w:val="ListParagraph"/>
        <w:numPr>
          <w:ilvl w:val="0"/>
          <w:numId w:val="28"/>
        </w:numPr>
        <w:spacing w:after="200" w:line="276" w:lineRule="auto"/>
        <w:rPr>
          <w:ins w:id="393" w:author="David Addison" w:date="2016-05-31T12:59:00Z"/>
        </w:rPr>
      </w:pPr>
      <w:ins w:id="394" w:author="David Addison" w:date="2016-05-31T12:59:00Z">
        <w:r>
          <w:t>The environment shall be supported within business hours 09:00 – 17:00hrs on Business Days when the Testing Service is being utilised.</w:t>
        </w:r>
      </w:ins>
    </w:p>
    <w:p w14:paraId="45E3C73F" w14:textId="77777777" w:rsidR="00983BFA" w:rsidRDefault="00983BFA" w:rsidP="00983BFA">
      <w:pPr>
        <w:pStyle w:val="ListParagraph"/>
        <w:numPr>
          <w:ilvl w:val="0"/>
          <w:numId w:val="28"/>
        </w:numPr>
        <w:spacing w:after="200" w:line="276" w:lineRule="auto"/>
        <w:rPr>
          <w:ins w:id="395" w:author="David Addison" w:date="2016-05-31T12:59:00Z"/>
        </w:rPr>
      </w:pPr>
      <w:ins w:id="396" w:author="David Addison" w:date="2016-05-31T12:59:00Z">
        <w:r>
          <w:t>Out of hours support may be provided on request, but this would be chargeable to the User requesting it and would be provided only with agreement by Xoserve.</w:t>
        </w:r>
      </w:ins>
    </w:p>
    <w:p w14:paraId="4E5F9187" w14:textId="77777777" w:rsidR="00983BFA" w:rsidRDefault="00983BFA" w:rsidP="00983BFA">
      <w:pPr>
        <w:pStyle w:val="ListParagraph"/>
        <w:numPr>
          <w:ilvl w:val="0"/>
          <w:numId w:val="28"/>
        </w:numPr>
        <w:spacing w:after="200" w:line="276" w:lineRule="auto"/>
        <w:rPr>
          <w:ins w:id="397" w:author="David Addison" w:date="2016-05-31T12:59:00Z"/>
        </w:rPr>
      </w:pPr>
      <w:ins w:id="398" w:author="David Addison" w:date="2016-05-31T12:59:00Z">
        <w:r>
          <w:t>A notice period [of 5 business days] will be provided for planned outages when this environment is not available during working hours.</w:t>
        </w:r>
      </w:ins>
    </w:p>
    <w:p w14:paraId="435ED97C" w14:textId="77777777" w:rsidR="00983BFA" w:rsidRDefault="00983BFA" w:rsidP="00983BFA">
      <w:pPr>
        <w:pStyle w:val="ListParagraph"/>
        <w:numPr>
          <w:ilvl w:val="0"/>
          <w:numId w:val="28"/>
        </w:numPr>
        <w:spacing w:after="200" w:line="276" w:lineRule="auto"/>
        <w:rPr>
          <w:ins w:id="399" w:author="David Addison" w:date="2016-05-31T12:59:00Z"/>
        </w:rPr>
      </w:pPr>
      <w:ins w:id="400" w:author="David Addison" w:date="2016-05-31T12:59:00Z">
        <w:r>
          <w:t>The environment may be available to Users outside of office hours, but Users should not rely on this service being available nor will notice of outage outside of working hours be published.</w:t>
        </w:r>
      </w:ins>
    </w:p>
    <w:p w14:paraId="2DE894A6" w14:textId="77777777" w:rsidR="00646FC4" w:rsidRDefault="00646FC4" w:rsidP="00EB5635">
      <w:pPr>
        <w:pStyle w:val="ListParagraph"/>
        <w:numPr>
          <w:ilvl w:val="0"/>
          <w:numId w:val="0"/>
        </w:numPr>
        <w:ind w:left="360"/>
        <w:rPr>
          <w:ins w:id="401" w:author="David Addison" w:date="2016-05-31T13:10:00Z"/>
          <w:b/>
        </w:rPr>
      </w:pPr>
    </w:p>
    <w:p w14:paraId="23F499FF" w14:textId="77777777" w:rsidR="00EB5635" w:rsidRDefault="00983BFA" w:rsidP="00EB5635">
      <w:pPr>
        <w:pStyle w:val="ListParagraph"/>
        <w:numPr>
          <w:ilvl w:val="1"/>
          <w:numId w:val="30"/>
        </w:numPr>
        <w:rPr>
          <w:ins w:id="402" w:author="David Addison" w:date="2016-05-31T13:19:00Z"/>
          <w:b/>
        </w:rPr>
      </w:pPr>
      <w:ins w:id="403" w:author="David Addison" w:date="2016-05-31T13:05:00Z">
        <w:r w:rsidRPr="00EB5635">
          <w:rPr>
            <w:b/>
          </w:rPr>
          <w:t>Code Versioning</w:t>
        </w:r>
      </w:ins>
    </w:p>
    <w:p w14:paraId="57969CAF" w14:textId="5B7DE1F8" w:rsidR="00983BFA" w:rsidRPr="00EB5635" w:rsidRDefault="00983BFA" w:rsidP="00EB5635">
      <w:pPr>
        <w:pStyle w:val="ListParagraph"/>
        <w:numPr>
          <w:ilvl w:val="0"/>
          <w:numId w:val="0"/>
        </w:numPr>
        <w:ind w:left="360"/>
        <w:rPr>
          <w:ins w:id="404" w:author="David Addison" w:date="2016-05-31T13:05:00Z"/>
          <w:b/>
        </w:rPr>
      </w:pPr>
    </w:p>
    <w:p w14:paraId="6BC6E14E" w14:textId="18D27C41" w:rsidR="00646FC4" w:rsidRDefault="00105A0F" w:rsidP="00646FC4">
      <w:pPr>
        <w:pStyle w:val="ListParagraph"/>
        <w:numPr>
          <w:ilvl w:val="0"/>
          <w:numId w:val="28"/>
        </w:numPr>
        <w:spacing w:after="200" w:line="276" w:lineRule="auto"/>
        <w:rPr>
          <w:ins w:id="405" w:author="David Addison" w:date="2016-05-31T13:09:00Z"/>
        </w:rPr>
      </w:pPr>
      <w:ins w:id="406" w:author="David Addison" w:date="2016-05-31T13:07:00Z">
        <w:r>
          <w:t xml:space="preserve">The </w:t>
        </w:r>
      </w:ins>
      <w:ins w:id="407" w:author="David Addison" w:date="2016-05-31T16:24:00Z">
        <w:r>
          <w:t>T</w:t>
        </w:r>
      </w:ins>
      <w:ins w:id="408" w:author="David Addison" w:date="2016-05-31T13:07:00Z">
        <w:r>
          <w:t xml:space="preserve">est </w:t>
        </w:r>
      </w:ins>
      <w:ins w:id="409" w:author="David Addison" w:date="2016-05-31T16:24:00Z">
        <w:r>
          <w:t>S</w:t>
        </w:r>
      </w:ins>
      <w:ins w:id="410" w:author="David Addison" w:date="2016-05-31T13:07:00Z">
        <w:r w:rsidR="00983BFA">
          <w:t xml:space="preserve">ystem supports a single testing instance.  </w:t>
        </w:r>
      </w:ins>
      <w:ins w:id="411" w:author="David Addison" w:date="2016-05-31T13:08:00Z">
        <w:r w:rsidR="00983BFA">
          <w:t xml:space="preserve">For example, </w:t>
        </w:r>
        <w:r w:rsidR="00646FC4">
          <w:t>i</w:t>
        </w:r>
      </w:ins>
      <w:ins w:id="412" w:author="David Addison" w:date="2016-05-31T13:05:00Z">
        <w:r w:rsidR="00646FC4">
          <w:t>t is expected that</w:t>
        </w:r>
      </w:ins>
      <w:ins w:id="413" w:author="David Addison" w:date="2016-05-31T13:09:00Z">
        <w:r w:rsidR="00646FC4">
          <w:t>:</w:t>
        </w:r>
      </w:ins>
    </w:p>
    <w:p w14:paraId="1BAFC6BA" w14:textId="6D510DAB" w:rsidR="00646FC4" w:rsidRDefault="00646FC4" w:rsidP="00EB5635">
      <w:pPr>
        <w:pStyle w:val="ListParagraph"/>
        <w:numPr>
          <w:ilvl w:val="1"/>
          <w:numId w:val="28"/>
        </w:numPr>
        <w:spacing w:after="200" w:line="276" w:lineRule="auto"/>
        <w:rPr>
          <w:ins w:id="414" w:author="David Addison" w:date="2016-05-31T13:09:00Z"/>
        </w:rPr>
      </w:pPr>
      <w:ins w:id="415" w:author="David Addison" w:date="2016-05-31T13:08:00Z">
        <w:r>
          <w:t xml:space="preserve">during User Testing </w:t>
        </w:r>
      </w:ins>
      <w:ins w:id="416" w:author="David Addison" w:date="2016-05-31T13:09:00Z">
        <w:r>
          <w:t xml:space="preserve">this </w:t>
        </w:r>
      </w:ins>
      <w:ins w:id="417" w:author="David Addison" w:date="2016-05-31T13:08:00Z">
        <w:r>
          <w:t>s</w:t>
        </w:r>
      </w:ins>
      <w:ins w:id="418" w:author="David Addison" w:date="2016-05-31T13:05:00Z">
        <w:r w:rsidR="00983BFA">
          <w:t>hall reflect the versio</w:t>
        </w:r>
        <w:r>
          <w:t>n of Code that is in Production</w:t>
        </w:r>
      </w:ins>
      <w:ins w:id="419" w:author="David Addison" w:date="2016-05-31T13:09:00Z">
        <w:r>
          <w:t>;</w:t>
        </w:r>
      </w:ins>
      <w:ins w:id="420" w:author="David Addison" w:date="2016-05-31T13:08:00Z">
        <w:r>
          <w:t xml:space="preserve"> </w:t>
        </w:r>
      </w:ins>
      <w:ins w:id="421" w:author="David Addison" w:date="2016-05-31T13:09:00Z">
        <w:r>
          <w:t>w</w:t>
        </w:r>
      </w:ins>
      <w:ins w:id="422" w:author="David Addison" w:date="2016-05-31T13:08:00Z">
        <w:r>
          <w:t>herea</w:t>
        </w:r>
      </w:ins>
      <w:ins w:id="423" w:author="David Addison" w:date="2016-05-31T13:09:00Z">
        <w:r>
          <w:t>s,</w:t>
        </w:r>
      </w:ins>
    </w:p>
    <w:p w14:paraId="16AA1C0E" w14:textId="77777777" w:rsidR="00646FC4" w:rsidRDefault="00646FC4" w:rsidP="00EB5635">
      <w:pPr>
        <w:pStyle w:val="ListParagraph"/>
        <w:numPr>
          <w:ilvl w:val="1"/>
          <w:numId w:val="28"/>
        </w:numPr>
        <w:spacing w:after="200" w:line="276" w:lineRule="auto"/>
        <w:rPr>
          <w:ins w:id="424" w:author="David Addison" w:date="2016-05-31T13:14:00Z"/>
        </w:rPr>
      </w:pPr>
      <w:ins w:id="425" w:author="David Addison" w:date="2016-05-31T13:08:00Z">
        <w:r>
          <w:t>for a period of Industry Testing it is expected that t</w:t>
        </w:r>
      </w:ins>
      <w:ins w:id="426" w:author="David Addison" w:date="2016-05-31T13:05:00Z">
        <w:r w:rsidR="00983BFA">
          <w:t>he code shall reflect the proposed version of the Code to be deployed to Production at the Implementation Date of the UK Link Modification</w:t>
        </w:r>
      </w:ins>
      <w:ins w:id="427" w:author="David Addison" w:date="2016-05-31T13:10:00Z">
        <w:r>
          <w:t xml:space="preserve"> or Release</w:t>
        </w:r>
      </w:ins>
      <w:ins w:id="428" w:author="David Addison" w:date="2016-05-31T13:05:00Z">
        <w:r w:rsidR="00983BFA">
          <w:t>.</w:t>
        </w:r>
      </w:ins>
    </w:p>
    <w:p w14:paraId="50CC4A52" w14:textId="77777777" w:rsidR="00646FC4" w:rsidRPr="00EB5635" w:rsidRDefault="00646FC4" w:rsidP="00EB5635">
      <w:pPr>
        <w:pStyle w:val="ListParagraph"/>
        <w:numPr>
          <w:ilvl w:val="0"/>
          <w:numId w:val="0"/>
        </w:numPr>
        <w:spacing w:after="200" w:line="276" w:lineRule="auto"/>
        <w:ind w:left="1440"/>
        <w:rPr>
          <w:ins w:id="429" w:author="David Addison" w:date="2016-05-31T13:10:00Z"/>
          <w:b/>
        </w:rPr>
      </w:pPr>
    </w:p>
    <w:p w14:paraId="7AF6E4D8" w14:textId="0C9E6D10" w:rsidR="00646FC4" w:rsidRPr="00EB5635" w:rsidRDefault="00646FC4" w:rsidP="00EB5635">
      <w:pPr>
        <w:pStyle w:val="ListParagraph"/>
        <w:numPr>
          <w:ilvl w:val="1"/>
          <w:numId w:val="30"/>
        </w:numPr>
        <w:rPr>
          <w:ins w:id="430" w:author="David Addison" w:date="2016-05-31T13:14:00Z"/>
          <w:b/>
        </w:rPr>
      </w:pPr>
      <w:ins w:id="431" w:author="David Addison" w:date="2016-05-31T13:14:00Z">
        <w:r w:rsidRPr="00EB5635">
          <w:rPr>
            <w:b/>
          </w:rPr>
          <w:t>Functionality – Available Processes</w:t>
        </w:r>
      </w:ins>
    </w:p>
    <w:p w14:paraId="375904E3" w14:textId="77777777" w:rsidR="00646FC4" w:rsidRDefault="00646FC4" w:rsidP="00EB5635">
      <w:pPr>
        <w:pStyle w:val="ListParagraph"/>
        <w:numPr>
          <w:ilvl w:val="0"/>
          <w:numId w:val="0"/>
        </w:numPr>
        <w:spacing w:after="200" w:line="276" w:lineRule="auto"/>
        <w:ind w:left="720"/>
        <w:rPr>
          <w:ins w:id="432" w:author="David Addison" w:date="2016-05-31T13:15:00Z"/>
        </w:rPr>
      </w:pPr>
    </w:p>
    <w:p w14:paraId="568AC576" w14:textId="71C15722" w:rsidR="00646FC4" w:rsidRDefault="00646FC4" w:rsidP="00EB5635">
      <w:pPr>
        <w:pStyle w:val="ListParagraph"/>
        <w:numPr>
          <w:ilvl w:val="0"/>
          <w:numId w:val="28"/>
        </w:numPr>
        <w:spacing w:after="200" w:line="276" w:lineRule="auto"/>
        <w:rPr>
          <w:ins w:id="433" w:author="David Addison" w:date="2016-05-31T13:16:00Z"/>
        </w:rPr>
      </w:pPr>
      <w:commentRangeStart w:id="434"/>
      <w:ins w:id="435" w:author="David Addison" w:date="2016-05-31T13:11:00Z">
        <w:r>
          <w:t>It is expected that this environment is a full scale functional test environment</w:t>
        </w:r>
        <w:commentRangeEnd w:id="434"/>
        <w:r w:rsidRPr="00EB5635">
          <w:commentReference w:id="434"/>
        </w:r>
        <w:r>
          <w:t xml:space="preserve">.  </w:t>
        </w:r>
      </w:ins>
      <w:ins w:id="436" w:author="David Addison" w:date="2016-05-31T13:22:00Z">
        <w:r w:rsidR="00EB5635">
          <w:t xml:space="preserve">In the Testing Scope </w:t>
        </w:r>
      </w:ins>
      <w:ins w:id="437" w:author="David Addison" w:date="2016-05-31T13:16:00Z">
        <w:r>
          <w:t>Users will need to specify the testing that they plan to carry out so that the test environment can reflect the necessary functionality.</w:t>
        </w:r>
      </w:ins>
      <w:ins w:id="438" w:author="David Addison" w:date="2016-05-31T13:17:00Z">
        <w:r w:rsidRPr="00646FC4">
          <w:t xml:space="preserve"> </w:t>
        </w:r>
        <w:r>
          <w:t xml:space="preserve"> Not all aspects of the environment will be supported and processing may not be performed unless a process is defined within scope of testing.  </w:t>
        </w:r>
      </w:ins>
    </w:p>
    <w:p w14:paraId="24C61CEE" w14:textId="77777777" w:rsidR="00646FC4" w:rsidRDefault="00646FC4" w:rsidP="00EB5635">
      <w:pPr>
        <w:pStyle w:val="ListParagraph"/>
        <w:numPr>
          <w:ilvl w:val="0"/>
          <w:numId w:val="28"/>
        </w:numPr>
        <w:spacing w:after="200" w:line="276" w:lineRule="auto"/>
        <w:rPr>
          <w:ins w:id="439" w:author="David Addison" w:date="2016-05-31T13:16:00Z"/>
        </w:rPr>
      </w:pPr>
      <w:ins w:id="440" w:author="David Addison" w:date="2016-05-31T13:16:00Z">
        <w:r>
          <w:t>Any production batch of an in scope process must run at least once within the period that the production frequency would dictate on the testing environment unless notified to the contrary.  E.g. a daily (or more frequent batch process) must run at least once during the working day, a monthly file must run (at least) once a month.</w:t>
        </w:r>
      </w:ins>
    </w:p>
    <w:p w14:paraId="5F50A0DD" w14:textId="4112B11B" w:rsidR="00646FC4" w:rsidRDefault="00646FC4" w:rsidP="00EB5635">
      <w:pPr>
        <w:pStyle w:val="ListParagraph"/>
        <w:numPr>
          <w:ilvl w:val="0"/>
          <w:numId w:val="28"/>
        </w:numPr>
        <w:spacing w:after="200" w:line="276" w:lineRule="auto"/>
        <w:rPr>
          <w:ins w:id="441" w:author="David Addison" w:date="2016-05-31T13:16:00Z"/>
        </w:rPr>
      </w:pPr>
      <w:ins w:id="442" w:author="David Addison" w:date="2016-05-31T13:16:00Z">
        <w:r>
          <w:t>For the processes</w:t>
        </w:r>
      </w:ins>
      <w:ins w:id="443" w:author="David Addison" w:date="2016-05-31T13:23:00Z">
        <w:r w:rsidR="00EB5635">
          <w:t xml:space="preserve"> defined in the Testing Scope</w:t>
        </w:r>
      </w:ins>
      <w:ins w:id="444" w:author="David Addison" w:date="2016-05-31T13:16:00Z">
        <w:r>
          <w:t>, unless agreed to the contrary, the environment should reflect the ‘normal’ operation as much as possible – for example, if an invoicing run occurs on a given business day within the month this should happen on this same equivalent day in the test environment.</w:t>
        </w:r>
      </w:ins>
    </w:p>
    <w:p w14:paraId="33382649" w14:textId="18D1E95C" w:rsidR="00646FC4" w:rsidRDefault="00646FC4" w:rsidP="00EB5635">
      <w:pPr>
        <w:pStyle w:val="ListParagraph"/>
        <w:numPr>
          <w:ilvl w:val="0"/>
          <w:numId w:val="28"/>
        </w:numPr>
        <w:spacing w:after="200" w:line="276" w:lineRule="auto"/>
        <w:rPr>
          <w:ins w:id="445" w:author="David Addison" w:date="2016-05-31T13:16:00Z"/>
        </w:rPr>
      </w:pPr>
      <w:ins w:id="446" w:author="David Addison" w:date="2016-05-31T13:16:00Z">
        <w:r>
          <w:t xml:space="preserve">Specific events will be suspended </w:t>
        </w:r>
      </w:ins>
      <w:ins w:id="447" w:author="David Addison" w:date="2016-05-31T13:18:00Z">
        <w:r>
          <w:t xml:space="preserve">if these are not specified in the Testing </w:t>
        </w:r>
      </w:ins>
      <w:ins w:id="448" w:author="David Addison" w:date="2016-05-31T13:23:00Z">
        <w:r w:rsidR="00EB5635">
          <w:t>S</w:t>
        </w:r>
      </w:ins>
      <w:ins w:id="449" w:author="David Addison" w:date="2016-05-31T13:18:00Z">
        <w:r>
          <w:t xml:space="preserve">cope </w:t>
        </w:r>
      </w:ins>
      <w:ins w:id="450" w:author="David Addison" w:date="2016-05-31T13:16:00Z">
        <w:r>
          <w:t xml:space="preserve"> – e.g. invoices will not be generated.</w:t>
        </w:r>
      </w:ins>
    </w:p>
    <w:p w14:paraId="2D8317F1" w14:textId="77777777" w:rsidR="00646FC4" w:rsidRPr="00EB5635" w:rsidRDefault="00646FC4" w:rsidP="00EB5635">
      <w:pPr>
        <w:pStyle w:val="ListParagraph"/>
        <w:numPr>
          <w:ilvl w:val="0"/>
          <w:numId w:val="0"/>
        </w:numPr>
        <w:ind w:left="360"/>
        <w:rPr>
          <w:ins w:id="451" w:author="David Addison" w:date="2016-05-31T13:11:00Z"/>
        </w:rPr>
      </w:pPr>
    </w:p>
    <w:p w14:paraId="4D371585" w14:textId="1C6931A4" w:rsidR="00983BFA" w:rsidRPr="00EB5635" w:rsidRDefault="00983BFA" w:rsidP="00EB5635">
      <w:pPr>
        <w:pStyle w:val="ListParagraph"/>
        <w:numPr>
          <w:ilvl w:val="1"/>
          <w:numId w:val="30"/>
        </w:numPr>
        <w:rPr>
          <w:ins w:id="452" w:author="David Addison" w:date="2016-05-31T13:03:00Z"/>
          <w:b/>
        </w:rPr>
      </w:pPr>
      <w:ins w:id="453" w:author="David Addison" w:date="2016-05-31T13:03:00Z">
        <w:r w:rsidRPr="00EB5635">
          <w:rPr>
            <w:b/>
          </w:rPr>
          <w:t>Data – General / Industry Testing</w:t>
        </w:r>
      </w:ins>
    </w:p>
    <w:p w14:paraId="70863B35" w14:textId="77777777" w:rsidR="00EB5635" w:rsidRDefault="00EB5635" w:rsidP="00EB5635">
      <w:pPr>
        <w:pStyle w:val="ListParagraph"/>
        <w:numPr>
          <w:ilvl w:val="0"/>
          <w:numId w:val="0"/>
        </w:numPr>
        <w:spacing w:after="200" w:line="276" w:lineRule="auto"/>
        <w:ind w:left="720"/>
        <w:rPr>
          <w:ins w:id="454" w:author="David Addison" w:date="2016-05-31T13:19:00Z"/>
        </w:rPr>
      </w:pPr>
    </w:p>
    <w:p w14:paraId="5541658F" w14:textId="77777777" w:rsidR="00983BFA" w:rsidRDefault="00983BFA" w:rsidP="00EB5635">
      <w:pPr>
        <w:pStyle w:val="ListParagraph"/>
        <w:numPr>
          <w:ilvl w:val="0"/>
          <w:numId w:val="28"/>
        </w:numPr>
        <w:spacing w:after="200" w:line="276" w:lineRule="auto"/>
        <w:rPr>
          <w:ins w:id="455" w:author="David Addison" w:date="2016-05-31T13:03:00Z"/>
        </w:rPr>
      </w:pPr>
      <w:ins w:id="456" w:author="David Addison" w:date="2016-05-31T13:03:00Z">
        <w:r>
          <w:t>This environment will not be a full size data equivalent of UK Link Production.</w:t>
        </w:r>
      </w:ins>
    </w:p>
    <w:p w14:paraId="48E1FB69" w14:textId="0FF40E97" w:rsidR="00983BFA" w:rsidRDefault="00983BFA" w:rsidP="00EB5635">
      <w:pPr>
        <w:pStyle w:val="ListParagraph"/>
        <w:numPr>
          <w:ilvl w:val="0"/>
          <w:numId w:val="28"/>
        </w:numPr>
        <w:spacing w:after="200" w:line="276" w:lineRule="auto"/>
        <w:rPr>
          <w:ins w:id="457" w:author="David Addison" w:date="2016-05-31T13:03:00Z"/>
        </w:rPr>
      </w:pPr>
      <w:ins w:id="458" w:author="David Addison" w:date="2016-05-31T13:03:00Z">
        <w:r>
          <w:t xml:space="preserve">Data populated </w:t>
        </w:r>
      </w:ins>
      <w:ins w:id="459" w:author="David Addison" w:date="2016-05-31T13:20:00Z">
        <w:r w:rsidR="00EB5635">
          <w:t>will</w:t>
        </w:r>
      </w:ins>
      <w:ins w:id="460" w:author="David Addison" w:date="2016-05-31T13:03:00Z">
        <w:r>
          <w:t xml:space="preserve"> align to recognised UK Link allowable values .</w:t>
        </w:r>
      </w:ins>
    </w:p>
    <w:p w14:paraId="2076CA88" w14:textId="74E511E5" w:rsidR="00983BFA" w:rsidRDefault="00983BFA" w:rsidP="00EB5635">
      <w:pPr>
        <w:pStyle w:val="ListParagraph"/>
        <w:numPr>
          <w:ilvl w:val="0"/>
          <w:numId w:val="28"/>
        </w:numPr>
        <w:spacing w:after="200" w:line="276" w:lineRule="auto"/>
        <w:rPr>
          <w:ins w:id="461" w:author="David Addison" w:date="2016-05-31T13:03:00Z"/>
        </w:rPr>
      </w:pPr>
      <w:ins w:id="462" w:author="David Addison" w:date="2016-05-31T13:03:00Z">
        <w:r>
          <w:t xml:space="preserve">The environment </w:t>
        </w:r>
      </w:ins>
      <w:ins w:id="463" w:author="David Addison" w:date="2016-05-31T13:20:00Z">
        <w:r w:rsidR="00EB5635">
          <w:t>will</w:t>
        </w:r>
      </w:ins>
      <w:ins w:id="464" w:author="David Addison" w:date="2016-05-31T13:03:00Z">
        <w:r>
          <w:t xml:space="preserve"> have the capability to be populated with data cuts from UK Link Production and a </w:t>
        </w:r>
        <w:commentRangeStart w:id="465"/>
        <w:r>
          <w:t>capability to use manufactured data</w:t>
        </w:r>
        <w:commentRangeEnd w:id="465"/>
        <w:r w:rsidRPr="00EB5635">
          <w:commentReference w:id="465"/>
        </w:r>
        <w:r>
          <w:t xml:space="preserve">.  The environment </w:t>
        </w:r>
      </w:ins>
      <w:ins w:id="466" w:author="David Addison" w:date="2016-05-31T13:20:00Z">
        <w:r w:rsidR="00EB5635">
          <w:t>will</w:t>
        </w:r>
      </w:ins>
      <w:ins w:id="467" w:author="David Addison" w:date="2016-05-31T13:03:00Z">
        <w:r>
          <w:t xml:space="preserve"> have the capability to have a refresh at the start of a testing phase, and as agreed with the testing User(s).  Any refresh requirements must be specified as defined in the </w:t>
        </w:r>
      </w:ins>
      <w:ins w:id="468" w:author="David Addison" w:date="2016-05-31T13:23:00Z">
        <w:r w:rsidR="00EB5635">
          <w:t>Testing Scope</w:t>
        </w:r>
      </w:ins>
      <w:ins w:id="469" w:author="David Addison" w:date="2016-05-31T13:03:00Z">
        <w:r>
          <w:t>.</w:t>
        </w:r>
      </w:ins>
    </w:p>
    <w:p w14:paraId="08447FA7" w14:textId="659C4943" w:rsidR="00983BFA" w:rsidRDefault="00983BFA" w:rsidP="00EB5635">
      <w:pPr>
        <w:pStyle w:val="ListParagraph"/>
        <w:numPr>
          <w:ilvl w:val="0"/>
          <w:numId w:val="28"/>
        </w:numPr>
        <w:spacing w:after="200" w:line="276" w:lineRule="auto"/>
        <w:rPr>
          <w:ins w:id="470" w:author="David Addison" w:date="2016-05-31T13:03:00Z"/>
        </w:rPr>
      </w:pPr>
      <w:ins w:id="471" w:author="David Addison" w:date="2016-05-31T13:03:00Z">
        <w:r>
          <w:t>Where requ</w:t>
        </w:r>
      </w:ins>
      <w:ins w:id="472" w:author="David Addison" w:date="2016-05-31T13:24:00Z">
        <w:r w:rsidR="00EB5635">
          <w:t>ired in the Testing Scope</w:t>
        </w:r>
      </w:ins>
      <w:ins w:id="473" w:author="David Addison" w:date="2016-05-31T13:03:00Z">
        <w:r w:rsidR="00105A0F">
          <w:t xml:space="preserve"> the </w:t>
        </w:r>
      </w:ins>
      <w:ins w:id="474" w:author="David Addison" w:date="2016-05-31T16:24:00Z">
        <w:r w:rsidR="00105A0F">
          <w:t>T</w:t>
        </w:r>
      </w:ins>
      <w:ins w:id="475" w:author="David Addison" w:date="2016-05-31T13:03:00Z">
        <w:r w:rsidR="00105A0F">
          <w:t xml:space="preserve">est </w:t>
        </w:r>
      </w:ins>
      <w:ins w:id="476" w:author="David Addison" w:date="2016-05-31T16:24:00Z">
        <w:r w:rsidR="00105A0F">
          <w:t>S</w:t>
        </w:r>
      </w:ins>
      <w:ins w:id="477" w:author="David Addison" w:date="2016-05-31T13:03:00Z">
        <w:r>
          <w:t>ystem should be populated with standing data – this data will be defined but is expected to include data available in advance such as E</w:t>
        </w:r>
      </w:ins>
      <w:ins w:id="478" w:author="David Addison" w:date="2016-06-01T10:35:00Z">
        <w:r w:rsidR="00C666CC">
          <w:t xml:space="preserve">nd </w:t>
        </w:r>
      </w:ins>
      <w:ins w:id="479" w:author="David Addison" w:date="2016-05-31T13:03:00Z">
        <w:r>
          <w:t>U</w:t>
        </w:r>
      </w:ins>
      <w:ins w:id="480" w:author="David Addison" w:date="2016-06-01T10:35:00Z">
        <w:r w:rsidR="00C666CC">
          <w:t xml:space="preserve">ser </w:t>
        </w:r>
      </w:ins>
      <w:ins w:id="481" w:author="David Addison" w:date="2016-05-31T13:03:00Z">
        <w:r>
          <w:t>C</w:t>
        </w:r>
      </w:ins>
      <w:ins w:id="482" w:author="David Addison" w:date="2016-06-01T10:35:00Z">
        <w:r w:rsidR="00C666CC">
          <w:t>ategory</w:t>
        </w:r>
      </w:ins>
      <w:ins w:id="483" w:author="David Addison" w:date="2016-05-31T13:03:00Z">
        <w:r>
          <w:t xml:space="preserve"> / A</w:t>
        </w:r>
      </w:ins>
      <w:ins w:id="484" w:author="David Addison" w:date="2016-06-01T10:35:00Z">
        <w:r w:rsidR="00C666CC">
          <w:t xml:space="preserve">nnual </w:t>
        </w:r>
      </w:ins>
      <w:ins w:id="485" w:author="David Addison" w:date="2016-05-31T13:03:00Z">
        <w:r>
          <w:t>L</w:t>
        </w:r>
      </w:ins>
      <w:ins w:id="486" w:author="David Addison" w:date="2016-06-01T10:35:00Z">
        <w:r w:rsidR="00C666CC">
          <w:t xml:space="preserve">oad </w:t>
        </w:r>
      </w:ins>
      <w:ins w:id="487" w:author="David Addison" w:date="2016-05-31T13:03:00Z">
        <w:r>
          <w:t>P</w:t>
        </w:r>
      </w:ins>
      <w:ins w:id="488" w:author="David Addison" w:date="2016-06-01T10:35:00Z">
        <w:r w:rsidR="00C666CC">
          <w:t>rofiles</w:t>
        </w:r>
      </w:ins>
      <w:ins w:id="489" w:author="David Addison" w:date="2016-05-31T13:03:00Z">
        <w:r>
          <w:t xml:space="preserve"> / D</w:t>
        </w:r>
      </w:ins>
      <w:ins w:id="490" w:author="David Addison" w:date="2016-06-01T10:35:00Z">
        <w:r w:rsidR="00C666CC">
          <w:t xml:space="preserve">aily </w:t>
        </w:r>
      </w:ins>
      <w:ins w:id="491" w:author="David Addison" w:date="2016-05-31T13:03:00Z">
        <w:r>
          <w:t>A</w:t>
        </w:r>
      </w:ins>
      <w:ins w:id="492" w:author="David Addison" w:date="2016-06-01T10:35:00Z">
        <w:r w:rsidR="00C666CC">
          <w:t xml:space="preserve">djustment </w:t>
        </w:r>
      </w:ins>
      <w:ins w:id="493" w:author="David Addison" w:date="2016-05-31T13:03:00Z">
        <w:r>
          <w:t>F</w:t>
        </w:r>
      </w:ins>
      <w:ins w:id="494" w:author="David Addison" w:date="2016-06-01T10:35:00Z">
        <w:r w:rsidR="00C666CC">
          <w:t>actors</w:t>
        </w:r>
      </w:ins>
      <w:ins w:id="495" w:author="David Addison" w:date="2016-05-31T13:03:00Z">
        <w:r>
          <w:t xml:space="preserve">.  </w:t>
        </w:r>
      </w:ins>
    </w:p>
    <w:p w14:paraId="46E1DEA4" w14:textId="77777777" w:rsidR="00983BFA" w:rsidRDefault="00983BFA" w:rsidP="00EB5635">
      <w:pPr>
        <w:pStyle w:val="ListParagraph"/>
        <w:numPr>
          <w:ilvl w:val="0"/>
          <w:numId w:val="28"/>
        </w:numPr>
        <w:spacing w:after="200" w:line="276" w:lineRule="auto"/>
        <w:rPr>
          <w:ins w:id="496" w:author="David Addison" w:date="2016-05-31T13:03:00Z"/>
        </w:rPr>
      </w:pPr>
      <w:ins w:id="497" w:author="David Addison" w:date="2016-05-31T13:03:00Z">
        <w:r>
          <w:lastRenderedPageBreak/>
          <w:t xml:space="preserve">Where data is required to be populated – e.g. Calorific Values, Weather Data – the data used to populate the testing environment should be published separately if this does not reflect the Production / Live data. </w:t>
        </w:r>
      </w:ins>
    </w:p>
    <w:p w14:paraId="79CF8AD8" w14:textId="5CF7D38B" w:rsidR="00EB5635" w:rsidRDefault="00983BFA" w:rsidP="00EB5635">
      <w:pPr>
        <w:pStyle w:val="ListParagraph"/>
        <w:numPr>
          <w:ilvl w:val="0"/>
          <w:numId w:val="28"/>
        </w:numPr>
        <w:spacing w:after="200" w:line="276" w:lineRule="auto"/>
        <w:rPr>
          <w:ins w:id="498" w:author="David Addison" w:date="2016-05-31T13:28:00Z"/>
        </w:rPr>
      </w:pPr>
      <w:ins w:id="499" w:author="David Addison" w:date="2016-05-31T13:03:00Z">
        <w:r>
          <w:t xml:space="preserve">It is not expected that this environment will need to be maintained with parallel data to UK Link </w:t>
        </w:r>
      </w:ins>
      <w:ins w:id="500" w:author="David Addison" w:date="2016-05-31T16:28:00Z">
        <w:r w:rsidR="00105A0F">
          <w:t xml:space="preserve">Systems </w:t>
        </w:r>
      </w:ins>
      <w:ins w:id="501" w:author="David Addison" w:date="2016-05-31T13:03:00Z">
        <w:r>
          <w:t>other than via these specified refreshes.</w:t>
        </w:r>
      </w:ins>
    </w:p>
    <w:p w14:paraId="30D763E5" w14:textId="77777777" w:rsidR="00EB5635" w:rsidRDefault="00983BFA" w:rsidP="00EB5635">
      <w:pPr>
        <w:pStyle w:val="ListParagraph"/>
        <w:numPr>
          <w:ilvl w:val="0"/>
          <w:numId w:val="28"/>
        </w:numPr>
        <w:spacing w:after="200" w:line="276" w:lineRule="auto"/>
        <w:rPr>
          <w:ins w:id="502" w:author="David Addison" w:date="2016-05-31T13:28:00Z"/>
        </w:rPr>
      </w:pPr>
      <w:ins w:id="503" w:author="David Addison" w:date="2016-05-31T13:03:00Z">
        <w:r>
          <w:t>The effective date of the data cut must be provided to Users, and where required agreed in advance with the User.</w:t>
        </w:r>
      </w:ins>
    </w:p>
    <w:p w14:paraId="4F5D99D7" w14:textId="1A34F2E5" w:rsidR="00EB5635" w:rsidRDefault="00983BFA" w:rsidP="00821E3A">
      <w:pPr>
        <w:pStyle w:val="ListParagraph"/>
        <w:numPr>
          <w:ilvl w:val="0"/>
          <w:numId w:val="28"/>
        </w:numPr>
        <w:spacing w:after="200" w:line="276" w:lineRule="auto"/>
        <w:rPr>
          <w:ins w:id="504" w:author="David Addison" w:date="2016-05-31T13:30:00Z"/>
        </w:rPr>
      </w:pPr>
      <w:ins w:id="505" w:author="David Addison" w:date="2016-05-31T13:03:00Z">
        <w:r>
          <w:t>Users will be required to confirm that data provided will only be used for testing purposes and that relevant controls are in place.  Users will be required to delete data after completion of testing.</w:t>
        </w:r>
      </w:ins>
    </w:p>
    <w:p w14:paraId="2EE7C225" w14:textId="77777777" w:rsidR="00EB5635" w:rsidRPr="00821E3A" w:rsidRDefault="00EB5635" w:rsidP="00821E3A">
      <w:pPr>
        <w:pStyle w:val="ListParagraph"/>
        <w:numPr>
          <w:ilvl w:val="0"/>
          <w:numId w:val="0"/>
        </w:numPr>
        <w:ind w:left="360"/>
        <w:rPr>
          <w:ins w:id="506" w:author="David Addison" w:date="2016-05-31T13:30:00Z"/>
          <w:b/>
        </w:rPr>
      </w:pPr>
    </w:p>
    <w:p w14:paraId="74A96DAE" w14:textId="74C78C3C" w:rsidR="00EB5635" w:rsidRPr="00821E3A" w:rsidRDefault="00880E7C" w:rsidP="00821E3A">
      <w:pPr>
        <w:pStyle w:val="ListParagraph"/>
        <w:numPr>
          <w:ilvl w:val="1"/>
          <w:numId w:val="30"/>
        </w:numPr>
        <w:rPr>
          <w:ins w:id="507" w:author="David Addison" w:date="2016-05-31T13:31:00Z"/>
          <w:b/>
        </w:rPr>
      </w:pPr>
      <w:ins w:id="508" w:author="David Addison" w:date="2016-05-31T14:38:00Z">
        <w:r w:rsidRPr="00821E3A">
          <w:rPr>
            <w:b/>
          </w:rPr>
          <w:t xml:space="preserve">File Transfer Principles </w:t>
        </w:r>
        <w:r w:rsidRPr="00880E7C">
          <w:rPr>
            <w:rStyle w:val="CommentReference"/>
            <w:rFonts w:asciiTheme="minorHAnsi" w:eastAsiaTheme="minorHAnsi" w:hAnsiTheme="minorHAnsi" w:cstheme="minorBidi"/>
            <w:b/>
            <w:lang w:val="en-GB"/>
          </w:rPr>
          <w:commentReference w:id="509"/>
        </w:r>
        <w:r>
          <w:rPr>
            <w:b/>
          </w:rPr>
          <w:t xml:space="preserve">/ </w:t>
        </w:r>
      </w:ins>
      <w:ins w:id="510" w:author="David Addison" w:date="2016-05-31T13:03:00Z">
        <w:r w:rsidR="00983BFA" w:rsidRPr="00821E3A">
          <w:rPr>
            <w:b/>
          </w:rPr>
          <w:t>Interfaces</w:t>
        </w:r>
      </w:ins>
    </w:p>
    <w:p w14:paraId="2D312C65" w14:textId="77777777" w:rsidR="00880E7C" w:rsidRDefault="00880E7C" w:rsidP="00821E3A">
      <w:pPr>
        <w:pStyle w:val="NormalNew"/>
        <w:rPr>
          <w:lang w:val="en-US"/>
        </w:rPr>
      </w:pPr>
      <w:moveToRangeStart w:id="511" w:author="David Addison" w:date="2016-05-31T14:41:00Z" w:name="move452469042"/>
      <w:moveTo w:id="512" w:author="David Addison" w:date="2016-05-31T14:41:00Z">
        <w:r>
          <w:rPr>
            <w:lang w:val="en-US"/>
          </w:rPr>
          <w:t>File transfer principles are defined in the UK Link Manual Supplementary Document – UK Link File Transfer Guide.  The UK Link Overview Manual specifies how Code Communications are passed.  Where possible these communication protocols should be followed.</w:t>
        </w:r>
      </w:moveTo>
    </w:p>
    <w:moveToRangeEnd w:id="511"/>
    <w:p w14:paraId="0EFAAA8C" w14:textId="4F26139C" w:rsidR="00983BFA" w:rsidRDefault="00983BFA" w:rsidP="00821E3A">
      <w:pPr>
        <w:pStyle w:val="ListParagraph"/>
        <w:numPr>
          <w:ilvl w:val="0"/>
          <w:numId w:val="37"/>
        </w:numPr>
        <w:spacing w:after="200" w:line="276" w:lineRule="auto"/>
        <w:rPr>
          <w:ins w:id="513" w:author="David Addison" w:date="2016-05-31T13:03:00Z"/>
        </w:rPr>
      </w:pPr>
      <w:ins w:id="514" w:author="David Addison" w:date="2016-05-31T13:03:00Z">
        <w:r>
          <w:t>Interfaces should be passed by their ‘normal’ method (i.e. as defined in the UK Link Manual) unless agreed to the contrary</w:t>
        </w:r>
      </w:ins>
      <w:ins w:id="515" w:author="David Addison" w:date="2016-05-31T13:31:00Z">
        <w:r w:rsidR="00EB5635">
          <w:t xml:space="preserve"> in the Testing Scope</w:t>
        </w:r>
      </w:ins>
      <w:ins w:id="516" w:author="David Addison" w:date="2016-05-31T13:03:00Z">
        <w:r>
          <w:t>.  E.g. Batch files should be submitted via I’X and routed to the test environment.</w:t>
        </w:r>
      </w:ins>
    </w:p>
    <w:p w14:paraId="416D65FF" w14:textId="47D8C6E4" w:rsidR="00983BFA" w:rsidRDefault="00983BFA" w:rsidP="00821E3A">
      <w:pPr>
        <w:pStyle w:val="ListParagraph"/>
        <w:numPr>
          <w:ilvl w:val="0"/>
          <w:numId w:val="37"/>
        </w:numPr>
        <w:spacing w:after="200" w:line="276" w:lineRule="auto"/>
        <w:rPr>
          <w:ins w:id="517" w:author="David Addison" w:date="2016-05-31T13:03:00Z"/>
        </w:rPr>
      </w:pPr>
      <w:ins w:id="518" w:author="David Addison" w:date="2016-05-31T13:03:00Z">
        <w:r>
          <w:t xml:space="preserve">Testing file names received should be unique by User by file type. </w:t>
        </w:r>
      </w:ins>
      <w:ins w:id="519" w:author="David Addison" w:date="2016-06-01T10:42:00Z">
        <w:r w:rsidR="00E354BD">
          <w:t>Any t</w:t>
        </w:r>
        <w:r w:rsidR="00E354BD" w:rsidRPr="0054587D">
          <w:t xml:space="preserve">est files </w:t>
        </w:r>
        <w:r w:rsidR="00E354BD">
          <w:t xml:space="preserve">via the UK Link Network </w:t>
        </w:r>
        <w:r w:rsidR="00E354BD" w:rsidRPr="0054587D">
          <w:rPr>
            <w:b/>
          </w:rPr>
          <w:t>must</w:t>
        </w:r>
        <w:r w:rsidR="00E354BD" w:rsidRPr="0054587D">
          <w:t xml:space="preserve"> be prefixed by </w:t>
        </w:r>
        <w:r w:rsidR="00E354BD">
          <w:t>‘</w:t>
        </w:r>
        <w:r w:rsidR="00E354BD">
          <w:rPr>
            <w:b/>
          </w:rPr>
          <w:t>x</w:t>
        </w:r>
        <w:r w:rsidR="00E354BD" w:rsidRPr="00C25194">
          <w:rPr>
            <w:b/>
          </w:rPr>
          <w:t>N</w:t>
        </w:r>
        <w:r w:rsidR="00E354BD">
          <w:rPr>
            <w:b/>
          </w:rPr>
          <w:t>’</w:t>
        </w:r>
        <w:r w:rsidR="00E354BD" w:rsidRPr="0054587D">
          <w:t xml:space="preserve"> to denote that it is</w:t>
        </w:r>
        <w:r w:rsidR="00E354BD">
          <w:t xml:space="preserve"> a</w:t>
        </w:r>
        <w:r w:rsidR="00E354BD" w:rsidRPr="0054587D">
          <w:t xml:space="preserve"> test file and to avoid confusing with production fil</w:t>
        </w:r>
        <w:r w:rsidR="00E354BD">
          <w:t>es</w:t>
        </w:r>
      </w:ins>
      <w:ins w:id="520" w:author="David Addison" w:date="2016-06-01T10:43:00Z">
        <w:r w:rsidR="00E354BD">
          <w:t xml:space="preserve"> – where x is a character specified e.g. ‘T’</w:t>
        </w:r>
      </w:ins>
      <w:ins w:id="521" w:author="David Addison" w:date="2016-06-01T10:42:00Z">
        <w:r w:rsidR="00E354BD">
          <w:t>.</w:t>
        </w:r>
      </w:ins>
    </w:p>
    <w:p w14:paraId="1CEEB6C3" w14:textId="64B3B0EF" w:rsidR="00983BFA" w:rsidRDefault="00983BFA" w:rsidP="00821E3A">
      <w:pPr>
        <w:pStyle w:val="ListParagraph"/>
        <w:numPr>
          <w:ilvl w:val="0"/>
          <w:numId w:val="37"/>
        </w:numPr>
        <w:spacing w:after="200" w:line="276" w:lineRule="auto"/>
        <w:rPr>
          <w:ins w:id="522" w:author="David Addison" w:date="2016-05-31T13:03:00Z"/>
        </w:rPr>
      </w:pPr>
      <w:ins w:id="523" w:author="David Addison" w:date="2016-05-31T13:03:00Z">
        <w:r>
          <w:t xml:space="preserve">If </w:t>
        </w:r>
      </w:ins>
      <w:ins w:id="524" w:author="David Addison" w:date="2016-05-31T13:37:00Z">
        <w:r w:rsidR="00D32721">
          <w:t>defined in the Testing Scope</w:t>
        </w:r>
      </w:ins>
      <w:ins w:id="525" w:author="David Addison" w:date="2016-05-31T13:03:00Z">
        <w:r>
          <w:t xml:space="preserve">, the UK Link portal </w:t>
        </w:r>
      </w:ins>
      <w:ins w:id="526" w:author="David Addison" w:date="2016-05-31T13:37:00Z">
        <w:r w:rsidR="00D32721">
          <w:t>will</w:t>
        </w:r>
      </w:ins>
      <w:ins w:id="527" w:author="David Addison" w:date="2016-05-31T13:03:00Z">
        <w:r>
          <w:t xml:space="preserve"> be available.</w:t>
        </w:r>
      </w:ins>
    </w:p>
    <w:p w14:paraId="1396027D" w14:textId="5418D81D" w:rsidR="00983BFA" w:rsidRPr="00326601" w:rsidRDefault="00983BFA" w:rsidP="00821E3A">
      <w:pPr>
        <w:pStyle w:val="Bullets"/>
        <w:numPr>
          <w:ilvl w:val="0"/>
          <w:numId w:val="0"/>
        </w:numPr>
        <w:spacing w:after="120"/>
        <w:rPr>
          <w:ins w:id="528" w:author="David Addison" w:date="2016-05-27T00:54:00Z"/>
          <w:lang w:val="en-GB"/>
        </w:rPr>
      </w:pPr>
      <w:ins w:id="529" w:author="David Addison" w:date="2016-05-31T13:03:00Z">
        <w:r>
          <w:t>.</w:t>
        </w:r>
      </w:ins>
    </w:p>
    <w:p w14:paraId="54BC93D1" w14:textId="77777777" w:rsidR="00427576" w:rsidRDefault="00427576">
      <w:pPr>
        <w:rPr>
          <w:ins w:id="530" w:author="David Addison" w:date="2016-05-27T00:54:00Z"/>
          <w:rFonts w:ascii="Arial" w:eastAsia="Times New Roman" w:hAnsi="Arial" w:cs="Arial"/>
          <w:sz w:val="20"/>
          <w:szCs w:val="20"/>
        </w:rPr>
      </w:pPr>
      <w:ins w:id="531" w:author="David Addison" w:date="2016-05-27T00:54:00Z">
        <w:r>
          <w:br w:type="page"/>
        </w:r>
      </w:ins>
    </w:p>
    <w:p w14:paraId="2107739D" w14:textId="3209E6A6" w:rsidR="002B3D93" w:rsidRPr="00287A42" w:rsidRDefault="00E422A6">
      <w:pPr>
        <w:pStyle w:val="Heading1"/>
        <w:numPr>
          <w:ilvl w:val="0"/>
          <w:numId w:val="0"/>
        </w:numPr>
        <w:pPrChange w:id="532" w:author="David Addison" w:date="2016-06-01T11:00:00Z">
          <w:pPr>
            <w:pStyle w:val="Bullets"/>
            <w:numPr>
              <w:numId w:val="0"/>
            </w:numPr>
            <w:tabs>
              <w:tab w:val="clear" w:pos="1778"/>
            </w:tabs>
            <w:ind w:left="0" w:firstLine="0"/>
          </w:pPr>
        </w:pPrChange>
      </w:pPr>
      <w:bookmarkStart w:id="533" w:name="_Toc452542555"/>
      <w:r>
        <w:lastRenderedPageBreak/>
        <w:t>4</w:t>
      </w:r>
      <w:r w:rsidR="00196AF8">
        <w:t>.</w:t>
      </w:r>
      <w:r>
        <w:t xml:space="preserve"> </w:t>
      </w:r>
      <w:r w:rsidR="00FC44F9">
        <w:t xml:space="preserve"> </w:t>
      </w:r>
      <w:r w:rsidR="00E11795">
        <w:t>TESTING DEFINITION</w:t>
      </w:r>
      <w:bookmarkEnd w:id="533"/>
    </w:p>
    <w:p w14:paraId="09EB9BC9" w14:textId="2EC41B81" w:rsidR="00E11795" w:rsidRPr="00D074EE" w:rsidRDefault="00E11795" w:rsidP="00287A42">
      <w:pPr>
        <w:pStyle w:val="NormalNew"/>
        <w:rPr>
          <w:b/>
          <w:lang w:val="en-US"/>
        </w:rPr>
      </w:pPr>
      <w:r w:rsidRPr="00D074EE">
        <w:rPr>
          <w:b/>
          <w:lang w:val="en-US"/>
        </w:rPr>
        <w:t>4.1 Industry Testing Definition</w:t>
      </w:r>
    </w:p>
    <w:p w14:paraId="0C07392C" w14:textId="01AC1A20" w:rsidR="00E11795" w:rsidDel="00921124" w:rsidRDefault="00E11795" w:rsidP="00287A42">
      <w:pPr>
        <w:pStyle w:val="NormalNew"/>
        <w:rPr>
          <w:del w:id="534" w:author="David Addison" w:date="2016-06-01T10:03:00Z"/>
          <w:lang w:val="en-US"/>
        </w:rPr>
      </w:pPr>
      <w:r>
        <w:rPr>
          <w:lang w:val="en-US"/>
        </w:rPr>
        <w:t>The following must be agreed by the UK Link Committee to define the scope of Industry Testing.</w:t>
      </w:r>
      <w:ins w:id="535" w:author="David Addison" w:date="2016-06-01T10:03:00Z">
        <w:r w:rsidR="00921124">
          <w:rPr>
            <w:lang w:val="en-US"/>
          </w:rPr>
          <w:t xml:space="preserve">  </w:t>
        </w:r>
      </w:ins>
    </w:p>
    <w:p w14:paraId="5882537A" w14:textId="5D27BC9F" w:rsidR="0014190C" w:rsidRDefault="0014190C" w:rsidP="00287A42">
      <w:pPr>
        <w:pStyle w:val="NormalNew"/>
        <w:rPr>
          <w:lang w:val="en-US"/>
        </w:rPr>
      </w:pPr>
      <w:commentRangeStart w:id="536"/>
      <w:r>
        <w:rPr>
          <w:lang w:val="en-US"/>
        </w:rPr>
        <w:t>The outcomes must be documented in a UK Link Modification Testing Approach or, in the case of a UK Link Release, a UK Link Release Testing Approach document.</w:t>
      </w:r>
      <w:commentRangeEnd w:id="536"/>
      <w:r>
        <w:rPr>
          <w:rStyle w:val="CommentReference"/>
          <w:rFonts w:asciiTheme="minorHAnsi" w:eastAsiaTheme="minorHAnsi" w:hAnsiTheme="minorHAnsi" w:cstheme="minorBidi"/>
          <w:lang w:val="en-GB"/>
        </w:rPr>
        <w:commentReference w:id="536"/>
      </w:r>
    </w:p>
    <w:p w14:paraId="464646CF" w14:textId="5D0FACC6" w:rsidR="00DA28C4" w:rsidRDefault="00DA28C4" w:rsidP="00287A42">
      <w:pPr>
        <w:pStyle w:val="NormalNew"/>
        <w:rPr>
          <w:lang w:val="en-US"/>
        </w:rPr>
      </w:pPr>
      <w:r>
        <w:rPr>
          <w:lang w:val="en-US"/>
        </w:rPr>
        <w:t>This UK Link Modification or Release Testing Approach document must be approved by the UK Link Committee.  The testing approach may be approved separate to the UK Link Modification itself.</w:t>
      </w:r>
    </w:p>
    <w:p w14:paraId="49C3A4B1" w14:textId="4FB11AAC" w:rsidR="00DA28C4" w:rsidRDefault="00DA28C4" w:rsidP="00287A42">
      <w:pPr>
        <w:pStyle w:val="NormalNew"/>
        <w:rPr>
          <w:lang w:val="en-US"/>
        </w:rPr>
      </w:pPr>
      <w:r>
        <w:rPr>
          <w:lang w:val="en-US"/>
        </w:rPr>
        <w:t>The UK Link Modification or Release Testing Approach must be approved [6 months] in advance of the Implementation Date of the UK Link Modification or Release unless agreed otherwise by the UK Link Committee.</w:t>
      </w:r>
      <w:del w:id="537" w:author="David Addison" w:date="2016-06-01T10:03:00Z">
        <w:r w:rsidDel="00921124">
          <w:rPr>
            <w:lang w:val="en-US"/>
          </w:rPr>
          <w:delText xml:space="preserve">  </w:delText>
        </w:r>
      </w:del>
    </w:p>
    <w:p w14:paraId="15457BCA" w14:textId="19FA63A6" w:rsidR="00921124" w:rsidRDefault="00FD7C40" w:rsidP="00FD7C40">
      <w:pPr>
        <w:pStyle w:val="NormalNew"/>
        <w:rPr>
          <w:ins w:id="538" w:author="David Addison" w:date="2016-06-01T10:01:00Z"/>
          <w:b/>
          <w:lang w:val="en-US"/>
        </w:rPr>
      </w:pPr>
      <w:moveToRangeStart w:id="539" w:author="David Addison" w:date="2016-05-31T14:09:00Z" w:name="move452467120"/>
      <w:moveTo w:id="540" w:author="David Addison" w:date="2016-05-31T14:09:00Z">
        <w:r w:rsidRPr="00D074EE">
          <w:rPr>
            <w:b/>
            <w:lang w:val="en-US"/>
          </w:rPr>
          <w:t>4.</w:t>
        </w:r>
        <w:del w:id="541" w:author="David Addison" w:date="2016-05-31T14:25:00Z">
          <w:r w:rsidRPr="00D074EE" w:rsidDel="00B92CF9">
            <w:rPr>
              <w:b/>
              <w:lang w:val="en-US"/>
            </w:rPr>
            <w:delText>1.</w:delText>
          </w:r>
        </w:del>
        <w:del w:id="542" w:author="David Addison" w:date="2016-05-31T15:18:00Z">
          <w:r w:rsidRPr="00D074EE" w:rsidDel="004D035C">
            <w:rPr>
              <w:b/>
              <w:lang w:val="en-US"/>
            </w:rPr>
            <w:delText>2</w:delText>
          </w:r>
        </w:del>
      </w:moveTo>
      <w:ins w:id="543" w:author="David Addison" w:date="2016-05-31T15:18:00Z">
        <w:r w:rsidR="004D035C">
          <w:rPr>
            <w:b/>
            <w:lang w:val="en-US"/>
          </w:rPr>
          <w:t>1.1</w:t>
        </w:r>
      </w:ins>
      <w:moveTo w:id="544" w:author="David Addison" w:date="2016-05-31T14:09:00Z">
        <w:r w:rsidRPr="00D074EE">
          <w:rPr>
            <w:b/>
            <w:lang w:val="en-US"/>
          </w:rPr>
          <w:t xml:space="preserve"> </w:t>
        </w:r>
      </w:moveTo>
      <w:ins w:id="545" w:author="David Addison" w:date="2016-06-01T10:02:00Z">
        <w:r w:rsidR="00921124">
          <w:rPr>
            <w:b/>
            <w:lang w:val="en-US"/>
          </w:rPr>
          <w:t>Systems</w:t>
        </w:r>
      </w:ins>
    </w:p>
    <w:p w14:paraId="1B8509D2" w14:textId="69C57877" w:rsidR="00E354BD" w:rsidRPr="00821E3A" w:rsidRDefault="00921124" w:rsidP="00921124">
      <w:pPr>
        <w:pStyle w:val="NormalNew"/>
        <w:rPr>
          <w:ins w:id="546" w:author="David Addison" w:date="2016-06-01T10:01:00Z"/>
          <w:lang w:val="en-US"/>
        </w:rPr>
      </w:pPr>
      <w:ins w:id="547" w:author="David Addison" w:date="2016-06-01T10:02:00Z">
        <w:r w:rsidRPr="00821E3A">
          <w:rPr>
            <w:lang w:val="en-US"/>
          </w:rPr>
          <w:t>The UK Link Committee shall define if any of the systems above do not need to be available for a period of Industry Testing.</w:t>
        </w:r>
      </w:ins>
    </w:p>
    <w:p w14:paraId="043329A1" w14:textId="77C3F468" w:rsidR="00FD7C40" w:rsidRPr="00D074EE" w:rsidRDefault="00921124" w:rsidP="00FD7C40">
      <w:pPr>
        <w:pStyle w:val="NormalNew"/>
        <w:rPr>
          <w:b/>
          <w:lang w:val="en-US"/>
        </w:rPr>
      </w:pPr>
      <w:ins w:id="548" w:author="David Addison" w:date="2016-06-01T10:02:00Z">
        <w:r>
          <w:rPr>
            <w:b/>
            <w:lang w:val="en-US"/>
          </w:rPr>
          <w:t xml:space="preserve">4.1.2 </w:t>
        </w:r>
      </w:ins>
      <w:moveTo w:id="549" w:author="David Addison" w:date="2016-05-31T14:09:00Z">
        <w:r w:rsidR="00FD7C40" w:rsidRPr="00D074EE">
          <w:rPr>
            <w:b/>
            <w:lang w:val="en-US"/>
          </w:rPr>
          <w:t>Testing Duration</w:t>
        </w:r>
        <w:r w:rsidR="00FD7C40">
          <w:rPr>
            <w:b/>
            <w:lang w:val="en-US"/>
          </w:rPr>
          <w:t xml:space="preserve"> and Plan</w:t>
        </w:r>
      </w:moveTo>
    </w:p>
    <w:p w14:paraId="39D0ACFA" w14:textId="77777777" w:rsidR="00FD7C40" w:rsidRDefault="00FD7C40" w:rsidP="00FD7C40">
      <w:pPr>
        <w:pStyle w:val="NormalNew"/>
        <w:rPr>
          <w:lang w:val="en-US"/>
        </w:rPr>
      </w:pPr>
      <w:moveTo w:id="550" w:author="David Addison" w:date="2016-05-31T14:09:00Z">
        <w:r>
          <w:rPr>
            <w:lang w:val="en-US"/>
          </w:rPr>
          <w:t>The UK Link Modification or Release Testing Approach must define the test duration and planned testing execution.  In the absence of a specific plan when tests will be undertaken it is assumed that testing will be conducted on a flat profile – i.e. the same number of test cases executed every day.</w:t>
        </w:r>
      </w:moveTo>
    </w:p>
    <w:p w14:paraId="73B2F315" w14:textId="76296596" w:rsidR="00E354BD" w:rsidRDefault="00FD7C40" w:rsidP="00FD7C40">
      <w:pPr>
        <w:pStyle w:val="NormalNew"/>
        <w:rPr>
          <w:lang w:val="en-US"/>
        </w:rPr>
      </w:pPr>
      <w:moveTo w:id="551" w:author="David Addison" w:date="2016-05-31T14:09:00Z">
        <w:r>
          <w:rPr>
            <w:lang w:val="en-US"/>
          </w:rPr>
          <w:t>A period at the end of testing will be allocated for any retesting by Users.  During this period no new test cases may be submitted.</w:t>
        </w:r>
      </w:moveTo>
    </w:p>
    <w:moveToRangeEnd w:id="539"/>
    <w:p w14:paraId="1FD590C9" w14:textId="71548CC6" w:rsidR="00287A42" w:rsidDel="004B530B" w:rsidRDefault="00287A42" w:rsidP="00287A42">
      <w:pPr>
        <w:pStyle w:val="NormalNew"/>
        <w:spacing w:after="120"/>
        <w:rPr>
          <w:del w:id="552" w:author="David Addison" w:date="2016-05-27T01:14:00Z"/>
        </w:rPr>
      </w:pPr>
    </w:p>
    <w:p w14:paraId="6384622C" w14:textId="2207B617" w:rsidR="005B6682" w:rsidRPr="00821E3A" w:rsidRDefault="00B92CF9" w:rsidP="005B6682">
      <w:pPr>
        <w:pStyle w:val="NormalNew"/>
        <w:rPr>
          <w:ins w:id="553" w:author="David Addison" w:date="2016-05-31T14:26:00Z"/>
          <w:b/>
          <w:lang w:val="en-US"/>
        </w:rPr>
      </w:pPr>
      <w:ins w:id="554" w:author="David Addison" w:date="2016-05-31T14:25:00Z">
        <w:r w:rsidRPr="00821E3A">
          <w:rPr>
            <w:b/>
            <w:lang w:val="en-US"/>
          </w:rPr>
          <w:t>4.</w:t>
        </w:r>
      </w:ins>
      <w:ins w:id="555" w:author="David Addison" w:date="2016-05-31T15:18:00Z">
        <w:r w:rsidR="004D035C">
          <w:rPr>
            <w:b/>
            <w:lang w:val="en-US"/>
          </w:rPr>
          <w:t>1.</w:t>
        </w:r>
      </w:ins>
      <w:ins w:id="556" w:author="David Addison" w:date="2016-06-01T10:03:00Z">
        <w:r w:rsidR="00921124">
          <w:rPr>
            <w:b/>
            <w:lang w:val="en-US"/>
          </w:rPr>
          <w:t>3</w:t>
        </w:r>
      </w:ins>
      <w:ins w:id="557" w:author="David Addison" w:date="2016-05-31T14:25:00Z">
        <w:r w:rsidRPr="00821E3A">
          <w:rPr>
            <w:b/>
            <w:lang w:val="en-US"/>
          </w:rPr>
          <w:t xml:space="preserve"> Availability</w:t>
        </w:r>
      </w:ins>
    </w:p>
    <w:p w14:paraId="2AE31912" w14:textId="4A7DC37F" w:rsidR="00E354BD" w:rsidRDefault="00B92CF9" w:rsidP="005B6682">
      <w:pPr>
        <w:pStyle w:val="NormalNew"/>
        <w:rPr>
          <w:lang w:val="en-US"/>
        </w:rPr>
      </w:pPr>
      <w:ins w:id="558" w:author="David Addison" w:date="2016-05-31T14:26:00Z">
        <w:r>
          <w:rPr>
            <w:lang w:val="en-US"/>
          </w:rPr>
          <w:t>Any differences from those specified in Section 3.3 must be defined in the UK Link Modification or Release Testing Approach Document.</w:t>
        </w:r>
      </w:ins>
    </w:p>
    <w:p w14:paraId="5DC59975" w14:textId="180559AB" w:rsidR="00B92CF9" w:rsidRPr="0084785D" w:rsidRDefault="00B92CF9" w:rsidP="00B92CF9">
      <w:pPr>
        <w:pStyle w:val="NormalNew"/>
        <w:rPr>
          <w:ins w:id="559" w:author="David Addison" w:date="2016-05-31T14:27:00Z"/>
          <w:b/>
          <w:lang w:val="en-US"/>
        </w:rPr>
      </w:pPr>
      <w:ins w:id="560" w:author="David Addison" w:date="2016-05-31T14:28:00Z">
        <w:r>
          <w:rPr>
            <w:b/>
            <w:lang w:val="en-US"/>
          </w:rPr>
          <w:t>4</w:t>
        </w:r>
      </w:ins>
      <w:ins w:id="561" w:author="David Addison" w:date="2016-05-31T14:27:00Z">
        <w:r w:rsidRPr="0084785D">
          <w:rPr>
            <w:b/>
            <w:lang w:val="en-US"/>
          </w:rPr>
          <w:t>.</w:t>
        </w:r>
      </w:ins>
      <w:ins w:id="562" w:author="David Addison" w:date="2016-05-31T15:18:00Z">
        <w:r w:rsidR="004D035C">
          <w:rPr>
            <w:b/>
            <w:lang w:val="en-US"/>
          </w:rPr>
          <w:t>1.</w:t>
        </w:r>
      </w:ins>
      <w:ins w:id="563" w:author="David Addison" w:date="2016-06-01T10:03:00Z">
        <w:r w:rsidR="00921124">
          <w:rPr>
            <w:b/>
            <w:lang w:val="en-US"/>
          </w:rPr>
          <w:t>4</w:t>
        </w:r>
      </w:ins>
      <w:ins w:id="564" w:author="David Addison" w:date="2016-05-31T14:27:00Z">
        <w:r w:rsidRPr="0084785D">
          <w:rPr>
            <w:b/>
            <w:lang w:val="en-US"/>
          </w:rPr>
          <w:t xml:space="preserve"> </w:t>
        </w:r>
        <w:r>
          <w:rPr>
            <w:b/>
            <w:lang w:val="en-US"/>
          </w:rPr>
          <w:t xml:space="preserve"> </w:t>
        </w:r>
        <w:r w:rsidRPr="0084785D">
          <w:rPr>
            <w:b/>
            <w:lang w:val="en-US"/>
          </w:rPr>
          <w:t xml:space="preserve">Software Versions </w:t>
        </w:r>
      </w:ins>
    </w:p>
    <w:p w14:paraId="420D7572" w14:textId="3CD1E7BE" w:rsidR="00E354BD" w:rsidRDefault="00B92CF9" w:rsidP="00B92CF9">
      <w:pPr>
        <w:pStyle w:val="NormalNew"/>
        <w:rPr>
          <w:ins w:id="565" w:author="David Addison" w:date="2016-05-31T14:27:00Z"/>
          <w:lang w:val="en-US"/>
        </w:rPr>
      </w:pPr>
      <w:ins w:id="566" w:author="David Addison" w:date="2016-05-31T14:27:00Z">
        <w:r>
          <w:rPr>
            <w:lang w:val="en-US"/>
          </w:rPr>
          <w:t>For Industry Testing it is expected that the software version would be the planned production code following implementation of the UK Link Modification or Release.</w:t>
        </w:r>
      </w:ins>
    </w:p>
    <w:p w14:paraId="7EC4FBE4" w14:textId="5A5FAE05" w:rsidR="005B6682" w:rsidDel="00C13DB8" w:rsidRDefault="009F124B" w:rsidP="005B6682">
      <w:pPr>
        <w:pStyle w:val="NormalNew"/>
        <w:spacing w:after="120"/>
        <w:rPr>
          <w:del w:id="567" w:author="David Addison" w:date="2016-05-27T12:57:00Z"/>
          <w:b/>
        </w:rPr>
      </w:pPr>
      <w:del w:id="568" w:author="David Addison" w:date="2016-05-31T14:28:00Z">
        <w:r w:rsidDel="00B92CF9">
          <w:rPr>
            <w:b/>
          </w:rPr>
          <w:delText>4.1</w:delText>
        </w:r>
        <w:r w:rsidR="00E11795" w:rsidDel="00B92CF9">
          <w:rPr>
            <w:b/>
          </w:rPr>
          <w:delText>.1</w:delText>
        </w:r>
      </w:del>
      <w:ins w:id="569" w:author="David Addison" w:date="2016-05-31T14:33:00Z">
        <w:r w:rsidR="00B92CF9">
          <w:rPr>
            <w:b/>
          </w:rPr>
          <w:t>4</w:t>
        </w:r>
      </w:ins>
      <w:ins w:id="570" w:author="David Addison" w:date="2016-05-31T14:28:00Z">
        <w:r w:rsidR="00B92CF9">
          <w:rPr>
            <w:b/>
          </w:rPr>
          <w:t>.</w:t>
        </w:r>
      </w:ins>
      <w:ins w:id="571" w:author="David Addison" w:date="2016-05-31T15:18:00Z">
        <w:r w:rsidR="004D035C">
          <w:rPr>
            <w:b/>
          </w:rPr>
          <w:t>1.</w:t>
        </w:r>
      </w:ins>
      <w:ins w:id="572" w:author="David Addison" w:date="2016-06-01T10:03:00Z">
        <w:r w:rsidR="00921124">
          <w:rPr>
            <w:b/>
          </w:rPr>
          <w:t>5</w:t>
        </w:r>
      </w:ins>
      <w:r>
        <w:rPr>
          <w:b/>
        </w:rPr>
        <w:t xml:space="preserve"> </w:t>
      </w:r>
      <w:r w:rsidR="007308B9">
        <w:rPr>
          <w:b/>
        </w:rPr>
        <w:t>P</w:t>
      </w:r>
      <w:r w:rsidR="005B6682" w:rsidRPr="005E284C">
        <w:rPr>
          <w:b/>
        </w:rPr>
        <w:t xml:space="preserve">rocess </w:t>
      </w:r>
      <w:r w:rsidR="007308B9">
        <w:rPr>
          <w:b/>
        </w:rPr>
        <w:t>D</w:t>
      </w:r>
      <w:r w:rsidR="005B6682" w:rsidRPr="005E284C">
        <w:rPr>
          <w:b/>
        </w:rPr>
        <w:t>efinition</w:t>
      </w:r>
      <w:r w:rsidR="00AB0E34">
        <w:rPr>
          <w:b/>
        </w:rPr>
        <w:t xml:space="preserve"> </w:t>
      </w:r>
    </w:p>
    <w:p w14:paraId="023B5581" w14:textId="71454CA7" w:rsidR="005B6682" w:rsidRDefault="005B6682" w:rsidP="000D151A">
      <w:pPr>
        <w:pStyle w:val="NormalNew"/>
        <w:spacing w:after="120"/>
      </w:pPr>
    </w:p>
    <w:p w14:paraId="394BEC30" w14:textId="130F42FA" w:rsidR="005B6682" w:rsidRDefault="005B6682" w:rsidP="005B6682">
      <w:pPr>
        <w:pStyle w:val="Footnote"/>
        <w:rPr>
          <w:sz w:val="20"/>
        </w:rPr>
      </w:pPr>
      <w:r w:rsidRPr="00C2233B">
        <w:rPr>
          <w:sz w:val="20"/>
        </w:rPr>
        <w:t>A full list</w:t>
      </w:r>
      <w:r>
        <w:rPr>
          <w:sz w:val="20"/>
        </w:rPr>
        <w:t xml:space="preserve"> of </w:t>
      </w:r>
      <w:r w:rsidR="002A1665">
        <w:rPr>
          <w:sz w:val="20"/>
        </w:rPr>
        <w:t xml:space="preserve">any </w:t>
      </w:r>
      <w:del w:id="573" w:author="David Addison" w:date="2016-05-27T01:13:00Z">
        <w:r w:rsidDel="00AA7FEE">
          <w:rPr>
            <w:sz w:val="20"/>
          </w:rPr>
          <w:delText xml:space="preserve">mandatory </w:delText>
        </w:r>
      </w:del>
      <w:r>
        <w:rPr>
          <w:sz w:val="20"/>
        </w:rPr>
        <w:t>processes</w:t>
      </w:r>
      <w:r w:rsidRPr="00C2233B">
        <w:rPr>
          <w:sz w:val="20"/>
        </w:rPr>
        <w:t xml:space="preserve">, including the required variants, </w:t>
      </w:r>
      <w:r>
        <w:rPr>
          <w:sz w:val="20"/>
        </w:rPr>
        <w:t xml:space="preserve">will be specified for each phase of Testing </w:t>
      </w:r>
      <w:del w:id="574" w:author="David Addison" w:date="2016-05-31T14:28:00Z">
        <w:r w:rsidDel="00B92CF9">
          <w:rPr>
            <w:sz w:val="20"/>
          </w:rPr>
          <w:delText>by the UK Link Committee</w:delText>
        </w:r>
      </w:del>
      <w:ins w:id="575" w:author="David Addison" w:date="2016-05-31T14:28:00Z">
        <w:r w:rsidR="00B92CF9">
          <w:rPr>
            <w:sz w:val="20"/>
          </w:rPr>
          <w:t xml:space="preserve">in the </w:t>
        </w:r>
      </w:ins>
      <w:ins w:id="576" w:author="David Addison" w:date="2016-05-31T14:29:00Z">
        <w:r w:rsidR="00B92CF9">
          <w:rPr>
            <w:lang w:val="en-US"/>
          </w:rPr>
          <w:t>UK Link Modification or Release Testing Approach Document.</w:t>
        </w:r>
      </w:ins>
      <w:r>
        <w:rPr>
          <w:sz w:val="20"/>
        </w:rPr>
        <w:t>.</w:t>
      </w:r>
    </w:p>
    <w:p w14:paraId="6CC5AE2B" w14:textId="60E50C68" w:rsidR="00E73FD2" w:rsidRDefault="005B6682" w:rsidP="00E73FD2">
      <w:pPr>
        <w:pStyle w:val="NormalNew"/>
        <w:rPr>
          <w:lang w:val="en-US"/>
        </w:rPr>
      </w:pPr>
      <w:r>
        <w:t xml:space="preserve">It should be noted that not all </w:t>
      </w:r>
      <w:del w:id="577" w:author="David Addison" w:date="2016-05-27T01:13:00Z">
        <w:r w:rsidDel="00AA7FEE">
          <w:delText xml:space="preserve">mandatory </w:delText>
        </w:r>
      </w:del>
      <w:r>
        <w:t>processes will apply to all organisations</w:t>
      </w:r>
      <w:r w:rsidR="002A1665">
        <w:t>.</w:t>
      </w:r>
      <w:r w:rsidR="00E73FD2" w:rsidRPr="00E73FD2">
        <w:rPr>
          <w:lang w:val="en-US"/>
        </w:rPr>
        <w:t xml:space="preserve"> </w:t>
      </w:r>
    </w:p>
    <w:p w14:paraId="042A756F" w14:textId="3CBE84D7" w:rsidR="00E73FD2" w:rsidDel="00B92CF9" w:rsidRDefault="00E73FD2" w:rsidP="00E73FD2">
      <w:pPr>
        <w:pStyle w:val="NormalNew"/>
        <w:rPr>
          <w:del w:id="578" w:author="David Addison" w:date="2016-05-31T14:29:00Z"/>
          <w:lang w:val="en-US"/>
        </w:rPr>
      </w:pPr>
      <w:commentRangeStart w:id="579"/>
      <w:r>
        <w:rPr>
          <w:lang w:val="en-US"/>
        </w:rPr>
        <w:t xml:space="preserve">Where a process is considered relevant </w:t>
      </w:r>
      <w:r w:rsidRPr="0054587D">
        <w:rPr>
          <w:lang w:val="en-US"/>
        </w:rPr>
        <w:t xml:space="preserve">Users are able to test </w:t>
      </w:r>
      <w:r>
        <w:rPr>
          <w:lang w:val="en-US"/>
        </w:rPr>
        <w:t xml:space="preserve">business scenarios </w:t>
      </w:r>
      <w:r w:rsidRPr="0054587D">
        <w:rPr>
          <w:lang w:val="en-US"/>
        </w:rPr>
        <w:t xml:space="preserve">valid </w:t>
      </w:r>
      <w:r>
        <w:rPr>
          <w:lang w:val="en-US"/>
        </w:rPr>
        <w:t xml:space="preserve">to these processes – </w:t>
      </w:r>
      <w:del w:id="580" w:author="David Addison" w:date="2016-05-31T14:30:00Z">
        <w:r w:rsidDel="00B92CF9">
          <w:rPr>
            <w:lang w:val="en-US"/>
          </w:rPr>
          <w:delText>e.g. Users may test Supply Point Administration processes for Large Supply Points, Small Supply Points, different Read Product Classes.</w:delText>
        </w:r>
        <w:commentRangeEnd w:id="579"/>
        <w:r w:rsidR="00126984" w:rsidDel="00B92CF9">
          <w:rPr>
            <w:rStyle w:val="CommentReference"/>
            <w:rFonts w:asciiTheme="minorHAnsi" w:eastAsiaTheme="minorHAnsi" w:hAnsiTheme="minorHAnsi" w:cstheme="minorBidi"/>
            <w:lang w:val="en-GB"/>
          </w:rPr>
          <w:commentReference w:id="579"/>
        </w:r>
      </w:del>
    </w:p>
    <w:p w14:paraId="73FAFDB3" w14:textId="77777777" w:rsidR="00B92CF9" w:rsidRDefault="00B92CF9" w:rsidP="00E73FD2">
      <w:pPr>
        <w:pStyle w:val="NormalNew"/>
        <w:rPr>
          <w:ins w:id="581" w:author="David Addison" w:date="2016-05-31T14:30:00Z"/>
          <w:lang w:val="en-US"/>
        </w:rPr>
      </w:pPr>
    </w:p>
    <w:p w14:paraId="30B0BB5E" w14:textId="7D33D046" w:rsidR="004D4A79" w:rsidDel="00921124" w:rsidRDefault="004D4A79" w:rsidP="00821E3A">
      <w:pPr>
        <w:pStyle w:val="NormalNew"/>
        <w:rPr>
          <w:del w:id="582" w:author="David Addison" w:date="2016-06-01T10:04:00Z"/>
        </w:rPr>
      </w:pPr>
    </w:p>
    <w:p w14:paraId="082A554C" w14:textId="2726EEF1" w:rsidR="00E11795" w:rsidRDefault="005B6682" w:rsidP="005B6682">
      <w:pPr>
        <w:pStyle w:val="NormalNew"/>
      </w:pPr>
      <w:r>
        <w:t xml:space="preserve">All other processes </w:t>
      </w:r>
      <w:r w:rsidRPr="0054587D">
        <w:t>will</w:t>
      </w:r>
      <w:r>
        <w:t xml:space="preserve"> </w:t>
      </w:r>
      <w:r w:rsidR="00E11795">
        <w:t>not be supported</w:t>
      </w:r>
      <w:r>
        <w:t xml:space="preserve">. </w:t>
      </w:r>
    </w:p>
    <w:p w14:paraId="5D275A15" w14:textId="42837A0E" w:rsidR="005B6682" w:rsidRPr="008A27E1" w:rsidDel="00921124" w:rsidRDefault="005B6682">
      <w:pPr>
        <w:pStyle w:val="NormalNew"/>
        <w:rPr>
          <w:del w:id="583" w:author="David Addison" w:date="2016-06-01T10:04:00Z"/>
          <w:lang w:val="en-US"/>
        </w:rPr>
      </w:pPr>
    </w:p>
    <w:p w14:paraId="3E77DE8F" w14:textId="04675337" w:rsidR="00E354BD" w:rsidRPr="0054587D" w:rsidRDefault="005B6682" w:rsidP="005B6682">
      <w:pPr>
        <w:pStyle w:val="NormalNew"/>
        <w:rPr>
          <w:lang w:val="en-US"/>
        </w:rPr>
      </w:pPr>
      <w:r>
        <w:rPr>
          <w:lang w:val="en-US"/>
        </w:rPr>
        <w:t xml:space="preserve">Where a process requires </w:t>
      </w:r>
      <w:r w:rsidR="00E11795">
        <w:rPr>
          <w:lang w:val="en-US"/>
        </w:rPr>
        <w:t xml:space="preserve">the Transporter Agency’s </w:t>
      </w:r>
      <w:r>
        <w:rPr>
          <w:lang w:val="en-US"/>
        </w:rPr>
        <w:t xml:space="preserve">initiation or manual intervention, agreement must be reached in advance of testing to ensure </w:t>
      </w:r>
      <w:r w:rsidR="00E11795">
        <w:rPr>
          <w:lang w:val="en-US"/>
        </w:rPr>
        <w:t xml:space="preserve">that this action is appropriately defined and agreed.  </w:t>
      </w:r>
      <w:r w:rsidR="0073764F">
        <w:rPr>
          <w:lang w:val="en-US"/>
        </w:rPr>
        <w:t>The p</w:t>
      </w:r>
      <w:r>
        <w:rPr>
          <w:lang w:val="en-US"/>
        </w:rPr>
        <w:t xml:space="preserve">rocess for doing this will require definition </w:t>
      </w:r>
      <w:ins w:id="584" w:author="David Addison" w:date="2016-06-01T10:39:00Z">
        <w:r w:rsidR="00C666CC">
          <w:rPr>
            <w:lang w:val="en-US"/>
          </w:rPr>
          <w:t>in the UK Link Modification or Release Testing Approa</w:t>
        </w:r>
      </w:ins>
      <w:ins w:id="585" w:author="David Addison" w:date="2016-06-01T10:40:00Z">
        <w:r w:rsidR="00C666CC">
          <w:rPr>
            <w:lang w:val="en-US"/>
          </w:rPr>
          <w:t>c</w:t>
        </w:r>
      </w:ins>
      <w:ins w:id="586" w:author="David Addison" w:date="2016-06-01T10:39:00Z">
        <w:r w:rsidR="00C666CC">
          <w:rPr>
            <w:lang w:val="en-US"/>
          </w:rPr>
          <w:t>h Document</w:t>
        </w:r>
      </w:ins>
      <w:ins w:id="587" w:author="David Addison" w:date="2016-06-01T10:40:00Z">
        <w:r w:rsidR="00C666CC">
          <w:rPr>
            <w:lang w:val="en-US"/>
          </w:rPr>
          <w:t xml:space="preserve"> </w:t>
        </w:r>
      </w:ins>
      <w:r>
        <w:rPr>
          <w:lang w:val="en-US"/>
        </w:rPr>
        <w:t xml:space="preserve">and </w:t>
      </w:r>
      <w:ins w:id="588" w:author="David Addison" w:date="2016-06-01T10:40:00Z">
        <w:r w:rsidR="00C666CC">
          <w:rPr>
            <w:lang w:val="en-US"/>
          </w:rPr>
          <w:t xml:space="preserve">explicit </w:t>
        </w:r>
      </w:ins>
      <w:r>
        <w:rPr>
          <w:lang w:val="en-US"/>
        </w:rPr>
        <w:t>agreement</w:t>
      </w:r>
      <w:ins w:id="589" w:author="David Addison" w:date="2016-06-01T10:40:00Z">
        <w:r w:rsidR="00C666CC">
          <w:rPr>
            <w:lang w:val="en-US"/>
          </w:rPr>
          <w:t xml:space="preserve"> with the Transporter Agency</w:t>
        </w:r>
      </w:ins>
      <w:r>
        <w:rPr>
          <w:lang w:val="en-US"/>
        </w:rPr>
        <w:t>.</w:t>
      </w:r>
    </w:p>
    <w:p w14:paraId="1FBACD08" w14:textId="2C1B699B" w:rsidR="00DA28C4" w:rsidRPr="00D074EE" w:rsidDel="00FD7C40" w:rsidRDefault="00DA28C4" w:rsidP="005B6682">
      <w:pPr>
        <w:pStyle w:val="NormalNew"/>
        <w:rPr>
          <w:b/>
          <w:lang w:val="en-US"/>
        </w:rPr>
      </w:pPr>
      <w:moveFromRangeStart w:id="590" w:author="David Addison" w:date="2016-05-31T14:09:00Z" w:name="move452467120"/>
      <w:moveFrom w:id="591" w:author="David Addison" w:date="2016-05-31T14:09:00Z">
        <w:r w:rsidRPr="00D074EE" w:rsidDel="00FD7C40">
          <w:rPr>
            <w:b/>
            <w:lang w:val="en-US"/>
          </w:rPr>
          <w:t>4.1.2 Testing Duration</w:t>
        </w:r>
        <w:r w:rsidDel="00FD7C40">
          <w:rPr>
            <w:b/>
            <w:lang w:val="en-US"/>
          </w:rPr>
          <w:t xml:space="preserve"> and Plan</w:t>
        </w:r>
      </w:moveFrom>
    </w:p>
    <w:p w14:paraId="5C587D34" w14:textId="032B26C7" w:rsidR="00DA28C4" w:rsidDel="00FD7C40" w:rsidRDefault="00DA28C4" w:rsidP="005B6682">
      <w:pPr>
        <w:pStyle w:val="NormalNew"/>
        <w:rPr>
          <w:lang w:val="en-US"/>
        </w:rPr>
      </w:pPr>
      <w:moveFrom w:id="592" w:author="David Addison" w:date="2016-05-31T14:09:00Z">
        <w:r w:rsidDel="00FD7C40">
          <w:rPr>
            <w:lang w:val="en-US"/>
          </w:rPr>
          <w:t>The UK Link Modification or Release Testing Approach must define the test duration and planned testing execution.  In the absence of a specific plan when tests will be undertaken it is assumed that testing will be conducted on a flat profile – i.e. the same number of test cases executed every day.</w:t>
        </w:r>
      </w:moveFrom>
    </w:p>
    <w:p w14:paraId="6414A718" w14:textId="7DD8E0C0" w:rsidR="00DA28C4" w:rsidDel="00FD7C40" w:rsidRDefault="00DA28C4" w:rsidP="005B6682">
      <w:pPr>
        <w:pStyle w:val="NormalNew"/>
        <w:rPr>
          <w:lang w:val="en-US"/>
        </w:rPr>
      </w:pPr>
      <w:moveFrom w:id="593" w:author="David Addison" w:date="2016-05-31T14:09:00Z">
        <w:r w:rsidDel="00FD7C40">
          <w:rPr>
            <w:lang w:val="en-US"/>
          </w:rPr>
          <w:t>A period at the end of testing will be allocated for any retesting by Users.  During this period no new test cases may be submitted.</w:t>
        </w:r>
      </w:moveFrom>
    </w:p>
    <w:moveFromRangeEnd w:id="590"/>
    <w:p w14:paraId="542B23E9" w14:textId="01D86CB9" w:rsidR="00DA28C4" w:rsidRDefault="00DA28C4" w:rsidP="005B6682">
      <w:pPr>
        <w:pStyle w:val="NormalNew"/>
        <w:rPr>
          <w:b/>
          <w:lang w:val="en-US"/>
        </w:rPr>
      </w:pPr>
      <w:del w:id="594" w:author="David Addison" w:date="2016-05-31T14:33:00Z">
        <w:r w:rsidRPr="00D074EE" w:rsidDel="00B92CF9">
          <w:rPr>
            <w:b/>
            <w:lang w:val="en-US"/>
          </w:rPr>
          <w:delText>4.1.3</w:delText>
        </w:r>
      </w:del>
      <w:ins w:id="595" w:author="David Addison" w:date="2016-05-31T14:33:00Z">
        <w:r w:rsidR="00B92CF9">
          <w:rPr>
            <w:b/>
            <w:lang w:val="en-US"/>
          </w:rPr>
          <w:t>4.</w:t>
        </w:r>
      </w:ins>
      <w:ins w:id="596" w:author="David Addison" w:date="2016-05-31T15:18:00Z">
        <w:r w:rsidR="004D035C">
          <w:rPr>
            <w:b/>
            <w:lang w:val="en-US"/>
          </w:rPr>
          <w:t>1.</w:t>
        </w:r>
      </w:ins>
      <w:ins w:id="597" w:author="David Addison" w:date="2016-06-01T10:04:00Z">
        <w:r w:rsidR="00921124">
          <w:rPr>
            <w:b/>
            <w:lang w:val="en-US"/>
          </w:rPr>
          <w:t>6</w:t>
        </w:r>
      </w:ins>
      <w:r w:rsidRPr="00D074EE">
        <w:rPr>
          <w:b/>
          <w:lang w:val="en-US"/>
        </w:rPr>
        <w:t xml:space="preserve"> Test Data Definition</w:t>
      </w:r>
    </w:p>
    <w:p w14:paraId="1EBA108C" w14:textId="1DCF03F4" w:rsidR="00DA28C4" w:rsidRDefault="00DA28C4" w:rsidP="005B6682">
      <w:pPr>
        <w:pStyle w:val="NormalNew"/>
        <w:rPr>
          <w:lang w:val="en-US"/>
        </w:rPr>
      </w:pPr>
      <w:r>
        <w:rPr>
          <w:lang w:val="en-US"/>
        </w:rPr>
        <w:t xml:space="preserve">The testing data principles are defined below, but the UK Link Modification or Release Testing Approach </w:t>
      </w:r>
      <w:ins w:id="598" w:author="David Addison" w:date="2016-05-31T16:29:00Z">
        <w:r w:rsidR="00105A0F">
          <w:rPr>
            <w:lang w:val="en-US"/>
          </w:rPr>
          <w:t xml:space="preserve">Document </w:t>
        </w:r>
      </w:ins>
      <w:r>
        <w:rPr>
          <w:lang w:val="en-US"/>
        </w:rPr>
        <w:t>must specify any particular requirements, for example</w:t>
      </w:r>
      <w:r w:rsidR="0024637A">
        <w:rPr>
          <w:lang w:val="en-US"/>
        </w:rPr>
        <w:t>:</w:t>
      </w:r>
    </w:p>
    <w:p w14:paraId="18D86688" w14:textId="2A2A3018" w:rsidR="0024637A" w:rsidRDefault="0024637A" w:rsidP="00D074EE">
      <w:pPr>
        <w:pStyle w:val="NormalNew"/>
        <w:numPr>
          <w:ilvl w:val="0"/>
          <w:numId w:val="21"/>
        </w:numPr>
        <w:rPr>
          <w:lang w:val="en-US"/>
        </w:rPr>
      </w:pPr>
      <w:r>
        <w:rPr>
          <w:lang w:val="en-US"/>
        </w:rPr>
        <w:t>Whether ‘manufactured data’ population needs to be expanded.</w:t>
      </w:r>
    </w:p>
    <w:p w14:paraId="3FCFFF54" w14:textId="3B1DEFC3" w:rsidR="0024637A" w:rsidRDefault="0024637A" w:rsidP="00D074EE">
      <w:pPr>
        <w:pStyle w:val="NormalNew"/>
        <w:numPr>
          <w:ilvl w:val="0"/>
          <w:numId w:val="21"/>
        </w:numPr>
        <w:rPr>
          <w:lang w:val="en-US"/>
        </w:rPr>
      </w:pPr>
      <w:r>
        <w:rPr>
          <w:lang w:val="en-US"/>
        </w:rPr>
        <w:t>Whether specific data / scenarios need to be expanded – e.g. additional Prime and Sub Supply Meter Points, manufacture of Class 2 Supply Meter Points, additional iGT data.</w:t>
      </w:r>
    </w:p>
    <w:p w14:paraId="0683CCF5" w14:textId="389ADFB5" w:rsidR="0024637A" w:rsidRDefault="0024637A" w:rsidP="0024637A">
      <w:pPr>
        <w:pStyle w:val="NormalNew"/>
        <w:rPr>
          <w:lang w:val="en-US"/>
        </w:rPr>
      </w:pPr>
      <w:commentRangeStart w:id="599"/>
      <w:r>
        <w:rPr>
          <w:lang w:val="en-US"/>
        </w:rPr>
        <w:t>It is expected that a population of live data is maintained in the testing environment.  Normal rules related to provision of this data to the non Registered User applies.</w:t>
      </w:r>
      <w:commentRangeEnd w:id="599"/>
      <w:r>
        <w:rPr>
          <w:rStyle w:val="CommentReference"/>
          <w:rFonts w:asciiTheme="minorHAnsi" w:eastAsiaTheme="minorHAnsi" w:hAnsiTheme="minorHAnsi" w:cstheme="minorBidi"/>
          <w:lang w:val="en-GB"/>
        </w:rPr>
        <w:commentReference w:id="599"/>
      </w:r>
    </w:p>
    <w:p w14:paraId="7503A7A8" w14:textId="7AF468FC" w:rsidR="0024637A" w:rsidRPr="0024637A" w:rsidRDefault="0024637A" w:rsidP="0024637A">
      <w:pPr>
        <w:pStyle w:val="NormalNew"/>
        <w:rPr>
          <w:lang w:val="en-US"/>
        </w:rPr>
      </w:pPr>
      <w:commentRangeStart w:id="600"/>
      <w:r>
        <w:rPr>
          <w:lang w:val="en-US"/>
        </w:rPr>
        <w:t xml:space="preserve">Where live data is used in the testing environment the UK Link Modification or Release Testing Approach </w:t>
      </w:r>
      <w:ins w:id="601" w:author="David Addison" w:date="2016-05-31T16:29:00Z">
        <w:r w:rsidR="00105A0F">
          <w:rPr>
            <w:lang w:val="en-US"/>
          </w:rPr>
          <w:t xml:space="preserve">Document </w:t>
        </w:r>
      </w:ins>
      <w:r>
        <w:rPr>
          <w:lang w:val="en-US"/>
        </w:rPr>
        <w:t>must specify a ‘Target Data Refresh Date’ where the data will be extracted from the production system.  This may be inserted as a statement – e.g. ‘one month from testing start date’.  In such circumstances the Transporter Agency shall confirm the actual planned extract date one month in advance of this being undertaken.</w:t>
      </w:r>
      <w:commentRangeEnd w:id="600"/>
      <w:r>
        <w:rPr>
          <w:rStyle w:val="CommentReference"/>
          <w:rFonts w:asciiTheme="minorHAnsi" w:eastAsiaTheme="minorHAnsi" w:hAnsiTheme="minorHAnsi" w:cstheme="minorBidi"/>
          <w:lang w:val="en-GB"/>
        </w:rPr>
        <w:commentReference w:id="600"/>
      </w:r>
    </w:p>
    <w:p w14:paraId="39C6CEEF" w14:textId="4391D12F" w:rsidR="00B92CF9" w:rsidRPr="0084785D" w:rsidRDefault="00B92CF9" w:rsidP="00B92CF9">
      <w:pPr>
        <w:pStyle w:val="NormalNew"/>
        <w:rPr>
          <w:ins w:id="602" w:author="David Addison" w:date="2016-05-31T14:33:00Z"/>
          <w:b/>
          <w:lang w:val="en-US"/>
        </w:rPr>
      </w:pPr>
      <w:ins w:id="603" w:author="David Addison" w:date="2016-05-31T14:33:00Z">
        <w:r>
          <w:rPr>
            <w:b/>
            <w:lang w:val="en-US"/>
          </w:rPr>
          <w:t>4.</w:t>
        </w:r>
      </w:ins>
      <w:ins w:id="604" w:author="David Addison" w:date="2016-05-31T15:18:00Z">
        <w:r w:rsidR="004D035C">
          <w:rPr>
            <w:b/>
            <w:lang w:val="en-US"/>
          </w:rPr>
          <w:t>1.</w:t>
        </w:r>
      </w:ins>
      <w:ins w:id="605" w:author="David Addison" w:date="2016-06-01T10:04:00Z">
        <w:r w:rsidR="00921124">
          <w:rPr>
            <w:b/>
            <w:lang w:val="en-US"/>
          </w:rPr>
          <w:t>6</w:t>
        </w:r>
      </w:ins>
      <w:ins w:id="606" w:author="David Addison" w:date="2016-05-31T15:18:00Z">
        <w:r w:rsidR="004D035C">
          <w:rPr>
            <w:b/>
            <w:lang w:val="en-US"/>
          </w:rPr>
          <w:t>.1</w:t>
        </w:r>
      </w:ins>
      <w:ins w:id="607" w:author="David Addison" w:date="2016-05-31T14:33:00Z">
        <w:r w:rsidRPr="0084785D">
          <w:rPr>
            <w:b/>
            <w:lang w:val="en-US"/>
          </w:rPr>
          <w:t xml:space="preserve"> </w:t>
        </w:r>
        <w:r>
          <w:rPr>
            <w:b/>
            <w:lang w:val="en-US"/>
          </w:rPr>
          <w:t xml:space="preserve"> </w:t>
        </w:r>
        <w:r w:rsidRPr="0084785D">
          <w:rPr>
            <w:b/>
            <w:lang w:val="en-US"/>
          </w:rPr>
          <w:t xml:space="preserve">Data </w:t>
        </w:r>
        <w:r>
          <w:rPr>
            <w:b/>
            <w:lang w:val="en-US"/>
          </w:rPr>
          <w:t>Refreshes</w:t>
        </w:r>
      </w:ins>
    </w:p>
    <w:p w14:paraId="1AFD7042" w14:textId="1C215ABE" w:rsidR="00B92CF9" w:rsidRPr="00FC0F4D" w:rsidRDefault="00B92CF9" w:rsidP="00B92CF9">
      <w:pPr>
        <w:pStyle w:val="NormalNew"/>
        <w:rPr>
          <w:ins w:id="608" w:author="David Addison" w:date="2016-05-31T14:33:00Z"/>
          <w:lang w:val="en-US"/>
        </w:rPr>
      </w:pPr>
      <w:ins w:id="609" w:author="David Addison" w:date="2016-05-31T14:33:00Z">
        <w:r w:rsidRPr="00FC0F4D">
          <w:rPr>
            <w:lang w:val="en-US"/>
          </w:rPr>
          <w:t xml:space="preserve">In order to ensure that all parties use the same data and enable full testing to take place, </w:t>
        </w:r>
        <w:r>
          <w:rPr>
            <w:lang w:val="en-US"/>
          </w:rPr>
          <w:t>the Transporter Agency</w:t>
        </w:r>
        <w:r w:rsidRPr="00FC0F4D">
          <w:rPr>
            <w:lang w:val="en-US"/>
          </w:rPr>
          <w:t xml:space="preserve"> will be carrying out a</w:t>
        </w:r>
        <w:r>
          <w:rPr>
            <w:lang w:val="en-US"/>
          </w:rPr>
          <w:t>ppropriate</w:t>
        </w:r>
        <w:r w:rsidRPr="00FC0F4D">
          <w:rPr>
            <w:lang w:val="en-US"/>
          </w:rPr>
          <w:t xml:space="preserve"> data cut</w:t>
        </w:r>
        <w:r>
          <w:rPr>
            <w:lang w:val="en-US"/>
          </w:rPr>
          <w:t>s</w:t>
        </w:r>
        <w:r w:rsidRPr="00FC0F4D">
          <w:rPr>
            <w:lang w:val="en-US"/>
          </w:rPr>
          <w:t xml:space="preserve">.  </w:t>
        </w:r>
        <w:r>
          <w:rPr>
            <w:lang w:val="en-US"/>
          </w:rPr>
          <w:t>It is recommended that O</w:t>
        </w:r>
        <w:r w:rsidRPr="00FC0F4D">
          <w:rPr>
            <w:lang w:val="en-US"/>
          </w:rPr>
          <w:t>rganisations carrying out</w:t>
        </w:r>
        <w:r>
          <w:rPr>
            <w:lang w:val="en-US"/>
          </w:rPr>
          <w:t xml:space="preserve"> their own data cut do so </w:t>
        </w:r>
        <w:r w:rsidRPr="00FC0F4D">
          <w:rPr>
            <w:lang w:val="en-US"/>
          </w:rPr>
          <w:t xml:space="preserve">under the same conditions and at the same time.  </w:t>
        </w:r>
        <w:r>
          <w:rPr>
            <w:lang w:val="en-US"/>
          </w:rPr>
          <w:t>Any specific data refresh requirements must be stated in the UK Link Modificati</w:t>
        </w:r>
        <w:r w:rsidR="00105A0F">
          <w:rPr>
            <w:lang w:val="en-US"/>
          </w:rPr>
          <w:t xml:space="preserve">on or Release Testing Approach </w:t>
        </w:r>
      </w:ins>
      <w:ins w:id="610" w:author="David Addison" w:date="2016-05-31T16:29:00Z">
        <w:r w:rsidR="00105A0F">
          <w:rPr>
            <w:lang w:val="en-US"/>
          </w:rPr>
          <w:t>D</w:t>
        </w:r>
      </w:ins>
      <w:ins w:id="611" w:author="David Addison" w:date="2016-05-31T14:33:00Z">
        <w:r>
          <w:rPr>
            <w:lang w:val="en-US"/>
          </w:rPr>
          <w:t>ocument.</w:t>
        </w:r>
      </w:ins>
    </w:p>
    <w:p w14:paraId="5A6B1A34" w14:textId="5E011DF0" w:rsidR="00B92CF9" w:rsidRPr="0084785D" w:rsidRDefault="00B92CF9" w:rsidP="00B92CF9">
      <w:pPr>
        <w:pStyle w:val="Heading2"/>
        <w:numPr>
          <w:ilvl w:val="0"/>
          <w:numId w:val="0"/>
        </w:numPr>
        <w:rPr>
          <w:ins w:id="612" w:author="David Addison" w:date="2016-05-31T14:33:00Z"/>
          <w:sz w:val="20"/>
          <w:lang w:val="en-US"/>
        </w:rPr>
      </w:pPr>
      <w:bookmarkStart w:id="613" w:name="_Toc452542556"/>
      <w:ins w:id="614" w:author="David Addison" w:date="2016-05-31T14:34:00Z">
        <w:r>
          <w:rPr>
            <w:sz w:val="20"/>
            <w:lang w:val="en-US"/>
          </w:rPr>
          <w:t>4.</w:t>
        </w:r>
      </w:ins>
      <w:ins w:id="615" w:author="David Addison" w:date="2016-05-31T15:18:00Z">
        <w:r w:rsidR="004D035C">
          <w:rPr>
            <w:sz w:val="20"/>
            <w:lang w:val="en-US"/>
          </w:rPr>
          <w:t>1.</w:t>
        </w:r>
      </w:ins>
      <w:ins w:id="616" w:author="David Addison" w:date="2016-06-01T10:04:00Z">
        <w:r w:rsidR="00921124">
          <w:rPr>
            <w:sz w:val="20"/>
            <w:lang w:val="en-US"/>
          </w:rPr>
          <w:t>6</w:t>
        </w:r>
      </w:ins>
      <w:ins w:id="617" w:author="David Addison" w:date="2016-05-31T15:18:00Z">
        <w:r w:rsidR="004D035C">
          <w:rPr>
            <w:sz w:val="20"/>
            <w:lang w:val="en-US"/>
          </w:rPr>
          <w:t>.</w:t>
        </w:r>
      </w:ins>
      <w:ins w:id="618" w:author="David Addison" w:date="2016-05-31T14:34:00Z">
        <w:r>
          <w:rPr>
            <w:sz w:val="20"/>
            <w:lang w:val="en-US"/>
          </w:rPr>
          <w:t xml:space="preserve">2 </w:t>
        </w:r>
      </w:ins>
      <w:ins w:id="619" w:author="David Addison" w:date="2016-05-31T14:33:00Z">
        <w:r w:rsidRPr="0084785D">
          <w:rPr>
            <w:sz w:val="20"/>
            <w:lang w:val="en-US"/>
          </w:rPr>
          <w:t xml:space="preserve"> </w:t>
        </w:r>
        <w:r>
          <w:rPr>
            <w:sz w:val="20"/>
            <w:lang w:val="en-US"/>
          </w:rPr>
          <w:t>Manufactured Data</w:t>
        </w:r>
        <w:r w:rsidRPr="0084785D">
          <w:rPr>
            <w:sz w:val="20"/>
            <w:lang w:val="en-US"/>
          </w:rPr>
          <w:t xml:space="preserve"> Portfolio</w:t>
        </w:r>
        <w:bookmarkEnd w:id="613"/>
      </w:ins>
    </w:p>
    <w:p w14:paraId="1DEDF93B" w14:textId="77777777" w:rsidR="00B92CF9" w:rsidRDefault="00B92CF9" w:rsidP="00B92CF9">
      <w:pPr>
        <w:pStyle w:val="NormalNew"/>
        <w:rPr>
          <w:ins w:id="620" w:author="David Addison" w:date="2016-05-31T14:34:00Z"/>
          <w:lang w:val="en-US"/>
        </w:rPr>
      </w:pPr>
      <w:ins w:id="621" w:author="David Addison" w:date="2016-05-31T14:34:00Z">
        <w:r w:rsidRPr="00FC0F4D">
          <w:rPr>
            <w:lang w:val="en-US"/>
          </w:rPr>
          <w:t>D</w:t>
        </w:r>
        <w:r>
          <w:rPr>
            <w:lang w:val="en-US"/>
          </w:rPr>
          <w:t xml:space="preserve">ata may only be disclosed in line with that of the production environment.  A portfolio of manufactured data will be provided </w:t>
        </w:r>
        <w:r w:rsidRPr="00FC0F4D">
          <w:rPr>
            <w:lang w:val="en-US"/>
          </w:rPr>
          <w:t>for the purposes of testing</w:t>
        </w:r>
        <w:r>
          <w:rPr>
            <w:lang w:val="en-US"/>
          </w:rPr>
          <w:t xml:space="preserve"> the Supply Point Administration processes</w:t>
        </w:r>
        <w:r w:rsidRPr="00FC0F4D">
          <w:rPr>
            <w:lang w:val="en-US"/>
          </w:rPr>
          <w:t xml:space="preserve">.  </w:t>
        </w:r>
      </w:ins>
    </w:p>
    <w:p w14:paraId="654374CF" w14:textId="6626FD2A" w:rsidR="00B92CF9" w:rsidRPr="00201597" w:rsidRDefault="00B92CF9" w:rsidP="00201597">
      <w:pPr>
        <w:pStyle w:val="NormalNew"/>
        <w:rPr>
          <w:ins w:id="622" w:author="David Addison" w:date="2016-05-31T14:34:00Z"/>
          <w:lang w:val="en-US"/>
        </w:rPr>
      </w:pPr>
      <w:ins w:id="623" w:author="David Addison" w:date="2016-05-31T14:34:00Z">
        <w:r>
          <w:rPr>
            <w:lang w:val="en-US"/>
          </w:rPr>
          <w:t>A population of data should be manufactured for Supply Meter Points in iGTs Networks as well as the GT Networks.</w:t>
        </w:r>
      </w:ins>
    </w:p>
    <w:p w14:paraId="247E1FCD" w14:textId="43C89CE0" w:rsidR="00E354BD" w:rsidRPr="00E354BD" w:rsidRDefault="00B92CF9" w:rsidP="00B92CF9">
      <w:pPr>
        <w:pStyle w:val="ListParagraph"/>
        <w:numPr>
          <w:ilvl w:val="0"/>
          <w:numId w:val="0"/>
        </w:numPr>
        <w:rPr>
          <w:ins w:id="624" w:author="David Addison" w:date="2016-05-31T14:33:00Z"/>
          <w:szCs w:val="20"/>
        </w:rPr>
      </w:pPr>
      <w:ins w:id="625" w:author="David Addison" w:date="2016-05-31T14:33:00Z">
        <w:r w:rsidRPr="00567C31">
          <w:rPr>
            <w:szCs w:val="20"/>
          </w:rPr>
          <w:t xml:space="preserve">The </w:t>
        </w:r>
        <w:r>
          <w:rPr>
            <w:szCs w:val="20"/>
          </w:rPr>
          <w:t>Manufactured Data portfolio will be published to Users.  It will be refreshed in advance of Industry Testing.</w:t>
        </w:r>
      </w:ins>
    </w:p>
    <w:p w14:paraId="47624CEB" w14:textId="5977A450" w:rsidR="00880E7C" w:rsidRDefault="00880E7C" w:rsidP="00880E7C">
      <w:pPr>
        <w:pStyle w:val="Heading2"/>
        <w:numPr>
          <w:ilvl w:val="0"/>
          <w:numId w:val="0"/>
        </w:numPr>
        <w:ind w:left="576" w:hanging="576"/>
        <w:rPr>
          <w:ins w:id="626" w:author="David Addison" w:date="2016-05-31T14:40:00Z"/>
          <w:sz w:val="20"/>
        </w:rPr>
      </w:pPr>
      <w:bookmarkStart w:id="627" w:name="_Toc452542557"/>
      <w:commentRangeStart w:id="628"/>
      <w:ins w:id="629" w:author="David Addison" w:date="2016-05-31T14:39:00Z">
        <w:r w:rsidRPr="00196AF8">
          <w:rPr>
            <w:sz w:val="20"/>
          </w:rPr>
          <w:t>4.</w:t>
        </w:r>
      </w:ins>
      <w:ins w:id="630" w:author="David Addison" w:date="2016-05-31T15:19:00Z">
        <w:r w:rsidR="004D035C">
          <w:rPr>
            <w:sz w:val="20"/>
          </w:rPr>
          <w:t>1.</w:t>
        </w:r>
      </w:ins>
      <w:ins w:id="631" w:author="David Addison" w:date="2016-06-01T10:04:00Z">
        <w:r w:rsidR="00921124">
          <w:rPr>
            <w:sz w:val="20"/>
          </w:rPr>
          <w:t>7</w:t>
        </w:r>
      </w:ins>
      <w:ins w:id="632" w:author="David Addison" w:date="2016-05-31T14:39:00Z">
        <w:r w:rsidRPr="00196AF8">
          <w:rPr>
            <w:sz w:val="20"/>
          </w:rPr>
          <w:t xml:space="preserve"> </w:t>
        </w:r>
      </w:ins>
      <w:ins w:id="633" w:author="David Addison" w:date="2016-05-31T14:40:00Z">
        <w:r>
          <w:rPr>
            <w:sz w:val="20"/>
          </w:rPr>
          <w:t xml:space="preserve"> </w:t>
        </w:r>
      </w:ins>
      <w:ins w:id="634" w:author="David Addison" w:date="2016-05-31T14:39:00Z">
        <w:r w:rsidRPr="00196AF8">
          <w:rPr>
            <w:sz w:val="20"/>
          </w:rPr>
          <w:t>File Transfer Principles</w:t>
        </w:r>
        <w:r>
          <w:rPr>
            <w:sz w:val="20"/>
          </w:rPr>
          <w:t xml:space="preserve"> </w:t>
        </w:r>
      </w:ins>
      <w:commentRangeEnd w:id="628"/>
      <w:ins w:id="635" w:author="David Addison" w:date="2016-05-31T14:40:00Z">
        <w:r>
          <w:rPr>
            <w:sz w:val="20"/>
          </w:rPr>
          <w:t>/ Interfaces</w:t>
        </w:r>
      </w:ins>
      <w:ins w:id="636" w:author="David Addison" w:date="2016-05-31T14:39:00Z">
        <w:r>
          <w:rPr>
            <w:rStyle w:val="CommentReference"/>
            <w:rFonts w:asciiTheme="minorHAnsi" w:eastAsiaTheme="minorHAnsi" w:hAnsiTheme="minorHAnsi" w:cstheme="minorBidi"/>
            <w:b w:val="0"/>
            <w:lang w:val="en-GB"/>
          </w:rPr>
          <w:commentReference w:id="628"/>
        </w:r>
      </w:ins>
      <w:bookmarkEnd w:id="627"/>
    </w:p>
    <w:p w14:paraId="5E08A522" w14:textId="2F4F3A37" w:rsidR="00880E7C" w:rsidRDefault="00880E7C" w:rsidP="00880E7C">
      <w:pPr>
        <w:pStyle w:val="NormalNew"/>
        <w:rPr>
          <w:lang w:val="en-US"/>
        </w:rPr>
      </w:pPr>
      <w:moveToRangeStart w:id="637" w:author="David Addison" w:date="2016-05-31T14:40:00Z" w:name="move452468975"/>
      <w:moveTo w:id="638" w:author="David Addison" w:date="2016-05-31T14:40:00Z">
        <w:r>
          <w:rPr>
            <w:lang w:val="en-US"/>
          </w:rPr>
          <w:lastRenderedPageBreak/>
          <w:t xml:space="preserve">The UK Link Modification or Release Testing Approach </w:t>
        </w:r>
      </w:moveTo>
      <w:ins w:id="639" w:author="David Addison" w:date="2016-05-31T16:30:00Z">
        <w:r w:rsidR="00105A0F">
          <w:rPr>
            <w:lang w:val="en-US"/>
          </w:rPr>
          <w:t xml:space="preserve">Document </w:t>
        </w:r>
      </w:ins>
      <w:moveTo w:id="640" w:author="David Addison" w:date="2016-05-31T14:40:00Z">
        <w:r>
          <w:rPr>
            <w:lang w:val="en-US"/>
          </w:rPr>
          <w:t xml:space="preserve">will specify whether these protocols will be applied or whether alternative methods shall be employed – e.g. a UK Link Batch File being passed via email for the purposes of testing.  </w:t>
        </w:r>
      </w:moveTo>
    </w:p>
    <w:p w14:paraId="0CB3E897" w14:textId="677E77BA" w:rsidR="00880E7C" w:rsidRPr="0054587D" w:rsidDel="00E354BD" w:rsidRDefault="00880E7C" w:rsidP="00880E7C">
      <w:pPr>
        <w:pStyle w:val="NormalNew"/>
        <w:rPr>
          <w:del w:id="641" w:author="David Addison" w:date="2016-06-01T10:46:00Z"/>
          <w:lang w:val="en-US"/>
        </w:rPr>
      </w:pPr>
      <w:moveTo w:id="642" w:author="David Addison" w:date="2016-05-31T14:40:00Z">
        <w:r>
          <w:rPr>
            <w:lang w:val="en-US"/>
          </w:rPr>
          <w:t xml:space="preserve">The UK Link Modification or Release Testing Approach </w:t>
        </w:r>
      </w:moveTo>
      <w:ins w:id="643" w:author="David Addison" w:date="2016-05-31T16:30:00Z">
        <w:r w:rsidR="00105A0F">
          <w:rPr>
            <w:lang w:val="en-US"/>
          </w:rPr>
          <w:t xml:space="preserve">Document </w:t>
        </w:r>
      </w:ins>
      <w:moveTo w:id="644" w:author="David Addison" w:date="2016-05-31T14:40:00Z">
        <w:r>
          <w:rPr>
            <w:lang w:val="en-US"/>
          </w:rPr>
          <w:t>will specify how any files being conveyed by means other than the UK Link Network (I’X) will be named.  Any t</w:t>
        </w:r>
        <w:r w:rsidRPr="0054587D">
          <w:rPr>
            <w:lang w:val="en-US"/>
          </w:rPr>
          <w:t xml:space="preserve">est files </w:t>
        </w:r>
        <w:r>
          <w:rPr>
            <w:lang w:val="en-US"/>
          </w:rPr>
          <w:t xml:space="preserve">via the UK Link Network </w:t>
        </w:r>
        <w:r w:rsidRPr="0054587D">
          <w:rPr>
            <w:b/>
            <w:lang w:val="en-US"/>
          </w:rPr>
          <w:t>must</w:t>
        </w:r>
        <w:r w:rsidRPr="0054587D">
          <w:rPr>
            <w:lang w:val="en-US"/>
          </w:rPr>
          <w:t xml:space="preserve"> be prefixed by </w:t>
        </w:r>
        <w:r>
          <w:rPr>
            <w:lang w:val="en-US"/>
          </w:rPr>
          <w:t>‘</w:t>
        </w:r>
        <w:del w:id="645" w:author="David Addison" w:date="2016-06-01T10:44:00Z">
          <w:r w:rsidDel="00E354BD">
            <w:rPr>
              <w:b/>
              <w:lang w:val="en-US"/>
            </w:rPr>
            <w:delText>T</w:delText>
          </w:r>
        </w:del>
      </w:moveTo>
      <w:ins w:id="646" w:author="David Addison" w:date="2016-06-01T10:44:00Z">
        <w:r w:rsidR="00E354BD">
          <w:rPr>
            <w:b/>
            <w:lang w:val="en-US"/>
          </w:rPr>
          <w:t>x</w:t>
        </w:r>
      </w:ins>
      <w:moveTo w:id="647" w:author="David Addison" w:date="2016-05-31T14:40:00Z">
        <w:r w:rsidRPr="00C25194">
          <w:rPr>
            <w:b/>
            <w:lang w:val="en-US"/>
          </w:rPr>
          <w:t>N</w:t>
        </w:r>
        <w:r>
          <w:rPr>
            <w:b/>
            <w:lang w:val="en-US"/>
          </w:rPr>
          <w:t>’</w:t>
        </w:r>
        <w:r w:rsidRPr="0054587D">
          <w:rPr>
            <w:lang w:val="en-US"/>
          </w:rPr>
          <w:t xml:space="preserve"> to denote that it is</w:t>
        </w:r>
        <w:r>
          <w:rPr>
            <w:lang w:val="en-US"/>
          </w:rPr>
          <w:t xml:space="preserve"> a</w:t>
        </w:r>
        <w:r w:rsidRPr="0054587D">
          <w:rPr>
            <w:lang w:val="en-US"/>
          </w:rPr>
          <w:t xml:space="preserve"> test file and to avoid confusing with production fil</w:t>
        </w:r>
        <w:r>
          <w:rPr>
            <w:lang w:val="en-US"/>
          </w:rPr>
          <w:t>es</w:t>
        </w:r>
      </w:moveTo>
      <w:ins w:id="648" w:author="David Addison" w:date="2016-06-01T10:44:00Z">
        <w:r w:rsidR="00E354BD">
          <w:rPr>
            <w:lang w:val="en-US"/>
          </w:rPr>
          <w:t xml:space="preserve"> </w:t>
        </w:r>
        <w:r w:rsidR="00E354BD">
          <w:t>– where x is a character specified e.g. ‘T’</w:t>
        </w:r>
      </w:ins>
      <w:moveTo w:id="649" w:author="David Addison" w:date="2016-05-31T14:40:00Z">
        <w:del w:id="650" w:author="David Addison" w:date="2016-06-01T10:44:00Z">
          <w:r w:rsidDel="00E354BD">
            <w:rPr>
              <w:lang w:val="en-US"/>
            </w:rPr>
            <w:delText xml:space="preserve">. </w:delText>
          </w:r>
        </w:del>
      </w:moveTo>
      <w:ins w:id="651" w:author="David Addison" w:date="2016-06-01T10:44:00Z">
        <w:r w:rsidR="00E354BD">
          <w:rPr>
            <w:lang w:val="en-US"/>
          </w:rPr>
          <w:t>.</w:t>
        </w:r>
      </w:ins>
    </w:p>
    <w:moveToRangeEnd w:id="637"/>
    <w:p w14:paraId="0260D6B8" w14:textId="77777777" w:rsidR="00880E7C" w:rsidRPr="00201597" w:rsidRDefault="00880E7C">
      <w:pPr>
        <w:pStyle w:val="NormalNew"/>
        <w:rPr>
          <w:ins w:id="652" w:author="David Addison" w:date="2016-05-31T14:39:00Z"/>
        </w:rPr>
        <w:pPrChange w:id="653" w:author="David Addison" w:date="2016-06-01T10:46:00Z">
          <w:pPr/>
        </w:pPrChange>
      </w:pPr>
    </w:p>
    <w:p w14:paraId="54500E9F" w14:textId="0C45D4F1" w:rsidR="00EF33A1" w:rsidRDefault="009F124B" w:rsidP="005B6682">
      <w:pPr>
        <w:pStyle w:val="NormalNew"/>
        <w:rPr>
          <w:ins w:id="654" w:author="David Addison" w:date="2016-05-27T12:28:00Z"/>
          <w:b/>
        </w:rPr>
      </w:pPr>
      <w:r>
        <w:rPr>
          <w:b/>
        </w:rPr>
        <w:t>4.</w:t>
      </w:r>
      <w:ins w:id="655" w:author="David Addison" w:date="2016-05-31T15:19:00Z">
        <w:r w:rsidR="004D035C">
          <w:rPr>
            <w:b/>
          </w:rPr>
          <w:t>1.</w:t>
        </w:r>
      </w:ins>
      <w:ins w:id="656" w:author="David Addison" w:date="2016-06-01T10:04:00Z">
        <w:r w:rsidR="00921124">
          <w:rPr>
            <w:b/>
          </w:rPr>
          <w:t>8</w:t>
        </w:r>
      </w:ins>
      <w:ins w:id="657" w:author="David Addison" w:date="2016-05-31T15:19:00Z">
        <w:r w:rsidR="004D035C">
          <w:rPr>
            <w:b/>
          </w:rPr>
          <w:t xml:space="preserve"> </w:t>
        </w:r>
      </w:ins>
      <w:del w:id="658" w:author="David Addison" w:date="2016-05-31T14:36:00Z">
        <w:r w:rsidR="00DA28C4" w:rsidDel="00880E7C">
          <w:rPr>
            <w:b/>
          </w:rPr>
          <w:delText>1.</w:delText>
        </w:r>
        <w:r w:rsidDel="00880E7C">
          <w:rPr>
            <w:b/>
          </w:rPr>
          <w:delText>3</w:delText>
        </w:r>
      </w:del>
      <w:r>
        <w:rPr>
          <w:b/>
        </w:rPr>
        <w:t xml:space="preserve"> </w:t>
      </w:r>
      <w:r w:rsidR="008A0F93">
        <w:rPr>
          <w:b/>
        </w:rPr>
        <w:t>M</w:t>
      </w:r>
      <w:r w:rsidR="005B6682">
        <w:rPr>
          <w:b/>
        </w:rPr>
        <w:t xml:space="preserve">ulti </w:t>
      </w:r>
      <w:r w:rsidR="008A0F93">
        <w:rPr>
          <w:b/>
        </w:rPr>
        <w:t>P</w:t>
      </w:r>
      <w:r w:rsidR="005B6682">
        <w:rPr>
          <w:b/>
        </w:rPr>
        <w:t xml:space="preserve">arty </w:t>
      </w:r>
      <w:r w:rsidR="008A0F93">
        <w:rPr>
          <w:b/>
        </w:rPr>
        <w:t>T</w:t>
      </w:r>
      <w:r w:rsidR="005B6682">
        <w:rPr>
          <w:b/>
        </w:rPr>
        <w:t>esting</w:t>
      </w:r>
      <w:ins w:id="659" w:author="David Addison" w:date="2016-05-27T13:00:00Z">
        <w:r w:rsidR="00C13DB8">
          <w:rPr>
            <w:b/>
          </w:rPr>
          <w:t xml:space="preserve"> / Transporter Agency Activity</w:t>
        </w:r>
      </w:ins>
    </w:p>
    <w:p w14:paraId="5E35B4AF" w14:textId="087C7786" w:rsidR="008A0F93" w:rsidRDefault="0073764F" w:rsidP="005B6682">
      <w:pPr>
        <w:pStyle w:val="NormalNew"/>
        <w:rPr>
          <w:lang w:val="en-GB"/>
        </w:rPr>
      </w:pPr>
      <w:r>
        <w:rPr>
          <w:lang w:val="en-GB"/>
        </w:rPr>
        <w:t>F</w:t>
      </w:r>
      <w:r w:rsidR="005B6682" w:rsidRPr="008A27E1">
        <w:rPr>
          <w:lang w:val="en-GB"/>
        </w:rPr>
        <w:t>unctional testing across multi party testing</w:t>
      </w:r>
      <w:r w:rsidR="008A0F93">
        <w:rPr>
          <w:lang w:val="en-GB"/>
        </w:rPr>
        <w:t xml:space="preserve"> may be specified in the UK Link Modification or Release Testing Approach</w:t>
      </w:r>
      <w:ins w:id="660" w:author="David Addison" w:date="2016-05-31T16:30:00Z">
        <w:r w:rsidR="00105A0F">
          <w:rPr>
            <w:lang w:val="en-GB"/>
          </w:rPr>
          <w:t xml:space="preserve"> Document</w:t>
        </w:r>
      </w:ins>
      <w:r w:rsidR="008A0F93">
        <w:rPr>
          <w:lang w:val="en-GB"/>
        </w:rPr>
        <w:t>.  Such parties include</w:t>
      </w:r>
      <w:r>
        <w:rPr>
          <w:lang w:val="en-GB"/>
        </w:rPr>
        <w:t xml:space="preserve"> </w:t>
      </w:r>
      <w:r w:rsidR="008A0F93">
        <w:rPr>
          <w:lang w:val="en-GB"/>
        </w:rPr>
        <w:t>S</w:t>
      </w:r>
      <w:r w:rsidR="005B6682" w:rsidRPr="008A27E1">
        <w:rPr>
          <w:lang w:val="en-GB"/>
        </w:rPr>
        <w:t>hipper</w:t>
      </w:r>
      <w:r w:rsidR="008A0F93">
        <w:rPr>
          <w:lang w:val="en-GB"/>
        </w:rPr>
        <w:t xml:space="preserve"> User</w:t>
      </w:r>
      <w:r w:rsidR="005B6682" w:rsidRPr="008A27E1">
        <w:rPr>
          <w:lang w:val="en-GB"/>
        </w:rPr>
        <w:t>s,</w:t>
      </w:r>
      <w:r>
        <w:rPr>
          <w:lang w:val="en-GB"/>
        </w:rPr>
        <w:t xml:space="preserve"> </w:t>
      </w:r>
      <w:r w:rsidR="005B6682" w:rsidRPr="008A27E1">
        <w:rPr>
          <w:lang w:val="en-GB"/>
        </w:rPr>
        <w:t>iGTs,</w:t>
      </w:r>
      <w:r>
        <w:rPr>
          <w:lang w:val="en-GB"/>
        </w:rPr>
        <w:t xml:space="preserve"> </w:t>
      </w:r>
      <w:r w:rsidR="005B6682" w:rsidRPr="008A27E1">
        <w:rPr>
          <w:lang w:val="en-GB"/>
        </w:rPr>
        <w:t>GTs</w:t>
      </w:r>
      <w:r w:rsidR="005B6682">
        <w:rPr>
          <w:lang w:val="en-GB"/>
        </w:rPr>
        <w:t>,</w:t>
      </w:r>
      <w:r>
        <w:rPr>
          <w:lang w:val="en-GB"/>
        </w:rPr>
        <w:t xml:space="preserve"> </w:t>
      </w:r>
      <w:r w:rsidR="005B6682">
        <w:rPr>
          <w:lang w:val="en-GB"/>
        </w:rPr>
        <w:t xml:space="preserve">DMSPs </w:t>
      </w:r>
      <w:r w:rsidR="005B6682" w:rsidRPr="008A27E1">
        <w:rPr>
          <w:lang w:val="en-GB"/>
        </w:rPr>
        <w:t xml:space="preserve">and </w:t>
      </w:r>
      <w:r w:rsidR="008A0F93">
        <w:rPr>
          <w:lang w:val="en-GB"/>
        </w:rPr>
        <w:t>the Transporter Agency</w:t>
      </w:r>
      <w:r w:rsidR="005B6682" w:rsidRPr="008A27E1">
        <w:rPr>
          <w:lang w:val="en-GB"/>
        </w:rPr>
        <w:t>.</w:t>
      </w:r>
    </w:p>
    <w:p w14:paraId="1D14EFC6" w14:textId="47015BB8" w:rsidR="008A0F93" w:rsidRDefault="008A0F93" w:rsidP="005B6682">
      <w:pPr>
        <w:pStyle w:val="NormalNew"/>
        <w:rPr>
          <w:lang w:val="en-GB"/>
        </w:rPr>
      </w:pPr>
      <w:r>
        <w:rPr>
          <w:lang w:val="en-GB"/>
        </w:rPr>
        <w:t>Where a party is requested, by the UK Link Committee, to participate they must approve the UK Link Modification or Release Testing Approach</w:t>
      </w:r>
      <w:ins w:id="661" w:author="David Addison" w:date="2016-05-31T16:30:00Z">
        <w:r w:rsidR="00105A0F">
          <w:rPr>
            <w:lang w:val="en-GB"/>
          </w:rPr>
          <w:t xml:space="preserve"> Document</w:t>
        </w:r>
      </w:ins>
      <w:r>
        <w:rPr>
          <w:lang w:val="en-GB"/>
        </w:rPr>
        <w:t>.  Should a party NOT wish to participate options must be considered by participating parties to simulate their activities.</w:t>
      </w:r>
      <w:del w:id="662" w:author="David Addison" w:date="2016-05-27T12:59:00Z">
        <w:r w:rsidDel="00C13DB8">
          <w:rPr>
            <w:lang w:val="en-GB"/>
          </w:rPr>
          <w:delText xml:space="preserve">  </w:delText>
        </w:r>
      </w:del>
    </w:p>
    <w:p w14:paraId="59A5BA50" w14:textId="6333A9E1" w:rsidR="00E354BD" w:rsidRPr="00E354BD" w:rsidRDefault="00C13DB8" w:rsidP="005B6682">
      <w:pPr>
        <w:pStyle w:val="NormalNew"/>
        <w:rPr>
          <w:lang w:val="en-GB"/>
          <w:rPrChange w:id="663" w:author="David Addison" w:date="2016-06-01T10:46:00Z">
            <w:rPr>
              <w:lang w:val="en-US"/>
            </w:rPr>
          </w:rPrChange>
        </w:rPr>
      </w:pPr>
      <w:ins w:id="664" w:author="David Addison" w:date="2016-05-27T12:59:00Z">
        <w:r>
          <w:rPr>
            <w:lang w:val="en-US"/>
          </w:rPr>
          <w:t xml:space="preserve">If the Transporter Agency need to perform specific tasks – e.g. perform the role of a UK Link User, or another party – this must be specified in the UK Link </w:t>
        </w:r>
      </w:ins>
      <w:ins w:id="665" w:author="David Addison" w:date="2016-05-27T13:00:00Z">
        <w:r>
          <w:rPr>
            <w:lang w:val="en-GB"/>
          </w:rPr>
          <w:t>Modification or Release Testing Approach</w:t>
        </w:r>
      </w:ins>
      <w:ins w:id="666" w:author="David Addison" w:date="2016-05-31T16:30:00Z">
        <w:r w:rsidR="00105A0F">
          <w:rPr>
            <w:lang w:val="en-GB"/>
          </w:rPr>
          <w:t xml:space="preserve"> Document</w:t>
        </w:r>
      </w:ins>
      <w:ins w:id="667" w:author="David Addison" w:date="2016-05-27T13:00:00Z">
        <w:r>
          <w:rPr>
            <w:lang w:val="en-GB"/>
          </w:rPr>
          <w:t>.</w:t>
        </w:r>
      </w:ins>
    </w:p>
    <w:p w14:paraId="6638AFF1" w14:textId="42189A50" w:rsidR="005B6682" w:rsidRPr="00D143B1" w:rsidRDefault="009F124B" w:rsidP="005B6682">
      <w:pPr>
        <w:pStyle w:val="NormalNew"/>
        <w:rPr>
          <w:b/>
          <w:lang w:val="en-US"/>
        </w:rPr>
      </w:pPr>
      <w:r>
        <w:rPr>
          <w:b/>
          <w:lang w:val="en-US"/>
        </w:rPr>
        <w:t>4.</w:t>
      </w:r>
      <w:ins w:id="668" w:author="David Addison" w:date="2016-05-31T15:19:00Z">
        <w:r w:rsidR="004D035C">
          <w:rPr>
            <w:b/>
            <w:lang w:val="en-US"/>
          </w:rPr>
          <w:t>1.</w:t>
        </w:r>
      </w:ins>
      <w:ins w:id="669" w:author="David Addison" w:date="2016-06-01T10:04:00Z">
        <w:r w:rsidR="00921124">
          <w:rPr>
            <w:b/>
            <w:lang w:val="en-US"/>
          </w:rPr>
          <w:t>9</w:t>
        </w:r>
      </w:ins>
      <w:ins w:id="670" w:author="David Addison" w:date="2016-05-31T15:19:00Z">
        <w:r w:rsidR="004D035C">
          <w:rPr>
            <w:b/>
            <w:lang w:val="en-US"/>
          </w:rPr>
          <w:t xml:space="preserve"> </w:t>
        </w:r>
      </w:ins>
      <w:del w:id="671" w:author="David Addison" w:date="2016-05-31T14:36:00Z">
        <w:r w:rsidDel="00880E7C">
          <w:rPr>
            <w:b/>
            <w:lang w:val="en-US"/>
          </w:rPr>
          <w:delText>4</w:delText>
        </w:r>
      </w:del>
      <w:r w:rsidR="005B6682" w:rsidRPr="00D143B1">
        <w:rPr>
          <w:b/>
          <w:lang w:val="en-US"/>
        </w:rPr>
        <w:t xml:space="preserve"> Industry Partnering</w:t>
      </w:r>
    </w:p>
    <w:p w14:paraId="27C28CB7" w14:textId="1B84D0D6" w:rsidR="005B6682" w:rsidRDefault="005B6682" w:rsidP="005B6682">
      <w:pPr>
        <w:pStyle w:val="NormalNew"/>
        <w:rPr>
          <w:lang w:val="en-US"/>
        </w:rPr>
      </w:pPr>
      <w:r>
        <w:rPr>
          <w:lang w:val="en-US"/>
        </w:rPr>
        <w:t xml:space="preserve">In order to ensure that there is balanced testing across the market, partnering </w:t>
      </w:r>
      <w:r w:rsidR="0014190C">
        <w:rPr>
          <w:lang w:val="en-US"/>
        </w:rPr>
        <w:t>could be considered for Users</w:t>
      </w:r>
      <w:r w:rsidR="00E8157B">
        <w:rPr>
          <w:lang w:val="en-US"/>
        </w:rPr>
        <w:t xml:space="preserve">.  This </w:t>
      </w:r>
      <w:r w:rsidR="0014190C">
        <w:rPr>
          <w:lang w:val="en-US"/>
        </w:rPr>
        <w:t xml:space="preserve">can be </w:t>
      </w:r>
      <w:r>
        <w:rPr>
          <w:lang w:val="en-US"/>
        </w:rPr>
        <w:t xml:space="preserve">be used for all multi party testing and not solely for the use of </w:t>
      </w:r>
      <w:r w:rsidR="0014190C">
        <w:rPr>
          <w:lang w:val="en-US"/>
        </w:rPr>
        <w:t>t</w:t>
      </w:r>
      <w:r>
        <w:rPr>
          <w:lang w:val="en-US"/>
        </w:rPr>
        <w:t xml:space="preserve">ransfer of ownership. </w:t>
      </w:r>
    </w:p>
    <w:p w14:paraId="20E578D7" w14:textId="00AD9B73" w:rsidR="0014190C" w:rsidRDefault="0014190C" w:rsidP="005B6682">
      <w:pPr>
        <w:pStyle w:val="NormalNew"/>
        <w:rPr>
          <w:lang w:val="en-US"/>
        </w:rPr>
      </w:pPr>
      <w:r>
        <w:rPr>
          <w:lang w:val="en-US"/>
        </w:rPr>
        <w:t>If this approach is proposed for a UK Link Modification or Release it must be specified in the relevant Testing Approach document approved at UK Link Committee.</w:t>
      </w:r>
    </w:p>
    <w:p w14:paraId="1BBB10CD" w14:textId="7CC075E3" w:rsidR="005B6682" w:rsidRDefault="005B6682" w:rsidP="005B6682">
      <w:pPr>
        <w:pStyle w:val="NormalNew"/>
        <w:rPr>
          <w:lang w:val="en-US"/>
        </w:rPr>
      </w:pPr>
      <w:r>
        <w:rPr>
          <w:lang w:val="en-US"/>
        </w:rPr>
        <w:t xml:space="preserve">If </w:t>
      </w:r>
      <w:r w:rsidR="0014190C">
        <w:rPr>
          <w:lang w:val="en-US"/>
        </w:rPr>
        <w:t xml:space="preserve">the Testing Approach requires that Users </w:t>
      </w:r>
      <w:r>
        <w:rPr>
          <w:lang w:val="en-US"/>
        </w:rPr>
        <w:t xml:space="preserve">arrange testing with </w:t>
      </w:r>
      <w:r w:rsidR="0014190C">
        <w:rPr>
          <w:lang w:val="en-US"/>
        </w:rPr>
        <w:t>other Users</w:t>
      </w:r>
      <w:r>
        <w:rPr>
          <w:lang w:val="en-US"/>
        </w:rPr>
        <w:t>(either for an individual test or for all testing)</w:t>
      </w:r>
      <w:r w:rsidR="0014190C">
        <w:rPr>
          <w:lang w:val="en-US"/>
        </w:rPr>
        <w:t xml:space="preserve"> and Users do not participate with one another</w:t>
      </w:r>
      <w:r>
        <w:rPr>
          <w:lang w:val="en-US"/>
        </w:rPr>
        <w:t xml:space="preserve"> this</w:t>
      </w:r>
      <w:r w:rsidR="00E8157B">
        <w:rPr>
          <w:lang w:val="en-US"/>
        </w:rPr>
        <w:t xml:space="preserve"> will be escalated to </w:t>
      </w:r>
      <w:r>
        <w:rPr>
          <w:lang w:val="en-US"/>
        </w:rPr>
        <w:t>the UK Link Committee.</w:t>
      </w:r>
      <w:r w:rsidR="0014190C">
        <w:rPr>
          <w:lang w:val="en-US"/>
        </w:rPr>
        <w:t xml:space="preserve">  Users will be identified.</w:t>
      </w:r>
    </w:p>
    <w:p w14:paraId="59C9C4F0" w14:textId="44A8DF86" w:rsidR="0014190C" w:rsidRPr="00F6711C" w:rsidRDefault="0014190C" w:rsidP="005B6682">
      <w:pPr>
        <w:pStyle w:val="NormalNew"/>
        <w:rPr>
          <w:lang w:val="en-US"/>
        </w:rPr>
      </w:pPr>
      <w:r>
        <w:rPr>
          <w:lang w:val="en-US"/>
        </w:rPr>
        <w:t>The UK Link Modification or Release Testing Approach document will specify the timeline that Users must agree scope of partnered testing, the relevant data</w:t>
      </w:r>
    </w:p>
    <w:p w14:paraId="402C010C" w14:textId="2FB8E5F3" w:rsidR="005B6682" w:rsidDel="00E354BD" w:rsidRDefault="005B6682" w:rsidP="00103B0A">
      <w:pPr>
        <w:pStyle w:val="NormalNew"/>
        <w:rPr>
          <w:del w:id="672" w:author="David Addison" w:date="2016-05-27T12:31:00Z"/>
          <w:lang w:val="en-US"/>
        </w:rPr>
      </w:pPr>
      <w:r>
        <w:rPr>
          <w:lang w:val="en-US"/>
        </w:rPr>
        <w:t>Partners will need to plan, co-ordinate and organi</w:t>
      </w:r>
      <w:r w:rsidR="0014190C">
        <w:rPr>
          <w:lang w:val="en-US"/>
        </w:rPr>
        <w:t>s</w:t>
      </w:r>
      <w:r>
        <w:rPr>
          <w:lang w:val="en-US"/>
        </w:rPr>
        <w:t xml:space="preserve">e their own </w:t>
      </w:r>
      <w:r w:rsidR="0014190C">
        <w:rPr>
          <w:lang w:val="en-US"/>
        </w:rPr>
        <w:t>planning and communications</w:t>
      </w:r>
      <w:r>
        <w:rPr>
          <w:lang w:val="en-US"/>
        </w:rPr>
        <w:t xml:space="preserve"> and </w:t>
      </w:r>
      <w:r w:rsidR="0014190C">
        <w:rPr>
          <w:lang w:val="en-US"/>
        </w:rPr>
        <w:t xml:space="preserve">the Transporter Agency </w:t>
      </w:r>
      <w:r>
        <w:rPr>
          <w:lang w:val="en-US"/>
        </w:rPr>
        <w:t>will not be part of the bilateral discussions (unless specific part of the process</w:t>
      </w:r>
      <w:r w:rsidR="008A0F93">
        <w:rPr>
          <w:lang w:val="en-US"/>
        </w:rPr>
        <w:t>).</w:t>
      </w:r>
      <w:r w:rsidR="0014190C">
        <w:rPr>
          <w:lang w:val="en-US"/>
        </w:rPr>
        <w:t xml:space="preserve">  If the Transporter Agency is required in this process this must be stated in the UK Link Modification or Release Testing Approach document.</w:t>
      </w:r>
    </w:p>
    <w:p w14:paraId="3B6880C9" w14:textId="5FA9ABC9" w:rsidR="005B6682" w:rsidRPr="0054587D" w:rsidRDefault="005B6682" w:rsidP="00103B0A">
      <w:pPr>
        <w:pStyle w:val="NormalNew"/>
        <w:rPr>
          <w:lang w:val="en-US"/>
        </w:rPr>
      </w:pPr>
      <w:del w:id="673" w:author="David Addison" w:date="2016-05-27T12:31:00Z">
        <w:r w:rsidRPr="00F96533" w:rsidDel="00EF33A1">
          <w:rPr>
            <w:szCs w:val="28"/>
          </w:rPr>
          <w:br/>
        </w:r>
      </w:del>
    </w:p>
    <w:p w14:paraId="33216C92" w14:textId="7B90FB76" w:rsidR="005B6682" w:rsidRPr="00196AF8" w:rsidDel="00880E7C" w:rsidRDefault="009F124B" w:rsidP="005B6682">
      <w:pPr>
        <w:pStyle w:val="Heading2"/>
        <w:numPr>
          <w:ilvl w:val="0"/>
          <w:numId w:val="0"/>
        </w:numPr>
        <w:ind w:left="576" w:hanging="576"/>
        <w:rPr>
          <w:del w:id="674" w:author="David Addison" w:date="2016-05-31T14:39:00Z"/>
          <w:sz w:val="20"/>
        </w:rPr>
      </w:pPr>
      <w:del w:id="675" w:author="David Addison" w:date="2016-05-31T14:39:00Z">
        <w:r w:rsidRPr="00196AF8" w:rsidDel="00880E7C">
          <w:rPr>
            <w:sz w:val="20"/>
          </w:rPr>
          <w:delText>4.5</w:delText>
        </w:r>
        <w:r w:rsidR="005B6682" w:rsidRPr="00196AF8" w:rsidDel="00880E7C">
          <w:rPr>
            <w:sz w:val="20"/>
          </w:rPr>
          <w:delText xml:space="preserve"> File Transfer Principles</w:delText>
        </w:r>
        <w:r w:rsidR="006C632D" w:rsidDel="00880E7C">
          <w:rPr>
            <w:sz w:val="20"/>
          </w:rPr>
          <w:delText xml:space="preserve"> </w:delText>
        </w:r>
      </w:del>
    </w:p>
    <w:p w14:paraId="11A1AE81" w14:textId="49DFE3C1" w:rsidR="0024637A" w:rsidDel="00880E7C" w:rsidRDefault="007308B9" w:rsidP="007308B9">
      <w:pPr>
        <w:pStyle w:val="NormalNew"/>
        <w:rPr>
          <w:lang w:val="en-US"/>
        </w:rPr>
      </w:pPr>
      <w:moveFromRangeStart w:id="676" w:author="David Addison" w:date="2016-05-31T14:41:00Z" w:name="move452469042"/>
      <w:moveFrom w:id="677" w:author="David Addison" w:date="2016-05-31T14:41:00Z">
        <w:r w:rsidDel="00880E7C">
          <w:rPr>
            <w:lang w:val="en-US"/>
          </w:rPr>
          <w:t>File transfer principles are defined in the UK Link Manual Supplementary Document – UK Link File Transfer Guide.</w:t>
        </w:r>
        <w:r w:rsidR="0024637A" w:rsidDel="00880E7C">
          <w:rPr>
            <w:lang w:val="en-US"/>
          </w:rPr>
          <w:t xml:space="preserve">  The UK Link Overview Manual specifies how Code Communications are passed.  Where possible these communication protocols should be followed.</w:t>
        </w:r>
      </w:moveFrom>
    </w:p>
    <w:p w14:paraId="3FBB4DAC" w14:textId="79389CDB" w:rsidR="007308B9" w:rsidDel="00880E7C" w:rsidRDefault="0024637A" w:rsidP="007308B9">
      <w:pPr>
        <w:pStyle w:val="NormalNew"/>
        <w:rPr>
          <w:lang w:val="en-US"/>
        </w:rPr>
      </w:pPr>
      <w:moveFromRangeStart w:id="678" w:author="David Addison" w:date="2016-05-31T14:40:00Z" w:name="move452468975"/>
      <w:moveFromRangeEnd w:id="676"/>
      <w:moveFrom w:id="679" w:author="David Addison" w:date="2016-05-31T14:40:00Z">
        <w:r w:rsidDel="00880E7C">
          <w:rPr>
            <w:lang w:val="en-US"/>
          </w:rPr>
          <w:t xml:space="preserve">The UK Link Modification or Release Testing Approach will specify whether these protocols will be applied or whether alternative methods shall be employed – e.g. a UK Link Batch File being passed via email for the purposes of testing.  </w:t>
        </w:r>
      </w:moveFrom>
    </w:p>
    <w:p w14:paraId="3523F6AE" w14:textId="540BA6BE" w:rsidR="007308B9" w:rsidRPr="0054587D" w:rsidDel="00880E7C" w:rsidRDefault="00431C76" w:rsidP="007308B9">
      <w:pPr>
        <w:pStyle w:val="NormalNew"/>
        <w:rPr>
          <w:lang w:val="en-US"/>
        </w:rPr>
      </w:pPr>
      <w:moveFrom w:id="680" w:author="David Addison" w:date="2016-05-31T14:40:00Z">
        <w:r w:rsidDel="00880E7C">
          <w:rPr>
            <w:lang w:val="en-US"/>
          </w:rPr>
          <w:lastRenderedPageBreak/>
          <w:t>The UK Link Modification or Release Testing Approach will specify how any files being conveyed by means other than the UK Link Network (I’X) will be named.  Any t</w:t>
        </w:r>
        <w:r w:rsidR="007308B9" w:rsidRPr="0054587D" w:rsidDel="00880E7C">
          <w:rPr>
            <w:lang w:val="en-US"/>
          </w:rPr>
          <w:t xml:space="preserve">est files </w:t>
        </w:r>
        <w:r w:rsidDel="00880E7C">
          <w:rPr>
            <w:lang w:val="en-US"/>
          </w:rPr>
          <w:t xml:space="preserve">via the UK Link Network </w:t>
        </w:r>
        <w:r w:rsidR="007308B9" w:rsidRPr="0054587D" w:rsidDel="00880E7C">
          <w:rPr>
            <w:b/>
            <w:lang w:val="en-US"/>
          </w:rPr>
          <w:t>must</w:t>
        </w:r>
        <w:r w:rsidR="007308B9" w:rsidRPr="0054587D" w:rsidDel="00880E7C">
          <w:rPr>
            <w:lang w:val="en-US"/>
          </w:rPr>
          <w:t xml:space="preserve"> be prefixed by </w:t>
        </w:r>
        <w:r w:rsidR="007308B9" w:rsidDel="00880E7C">
          <w:rPr>
            <w:lang w:val="en-US"/>
          </w:rPr>
          <w:t>‘</w:t>
        </w:r>
        <w:r w:rsidR="007308B9" w:rsidDel="00880E7C">
          <w:rPr>
            <w:b/>
            <w:lang w:val="en-US"/>
          </w:rPr>
          <w:t>T</w:t>
        </w:r>
        <w:r w:rsidR="007308B9" w:rsidRPr="00C25194" w:rsidDel="00880E7C">
          <w:rPr>
            <w:b/>
            <w:lang w:val="en-US"/>
          </w:rPr>
          <w:t>N</w:t>
        </w:r>
        <w:r w:rsidR="007308B9" w:rsidDel="00880E7C">
          <w:rPr>
            <w:b/>
            <w:lang w:val="en-US"/>
          </w:rPr>
          <w:t>’</w:t>
        </w:r>
        <w:r w:rsidR="007308B9" w:rsidRPr="0054587D" w:rsidDel="00880E7C">
          <w:rPr>
            <w:lang w:val="en-US"/>
          </w:rPr>
          <w:t xml:space="preserve"> to denote that it is</w:t>
        </w:r>
        <w:r w:rsidR="007308B9" w:rsidDel="00880E7C">
          <w:rPr>
            <w:lang w:val="en-US"/>
          </w:rPr>
          <w:t xml:space="preserve"> a</w:t>
        </w:r>
        <w:r w:rsidR="007308B9" w:rsidRPr="0054587D" w:rsidDel="00880E7C">
          <w:rPr>
            <w:lang w:val="en-US"/>
          </w:rPr>
          <w:t xml:space="preserve"> test file and to avoid confusing with production fil</w:t>
        </w:r>
        <w:r w:rsidR="007308B9" w:rsidDel="00880E7C">
          <w:rPr>
            <w:lang w:val="en-US"/>
          </w:rPr>
          <w:t xml:space="preserve">es. </w:t>
        </w:r>
      </w:moveFrom>
    </w:p>
    <w:p w14:paraId="5EDDFA34" w14:textId="186559C9" w:rsidR="005B6682" w:rsidRDefault="00FE3D45" w:rsidP="00FE3D45">
      <w:pPr>
        <w:pStyle w:val="Heading2"/>
        <w:numPr>
          <w:ilvl w:val="0"/>
          <w:numId w:val="0"/>
        </w:numPr>
        <w:rPr>
          <w:sz w:val="20"/>
          <w:lang w:val="en-GB"/>
        </w:rPr>
      </w:pPr>
      <w:bookmarkStart w:id="681" w:name="_Toc452542558"/>
      <w:moveFromRangeEnd w:id="678"/>
      <w:r w:rsidRPr="00842FF4">
        <w:rPr>
          <w:sz w:val="20"/>
        </w:rPr>
        <w:t>4.</w:t>
      </w:r>
      <w:ins w:id="682" w:author="David Addison" w:date="2016-05-27T12:55:00Z">
        <w:r w:rsidR="00326601">
          <w:rPr>
            <w:sz w:val="20"/>
          </w:rPr>
          <w:t>1</w:t>
        </w:r>
      </w:ins>
      <w:ins w:id="683" w:author="David Addison" w:date="2016-05-31T15:19:00Z">
        <w:r w:rsidR="004D035C">
          <w:rPr>
            <w:sz w:val="20"/>
          </w:rPr>
          <w:t>.</w:t>
        </w:r>
      </w:ins>
      <w:ins w:id="684" w:author="David Addison" w:date="2016-06-01T10:04:00Z">
        <w:r w:rsidR="00921124">
          <w:rPr>
            <w:sz w:val="20"/>
          </w:rPr>
          <w:t>10</w:t>
        </w:r>
      </w:ins>
      <w:ins w:id="685" w:author="David Addison" w:date="2016-05-31T14:44:00Z">
        <w:r w:rsidR="00880E7C">
          <w:rPr>
            <w:sz w:val="20"/>
          </w:rPr>
          <w:t xml:space="preserve"> </w:t>
        </w:r>
      </w:ins>
      <w:ins w:id="686" w:author="David Addison" w:date="2016-05-31T15:19:00Z">
        <w:r w:rsidR="004D035C">
          <w:rPr>
            <w:sz w:val="20"/>
          </w:rPr>
          <w:t xml:space="preserve"> </w:t>
        </w:r>
      </w:ins>
      <w:del w:id="687" w:author="David Addison" w:date="2016-05-31T14:44:00Z">
        <w:r w:rsidRPr="00842FF4" w:rsidDel="00880E7C">
          <w:rPr>
            <w:sz w:val="20"/>
          </w:rPr>
          <w:delText>6</w:delText>
        </w:r>
        <w:r w:rsidDel="00880E7C">
          <w:delText xml:space="preserve"> </w:delText>
        </w:r>
        <w:r w:rsidR="005B6682" w:rsidRPr="00842FF4" w:rsidDel="00880E7C">
          <w:rPr>
            <w:sz w:val="20"/>
            <w:lang w:val="en-GB"/>
          </w:rPr>
          <w:delText xml:space="preserve">Critical Path (Lifecycle) &amp; </w:delText>
        </w:r>
      </w:del>
      <w:r w:rsidR="005B6682" w:rsidRPr="00842FF4">
        <w:rPr>
          <w:sz w:val="20"/>
          <w:lang w:val="en-GB"/>
        </w:rPr>
        <w:t xml:space="preserve">Support </w:t>
      </w:r>
      <w:ins w:id="688" w:author="David Addison" w:date="2016-05-31T14:44:00Z">
        <w:r w:rsidR="00880E7C">
          <w:rPr>
            <w:sz w:val="20"/>
            <w:lang w:val="en-GB"/>
          </w:rPr>
          <w:t>S</w:t>
        </w:r>
      </w:ins>
      <w:del w:id="689" w:author="David Addison" w:date="2016-05-31T14:44:00Z">
        <w:r w:rsidR="005B6682" w:rsidRPr="00842FF4" w:rsidDel="00880E7C">
          <w:rPr>
            <w:sz w:val="20"/>
            <w:lang w:val="en-GB"/>
          </w:rPr>
          <w:delText>s</w:delText>
        </w:r>
      </w:del>
      <w:r w:rsidR="005B6682" w:rsidRPr="00842FF4">
        <w:rPr>
          <w:sz w:val="20"/>
          <w:lang w:val="en-GB"/>
        </w:rPr>
        <w:t>chedule</w:t>
      </w:r>
      <w:bookmarkEnd w:id="681"/>
      <w:r w:rsidR="006C632D">
        <w:rPr>
          <w:sz w:val="20"/>
          <w:lang w:val="en-GB"/>
        </w:rPr>
        <w:t xml:space="preserve"> </w:t>
      </w:r>
    </w:p>
    <w:p w14:paraId="2097C6E4" w14:textId="554E38C5" w:rsidR="006C632D" w:rsidRPr="00471C78" w:rsidDel="00880E7C" w:rsidRDefault="006C632D" w:rsidP="00D074EE">
      <w:moveFromRangeStart w:id="690" w:author="David Addison" w:date="2016-05-31T14:44:00Z" w:name="move452469174"/>
      <w:moveFrom w:id="691" w:author="David Addison" w:date="2016-05-31T14:44:00Z">
        <w:r w:rsidDel="00880E7C">
          <w:t>Case by case, but within a ‘maximum’ set of parameters that Xoserve can support</w:t>
        </w:r>
      </w:moveFrom>
    </w:p>
    <w:moveFromRangeEnd w:id="690"/>
    <w:p w14:paraId="04D48BF0" w14:textId="77777777" w:rsidR="005B6682" w:rsidRPr="005A493E" w:rsidDel="00880E7C" w:rsidRDefault="005B6682" w:rsidP="005B6682">
      <w:pPr>
        <w:pStyle w:val="NormalNew"/>
        <w:rPr>
          <w:del w:id="692" w:author="David Addison" w:date="2016-05-31T14:44:00Z"/>
        </w:rPr>
      </w:pPr>
      <w:r>
        <w:t>All activity throughout Industry Testing will take place in “real time” and there will be no accelerated timelines, therefore, it is essential that all parties understand the lifecycle and requirements to ensure that full testing can take place</w:t>
      </w:r>
    </w:p>
    <w:p w14:paraId="7C505514" w14:textId="22696DF3" w:rsidR="00E354BD" w:rsidRDefault="00EB5635" w:rsidP="00201597">
      <w:pPr>
        <w:pStyle w:val="NormalNew"/>
        <w:rPr>
          <w:ins w:id="693" w:author="David Addison" w:date="2016-05-31T14:44:00Z"/>
        </w:rPr>
      </w:pPr>
      <w:ins w:id="694" w:author="David Addison" w:date="2016-05-31T13:33:00Z">
        <w:r>
          <w:t xml:space="preserve">The processes / functional areas within scope of testing will be defined for each testing instance as defined in the </w:t>
        </w:r>
      </w:ins>
      <w:ins w:id="695" w:author="David Addison" w:date="2016-05-31T14:44:00Z">
        <w:r w:rsidR="00880E7C">
          <w:t>UK Link Modification or Release Test Approach Document</w:t>
        </w:r>
      </w:ins>
      <w:ins w:id="696" w:author="David Addison" w:date="2016-05-31T13:33:00Z">
        <w:r>
          <w:t>.  Based upon the specified processes the Transporter Agency will arrange for business and technical resources to be available.</w:t>
        </w:r>
      </w:ins>
      <w:ins w:id="697" w:author="David Addison" w:date="2016-05-31T14:44:00Z">
        <w:r w:rsidR="00880E7C" w:rsidRPr="00880E7C">
          <w:t xml:space="preserve"> </w:t>
        </w:r>
      </w:ins>
    </w:p>
    <w:p w14:paraId="34E4B981" w14:textId="1B374983" w:rsidR="00880E7C" w:rsidRPr="00471C78" w:rsidDel="00880E7C" w:rsidRDefault="00880E7C" w:rsidP="00880E7C">
      <w:pPr>
        <w:rPr>
          <w:del w:id="698" w:author="David Addison" w:date="2016-05-31T14:45:00Z"/>
        </w:rPr>
      </w:pPr>
      <w:moveToRangeStart w:id="699" w:author="David Addison" w:date="2016-05-31T14:44:00Z" w:name="move452469174"/>
      <w:moveTo w:id="700" w:author="David Addison" w:date="2016-05-31T14:44:00Z">
        <w:del w:id="701" w:author="David Addison" w:date="2016-05-31T14:45:00Z">
          <w:r w:rsidDel="00880E7C">
            <w:delText>Case by case, but within a ‘maximum’ set of parameters that Xoserve can support</w:delText>
          </w:r>
        </w:del>
      </w:moveTo>
    </w:p>
    <w:moveToRangeEnd w:id="699"/>
    <w:p w14:paraId="4A9A5D57" w14:textId="562E5C81" w:rsidR="00EB5635" w:rsidRPr="00201597" w:rsidRDefault="00880E7C" w:rsidP="00201597">
      <w:pPr>
        <w:rPr>
          <w:ins w:id="702" w:author="David Addison" w:date="2016-05-31T13:33:00Z"/>
          <w:rFonts w:ascii="Arial" w:hAnsi="Arial" w:cs="Arial"/>
          <w:b/>
          <w:sz w:val="20"/>
          <w:szCs w:val="20"/>
        </w:rPr>
      </w:pPr>
      <w:ins w:id="703" w:author="David Addison" w:date="2016-05-31T14:45:00Z">
        <w:r w:rsidRPr="00201597">
          <w:rPr>
            <w:rFonts w:ascii="Arial" w:hAnsi="Arial" w:cs="Arial"/>
            <w:b/>
            <w:sz w:val="20"/>
            <w:szCs w:val="20"/>
          </w:rPr>
          <w:t>4.</w:t>
        </w:r>
      </w:ins>
      <w:ins w:id="704" w:author="David Addison" w:date="2016-05-31T15:19:00Z">
        <w:r w:rsidR="004D035C">
          <w:rPr>
            <w:rFonts w:ascii="Arial" w:hAnsi="Arial" w:cs="Arial"/>
            <w:b/>
            <w:sz w:val="20"/>
            <w:szCs w:val="20"/>
          </w:rPr>
          <w:t>1.</w:t>
        </w:r>
      </w:ins>
      <w:ins w:id="705" w:author="David Addison" w:date="2016-05-31T14:45:00Z">
        <w:r w:rsidRPr="00201597">
          <w:rPr>
            <w:rFonts w:ascii="Arial" w:hAnsi="Arial" w:cs="Arial"/>
            <w:b/>
            <w:sz w:val="20"/>
            <w:szCs w:val="20"/>
          </w:rPr>
          <w:t>1</w:t>
        </w:r>
      </w:ins>
      <w:ins w:id="706" w:author="David Addison" w:date="2016-06-01T10:04:00Z">
        <w:r w:rsidR="00921124">
          <w:rPr>
            <w:rFonts w:ascii="Arial" w:hAnsi="Arial" w:cs="Arial"/>
            <w:b/>
            <w:sz w:val="20"/>
            <w:szCs w:val="20"/>
          </w:rPr>
          <w:t>1</w:t>
        </w:r>
      </w:ins>
      <w:ins w:id="707" w:author="David Addison" w:date="2016-05-31T15:19:00Z">
        <w:r w:rsidR="004D035C">
          <w:rPr>
            <w:rFonts w:ascii="Arial" w:hAnsi="Arial" w:cs="Arial"/>
            <w:b/>
            <w:sz w:val="20"/>
            <w:szCs w:val="20"/>
          </w:rPr>
          <w:t xml:space="preserve"> </w:t>
        </w:r>
      </w:ins>
      <w:ins w:id="708" w:author="David Addison" w:date="2016-05-31T14:45:00Z">
        <w:r w:rsidRPr="00201597">
          <w:rPr>
            <w:rFonts w:ascii="Arial" w:hAnsi="Arial" w:cs="Arial"/>
            <w:b/>
            <w:sz w:val="20"/>
            <w:szCs w:val="20"/>
          </w:rPr>
          <w:t xml:space="preserve"> </w:t>
        </w:r>
      </w:ins>
      <w:ins w:id="709" w:author="David Addison" w:date="2016-05-31T13:33:00Z">
        <w:r w:rsidR="00EB5635" w:rsidRPr="00201597">
          <w:rPr>
            <w:rFonts w:ascii="Arial" w:hAnsi="Arial" w:cs="Arial"/>
            <w:b/>
            <w:sz w:val="20"/>
            <w:szCs w:val="20"/>
          </w:rPr>
          <w:t>Reporting</w:t>
        </w:r>
      </w:ins>
    </w:p>
    <w:p w14:paraId="03DD6690" w14:textId="77777777" w:rsidR="00154439" w:rsidRPr="00201597" w:rsidRDefault="00154439" w:rsidP="00201597">
      <w:pPr>
        <w:rPr>
          <w:ins w:id="710" w:author="David Addison" w:date="2016-05-31T15:17:00Z"/>
          <w:rFonts w:ascii="Arial" w:hAnsi="Arial" w:cs="Arial"/>
          <w:sz w:val="20"/>
          <w:szCs w:val="20"/>
        </w:rPr>
      </w:pPr>
      <w:ins w:id="711" w:author="David Addison" w:date="2016-05-31T15:17:00Z">
        <w:r w:rsidRPr="00201597">
          <w:rPr>
            <w:rFonts w:ascii="Arial" w:hAnsi="Arial" w:cs="Arial"/>
            <w:sz w:val="20"/>
            <w:szCs w:val="20"/>
          </w:rPr>
          <w:t>No general reporting requirements are identified.</w:t>
        </w:r>
      </w:ins>
    </w:p>
    <w:p w14:paraId="07AA34F2" w14:textId="12C1DFA2" w:rsidR="00154439" w:rsidRPr="00154439" w:rsidRDefault="00154439" w:rsidP="00201597">
      <w:pPr>
        <w:pStyle w:val="NormalNew"/>
        <w:rPr>
          <w:lang w:val="en-US"/>
        </w:rPr>
      </w:pPr>
      <w:moveToRangeStart w:id="712" w:author="David Addison" w:date="2016-05-31T15:16:00Z" w:name="move452471099"/>
      <w:moveTo w:id="713" w:author="David Addison" w:date="2016-05-31T15:16:00Z">
        <w:r w:rsidRPr="00154439">
          <w:t xml:space="preserve">The </w:t>
        </w:r>
        <w:r w:rsidRPr="00154439">
          <w:rPr>
            <w:lang w:val="en-US"/>
          </w:rPr>
          <w:t xml:space="preserve">UK Link Modification or Release Testing Approach </w:t>
        </w:r>
      </w:moveTo>
      <w:ins w:id="714" w:author="David Addison" w:date="2016-05-31T16:31:00Z">
        <w:r w:rsidR="00105A0F">
          <w:rPr>
            <w:lang w:val="en-US"/>
          </w:rPr>
          <w:t>D</w:t>
        </w:r>
      </w:ins>
      <w:moveTo w:id="715" w:author="David Addison" w:date="2016-05-31T15:16:00Z">
        <w:del w:id="716" w:author="David Addison" w:date="2016-05-31T16:31:00Z">
          <w:r w:rsidRPr="00154439" w:rsidDel="00105A0F">
            <w:rPr>
              <w:lang w:val="en-US"/>
            </w:rPr>
            <w:delText>d</w:delText>
          </w:r>
        </w:del>
        <w:r w:rsidRPr="00154439">
          <w:rPr>
            <w:lang w:val="en-US"/>
          </w:rPr>
          <w:t>ocument will define the progress reporting planned</w:t>
        </w:r>
      </w:moveTo>
      <w:ins w:id="717" w:author="David Addison" w:date="2016-05-31T15:17:00Z">
        <w:r w:rsidR="004D035C">
          <w:rPr>
            <w:lang w:val="en-US"/>
          </w:rPr>
          <w:t>, if required</w:t>
        </w:r>
      </w:ins>
      <w:moveTo w:id="718" w:author="David Addison" w:date="2016-05-31T15:16:00Z">
        <w:r w:rsidRPr="00154439">
          <w:rPr>
            <w:lang w:val="en-US"/>
          </w:rPr>
          <w:t>.  This must specify the reporting frequency and what is required in the report – such as planned vs actual testing completed, defects raised, processes tested.</w:t>
        </w:r>
      </w:moveTo>
    </w:p>
    <w:p w14:paraId="27BDE116" w14:textId="77777777" w:rsidR="00154439" w:rsidRPr="00154439" w:rsidRDefault="00154439" w:rsidP="00201597">
      <w:pPr>
        <w:pStyle w:val="NormalNew"/>
      </w:pPr>
      <w:moveTo w:id="719" w:author="David Addison" w:date="2016-05-31T15:16:00Z">
        <w:r w:rsidRPr="00154439">
          <w:t>If requested in the Testing Approach document defect details, such as count, status, severity and process-related impacts will be documented and shared with the stakeholders.</w:t>
        </w:r>
      </w:moveTo>
    </w:p>
    <w:moveToRangeEnd w:id="712"/>
    <w:p w14:paraId="7ED9E3CB" w14:textId="41BC5727" w:rsidR="00880E7C" w:rsidRPr="00154439" w:rsidRDefault="00EB5635" w:rsidP="00201597">
      <w:pPr>
        <w:pStyle w:val="ListParagraph"/>
        <w:numPr>
          <w:ilvl w:val="0"/>
          <w:numId w:val="38"/>
        </w:numPr>
        <w:spacing w:after="200" w:line="276" w:lineRule="auto"/>
        <w:rPr>
          <w:ins w:id="720" w:author="David Addison" w:date="2016-05-31T14:46:00Z"/>
          <w:szCs w:val="20"/>
        </w:rPr>
      </w:pPr>
      <w:ins w:id="721" w:author="David Addison" w:date="2016-05-31T13:33:00Z">
        <w:r w:rsidRPr="00154439">
          <w:rPr>
            <w:szCs w:val="20"/>
          </w:rPr>
          <w:t xml:space="preserve">Any reporting requirements must be specified in the </w:t>
        </w:r>
      </w:ins>
      <w:ins w:id="722" w:author="David Addison" w:date="2016-05-31T14:54:00Z">
        <w:r w:rsidR="007C3123" w:rsidRPr="00154439">
          <w:rPr>
            <w:szCs w:val="20"/>
          </w:rPr>
          <w:t xml:space="preserve">UK Link Modification or Release Test Approach Document </w:t>
        </w:r>
      </w:ins>
      <w:ins w:id="723" w:author="David Addison" w:date="2016-05-31T13:33:00Z">
        <w:r w:rsidRPr="00154439">
          <w:rPr>
            <w:szCs w:val="20"/>
          </w:rPr>
          <w:t>along with the required frequency.  Examples of reporting include:</w:t>
        </w:r>
      </w:ins>
    </w:p>
    <w:p w14:paraId="71FD2477" w14:textId="0804D7DD" w:rsidR="00EB5635" w:rsidRPr="00154439" w:rsidRDefault="00EB5635" w:rsidP="00201597">
      <w:pPr>
        <w:pStyle w:val="ListParagraph"/>
        <w:numPr>
          <w:ilvl w:val="0"/>
          <w:numId w:val="40"/>
        </w:numPr>
        <w:rPr>
          <w:ins w:id="724" w:author="David Addison" w:date="2016-05-31T13:33:00Z"/>
          <w:szCs w:val="20"/>
        </w:rPr>
      </w:pPr>
      <w:ins w:id="725" w:author="David Addison" w:date="2016-05-31T13:33:00Z">
        <w:r w:rsidRPr="00154439">
          <w:rPr>
            <w:szCs w:val="20"/>
          </w:rPr>
          <w:t>triage / progress calls</w:t>
        </w:r>
      </w:ins>
    </w:p>
    <w:p w14:paraId="176CE9E3" w14:textId="77777777" w:rsidR="00EB5635" w:rsidRPr="00154439" w:rsidRDefault="00EB5635" w:rsidP="00201597">
      <w:pPr>
        <w:pStyle w:val="ListParagraph"/>
        <w:numPr>
          <w:ilvl w:val="0"/>
          <w:numId w:val="40"/>
        </w:numPr>
        <w:rPr>
          <w:ins w:id="726" w:author="David Addison" w:date="2016-05-31T13:33:00Z"/>
          <w:szCs w:val="20"/>
        </w:rPr>
      </w:pPr>
      <w:ins w:id="727" w:author="David Addison" w:date="2016-05-31T13:33:00Z">
        <w:r w:rsidRPr="00154439">
          <w:rPr>
            <w:szCs w:val="20"/>
          </w:rPr>
          <w:t>written progress reports</w:t>
        </w:r>
      </w:ins>
    </w:p>
    <w:p w14:paraId="03190560" w14:textId="240E38FE" w:rsidR="00EF33A1" w:rsidRPr="00201597" w:rsidRDefault="00EF33A1">
      <w:pPr>
        <w:rPr>
          <w:ins w:id="728" w:author="David Addison" w:date="2016-05-27T12:42:00Z"/>
          <w:rFonts w:ascii="Arial" w:hAnsi="Arial" w:cs="Arial"/>
          <w:sz w:val="20"/>
          <w:szCs w:val="20"/>
        </w:rPr>
      </w:pPr>
      <w:ins w:id="729" w:author="David Addison" w:date="2016-05-27T12:42:00Z">
        <w:r w:rsidRPr="00201597">
          <w:rPr>
            <w:rFonts w:ascii="Arial" w:hAnsi="Arial" w:cs="Arial"/>
            <w:sz w:val="20"/>
            <w:szCs w:val="20"/>
          </w:rPr>
          <w:br w:type="page"/>
        </w:r>
      </w:ins>
    </w:p>
    <w:p w14:paraId="269F3738" w14:textId="77707A3A" w:rsidR="005B6682" w:rsidRPr="00D074EE" w:rsidRDefault="00E73FD2" w:rsidP="005B6682">
      <w:pPr>
        <w:rPr>
          <w:rFonts w:ascii="Arial" w:hAnsi="Arial" w:cs="Arial"/>
          <w:b/>
          <w:sz w:val="20"/>
          <w:szCs w:val="20"/>
        </w:rPr>
      </w:pPr>
      <w:r w:rsidRPr="00D074EE">
        <w:rPr>
          <w:rFonts w:ascii="Arial" w:hAnsi="Arial" w:cs="Arial"/>
          <w:b/>
          <w:sz w:val="20"/>
          <w:szCs w:val="20"/>
        </w:rPr>
        <w:lastRenderedPageBreak/>
        <w:t>4.2 User Testing Definition</w:t>
      </w:r>
    </w:p>
    <w:p w14:paraId="6E035740" w14:textId="5927C4CC" w:rsidR="004D035C" w:rsidRPr="00AE6EDE" w:rsidRDefault="00DD3C16" w:rsidP="004D035C">
      <w:pPr>
        <w:pStyle w:val="NormalNew"/>
        <w:rPr>
          <w:lang w:val="en-US"/>
        </w:rPr>
      </w:pPr>
      <w:ins w:id="730" w:author="David Addison" w:date="2016-05-31T15:28:00Z">
        <w:r>
          <w:rPr>
            <w:lang w:val="en-US"/>
          </w:rPr>
          <w:t xml:space="preserve">This test environment will be </w:t>
        </w:r>
      </w:ins>
      <w:ins w:id="731" w:author="David Addison" w:date="2016-05-31T15:29:00Z">
        <w:r w:rsidR="00201597">
          <w:rPr>
            <w:lang w:val="en-US"/>
          </w:rPr>
          <w:t>prioriti</w:t>
        </w:r>
      </w:ins>
      <w:ins w:id="732" w:author="David Addison" w:date="2016-06-01T10:17:00Z">
        <w:r w:rsidR="00201597">
          <w:rPr>
            <w:lang w:val="en-US"/>
          </w:rPr>
          <w:t>s</w:t>
        </w:r>
      </w:ins>
      <w:ins w:id="733" w:author="David Addison" w:date="2016-05-31T15:29:00Z">
        <w:r>
          <w:rPr>
            <w:lang w:val="en-US"/>
          </w:rPr>
          <w:t>ed</w:t>
        </w:r>
      </w:ins>
      <w:ins w:id="734" w:author="David Addison" w:date="2016-05-31T15:28:00Z">
        <w:r>
          <w:rPr>
            <w:lang w:val="en-US"/>
          </w:rPr>
          <w:t xml:space="preserve"> </w:t>
        </w:r>
      </w:ins>
      <w:ins w:id="735" w:author="David Addison" w:date="2016-05-31T15:29:00Z">
        <w:r>
          <w:rPr>
            <w:lang w:val="en-US"/>
          </w:rPr>
          <w:t xml:space="preserve">for the purposes of Industry Testing.  </w:t>
        </w:r>
      </w:ins>
      <w:ins w:id="736" w:author="David Addison" w:date="2016-05-31T15:28:00Z">
        <w:r w:rsidR="00105A0F">
          <w:rPr>
            <w:lang w:val="en-US"/>
          </w:rPr>
          <w:t xml:space="preserve">The </w:t>
        </w:r>
      </w:ins>
      <w:ins w:id="737" w:author="David Addison" w:date="2016-05-31T16:25:00Z">
        <w:r w:rsidR="00105A0F">
          <w:rPr>
            <w:lang w:val="en-US"/>
          </w:rPr>
          <w:t>T</w:t>
        </w:r>
      </w:ins>
      <w:ins w:id="738" w:author="David Addison" w:date="2016-05-31T15:28:00Z">
        <w:r w:rsidR="00105A0F">
          <w:rPr>
            <w:lang w:val="en-US"/>
          </w:rPr>
          <w:t xml:space="preserve">est </w:t>
        </w:r>
      </w:ins>
      <w:ins w:id="739" w:author="David Addison" w:date="2016-05-31T16:25:00Z">
        <w:r w:rsidR="00105A0F">
          <w:rPr>
            <w:lang w:val="en-US"/>
          </w:rPr>
          <w:t>S</w:t>
        </w:r>
      </w:ins>
      <w:ins w:id="740" w:author="David Addison" w:date="2016-05-31T15:28:00Z">
        <w:r>
          <w:rPr>
            <w:lang w:val="en-US"/>
          </w:rPr>
          <w:t xml:space="preserve">ystem may not be available to Users due to technical reasons – e.g. planned maintenance or software or data refresh.  The Transporter Agency may also utilise this environment.  </w:t>
        </w:r>
      </w:ins>
      <w:moveToRangeStart w:id="741" w:author="David Addison" w:date="2016-05-31T15:26:00Z" w:name="move452471736"/>
      <w:moveTo w:id="742" w:author="David Addison" w:date="2016-05-31T15:26:00Z">
        <w:r w:rsidR="004D035C">
          <w:rPr>
            <w:lang w:val="en-US"/>
          </w:rPr>
          <w:t xml:space="preserve">Outside of these times </w:t>
        </w:r>
      </w:moveTo>
      <w:ins w:id="743" w:author="David Addison" w:date="2016-05-31T15:29:00Z">
        <w:r>
          <w:rPr>
            <w:lang w:val="en-US"/>
          </w:rPr>
          <w:t>t</w:t>
        </w:r>
      </w:ins>
      <w:moveTo w:id="744" w:author="David Addison" w:date="2016-05-31T15:26:00Z">
        <w:del w:id="745" w:author="David Addison" w:date="2016-05-31T15:29:00Z">
          <w:r w:rsidR="004D035C" w:rsidRPr="00AE6EDE" w:rsidDel="00DD3C16">
            <w:rPr>
              <w:lang w:val="en-US"/>
            </w:rPr>
            <w:delText>T</w:delText>
          </w:r>
        </w:del>
        <w:r w:rsidR="004D035C" w:rsidRPr="00AE6EDE">
          <w:rPr>
            <w:lang w:val="en-US"/>
          </w:rPr>
          <w:t xml:space="preserve">he </w:t>
        </w:r>
      </w:moveTo>
      <w:ins w:id="746" w:author="David Addison" w:date="2016-05-31T15:29:00Z">
        <w:r>
          <w:rPr>
            <w:lang w:val="en-US"/>
          </w:rPr>
          <w:t>T</w:t>
        </w:r>
      </w:ins>
      <w:moveTo w:id="747" w:author="David Addison" w:date="2016-05-31T15:26:00Z">
        <w:del w:id="748" w:author="David Addison" w:date="2016-05-31T15:29:00Z">
          <w:r w:rsidR="004D035C" w:rsidDel="00DD3C16">
            <w:rPr>
              <w:lang w:val="en-US"/>
            </w:rPr>
            <w:delText>t</w:delText>
          </w:r>
        </w:del>
        <w:r w:rsidR="004D035C">
          <w:rPr>
            <w:lang w:val="en-US"/>
          </w:rPr>
          <w:t xml:space="preserve">est </w:t>
        </w:r>
      </w:moveTo>
      <w:ins w:id="749" w:author="David Addison" w:date="2016-05-31T15:30:00Z">
        <w:r>
          <w:rPr>
            <w:lang w:val="en-US"/>
          </w:rPr>
          <w:t>S</w:t>
        </w:r>
      </w:ins>
      <w:moveTo w:id="750" w:author="David Addison" w:date="2016-05-31T15:26:00Z">
        <w:del w:id="751" w:author="David Addison" w:date="2016-05-31T15:30:00Z">
          <w:r w:rsidR="004D035C" w:rsidDel="00DD3C16">
            <w:rPr>
              <w:lang w:val="en-US"/>
            </w:rPr>
            <w:delText>s</w:delText>
          </w:r>
        </w:del>
        <w:r w:rsidR="004D035C">
          <w:rPr>
            <w:lang w:val="en-US"/>
          </w:rPr>
          <w:t>ystem</w:t>
        </w:r>
        <w:r w:rsidR="004D035C" w:rsidRPr="00AE6EDE">
          <w:rPr>
            <w:lang w:val="en-US"/>
          </w:rPr>
          <w:t xml:space="preserve"> will be available to </w:t>
        </w:r>
        <w:r w:rsidR="004D035C">
          <w:rPr>
            <w:lang w:val="en-US"/>
          </w:rPr>
          <w:t>U</w:t>
        </w:r>
        <w:r w:rsidR="004D035C" w:rsidRPr="00AE6EDE">
          <w:rPr>
            <w:lang w:val="en-US"/>
          </w:rPr>
          <w:t xml:space="preserve">sers for participant focused testing. The booking process will ensure that no one, or group of, </w:t>
        </w:r>
        <w:r w:rsidR="004D035C">
          <w:rPr>
            <w:lang w:val="en-US"/>
          </w:rPr>
          <w:t>U</w:t>
        </w:r>
        <w:r w:rsidR="004D035C" w:rsidRPr="00AE6EDE">
          <w:rPr>
            <w:lang w:val="en-US"/>
          </w:rPr>
          <w:t xml:space="preserve">sers exploit use of the system to the detriment of others. </w:t>
        </w:r>
      </w:moveTo>
    </w:p>
    <w:p w14:paraId="11372D49" w14:textId="64B131EB" w:rsidR="004D035C" w:rsidRPr="00AE6EDE" w:rsidRDefault="004D035C" w:rsidP="004D035C">
      <w:pPr>
        <w:pStyle w:val="NormalNew"/>
        <w:rPr>
          <w:lang w:val="en-US"/>
        </w:rPr>
      </w:pPr>
      <w:moveTo w:id="752" w:author="David Addison" w:date="2016-05-31T15:26:00Z">
        <w:r w:rsidRPr="00AE6EDE">
          <w:rPr>
            <w:lang w:val="en-US"/>
          </w:rPr>
          <w:t xml:space="preserve">The most complex aspect of the </w:t>
        </w:r>
        <w:r>
          <w:rPr>
            <w:lang w:val="en-US"/>
          </w:rPr>
          <w:t>Test System</w:t>
        </w:r>
        <w:r w:rsidRPr="00AE6EDE">
          <w:rPr>
            <w:lang w:val="en-US"/>
          </w:rPr>
          <w:t xml:space="preserve"> is the test data and as such is likely to be the area that imposes the most restrictions on </w:t>
        </w:r>
        <w:r>
          <w:rPr>
            <w:lang w:val="en-US"/>
          </w:rPr>
          <w:t>U</w:t>
        </w:r>
        <w:r w:rsidRPr="00AE6EDE">
          <w:rPr>
            <w:lang w:val="en-US"/>
          </w:rPr>
          <w:t>sers. Such restrictions might be in the form of the type of data available and</w:t>
        </w:r>
        <w:r>
          <w:rPr>
            <w:lang w:val="en-US"/>
          </w:rPr>
          <w:t>,</w:t>
        </w:r>
        <w:r w:rsidRPr="00AE6EDE">
          <w:rPr>
            <w:lang w:val="en-US"/>
          </w:rPr>
          <w:t xml:space="preserve"> therefore</w:t>
        </w:r>
        <w:r>
          <w:rPr>
            <w:lang w:val="en-US"/>
          </w:rPr>
          <w:t>,</w:t>
        </w:r>
        <w:r w:rsidRPr="00AE6EDE">
          <w:rPr>
            <w:lang w:val="en-US"/>
          </w:rPr>
          <w:t xml:space="preserve"> the nature of testing possible. Similarly the data set up required by one group of </w:t>
        </w:r>
        <w:r>
          <w:rPr>
            <w:lang w:val="en-US"/>
          </w:rPr>
          <w:t>U</w:t>
        </w:r>
        <w:r w:rsidRPr="00AE6EDE">
          <w:rPr>
            <w:lang w:val="en-US"/>
          </w:rPr>
          <w:t xml:space="preserve">sers might not be consistent with the data set-up preferred by another user or group of </w:t>
        </w:r>
      </w:moveTo>
      <w:ins w:id="753" w:author="David Addison" w:date="2016-05-31T15:30:00Z">
        <w:r w:rsidR="00DD3C16">
          <w:rPr>
            <w:lang w:val="en-US"/>
          </w:rPr>
          <w:t>U</w:t>
        </w:r>
      </w:ins>
      <w:moveTo w:id="754" w:author="David Addison" w:date="2016-05-31T15:26:00Z">
        <w:del w:id="755" w:author="David Addison" w:date="2016-05-31T15:30:00Z">
          <w:r w:rsidRPr="00AE6EDE" w:rsidDel="00DD3C16">
            <w:rPr>
              <w:lang w:val="en-US"/>
            </w:rPr>
            <w:delText>u</w:delText>
          </w:r>
        </w:del>
        <w:r w:rsidRPr="00AE6EDE">
          <w:rPr>
            <w:lang w:val="en-US"/>
          </w:rPr>
          <w:t xml:space="preserve">sers. </w:t>
        </w:r>
      </w:moveTo>
    </w:p>
    <w:p w14:paraId="0CD106E4" w14:textId="77777777" w:rsidR="004D035C" w:rsidRPr="00AE6EDE" w:rsidRDefault="004D035C" w:rsidP="004D035C">
      <w:pPr>
        <w:pStyle w:val="NormalNew"/>
        <w:rPr>
          <w:lang w:val="en-US"/>
        </w:rPr>
      </w:pPr>
      <w:moveTo w:id="756" w:author="David Addison" w:date="2016-05-31T15:26:00Z">
        <w:r>
          <w:rPr>
            <w:lang w:val="en-US"/>
          </w:rPr>
          <w:t>The number of U</w:t>
        </w:r>
        <w:r w:rsidRPr="00AE6EDE">
          <w:rPr>
            <w:lang w:val="en-US"/>
          </w:rPr>
          <w:t xml:space="preserve">sers that may concurrently use the service will depend on: </w:t>
        </w:r>
      </w:moveTo>
    </w:p>
    <w:p w14:paraId="4A02033D" w14:textId="4C3478A2" w:rsidR="004D035C" w:rsidRPr="00A957F1" w:rsidRDefault="004D035C" w:rsidP="004D035C">
      <w:pPr>
        <w:pStyle w:val="Bullets"/>
        <w:tabs>
          <w:tab w:val="num" w:pos="1636"/>
        </w:tabs>
        <w:spacing w:after="120"/>
        <w:ind w:left="357" w:hanging="357"/>
      </w:pPr>
      <w:moveTo w:id="757" w:author="David Addison" w:date="2016-05-31T15:26:00Z">
        <w:r w:rsidRPr="00A957F1">
          <w:t xml:space="preserve">The nature and complexity of the testing activities each </w:t>
        </w:r>
      </w:moveTo>
      <w:ins w:id="758" w:author="David Addison" w:date="2016-05-31T15:31:00Z">
        <w:r w:rsidR="00DD3C16">
          <w:t>U</w:t>
        </w:r>
      </w:ins>
      <w:moveTo w:id="759" w:author="David Addison" w:date="2016-05-31T15:26:00Z">
        <w:del w:id="760" w:author="David Addison" w:date="2016-05-31T15:30:00Z">
          <w:r w:rsidRPr="00A957F1" w:rsidDel="00DD3C16">
            <w:delText>u</w:delText>
          </w:r>
        </w:del>
        <w:r w:rsidRPr="00A957F1">
          <w:t xml:space="preserve">ser wishes to undertake </w:t>
        </w:r>
      </w:moveTo>
    </w:p>
    <w:p w14:paraId="4A430DA8" w14:textId="77777777" w:rsidR="004D035C" w:rsidRPr="00A957F1" w:rsidRDefault="004D035C" w:rsidP="004D035C">
      <w:pPr>
        <w:pStyle w:val="Bullets"/>
        <w:tabs>
          <w:tab w:val="num" w:pos="1636"/>
        </w:tabs>
        <w:spacing w:after="120"/>
        <w:ind w:left="357" w:hanging="357"/>
      </w:pPr>
      <w:moveTo w:id="761" w:author="David Addison" w:date="2016-05-31T15:26:00Z">
        <w:r w:rsidRPr="00A957F1">
          <w:t xml:space="preserve">The effort required for data set-up in advance of testing </w:t>
        </w:r>
      </w:moveTo>
    </w:p>
    <w:p w14:paraId="096FBF59" w14:textId="77777777" w:rsidR="004D035C" w:rsidRPr="00A957F1" w:rsidRDefault="004D035C" w:rsidP="004D035C">
      <w:pPr>
        <w:pStyle w:val="Bullets"/>
        <w:tabs>
          <w:tab w:val="num" w:pos="1636"/>
        </w:tabs>
        <w:spacing w:after="120"/>
        <w:ind w:left="357" w:hanging="357"/>
      </w:pPr>
      <w:moveTo w:id="762" w:author="David Addison" w:date="2016-05-31T15:26:00Z">
        <w:r w:rsidRPr="00A957F1">
          <w:t xml:space="preserve">The </w:t>
        </w:r>
        <w:r>
          <w:t xml:space="preserve">availability of the testing environment – either due to other planned testing, including Industry Testing, and </w:t>
        </w:r>
        <w:r w:rsidRPr="00A957F1">
          <w:t>mainten</w:t>
        </w:r>
        <w:r>
          <w:t>ance required during any given t</w:t>
        </w:r>
        <w:r w:rsidRPr="00A957F1">
          <w:t xml:space="preserve">est Slot / week. </w:t>
        </w:r>
      </w:moveTo>
    </w:p>
    <w:p w14:paraId="1F0C8097" w14:textId="4CEAAD66" w:rsidR="004D035C" w:rsidRDefault="004D035C" w:rsidP="004D035C">
      <w:pPr>
        <w:pStyle w:val="NormalNew"/>
        <w:rPr>
          <w:lang w:val="en-US"/>
        </w:rPr>
      </w:pPr>
      <w:moveTo w:id="763" w:author="David Addison" w:date="2016-05-31T15:26:00Z">
        <w:r w:rsidRPr="00AE6EDE">
          <w:rPr>
            <w:lang w:val="en-US"/>
          </w:rPr>
          <w:t xml:space="preserve">Limits on the number of simultaneous </w:t>
        </w:r>
        <w:r>
          <w:rPr>
            <w:lang w:val="en-US"/>
          </w:rPr>
          <w:t>U</w:t>
        </w:r>
        <w:r w:rsidRPr="00AE6EDE">
          <w:rPr>
            <w:lang w:val="en-US"/>
          </w:rPr>
          <w:t xml:space="preserve">sers wanting </w:t>
        </w:r>
        <w:r>
          <w:rPr>
            <w:lang w:val="en-US"/>
          </w:rPr>
          <w:t xml:space="preserve">to undertake testing in the </w:t>
        </w:r>
      </w:moveTo>
      <w:ins w:id="764" w:author="David Addison" w:date="2016-05-31T16:25:00Z">
        <w:r w:rsidR="00105A0F">
          <w:rPr>
            <w:lang w:val="en-US"/>
          </w:rPr>
          <w:t>T</w:t>
        </w:r>
      </w:ins>
      <w:moveTo w:id="765" w:author="David Addison" w:date="2016-05-31T15:26:00Z">
        <w:del w:id="766" w:author="David Addison" w:date="2016-05-31T16:25:00Z">
          <w:r w:rsidDel="00105A0F">
            <w:rPr>
              <w:lang w:val="en-US"/>
            </w:rPr>
            <w:delText>t</w:delText>
          </w:r>
        </w:del>
        <w:r>
          <w:rPr>
            <w:lang w:val="en-US"/>
          </w:rPr>
          <w:t xml:space="preserve">est </w:t>
        </w:r>
      </w:moveTo>
      <w:ins w:id="767" w:author="David Addison" w:date="2016-05-31T16:25:00Z">
        <w:r w:rsidR="00105A0F">
          <w:rPr>
            <w:lang w:val="en-US"/>
          </w:rPr>
          <w:t>S</w:t>
        </w:r>
      </w:ins>
      <w:moveTo w:id="768" w:author="David Addison" w:date="2016-05-31T15:26:00Z">
        <w:del w:id="769" w:author="David Addison" w:date="2016-05-31T16:25:00Z">
          <w:r w:rsidDel="00105A0F">
            <w:rPr>
              <w:lang w:val="en-US"/>
            </w:rPr>
            <w:delText>s</w:delText>
          </w:r>
        </w:del>
        <w:r>
          <w:rPr>
            <w:lang w:val="en-US"/>
          </w:rPr>
          <w:t>ystem</w:t>
        </w:r>
        <w:r w:rsidRPr="00AE6EDE">
          <w:rPr>
            <w:lang w:val="en-US"/>
          </w:rPr>
          <w:t xml:space="preserve"> may be imposed from time to time. These limits will only be imposed for practical </w:t>
        </w:r>
        <w:r>
          <w:rPr>
            <w:lang w:val="en-US"/>
          </w:rPr>
          <w:t xml:space="preserve">reasons. </w:t>
        </w:r>
        <w:r w:rsidRPr="00AE6EDE">
          <w:rPr>
            <w:lang w:val="en-US"/>
          </w:rPr>
          <w:t>This cap will be kept under review fol</w:t>
        </w:r>
        <w:r>
          <w:rPr>
            <w:lang w:val="en-US"/>
          </w:rPr>
          <w:t xml:space="preserve">lowing operational experience. </w:t>
        </w:r>
      </w:moveTo>
    </w:p>
    <w:moveToRangeEnd w:id="741"/>
    <w:p w14:paraId="59775555" w14:textId="77777777" w:rsidR="004D035C" w:rsidRDefault="004D035C" w:rsidP="00201597">
      <w:pPr>
        <w:pStyle w:val="NormalNew"/>
        <w:rPr>
          <w:ins w:id="770" w:author="David Addison" w:date="2016-05-31T15:25:00Z"/>
          <w:lang w:val="en-US"/>
        </w:rPr>
      </w:pPr>
    </w:p>
    <w:p w14:paraId="258044DD" w14:textId="44DE98F1" w:rsidR="00C13DB8" w:rsidRPr="00405621" w:rsidRDefault="00C13DB8" w:rsidP="00201597">
      <w:pPr>
        <w:pStyle w:val="NormalNew"/>
        <w:rPr>
          <w:lang w:val="en-US"/>
        </w:rPr>
      </w:pPr>
      <w:moveToRangeStart w:id="771" w:author="David Addison" w:date="2016-05-27T13:01:00Z" w:name="move452117446"/>
      <w:moveTo w:id="772" w:author="David Addison" w:date="2016-05-27T13:01:00Z">
        <w:r w:rsidRPr="00405621">
          <w:rPr>
            <w:lang w:val="en-US"/>
          </w:rPr>
          <w:t>Detailed descriptions of the nature of testing to be undertaken and the fl</w:t>
        </w:r>
        <w:r>
          <w:rPr>
            <w:lang w:val="en-US"/>
          </w:rPr>
          <w:t>ows expected to be used</w:t>
        </w:r>
      </w:moveTo>
      <w:ins w:id="773" w:author="David Addison" w:date="2016-05-27T13:02:00Z">
        <w:r>
          <w:rPr>
            <w:lang w:val="en-US"/>
          </w:rPr>
          <w:t xml:space="preserve"> will be defined within the User Testing Service Request</w:t>
        </w:r>
      </w:ins>
      <w:moveTo w:id="774" w:author="David Addison" w:date="2016-05-27T13:01:00Z">
        <w:r>
          <w:rPr>
            <w:lang w:val="en-US"/>
          </w:rPr>
          <w:t>.</w:t>
        </w:r>
      </w:moveTo>
    </w:p>
    <w:moveToRangeEnd w:id="771"/>
    <w:p w14:paraId="1B00AB09" w14:textId="2AD35D49" w:rsidR="00431C76" w:rsidRPr="00D074EE" w:rsidRDefault="00E73FD2" w:rsidP="00D074EE">
      <w:pPr>
        <w:pStyle w:val="NormalNew"/>
        <w:rPr>
          <w:lang w:val="en-US"/>
        </w:rPr>
      </w:pPr>
      <w:r w:rsidRPr="00431C76">
        <w:t xml:space="preserve">This process will be subject to </w:t>
      </w:r>
      <w:ins w:id="775" w:author="David Addison" w:date="2016-05-27T01:07:00Z">
        <w:r w:rsidR="00AA7FEE">
          <w:t>the User Testing Service Request Process</w:t>
        </w:r>
      </w:ins>
      <w:del w:id="776" w:author="David Addison" w:date="2016-05-27T01:07:00Z">
        <w:r w:rsidRPr="00431C76" w:rsidDel="00AA7FEE">
          <w:delText>discussion</w:delText>
        </w:r>
      </w:del>
      <w:r w:rsidRPr="00431C76">
        <w:t xml:space="preserve"> between the relevant User(s) and the Transporter Agency.  </w:t>
      </w:r>
      <w:ins w:id="777" w:author="David Addison" w:date="2016-05-27T12:46:00Z">
        <w:r w:rsidR="00326601">
          <w:t>T</w:t>
        </w:r>
        <w:r w:rsidR="00EF33A1">
          <w:t xml:space="preserve">he User Testing Service Request </w:t>
        </w:r>
        <w:r w:rsidR="00326601">
          <w:t>must specify:</w:t>
        </w:r>
      </w:ins>
    </w:p>
    <w:p w14:paraId="14C7D8AD" w14:textId="01C286EF" w:rsidR="00154439" w:rsidRPr="00201597" w:rsidRDefault="00154439" w:rsidP="00201597">
      <w:pPr>
        <w:pStyle w:val="NormalNew"/>
        <w:numPr>
          <w:ilvl w:val="0"/>
          <w:numId w:val="23"/>
        </w:numPr>
        <w:spacing w:after="120"/>
        <w:rPr>
          <w:ins w:id="778" w:author="David Addison" w:date="2016-05-31T15:12:00Z"/>
          <w:b/>
        </w:rPr>
      </w:pPr>
      <w:ins w:id="779" w:author="David Addison" w:date="2016-05-31T15:12:00Z">
        <w:r>
          <w:rPr>
            <w:lang w:val="en-US"/>
          </w:rPr>
          <w:t>System Scope</w:t>
        </w:r>
      </w:ins>
      <w:ins w:id="780" w:author="David Addison" w:date="2016-06-01T10:18:00Z">
        <w:r w:rsidR="00201597">
          <w:rPr>
            <w:lang w:val="en-US"/>
          </w:rPr>
          <w:t xml:space="preserve"> - </w:t>
        </w:r>
        <w:r w:rsidR="00201597">
          <w:t>Users shall, in conjunction with the Transporter Agency, define which of the systems above are to be available for User Testing as part of the .User Testing Service Request Process.</w:t>
        </w:r>
      </w:ins>
    </w:p>
    <w:p w14:paraId="6801BA3E" w14:textId="1E733341" w:rsidR="00154439" w:rsidRDefault="00154439" w:rsidP="00431C76">
      <w:pPr>
        <w:pStyle w:val="NormalNew"/>
        <w:numPr>
          <w:ilvl w:val="0"/>
          <w:numId w:val="6"/>
        </w:numPr>
        <w:rPr>
          <w:ins w:id="781" w:author="David Addison" w:date="2016-05-31T15:09:00Z"/>
          <w:lang w:val="en-US"/>
        </w:rPr>
      </w:pPr>
      <w:ins w:id="782" w:author="David Addison" w:date="2016-05-31T15:09:00Z">
        <w:r>
          <w:rPr>
            <w:lang w:val="en-US"/>
          </w:rPr>
          <w:t>Availability</w:t>
        </w:r>
      </w:ins>
    </w:p>
    <w:p w14:paraId="28A6CE2A" w14:textId="1B258F95" w:rsidR="00154439" w:rsidRPr="00154439" w:rsidRDefault="00154439" w:rsidP="00154439">
      <w:pPr>
        <w:pStyle w:val="NormalNew"/>
        <w:numPr>
          <w:ilvl w:val="0"/>
          <w:numId w:val="6"/>
        </w:numPr>
        <w:rPr>
          <w:ins w:id="783" w:author="David Addison" w:date="2016-05-31T15:11:00Z"/>
          <w:lang w:val="en-US"/>
        </w:rPr>
      </w:pPr>
      <w:ins w:id="784" w:author="David Addison" w:date="2016-05-31T15:11:00Z">
        <w:r>
          <w:rPr>
            <w:lang w:val="en-US"/>
          </w:rPr>
          <w:t>Test Duration and Plan</w:t>
        </w:r>
      </w:ins>
    </w:p>
    <w:p w14:paraId="56D0AC6A" w14:textId="6EC9FEF1" w:rsidR="00154439" w:rsidRDefault="00154439" w:rsidP="00431C76">
      <w:pPr>
        <w:pStyle w:val="NormalNew"/>
        <w:numPr>
          <w:ilvl w:val="0"/>
          <w:numId w:val="6"/>
        </w:numPr>
        <w:rPr>
          <w:ins w:id="785" w:author="David Addison" w:date="2016-05-31T15:09:00Z"/>
          <w:lang w:val="en-US"/>
        </w:rPr>
      </w:pPr>
      <w:ins w:id="786" w:author="David Addison" w:date="2016-05-31T15:10:00Z">
        <w:r>
          <w:rPr>
            <w:lang w:val="en-US"/>
          </w:rPr>
          <w:t>Code Versioning</w:t>
        </w:r>
      </w:ins>
      <w:ins w:id="787" w:author="David Addison" w:date="2016-05-31T15:12:00Z">
        <w:r>
          <w:rPr>
            <w:lang w:val="en-US"/>
          </w:rPr>
          <w:t xml:space="preserve">. </w:t>
        </w:r>
        <w:r w:rsidRPr="00154439">
          <w:rPr>
            <w:lang w:val="en-US"/>
          </w:rPr>
          <w:t xml:space="preserve"> </w:t>
        </w:r>
        <w:r>
          <w:rPr>
            <w:lang w:val="en-US"/>
          </w:rPr>
          <w:t>For User Testing it is expected that this would normally be the current version of the production code.  A User may specify an alternative version if required.  Where the Transporter Agency are unable to fulfil such a request the reasons for doing so must be provided to the User(s).</w:t>
        </w:r>
      </w:ins>
    </w:p>
    <w:p w14:paraId="23541D36" w14:textId="15D261F1" w:rsidR="00326601" w:rsidRDefault="00154439" w:rsidP="00431C76">
      <w:pPr>
        <w:pStyle w:val="NormalNew"/>
        <w:numPr>
          <w:ilvl w:val="0"/>
          <w:numId w:val="6"/>
        </w:numPr>
        <w:rPr>
          <w:ins w:id="788" w:author="David Addison" w:date="2016-05-27T12:51:00Z"/>
          <w:lang w:val="en-US"/>
        </w:rPr>
      </w:pPr>
      <w:ins w:id="789" w:author="David Addison" w:date="2016-05-31T15:10:00Z">
        <w:r>
          <w:rPr>
            <w:lang w:val="en-US"/>
          </w:rPr>
          <w:t xml:space="preserve">Functionality - </w:t>
        </w:r>
      </w:ins>
      <w:ins w:id="790" w:author="David Addison" w:date="2016-05-27T12:51:00Z">
        <w:r w:rsidR="00326601">
          <w:rPr>
            <w:lang w:val="en-US"/>
          </w:rPr>
          <w:t xml:space="preserve">Process </w:t>
        </w:r>
      </w:ins>
      <w:ins w:id="791" w:author="David Addison" w:date="2016-05-31T15:10:00Z">
        <w:r>
          <w:rPr>
            <w:lang w:val="en-US"/>
          </w:rPr>
          <w:t>D</w:t>
        </w:r>
      </w:ins>
      <w:ins w:id="792" w:author="David Addison" w:date="2016-05-27T12:51:00Z">
        <w:r w:rsidR="00326601">
          <w:rPr>
            <w:lang w:val="en-US"/>
          </w:rPr>
          <w:t>efinition</w:t>
        </w:r>
      </w:ins>
    </w:p>
    <w:p w14:paraId="09D0346A" w14:textId="061E75DC" w:rsidR="00431C76" w:rsidRDefault="00431C76" w:rsidP="00431C76">
      <w:pPr>
        <w:pStyle w:val="NormalNew"/>
        <w:numPr>
          <w:ilvl w:val="0"/>
          <w:numId w:val="6"/>
        </w:numPr>
        <w:rPr>
          <w:ins w:id="793" w:author="David Addison" w:date="2016-05-27T12:50:00Z"/>
          <w:lang w:val="en-US"/>
        </w:rPr>
      </w:pPr>
      <w:del w:id="794" w:author="David Addison" w:date="2016-05-27T12:46:00Z">
        <w:r w:rsidRPr="00405621" w:rsidDel="00326601">
          <w:rPr>
            <w:lang w:val="en-US"/>
          </w:rPr>
          <w:delText>Days and dates</w:delText>
        </w:r>
      </w:del>
      <w:ins w:id="795" w:author="David Addison" w:date="2016-05-27T12:57:00Z">
        <w:r w:rsidR="00C13DB8">
          <w:rPr>
            <w:lang w:val="en-US"/>
          </w:rPr>
          <w:t>Test Data Definition</w:t>
        </w:r>
      </w:ins>
      <w:del w:id="796" w:author="David Addison" w:date="2016-05-27T12:57:00Z">
        <w:r w:rsidRPr="00405621" w:rsidDel="00C13DB8">
          <w:rPr>
            <w:lang w:val="en-US"/>
          </w:rPr>
          <w:delText xml:space="preserve"> requested</w:delText>
        </w:r>
      </w:del>
      <w:r>
        <w:rPr>
          <w:lang w:val="en-US"/>
        </w:rPr>
        <w:t>.</w:t>
      </w:r>
    </w:p>
    <w:p w14:paraId="363F8582" w14:textId="064E72C6" w:rsidR="00154439" w:rsidRDefault="00154439" w:rsidP="00431C76">
      <w:pPr>
        <w:pStyle w:val="NormalNew"/>
        <w:numPr>
          <w:ilvl w:val="0"/>
          <w:numId w:val="6"/>
        </w:numPr>
        <w:rPr>
          <w:ins w:id="797" w:author="David Addison" w:date="2016-05-31T15:12:00Z"/>
          <w:lang w:val="en-US"/>
        </w:rPr>
      </w:pPr>
      <w:ins w:id="798" w:author="David Addison" w:date="2016-05-31T15:12:00Z">
        <w:r>
          <w:rPr>
            <w:lang w:val="en-US"/>
          </w:rPr>
          <w:t>File Transfer Mechansim / Interfaces</w:t>
        </w:r>
      </w:ins>
    </w:p>
    <w:p w14:paraId="424FB7D8" w14:textId="43EC398C" w:rsidR="00326601" w:rsidRPr="00405621" w:rsidRDefault="00C13DB8" w:rsidP="00431C76">
      <w:pPr>
        <w:pStyle w:val="NormalNew"/>
        <w:numPr>
          <w:ilvl w:val="0"/>
          <w:numId w:val="6"/>
        </w:numPr>
        <w:rPr>
          <w:lang w:val="en-US"/>
        </w:rPr>
      </w:pPr>
      <w:ins w:id="799" w:author="David Addison" w:date="2016-05-27T12:58:00Z">
        <w:r>
          <w:rPr>
            <w:lang w:val="en-US"/>
          </w:rPr>
          <w:t>Activities to be completed by the Transporter Agency / Alternative User participation</w:t>
        </w:r>
      </w:ins>
      <w:ins w:id="800" w:author="David Addison" w:date="2016-05-27T13:01:00Z">
        <w:r>
          <w:rPr>
            <w:lang w:val="en-US"/>
          </w:rPr>
          <w:t>.</w:t>
        </w:r>
      </w:ins>
    </w:p>
    <w:p w14:paraId="5868977C" w14:textId="3F8851E7" w:rsidR="00C13DB8" w:rsidRDefault="00C13DB8" w:rsidP="00431C76">
      <w:pPr>
        <w:pStyle w:val="NormalNew"/>
        <w:numPr>
          <w:ilvl w:val="0"/>
          <w:numId w:val="6"/>
        </w:numPr>
        <w:rPr>
          <w:ins w:id="801" w:author="David Addison" w:date="2016-05-27T13:11:00Z"/>
          <w:lang w:val="en-US"/>
        </w:rPr>
      </w:pPr>
      <w:ins w:id="802" w:author="David Addison" w:date="2016-05-27T13:01:00Z">
        <w:r>
          <w:rPr>
            <w:lang w:val="en-US"/>
          </w:rPr>
          <w:t>File Transfer Protocol.</w:t>
        </w:r>
      </w:ins>
    </w:p>
    <w:p w14:paraId="3FB47E18" w14:textId="44C52FCA" w:rsidR="00103B0A" w:rsidRPr="00103B0A" w:rsidRDefault="00154439" w:rsidP="00103B0A">
      <w:pPr>
        <w:pStyle w:val="NormalNew"/>
        <w:numPr>
          <w:ilvl w:val="0"/>
          <w:numId w:val="6"/>
        </w:numPr>
        <w:rPr>
          <w:ins w:id="803" w:author="David Addison" w:date="2016-05-27T13:01:00Z"/>
          <w:lang w:val="en-US"/>
        </w:rPr>
      </w:pPr>
      <w:ins w:id="804" w:author="David Addison" w:date="2016-05-31T15:13:00Z">
        <w:r>
          <w:rPr>
            <w:lang w:val="en-US"/>
          </w:rPr>
          <w:t>Reporting</w:t>
        </w:r>
      </w:ins>
    </w:p>
    <w:p w14:paraId="13777D49" w14:textId="750A4183" w:rsidR="00431C76" w:rsidRPr="00405621" w:rsidDel="00C13DB8" w:rsidRDefault="00431C76" w:rsidP="00821E3A">
      <w:pPr>
        <w:pStyle w:val="NormalNew"/>
        <w:numPr>
          <w:ilvl w:val="0"/>
          <w:numId w:val="6"/>
        </w:numPr>
        <w:ind w:left="0"/>
        <w:rPr>
          <w:lang w:val="en-US"/>
        </w:rPr>
      </w:pPr>
      <w:moveFromRangeStart w:id="805" w:author="David Addison" w:date="2016-05-27T13:01:00Z" w:name="move452117446"/>
      <w:moveFrom w:id="806" w:author="David Addison" w:date="2016-05-27T13:01:00Z">
        <w:r w:rsidRPr="00405621" w:rsidDel="00C13DB8">
          <w:rPr>
            <w:lang w:val="en-US"/>
          </w:rPr>
          <w:t>Detailed descriptions of the nature of testing to be undertaken and the fl</w:t>
        </w:r>
        <w:r w:rsidDel="00C13DB8">
          <w:rPr>
            <w:lang w:val="en-US"/>
          </w:rPr>
          <w:t>ows expected to be used.</w:t>
        </w:r>
      </w:moveFrom>
    </w:p>
    <w:moveFromRangeEnd w:id="805"/>
    <w:p w14:paraId="36D092EC" w14:textId="3A7886B2" w:rsidR="00431C76" w:rsidRPr="00405621" w:rsidRDefault="00431C76" w:rsidP="00821E3A">
      <w:pPr>
        <w:pStyle w:val="NormalNew"/>
        <w:rPr>
          <w:lang w:val="en-US"/>
        </w:rPr>
      </w:pPr>
      <w:r w:rsidRPr="00405621">
        <w:rPr>
          <w:lang w:val="en-US"/>
        </w:rPr>
        <w:lastRenderedPageBreak/>
        <w:t xml:space="preserve">Once booking request is received </w:t>
      </w:r>
      <w:ins w:id="807" w:author="David Addison" w:date="2016-05-27T12:29:00Z">
        <w:r w:rsidR="00EF33A1">
          <w:rPr>
            <w:lang w:val="en-US"/>
          </w:rPr>
          <w:t xml:space="preserve">the Transporter Agency </w:t>
        </w:r>
      </w:ins>
      <w:del w:id="808" w:author="David Addison" w:date="2016-05-27T12:29:00Z">
        <w:r w:rsidRPr="00405621" w:rsidDel="00EF33A1">
          <w:rPr>
            <w:lang w:val="en-US"/>
          </w:rPr>
          <w:delText xml:space="preserve">Xoserve </w:delText>
        </w:r>
      </w:del>
      <w:r w:rsidRPr="00405621">
        <w:rPr>
          <w:lang w:val="en-US"/>
        </w:rPr>
        <w:t>will confirm that the booking slot can be ac</w:t>
      </w:r>
      <w:ins w:id="809" w:author="David Addison" w:date="2016-05-27T13:15:00Z">
        <w:r w:rsidR="00103B0A">
          <w:rPr>
            <w:lang w:val="en-US"/>
          </w:rPr>
          <w:t>c</w:t>
        </w:r>
      </w:ins>
      <w:del w:id="810" w:author="David Addison" w:date="2016-05-27T13:15:00Z">
        <w:r w:rsidRPr="00405621" w:rsidDel="00103B0A">
          <w:rPr>
            <w:lang w:val="en-US"/>
          </w:rPr>
          <w:delText>c</w:delText>
        </w:r>
      </w:del>
      <w:r w:rsidRPr="00405621">
        <w:rPr>
          <w:lang w:val="en-US"/>
        </w:rPr>
        <w:t>ommodated and send a confirmation to the User making the request.</w:t>
      </w:r>
    </w:p>
    <w:p w14:paraId="7AA14671" w14:textId="77777777" w:rsidR="00431C76" w:rsidRDefault="00431C76" w:rsidP="00821E3A">
      <w:pPr>
        <w:pStyle w:val="NormalNew"/>
        <w:rPr>
          <w:lang w:val="en-US"/>
        </w:rPr>
      </w:pPr>
      <w:r w:rsidRPr="00405621">
        <w:rPr>
          <w:lang w:val="en-US"/>
        </w:rPr>
        <w:t>At least 5 Working Days before the first test slot the User will be contacted to confirm connections to the system</w:t>
      </w:r>
      <w:r>
        <w:rPr>
          <w:lang w:val="en-US"/>
        </w:rPr>
        <w:t>.</w:t>
      </w:r>
    </w:p>
    <w:p w14:paraId="0A2EE7F5" w14:textId="55D8DD86" w:rsidR="00D32721" w:rsidRPr="00821E3A" w:rsidRDefault="00154439" w:rsidP="00821E3A">
      <w:pPr>
        <w:rPr>
          <w:ins w:id="811" w:author="David Addison" w:date="2016-05-31T13:35:00Z"/>
          <w:rFonts w:ascii="Arial" w:hAnsi="Arial" w:cs="Arial"/>
          <w:b/>
          <w:sz w:val="20"/>
          <w:szCs w:val="20"/>
        </w:rPr>
      </w:pPr>
      <w:ins w:id="812" w:author="David Addison" w:date="2016-05-31T15:13:00Z">
        <w:r w:rsidRPr="00821E3A">
          <w:rPr>
            <w:rFonts w:ascii="Arial" w:hAnsi="Arial" w:cs="Arial"/>
            <w:b/>
            <w:sz w:val="20"/>
            <w:szCs w:val="20"/>
          </w:rPr>
          <w:t xml:space="preserve">4.2.1 </w:t>
        </w:r>
      </w:ins>
      <w:ins w:id="813" w:author="David Addison" w:date="2016-05-31T13:35:00Z">
        <w:r w:rsidR="00D32721" w:rsidRPr="00821E3A">
          <w:rPr>
            <w:rFonts w:ascii="Arial" w:hAnsi="Arial" w:cs="Arial"/>
            <w:b/>
            <w:sz w:val="20"/>
            <w:szCs w:val="20"/>
          </w:rPr>
          <w:t>Reporting – User Testing</w:t>
        </w:r>
      </w:ins>
    </w:p>
    <w:p w14:paraId="448560CB" w14:textId="77777777" w:rsidR="00D32721" w:rsidRPr="00821E3A" w:rsidRDefault="00D32721" w:rsidP="00821E3A">
      <w:pPr>
        <w:rPr>
          <w:ins w:id="814" w:author="David Addison" w:date="2016-05-31T13:35:00Z"/>
          <w:rFonts w:ascii="Arial" w:hAnsi="Arial" w:cs="Arial"/>
          <w:sz w:val="20"/>
          <w:szCs w:val="20"/>
        </w:rPr>
      </w:pPr>
      <w:ins w:id="815" w:author="David Addison" w:date="2016-05-31T13:35:00Z">
        <w:r w:rsidRPr="00821E3A">
          <w:rPr>
            <w:rFonts w:ascii="Arial" w:hAnsi="Arial" w:cs="Arial"/>
            <w:sz w:val="20"/>
            <w:szCs w:val="20"/>
          </w:rPr>
          <w:t xml:space="preserve">For assessment of utilisation, reporting on periods of utilisation shall be reported to UK Link Committee upon request, but no more frequently than quarterly.  This will not disclose the identity of the User, nor the nature of their testing. </w:t>
        </w:r>
      </w:ins>
    </w:p>
    <w:p w14:paraId="4BDF2DD4" w14:textId="71433351" w:rsidR="00D32721" w:rsidRPr="00821E3A" w:rsidRDefault="00D32721" w:rsidP="00821E3A">
      <w:pPr>
        <w:rPr>
          <w:ins w:id="816" w:author="David Addison" w:date="2016-05-31T13:35:00Z"/>
          <w:rFonts w:ascii="Arial" w:hAnsi="Arial" w:cs="Arial"/>
          <w:sz w:val="20"/>
          <w:szCs w:val="20"/>
        </w:rPr>
      </w:pPr>
      <w:ins w:id="817" w:author="David Addison" w:date="2016-05-31T13:35:00Z">
        <w:r w:rsidRPr="00821E3A">
          <w:rPr>
            <w:rFonts w:ascii="Arial" w:hAnsi="Arial" w:cs="Arial"/>
            <w:sz w:val="20"/>
            <w:szCs w:val="20"/>
          </w:rPr>
          <w:t xml:space="preserve">Where </w:t>
        </w:r>
      </w:ins>
      <w:ins w:id="818" w:author="David Addison" w:date="2016-05-31T15:14:00Z">
        <w:r w:rsidR="00154439">
          <w:rPr>
            <w:rFonts w:ascii="Arial" w:hAnsi="Arial" w:cs="Arial"/>
            <w:sz w:val="20"/>
            <w:szCs w:val="20"/>
          </w:rPr>
          <w:t>the Transporter Agency</w:t>
        </w:r>
      </w:ins>
      <w:ins w:id="819" w:author="David Addison" w:date="2016-05-31T13:35:00Z">
        <w:r w:rsidRPr="00821E3A">
          <w:rPr>
            <w:rFonts w:ascii="Arial" w:hAnsi="Arial" w:cs="Arial"/>
            <w:sz w:val="20"/>
            <w:szCs w:val="20"/>
          </w:rPr>
          <w:t xml:space="preserve"> ha</w:t>
        </w:r>
      </w:ins>
      <w:ins w:id="820" w:author="David Addison" w:date="2016-05-31T15:14:00Z">
        <w:r w:rsidR="00154439">
          <w:rPr>
            <w:rFonts w:ascii="Arial" w:hAnsi="Arial" w:cs="Arial"/>
            <w:sz w:val="20"/>
            <w:szCs w:val="20"/>
          </w:rPr>
          <w:t>s</w:t>
        </w:r>
      </w:ins>
      <w:ins w:id="821" w:author="David Addison" w:date="2016-05-31T13:35:00Z">
        <w:r w:rsidRPr="00821E3A">
          <w:rPr>
            <w:rFonts w:ascii="Arial" w:hAnsi="Arial" w:cs="Arial"/>
            <w:sz w:val="20"/>
            <w:szCs w:val="20"/>
          </w:rPr>
          <w:t xml:space="preserve"> utilised the environment for own use – e.g. for specific testing – and this has meant that Users requests have had to be rejected, this shall be reported to UK Link Committee.</w:t>
        </w:r>
      </w:ins>
    </w:p>
    <w:p w14:paraId="0B89E899" w14:textId="71EFE6F9" w:rsidR="00E73FD2" w:rsidRPr="00D074EE" w:rsidRDefault="00E73FD2" w:rsidP="005B6682">
      <w:pPr>
        <w:rPr>
          <w:rFonts w:ascii="Arial" w:hAnsi="Arial" w:cs="Arial"/>
          <w:sz w:val="20"/>
          <w:szCs w:val="20"/>
        </w:rPr>
      </w:pPr>
    </w:p>
    <w:p w14:paraId="1B6EDB22" w14:textId="77777777" w:rsidR="00431C76" w:rsidRDefault="00431C76">
      <w:pPr>
        <w:rPr>
          <w:rFonts w:ascii="Arial" w:eastAsia="Times New Roman" w:hAnsi="Arial" w:cs="Arial"/>
          <w:b/>
          <w:sz w:val="20"/>
          <w:szCs w:val="20"/>
          <w:lang w:val="en-AU"/>
        </w:rPr>
      </w:pPr>
      <w:r>
        <w:rPr>
          <w:b/>
        </w:rPr>
        <w:br w:type="page"/>
      </w:r>
    </w:p>
    <w:p w14:paraId="45162E18" w14:textId="0BF98DFA" w:rsidR="005B6682" w:rsidRPr="00B346B4" w:rsidRDefault="009F124B" w:rsidP="001D1C44">
      <w:pPr>
        <w:pStyle w:val="Heading1"/>
        <w:numPr>
          <w:ilvl w:val="0"/>
          <w:numId w:val="0"/>
        </w:numPr>
      </w:pPr>
      <w:bookmarkStart w:id="822" w:name="_Toc452542559"/>
      <w:r>
        <w:lastRenderedPageBreak/>
        <w:t>5</w:t>
      </w:r>
      <w:r w:rsidR="00905642">
        <w:t>.</w:t>
      </w:r>
      <w:r>
        <w:t xml:space="preserve"> </w:t>
      </w:r>
      <w:r w:rsidR="00905642">
        <w:t xml:space="preserve"> </w:t>
      </w:r>
      <w:r w:rsidR="00196AF8">
        <w:t>REGISTRATION PROCESS</w:t>
      </w:r>
      <w:bookmarkEnd w:id="822"/>
      <w:r w:rsidR="005B6682" w:rsidRPr="00FE3D45">
        <w:t xml:space="preserve">   </w:t>
      </w:r>
    </w:p>
    <w:p w14:paraId="56F3804C" w14:textId="477BB89F" w:rsidR="00431C76" w:rsidRDefault="005B6682" w:rsidP="00FE3D45">
      <w:pPr>
        <w:pStyle w:val="NormalNew"/>
        <w:rPr>
          <w:lang w:val="en-US"/>
        </w:rPr>
      </w:pPr>
      <w:r w:rsidRPr="00FE3D45">
        <w:rPr>
          <w:lang w:val="en-US"/>
        </w:rPr>
        <w:t>Prior to taking part in Industry Testing any stakeholder wishing to participate needs to register</w:t>
      </w:r>
      <w:r w:rsidR="00D80475">
        <w:rPr>
          <w:lang w:val="en-US"/>
        </w:rPr>
        <w:t xml:space="preserve"> their interest </w:t>
      </w:r>
      <w:r w:rsidR="00431C76">
        <w:rPr>
          <w:lang w:val="en-US"/>
        </w:rPr>
        <w:t xml:space="preserve">as part of the UK Link Modification or Release Testing Approach </w:t>
      </w:r>
      <w:ins w:id="823" w:author="David Addison" w:date="2016-05-31T16:31:00Z">
        <w:r w:rsidR="00105A0F">
          <w:rPr>
            <w:lang w:val="en-US"/>
          </w:rPr>
          <w:t xml:space="preserve">Document </w:t>
        </w:r>
      </w:ins>
      <w:r w:rsidR="00431C76">
        <w:rPr>
          <w:lang w:val="en-US"/>
        </w:rPr>
        <w:t xml:space="preserve">approval cycle.  The User must respond to </w:t>
      </w:r>
      <w:hyperlink r:id="rId11" w:history="1">
        <w:r w:rsidR="00431C76" w:rsidRPr="00E04D00">
          <w:rPr>
            <w:rStyle w:val="Hyperlink"/>
            <w:rFonts w:ascii="Arial" w:hAnsi="Arial" w:cs="Arial"/>
            <w:lang w:val="en-US"/>
          </w:rPr>
          <w:t>uklink@xoserve.com</w:t>
        </w:r>
      </w:hyperlink>
      <w:r w:rsidR="00431C76">
        <w:rPr>
          <w:lang w:val="en-US"/>
        </w:rPr>
        <w:t xml:space="preserve"> when the document is issued for review.  </w:t>
      </w:r>
    </w:p>
    <w:p w14:paraId="200E20B9" w14:textId="77777777" w:rsidR="00431C76" w:rsidRDefault="00431C76" w:rsidP="00FE3D45">
      <w:pPr>
        <w:pStyle w:val="NormalNew"/>
        <w:rPr>
          <w:lang w:val="en-US"/>
        </w:rPr>
      </w:pPr>
    </w:p>
    <w:p w14:paraId="7EF324E2" w14:textId="3DF74218" w:rsidR="005B6682" w:rsidRPr="00FE3D45" w:rsidRDefault="00431C76" w:rsidP="00FE3D45">
      <w:pPr>
        <w:pStyle w:val="NormalNew"/>
        <w:rPr>
          <w:lang w:val="en-US"/>
        </w:rPr>
      </w:pPr>
      <w:r>
        <w:rPr>
          <w:lang w:val="en-US"/>
        </w:rPr>
        <w:t xml:space="preserve">Registration must be completed </w:t>
      </w:r>
      <w:r w:rsidR="00D80475">
        <w:rPr>
          <w:rFonts w:ascii="Tahoma" w:hAnsi="Tahoma" w:cs="Tahoma"/>
          <w:color w:val="000000"/>
        </w:rPr>
        <w:t>a</w:t>
      </w:r>
      <w:r w:rsidR="00D80475" w:rsidRPr="00C8224F">
        <w:rPr>
          <w:rFonts w:ascii="Tahoma" w:hAnsi="Tahoma" w:cs="Tahoma"/>
          <w:color w:val="000000"/>
        </w:rPr>
        <w:t xml:space="preserve"> </w:t>
      </w:r>
      <w:r w:rsidR="00D80475" w:rsidRPr="00456897">
        <w:rPr>
          <w:lang w:val="en-US"/>
        </w:rPr>
        <w:t xml:space="preserve">minimum of </w:t>
      </w:r>
      <w:r>
        <w:rPr>
          <w:lang w:val="en-US"/>
        </w:rPr>
        <w:t>one month</w:t>
      </w:r>
      <w:r w:rsidR="00D80475" w:rsidRPr="00456897">
        <w:rPr>
          <w:lang w:val="en-US"/>
        </w:rPr>
        <w:t xml:space="preserve"> before </w:t>
      </w:r>
      <w:r w:rsidR="00456897">
        <w:rPr>
          <w:lang w:val="en-US"/>
        </w:rPr>
        <w:t xml:space="preserve">the </w:t>
      </w:r>
      <w:r w:rsidR="00D80475" w:rsidRPr="00456897">
        <w:rPr>
          <w:lang w:val="en-US"/>
        </w:rPr>
        <w:t>test</w:t>
      </w:r>
      <w:r>
        <w:rPr>
          <w:lang w:val="en-US"/>
        </w:rPr>
        <w:t>ing commencment</w:t>
      </w:r>
      <w:r w:rsidR="00D80475" w:rsidRPr="00456897">
        <w:rPr>
          <w:lang w:val="en-US"/>
        </w:rPr>
        <w:t xml:space="preserve"> date</w:t>
      </w:r>
      <w:r>
        <w:rPr>
          <w:lang w:val="en-US"/>
        </w:rPr>
        <w:t>.</w:t>
      </w:r>
    </w:p>
    <w:p w14:paraId="50DAEDF5" w14:textId="77777777" w:rsidR="005B6682" w:rsidRPr="00287821" w:rsidRDefault="005B6682" w:rsidP="005B6682">
      <w:pPr>
        <w:pStyle w:val="NormalNew"/>
      </w:pPr>
      <w:r w:rsidRPr="00287821">
        <w:rPr>
          <w:lang w:val="en-GB"/>
        </w:rPr>
        <w:t>Information required at this point include</w:t>
      </w:r>
      <w:r>
        <w:rPr>
          <w:lang w:val="en-GB"/>
        </w:rPr>
        <w:t>s</w:t>
      </w:r>
      <w:r w:rsidRPr="00287821">
        <w:rPr>
          <w:lang w:val="en-GB"/>
        </w:rPr>
        <w:t>:</w:t>
      </w:r>
    </w:p>
    <w:p w14:paraId="79E7B395" w14:textId="51AF703A" w:rsidR="005B6682" w:rsidRPr="00FE3D45" w:rsidRDefault="00456897" w:rsidP="00580289">
      <w:pPr>
        <w:pStyle w:val="NormalNew"/>
        <w:numPr>
          <w:ilvl w:val="0"/>
          <w:numId w:val="6"/>
        </w:numPr>
        <w:rPr>
          <w:lang w:val="en-US"/>
        </w:rPr>
      </w:pPr>
      <w:r>
        <w:rPr>
          <w:lang w:val="en-US"/>
        </w:rPr>
        <w:t>Name of organi</w:t>
      </w:r>
      <w:r w:rsidR="00431C76">
        <w:rPr>
          <w:lang w:val="en-US"/>
        </w:rPr>
        <w:t>s</w:t>
      </w:r>
      <w:r>
        <w:rPr>
          <w:lang w:val="en-US"/>
        </w:rPr>
        <w:t>ation.</w:t>
      </w:r>
    </w:p>
    <w:p w14:paraId="48E14454" w14:textId="77777777" w:rsidR="005B6682" w:rsidRPr="00FE3D45" w:rsidRDefault="005B6682" w:rsidP="00580289">
      <w:pPr>
        <w:pStyle w:val="NormalNew"/>
        <w:numPr>
          <w:ilvl w:val="0"/>
          <w:numId w:val="6"/>
        </w:numPr>
        <w:rPr>
          <w:lang w:val="en-US"/>
        </w:rPr>
      </w:pPr>
      <w:r w:rsidRPr="00FE3D45">
        <w:rPr>
          <w:lang w:val="en-US"/>
        </w:rPr>
        <w:t>Primary and secondary contacts – including full name, telephone and email contact details.</w:t>
      </w:r>
    </w:p>
    <w:p w14:paraId="05072542" w14:textId="3531984D" w:rsidR="00405621" w:rsidRDefault="005B6682" w:rsidP="00405621">
      <w:pPr>
        <w:pStyle w:val="NormalNew"/>
        <w:numPr>
          <w:ilvl w:val="0"/>
          <w:numId w:val="6"/>
        </w:numPr>
        <w:rPr>
          <w:lang w:val="en-US"/>
        </w:rPr>
      </w:pPr>
      <w:r w:rsidRPr="00FE3D45">
        <w:rPr>
          <w:lang w:val="en-US"/>
        </w:rPr>
        <w:t>Confirmation of the</w:t>
      </w:r>
      <w:r w:rsidR="002F7182">
        <w:rPr>
          <w:lang w:val="en-US"/>
        </w:rPr>
        <w:t xml:space="preserve"> intention to participate; and a</w:t>
      </w:r>
      <w:r w:rsidRPr="00FE3D45">
        <w:rPr>
          <w:lang w:val="en-US"/>
        </w:rPr>
        <w:t xml:space="preserve">ny change in stakeholder registration details should be sent to </w:t>
      </w:r>
      <w:del w:id="824" w:author="David Addison" w:date="2016-06-01T10:47:00Z">
        <w:r w:rsidRPr="00FE3D45" w:rsidDel="00E354BD">
          <w:rPr>
            <w:lang w:val="en-US"/>
          </w:rPr>
          <w:delText>Industry Engagement</w:delText>
        </w:r>
      </w:del>
      <w:ins w:id="825" w:author="David Addison" w:date="2016-06-01T10:47:00Z">
        <w:r w:rsidR="00E354BD">
          <w:rPr>
            <w:lang w:val="en-US"/>
          </w:rPr>
          <w:t>uklink@xoserve.com</w:t>
        </w:r>
      </w:ins>
      <w:r w:rsidRPr="00FE3D45">
        <w:rPr>
          <w:lang w:val="en-US"/>
        </w:rPr>
        <w:t>.</w:t>
      </w:r>
    </w:p>
    <w:p w14:paraId="4DCEFF3B" w14:textId="77777777" w:rsidR="00431C76" w:rsidRDefault="00431C76">
      <w:pPr>
        <w:rPr>
          <w:rFonts w:ascii="Arial" w:eastAsia="Times New Roman" w:hAnsi="Arial" w:cs="Arial"/>
          <w:b/>
          <w:sz w:val="20"/>
          <w:szCs w:val="20"/>
          <w:lang w:val="en-AU"/>
        </w:rPr>
      </w:pPr>
      <w:r>
        <w:rPr>
          <w:b/>
        </w:rPr>
        <w:br w:type="page"/>
      </w:r>
    </w:p>
    <w:p w14:paraId="33997223" w14:textId="2F4F3F66" w:rsidR="005B6682" w:rsidRPr="009F124B" w:rsidDel="006931F7" w:rsidRDefault="009F124B" w:rsidP="009F124B">
      <w:pPr>
        <w:pStyle w:val="Bullets"/>
        <w:numPr>
          <w:ilvl w:val="0"/>
          <w:numId w:val="0"/>
        </w:numPr>
        <w:spacing w:after="120"/>
        <w:rPr>
          <w:del w:id="826" w:author="David Addison" w:date="2016-05-31T15:43:00Z"/>
          <w:b/>
        </w:rPr>
      </w:pPr>
      <w:del w:id="827" w:author="David Addison" w:date="2016-05-31T15:43:00Z">
        <w:r w:rsidRPr="009F124B" w:rsidDel="006931F7">
          <w:rPr>
            <w:b/>
          </w:rPr>
          <w:lastRenderedPageBreak/>
          <w:delText xml:space="preserve">6. </w:delText>
        </w:r>
        <w:r w:rsidR="005B6682" w:rsidRPr="009F124B" w:rsidDel="006931F7">
          <w:rPr>
            <w:b/>
          </w:rPr>
          <w:delText>TEST ENVIRONMENT AND DATA</w:delText>
        </w:r>
      </w:del>
    </w:p>
    <w:p w14:paraId="20BC72F9" w14:textId="05DB1276" w:rsidR="005B6682" w:rsidRPr="0084785D" w:rsidDel="006931F7" w:rsidRDefault="009F124B" w:rsidP="0084785D">
      <w:pPr>
        <w:pStyle w:val="Bullets"/>
        <w:numPr>
          <w:ilvl w:val="0"/>
          <w:numId w:val="0"/>
        </w:numPr>
        <w:spacing w:after="120"/>
        <w:rPr>
          <w:del w:id="828" w:author="David Addison" w:date="2016-05-31T15:43:00Z"/>
          <w:b/>
        </w:rPr>
      </w:pPr>
      <w:del w:id="829" w:author="David Addison" w:date="2016-05-31T15:43:00Z">
        <w:r w:rsidRPr="0084785D" w:rsidDel="006931F7">
          <w:rPr>
            <w:b/>
          </w:rPr>
          <w:delText xml:space="preserve">6.1 </w:delText>
        </w:r>
        <w:r w:rsidR="005B6682" w:rsidRPr="0084785D" w:rsidDel="006931F7">
          <w:rPr>
            <w:b/>
          </w:rPr>
          <w:delText xml:space="preserve">Test environment </w:delText>
        </w:r>
      </w:del>
    </w:p>
    <w:p w14:paraId="78936E28" w14:textId="3DA10A0D" w:rsidR="005B6682" w:rsidRPr="002947C8" w:rsidDel="006931F7" w:rsidRDefault="005B6682" w:rsidP="005B6682">
      <w:pPr>
        <w:pStyle w:val="NormalNew"/>
        <w:rPr>
          <w:del w:id="830" w:author="David Addison" w:date="2016-05-31T15:43:00Z"/>
        </w:rPr>
      </w:pPr>
      <w:del w:id="831" w:author="David Addison" w:date="2016-05-31T15:43:00Z">
        <w:r w:rsidDel="006931F7">
          <w:delText xml:space="preserve">During Industry </w:delText>
        </w:r>
        <w:r w:rsidR="00431C76" w:rsidDel="006931F7">
          <w:delText>T</w:delText>
        </w:r>
        <w:r w:rsidDel="006931F7">
          <w:delText>esting the test environment will include the following components:</w:delText>
        </w:r>
      </w:del>
    </w:p>
    <w:p w14:paraId="4AF5DB1C" w14:textId="1CB30B59" w:rsidR="005B6682" w:rsidRPr="008C42D0" w:rsidDel="006931F7" w:rsidRDefault="005B6682" w:rsidP="00580289">
      <w:pPr>
        <w:pStyle w:val="Bullets"/>
        <w:tabs>
          <w:tab w:val="num" w:pos="1636"/>
        </w:tabs>
        <w:spacing w:after="120"/>
        <w:ind w:left="357" w:hanging="357"/>
        <w:rPr>
          <w:del w:id="832" w:author="David Addison" w:date="2016-05-31T15:43:00Z"/>
        </w:rPr>
      </w:pPr>
      <w:del w:id="833" w:author="David Addison" w:date="2016-05-31T15:43:00Z">
        <w:r w:rsidRPr="008C42D0" w:rsidDel="006931F7">
          <w:delText>IX production and a test instance of the EFT mechanism will be used to support file transfers</w:delText>
        </w:r>
        <w:r w:rsidDel="006931F7">
          <w:delText>;</w:delText>
        </w:r>
      </w:del>
    </w:p>
    <w:p w14:paraId="54E38E46" w14:textId="6D25F1F6" w:rsidR="005B6682" w:rsidRPr="008C42D0" w:rsidDel="006931F7" w:rsidRDefault="005B6682" w:rsidP="00580289">
      <w:pPr>
        <w:pStyle w:val="Bullets"/>
        <w:tabs>
          <w:tab w:val="num" w:pos="1636"/>
        </w:tabs>
        <w:spacing w:after="120"/>
        <w:ind w:left="357" w:hanging="357"/>
        <w:rPr>
          <w:del w:id="834" w:author="David Addison" w:date="2016-05-31T15:43:00Z"/>
        </w:rPr>
      </w:pPr>
      <w:del w:id="835" w:author="David Addison" w:date="2016-05-31T15:43:00Z">
        <w:r w:rsidRPr="008C42D0" w:rsidDel="006931F7">
          <w:delText>AMT Marketflow will be available to validate file formats</w:delText>
        </w:r>
        <w:r w:rsidDel="006931F7">
          <w:delText>; and</w:delText>
        </w:r>
      </w:del>
    </w:p>
    <w:p w14:paraId="38D5E9BF" w14:textId="47BA7B27" w:rsidR="005B6682" w:rsidDel="006931F7" w:rsidRDefault="005B6682" w:rsidP="00580289">
      <w:pPr>
        <w:pStyle w:val="Bullets"/>
        <w:tabs>
          <w:tab w:val="num" w:pos="1636"/>
        </w:tabs>
        <w:spacing w:after="120"/>
        <w:ind w:left="357" w:hanging="357"/>
        <w:rPr>
          <w:del w:id="836" w:author="David Addison" w:date="2016-05-31T15:43:00Z"/>
        </w:rPr>
      </w:pPr>
      <w:del w:id="837" w:author="David Addison" w:date="2016-05-31T15:43:00Z">
        <w:r w:rsidRPr="008C42D0" w:rsidDel="006931F7">
          <w:delText xml:space="preserve">Office365 will be available to support those file types which can be submitted </w:delText>
        </w:r>
        <w:r w:rsidR="006F36DF" w:rsidRPr="008C42D0" w:rsidDel="006931F7">
          <w:delText xml:space="preserve">via </w:delText>
        </w:r>
        <w:r w:rsidR="006F36DF" w:rsidDel="006931F7">
          <w:delText>email</w:delText>
        </w:r>
        <w:r w:rsidRPr="008C42D0" w:rsidDel="006931F7">
          <w:delText>.</w:delText>
        </w:r>
      </w:del>
    </w:p>
    <w:p w14:paraId="017527D2" w14:textId="58136DAB" w:rsidR="005B6682" w:rsidDel="006931F7" w:rsidRDefault="005B6682" w:rsidP="00580289">
      <w:pPr>
        <w:pStyle w:val="Bullets"/>
        <w:tabs>
          <w:tab w:val="num" w:pos="1636"/>
        </w:tabs>
        <w:spacing w:after="120"/>
        <w:ind w:left="357" w:hanging="357"/>
        <w:rPr>
          <w:del w:id="838" w:author="David Addison" w:date="2016-05-31T15:43:00Z"/>
        </w:rPr>
      </w:pPr>
      <w:del w:id="839" w:author="David Addison" w:date="2016-05-31T15:43:00Z">
        <w:r w:rsidDel="006931F7">
          <w:delText>SAP ISU with appropriately tested code deployed</w:delText>
        </w:r>
      </w:del>
    </w:p>
    <w:p w14:paraId="06855831" w14:textId="261CE51F" w:rsidR="005B6682" w:rsidDel="00AA7FEE" w:rsidRDefault="005B6682" w:rsidP="00580289">
      <w:pPr>
        <w:pStyle w:val="Bullets"/>
        <w:tabs>
          <w:tab w:val="num" w:pos="1636"/>
        </w:tabs>
        <w:spacing w:after="120"/>
        <w:ind w:left="357" w:hanging="357"/>
        <w:rPr>
          <w:del w:id="840" w:author="David Addison" w:date="2016-05-27T01:02:00Z"/>
        </w:rPr>
      </w:pPr>
      <w:del w:id="841" w:author="David Addison" w:date="2016-05-27T01:02:00Z">
        <w:r w:rsidDel="00AA7FEE">
          <w:delText>SAP BW</w:delText>
        </w:r>
      </w:del>
    </w:p>
    <w:p w14:paraId="49DDFA48" w14:textId="776F73D4" w:rsidR="00AE6EDE" w:rsidRPr="00AE6EDE" w:rsidDel="004D035C" w:rsidRDefault="006241B7" w:rsidP="004D035C">
      <w:pPr>
        <w:pStyle w:val="NormalNew"/>
        <w:rPr>
          <w:lang w:val="en-US"/>
        </w:rPr>
      </w:pPr>
      <w:moveFromRangeStart w:id="842" w:author="David Addison" w:date="2016-05-31T15:26:00Z" w:name="move452471736"/>
      <w:moveFrom w:id="843" w:author="David Addison" w:date="2016-05-31T15:26:00Z">
        <w:r w:rsidDel="004D035C">
          <w:rPr>
            <w:lang w:val="en-US"/>
          </w:rPr>
          <w:t xml:space="preserve">Outside of these times </w:t>
        </w:r>
        <w:r w:rsidR="00AE6EDE" w:rsidRPr="00AE6EDE" w:rsidDel="004D035C">
          <w:rPr>
            <w:lang w:val="en-US"/>
          </w:rPr>
          <w:t xml:space="preserve">The </w:t>
        </w:r>
        <w:r w:rsidR="00AE6EDE" w:rsidDel="004D035C">
          <w:rPr>
            <w:lang w:val="en-US"/>
          </w:rPr>
          <w:t>test system</w:t>
        </w:r>
        <w:r w:rsidR="00AE6EDE" w:rsidRPr="00AE6EDE" w:rsidDel="004D035C">
          <w:rPr>
            <w:lang w:val="en-US"/>
          </w:rPr>
          <w:t xml:space="preserve"> will be available to </w:t>
        </w:r>
        <w:r w:rsidR="00431C76" w:rsidDel="004D035C">
          <w:rPr>
            <w:lang w:val="en-US"/>
          </w:rPr>
          <w:t>U</w:t>
        </w:r>
        <w:r w:rsidR="00AE6EDE" w:rsidRPr="00AE6EDE" w:rsidDel="004D035C">
          <w:rPr>
            <w:lang w:val="en-US"/>
          </w:rPr>
          <w:t xml:space="preserve">sers for participant focused testing. The booking process will ensure that no one, or group of, </w:t>
        </w:r>
        <w:r w:rsidR="00431C76" w:rsidDel="004D035C">
          <w:rPr>
            <w:lang w:val="en-US"/>
          </w:rPr>
          <w:t>U</w:t>
        </w:r>
        <w:r w:rsidR="00AE6EDE" w:rsidRPr="00AE6EDE" w:rsidDel="004D035C">
          <w:rPr>
            <w:lang w:val="en-US"/>
          </w:rPr>
          <w:t xml:space="preserve">sers exploit use of the system to the detriment of others. </w:t>
        </w:r>
      </w:moveFrom>
    </w:p>
    <w:p w14:paraId="63D782E2" w14:textId="06422AD3" w:rsidR="00AE6EDE" w:rsidRPr="00AE6EDE" w:rsidDel="004D035C" w:rsidRDefault="00AE6EDE" w:rsidP="004D035C">
      <w:pPr>
        <w:pStyle w:val="NormalNew"/>
        <w:rPr>
          <w:lang w:val="en-US"/>
        </w:rPr>
      </w:pPr>
      <w:moveFrom w:id="844" w:author="David Addison" w:date="2016-05-31T15:26:00Z">
        <w:r w:rsidRPr="00AE6EDE" w:rsidDel="004D035C">
          <w:rPr>
            <w:lang w:val="en-US"/>
          </w:rPr>
          <w:t xml:space="preserve">The most complex aspect of the </w:t>
        </w:r>
        <w:r w:rsidDel="004D035C">
          <w:rPr>
            <w:lang w:val="en-US"/>
          </w:rPr>
          <w:t>Test System</w:t>
        </w:r>
        <w:r w:rsidRPr="00AE6EDE" w:rsidDel="004D035C">
          <w:rPr>
            <w:lang w:val="en-US"/>
          </w:rPr>
          <w:t xml:space="preserve"> is the test data and as such is likely to be the area that imposes the most restrictions on </w:t>
        </w:r>
        <w:r w:rsidR="00431C76" w:rsidDel="004D035C">
          <w:rPr>
            <w:lang w:val="en-US"/>
          </w:rPr>
          <w:t>U</w:t>
        </w:r>
        <w:r w:rsidRPr="00AE6EDE" w:rsidDel="004D035C">
          <w:rPr>
            <w:lang w:val="en-US"/>
          </w:rPr>
          <w:t>sers. Such restrictions might be in the form of the type of data available and</w:t>
        </w:r>
        <w:r w:rsidDel="004D035C">
          <w:rPr>
            <w:lang w:val="en-US"/>
          </w:rPr>
          <w:t>,</w:t>
        </w:r>
        <w:r w:rsidRPr="00AE6EDE" w:rsidDel="004D035C">
          <w:rPr>
            <w:lang w:val="en-US"/>
          </w:rPr>
          <w:t xml:space="preserve"> therefore</w:t>
        </w:r>
        <w:r w:rsidDel="004D035C">
          <w:rPr>
            <w:lang w:val="en-US"/>
          </w:rPr>
          <w:t>,</w:t>
        </w:r>
        <w:r w:rsidRPr="00AE6EDE" w:rsidDel="004D035C">
          <w:rPr>
            <w:lang w:val="en-US"/>
          </w:rPr>
          <w:t xml:space="preserve"> the nature of testing possible. Similarly the data set up required by one group of </w:t>
        </w:r>
        <w:r w:rsidR="00431C76" w:rsidDel="004D035C">
          <w:rPr>
            <w:lang w:val="en-US"/>
          </w:rPr>
          <w:t>U</w:t>
        </w:r>
        <w:r w:rsidRPr="00AE6EDE" w:rsidDel="004D035C">
          <w:rPr>
            <w:lang w:val="en-US"/>
          </w:rPr>
          <w:t xml:space="preserve">sers might not be consistent with the data set-up preferred by another user or group of users. </w:t>
        </w:r>
      </w:moveFrom>
    </w:p>
    <w:p w14:paraId="5DC4F310" w14:textId="651F0F06" w:rsidR="00AE6EDE" w:rsidRPr="00AE6EDE" w:rsidDel="004D035C" w:rsidRDefault="00A957F1" w:rsidP="004D035C">
      <w:pPr>
        <w:pStyle w:val="NormalNew"/>
        <w:rPr>
          <w:lang w:val="en-US"/>
        </w:rPr>
      </w:pPr>
      <w:moveFrom w:id="845" w:author="David Addison" w:date="2016-05-31T15:26:00Z">
        <w:r w:rsidDel="004D035C">
          <w:rPr>
            <w:lang w:val="en-US"/>
          </w:rPr>
          <w:t xml:space="preserve">The number of </w:t>
        </w:r>
        <w:r w:rsidR="00431C76" w:rsidDel="004D035C">
          <w:rPr>
            <w:lang w:val="en-US"/>
          </w:rPr>
          <w:t>U</w:t>
        </w:r>
        <w:r w:rsidR="00AE6EDE" w:rsidRPr="00AE6EDE" w:rsidDel="004D035C">
          <w:rPr>
            <w:lang w:val="en-US"/>
          </w:rPr>
          <w:t xml:space="preserve">sers that may concurrently use the service will depend on: </w:t>
        </w:r>
      </w:moveFrom>
    </w:p>
    <w:p w14:paraId="0A04A476" w14:textId="23A59C14" w:rsidR="00AE6EDE" w:rsidRPr="00A957F1" w:rsidDel="004D035C" w:rsidRDefault="00AE6EDE" w:rsidP="00821E3A">
      <w:pPr>
        <w:pStyle w:val="NormalNew"/>
      </w:pPr>
      <w:moveFrom w:id="846" w:author="David Addison" w:date="2016-05-31T15:26:00Z">
        <w:r w:rsidRPr="00A957F1" w:rsidDel="004D035C">
          <w:t xml:space="preserve">The nature and complexity of the testing activities each user wishes to undertake </w:t>
        </w:r>
      </w:moveFrom>
    </w:p>
    <w:p w14:paraId="6F25F059" w14:textId="23616423" w:rsidR="00AE6EDE" w:rsidRPr="00A957F1" w:rsidDel="004D035C" w:rsidRDefault="00AE6EDE" w:rsidP="00821E3A">
      <w:pPr>
        <w:pStyle w:val="NormalNew"/>
      </w:pPr>
      <w:moveFrom w:id="847" w:author="David Addison" w:date="2016-05-31T15:26:00Z">
        <w:r w:rsidRPr="00A957F1" w:rsidDel="004D035C">
          <w:t xml:space="preserve">The effort required for data set-up in advance of testing </w:t>
        </w:r>
      </w:moveFrom>
    </w:p>
    <w:p w14:paraId="1D8269FD" w14:textId="7BDBB3EB" w:rsidR="00AE6EDE" w:rsidRPr="00A957F1" w:rsidDel="004D035C" w:rsidRDefault="00AE6EDE" w:rsidP="00821E3A">
      <w:pPr>
        <w:pStyle w:val="NormalNew"/>
      </w:pPr>
      <w:moveFrom w:id="848" w:author="David Addison" w:date="2016-05-31T15:26:00Z">
        <w:r w:rsidRPr="00A957F1" w:rsidDel="004D035C">
          <w:t xml:space="preserve">The </w:t>
        </w:r>
        <w:r w:rsidR="00431C76" w:rsidDel="004D035C">
          <w:t xml:space="preserve">availability of the testing environment – either due to other planned testing, including Industry Testing, and </w:t>
        </w:r>
        <w:r w:rsidRPr="00A957F1" w:rsidDel="004D035C">
          <w:t>mainten</w:t>
        </w:r>
        <w:r w:rsidR="0084785D" w:rsidDel="004D035C">
          <w:t>ance required during any given t</w:t>
        </w:r>
        <w:r w:rsidRPr="00A957F1" w:rsidDel="004D035C">
          <w:t xml:space="preserve">est Slot / week. </w:t>
        </w:r>
      </w:moveFrom>
    </w:p>
    <w:p w14:paraId="4D147AD7" w14:textId="4433648A" w:rsidR="00A26C37" w:rsidRPr="006931F7" w:rsidDel="00103B0A" w:rsidRDefault="00AE6EDE" w:rsidP="0084785D">
      <w:pPr>
        <w:pStyle w:val="NormalNew"/>
        <w:rPr>
          <w:del w:id="849" w:author="David Addison" w:date="2016-05-27T13:12:00Z"/>
          <w:lang w:val="en-US"/>
        </w:rPr>
      </w:pPr>
      <w:moveFrom w:id="850" w:author="David Addison" w:date="2016-05-31T15:26:00Z">
        <w:r w:rsidRPr="00AE6EDE" w:rsidDel="004D035C">
          <w:rPr>
            <w:lang w:val="en-US"/>
          </w:rPr>
          <w:t xml:space="preserve">Limits on the number of simultaneous </w:t>
        </w:r>
        <w:r w:rsidR="006241B7" w:rsidDel="004D035C">
          <w:rPr>
            <w:lang w:val="en-US"/>
          </w:rPr>
          <w:t>U</w:t>
        </w:r>
        <w:r w:rsidRPr="00AE6EDE" w:rsidDel="004D035C">
          <w:rPr>
            <w:lang w:val="en-US"/>
          </w:rPr>
          <w:t xml:space="preserve">sers wanting </w:t>
        </w:r>
        <w:r w:rsidR="00A957F1" w:rsidDel="004D035C">
          <w:rPr>
            <w:lang w:val="en-US"/>
          </w:rPr>
          <w:t>to undertake testing in the test system</w:t>
        </w:r>
        <w:r w:rsidRPr="00AE6EDE" w:rsidDel="004D035C">
          <w:rPr>
            <w:lang w:val="en-US"/>
          </w:rPr>
          <w:t xml:space="preserve"> may be imposed from time to time. These limits will only be imposed for practical </w:t>
        </w:r>
        <w:r w:rsidR="00A957F1" w:rsidDel="004D035C">
          <w:rPr>
            <w:lang w:val="en-US"/>
          </w:rPr>
          <w:t>reasons</w:t>
        </w:r>
        <w:r w:rsidR="006241B7" w:rsidDel="004D035C">
          <w:rPr>
            <w:lang w:val="en-US"/>
          </w:rPr>
          <w:t>.</w:t>
        </w:r>
        <w:r w:rsidRPr="00AE6EDE" w:rsidDel="004D035C">
          <w:rPr>
            <w:lang w:val="en-US"/>
          </w:rPr>
          <w:t>This cap will be kept under review fol</w:t>
        </w:r>
        <w:r w:rsidR="0084785D" w:rsidDel="004D035C">
          <w:rPr>
            <w:lang w:val="en-US"/>
          </w:rPr>
          <w:t>lowing operational experience</w:t>
        </w:r>
      </w:moveFrom>
      <w:moveFromRangeEnd w:id="842"/>
      <w:del w:id="851" w:author="David Addison" w:date="2016-05-27T12:30:00Z">
        <w:r w:rsidR="00A26C37" w:rsidRPr="0084785D" w:rsidDel="00EF33A1">
          <w:rPr>
            <w:b/>
            <w:lang w:val="en-US"/>
          </w:rPr>
          <w:delText>6</w:delText>
        </w:r>
      </w:del>
      <w:del w:id="852" w:author="David Addison" w:date="2016-05-27T13:12:00Z">
        <w:r w:rsidR="00A26C37" w:rsidRPr="0084785D" w:rsidDel="00103B0A">
          <w:rPr>
            <w:b/>
            <w:lang w:val="en-US"/>
          </w:rPr>
          <w:delText xml:space="preserve">.2 </w:delText>
        </w:r>
        <w:r w:rsidR="0084785D" w:rsidDel="00103B0A">
          <w:rPr>
            <w:b/>
            <w:lang w:val="en-US"/>
          </w:rPr>
          <w:delText xml:space="preserve"> </w:delText>
        </w:r>
        <w:r w:rsidR="00A26C37" w:rsidRPr="0084785D" w:rsidDel="00103B0A">
          <w:rPr>
            <w:b/>
            <w:lang w:val="en-US"/>
          </w:rPr>
          <w:delText xml:space="preserve">Software Versions </w:delText>
        </w:r>
      </w:del>
    </w:p>
    <w:p w14:paraId="5D8C6C42" w14:textId="52C0658B" w:rsidR="002C0BDD" w:rsidDel="00103B0A" w:rsidRDefault="002C0BDD" w:rsidP="00A26C37">
      <w:pPr>
        <w:pStyle w:val="NormalNew"/>
        <w:rPr>
          <w:del w:id="853" w:author="David Addison" w:date="2016-05-27T13:12:00Z"/>
          <w:lang w:val="en-US"/>
        </w:rPr>
      </w:pPr>
      <w:del w:id="854" w:author="David Addison" w:date="2016-05-27T13:12:00Z">
        <w:r w:rsidDel="00103B0A">
          <w:rPr>
            <w:lang w:val="en-US"/>
          </w:rPr>
          <w:delText>For Industry Testing it is expected that the software version would be the planned production code following implementation of the UK Link Modification or Release.</w:delText>
        </w:r>
      </w:del>
    </w:p>
    <w:p w14:paraId="4F235175" w14:textId="4CF19731" w:rsidR="005B6682" w:rsidRPr="0084785D" w:rsidDel="00103B0A" w:rsidRDefault="002C0BDD" w:rsidP="0084785D">
      <w:pPr>
        <w:pStyle w:val="NormalNew"/>
        <w:rPr>
          <w:del w:id="855" w:author="David Addison" w:date="2016-05-27T13:12:00Z"/>
          <w:b/>
          <w:lang w:val="en-US"/>
        </w:rPr>
      </w:pPr>
      <w:del w:id="856" w:author="David Addison" w:date="2016-05-27T13:12:00Z">
        <w:r w:rsidDel="00103B0A">
          <w:rPr>
            <w:lang w:val="en-US"/>
          </w:rPr>
          <w:delText>For User Testing it is expected that this would normally be the current version of the production code.  A User may specify an alternative version if required.  Where the Transporter Agency are unable to fulfil such a request the reasons for doing so must be provided to the User(s).</w:delText>
        </w:r>
      </w:del>
      <w:bookmarkStart w:id="857" w:name="_Toc411587944"/>
      <w:bookmarkStart w:id="858" w:name="_Toc411588006"/>
      <w:bookmarkStart w:id="859" w:name="_Toc411588066"/>
      <w:bookmarkStart w:id="860" w:name="_Toc411588127"/>
      <w:bookmarkStart w:id="861" w:name="_Toc411588186"/>
      <w:bookmarkStart w:id="862" w:name="_Toc411606550"/>
      <w:bookmarkStart w:id="863" w:name="_Toc411587945"/>
      <w:bookmarkStart w:id="864" w:name="_Toc411588007"/>
      <w:bookmarkStart w:id="865" w:name="_Toc411588067"/>
      <w:bookmarkStart w:id="866" w:name="_Toc411588128"/>
      <w:bookmarkStart w:id="867" w:name="_Toc411588187"/>
      <w:bookmarkStart w:id="868" w:name="_Toc411606551"/>
      <w:bookmarkStart w:id="869" w:name="_Toc411587946"/>
      <w:bookmarkStart w:id="870" w:name="_Toc411588008"/>
      <w:bookmarkStart w:id="871" w:name="_Toc411588068"/>
      <w:bookmarkStart w:id="872" w:name="_Toc411588129"/>
      <w:bookmarkStart w:id="873" w:name="_Toc411588188"/>
      <w:bookmarkStart w:id="874" w:name="_Toc411606552"/>
      <w:bookmarkStart w:id="875" w:name="_Toc411587947"/>
      <w:bookmarkStart w:id="876" w:name="_Toc411588009"/>
      <w:bookmarkStart w:id="877" w:name="_Toc411588069"/>
      <w:bookmarkStart w:id="878" w:name="_Toc411588130"/>
      <w:bookmarkStart w:id="879" w:name="_Toc411588189"/>
      <w:bookmarkStart w:id="880" w:name="_Toc411606553"/>
      <w:bookmarkStart w:id="881" w:name="_Toc411587948"/>
      <w:bookmarkStart w:id="882" w:name="_Toc411588010"/>
      <w:bookmarkStart w:id="883" w:name="_Toc411588070"/>
      <w:bookmarkStart w:id="884" w:name="_Toc411588131"/>
      <w:bookmarkStart w:id="885" w:name="_Toc411588190"/>
      <w:bookmarkStart w:id="886" w:name="_Toc411606554"/>
      <w:bookmarkStart w:id="887" w:name="_Toc411587949"/>
      <w:bookmarkStart w:id="888" w:name="_Toc411588011"/>
      <w:bookmarkStart w:id="889" w:name="_Toc411588071"/>
      <w:bookmarkStart w:id="890" w:name="_Toc411588132"/>
      <w:bookmarkStart w:id="891" w:name="_Toc411588191"/>
      <w:bookmarkStart w:id="892" w:name="_Toc411606555"/>
      <w:bookmarkStart w:id="893" w:name="_Toc411587950"/>
      <w:bookmarkStart w:id="894" w:name="_Toc411588012"/>
      <w:bookmarkStart w:id="895" w:name="_Toc411588072"/>
      <w:bookmarkStart w:id="896" w:name="_Toc411588133"/>
      <w:bookmarkStart w:id="897" w:name="_Toc411588192"/>
      <w:bookmarkStart w:id="898" w:name="_Toc411606556"/>
      <w:bookmarkStart w:id="899" w:name="_Toc411587951"/>
      <w:bookmarkStart w:id="900" w:name="_Toc411588013"/>
      <w:bookmarkStart w:id="901" w:name="_Toc411588073"/>
      <w:bookmarkStart w:id="902" w:name="_Toc411588134"/>
      <w:bookmarkStart w:id="903" w:name="_Toc411588193"/>
      <w:bookmarkStart w:id="904" w:name="_Toc411606557"/>
      <w:bookmarkStart w:id="905" w:name="_Toc411587952"/>
      <w:bookmarkStart w:id="906" w:name="_Toc411588014"/>
      <w:bookmarkStart w:id="907" w:name="_Toc411588074"/>
      <w:bookmarkStart w:id="908" w:name="_Toc411588135"/>
      <w:bookmarkStart w:id="909" w:name="_Toc411588194"/>
      <w:bookmarkStart w:id="910" w:name="_Toc411606558"/>
      <w:bookmarkStart w:id="911" w:name="_Toc411587953"/>
      <w:bookmarkStart w:id="912" w:name="_Toc411588015"/>
      <w:bookmarkStart w:id="913" w:name="_Toc411588075"/>
      <w:bookmarkStart w:id="914" w:name="_Toc411588136"/>
      <w:bookmarkStart w:id="915" w:name="_Toc411588195"/>
      <w:bookmarkStart w:id="916" w:name="_Toc411606559"/>
      <w:bookmarkStart w:id="917" w:name="_Toc411587954"/>
      <w:bookmarkStart w:id="918" w:name="_Toc411588016"/>
      <w:bookmarkStart w:id="919" w:name="_Toc411588076"/>
      <w:bookmarkStart w:id="920" w:name="_Toc411588137"/>
      <w:bookmarkStart w:id="921" w:name="_Toc411588196"/>
      <w:bookmarkStart w:id="922" w:name="_Toc411606560"/>
      <w:bookmarkStart w:id="923" w:name="_Toc411587955"/>
      <w:bookmarkStart w:id="924" w:name="_Toc411588017"/>
      <w:bookmarkStart w:id="925" w:name="_Toc411588077"/>
      <w:bookmarkStart w:id="926" w:name="_Toc411588138"/>
      <w:bookmarkStart w:id="927" w:name="_Toc411588197"/>
      <w:bookmarkStart w:id="928" w:name="_Toc411606561"/>
      <w:bookmarkStart w:id="929" w:name="_Toc411587956"/>
      <w:bookmarkStart w:id="930" w:name="_Toc411588018"/>
      <w:bookmarkStart w:id="931" w:name="_Toc411588078"/>
      <w:bookmarkStart w:id="932" w:name="_Toc411588139"/>
      <w:bookmarkStart w:id="933" w:name="_Toc411588198"/>
      <w:bookmarkStart w:id="934" w:name="_Toc411606562"/>
      <w:bookmarkStart w:id="935" w:name="_Toc411587957"/>
      <w:bookmarkStart w:id="936" w:name="_Toc411588019"/>
      <w:bookmarkStart w:id="937" w:name="_Toc411588079"/>
      <w:bookmarkStart w:id="938" w:name="_Toc411588140"/>
      <w:bookmarkStart w:id="939" w:name="_Toc411588199"/>
      <w:bookmarkStart w:id="940" w:name="_Toc411606563"/>
      <w:bookmarkStart w:id="941" w:name="_Toc411587958"/>
      <w:bookmarkStart w:id="942" w:name="_Toc411588020"/>
      <w:bookmarkStart w:id="943" w:name="_Toc411588080"/>
      <w:bookmarkStart w:id="944" w:name="_Toc411588141"/>
      <w:bookmarkStart w:id="945" w:name="_Toc411588200"/>
      <w:bookmarkStart w:id="946" w:name="_Toc411606564"/>
      <w:bookmarkStart w:id="947" w:name="_Toc411587959"/>
      <w:bookmarkStart w:id="948" w:name="_Toc411588021"/>
      <w:bookmarkStart w:id="949" w:name="_Toc411588081"/>
      <w:bookmarkStart w:id="950" w:name="_Toc411588142"/>
      <w:bookmarkStart w:id="951" w:name="_Toc411588201"/>
      <w:bookmarkStart w:id="952" w:name="_Toc411606565"/>
      <w:bookmarkStart w:id="953" w:name="_Toc411587960"/>
      <w:bookmarkStart w:id="954" w:name="_Toc411588022"/>
      <w:bookmarkStart w:id="955" w:name="_Toc411588082"/>
      <w:bookmarkStart w:id="956" w:name="_Toc411588143"/>
      <w:bookmarkStart w:id="957" w:name="_Toc411588202"/>
      <w:bookmarkStart w:id="958" w:name="_Toc411606566"/>
      <w:bookmarkStart w:id="959" w:name="_Toc411587961"/>
      <w:bookmarkStart w:id="960" w:name="_Toc411588023"/>
      <w:bookmarkStart w:id="961" w:name="_Toc411588083"/>
      <w:bookmarkStart w:id="962" w:name="_Toc411588144"/>
      <w:bookmarkStart w:id="963" w:name="_Toc411588203"/>
      <w:bookmarkStart w:id="964" w:name="_Toc411606567"/>
      <w:bookmarkStart w:id="965" w:name="_Toc411587962"/>
      <w:bookmarkStart w:id="966" w:name="_Toc411588024"/>
      <w:bookmarkStart w:id="967" w:name="_Toc411588084"/>
      <w:bookmarkStart w:id="968" w:name="_Toc411588145"/>
      <w:bookmarkStart w:id="969" w:name="_Toc411588204"/>
      <w:bookmarkStart w:id="970" w:name="_Toc411606568"/>
      <w:bookmarkStart w:id="971" w:name="_Toc411587963"/>
      <w:bookmarkStart w:id="972" w:name="_Toc411588025"/>
      <w:bookmarkStart w:id="973" w:name="_Toc411588085"/>
      <w:bookmarkStart w:id="974" w:name="_Toc411588146"/>
      <w:bookmarkStart w:id="975" w:name="_Toc411588205"/>
      <w:bookmarkStart w:id="976" w:name="_Toc411606569"/>
      <w:bookmarkStart w:id="977" w:name="_Toc411587964"/>
      <w:bookmarkStart w:id="978" w:name="_Toc411588026"/>
      <w:bookmarkStart w:id="979" w:name="_Toc411588086"/>
      <w:bookmarkStart w:id="980" w:name="_Toc411588147"/>
      <w:bookmarkStart w:id="981" w:name="_Toc411588206"/>
      <w:bookmarkStart w:id="982" w:name="_Toc411606570"/>
      <w:bookmarkStart w:id="983" w:name="_Toc411587965"/>
      <w:bookmarkStart w:id="984" w:name="_Toc411588027"/>
      <w:bookmarkStart w:id="985" w:name="_Toc411588087"/>
      <w:bookmarkStart w:id="986" w:name="_Toc411588148"/>
      <w:bookmarkStart w:id="987" w:name="_Toc411588207"/>
      <w:bookmarkStart w:id="988" w:name="_Toc411606571"/>
      <w:bookmarkStart w:id="989" w:name="_Toc411587966"/>
      <w:bookmarkStart w:id="990" w:name="_Toc411588028"/>
      <w:bookmarkStart w:id="991" w:name="_Toc411588088"/>
      <w:bookmarkStart w:id="992" w:name="_Toc411588149"/>
      <w:bookmarkStart w:id="993" w:name="_Toc411588208"/>
      <w:bookmarkStart w:id="994" w:name="_Toc411606572"/>
      <w:bookmarkStart w:id="995" w:name="_Toc411587967"/>
      <w:bookmarkStart w:id="996" w:name="_Toc411588029"/>
      <w:bookmarkStart w:id="997" w:name="_Toc411588089"/>
      <w:bookmarkStart w:id="998" w:name="_Toc411588150"/>
      <w:bookmarkStart w:id="999" w:name="_Toc411588209"/>
      <w:bookmarkStart w:id="1000" w:name="_Toc411606573"/>
      <w:bookmarkStart w:id="1001" w:name="_Toc411587968"/>
      <w:bookmarkStart w:id="1002" w:name="_Toc411588030"/>
      <w:bookmarkStart w:id="1003" w:name="_Toc411588090"/>
      <w:bookmarkStart w:id="1004" w:name="_Toc411588151"/>
      <w:bookmarkStart w:id="1005" w:name="_Toc411588210"/>
      <w:bookmarkStart w:id="1006" w:name="_Toc411606574"/>
      <w:bookmarkStart w:id="1007" w:name="_Toc411587969"/>
      <w:bookmarkStart w:id="1008" w:name="_Toc411588031"/>
      <w:bookmarkStart w:id="1009" w:name="_Toc411588091"/>
      <w:bookmarkStart w:id="1010" w:name="_Toc411588152"/>
      <w:bookmarkStart w:id="1011" w:name="_Toc411588211"/>
      <w:bookmarkStart w:id="1012" w:name="_Toc411606575"/>
      <w:bookmarkStart w:id="1013" w:name="_Toc411587970"/>
      <w:bookmarkStart w:id="1014" w:name="_Toc411588032"/>
      <w:bookmarkStart w:id="1015" w:name="_Toc411588092"/>
      <w:bookmarkStart w:id="1016" w:name="_Toc411588153"/>
      <w:bookmarkStart w:id="1017" w:name="_Toc411588212"/>
      <w:bookmarkStart w:id="1018" w:name="_Toc411606576"/>
      <w:bookmarkStart w:id="1019" w:name="_Toc411587971"/>
      <w:bookmarkStart w:id="1020" w:name="_Toc411588033"/>
      <w:bookmarkStart w:id="1021" w:name="_Toc411588093"/>
      <w:bookmarkStart w:id="1022" w:name="_Toc411588154"/>
      <w:bookmarkStart w:id="1023" w:name="_Toc411588213"/>
      <w:bookmarkStart w:id="1024" w:name="_Toc411606577"/>
      <w:bookmarkStart w:id="1025" w:name="_Toc411587972"/>
      <w:bookmarkStart w:id="1026" w:name="_Toc411588034"/>
      <w:bookmarkStart w:id="1027" w:name="_Toc411588094"/>
      <w:bookmarkStart w:id="1028" w:name="_Toc411588155"/>
      <w:bookmarkStart w:id="1029" w:name="_Toc411588214"/>
      <w:bookmarkStart w:id="1030" w:name="_Toc411606578"/>
      <w:bookmarkStart w:id="1031" w:name="_Toc411587973"/>
      <w:bookmarkStart w:id="1032" w:name="_Toc411588035"/>
      <w:bookmarkStart w:id="1033" w:name="_Toc411588095"/>
      <w:bookmarkStart w:id="1034" w:name="_Toc411588156"/>
      <w:bookmarkStart w:id="1035" w:name="_Toc411588215"/>
      <w:bookmarkStart w:id="1036" w:name="_Toc411606579"/>
      <w:bookmarkStart w:id="1037" w:name="_Toc411587974"/>
      <w:bookmarkStart w:id="1038" w:name="_Toc411588036"/>
      <w:bookmarkStart w:id="1039" w:name="_Toc411588096"/>
      <w:bookmarkStart w:id="1040" w:name="_Toc411588157"/>
      <w:bookmarkStart w:id="1041" w:name="_Toc411588216"/>
      <w:bookmarkStart w:id="1042" w:name="_Toc411606580"/>
      <w:bookmarkStart w:id="1043" w:name="_Toc411587975"/>
      <w:bookmarkStart w:id="1044" w:name="_Toc411588037"/>
      <w:bookmarkStart w:id="1045" w:name="_Toc411588097"/>
      <w:bookmarkStart w:id="1046" w:name="_Toc411588158"/>
      <w:bookmarkStart w:id="1047" w:name="_Toc411588217"/>
      <w:bookmarkStart w:id="1048" w:name="_Toc411606581"/>
      <w:bookmarkStart w:id="1049" w:name="_Toc411587976"/>
      <w:bookmarkStart w:id="1050" w:name="_Toc411588038"/>
      <w:bookmarkStart w:id="1051" w:name="_Toc411588098"/>
      <w:bookmarkStart w:id="1052" w:name="_Toc411588159"/>
      <w:bookmarkStart w:id="1053" w:name="_Toc411588218"/>
      <w:bookmarkStart w:id="1054" w:name="_Toc411606582"/>
      <w:bookmarkStart w:id="1055" w:name="_Toc411587977"/>
      <w:bookmarkStart w:id="1056" w:name="_Toc411588039"/>
      <w:bookmarkStart w:id="1057" w:name="_Toc411588099"/>
      <w:bookmarkStart w:id="1058" w:name="_Toc411588160"/>
      <w:bookmarkStart w:id="1059" w:name="_Toc411588219"/>
      <w:bookmarkStart w:id="1060" w:name="_Toc411606583"/>
      <w:bookmarkStart w:id="1061" w:name="_Toc411587978"/>
      <w:bookmarkStart w:id="1062" w:name="_Toc411588040"/>
      <w:bookmarkStart w:id="1063" w:name="_Toc411588100"/>
      <w:bookmarkStart w:id="1064" w:name="_Toc411588161"/>
      <w:bookmarkStart w:id="1065" w:name="_Toc411588220"/>
      <w:bookmarkStart w:id="1066" w:name="_Toc411606584"/>
      <w:bookmarkStart w:id="1067" w:name="_Toc411587979"/>
      <w:bookmarkStart w:id="1068" w:name="_Toc411588041"/>
      <w:bookmarkStart w:id="1069" w:name="_Toc411588101"/>
      <w:bookmarkStart w:id="1070" w:name="_Toc411588162"/>
      <w:bookmarkStart w:id="1071" w:name="_Toc411588221"/>
      <w:bookmarkStart w:id="1072" w:name="_Toc411606585"/>
      <w:bookmarkStart w:id="1073" w:name="_Toc411587980"/>
      <w:bookmarkStart w:id="1074" w:name="_Toc411588042"/>
      <w:bookmarkStart w:id="1075" w:name="_Toc411588102"/>
      <w:bookmarkStart w:id="1076" w:name="_Toc411588163"/>
      <w:bookmarkStart w:id="1077" w:name="_Toc411588222"/>
      <w:bookmarkStart w:id="1078" w:name="_Toc411606586"/>
      <w:bookmarkStart w:id="1079" w:name="_Toc411587981"/>
      <w:bookmarkStart w:id="1080" w:name="_Toc411588043"/>
      <w:bookmarkStart w:id="1081" w:name="_Toc411588103"/>
      <w:bookmarkStart w:id="1082" w:name="_Toc411588164"/>
      <w:bookmarkStart w:id="1083" w:name="_Toc411588223"/>
      <w:bookmarkStart w:id="1084" w:name="_Toc411606587"/>
      <w:bookmarkStart w:id="1085" w:name="_Toc411587982"/>
      <w:bookmarkStart w:id="1086" w:name="_Toc411588044"/>
      <w:bookmarkStart w:id="1087" w:name="_Toc411588104"/>
      <w:bookmarkStart w:id="1088" w:name="_Toc411588165"/>
      <w:bookmarkStart w:id="1089" w:name="_Toc411588224"/>
      <w:bookmarkStart w:id="1090" w:name="_Toc411606588"/>
      <w:bookmarkStart w:id="1091" w:name="_Toc411587983"/>
      <w:bookmarkStart w:id="1092" w:name="_Toc411588045"/>
      <w:bookmarkStart w:id="1093" w:name="_Toc411588105"/>
      <w:bookmarkStart w:id="1094" w:name="_Toc411588166"/>
      <w:bookmarkStart w:id="1095" w:name="_Toc411588225"/>
      <w:bookmarkStart w:id="1096" w:name="_Toc411606589"/>
      <w:bookmarkStart w:id="1097" w:name="_Toc411587984"/>
      <w:bookmarkStart w:id="1098" w:name="_Toc411588046"/>
      <w:bookmarkStart w:id="1099" w:name="_Toc411588106"/>
      <w:bookmarkStart w:id="1100" w:name="_Toc411588167"/>
      <w:bookmarkStart w:id="1101" w:name="_Toc411588226"/>
      <w:bookmarkStart w:id="1102" w:name="_Toc411606590"/>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del w:id="1103" w:author="David Addison" w:date="2016-05-27T13:10:00Z">
        <w:r w:rsidR="00A26C37" w:rsidRPr="0084785D" w:rsidDel="00103B0A">
          <w:rPr>
            <w:b/>
            <w:lang w:val="en-US"/>
          </w:rPr>
          <w:delText>6</w:delText>
        </w:r>
      </w:del>
      <w:del w:id="1104" w:author="David Addison" w:date="2016-05-27T13:12:00Z">
        <w:r w:rsidR="00A26C37" w:rsidRPr="0084785D" w:rsidDel="00103B0A">
          <w:rPr>
            <w:b/>
            <w:lang w:val="en-US"/>
          </w:rPr>
          <w:delText>.3</w:delText>
        </w:r>
        <w:r w:rsidR="009F124B" w:rsidRPr="0084785D" w:rsidDel="00103B0A">
          <w:rPr>
            <w:b/>
            <w:lang w:val="en-US"/>
          </w:rPr>
          <w:delText xml:space="preserve"> </w:delText>
        </w:r>
        <w:r w:rsidR="0084785D" w:rsidDel="00103B0A">
          <w:rPr>
            <w:b/>
            <w:lang w:val="en-US"/>
          </w:rPr>
          <w:delText xml:space="preserve"> </w:delText>
        </w:r>
        <w:r w:rsidR="005B6682" w:rsidRPr="0084785D" w:rsidDel="00103B0A">
          <w:rPr>
            <w:b/>
            <w:lang w:val="en-US"/>
          </w:rPr>
          <w:delText xml:space="preserve">Data </w:delText>
        </w:r>
        <w:r w:rsidR="00456F73" w:rsidDel="00103B0A">
          <w:rPr>
            <w:b/>
            <w:lang w:val="en-US"/>
          </w:rPr>
          <w:delText>Refresh</w:delText>
        </w:r>
      </w:del>
    </w:p>
    <w:p w14:paraId="18F8D80A" w14:textId="53653687" w:rsidR="005B6682" w:rsidRPr="00FC0F4D" w:rsidDel="00103B0A" w:rsidRDefault="005B6682" w:rsidP="005B6682">
      <w:pPr>
        <w:pStyle w:val="NormalNew"/>
        <w:rPr>
          <w:del w:id="1105" w:author="David Addison" w:date="2016-05-27T13:12:00Z"/>
          <w:lang w:val="en-US"/>
        </w:rPr>
      </w:pPr>
      <w:del w:id="1106" w:author="David Addison" w:date="2016-05-27T13:12:00Z">
        <w:r w:rsidRPr="00FC0F4D" w:rsidDel="00103B0A">
          <w:rPr>
            <w:lang w:val="en-US"/>
          </w:rPr>
          <w:delText xml:space="preserve">In order to ensure that all parties use the same data and enable full testing to take place, </w:delText>
        </w:r>
        <w:r w:rsidR="006241B7" w:rsidDel="00103B0A">
          <w:rPr>
            <w:lang w:val="en-US"/>
          </w:rPr>
          <w:delText>the Transporter Agency</w:delText>
        </w:r>
        <w:r w:rsidR="006241B7" w:rsidRPr="00FC0F4D" w:rsidDel="00103B0A">
          <w:rPr>
            <w:lang w:val="en-US"/>
          </w:rPr>
          <w:delText xml:space="preserve"> </w:delText>
        </w:r>
        <w:r w:rsidRPr="00FC0F4D" w:rsidDel="00103B0A">
          <w:rPr>
            <w:lang w:val="en-US"/>
          </w:rPr>
          <w:delText>will be carrying out a</w:delText>
        </w:r>
        <w:r w:rsidDel="00103B0A">
          <w:rPr>
            <w:lang w:val="en-US"/>
          </w:rPr>
          <w:delText>ppropriate</w:delText>
        </w:r>
        <w:r w:rsidRPr="00FC0F4D" w:rsidDel="00103B0A">
          <w:rPr>
            <w:lang w:val="en-US"/>
          </w:rPr>
          <w:delText xml:space="preserve"> data cut</w:delText>
        </w:r>
        <w:r w:rsidDel="00103B0A">
          <w:rPr>
            <w:lang w:val="en-US"/>
          </w:rPr>
          <w:delText>s</w:delText>
        </w:r>
        <w:r w:rsidRPr="00FC0F4D" w:rsidDel="00103B0A">
          <w:rPr>
            <w:lang w:val="en-US"/>
          </w:rPr>
          <w:delText xml:space="preserve">.  </w:delText>
        </w:r>
        <w:r w:rsidR="006241B7" w:rsidDel="00103B0A">
          <w:rPr>
            <w:lang w:val="en-US"/>
          </w:rPr>
          <w:delText>It is recommended that O</w:delText>
        </w:r>
        <w:r w:rsidRPr="00FC0F4D" w:rsidDel="00103B0A">
          <w:rPr>
            <w:lang w:val="en-US"/>
          </w:rPr>
          <w:delText>rganisations carrying out</w:delText>
        </w:r>
        <w:r w:rsidR="00FE3D45" w:rsidDel="00103B0A">
          <w:rPr>
            <w:lang w:val="en-US"/>
          </w:rPr>
          <w:delText xml:space="preserve"> their own data cut </w:delText>
        </w:r>
        <w:r w:rsidDel="00103B0A">
          <w:rPr>
            <w:lang w:val="en-US"/>
          </w:rPr>
          <w:delText xml:space="preserve">do so </w:delText>
        </w:r>
        <w:r w:rsidRPr="00FC0F4D" w:rsidDel="00103B0A">
          <w:rPr>
            <w:lang w:val="en-US"/>
          </w:rPr>
          <w:delText xml:space="preserve">under the same conditions and at the same time.  </w:delText>
        </w:r>
      </w:del>
    </w:p>
    <w:p w14:paraId="1D84BCA5" w14:textId="1F52B564" w:rsidR="005B6682" w:rsidDel="00103B0A" w:rsidRDefault="005B6682" w:rsidP="005B6682">
      <w:pPr>
        <w:pStyle w:val="NormalNew"/>
        <w:rPr>
          <w:del w:id="1107" w:author="David Addison" w:date="2016-05-27T13:12:00Z"/>
          <w:lang w:val="en-US"/>
        </w:rPr>
      </w:pPr>
      <w:del w:id="1108" w:author="David Addison" w:date="2016-05-27T13:12:00Z">
        <w:r w:rsidRPr="00FC0F4D" w:rsidDel="00103B0A">
          <w:rPr>
            <w:lang w:val="en-US"/>
          </w:rPr>
          <w:delText>D</w:delText>
        </w:r>
        <w:r w:rsidR="006241B7" w:rsidDel="00103B0A">
          <w:rPr>
            <w:lang w:val="en-US"/>
          </w:rPr>
          <w:delText xml:space="preserve">ata may only be disclosed in line with that of the production environment.  A portfolio of manufactured data will be provided </w:delText>
        </w:r>
        <w:r w:rsidRPr="00FC0F4D" w:rsidDel="00103B0A">
          <w:rPr>
            <w:lang w:val="en-US"/>
          </w:rPr>
          <w:delText>for the purposes of testing</w:delText>
        </w:r>
        <w:r w:rsidR="006241B7" w:rsidDel="00103B0A">
          <w:rPr>
            <w:lang w:val="en-US"/>
          </w:rPr>
          <w:delText xml:space="preserve"> the Supply Point Administration processes</w:delText>
        </w:r>
        <w:r w:rsidRPr="00FC0F4D" w:rsidDel="00103B0A">
          <w:rPr>
            <w:lang w:val="en-US"/>
          </w:rPr>
          <w:delText xml:space="preserve">.  </w:delText>
        </w:r>
      </w:del>
    </w:p>
    <w:p w14:paraId="0845C496" w14:textId="790B7593" w:rsidR="0084785D" w:rsidRPr="006E53A6" w:rsidDel="00103B0A" w:rsidRDefault="006241B7" w:rsidP="006E53A6">
      <w:pPr>
        <w:pStyle w:val="NormalNew"/>
        <w:rPr>
          <w:del w:id="1109" w:author="David Addison" w:date="2016-05-27T13:12:00Z"/>
          <w:lang w:val="en-US"/>
        </w:rPr>
      </w:pPr>
      <w:del w:id="1110" w:author="David Addison" w:date="2016-05-27T13:12:00Z">
        <w:r w:rsidDel="00103B0A">
          <w:rPr>
            <w:lang w:val="en-US"/>
          </w:rPr>
          <w:delText xml:space="preserve">A population of data should be manufactured for Supply Meter Points in </w:delText>
        </w:r>
        <w:r w:rsidR="005B6682" w:rsidDel="00103B0A">
          <w:rPr>
            <w:lang w:val="en-US"/>
          </w:rPr>
          <w:delText xml:space="preserve">iGTs </w:delText>
        </w:r>
        <w:r w:rsidDel="00103B0A">
          <w:rPr>
            <w:lang w:val="en-US"/>
          </w:rPr>
          <w:delText xml:space="preserve">Networks as well as the GT Networks.  </w:delText>
        </w:r>
      </w:del>
    </w:p>
    <w:p w14:paraId="77935C45" w14:textId="23DE1D10" w:rsidR="005B6682" w:rsidRPr="0084785D" w:rsidDel="00103B0A" w:rsidRDefault="007B13BB" w:rsidP="00580289">
      <w:pPr>
        <w:pStyle w:val="Heading2"/>
        <w:numPr>
          <w:ilvl w:val="0"/>
          <w:numId w:val="0"/>
        </w:numPr>
        <w:rPr>
          <w:del w:id="1111" w:author="David Addison" w:date="2016-05-27T13:12:00Z"/>
          <w:sz w:val="20"/>
          <w:lang w:val="en-US"/>
        </w:rPr>
      </w:pPr>
      <w:del w:id="1112" w:author="David Addison" w:date="2016-05-27T12:30:00Z">
        <w:r w:rsidRPr="0084785D" w:rsidDel="00EF33A1">
          <w:rPr>
            <w:sz w:val="20"/>
            <w:lang w:val="en-US"/>
          </w:rPr>
          <w:delText>6.4</w:delText>
        </w:r>
      </w:del>
      <w:del w:id="1113" w:author="David Addison" w:date="2016-05-27T13:12:00Z">
        <w:r w:rsidR="009F124B" w:rsidRPr="0084785D" w:rsidDel="00103B0A">
          <w:rPr>
            <w:sz w:val="20"/>
            <w:lang w:val="en-US"/>
          </w:rPr>
          <w:delText xml:space="preserve"> </w:delText>
        </w:r>
        <w:r w:rsidR="006241B7" w:rsidDel="00103B0A">
          <w:rPr>
            <w:sz w:val="20"/>
            <w:lang w:val="en-US"/>
          </w:rPr>
          <w:delText>Manufactured Data</w:delText>
        </w:r>
        <w:r w:rsidR="006241B7" w:rsidRPr="0084785D" w:rsidDel="00103B0A">
          <w:rPr>
            <w:sz w:val="20"/>
            <w:lang w:val="en-US"/>
          </w:rPr>
          <w:delText xml:space="preserve"> </w:delText>
        </w:r>
        <w:r w:rsidR="005B6682" w:rsidRPr="0084785D" w:rsidDel="00103B0A">
          <w:rPr>
            <w:sz w:val="20"/>
            <w:lang w:val="en-US"/>
          </w:rPr>
          <w:delText>Portfolio</w:delText>
        </w:r>
      </w:del>
    </w:p>
    <w:p w14:paraId="56342BBA" w14:textId="104163CA" w:rsidR="005B6682" w:rsidDel="00103B0A" w:rsidRDefault="005B6682" w:rsidP="005B6682">
      <w:pPr>
        <w:pStyle w:val="ListParagraph"/>
        <w:numPr>
          <w:ilvl w:val="0"/>
          <w:numId w:val="0"/>
        </w:numPr>
        <w:rPr>
          <w:del w:id="1114" w:author="David Addison" w:date="2016-05-27T13:12:00Z"/>
        </w:rPr>
      </w:pPr>
      <w:del w:id="1115" w:author="David Addison" w:date="2016-05-27T13:12:00Z">
        <w:r w:rsidRPr="00567C31" w:rsidDel="00103B0A">
          <w:rPr>
            <w:szCs w:val="20"/>
          </w:rPr>
          <w:delText xml:space="preserve">The </w:delText>
        </w:r>
        <w:r w:rsidR="006241B7" w:rsidDel="00103B0A">
          <w:rPr>
            <w:szCs w:val="20"/>
          </w:rPr>
          <w:delText>Manufactured Data portfolio will be published to Users.  It will be refreshed in advance of Industry Testing.</w:delText>
        </w:r>
      </w:del>
    </w:p>
    <w:p w14:paraId="45E87ADE" w14:textId="18CFF80E" w:rsidR="005B6682" w:rsidRPr="00736CC1" w:rsidRDefault="00352EDD" w:rsidP="00850AC2">
      <w:pPr>
        <w:pStyle w:val="Heading2"/>
        <w:numPr>
          <w:ilvl w:val="0"/>
          <w:numId w:val="0"/>
        </w:numPr>
        <w:rPr>
          <w:rStyle w:val="Heading1Char"/>
          <w:b/>
        </w:rPr>
      </w:pPr>
      <w:bookmarkStart w:id="1116" w:name="_Toc452542560"/>
      <w:del w:id="1117" w:author="David Addison" w:date="2016-05-31T15:43:00Z">
        <w:r w:rsidRPr="00850AC2" w:rsidDel="006931F7">
          <w:rPr>
            <w:sz w:val="20"/>
            <w:lang w:val="en-US"/>
          </w:rPr>
          <w:delText>7</w:delText>
        </w:r>
      </w:del>
      <w:ins w:id="1118" w:author="David Addison" w:date="2016-05-31T15:43:00Z">
        <w:r w:rsidR="006931F7" w:rsidRPr="00736CC1">
          <w:rPr>
            <w:rStyle w:val="Heading1Char"/>
            <w:b/>
          </w:rPr>
          <w:t>6</w:t>
        </w:r>
      </w:ins>
      <w:r w:rsidR="00196AF8" w:rsidRPr="00736CC1">
        <w:rPr>
          <w:rStyle w:val="Heading1Char"/>
          <w:b/>
        </w:rPr>
        <w:t>.</w:t>
      </w:r>
      <w:r w:rsidRPr="00736CC1">
        <w:rPr>
          <w:rStyle w:val="Heading1Char"/>
          <w:b/>
        </w:rPr>
        <w:t xml:space="preserve">  </w:t>
      </w:r>
      <w:r w:rsidR="00196AF8" w:rsidRPr="00736CC1">
        <w:rPr>
          <w:rStyle w:val="Heading1Char"/>
          <w:b/>
        </w:rPr>
        <w:t>DEFECT</w:t>
      </w:r>
      <w:r w:rsidR="005B6682" w:rsidRPr="00736CC1">
        <w:rPr>
          <w:rStyle w:val="Heading1Char"/>
          <w:b/>
        </w:rPr>
        <w:t xml:space="preserve"> </w:t>
      </w:r>
      <w:r w:rsidR="00196AF8" w:rsidRPr="00736CC1">
        <w:rPr>
          <w:rStyle w:val="Heading1Char"/>
          <w:b/>
        </w:rPr>
        <w:t>AND QUERY MANAGEMENT</w:t>
      </w:r>
      <w:bookmarkEnd w:id="1116"/>
    </w:p>
    <w:p w14:paraId="02BE7B0E" w14:textId="71B9265F" w:rsidR="00902C79" w:rsidRDefault="00907EEC" w:rsidP="00902C79">
      <w:pPr>
        <w:pStyle w:val="NormalNew"/>
      </w:pPr>
      <w:r>
        <w:lastRenderedPageBreak/>
        <w:t xml:space="preserve">During </w:t>
      </w:r>
      <w:r w:rsidR="00902C79" w:rsidRPr="00821E3A">
        <w:rPr>
          <w:highlight w:val="yellow"/>
        </w:rPr>
        <w:t>Industry Testing</w:t>
      </w:r>
      <w:r w:rsidR="00902C79">
        <w:t xml:space="preserve">, </w:t>
      </w:r>
      <w:ins w:id="1119" w:author="David Addison" w:date="2016-05-31T15:21:00Z">
        <w:r w:rsidR="004D035C">
          <w:t>U</w:t>
        </w:r>
      </w:ins>
      <w:del w:id="1120" w:author="David Addison" w:date="2016-05-31T15:21:00Z">
        <w:r w:rsidR="00902C79" w:rsidRPr="00CD7817" w:rsidDel="004D035C">
          <w:delText>u</w:delText>
        </w:r>
      </w:del>
      <w:r w:rsidR="00902C79" w:rsidRPr="00CD7817">
        <w:t xml:space="preserve">sers </w:t>
      </w:r>
      <w:r w:rsidR="00902C79">
        <w:t>can</w:t>
      </w:r>
      <w:r w:rsidR="00902C79" w:rsidRPr="00CD7817">
        <w:t xml:space="preserve"> report any suspected defect or quer</w:t>
      </w:r>
      <w:r w:rsidR="00902C79">
        <w:t xml:space="preserve">y to </w:t>
      </w:r>
      <w:r w:rsidR="006241B7">
        <w:t xml:space="preserve">the Transporter Agency </w:t>
      </w:r>
      <w:r w:rsidR="00902C79">
        <w:t xml:space="preserve">via the </w:t>
      </w:r>
      <w:r w:rsidR="0081128D">
        <w:t xml:space="preserve">processes detailed </w:t>
      </w:r>
      <w:del w:id="1121" w:author="David Addison" w:date="2016-05-27T13:19:00Z">
        <w:r w:rsidR="0081128D" w:rsidDel="00D0344E">
          <w:delText xml:space="preserve">in </w:delText>
        </w:r>
        <w:r w:rsidR="006241B7" w:rsidDel="00D0344E">
          <w:rPr>
            <w:lang w:val="en-US"/>
          </w:rPr>
          <w:delText>UK Link Modification or Release Testing Approach.</w:delText>
        </w:r>
      </w:del>
      <w:ins w:id="1122" w:author="David Addison" w:date="2016-05-27T13:19:00Z">
        <w:r w:rsidR="00D0344E">
          <w:t>below</w:t>
        </w:r>
      </w:ins>
      <w:r w:rsidR="00902C79">
        <w:t>.</w:t>
      </w:r>
    </w:p>
    <w:p w14:paraId="52FAC8CF" w14:textId="3AFCD978" w:rsidR="00902C79" w:rsidRDefault="006241B7" w:rsidP="00902C79">
      <w:pPr>
        <w:pStyle w:val="NormalNew"/>
      </w:pPr>
      <w:r>
        <w:t xml:space="preserve">The </w:t>
      </w:r>
      <w:r>
        <w:rPr>
          <w:lang w:val="en-US"/>
        </w:rPr>
        <w:t>UK Link Modification or Release Testing Approach</w:t>
      </w:r>
      <w:r w:rsidR="00902C79" w:rsidRPr="00CD7817">
        <w:t xml:space="preserve"> </w:t>
      </w:r>
      <w:r>
        <w:t xml:space="preserve">will document any escalation procedures, for example the Transporter Agency </w:t>
      </w:r>
      <w:r w:rsidR="00902C79" w:rsidRPr="00CD7817">
        <w:t xml:space="preserve">will contact </w:t>
      </w:r>
      <w:r w:rsidR="00902C79">
        <w:t xml:space="preserve">Primary and Secondary registered </w:t>
      </w:r>
      <w:r w:rsidR="00902C79" w:rsidRPr="00CD7817">
        <w:t>users</w:t>
      </w:r>
      <w:r w:rsidR="00902C79">
        <w:t>,</w:t>
      </w:r>
      <w:r w:rsidR="00902C79" w:rsidRPr="00CD7817">
        <w:t xml:space="preserve"> by email</w:t>
      </w:r>
      <w:r w:rsidR="00902C79">
        <w:t>,</w:t>
      </w:r>
      <w:r w:rsidR="00902C79" w:rsidRPr="00CD7817">
        <w:t xml:space="preserve"> if there is an issue affecting all </w:t>
      </w:r>
      <w:r w:rsidR="00902C79">
        <w:t>participants</w:t>
      </w:r>
      <w:r w:rsidR="00902C79" w:rsidRPr="00CD7817">
        <w:t>.</w:t>
      </w:r>
    </w:p>
    <w:p w14:paraId="001F71B4" w14:textId="61D097C6" w:rsidR="00CE2BEE" w:rsidDel="00D0344E" w:rsidRDefault="00CE2BEE" w:rsidP="00902C79">
      <w:pPr>
        <w:pStyle w:val="NormalNew"/>
        <w:rPr>
          <w:del w:id="1123" w:author="David Addison" w:date="2016-05-27T13:19:00Z"/>
        </w:rPr>
      </w:pPr>
      <w:del w:id="1124" w:author="David Addison" w:date="2016-05-27T13:19:00Z">
        <w:r w:rsidDel="00D0344E">
          <w:rPr>
            <w:lang w:val="en-US"/>
          </w:rPr>
          <w:delText xml:space="preserve">The UK Link Modification or Release Testing Approach will define the Defect Management process.  </w:delText>
        </w:r>
      </w:del>
    </w:p>
    <w:p w14:paraId="79F68829" w14:textId="10EA458B" w:rsidR="00902C79" w:rsidRPr="000F7018" w:rsidRDefault="006931F7" w:rsidP="001D1C44">
      <w:pPr>
        <w:pStyle w:val="Heading2"/>
        <w:numPr>
          <w:ilvl w:val="0"/>
          <w:numId w:val="0"/>
        </w:numPr>
        <w:jc w:val="left"/>
        <w:rPr>
          <w:sz w:val="20"/>
        </w:rPr>
      </w:pPr>
      <w:bookmarkStart w:id="1125" w:name="_Toc452542561"/>
      <w:ins w:id="1126" w:author="David Addison" w:date="2016-05-31T15:44:00Z">
        <w:r>
          <w:rPr>
            <w:sz w:val="20"/>
          </w:rPr>
          <w:t>6</w:t>
        </w:r>
      </w:ins>
      <w:r w:rsidR="00352EDD">
        <w:rPr>
          <w:sz w:val="20"/>
        </w:rPr>
        <w:t xml:space="preserve">.1 </w:t>
      </w:r>
      <w:r w:rsidR="00902C79" w:rsidRPr="00902C79">
        <w:rPr>
          <w:sz w:val="20"/>
        </w:rPr>
        <w:t>Defect management proce</w:t>
      </w:r>
      <w:r w:rsidR="000F7018">
        <w:rPr>
          <w:sz w:val="20"/>
        </w:rPr>
        <w:t>s</w:t>
      </w:r>
      <w:r w:rsidR="00352EDD">
        <w:rPr>
          <w:sz w:val="20"/>
        </w:rPr>
        <w:t>s</w:t>
      </w:r>
      <w:bookmarkEnd w:id="1125"/>
    </w:p>
    <w:p w14:paraId="694AD75A" w14:textId="268453E3" w:rsidR="00902C79" w:rsidRDefault="00902C79" w:rsidP="00850AC2">
      <w:pPr>
        <w:pStyle w:val="NormalNew"/>
        <w:numPr>
          <w:ilvl w:val="0"/>
          <w:numId w:val="11"/>
        </w:numPr>
      </w:pPr>
      <w:r>
        <w:t xml:space="preserve">In order to assist in fast and effective resolution of the defect, supporting evidence for each defect </w:t>
      </w:r>
      <w:r w:rsidR="00CE2BEE">
        <w:t xml:space="preserve">may </w:t>
      </w:r>
      <w:r>
        <w:t>need to be provided</w:t>
      </w:r>
      <w:r w:rsidR="00CE2BEE">
        <w:t xml:space="preserve">, as documented in the </w:t>
      </w:r>
      <w:r w:rsidR="00CE2BEE">
        <w:rPr>
          <w:lang w:val="en-US"/>
        </w:rPr>
        <w:t>UK Link Modification or Release Testing Approach</w:t>
      </w:r>
      <w:r>
        <w:t>. This may include:</w:t>
      </w:r>
    </w:p>
    <w:p w14:paraId="77347DBF" w14:textId="77777777" w:rsidR="00902C79" w:rsidRDefault="00902C79" w:rsidP="00850AC2">
      <w:pPr>
        <w:pStyle w:val="Bullets"/>
        <w:numPr>
          <w:ilvl w:val="0"/>
          <w:numId w:val="11"/>
        </w:numPr>
        <w:spacing w:after="120"/>
      </w:pPr>
      <w:r>
        <w:t>Replication steps;</w:t>
      </w:r>
    </w:p>
    <w:p w14:paraId="33C8F15D" w14:textId="77777777" w:rsidR="00902C79" w:rsidRDefault="00902C79" w:rsidP="00850AC2">
      <w:pPr>
        <w:pStyle w:val="Bullets"/>
        <w:numPr>
          <w:ilvl w:val="0"/>
          <w:numId w:val="11"/>
        </w:numPr>
        <w:spacing w:after="120"/>
      </w:pPr>
      <w:r>
        <w:t>Screenshots;</w:t>
      </w:r>
    </w:p>
    <w:p w14:paraId="3EE042B2" w14:textId="77777777" w:rsidR="00902C79" w:rsidRDefault="00902C79" w:rsidP="00850AC2">
      <w:pPr>
        <w:pStyle w:val="Bullets"/>
        <w:numPr>
          <w:ilvl w:val="0"/>
          <w:numId w:val="11"/>
        </w:numPr>
        <w:spacing w:after="120"/>
      </w:pPr>
      <w:r>
        <w:t>Copy of the file; and</w:t>
      </w:r>
    </w:p>
    <w:p w14:paraId="3C6B6C33" w14:textId="77777777" w:rsidR="00902C79" w:rsidRDefault="00902C79" w:rsidP="00850AC2">
      <w:pPr>
        <w:pStyle w:val="Bullets"/>
        <w:numPr>
          <w:ilvl w:val="0"/>
          <w:numId w:val="11"/>
        </w:numPr>
        <w:spacing w:after="120"/>
      </w:pPr>
      <w:r>
        <w:t>Test data.</w:t>
      </w:r>
    </w:p>
    <w:p w14:paraId="0022A996" w14:textId="57380031" w:rsidR="00902C79" w:rsidRDefault="00902C79" w:rsidP="00902C79">
      <w:pPr>
        <w:pStyle w:val="NormalNew"/>
      </w:pPr>
      <w:r>
        <w:t xml:space="preserve">Details of how to provide this information </w:t>
      </w:r>
      <w:del w:id="1127" w:author="David Addison" w:date="2016-05-27T13:20:00Z">
        <w:r w:rsidDel="00D0344E">
          <w:delText>is</w:delText>
        </w:r>
        <w:r w:rsidR="0081128D" w:rsidDel="00D0344E">
          <w:delText xml:space="preserve"> </w:delText>
        </w:r>
      </w:del>
      <w:ins w:id="1128" w:author="David Addison" w:date="2016-05-27T13:20:00Z">
        <w:r w:rsidR="00D0344E">
          <w:t xml:space="preserve">will be provided in the </w:t>
        </w:r>
        <w:r w:rsidR="00D0344E">
          <w:rPr>
            <w:lang w:val="en-US"/>
          </w:rPr>
          <w:t>UK Link Modification or Release Testing Approach</w:t>
        </w:r>
        <w:r w:rsidR="00D0344E">
          <w:t>.</w:t>
        </w:r>
      </w:ins>
      <w:del w:id="1129" w:author="David Addison" w:date="2016-05-27T13:20:00Z">
        <w:r w:rsidR="0081128D" w:rsidDel="00D0344E">
          <w:delText>provided in the full process (</w:delText>
        </w:r>
        <w:r w:rsidDel="00D0344E">
          <w:delText xml:space="preserve">see defect </w:delText>
        </w:r>
        <w:r w:rsidDel="00D0344E">
          <w:br/>
          <w:delText>management link above).</w:delText>
        </w:r>
      </w:del>
      <w:r>
        <w:t xml:space="preserve">  A standard template will also be provided to all primary &amp; secondary contacts as per the attached</w:t>
      </w:r>
      <w:r w:rsidR="0081128D">
        <w:t>.</w:t>
      </w:r>
      <w:r>
        <w:t xml:space="preserve"> </w:t>
      </w:r>
    </w:p>
    <w:p w14:paraId="79359F2B" w14:textId="36A7B9D9" w:rsidR="00902C79" w:rsidRDefault="00CE2BEE" w:rsidP="00902C79">
      <w:pPr>
        <w:pStyle w:val="NormalNew"/>
      </w:pPr>
      <w:r>
        <w:rPr>
          <w:lang w:val="en-GB"/>
        </w:rPr>
        <w:t>The table below</w:t>
      </w:r>
      <w:r w:rsidR="00902C79" w:rsidRPr="00537ED8">
        <w:rPr>
          <w:lang w:val="en-GB"/>
        </w:rPr>
        <w:t xml:space="preserve"> provides </w:t>
      </w:r>
      <w:r w:rsidR="00902C79">
        <w:rPr>
          <w:lang w:val="en-GB"/>
        </w:rPr>
        <w:t>a description of the four defect priorities</w:t>
      </w:r>
      <w:r>
        <w:rPr>
          <w:lang w:val="en-GB"/>
        </w:rPr>
        <w:t xml:space="preserve">.  The </w:t>
      </w:r>
      <w:r w:rsidR="00902C79">
        <w:rPr>
          <w:lang w:val="en-GB"/>
        </w:rPr>
        <w:t xml:space="preserve"> </w:t>
      </w:r>
      <w:r w:rsidR="00902C79" w:rsidRPr="00537ED8">
        <w:rPr>
          <w:lang w:val="en-GB"/>
        </w:rPr>
        <w:t xml:space="preserve">target resolution time </w:t>
      </w:r>
      <w:r>
        <w:rPr>
          <w:lang w:val="en-GB"/>
        </w:rPr>
        <w:t xml:space="preserve">will be defined in the </w:t>
      </w:r>
      <w:r>
        <w:rPr>
          <w:lang w:val="en-US"/>
        </w:rPr>
        <w:t>UK Link Modification or Release Testing Approach</w:t>
      </w:r>
      <w:r w:rsidR="00902C79" w:rsidRPr="00CD7817">
        <w:t>.</w:t>
      </w:r>
    </w:p>
    <w:p w14:paraId="19283068" w14:textId="77777777" w:rsidR="00902C79" w:rsidRPr="00C45226" w:rsidRDefault="00902C79" w:rsidP="00902C79">
      <w:pPr>
        <w:pStyle w:val="NormalNew"/>
        <w:spacing w:after="120"/>
        <w:rPr>
          <w:lang w:val="en-GB"/>
        </w:rPr>
      </w:pPr>
      <w:r w:rsidRPr="0050499E">
        <w:rPr>
          <w:b/>
        </w:rPr>
        <w:t>F</w:t>
      </w:r>
      <w:r>
        <w:rPr>
          <w:b/>
        </w:rPr>
        <w:t>IGURE</w:t>
      </w:r>
      <w:r w:rsidRPr="0050499E">
        <w:rPr>
          <w:b/>
        </w:rPr>
        <w:t xml:space="preserve"> </w:t>
      </w:r>
      <w:r w:rsidR="00352EDD">
        <w:rPr>
          <w:b/>
        </w:rPr>
        <w:t>5</w:t>
      </w:r>
      <w:r w:rsidRPr="0050499E">
        <w:rPr>
          <w:b/>
        </w:rPr>
        <w:t xml:space="preserve"> – </w:t>
      </w:r>
      <w:r>
        <w:rPr>
          <w:b/>
        </w:rPr>
        <w:t>DEFECT PRIORITIES</w:t>
      </w:r>
    </w:p>
    <w:tbl>
      <w:tblPr>
        <w:tblpPr w:leftFromText="180" w:rightFromText="180" w:vertAnchor="text"/>
        <w:tblW w:w="9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left w:w="45" w:type="dxa"/>
          <w:bottom w:w="28" w:type="dxa"/>
          <w:right w:w="45" w:type="dxa"/>
        </w:tblCellMar>
        <w:tblLook w:val="04A0" w:firstRow="1" w:lastRow="0" w:firstColumn="1" w:lastColumn="0" w:noHBand="0" w:noVBand="1"/>
      </w:tblPr>
      <w:tblGrid>
        <w:gridCol w:w="1242"/>
        <w:gridCol w:w="6663"/>
        <w:gridCol w:w="1240"/>
      </w:tblGrid>
      <w:tr w:rsidR="00902C79" w:rsidRPr="00287821" w14:paraId="1C36B131" w14:textId="77777777" w:rsidTr="000F7018">
        <w:trPr>
          <w:trHeight w:val="22"/>
        </w:trPr>
        <w:tc>
          <w:tcPr>
            <w:tcW w:w="1242" w:type="dxa"/>
            <w:shd w:val="clear" w:color="auto" w:fill="C6D9F1" w:themeFill="text2" w:themeFillTint="33"/>
            <w:tcMar>
              <w:top w:w="0" w:type="dxa"/>
              <w:left w:w="108" w:type="dxa"/>
              <w:bottom w:w="0" w:type="dxa"/>
              <w:right w:w="108" w:type="dxa"/>
            </w:tcMar>
            <w:hideMark/>
          </w:tcPr>
          <w:p w14:paraId="35D5BBF5" w14:textId="77777777" w:rsidR="00902C79" w:rsidRPr="00221818" w:rsidRDefault="00902C79" w:rsidP="00907EEC">
            <w:pPr>
              <w:pStyle w:val="xmsonormal"/>
              <w:spacing w:before="40" w:beforeAutospacing="0" w:after="40" w:afterAutospacing="0"/>
              <w:rPr>
                <w:rFonts w:ascii="Arial" w:hAnsi="Arial" w:cs="Arial"/>
                <w:b/>
                <w:color w:val="000000" w:themeColor="text1"/>
                <w:sz w:val="20"/>
                <w:szCs w:val="20"/>
              </w:rPr>
            </w:pPr>
            <w:r w:rsidRPr="00221818">
              <w:rPr>
                <w:rFonts w:ascii="Arial" w:hAnsi="Arial" w:cs="Arial"/>
                <w:b/>
                <w:color w:val="000000" w:themeColor="text1"/>
                <w:sz w:val="20"/>
                <w:szCs w:val="20"/>
              </w:rPr>
              <w:t>Severity</w:t>
            </w:r>
          </w:p>
        </w:tc>
        <w:tc>
          <w:tcPr>
            <w:tcW w:w="6663" w:type="dxa"/>
            <w:shd w:val="clear" w:color="auto" w:fill="C6D9F1" w:themeFill="text2" w:themeFillTint="33"/>
          </w:tcPr>
          <w:p w14:paraId="639865FE" w14:textId="77777777" w:rsidR="00902C79" w:rsidRPr="00221818" w:rsidRDefault="00902C79" w:rsidP="00907EEC">
            <w:pPr>
              <w:pStyle w:val="xmsonormal"/>
              <w:spacing w:before="40" w:beforeAutospacing="0" w:after="40" w:afterAutospacing="0"/>
              <w:rPr>
                <w:rFonts w:ascii="Arial" w:hAnsi="Arial" w:cs="Arial"/>
                <w:b/>
                <w:color w:val="000000" w:themeColor="text1"/>
                <w:sz w:val="20"/>
                <w:szCs w:val="20"/>
              </w:rPr>
            </w:pPr>
            <w:r w:rsidRPr="00221818">
              <w:rPr>
                <w:rFonts w:ascii="Arial" w:hAnsi="Arial" w:cs="Arial"/>
                <w:b/>
                <w:color w:val="000000" w:themeColor="text1"/>
                <w:sz w:val="20"/>
                <w:szCs w:val="20"/>
              </w:rPr>
              <w:t>Description</w:t>
            </w:r>
          </w:p>
        </w:tc>
        <w:tc>
          <w:tcPr>
            <w:tcW w:w="1240" w:type="dxa"/>
            <w:shd w:val="clear" w:color="auto" w:fill="C6D9F1" w:themeFill="text2" w:themeFillTint="33"/>
          </w:tcPr>
          <w:p w14:paraId="688D9FC2" w14:textId="77777777" w:rsidR="00902C79" w:rsidRPr="00221818" w:rsidRDefault="00902C79" w:rsidP="00907EEC">
            <w:pPr>
              <w:pStyle w:val="xmsonormal"/>
              <w:spacing w:before="40" w:beforeAutospacing="0" w:after="40" w:afterAutospacing="0"/>
              <w:rPr>
                <w:rFonts w:ascii="Arial" w:hAnsi="Arial" w:cs="Arial"/>
                <w:b/>
                <w:color w:val="000000" w:themeColor="text1"/>
                <w:sz w:val="20"/>
                <w:szCs w:val="20"/>
              </w:rPr>
            </w:pPr>
            <w:r w:rsidRPr="00221818">
              <w:rPr>
                <w:rFonts w:ascii="Arial" w:hAnsi="Arial" w:cs="Arial"/>
                <w:b/>
                <w:color w:val="000000" w:themeColor="text1"/>
                <w:sz w:val="20"/>
                <w:szCs w:val="20"/>
              </w:rPr>
              <w:t>Resolution Time</w:t>
            </w:r>
          </w:p>
        </w:tc>
      </w:tr>
      <w:tr w:rsidR="00902C79" w:rsidRPr="00850AC2" w14:paraId="4D531B6F" w14:textId="77777777" w:rsidTr="000F7018">
        <w:tc>
          <w:tcPr>
            <w:tcW w:w="1242" w:type="dxa"/>
            <w:shd w:val="clear" w:color="auto" w:fill="auto"/>
            <w:tcMar>
              <w:top w:w="0" w:type="dxa"/>
              <w:left w:w="108" w:type="dxa"/>
              <w:bottom w:w="0" w:type="dxa"/>
              <w:right w:w="108" w:type="dxa"/>
            </w:tcMar>
            <w:hideMark/>
          </w:tcPr>
          <w:p w14:paraId="793864DC" w14:textId="77777777" w:rsidR="00902C79" w:rsidRPr="00287821" w:rsidRDefault="00902C79" w:rsidP="00907EEC">
            <w:pPr>
              <w:pStyle w:val="xmsonormal"/>
              <w:spacing w:before="40" w:beforeAutospacing="0" w:after="40" w:afterAutospacing="0"/>
              <w:rPr>
                <w:rFonts w:ascii="Arial" w:hAnsi="Arial" w:cs="Arial"/>
                <w:sz w:val="22"/>
                <w:szCs w:val="22"/>
              </w:rPr>
            </w:pPr>
            <w:r w:rsidRPr="00850AC2">
              <w:rPr>
                <w:rFonts w:ascii="Arial" w:hAnsi="Arial" w:cs="Arial"/>
                <w:sz w:val="20"/>
                <w:szCs w:val="20"/>
                <w:lang w:val="en-AU"/>
              </w:rPr>
              <w:t>P1 - Critical</w:t>
            </w:r>
          </w:p>
        </w:tc>
        <w:tc>
          <w:tcPr>
            <w:tcW w:w="6663" w:type="dxa"/>
            <w:shd w:val="clear" w:color="auto" w:fill="auto"/>
          </w:tcPr>
          <w:p w14:paraId="038257BE" w14:textId="77777777" w:rsidR="00902C79" w:rsidRPr="00287821" w:rsidRDefault="00902C79" w:rsidP="00907EEC">
            <w:pPr>
              <w:pStyle w:val="xmsonormal"/>
              <w:spacing w:before="40" w:beforeAutospacing="0" w:after="40" w:afterAutospacing="0"/>
              <w:rPr>
                <w:rFonts w:ascii="Arial" w:hAnsi="Arial" w:cs="Arial"/>
                <w:sz w:val="22"/>
                <w:szCs w:val="22"/>
              </w:rPr>
            </w:pPr>
            <w:r w:rsidRPr="00CD7817">
              <w:rPr>
                <w:rFonts w:ascii="Arial" w:hAnsi="Arial" w:cs="Arial"/>
                <w:sz w:val="20"/>
                <w:szCs w:val="20"/>
                <w:lang w:val="en-AU"/>
              </w:rPr>
              <w:t>A failure preventing any testing or usage of the system.</w:t>
            </w:r>
            <w:r>
              <w:rPr>
                <w:rFonts w:ascii="Arial" w:hAnsi="Arial" w:cs="Arial"/>
                <w:sz w:val="20"/>
                <w:szCs w:val="20"/>
                <w:lang w:val="en-AU"/>
              </w:rPr>
              <w:t xml:space="preserve"> </w:t>
            </w:r>
            <w:r w:rsidRPr="00574E3F">
              <w:rPr>
                <w:rFonts w:ascii="Arial" w:hAnsi="Arial" w:cs="Arial"/>
                <w:b/>
                <w:sz w:val="20"/>
                <w:szCs w:val="20"/>
                <w:lang w:val="en-AU"/>
              </w:rPr>
              <w:t>Example:</w:t>
            </w:r>
            <w:r>
              <w:rPr>
                <w:rFonts w:ascii="Arial" w:hAnsi="Arial" w:cs="Arial"/>
                <w:sz w:val="20"/>
                <w:szCs w:val="20"/>
                <w:lang w:val="en-AU"/>
              </w:rPr>
              <w:t xml:space="preserve"> Entire Application System / Servers unavailability.</w:t>
            </w:r>
          </w:p>
        </w:tc>
        <w:tc>
          <w:tcPr>
            <w:tcW w:w="1240" w:type="dxa"/>
            <w:shd w:val="clear" w:color="auto" w:fill="auto"/>
          </w:tcPr>
          <w:p w14:paraId="79DDCECA" w14:textId="7AE39EC4" w:rsidR="00902C79" w:rsidRPr="00850AC2" w:rsidRDefault="00CE2BEE" w:rsidP="00907EEC">
            <w:pPr>
              <w:pStyle w:val="xmsonormal"/>
              <w:spacing w:before="40" w:beforeAutospacing="0" w:after="40" w:afterAutospacing="0"/>
              <w:rPr>
                <w:rFonts w:ascii="Arial" w:hAnsi="Arial" w:cs="Arial"/>
                <w:sz w:val="20"/>
                <w:szCs w:val="20"/>
                <w:lang w:val="en-AU"/>
              </w:rPr>
            </w:pPr>
            <w:r>
              <w:rPr>
                <w:rFonts w:ascii="Arial" w:hAnsi="Arial" w:cs="Arial"/>
                <w:sz w:val="20"/>
                <w:szCs w:val="20"/>
                <w:lang w:val="en-AU"/>
              </w:rPr>
              <w:t>TBC</w:t>
            </w:r>
          </w:p>
        </w:tc>
      </w:tr>
      <w:tr w:rsidR="00902C79" w:rsidRPr="00287821" w14:paraId="7511CF9F" w14:textId="77777777" w:rsidTr="000F7018">
        <w:tc>
          <w:tcPr>
            <w:tcW w:w="1242" w:type="dxa"/>
            <w:shd w:val="clear" w:color="auto" w:fill="auto"/>
            <w:tcMar>
              <w:top w:w="0" w:type="dxa"/>
              <w:left w:w="108" w:type="dxa"/>
              <w:bottom w:w="0" w:type="dxa"/>
              <w:right w:w="108" w:type="dxa"/>
            </w:tcMar>
            <w:hideMark/>
          </w:tcPr>
          <w:p w14:paraId="08505B80" w14:textId="77777777" w:rsidR="00902C79" w:rsidRPr="00287821" w:rsidRDefault="00902C79" w:rsidP="00907EEC">
            <w:pPr>
              <w:pStyle w:val="xmsonormal"/>
              <w:spacing w:before="40" w:beforeAutospacing="0" w:after="40" w:afterAutospacing="0"/>
              <w:rPr>
                <w:rFonts w:ascii="Arial" w:hAnsi="Arial" w:cs="Arial"/>
                <w:sz w:val="22"/>
                <w:szCs w:val="22"/>
              </w:rPr>
            </w:pPr>
            <w:r w:rsidRPr="00850AC2">
              <w:rPr>
                <w:rFonts w:ascii="Arial" w:hAnsi="Arial" w:cs="Arial"/>
                <w:sz w:val="20"/>
                <w:szCs w:val="20"/>
                <w:lang w:val="en-AU"/>
              </w:rPr>
              <w:t>P2 - High</w:t>
            </w:r>
          </w:p>
        </w:tc>
        <w:tc>
          <w:tcPr>
            <w:tcW w:w="6663" w:type="dxa"/>
            <w:shd w:val="clear" w:color="auto" w:fill="auto"/>
          </w:tcPr>
          <w:p w14:paraId="0DD2FFBD" w14:textId="77777777" w:rsidR="00902C79" w:rsidRPr="00287821" w:rsidRDefault="00902C79" w:rsidP="00907EEC">
            <w:pPr>
              <w:pStyle w:val="xmsonormal"/>
              <w:spacing w:before="40" w:beforeAutospacing="0" w:after="40" w:afterAutospacing="0"/>
              <w:rPr>
                <w:rFonts w:ascii="Arial" w:hAnsi="Arial" w:cs="Arial"/>
                <w:sz w:val="22"/>
                <w:szCs w:val="22"/>
              </w:rPr>
            </w:pPr>
            <w:r w:rsidRPr="00CD7817">
              <w:rPr>
                <w:rFonts w:ascii="Arial" w:hAnsi="Arial" w:cs="Arial"/>
                <w:sz w:val="20"/>
                <w:szCs w:val="20"/>
                <w:lang w:val="en-AU"/>
              </w:rPr>
              <w:t>A failure preventing testing or usage of a significant part of the system or for which no workaround exists.</w:t>
            </w:r>
            <w:r>
              <w:rPr>
                <w:rFonts w:ascii="Arial" w:hAnsi="Arial" w:cs="Arial"/>
                <w:sz w:val="20"/>
                <w:szCs w:val="20"/>
                <w:lang w:val="en-AU"/>
              </w:rPr>
              <w:t xml:space="preserve"> </w:t>
            </w:r>
            <w:r w:rsidRPr="00574E3F">
              <w:rPr>
                <w:rFonts w:ascii="Arial" w:hAnsi="Arial" w:cs="Arial"/>
                <w:b/>
                <w:sz w:val="20"/>
                <w:szCs w:val="20"/>
                <w:lang w:val="en-AU"/>
              </w:rPr>
              <w:t>Example</w:t>
            </w:r>
            <w:r>
              <w:rPr>
                <w:rFonts w:ascii="Arial" w:hAnsi="Arial" w:cs="Arial"/>
                <w:sz w:val="20"/>
                <w:szCs w:val="20"/>
                <w:lang w:val="en-AU"/>
              </w:rPr>
              <w:t>: (a) Web/portal accessibility is entirely affected and there is no workaround for that process via files. (b) Transfer of ownership process is affected due to a code/data issue and there is no workaround via File or web.</w:t>
            </w:r>
          </w:p>
        </w:tc>
        <w:tc>
          <w:tcPr>
            <w:tcW w:w="1240" w:type="dxa"/>
            <w:shd w:val="clear" w:color="auto" w:fill="auto"/>
          </w:tcPr>
          <w:p w14:paraId="72A9BF03" w14:textId="094EB899" w:rsidR="00902C79" w:rsidRPr="00287821" w:rsidRDefault="00CE2BEE" w:rsidP="00907EEC">
            <w:pPr>
              <w:pStyle w:val="xmsonormal"/>
              <w:spacing w:before="40" w:beforeAutospacing="0" w:after="40" w:afterAutospacing="0"/>
              <w:rPr>
                <w:rFonts w:ascii="Arial" w:hAnsi="Arial" w:cs="Arial"/>
                <w:sz w:val="22"/>
                <w:szCs w:val="22"/>
              </w:rPr>
            </w:pPr>
            <w:r>
              <w:rPr>
                <w:rFonts w:ascii="Arial" w:hAnsi="Arial" w:cs="Arial"/>
                <w:sz w:val="20"/>
                <w:szCs w:val="20"/>
                <w:lang w:val="en-AU"/>
              </w:rPr>
              <w:t>TBC</w:t>
            </w:r>
          </w:p>
        </w:tc>
      </w:tr>
      <w:tr w:rsidR="00902C79" w:rsidRPr="00287821" w14:paraId="7EF09988" w14:textId="77777777" w:rsidTr="000F7018">
        <w:tc>
          <w:tcPr>
            <w:tcW w:w="1242" w:type="dxa"/>
            <w:shd w:val="clear" w:color="auto" w:fill="auto"/>
            <w:tcMar>
              <w:top w:w="0" w:type="dxa"/>
              <w:left w:w="108" w:type="dxa"/>
              <w:bottom w:w="0" w:type="dxa"/>
              <w:right w:w="108" w:type="dxa"/>
            </w:tcMar>
            <w:hideMark/>
          </w:tcPr>
          <w:p w14:paraId="4756F894" w14:textId="77777777" w:rsidR="00902C79" w:rsidRPr="00287821" w:rsidRDefault="00902C79" w:rsidP="00907EEC">
            <w:pPr>
              <w:pStyle w:val="xmsonormal"/>
              <w:spacing w:before="40" w:beforeAutospacing="0" w:after="40" w:afterAutospacing="0"/>
              <w:rPr>
                <w:rFonts w:ascii="Arial" w:hAnsi="Arial" w:cs="Arial"/>
                <w:sz w:val="22"/>
                <w:szCs w:val="22"/>
              </w:rPr>
            </w:pPr>
            <w:r w:rsidRPr="00850AC2">
              <w:rPr>
                <w:rFonts w:ascii="Arial" w:hAnsi="Arial" w:cs="Arial"/>
                <w:sz w:val="20"/>
                <w:szCs w:val="20"/>
                <w:lang w:val="en-AU"/>
              </w:rPr>
              <w:t>P3 - Medium</w:t>
            </w:r>
          </w:p>
        </w:tc>
        <w:tc>
          <w:tcPr>
            <w:tcW w:w="6663" w:type="dxa"/>
            <w:shd w:val="clear" w:color="auto" w:fill="auto"/>
          </w:tcPr>
          <w:p w14:paraId="6E8B1C4E" w14:textId="77777777" w:rsidR="00902C79" w:rsidRPr="00287821" w:rsidRDefault="00902C79" w:rsidP="00907EEC">
            <w:pPr>
              <w:pStyle w:val="xmsonormal"/>
              <w:spacing w:before="40" w:beforeAutospacing="0" w:after="40" w:afterAutospacing="0"/>
              <w:rPr>
                <w:rFonts w:ascii="Arial" w:hAnsi="Arial" w:cs="Arial"/>
                <w:sz w:val="22"/>
                <w:szCs w:val="22"/>
              </w:rPr>
            </w:pPr>
            <w:r w:rsidRPr="00CD7817">
              <w:rPr>
                <w:rFonts w:ascii="Arial" w:hAnsi="Arial" w:cs="Arial"/>
                <w:sz w:val="20"/>
                <w:szCs w:val="20"/>
                <w:lang w:val="en-AU"/>
              </w:rPr>
              <w:t>A failure affecting crucial system functions but for which a workaround exists, enabling testing and usage of the system to continue.</w:t>
            </w:r>
            <w:r w:rsidRPr="00AF38C6">
              <w:rPr>
                <w:rFonts w:ascii="Arial" w:hAnsi="Arial" w:cs="Arial"/>
                <w:sz w:val="20"/>
                <w:szCs w:val="20"/>
                <w:lang w:val="en-AU"/>
              </w:rPr>
              <w:t xml:space="preserve"> </w:t>
            </w:r>
            <w:r w:rsidRPr="00574E3F">
              <w:rPr>
                <w:rFonts w:ascii="Arial" w:hAnsi="Arial" w:cs="Arial"/>
                <w:b/>
                <w:sz w:val="20"/>
                <w:szCs w:val="20"/>
                <w:lang w:val="en-AU"/>
              </w:rPr>
              <w:t>Example</w:t>
            </w:r>
            <w:r>
              <w:rPr>
                <w:rFonts w:ascii="Arial" w:hAnsi="Arial" w:cs="Arial"/>
                <w:sz w:val="20"/>
                <w:szCs w:val="20"/>
                <w:lang w:val="en-AU"/>
              </w:rPr>
              <w:t>: File process activity for read upload is impacted via file process, but there is a workaround with Web portals.</w:t>
            </w:r>
          </w:p>
        </w:tc>
        <w:tc>
          <w:tcPr>
            <w:tcW w:w="1240" w:type="dxa"/>
            <w:shd w:val="clear" w:color="auto" w:fill="auto"/>
          </w:tcPr>
          <w:p w14:paraId="69C9D4AB" w14:textId="2C0C6E92" w:rsidR="00902C79" w:rsidRPr="00850AC2" w:rsidRDefault="00CE2BEE" w:rsidP="00907EEC">
            <w:pPr>
              <w:pStyle w:val="xmsonormal"/>
              <w:spacing w:before="40" w:beforeAutospacing="0" w:after="40" w:afterAutospacing="0"/>
              <w:rPr>
                <w:rFonts w:ascii="Arial" w:hAnsi="Arial" w:cs="Arial"/>
                <w:sz w:val="20"/>
                <w:szCs w:val="20"/>
                <w:lang w:val="en-AU"/>
              </w:rPr>
            </w:pPr>
            <w:r>
              <w:rPr>
                <w:rFonts w:ascii="Arial" w:hAnsi="Arial" w:cs="Arial"/>
                <w:sz w:val="20"/>
                <w:szCs w:val="20"/>
                <w:lang w:val="en-AU"/>
              </w:rPr>
              <w:t>TBC</w:t>
            </w:r>
          </w:p>
        </w:tc>
      </w:tr>
      <w:tr w:rsidR="00902C79" w:rsidRPr="00287821" w14:paraId="32DE69FA" w14:textId="77777777" w:rsidTr="000F7018">
        <w:tc>
          <w:tcPr>
            <w:tcW w:w="1242" w:type="dxa"/>
            <w:shd w:val="clear" w:color="auto" w:fill="auto"/>
            <w:tcMar>
              <w:top w:w="0" w:type="dxa"/>
              <w:left w:w="108" w:type="dxa"/>
              <w:bottom w:w="0" w:type="dxa"/>
              <w:right w:w="108" w:type="dxa"/>
            </w:tcMar>
            <w:hideMark/>
          </w:tcPr>
          <w:p w14:paraId="6F3EE872" w14:textId="77777777" w:rsidR="00902C79" w:rsidRPr="00287821" w:rsidRDefault="00902C79" w:rsidP="00907EEC">
            <w:pPr>
              <w:pStyle w:val="xmsonormal"/>
              <w:spacing w:before="40" w:beforeAutospacing="0" w:after="40" w:afterAutospacing="0"/>
              <w:rPr>
                <w:rFonts w:ascii="Arial" w:hAnsi="Arial" w:cs="Arial"/>
                <w:sz w:val="22"/>
                <w:szCs w:val="22"/>
              </w:rPr>
            </w:pPr>
            <w:r w:rsidRPr="00850AC2">
              <w:rPr>
                <w:rFonts w:ascii="Arial" w:hAnsi="Arial" w:cs="Arial"/>
                <w:sz w:val="20"/>
                <w:szCs w:val="20"/>
                <w:lang w:val="en-AU"/>
              </w:rPr>
              <w:t>P4 - Low</w:t>
            </w:r>
            <w:r>
              <w:rPr>
                <w:rFonts w:ascii="Arial" w:hAnsi="Arial" w:cs="Arial"/>
                <w:sz w:val="22"/>
                <w:szCs w:val="22"/>
              </w:rPr>
              <w:t xml:space="preserve"> / </w:t>
            </w:r>
            <w:r w:rsidRPr="00850AC2">
              <w:rPr>
                <w:rFonts w:ascii="Arial" w:hAnsi="Arial" w:cs="Arial"/>
                <w:sz w:val="20"/>
                <w:szCs w:val="20"/>
                <w:lang w:val="en-AU"/>
              </w:rPr>
              <w:t>Cosmetic</w:t>
            </w:r>
          </w:p>
        </w:tc>
        <w:tc>
          <w:tcPr>
            <w:tcW w:w="6663" w:type="dxa"/>
            <w:shd w:val="clear" w:color="auto" w:fill="auto"/>
          </w:tcPr>
          <w:p w14:paraId="5B6848EF" w14:textId="77777777" w:rsidR="000F7018" w:rsidRPr="000F7018" w:rsidRDefault="00902C79" w:rsidP="00907EEC">
            <w:pPr>
              <w:pStyle w:val="xmsonormal"/>
              <w:spacing w:before="40" w:beforeAutospacing="0" w:after="40" w:afterAutospacing="0"/>
              <w:rPr>
                <w:rFonts w:ascii="Arial" w:hAnsi="Arial" w:cs="Arial"/>
                <w:sz w:val="20"/>
                <w:szCs w:val="20"/>
                <w:lang w:val="en-AU"/>
              </w:rPr>
            </w:pPr>
            <w:r w:rsidRPr="00CD7817">
              <w:rPr>
                <w:rFonts w:ascii="Arial" w:hAnsi="Arial" w:cs="Arial"/>
                <w:sz w:val="20"/>
                <w:szCs w:val="20"/>
                <w:lang w:val="en-AU"/>
              </w:rPr>
              <w:t>A failure, which does not seriously impact functionality and testing/usage of the system can continue</w:t>
            </w:r>
            <w:r>
              <w:rPr>
                <w:rFonts w:ascii="Arial" w:hAnsi="Arial" w:cs="Arial"/>
                <w:sz w:val="20"/>
                <w:szCs w:val="20"/>
                <w:lang w:val="en-AU"/>
              </w:rPr>
              <w:t xml:space="preserve">; or an </w:t>
            </w:r>
            <w:r w:rsidRPr="00CD7817">
              <w:rPr>
                <w:rFonts w:ascii="Arial" w:hAnsi="Arial" w:cs="Arial"/>
                <w:sz w:val="20"/>
                <w:szCs w:val="20"/>
                <w:lang w:val="en-AU"/>
              </w:rPr>
              <w:t>error that causes annoyance or a documentation problem with little impact on testing or usage of the system.</w:t>
            </w:r>
            <w:r>
              <w:rPr>
                <w:rFonts w:ascii="Arial" w:hAnsi="Arial" w:cs="Arial"/>
                <w:sz w:val="20"/>
                <w:szCs w:val="20"/>
                <w:lang w:val="en-AU"/>
              </w:rPr>
              <w:t xml:space="preserve"> </w:t>
            </w:r>
            <w:r w:rsidRPr="00574E3F">
              <w:rPr>
                <w:rFonts w:ascii="Arial" w:hAnsi="Arial" w:cs="Arial"/>
                <w:b/>
                <w:sz w:val="20"/>
                <w:szCs w:val="20"/>
                <w:lang w:val="en-AU"/>
              </w:rPr>
              <w:t>Example (Low):</w:t>
            </w:r>
            <w:r>
              <w:rPr>
                <w:rFonts w:ascii="Arial" w:hAnsi="Arial" w:cs="Arial"/>
                <w:sz w:val="20"/>
                <w:szCs w:val="20"/>
                <w:lang w:val="en-AU"/>
              </w:rPr>
              <w:t xml:space="preserve"> Failure of a particular batch process which is not impacting the execution of other files related to that process and any queries received from shippers on the data/functionality issues in Market trials phase. Also new user access creation/reset</w:t>
            </w:r>
            <w:r w:rsidRPr="00574E3F">
              <w:rPr>
                <w:rFonts w:ascii="Arial" w:hAnsi="Arial" w:cs="Arial"/>
                <w:b/>
                <w:sz w:val="20"/>
                <w:szCs w:val="20"/>
                <w:lang w:val="en-AU"/>
              </w:rPr>
              <w:t>. Example (Cosmetic):</w:t>
            </w:r>
            <w:r>
              <w:rPr>
                <w:rFonts w:ascii="Arial" w:hAnsi="Arial" w:cs="Arial"/>
                <w:sz w:val="20"/>
                <w:szCs w:val="20"/>
                <w:lang w:val="en-AU"/>
              </w:rPr>
              <w:t xml:space="preserve"> Query received from Stakeholders on documentation.</w:t>
            </w:r>
          </w:p>
        </w:tc>
        <w:tc>
          <w:tcPr>
            <w:tcW w:w="1240" w:type="dxa"/>
            <w:shd w:val="clear" w:color="auto" w:fill="auto"/>
          </w:tcPr>
          <w:p w14:paraId="4AC2EBD7" w14:textId="73FA9839" w:rsidR="00902C79" w:rsidRPr="00850AC2" w:rsidRDefault="00CE2BEE" w:rsidP="00907EEC">
            <w:pPr>
              <w:pStyle w:val="xmsonormal"/>
              <w:spacing w:before="40" w:beforeAutospacing="0" w:after="40" w:afterAutospacing="0"/>
              <w:rPr>
                <w:rFonts w:ascii="Arial" w:hAnsi="Arial" w:cs="Arial"/>
                <w:sz w:val="20"/>
                <w:szCs w:val="20"/>
                <w:lang w:val="en-AU"/>
              </w:rPr>
            </w:pPr>
            <w:r>
              <w:rPr>
                <w:rFonts w:ascii="Arial" w:hAnsi="Arial" w:cs="Arial"/>
                <w:sz w:val="20"/>
                <w:szCs w:val="20"/>
                <w:lang w:val="en-AU"/>
              </w:rPr>
              <w:t>TBC</w:t>
            </w:r>
          </w:p>
        </w:tc>
      </w:tr>
    </w:tbl>
    <w:p w14:paraId="6ED76D0C" w14:textId="7CBE1E68" w:rsidR="00902C79" w:rsidRDefault="00902C79" w:rsidP="00902C79">
      <w:pPr>
        <w:pStyle w:val="NormalNew"/>
      </w:pPr>
      <w:del w:id="1130" w:author="David Addison" w:date="2016-05-27T13:21:00Z">
        <w:r w:rsidRPr="00CD7817" w:rsidDel="00D0344E">
          <w:delText>A</w:delText>
        </w:r>
      </w:del>
    </w:p>
    <w:p w14:paraId="0631A508" w14:textId="5B8779B6" w:rsidR="00902C79" w:rsidRPr="00902C79" w:rsidRDefault="00352EDD" w:rsidP="00580289">
      <w:pPr>
        <w:pStyle w:val="Heading2"/>
        <w:numPr>
          <w:ilvl w:val="0"/>
          <w:numId w:val="0"/>
        </w:numPr>
        <w:jc w:val="left"/>
        <w:rPr>
          <w:sz w:val="20"/>
        </w:rPr>
      </w:pPr>
      <w:bookmarkStart w:id="1131" w:name="_Toc452542562"/>
      <w:del w:id="1132" w:author="David Addison" w:date="2016-05-31T15:44:00Z">
        <w:r w:rsidDel="006931F7">
          <w:rPr>
            <w:sz w:val="20"/>
          </w:rPr>
          <w:delText>7</w:delText>
        </w:r>
      </w:del>
      <w:ins w:id="1133" w:author="David Addison" w:date="2016-05-31T15:44:00Z">
        <w:r w:rsidR="006931F7">
          <w:rPr>
            <w:sz w:val="20"/>
          </w:rPr>
          <w:t>6</w:t>
        </w:r>
      </w:ins>
      <w:r>
        <w:rPr>
          <w:sz w:val="20"/>
        </w:rPr>
        <w:t xml:space="preserve">.2 </w:t>
      </w:r>
      <w:r w:rsidR="00902C79" w:rsidRPr="00902C79">
        <w:rPr>
          <w:sz w:val="20"/>
        </w:rPr>
        <w:t>Queries</w:t>
      </w:r>
      <w:bookmarkEnd w:id="1131"/>
    </w:p>
    <w:p w14:paraId="3994CE9E" w14:textId="77777777" w:rsidR="00902C79" w:rsidRDefault="00902C79" w:rsidP="00902C79">
      <w:pPr>
        <w:pStyle w:val="NormalNew"/>
      </w:pPr>
      <w:r>
        <w:t>A query can be any request for information or clarification of understanding.</w:t>
      </w:r>
    </w:p>
    <w:p w14:paraId="1CC74B68" w14:textId="62A6524A" w:rsidR="00902C79" w:rsidRDefault="00CE2BEE" w:rsidP="00902C79">
      <w:pPr>
        <w:pStyle w:val="NormalNew"/>
      </w:pPr>
      <w:r>
        <w:lastRenderedPageBreak/>
        <w:t xml:space="preserve">Where such a process is required this will be defined in the </w:t>
      </w:r>
      <w:r>
        <w:rPr>
          <w:lang w:val="en-US"/>
        </w:rPr>
        <w:t xml:space="preserve">UK Link Modification or Release Testing Approach document.  This will provide the relevant contact details and an outline of the proposed process.  </w:t>
      </w:r>
      <w:r w:rsidR="00902C79">
        <w:t xml:space="preserve"> </w:t>
      </w:r>
    </w:p>
    <w:p w14:paraId="5A3F58CA" w14:textId="3AF03053" w:rsidR="00A136A7" w:rsidRPr="00850AC2" w:rsidRDefault="00352EDD" w:rsidP="00902C79">
      <w:pPr>
        <w:pStyle w:val="NormalNew"/>
        <w:rPr>
          <w:b/>
        </w:rPr>
      </w:pPr>
      <w:del w:id="1134" w:author="David Addison" w:date="2016-05-31T15:44:00Z">
        <w:r w:rsidRPr="00850AC2" w:rsidDel="006931F7">
          <w:rPr>
            <w:b/>
          </w:rPr>
          <w:delText>7</w:delText>
        </w:r>
      </w:del>
      <w:ins w:id="1135" w:author="David Addison" w:date="2016-05-31T15:44:00Z">
        <w:r w:rsidR="006931F7">
          <w:rPr>
            <w:b/>
          </w:rPr>
          <w:t>6</w:t>
        </w:r>
      </w:ins>
      <w:r w:rsidRPr="00850AC2">
        <w:rPr>
          <w:b/>
        </w:rPr>
        <w:t>.</w:t>
      </w:r>
      <w:r w:rsidRPr="00352EDD">
        <w:rPr>
          <w:b/>
        </w:rPr>
        <w:t>3</w:t>
      </w:r>
      <w:r>
        <w:rPr>
          <w:b/>
        </w:rPr>
        <w:t xml:space="preserve"> Defect and Quer</w:t>
      </w:r>
      <w:r w:rsidRPr="00352EDD">
        <w:rPr>
          <w:b/>
        </w:rPr>
        <w:t>y Reporting</w:t>
      </w:r>
    </w:p>
    <w:p w14:paraId="4B3E2588" w14:textId="1C03DD03" w:rsidR="00A136A7" w:rsidRDefault="00CE2BEE" w:rsidP="00A136A7">
      <w:pPr>
        <w:pStyle w:val="NormalNew"/>
      </w:pPr>
      <w:r>
        <w:t xml:space="preserve">Defect reporting processes will be defined in the </w:t>
      </w:r>
      <w:r>
        <w:rPr>
          <w:lang w:val="en-US"/>
        </w:rPr>
        <w:t xml:space="preserve">UK Link Modification or Release Testing Approach document.  </w:t>
      </w:r>
    </w:p>
    <w:p w14:paraId="054279EE" w14:textId="3703B7CA" w:rsidR="006E53A6" w:rsidRPr="001D1C44" w:rsidDel="006931F7" w:rsidRDefault="006E53A6" w:rsidP="001D1C44">
      <w:pPr>
        <w:rPr>
          <w:del w:id="1136" w:author="David Addison" w:date="2016-05-31T15:44:00Z"/>
          <w:rFonts w:ascii="Arial" w:eastAsia="Times New Roman" w:hAnsi="Arial" w:cs="Arial"/>
          <w:sz w:val="20"/>
          <w:szCs w:val="20"/>
          <w:lang w:val="en-AU"/>
        </w:rPr>
      </w:pPr>
    </w:p>
    <w:p w14:paraId="500A7F11" w14:textId="3679855A" w:rsidR="00FD125F" w:rsidDel="006931F7" w:rsidRDefault="00BC1202" w:rsidP="001D1C44">
      <w:pPr>
        <w:rPr>
          <w:del w:id="1137" w:author="David Addison" w:date="2016-05-31T15:44:00Z"/>
          <w:b/>
        </w:rPr>
      </w:pPr>
      <w:del w:id="1138" w:author="David Addison" w:date="2016-05-31T15:44:00Z">
        <w:r w:rsidDel="006931F7">
          <w:rPr>
            <w:b/>
          </w:rPr>
          <w:delText>8</w:delText>
        </w:r>
        <w:r w:rsidR="00850AC2" w:rsidDel="006931F7">
          <w:rPr>
            <w:b/>
          </w:rPr>
          <w:delText xml:space="preserve">. </w:delText>
        </w:r>
        <w:r w:rsidDel="006931F7">
          <w:rPr>
            <w:b/>
          </w:rPr>
          <w:delText xml:space="preserve"> </w:delText>
        </w:r>
        <w:r w:rsidR="003E692E" w:rsidDel="006931F7">
          <w:rPr>
            <w:b/>
          </w:rPr>
          <w:delText>PROGRESS REPORTING</w:delText>
        </w:r>
      </w:del>
    </w:p>
    <w:p w14:paraId="11F7C720" w14:textId="502BBDA9" w:rsidR="007E3654" w:rsidRPr="007E3654" w:rsidDel="00154439" w:rsidRDefault="007E3654" w:rsidP="001D1C44">
      <w:pPr>
        <w:rPr>
          <w:lang w:val="en-US"/>
        </w:rPr>
      </w:pPr>
      <w:moveFromRangeStart w:id="1139" w:author="David Addison" w:date="2016-05-31T15:16:00Z" w:name="move452471099"/>
      <w:moveFrom w:id="1140" w:author="David Addison" w:date="2016-05-31T15:16:00Z">
        <w:del w:id="1141" w:author="David Addison" w:date="2016-05-31T15:44:00Z">
          <w:r w:rsidDel="006931F7">
            <w:delText xml:space="preserve">The </w:delText>
          </w:r>
          <w:r w:rsidDel="006931F7">
            <w:rPr>
              <w:lang w:val="en-US"/>
            </w:rPr>
            <w:delText xml:space="preserve">UK Link Modification or Release Testing Approach document will define the progress reporting planned.  This </w:delText>
          </w:r>
        </w:del>
        <w:r w:rsidDel="00154439">
          <w:rPr>
            <w:lang w:val="en-US"/>
          </w:rPr>
          <w:t>must specify the reporting frequency and what is required in the report – such as planned vs actual testing completed, defects raised, processes tested.</w:t>
        </w:r>
      </w:moveFrom>
    </w:p>
    <w:p w14:paraId="52BB2468" w14:textId="3366BE95" w:rsidR="00A136A7" w:rsidDel="00154439" w:rsidRDefault="007E3654" w:rsidP="001D1C44">
      <w:moveFrom w:id="1142" w:author="David Addison" w:date="2016-05-31T15:16:00Z">
        <w:r w:rsidDel="00154439">
          <w:t>If requested in the Testing Approach document d</w:t>
        </w:r>
        <w:r w:rsidR="00FD125F" w:rsidRPr="005276DB" w:rsidDel="00154439">
          <w:t>efect details, such as count, status, severity and process-related impacts will be documented and shared with the stakeholders.</w:t>
        </w:r>
      </w:moveFrom>
    </w:p>
    <w:moveFromRangeEnd w:id="1139"/>
    <w:p w14:paraId="2AE2C5D6" w14:textId="0C63020E" w:rsidR="00E62CC5" w:rsidRDefault="00CE2BEE" w:rsidP="001D1C44">
      <w:r>
        <w:rPr>
          <w:rStyle w:val="CommentReference"/>
        </w:rPr>
        <w:commentReference w:id="1143"/>
      </w:r>
    </w:p>
    <w:p w14:paraId="58CC7A1B" w14:textId="42DDBC91" w:rsidR="00E62CC5" w:rsidRPr="00CB1315" w:rsidRDefault="00E62CC5">
      <w:pPr>
        <w:pStyle w:val="Heading1"/>
        <w:numPr>
          <w:ilvl w:val="0"/>
          <w:numId w:val="0"/>
        </w:numPr>
        <w:pPrChange w:id="1144" w:author="David Addison" w:date="2016-06-01T11:02:00Z">
          <w:pPr>
            <w:pStyle w:val="NormalNew"/>
          </w:pPr>
        </w:pPrChange>
      </w:pPr>
      <w:bookmarkStart w:id="1145" w:name="_Toc452542563"/>
      <w:del w:id="1146" w:author="David Addison" w:date="2016-05-31T15:44:00Z">
        <w:r w:rsidRPr="00CB1315" w:rsidDel="006931F7">
          <w:lastRenderedPageBreak/>
          <w:delText>10</w:delText>
        </w:r>
      </w:del>
      <w:ins w:id="1147" w:author="David Addison" w:date="2016-05-31T15:44:00Z">
        <w:r w:rsidR="006931F7">
          <w:t>7</w:t>
        </w:r>
      </w:ins>
      <w:r w:rsidR="00CB1315" w:rsidRPr="00CB1315">
        <w:t>.</w:t>
      </w:r>
      <w:r w:rsidRPr="00CB1315">
        <w:t xml:space="preserve"> </w:t>
      </w:r>
      <w:r w:rsidR="00CB1315" w:rsidRPr="00CB1315">
        <w:t xml:space="preserve"> </w:t>
      </w:r>
      <w:r w:rsidR="002C0BDD">
        <w:t xml:space="preserve">USER TESTING </w:t>
      </w:r>
      <w:r w:rsidR="003E692E">
        <w:t>PROVISIONS AND RESTRICTIONS</w:t>
      </w:r>
      <w:bookmarkEnd w:id="1145"/>
      <w:r w:rsidRPr="00CB1315">
        <w:t xml:space="preserve"> </w:t>
      </w:r>
    </w:p>
    <w:p w14:paraId="6AE4A075" w14:textId="04C997E2" w:rsidR="002C0BDD" w:rsidRPr="00850AC2" w:rsidRDefault="002C0BDD" w:rsidP="002C0BDD">
      <w:pPr>
        <w:pStyle w:val="NormalNew"/>
        <w:rPr>
          <w:lang w:val="en-GB"/>
        </w:rPr>
      </w:pPr>
      <w:r>
        <w:rPr>
          <w:lang w:val="en-GB"/>
        </w:rPr>
        <w:t>The User Testing service will be subject to contract between the User and the Transporter Agency.  Users will be required to agree requirements with the Transporter Agency.  These requirements will form</w:t>
      </w:r>
      <w:r w:rsidR="00105A0F">
        <w:rPr>
          <w:lang w:val="en-GB"/>
        </w:rPr>
        <w:t xml:space="preserve"> the basis of the User Testing S</w:t>
      </w:r>
      <w:r>
        <w:rPr>
          <w:lang w:val="en-GB"/>
        </w:rPr>
        <w:t>cope.</w:t>
      </w:r>
    </w:p>
    <w:p w14:paraId="37755612" w14:textId="4D527AA6" w:rsidR="00E62CC5" w:rsidRDefault="00E62CC5" w:rsidP="00850AC2">
      <w:pPr>
        <w:pStyle w:val="NormalNew"/>
        <w:rPr>
          <w:lang w:val="en-GB"/>
        </w:rPr>
      </w:pPr>
      <w:r w:rsidRPr="00850AC2">
        <w:rPr>
          <w:lang w:val="en-GB"/>
        </w:rPr>
        <w:t xml:space="preserve">The </w:t>
      </w:r>
      <w:r w:rsidR="007E3654">
        <w:rPr>
          <w:lang w:val="en-GB"/>
        </w:rPr>
        <w:t xml:space="preserve">User </w:t>
      </w:r>
      <w:r w:rsidRPr="00850AC2">
        <w:rPr>
          <w:lang w:val="en-GB"/>
        </w:rPr>
        <w:t>Test</w:t>
      </w:r>
      <w:r w:rsidR="007E3654">
        <w:rPr>
          <w:lang w:val="en-GB"/>
        </w:rPr>
        <w:t>ing</w:t>
      </w:r>
      <w:r w:rsidRPr="00850AC2">
        <w:rPr>
          <w:lang w:val="en-GB"/>
        </w:rPr>
        <w:t xml:space="preserve"> service will be booked on a first come, first served basis. An alternative date will be suggested if the </w:t>
      </w:r>
      <w:r w:rsidR="00CB1315">
        <w:rPr>
          <w:lang w:val="en-GB"/>
        </w:rPr>
        <w:t>requested date is unavailable.</w:t>
      </w:r>
    </w:p>
    <w:p w14:paraId="2B73B879" w14:textId="3EEA61BC" w:rsidR="00E62CC5" w:rsidRDefault="00E62CC5" w:rsidP="00850AC2">
      <w:pPr>
        <w:pStyle w:val="NormalNew"/>
        <w:rPr>
          <w:lang w:val="en-GB"/>
        </w:rPr>
      </w:pPr>
      <w:r w:rsidRPr="00850AC2">
        <w:rPr>
          <w:lang w:val="en-GB"/>
        </w:rPr>
        <w:t xml:space="preserve">It should be noted that it is reasonable to expect periods when the </w:t>
      </w:r>
      <w:ins w:id="1148" w:author="David Addison" w:date="2016-05-31T16:25:00Z">
        <w:r w:rsidR="00105A0F">
          <w:rPr>
            <w:lang w:val="en-GB"/>
          </w:rPr>
          <w:t>T</w:t>
        </w:r>
      </w:ins>
      <w:del w:id="1149" w:author="David Addison" w:date="2016-05-31T16:25:00Z">
        <w:r w:rsidRPr="00850AC2" w:rsidDel="00105A0F">
          <w:rPr>
            <w:lang w:val="en-GB"/>
          </w:rPr>
          <w:delText>t</w:delText>
        </w:r>
      </w:del>
      <w:r w:rsidRPr="00850AC2">
        <w:rPr>
          <w:lang w:val="en-GB"/>
        </w:rPr>
        <w:t xml:space="preserve">est </w:t>
      </w:r>
      <w:ins w:id="1150" w:author="David Addison" w:date="2016-05-31T16:25:00Z">
        <w:r w:rsidR="00105A0F">
          <w:rPr>
            <w:lang w:val="en-GB"/>
          </w:rPr>
          <w:t>S</w:t>
        </w:r>
      </w:ins>
      <w:del w:id="1151" w:author="David Addison" w:date="2016-05-31T16:25:00Z">
        <w:r w:rsidRPr="00850AC2" w:rsidDel="00105A0F">
          <w:rPr>
            <w:lang w:val="en-GB"/>
          </w:rPr>
          <w:delText>s</w:delText>
        </w:r>
      </w:del>
      <w:r w:rsidRPr="00850AC2">
        <w:rPr>
          <w:lang w:val="en-GB"/>
        </w:rPr>
        <w:t>ystem will not be available due to technical reasons. Re-scheduling of bookings will be required following such periods. Where possible these will be factored into t</w:t>
      </w:r>
      <w:r w:rsidR="00CB1315">
        <w:rPr>
          <w:lang w:val="en-GB"/>
        </w:rPr>
        <w:t>he schedule of agreed bookings.</w:t>
      </w:r>
      <w:del w:id="1152" w:author="David Addison" w:date="2016-05-27T00:29:00Z">
        <w:r w:rsidRPr="00850AC2" w:rsidDel="00E54473">
          <w:rPr>
            <w:lang w:val="en-GB"/>
          </w:rPr>
          <w:delText xml:space="preserve"> </w:delText>
        </w:r>
      </w:del>
    </w:p>
    <w:p w14:paraId="1178BBD2" w14:textId="53442F89" w:rsidR="008A531A" w:rsidRPr="00850AC2" w:rsidRDefault="00E62CC5" w:rsidP="00850AC2">
      <w:pPr>
        <w:pStyle w:val="NormalNew"/>
        <w:rPr>
          <w:lang w:val="en-GB"/>
        </w:rPr>
      </w:pPr>
      <w:r w:rsidRPr="00850AC2">
        <w:rPr>
          <w:lang w:val="en-GB"/>
        </w:rPr>
        <w:t xml:space="preserve">Requests for access to the </w:t>
      </w:r>
      <w:ins w:id="1153" w:author="David Addison" w:date="2016-05-31T16:25:00Z">
        <w:r w:rsidR="00105A0F">
          <w:rPr>
            <w:lang w:val="en-GB"/>
          </w:rPr>
          <w:t>T</w:t>
        </w:r>
      </w:ins>
      <w:del w:id="1154" w:author="David Addison" w:date="2016-05-31T16:25:00Z">
        <w:r w:rsidRPr="00850AC2" w:rsidDel="00105A0F">
          <w:rPr>
            <w:lang w:val="en-GB"/>
          </w:rPr>
          <w:delText>t</w:delText>
        </w:r>
      </w:del>
      <w:r w:rsidRPr="00850AC2">
        <w:rPr>
          <w:lang w:val="en-GB"/>
        </w:rPr>
        <w:t xml:space="preserve">est </w:t>
      </w:r>
      <w:ins w:id="1155" w:author="David Addison" w:date="2016-05-31T16:25:00Z">
        <w:r w:rsidR="00105A0F">
          <w:rPr>
            <w:lang w:val="en-GB"/>
          </w:rPr>
          <w:t>S</w:t>
        </w:r>
      </w:ins>
      <w:del w:id="1156" w:author="David Addison" w:date="2016-05-31T16:25:00Z">
        <w:r w:rsidRPr="00850AC2" w:rsidDel="00105A0F">
          <w:rPr>
            <w:lang w:val="en-GB"/>
          </w:rPr>
          <w:delText>s</w:delText>
        </w:r>
      </w:del>
      <w:r w:rsidRPr="00850AC2">
        <w:rPr>
          <w:lang w:val="en-GB"/>
        </w:rPr>
        <w:t>ystem should be for half days, with a minimum of 1 and a maximum of 10, for any one company, in any given week.</w:t>
      </w:r>
    </w:p>
    <w:p w14:paraId="5FCA342A" w14:textId="453C4DFD" w:rsidR="00E62CC5" w:rsidRPr="00850AC2" w:rsidRDefault="008A531A" w:rsidP="00850AC2">
      <w:pPr>
        <w:pStyle w:val="NormalNew"/>
        <w:rPr>
          <w:lang w:val="en-GB"/>
        </w:rPr>
      </w:pPr>
      <w:r w:rsidRPr="00850AC2">
        <w:rPr>
          <w:lang w:val="en-GB"/>
        </w:rPr>
        <w:t xml:space="preserve">The </w:t>
      </w:r>
      <w:r w:rsidR="00E62CC5" w:rsidRPr="00850AC2">
        <w:rPr>
          <w:lang w:val="en-GB"/>
        </w:rPr>
        <w:t xml:space="preserve">booking arrangements will be kept under review by </w:t>
      </w:r>
      <w:r w:rsidR="007E3654">
        <w:rPr>
          <w:lang w:val="en-GB"/>
        </w:rPr>
        <w:t>The Transporter Agency</w:t>
      </w:r>
      <w:r w:rsidR="00E62CC5" w:rsidRPr="00850AC2">
        <w:rPr>
          <w:lang w:val="en-GB"/>
        </w:rPr>
        <w:t xml:space="preserve"> following operational practice and modified in light of the experience gained in the way the </w:t>
      </w:r>
      <w:ins w:id="1157" w:author="David Addison" w:date="2016-05-31T16:26:00Z">
        <w:r w:rsidR="00105A0F">
          <w:rPr>
            <w:lang w:val="en-GB"/>
          </w:rPr>
          <w:t>T</w:t>
        </w:r>
      </w:ins>
      <w:del w:id="1158" w:author="David Addison" w:date="2016-05-31T16:26:00Z">
        <w:r w:rsidR="00E62CC5" w:rsidRPr="00850AC2" w:rsidDel="00105A0F">
          <w:rPr>
            <w:lang w:val="en-GB"/>
          </w:rPr>
          <w:delText>t</w:delText>
        </w:r>
      </w:del>
      <w:r w:rsidR="00E62CC5" w:rsidRPr="00850AC2">
        <w:rPr>
          <w:lang w:val="en-GB"/>
        </w:rPr>
        <w:t xml:space="preserve">est </w:t>
      </w:r>
      <w:ins w:id="1159" w:author="David Addison" w:date="2016-05-31T16:26:00Z">
        <w:r w:rsidR="00105A0F">
          <w:rPr>
            <w:lang w:val="en-GB"/>
          </w:rPr>
          <w:t>S</w:t>
        </w:r>
      </w:ins>
      <w:del w:id="1160" w:author="David Addison" w:date="2016-05-31T16:26:00Z">
        <w:r w:rsidR="00E62CC5" w:rsidRPr="00850AC2" w:rsidDel="00105A0F">
          <w:rPr>
            <w:lang w:val="en-GB"/>
          </w:rPr>
          <w:delText>s</w:delText>
        </w:r>
      </w:del>
      <w:r w:rsidR="00E62CC5" w:rsidRPr="00850AC2">
        <w:rPr>
          <w:lang w:val="en-GB"/>
        </w:rPr>
        <w:t xml:space="preserve">ystem is used. </w:t>
      </w:r>
    </w:p>
    <w:p w14:paraId="3E98D2DF" w14:textId="77777777" w:rsidR="00E354BD" w:rsidRPr="00850AC2" w:rsidRDefault="00E354BD" w:rsidP="00E354BD">
      <w:pPr>
        <w:pStyle w:val="NormalNew"/>
        <w:rPr>
          <w:lang w:val="en-GB"/>
        </w:rPr>
      </w:pPr>
      <w:moveToRangeStart w:id="1161" w:author="David Addison" w:date="2016-06-01T10:50:00Z" w:name="move452541569"/>
      <w:moveTo w:id="1162" w:author="David Addison" w:date="2016-06-01T10:50:00Z">
        <w:r w:rsidRPr="00850AC2">
          <w:rPr>
            <w:lang w:val="en-GB"/>
          </w:rPr>
          <w:t xml:space="preserve">Test Slots are booked at </w:t>
        </w:r>
        <w:r>
          <w:rPr>
            <w:lang w:val="en-GB"/>
          </w:rPr>
          <w:t>The Transporter Agency</w:t>
        </w:r>
        <w:r w:rsidRPr="00850AC2">
          <w:rPr>
            <w:lang w:val="en-GB"/>
          </w:rPr>
          <w:t xml:space="preserve">’s absolute discretion. </w:t>
        </w:r>
        <w:r>
          <w:rPr>
            <w:lang w:val="en-GB"/>
          </w:rPr>
          <w:t>The Transporter Agency</w:t>
        </w:r>
        <w:r w:rsidRPr="00850AC2">
          <w:rPr>
            <w:lang w:val="en-GB"/>
          </w:rPr>
          <w:t xml:space="preserve"> reserves the right to refuse the User a Test Slot at any time and for any reason</w:t>
        </w:r>
        <w:r>
          <w:rPr>
            <w:lang w:val="en-GB"/>
          </w:rPr>
          <w:t xml:space="preserve">.  The Transporter Agency </w:t>
        </w:r>
        <w:r w:rsidRPr="00850AC2">
          <w:rPr>
            <w:lang w:val="en-GB"/>
          </w:rPr>
          <w:t xml:space="preserve">reserves the right to cancel Test Slots at any time and for any reason. </w:t>
        </w:r>
      </w:moveTo>
    </w:p>
    <w:moveToRangeEnd w:id="1161"/>
    <w:p w14:paraId="0D061FD1" w14:textId="77777777" w:rsidR="001D1C44" w:rsidRDefault="00E62CC5" w:rsidP="001D1C44">
      <w:pPr>
        <w:pStyle w:val="NormalNew"/>
        <w:rPr>
          <w:ins w:id="1163" w:author="David Addison" w:date="2016-06-01T10:51:00Z"/>
          <w:lang w:val="en-GB"/>
        </w:rPr>
      </w:pPr>
      <w:commentRangeStart w:id="1164"/>
      <w:r w:rsidRPr="00850AC2">
        <w:rPr>
          <w:lang w:val="en-GB"/>
        </w:rPr>
        <w:t>A Test Slot cost recovery fee will be charged, for each Test Slot, and i</w:t>
      </w:r>
      <w:r w:rsidR="00CB1315">
        <w:rPr>
          <w:lang w:val="en-GB"/>
        </w:rPr>
        <w:t xml:space="preserve">nvoiced </w:t>
      </w:r>
      <w:del w:id="1165" w:author="David Addison" w:date="2016-05-27T00:34:00Z">
        <w:r w:rsidR="00CB1315" w:rsidDel="00B56109">
          <w:rPr>
            <w:lang w:val="en-GB"/>
          </w:rPr>
          <w:delText xml:space="preserve">as a </w:delText>
        </w:r>
        <w:r w:rsidR="007E3654" w:rsidDel="00B56109">
          <w:rPr>
            <w:lang w:val="en-GB"/>
          </w:rPr>
          <w:delText>U</w:delText>
        </w:r>
        <w:r w:rsidR="00CB1315" w:rsidDel="00B56109">
          <w:rPr>
            <w:lang w:val="en-GB"/>
          </w:rPr>
          <w:delText xml:space="preserve">ser </w:delText>
        </w:r>
        <w:r w:rsidR="007E3654" w:rsidDel="00B56109">
          <w:rPr>
            <w:lang w:val="en-GB"/>
          </w:rPr>
          <w:delText>P</w:delText>
        </w:r>
        <w:r w:rsidR="00CB1315" w:rsidDel="00B56109">
          <w:rPr>
            <w:lang w:val="en-GB"/>
          </w:rPr>
          <w:delText>ays charge</w:delText>
        </w:r>
      </w:del>
      <w:ins w:id="1166" w:author="David Addison" w:date="2016-05-27T00:34:00Z">
        <w:r w:rsidR="00B56109">
          <w:rPr>
            <w:lang w:val="en-GB"/>
          </w:rPr>
          <w:t>to the User</w:t>
        </w:r>
      </w:ins>
      <w:r w:rsidR="00CB1315">
        <w:rPr>
          <w:lang w:val="en-GB"/>
        </w:rPr>
        <w:t xml:space="preserve">. </w:t>
      </w:r>
      <w:r w:rsidR="007E3654">
        <w:rPr>
          <w:lang w:val="en-GB"/>
        </w:rPr>
        <w:t xml:space="preserve"> Additional fees as encountered by the Transporter Agency shall be identified and chargeable to the User – e.g. data preparation or refreshes.</w:t>
      </w:r>
      <w:ins w:id="1167" w:author="David Addison" w:date="2016-06-01T10:51:00Z">
        <w:r w:rsidR="001D1C44" w:rsidRPr="001D1C44">
          <w:rPr>
            <w:lang w:val="en-GB"/>
          </w:rPr>
          <w:t xml:space="preserve"> </w:t>
        </w:r>
      </w:ins>
    </w:p>
    <w:p w14:paraId="1456268E" w14:textId="3EFF4FAC" w:rsidR="001D1C44" w:rsidRPr="00850AC2" w:rsidDel="001D1C44" w:rsidRDefault="001D1C44" w:rsidP="001D1C44">
      <w:pPr>
        <w:pStyle w:val="NormalNew"/>
        <w:rPr>
          <w:del w:id="1168" w:author="David Addison" w:date="2016-06-01T10:51:00Z"/>
          <w:lang w:val="en-GB"/>
        </w:rPr>
      </w:pPr>
      <w:moveToRangeStart w:id="1169" w:author="David Addison" w:date="2016-06-01T10:51:00Z" w:name="move452541596"/>
      <w:moveTo w:id="1170" w:author="David Addison" w:date="2016-06-01T10:51:00Z">
        <w:r>
          <w:rPr>
            <w:lang w:val="en-GB"/>
          </w:rPr>
          <w:t>The Transporter Agency</w:t>
        </w:r>
        <w:r w:rsidRPr="00850AC2">
          <w:rPr>
            <w:lang w:val="en-GB"/>
          </w:rPr>
          <w:t xml:space="preserve"> shall not be responsible for defining or managing the Specified T</w:t>
        </w:r>
        <w:r>
          <w:rPr>
            <w:lang w:val="en-GB"/>
          </w:rPr>
          <w:t>ests, or checking the results.</w:t>
        </w:r>
        <w:del w:id="1171" w:author="David Addison" w:date="2016-06-01T10:51:00Z">
          <w:r w:rsidDel="001D1C44">
            <w:rPr>
              <w:lang w:val="en-GB"/>
            </w:rPr>
            <w:delText xml:space="preserve"> </w:delText>
          </w:r>
        </w:del>
      </w:moveTo>
    </w:p>
    <w:moveToRangeEnd w:id="1169"/>
    <w:p w14:paraId="6B401708" w14:textId="787260A2" w:rsidR="00E62CC5" w:rsidRPr="00850AC2" w:rsidRDefault="00E62CC5" w:rsidP="00850AC2">
      <w:pPr>
        <w:pStyle w:val="NormalNew"/>
        <w:rPr>
          <w:lang w:val="en-GB"/>
        </w:rPr>
      </w:pPr>
    </w:p>
    <w:p w14:paraId="14C07DB4" w14:textId="03C233FA" w:rsidR="00E62CC5" w:rsidRPr="00850AC2" w:rsidRDefault="007E3654" w:rsidP="00850AC2">
      <w:pPr>
        <w:pStyle w:val="NormalNew"/>
        <w:rPr>
          <w:lang w:val="en-GB"/>
        </w:rPr>
      </w:pPr>
      <w:r>
        <w:rPr>
          <w:lang w:val="en-GB"/>
        </w:rPr>
        <w:t>The Transporter Agency</w:t>
      </w:r>
      <w:r w:rsidR="00E62CC5" w:rsidRPr="00850AC2">
        <w:rPr>
          <w:lang w:val="en-GB"/>
        </w:rPr>
        <w:t xml:space="preserve"> accepts no responsibility for the User’s testing or the results of such testing. </w:t>
      </w:r>
    </w:p>
    <w:p w14:paraId="37A3162B" w14:textId="4C869B1D" w:rsidR="00E62CC5" w:rsidRPr="00850AC2" w:rsidRDefault="007E3654" w:rsidP="00850AC2">
      <w:pPr>
        <w:pStyle w:val="NormalNew"/>
        <w:rPr>
          <w:lang w:val="en-GB"/>
        </w:rPr>
      </w:pPr>
      <w:r>
        <w:rPr>
          <w:lang w:val="en-GB"/>
        </w:rPr>
        <w:t>The Transporter Agency</w:t>
      </w:r>
      <w:r w:rsidR="00E62CC5" w:rsidRPr="00850AC2">
        <w:rPr>
          <w:lang w:val="en-GB"/>
        </w:rPr>
        <w:t xml:space="preserve"> makes no guarantee that the UK Link Systems in use by the T</w:t>
      </w:r>
      <w:r w:rsidR="00CB1315">
        <w:rPr>
          <w:lang w:val="en-GB"/>
        </w:rPr>
        <w:t>est systems shall mirror the UNC</w:t>
      </w:r>
      <w:r w:rsidR="00E62CC5" w:rsidRPr="00850AC2">
        <w:rPr>
          <w:lang w:val="en-GB"/>
        </w:rPr>
        <w:t xml:space="preserve"> Central Systems in use in the live environment, both in terms of the base data and the versions of the software systems. However, </w:t>
      </w:r>
      <w:r>
        <w:rPr>
          <w:lang w:val="en-GB"/>
        </w:rPr>
        <w:t>The Transporter Agency</w:t>
      </w:r>
      <w:r w:rsidR="00E62CC5" w:rsidRPr="00850AC2">
        <w:rPr>
          <w:lang w:val="en-GB"/>
        </w:rPr>
        <w:t xml:space="preserve"> shall attempt to keep the User informed of such variations.</w:t>
      </w:r>
    </w:p>
    <w:p w14:paraId="069636CF" w14:textId="7E984E1E" w:rsidR="00E62CC5" w:rsidRPr="00850AC2" w:rsidDel="00E354BD" w:rsidRDefault="00E62CC5" w:rsidP="00850AC2">
      <w:pPr>
        <w:pStyle w:val="NormalNew"/>
        <w:rPr>
          <w:lang w:val="en-GB"/>
        </w:rPr>
      </w:pPr>
      <w:moveFromRangeStart w:id="1172" w:author="David Addison" w:date="2016-06-01T10:50:00Z" w:name="move452541569"/>
      <w:moveFrom w:id="1173" w:author="David Addison" w:date="2016-06-01T10:50:00Z">
        <w:r w:rsidRPr="00850AC2" w:rsidDel="00E354BD">
          <w:rPr>
            <w:lang w:val="en-GB"/>
          </w:rPr>
          <w:t xml:space="preserve">Test Slots are booked at </w:t>
        </w:r>
        <w:r w:rsidR="007E3654" w:rsidDel="00E354BD">
          <w:rPr>
            <w:lang w:val="en-GB"/>
          </w:rPr>
          <w:t>The Transporter Agency</w:t>
        </w:r>
        <w:r w:rsidRPr="00850AC2" w:rsidDel="00E354BD">
          <w:rPr>
            <w:lang w:val="en-GB"/>
          </w:rPr>
          <w:t xml:space="preserve">’s absolute discretion. </w:t>
        </w:r>
        <w:r w:rsidR="007E3654" w:rsidDel="00E354BD">
          <w:rPr>
            <w:lang w:val="en-GB"/>
          </w:rPr>
          <w:t>The Transporter Agency</w:t>
        </w:r>
        <w:r w:rsidRPr="00850AC2" w:rsidDel="00E354BD">
          <w:rPr>
            <w:lang w:val="en-GB"/>
          </w:rPr>
          <w:t xml:space="preserve"> reserves the right to refuse the User a Test Slot at any time and for any reason</w:t>
        </w:r>
        <w:r w:rsidR="00CB1315" w:rsidDel="00E354BD">
          <w:rPr>
            <w:lang w:val="en-GB"/>
          </w:rPr>
          <w:t xml:space="preserve">.  </w:t>
        </w:r>
        <w:r w:rsidR="007E3654" w:rsidDel="00E354BD">
          <w:rPr>
            <w:lang w:val="en-GB"/>
          </w:rPr>
          <w:t>The Transporter Agency</w:t>
        </w:r>
        <w:r w:rsidR="00CB1315" w:rsidDel="00E354BD">
          <w:rPr>
            <w:lang w:val="en-GB"/>
          </w:rPr>
          <w:t xml:space="preserve"> </w:t>
        </w:r>
        <w:r w:rsidRPr="00850AC2" w:rsidDel="00E354BD">
          <w:rPr>
            <w:lang w:val="en-GB"/>
          </w:rPr>
          <w:t xml:space="preserve">reserves the right to cancel Test Slots at any time and for any reason. </w:t>
        </w:r>
      </w:moveFrom>
    </w:p>
    <w:moveFromRangeEnd w:id="1172"/>
    <w:p w14:paraId="4BC145BE" w14:textId="6BA1F04F" w:rsidR="00DF5BB4" w:rsidRDefault="00E62CC5" w:rsidP="00850AC2">
      <w:pPr>
        <w:pStyle w:val="NormalNew"/>
        <w:rPr>
          <w:lang w:val="en-GB"/>
        </w:rPr>
      </w:pPr>
      <w:r w:rsidRPr="00850AC2">
        <w:rPr>
          <w:lang w:val="en-GB"/>
        </w:rPr>
        <w:t>By requesting a Test Slot and subsequently receiving a Test Slot confirmation the User accepts that it will be liable for the prevailing Test System Charges as endorsed by the UNC Committee</w:t>
      </w:r>
      <w:ins w:id="1174" w:author="David Addison" w:date="2016-05-27T00:28:00Z">
        <w:r w:rsidR="00E54473">
          <w:rPr>
            <w:lang w:val="en-GB"/>
          </w:rPr>
          <w:t xml:space="preserve"> and any additional charges reasonably incurred to meet requirements specified in the </w:t>
        </w:r>
        <w:r w:rsidR="00E54473" w:rsidRPr="00820E02">
          <w:rPr>
            <w:lang w:val="en-GB"/>
          </w:rPr>
          <w:t>User Testing Service Request</w:t>
        </w:r>
      </w:ins>
      <w:r w:rsidRPr="00850AC2">
        <w:rPr>
          <w:lang w:val="en-GB"/>
        </w:rPr>
        <w:t xml:space="preserve">. </w:t>
      </w:r>
    </w:p>
    <w:p w14:paraId="509D59BF" w14:textId="0CADFB04" w:rsidR="00E62CC5" w:rsidRPr="00850AC2" w:rsidRDefault="00E62CC5" w:rsidP="00850AC2">
      <w:pPr>
        <w:pStyle w:val="NormalNew"/>
        <w:rPr>
          <w:lang w:val="en-GB"/>
        </w:rPr>
      </w:pPr>
      <w:r w:rsidRPr="00850AC2">
        <w:rPr>
          <w:lang w:val="en-GB"/>
        </w:rPr>
        <w:t>The User accepts that use of the Test System is restricted only to the Specified Testing during an agreed Test Slot. Any further testing must be ag</w:t>
      </w:r>
      <w:r w:rsidR="00CB1315">
        <w:rPr>
          <w:lang w:val="en-GB"/>
        </w:rPr>
        <w:t xml:space="preserve">reed with </w:t>
      </w:r>
      <w:r w:rsidR="007E3654">
        <w:rPr>
          <w:lang w:val="en-GB"/>
        </w:rPr>
        <w:t>The Transporter Agency</w:t>
      </w:r>
      <w:r w:rsidR="00DF5BB4">
        <w:rPr>
          <w:lang w:val="en-GB"/>
        </w:rPr>
        <w:t xml:space="preserve"> prior to use. </w:t>
      </w:r>
    </w:p>
    <w:p w14:paraId="7FE34726" w14:textId="648EA677" w:rsidR="008A531A" w:rsidRPr="00850AC2" w:rsidRDefault="007E3654" w:rsidP="00850AC2">
      <w:pPr>
        <w:pStyle w:val="NormalNew"/>
        <w:rPr>
          <w:lang w:val="en-GB"/>
        </w:rPr>
      </w:pPr>
      <w:r>
        <w:rPr>
          <w:lang w:val="en-GB"/>
        </w:rPr>
        <w:t>The Transporter Agency</w:t>
      </w:r>
      <w:r w:rsidR="008A531A" w:rsidRPr="00850AC2">
        <w:rPr>
          <w:lang w:val="en-GB"/>
        </w:rPr>
        <w:t xml:space="preserve"> reserves the right to place further formal constraints on the use of the Test </w:t>
      </w:r>
      <w:ins w:id="1175" w:author="David Addison" w:date="2016-05-31T16:26:00Z">
        <w:r w:rsidR="00105A0F">
          <w:rPr>
            <w:lang w:val="en-GB"/>
          </w:rPr>
          <w:t>S</w:t>
        </w:r>
      </w:ins>
      <w:del w:id="1176" w:author="David Addison" w:date="2016-05-31T16:26:00Z">
        <w:r w:rsidR="008A531A" w:rsidRPr="00850AC2" w:rsidDel="00105A0F">
          <w:rPr>
            <w:lang w:val="en-GB"/>
          </w:rPr>
          <w:delText>s</w:delText>
        </w:r>
      </w:del>
      <w:r w:rsidR="008A531A" w:rsidRPr="00850AC2">
        <w:rPr>
          <w:lang w:val="en-GB"/>
        </w:rPr>
        <w:t xml:space="preserve">ystem prior to or during any Test Slot. These constraints may be varied upon instruction from </w:t>
      </w:r>
      <w:r>
        <w:rPr>
          <w:lang w:val="en-GB"/>
        </w:rPr>
        <w:t>The Transporter Agency</w:t>
      </w:r>
      <w:r w:rsidR="008A531A" w:rsidRPr="00850AC2">
        <w:rPr>
          <w:lang w:val="en-GB"/>
        </w:rPr>
        <w:t xml:space="preserve"> to the User at any time. However, notwithstanding any such constraints, the Specified Tests carried out by the User during its Test Slot shall be </w:t>
      </w:r>
      <w:r w:rsidR="00DF5BB4">
        <w:rPr>
          <w:lang w:val="en-GB"/>
        </w:rPr>
        <w:t xml:space="preserve">at the discretion of the User. </w:t>
      </w:r>
    </w:p>
    <w:p w14:paraId="4D2D8B8B" w14:textId="1130B32B" w:rsidR="008A531A" w:rsidRPr="00850AC2" w:rsidDel="001D1C44" w:rsidRDefault="007E3654" w:rsidP="00850AC2">
      <w:pPr>
        <w:pStyle w:val="NormalNew"/>
        <w:rPr>
          <w:lang w:val="en-GB"/>
        </w:rPr>
      </w:pPr>
      <w:moveFromRangeStart w:id="1177" w:author="David Addison" w:date="2016-06-01T10:51:00Z" w:name="move452541596"/>
      <w:moveFrom w:id="1178" w:author="David Addison" w:date="2016-06-01T10:51:00Z">
        <w:r w:rsidDel="001D1C44">
          <w:rPr>
            <w:lang w:val="en-GB"/>
          </w:rPr>
          <w:t>The Transporter Agency</w:t>
        </w:r>
        <w:r w:rsidR="008A531A" w:rsidRPr="00850AC2" w:rsidDel="001D1C44">
          <w:rPr>
            <w:lang w:val="en-GB"/>
          </w:rPr>
          <w:t xml:space="preserve"> shall not be responsible for defining or managing the Specified T</w:t>
        </w:r>
        <w:r w:rsidR="00DF5BB4" w:rsidDel="001D1C44">
          <w:rPr>
            <w:lang w:val="en-GB"/>
          </w:rPr>
          <w:t xml:space="preserve">ests, or checking the results. </w:t>
        </w:r>
      </w:moveFrom>
    </w:p>
    <w:moveFromRangeEnd w:id="1177"/>
    <w:p w14:paraId="674F2E62" w14:textId="09B98B2C" w:rsidR="008A531A" w:rsidRPr="00850AC2" w:rsidRDefault="007E3654" w:rsidP="00850AC2">
      <w:pPr>
        <w:pStyle w:val="NormalNew"/>
        <w:rPr>
          <w:lang w:val="en-GB"/>
        </w:rPr>
      </w:pPr>
      <w:r>
        <w:rPr>
          <w:lang w:val="en-GB"/>
        </w:rPr>
        <w:lastRenderedPageBreak/>
        <w:t>The Transporter Agency</w:t>
      </w:r>
      <w:r w:rsidR="008A531A" w:rsidRPr="00850AC2">
        <w:rPr>
          <w:lang w:val="en-GB"/>
        </w:rPr>
        <w:t xml:space="preserve"> reserves the right to monitor the User's activities a</w:t>
      </w:r>
      <w:r w:rsidR="00DF5BB4">
        <w:rPr>
          <w:lang w:val="en-GB"/>
        </w:rPr>
        <w:t xml:space="preserve">t any time during a Test Slot. </w:t>
      </w:r>
    </w:p>
    <w:p w14:paraId="63B34C1A" w14:textId="2E1CC990" w:rsidR="008A531A" w:rsidRPr="00850AC2" w:rsidRDefault="007E3654" w:rsidP="00850AC2">
      <w:pPr>
        <w:pStyle w:val="NormalNew"/>
        <w:rPr>
          <w:lang w:val="en-GB"/>
        </w:rPr>
      </w:pPr>
      <w:r>
        <w:rPr>
          <w:lang w:val="en-GB"/>
        </w:rPr>
        <w:t>The Transporter Agency</w:t>
      </w:r>
      <w:r w:rsidR="008A531A" w:rsidRPr="00850AC2">
        <w:rPr>
          <w:lang w:val="en-GB"/>
        </w:rPr>
        <w:t xml:space="preserve"> reserves the right to restrict the availability of Te</w:t>
      </w:r>
      <w:r w:rsidR="00DF5BB4">
        <w:rPr>
          <w:lang w:val="en-GB"/>
        </w:rPr>
        <w:t xml:space="preserve">st Data to the User. </w:t>
      </w:r>
    </w:p>
    <w:p w14:paraId="707B6DDD" w14:textId="77777777" w:rsidR="008A531A" w:rsidRPr="00850AC2" w:rsidRDefault="008A531A" w:rsidP="00850AC2">
      <w:pPr>
        <w:pStyle w:val="NormalNew"/>
        <w:rPr>
          <w:lang w:val="en-GB"/>
        </w:rPr>
      </w:pPr>
      <w:r w:rsidRPr="00850AC2">
        <w:rPr>
          <w:lang w:val="en-GB"/>
        </w:rPr>
        <w:t xml:space="preserve">The User accepts that limited support resources are available to support the Test System and such resources may be </w:t>
      </w:r>
      <w:r w:rsidR="00DF5BB4">
        <w:rPr>
          <w:lang w:val="en-GB"/>
        </w:rPr>
        <w:t xml:space="preserve">constrained from time to time. </w:t>
      </w:r>
    </w:p>
    <w:p w14:paraId="4A32B11E" w14:textId="77777777" w:rsidR="008A531A" w:rsidRPr="00850AC2" w:rsidRDefault="008A531A" w:rsidP="00850AC2">
      <w:pPr>
        <w:pStyle w:val="NormalNew"/>
        <w:rPr>
          <w:lang w:val="en-GB"/>
        </w:rPr>
      </w:pPr>
      <w:r w:rsidRPr="00850AC2">
        <w:rPr>
          <w:lang w:val="en-GB"/>
        </w:rPr>
        <w:t xml:space="preserve">Whilst a number of safeguards are in place to separate test flows from live it is the Users responsibility to ensure that these are employed correctly to prevent test data from entering the live service and similarly to prevent live data </w:t>
      </w:r>
      <w:r w:rsidR="00DF5BB4">
        <w:rPr>
          <w:lang w:val="en-GB"/>
        </w:rPr>
        <w:t xml:space="preserve">from entering the Test System. </w:t>
      </w:r>
    </w:p>
    <w:p w14:paraId="15C1B33A" w14:textId="36C34145" w:rsidR="00E62CC5" w:rsidRDefault="008A531A" w:rsidP="00850AC2">
      <w:pPr>
        <w:pStyle w:val="NormalNew"/>
        <w:rPr>
          <w:lang w:val="en-GB"/>
        </w:rPr>
      </w:pPr>
      <w:r w:rsidRPr="00850AC2">
        <w:rPr>
          <w:lang w:val="en-GB"/>
        </w:rPr>
        <w:t xml:space="preserve">The User accepts that they must </w:t>
      </w:r>
      <w:r w:rsidR="00850AC2">
        <w:rPr>
          <w:lang w:val="en-GB"/>
        </w:rPr>
        <w:t>disconnect from the Test System</w:t>
      </w:r>
      <w:commentRangeEnd w:id="1164"/>
      <w:r w:rsidR="002C0BDD">
        <w:rPr>
          <w:rStyle w:val="CommentReference"/>
          <w:rFonts w:asciiTheme="minorHAnsi" w:eastAsiaTheme="minorHAnsi" w:hAnsiTheme="minorHAnsi" w:cstheme="minorBidi"/>
          <w:lang w:val="en-GB"/>
        </w:rPr>
        <w:commentReference w:id="1164"/>
      </w:r>
      <w:r w:rsidR="00AE2153">
        <w:rPr>
          <w:lang w:val="en-GB"/>
        </w:rPr>
        <w:t>.</w:t>
      </w:r>
    </w:p>
    <w:p w14:paraId="44C1AB96" w14:textId="376D4D5F" w:rsidR="00F44800" w:rsidDel="001D1C44" w:rsidRDefault="00DF5BB4" w:rsidP="00580289">
      <w:pPr>
        <w:pStyle w:val="Heading2"/>
        <w:numPr>
          <w:ilvl w:val="0"/>
          <w:numId w:val="0"/>
        </w:numPr>
        <w:jc w:val="left"/>
        <w:rPr>
          <w:del w:id="1179" w:author="David Addison" w:date="2016-06-01T10:52:00Z"/>
          <w:sz w:val="20"/>
        </w:rPr>
      </w:pPr>
      <w:bookmarkStart w:id="1180" w:name="_Toc383583465"/>
      <w:bookmarkStart w:id="1181" w:name="_Toc396478733"/>
      <w:del w:id="1182" w:author="David Addison" w:date="2016-05-31T15:44:00Z">
        <w:r w:rsidDel="006931F7">
          <w:rPr>
            <w:sz w:val="20"/>
          </w:rPr>
          <w:delText>11</w:delText>
        </w:r>
      </w:del>
      <w:del w:id="1183" w:author="David Addison" w:date="2016-06-01T10:52:00Z">
        <w:r w:rsidDel="001D1C44">
          <w:rPr>
            <w:sz w:val="20"/>
          </w:rPr>
          <w:delText xml:space="preserve">.  </w:delText>
        </w:r>
        <w:r w:rsidR="00F44800" w:rsidRPr="00BD3063" w:rsidDel="001D1C44">
          <w:rPr>
            <w:sz w:val="20"/>
          </w:rPr>
          <w:delText>Definitions, Acronyms &amp; Abbreviations</w:delText>
        </w:r>
        <w:bookmarkEnd w:id="1180"/>
        <w:bookmarkEnd w:id="1181"/>
      </w:del>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7" w:type="dxa"/>
          <w:bottom w:w="17" w:type="dxa"/>
        </w:tblCellMar>
        <w:tblLook w:val="01E0" w:firstRow="1" w:lastRow="1" w:firstColumn="1" w:lastColumn="1" w:noHBand="0" w:noVBand="0"/>
      </w:tblPr>
      <w:tblGrid>
        <w:gridCol w:w="1932"/>
        <w:gridCol w:w="7311"/>
      </w:tblGrid>
      <w:tr w:rsidR="00F44800" w:rsidRPr="00BD3063" w:rsidDel="001D1C44" w14:paraId="42B63C23" w14:textId="5E3EB7C8" w:rsidTr="00907EEC">
        <w:trPr>
          <w:tblHeader/>
          <w:del w:id="1184" w:author="David Addison" w:date="2016-06-01T10:52:00Z"/>
        </w:trPr>
        <w:tc>
          <w:tcPr>
            <w:tcW w:w="1932" w:type="dxa"/>
            <w:shd w:val="clear" w:color="auto" w:fill="C6D9F1" w:themeFill="text2" w:themeFillTint="33"/>
          </w:tcPr>
          <w:p w14:paraId="54E084CA" w14:textId="1A92DBEF" w:rsidR="00F44800" w:rsidRPr="00EA70DB" w:rsidDel="001D1C44" w:rsidRDefault="00F44800" w:rsidP="00907EEC">
            <w:pPr>
              <w:pStyle w:val="TableHeading"/>
              <w:widowControl/>
              <w:suppressAutoHyphens w:val="0"/>
              <w:spacing w:before="40" w:after="40"/>
              <w:jc w:val="left"/>
              <w:rPr>
                <w:del w:id="1185" w:author="David Addison" w:date="2016-06-01T10:52:00Z"/>
                <w:rFonts w:ascii="Arial" w:hAnsi="Arial"/>
                <w:color w:val="000000" w:themeColor="text1"/>
              </w:rPr>
            </w:pPr>
            <w:del w:id="1186" w:author="David Addison" w:date="2016-06-01T10:52:00Z">
              <w:r w:rsidRPr="00EA70DB" w:rsidDel="001D1C44">
                <w:rPr>
                  <w:rFonts w:ascii="Arial" w:hAnsi="Arial"/>
                  <w:color w:val="000000" w:themeColor="text1"/>
                </w:rPr>
                <w:delText>Term</w:delText>
              </w:r>
            </w:del>
          </w:p>
        </w:tc>
        <w:tc>
          <w:tcPr>
            <w:tcW w:w="7311" w:type="dxa"/>
            <w:shd w:val="clear" w:color="auto" w:fill="C6D9F1" w:themeFill="text2" w:themeFillTint="33"/>
          </w:tcPr>
          <w:p w14:paraId="4453176B" w14:textId="0F0C1999" w:rsidR="00F44800" w:rsidRPr="00EA70DB" w:rsidDel="001D1C44" w:rsidRDefault="00F44800" w:rsidP="00907EEC">
            <w:pPr>
              <w:pStyle w:val="TableHeading"/>
              <w:widowControl/>
              <w:suppressAutoHyphens w:val="0"/>
              <w:spacing w:before="40" w:after="40"/>
              <w:jc w:val="left"/>
              <w:rPr>
                <w:del w:id="1187" w:author="David Addison" w:date="2016-06-01T10:52:00Z"/>
                <w:rFonts w:ascii="Arial" w:hAnsi="Arial"/>
                <w:color w:val="000000" w:themeColor="text1"/>
              </w:rPr>
            </w:pPr>
            <w:del w:id="1188" w:author="David Addison" w:date="2016-06-01T10:52:00Z">
              <w:r w:rsidRPr="00EA70DB" w:rsidDel="001D1C44">
                <w:rPr>
                  <w:rFonts w:ascii="Arial" w:hAnsi="Arial"/>
                  <w:color w:val="000000" w:themeColor="text1"/>
                </w:rPr>
                <w:delText>Meaning</w:delText>
              </w:r>
            </w:del>
          </w:p>
        </w:tc>
      </w:tr>
      <w:tr w:rsidR="00F44800" w:rsidRPr="00BD3063" w:rsidDel="001D1C44" w14:paraId="23B20BE6" w14:textId="39DAB68F" w:rsidTr="00907EEC">
        <w:trPr>
          <w:del w:id="1189" w:author="David Addison" w:date="2016-06-01T10:52:00Z"/>
        </w:trPr>
        <w:tc>
          <w:tcPr>
            <w:tcW w:w="1932" w:type="dxa"/>
            <w:vAlign w:val="center"/>
          </w:tcPr>
          <w:p w14:paraId="642DE381" w14:textId="271D4C26" w:rsidR="00F44800" w:rsidRPr="008D44B3" w:rsidDel="001D1C44" w:rsidRDefault="00F44800" w:rsidP="00907EEC">
            <w:pPr>
              <w:spacing w:after="0"/>
              <w:ind w:left="317"/>
              <w:rPr>
                <w:del w:id="1190" w:author="David Addison" w:date="2016-06-01T10:52:00Z"/>
                <w:color w:val="000000" w:themeColor="text1"/>
                <w:sz w:val="18"/>
                <w:szCs w:val="18"/>
              </w:rPr>
            </w:pPr>
            <w:del w:id="1191" w:author="David Addison" w:date="2016-06-01T10:52:00Z">
              <w:r w:rsidRPr="008D44B3" w:rsidDel="001D1C44">
                <w:rPr>
                  <w:color w:val="000000" w:themeColor="text1"/>
                  <w:sz w:val="18"/>
                  <w:szCs w:val="18"/>
                </w:rPr>
                <w:delText>AQ</w:delText>
              </w:r>
            </w:del>
          </w:p>
        </w:tc>
        <w:tc>
          <w:tcPr>
            <w:tcW w:w="7311" w:type="dxa"/>
            <w:vAlign w:val="center"/>
          </w:tcPr>
          <w:p w14:paraId="4F7DAF11" w14:textId="29FF1523" w:rsidR="00F44800" w:rsidRPr="008D44B3" w:rsidDel="001D1C44" w:rsidRDefault="00F44800" w:rsidP="00907EEC">
            <w:pPr>
              <w:spacing w:after="0"/>
              <w:ind w:left="17"/>
              <w:rPr>
                <w:del w:id="1192" w:author="David Addison" w:date="2016-06-01T10:52:00Z"/>
                <w:color w:val="000000" w:themeColor="text1"/>
                <w:sz w:val="18"/>
                <w:szCs w:val="18"/>
              </w:rPr>
            </w:pPr>
            <w:del w:id="1193" w:author="David Addison" w:date="2016-06-01T10:52:00Z">
              <w:r w:rsidRPr="008D44B3" w:rsidDel="001D1C44">
                <w:rPr>
                  <w:color w:val="000000" w:themeColor="text1"/>
                  <w:sz w:val="18"/>
                  <w:szCs w:val="18"/>
                </w:rPr>
                <w:delText>Annual Quantity</w:delText>
              </w:r>
            </w:del>
          </w:p>
        </w:tc>
      </w:tr>
      <w:tr w:rsidR="00F44800" w:rsidRPr="00BD3063" w:rsidDel="001D1C44" w14:paraId="409D2BC7" w14:textId="6C874343" w:rsidTr="00907EEC">
        <w:trPr>
          <w:del w:id="1194" w:author="David Addison" w:date="2016-06-01T10:52:00Z"/>
        </w:trPr>
        <w:tc>
          <w:tcPr>
            <w:tcW w:w="1932" w:type="dxa"/>
            <w:vAlign w:val="center"/>
          </w:tcPr>
          <w:p w14:paraId="007F3F8A" w14:textId="169A536F" w:rsidR="00F44800" w:rsidRPr="008D44B3" w:rsidDel="001D1C44" w:rsidRDefault="00F44800" w:rsidP="00907EEC">
            <w:pPr>
              <w:spacing w:after="0"/>
              <w:ind w:left="317"/>
              <w:rPr>
                <w:del w:id="1195" w:author="David Addison" w:date="2016-06-01T10:52:00Z"/>
                <w:color w:val="000000" w:themeColor="text1"/>
                <w:sz w:val="18"/>
                <w:szCs w:val="18"/>
              </w:rPr>
            </w:pPr>
            <w:del w:id="1196" w:author="David Addison" w:date="2016-06-01T10:52:00Z">
              <w:r w:rsidRPr="008D44B3" w:rsidDel="001D1C44">
                <w:rPr>
                  <w:color w:val="000000" w:themeColor="text1"/>
                  <w:sz w:val="18"/>
                  <w:szCs w:val="18"/>
                </w:rPr>
                <w:delText>BW</w:delText>
              </w:r>
            </w:del>
          </w:p>
        </w:tc>
        <w:tc>
          <w:tcPr>
            <w:tcW w:w="7311" w:type="dxa"/>
            <w:vAlign w:val="center"/>
          </w:tcPr>
          <w:p w14:paraId="2CB54177" w14:textId="397F87BD" w:rsidR="00F44800" w:rsidRPr="008D44B3" w:rsidDel="001D1C44" w:rsidRDefault="00F44800" w:rsidP="00907EEC">
            <w:pPr>
              <w:spacing w:after="0"/>
              <w:ind w:left="17"/>
              <w:rPr>
                <w:del w:id="1197" w:author="David Addison" w:date="2016-06-01T10:52:00Z"/>
                <w:color w:val="000000" w:themeColor="text1"/>
                <w:sz w:val="18"/>
                <w:szCs w:val="18"/>
              </w:rPr>
            </w:pPr>
            <w:del w:id="1198" w:author="David Addison" w:date="2016-06-01T10:52:00Z">
              <w:r w:rsidRPr="008D44B3" w:rsidDel="001D1C44">
                <w:rPr>
                  <w:color w:val="000000" w:themeColor="text1"/>
                  <w:sz w:val="18"/>
                  <w:szCs w:val="18"/>
                </w:rPr>
                <w:delText>Business Warehouse</w:delText>
              </w:r>
            </w:del>
          </w:p>
        </w:tc>
      </w:tr>
      <w:tr w:rsidR="00F44800" w:rsidRPr="00BD3063" w:rsidDel="001D1C44" w14:paraId="1942AEB7" w14:textId="5C7D60CE" w:rsidTr="00907EEC">
        <w:trPr>
          <w:del w:id="1199" w:author="David Addison" w:date="2016-06-01T10:52:00Z"/>
        </w:trPr>
        <w:tc>
          <w:tcPr>
            <w:tcW w:w="1932" w:type="dxa"/>
            <w:vAlign w:val="center"/>
          </w:tcPr>
          <w:p w14:paraId="68A54373" w14:textId="1C2C46DF" w:rsidR="00F44800" w:rsidRPr="008D44B3" w:rsidDel="001D1C44" w:rsidRDefault="00F44800" w:rsidP="00907EEC">
            <w:pPr>
              <w:spacing w:after="0"/>
              <w:ind w:left="317"/>
              <w:rPr>
                <w:del w:id="1200" w:author="David Addison" w:date="2016-06-01T10:52:00Z"/>
                <w:color w:val="000000" w:themeColor="text1"/>
                <w:sz w:val="18"/>
                <w:szCs w:val="18"/>
              </w:rPr>
            </w:pPr>
            <w:del w:id="1201" w:author="David Addison" w:date="2016-06-01T10:52:00Z">
              <w:r w:rsidRPr="008D44B3" w:rsidDel="001D1C44">
                <w:rPr>
                  <w:color w:val="000000" w:themeColor="text1"/>
                  <w:sz w:val="18"/>
                  <w:szCs w:val="18"/>
                </w:rPr>
                <w:delText>CMS</w:delText>
              </w:r>
            </w:del>
          </w:p>
        </w:tc>
        <w:tc>
          <w:tcPr>
            <w:tcW w:w="7311" w:type="dxa"/>
            <w:vAlign w:val="center"/>
          </w:tcPr>
          <w:p w14:paraId="27198652" w14:textId="69A79148" w:rsidR="00F44800" w:rsidRPr="008D44B3" w:rsidDel="001D1C44" w:rsidRDefault="00F44800" w:rsidP="00907EEC">
            <w:pPr>
              <w:spacing w:after="0"/>
              <w:ind w:left="17"/>
              <w:rPr>
                <w:del w:id="1202" w:author="David Addison" w:date="2016-06-01T10:52:00Z"/>
                <w:color w:val="000000" w:themeColor="text1"/>
                <w:sz w:val="18"/>
                <w:szCs w:val="18"/>
              </w:rPr>
            </w:pPr>
            <w:del w:id="1203" w:author="David Addison" w:date="2016-06-01T10:52:00Z">
              <w:r w:rsidRPr="008D44B3" w:rsidDel="001D1C44">
                <w:rPr>
                  <w:color w:val="000000" w:themeColor="text1"/>
                  <w:sz w:val="18"/>
                  <w:szCs w:val="18"/>
                </w:rPr>
                <w:delText>Contact Management Service</w:delText>
              </w:r>
            </w:del>
          </w:p>
        </w:tc>
      </w:tr>
      <w:tr w:rsidR="00F44800" w:rsidRPr="00BD3063" w:rsidDel="001D1C44" w14:paraId="5B0A1D41" w14:textId="0C2B8ABE" w:rsidTr="00907EEC">
        <w:trPr>
          <w:del w:id="1204" w:author="David Addison" w:date="2016-06-01T10:52:00Z"/>
        </w:trPr>
        <w:tc>
          <w:tcPr>
            <w:tcW w:w="1932" w:type="dxa"/>
            <w:vAlign w:val="center"/>
          </w:tcPr>
          <w:p w14:paraId="2E355B6D" w14:textId="50F79D05" w:rsidR="00F44800" w:rsidRPr="008D44B3" w:rsidDel="001D1C44" w:rsidRDefault="00F44800" w:rsidP="00907EEC">
            <w:pPr>
              <w:spacing w:after="0"/>
              <w:ind w:left="317"/>
              <w:rPr>
                <w:del w:id="1205" w:author="David Addison" w:date="2016-06-01T10:52:00Z"/>
                <w:color w:val="000000" w:themeColor="text1"/>
                <w:sz w:val="18"/>
                <w:szCs w:val="18"/>
              </w:rPr>
            </w:pPr>
            <w:del w:id="1206" w:author="David Addison" w:date="2016-06-01T10:52:00Z">
              <w:r w:rsidRPr="008D44B3" w:rsidDel="001D1C44">
                <w:rPr>
                  <w:color w:val="000000" w:themeColor="text1"/>
                  <w:sz w:val="18"/>
                  <w:szCs w:val="18"/>
                </w:rPr>
                <w:delText>COB</w:delText>
              </w:r>
            </w:del>
          </w:p>
        </w:tc>
        <w:tc>
          <w:tcPr>
            <w:tcW w:w="7311" w:type="dxa"/>
            <w:vAlign w:val="center"/>
          </w:tcPr>
          <w:p w14:paraId="5001403C" w14:textId="79FA235C" w:rsidR="00F44800" w:rsidRPr="008D44B3" w:rsidDel="001D1C44" w:rsidRDefault="00F44800" w:rsidP="00907EEC">
            <w:pPr>
              <w:spacing w:after="0"/>
              <w:ind w:left="17"/>
              <w:rPr>
                <w:del w:id="1207" w:author="David Addison" w:date="2016-06-01T10:52:00Z"/>
                <w:color w:val="000000" w:themeColor="text1"/>
                <w:sz w:val="18"/>
                <w:szCs w:val="18"/>
              </w:rPr>
            </w:pPr>
            <w:del w:id="1208" w:author="David Addison" w:date="2016-06-01T10:52:00Z">
              <w:r w:rsidRPr="008D44B3" w:rsidDel="001D1C44">
                <w:rPr>
                  <w:color w:val="000000" w:themeColor="text1"/>
                  <w:sz w:val="18"/>
                  <w:szCs w:val="18"/>
                </w:rPr>
                <w:delText>Change Overview Board</w:delText>
              </w:r>
            </w:del>
          </w:p>
        </w:tc>
      </w:tr>
      <w:tr w:rsidR="00F44800" w:rsidRPr="00BD3063" w:rsidDel="001D1C44" w14:paraId="168B88FE" w14:textId="2D2EDE08" w:rsidTr="00907EEC">
        <w:trPr>
          <w:del w:id="1209" w:author="David Addison" w:date="2016-06-01T10:52:00Z"/>
        </w:trPr>
        <w:tc>
          <w:tcPr>
            <w:tcW w:w="1932" w:type="dxa"/>
            <w:vAlign w:val="center"/>
          </w:tcPr>
          <w:p w14:paraId="2E113030" w14:textId="7D765A7C" w:rsidR="00F44800" w:rsidRPr="008D44B3" w:rsidDel="001D1C44" w:rsidRDefault="00F44800" w:rsidP="00907EEC">
            <w:pPr>
              <w:spacing w:after="0"/>
              <w:ind w:left="317"/>
              <w:rPr>
                <w:del w:id="1210" w:author="David Addison" w:date="2016-06-01T10:52:00Z"/>
                <w:color w:val="000000" w:themeColor="text1"/>
                <w:sz w:val="18"/>
                <w:szCs w:val="18"/>
              </w:rPr>
            </w:pPr>
            <w:del w:id="1211" w:author="David Addison" w:date="2016-06-01T10:52:00Z">
              <w:r w:rsidRPr="008D44B3" w:rsidDel="001D1C44">
                <w:rPr>
                  <w:color w:val="000000" w:themeColor="text1"/>
                  <w:sz w:val="18"/>
                  <w:szCs w:val="18"/>
                </w:rPr>
                <w:delText>DCC</w:delText>
              </w:r>
            </w:del>
          </w:p>
        </w:tc>
        <w:tc>
          <w:tcPr>
            <w:tcW w:w="7311" w:type="dxa"/>
            <w:vAlign w:val="center"/>
          </w:tcPr>
          <w:p w14:paraId="647278A7" w14:textId="407A417B" w:rsidR="00F44800" w:rsidRPr="008D44B3" w:rsidDel="001D1C44" w:rsidRDefault="00F44800" w:rsidP="00907EEC">
            <w:pPr>
              <w:spacing w:after="0"/>
              <w:ind w:left="17"/>
              <w:rPr>
                <w:del w:id="1212" w:author="David Addison" w:date="2016-06-01T10:52:00Z"/>
                <w:color w:val="000000" w:themeColor="text1"/>
                <w:sz w:val="18"/>
                <w:szCs w:val="18"/>
              </w:rPr>
            </w:pPr>
            <w:del w:id="1213" w:author="David Addison" w:date="2016-06-01T10:52:00Z">
              <w:r w:rsidRPr="008D44B3" w:rsidDel="001D1C44">
                <w:rPr>
                  <w:color w:val="000000" w:themeColor="text1"/>
                  <w:sz w:val="18"/>
                  <w:szCs w:val="18"/>
                </w:rPr>
                <w:delText>Data Communications Company</w:delText>
              </w:r>
            </w:del>
          </w:p>
        </w:tc>
      </w:tr>
      <w:tr w:rsidR="00F44800" w:rsidRPr="00BD3063" w:rsidDel="001D1C44" w14:paraId="7DC712BF" w14:textId="070B1305" w:rsidTr="00907EEC">
        <w:trPr>
          <w:del w:id="1214" w:author="David Addison" w:date="2016-06-01T10:52:00Z"/>
        </w:trPr>
        <w:tc>
          <w:tcPr>
            <w:tcW w:w="1932" w:type="dxa"/>
            <w:vAlign w:val="center"/>
          </w:tcPr>
          <w:p w14:paraId="02134873" w14:textId="7A08A448" w:rsidR="00F44800" w:rsidRPr="008D44B3" w:rsidDel="001D1C44" w:rsidRDefault="00F44800" w:rsidP="00907EEC">
            <w:pPr>
              <w:spacing w:after="0"/>
              <w:ind w:left="317"/>
              <w:rPr>
                <w:del w:id="1215" w:author="David Addison" w:date="2016-06-01T10:52:00Z"/>
                <w:color w:val="000000" w:themeColor="text1"/>
                <w:sz w:val="18"/>
                <w:szCs w:val="18"/>
              </w:rPr>
            </w:pPr>
            <w:del w:id="1216" w:author="David Addison" w:date="2016-06-01T10:52:00Z">
              <w:r w:rsidRPr="008D44B3" w:rsidDel="001D1C44">
                <w:rPr>
                  <w:color w:val="000000" w:themeColor="text1"/>
                  <w:sz w:val="18"/>
                  <w:szCs w:val="18"/>
                </w:rPr>
                <w:delText>Defect</w:delText>
              </w:r>
            </w:del>
          </w:p>
        </w:tc>
        <w:tc>
          <w:tcPr>
            <w:tcW w:w="7311" w:type="dxa"/>
            <w:vAlign w:val="center"/>
          </w:tcPr>
          <w:p w14:paraId="38CF24E4" w14:textId="38935405" w:rsidR="00F44800" w:rsidRPr="008D44B3" w:rsidDel="001D1C44" w:rsidRDefault="00F44800" w:rsidP="00907EEC">
            <w:pPr>
              <w:spacing w:after="0"/>
              <w:ind w:left="17"/>
              <w:rPr>
                <w:del w:id="1217" w:author="David Addison" w:date="2016-06-01T10:52:00Z"/>
                <w:color w:val="000000" w:themeColor="text1"/>
                <w:sz w:val="18"/>
                <w:szCs w:val="18"/>
              </w:rPr>
            </w:pPr>
            <w:del w:id="1218" w:author="David Addison" w:date="2016-06-01T10:52:00Z">
              <w:r w:rsidRPr="008D44B3" w:rsidDel="001D1C44">
                <w:rPr>
                  <w:color w:val="000000" w:themeColor="text1"/>
                  <w:sz w:val="18"/>
                  <w:szCs w:val="18"/>
                </w:rPr>
                <w:delText>Also called as a fault or a bug, a defect is a deviation from expected results in the test script.</w:delText>
              </w:r>
            </w:del>
          </w:p>
        </w:tc>
      </w:tr>
      <w:tr w:rsidR="00F44800" w:rsidRPr="00BD3063" w:rsidDel="001D1C44" w14:paraId="69314B18" w14:textId="25B39317" w:rsidTr="00907EEC">
        <w:trPr>
          <w:del w:id="1219" w:author="David Addison" w:date="2016-06-01T10:52:00Z"/>
        </w:trPr>
        <w:tc>
          <w:tcPr>
            <w:tcW w:w="1932" w:type="dxa"/>
            <w:vAlign w:val="center"/>
          </w:tcPr>
          <w:p w14:paraId="59272B03" w14:textId="4EE55A11" w:rsidR="00F44800" w:rsidRPr="008D44B3" w:rsidDel="001D1C44" w:rsidRDefault="00F44800" w:rsidP="00907EEC">
            <w:pPr>
              <w:spacing w:after="0"/>
              <w:ind w:left="317"/>
              <w:rPr>
                <w:del w:id="1220" w:author="David Addison" w:date="2016-06-01T10:52:00Z"/>
                <w:color w:val="000000" w:themeColor="text1"/>
                <w:sz w:val="18"/>
                <w:szCs w:val="18"/>
              </w:rPr>
            </w:pPr>
            <w:del w:id="1221" w:author="David Addison" w:date="2016-06-01T10:52:00Z">
              <w:r w:rsidRPr="008D44B3" w:rsidDel="001D1C44">
                <w:rPr>
                  <w:color w:val="000000" w:themeColor="text1"/>
                  <w:sz w:val="18"/>
                  <w:szCs w:val="18"/>
                </w:rPr>
                <w:delText>DES</w:delText>
              </w:r>
            </w:del>
          </w:p>
        </w:tc>
        <w:tc>
          <w:tcPr>
            <w:tcW w:w="7311" w:type="dxa"/>
            <w:vAlign w:val="center"/>
          </w:tcPr>
          <w:p w14:paraId="4EA9F538" w14:textId="4FBD214E" w:rsidR="00F44800" w:rsidRPr="008D44B3" w:rsidDel="001D1C44" w:rsidRDefault="00F44800" w:rsidP="00907EEC">
            <w:pPr>
              <w:spacing w:after="0"/>
              <w:ind w:left="17"/>
              <w:rPr>
                <w:del w:id="1222" w:author="David Addison" w:date="2016-06-01T10:52:00Z"/>
                <w:color w:val="000000" w:themeColor="text1"/>
                <w:sz w:val="18"/>
                <w:szCs w:val="18"/>
              </w:rPr>
            </w:pPr>
            <w:del w:id="1223" w:author="David Addison" w:date="2016-06-01T10:52:00Z">
              <w:r w:rsidRPr="008D44B3" w:rsidDel="001D1C44">
                <w:rPr>
                  <w:color w:val="000000" w:themeColor="text1"/>
                  <w:sz w:val="18"/>
                  <w:szCs w:val="18"/>
                </w:rPr>
                <w:delText>Data Enquiry System</w:delText>
              </w:r>
            </w:del>
          </w:p>
        </w:tc>
      </w:tr>
      <w:tr w:rsidR="00F44800" w:rsidRPr="00BD3063" w:rsidDel="001D1C44" w14:paraId="31A2FFC2" w14:textId="66C6D7B8" w:rsidTr="00907EEC">
        <w:trPr>
          <w:del w:id="1224" w:author="David Addison" w:date="2016-06-01T10:52:00Z"/>
        </w:trPr>
        <w:tc>
          <w:tcPr>
            <w:tcW w:w="1932" w:type="dxa"/>
            <w:vAlign w:val="center"/>
          </w:tcPr>
          <w:p w14:paraId="231ACB2F" w14:textId="751EA674" w:rsidR="00F44800" w:rsidRPr="008D44B3" w:rsidDel="001D1C44" w:rsidRDefault="00F44800" w:rsidP="00907EEC">
            <w:pPr>
              <w:spacing w:after="0"/>
              <w:ind w:left="317"/>
              <w:rPr>
                <w:del w:id="1225" w:author="David Addison" w:date="2016-06-01T10:52:00Z"/>
                <w:color w:val="000000" w:themeColor="text1"/>
                <w:sz w:val="18"/>
                <w:szCs w:val="18"/>
              </w:rPr>
            </w:pPr>
            <w:del w:id="1226" w:author="David Addison" w:date="2016-06-01T10:52:00Z">
              <w:r w:rsidRPr="008D44B3" w:rsidDel="001D1C44">
                <w:rPr>
                  <w:color w:val="000000" w:themeColor="text1"/>
                  <w:sz w:val="18"/>
                  <w:szCs w:val="18"/>
                </w:rPr>
                <w:delText>DMSP</w:delText>
              </w:r>
            </w:del>
          </w:p>
        </w:tc>
        <w:tc>
          <w:tcPr>
            <w:tcW w:w="7311" w:type="dxa"/>
            <w:vAlign w:val="center"/>
          </w:tcPr>
          <w:p w14:paraId="55F1A064" w14:textId="33E4ACD3" w:rsidR="00F44800" w:rsidRPr="008D44B3" w:rsidDel="001D1C44" w:rsidRDefault="00F44800" w:rsidP="00907EEC">
            <w:pPr>
              <w:spacing w:after="0"/>
              <w:ind w:left="17"/>
              <w:rPr>
                <w:del w:id="1227" w:author="David Addison" w:date="2016-06-01T10:52:00Z"/>
                <w:color w:val="000000" w:themeColor="text1"/>
                <w:sz w:val="18"/>
                <w:szCs w:val="18"/>
              </w:rPr>
            </w:pPr>
            <w:del w:id="1228" w:author="David Addison" w:date="2016-06-01T10:52:00Z">
              <w:r w:rsidRPr="008D44B3" w:rsidDel="001D1C44">
                <w:rPr>
                  <w:color w:val="000000" w:themeColor="text1"/>
                  <w:sz w:val="18"/>
                  <w:szCs w:val="18"/>
                </w:rPr>
                <w:delText>Daily Meter Service provider</w:delText>
              </w:r>
            </w:del>
          </w:p>
        </w:tc>
      </w:tr>
      <w:tr w:rsidR="00F44800" w:rsidRPr="00BD3063" w:rsidDel="001D1C44" w14:paraId="2E46BC65" w14:textId="40742446" w:rsidTr="00907EEC">
        <w:trPr>
          <w:del w:id="1229" w:author="David Addison" w:date="2016-06-01T10:52:00Z"/>
        </w:trPr>
        <w:tc>
          <w:tcPr>
            <w:tcW w:w="1932" w:type="dxa"/>
            <w:vAlign w:val="center"/>
          </w:tcPr>
          <w:p w14:paraId="553A90BD" w14:textId="754E891A" w:rsidR="00F44800" w:rsidRPr="008D44B3" w:rsidDel="001D1C44" w:rsidRDefault="00F44800" w:rsidP="00907EEC">
            <w:pPr>
              <w:spacing w:after="0"/>
              <w:ind w:left="317"/>
              <w:rPr>
                <w:del w:id="1230" w:author="David Addison" w:date="2016-06-01T10:52:00Z"/>
                <w:color w:val="000000" w:themeColor="text1"/>
                <w:sz w:val="18"/>
                <w:szCs w:val="18"/>
              </w:rPr>
            </w:pPr>
            <w:del w:id="1231" w:author="David Addison" w:date="2016-06-01T10:52:00Z">
              <w:r w:rsidRPr="008D44B3" w:rsidDel="001D1C44">
                <w:rPr>
                  <w:color w:val="000000" w:themeColor="text1"/>
                  <w:sz w:val="18"/>
                  <w:szCs w:val="18"/>
                </w:rPr>
                <w:delText>DN</w:delText>
              </w:r>
            </w:del>
          </w:p>
        </w:tc>
        <w:tc>
          <w:tcPr>
            <w:tcW w:w="7311" w:type="dxa"/>
            <w:vAlign w:val="center"/>
          </w:tcPr>
          <w:p w14:paraId="42CF85A4" w14:textId="60EEB3CA" w:rsidR="00F44800" w:rsidRPr="008D44B3" w:rsidDel="001D1C44" w:rsidRDefault="00F44800" w:rsidP="00907EEC">
            <w:pPr>
              <w:spacing w:after="0"/>
              <w:ind w:left="17"/>
              <w:rPr>
                <w:del w:id="1232" w:author="David Addison" w:date="2016-06-01T10:52:00Z"/>
                <w:color w:val="000000" w:themeColor="text1"/>
                <w:sz w:val="18"/>
                <w:szCs w:val="18"/>
              </w:rPr>
            </w:pPr>
            <w:del w:id="1233" w:author="David Addison" w:date="2016-06-01T10:52:00Z">
              <w:r w:rsidRPr="008D44B3" w:rsidDel="001D1C44">
                <w:rPr>
                  <w:color w:val="000000" w:themeColor="text1"/>
                  <w:sz w:val="18"/>
                  <w:szCs w:val="18"/>
                </w:rPr>
                <w:delText>Distribution Network</w:delText>
              </w:r>
            </w:del>
          </w:p>
        </w:tc>
      </w:tr>
      <w:tr w:rsidR="00F44800" w:rsidRPr="00BD3063" w:rsidDel="001D1C44" w14:paraId="1F771638" w14:textId="09D292A5" w:rsidTr="00907EEC">
        <w:trPr>
          <w:del w:id="1234" w:author="David Addison" w:date="2016-06-01T10:52:00Z"/>
        </w:trPr>
        <w:tc>
          <w:tcPr>
            <w:tcW w:w="1932" w:type="dxa"/>
            <w:vAlign w:val="center"/>
          </w:tcPr>
          <w:p w14:paraId="6AB64408" w14:textId="42A06DBE" w:rsidR="00F44800" w:rsidRPr="008D44B3" w:rsidDel="001D1C44" w:rsidRDefault="00F44800" w:rsidP="00907EEC">
            <w:pPr>
              <w:spacing w:after="0"/>
              <w:ind w:left="317"/>
              <w:rPr>
                <w:del w:id="1235" w:author="David Addison" w:date="2016-06-01T10:52:00Z"/>
                <w:color w:val="000000" w:themeColor="text1"/>
                <w:sz w:val="18"/>
                <w:szCs w:val="18"/>
              </w:rPr>
            </w:pPr>
            <w:del w:id="1236" w:author="David Addison" w:date="2016-06-01T10:52:00Z">
              <w:r w:rsidRPr="008D44B3" w:rsidDel="001D1C44">
                <w:rPr>
                  <w:color w:val="000000" w:themeColor="text1"/>
                  <w:sz w:val="18"/>
                  <w:szCs w:val="18"/>
                </w:rPr>
                <w:delText>DN Link</w:delText>
              </w:r>
            </w:del>
          </w:p>
        </w:tc>
        <w:tc>
          <w:tcPr>
            <w:tcW w:w="7311" w:type="dxa"/>
            <w:vAlign w:val="center"/>
          </w:tcPr>
          <w:p w14:paraId="6D5CE2D6" w14:textId="2D895D71" w:rsidR="00F44800" w:rsidRPr="008D44B3" w:rsidDel="001D1C44" w:rsidRDefault="00F44800" w:rsidP="00907EEC">
            <w:pPr>
              <w:spacing w:after="0"/>
              <w:ind w:left="17"/>
              <w:rPr>
                <w:del w:id="1237" w:author="David Addison" w:date="2016-06-01T10:52:00Z"/>
                <w:color w:val="000000" w:themeColor="text1"/>
                <w:sz w:val="18"/>
                <w:szCs w:val="18"/>
              </w:rPr>
            </w:pPr>
            <w:del w:id="1238" w:author="David Addison" w:date="2016-06-01T10:52:00Z">
              <w:r w:rsidRPr="008D44B3" w:rsidDel="001D1C44">
                <w:rPr>
                  <w:color w:val="000000" w:themeColor="text1"/>
                  <w:sz w:val="18"/>
                  <w:szCs w:val="18"/>
                </w:rPr>
                <w:delText>Distribution Networks’ Link (web portal)</w:delText>
              </w:r>
            </w:del>
          </w:p>
        </w:tc>
      </w:tr>
      <w:tr w:rsidR="00F44800" w:rsidRPr="00BD3063" w:rsidDel="001D1C44" w14:paraId="501FB66A" w14:textId="192B5729" w:rsidTr="00907EEC">
        <w:trPr>
          <w:del w:id="1239" w:author="David Addison" w:date="2016-06-01T10:52:00Z"/>
        </w:trPr>
        <w:tc>
          <w:tcPr>
            <w:tcW w:w="1932" w:type="dxa"/>
            <w:vAlign w:val="center"/>
          </w:tcPr>
          <w:p w14:paraId="369C1A2B" w14:textId="6E506834" w:rsidR="00F44800" w:rsidRPr="008D44B3" w:rsidDel="001D1C44" w:rsidRDefault="00F44800" w:rsidP="00907EEC">
            <w:pPr>
              <w:spacing w:after="0"/>
              <w:ind w:left="317"/>
              <w:rPr>
                <w:del w:id="1240" w:author="David Addison" w:date="2016-06-01T10:52:00Z"/>
                <w:color w:val="000000" w:themeColor="text1"/>
                <w:sz w:val="18"/>
                <w:szCs w:val="18"/>
              </w:rPr>
            </w:pPr>
            <w:del w:id="1241" w:author="David Addison" w:date="2016-06-01T10:52:00Z">
              <w:r w:rsidRPr="008D44B3" w:rsidDel="001D1C44">
                <w:rPr>
                  <w:color w:val="000000" w:themeColor="text1"/>
                  <w:sz w:val="18"/>
                  <w:szCs w:val="18"/>
                </w:rPr>
                <w:delText>EFD</w:delText>
              </w:r>
            </w:del>
          </w:p>
        </w:tc>
        <w:tc>
          <w:tcPr>
            <w:tcW w:w="7311" w:type="dxa"/>
            <w:vAlign w:val="center"/>
          </w:tcPr>
          <w:p w14:paraId="1DA4A376" w14:textId="1DBA8FCC" w:rsidR="00F44800" w:rsidRPr="008D44B3" w:rsidDel="001D1C44" w:rsidRDefault="00F44800" w:rsidP="00907EEC">
            <w:pPr>
              <w:spacing w:after="0"/>
              <w:ind w:left="17"/>
              <w:rPr>
                <w:del w:id="1242" w:author="David Addison" w:date="2016-06-01T10:52:00Z"/>
                <w:color w:val="000000" w:themeColor="text1"/>
                <w:sz w:val="18"/>
                <w:szCs w:val="18"/>
              </w:rPr>
            </w:pPr>
            <w:del w:id="1243" w:author="David Addison" w:date="2016-06-01T10:52:00Z">
              <w:r w:rsidRPr="008D44B3" w:rsidDel="001D1C44">
                <w:rPr>
                  <w:color w:val="000000" w:themeColor="text1"/>
                  <w:sz w:val="18"/>
                  <w:szCs w:val="18"/>
                </w:rPr>
                <w:delText>Effective From Date</w:delText>
              </w:r>
            </w:del>
          </w:p>
        </w:tc>
      </w:tr>
      <w:tr w:rsidR="00F44800" w:rsidRPr="00BD3063" w:rsidDel="001D1C44" w14:paraId="19C98912" w14:textId="057C5943" w:rsidTr="00907EEC">
        <w:trPr>
          <w:del w:id="1244" w:author="David Addison" w:date="2016-06-01T10:52:00Z"/>
        </w:trPr>
        <w:tc>
          <w:tcPr>
            <w:tcW w:w="1932" w:type="dxa"/>
            <w:vAlign w:val="center"/>
          </w:tcPr>
          <w:p w14:paraId="6BA5E476" w14:textId="2EBB6F67" w:rsidR="00F44800" w:rsidRPr="008D44B3" w:rsidDel="001D1C44" w:rsidRDefault="00F44800" w:rsidP="00907EEC">
            <w:pPr>
              <w:spacing w:after="0"/>
              <w:ind w:left="317"/>
              <w:rPr>
                <w:del w:id="1245" w:author="David Addison" w:date="2016-06-01T10:52:00Z"/>
                <w:color w:val="000000" w:themeColor="text1"/>
                <w:sz w:val="18"/>
                <w:szCs w:val="18"/>
              </w:rPr>
            </w:pPr>
            <w:del w:id="1246" w:author="David Addison" w:date="2016-06-01T10:52:00Z">
              <w:r w:rsidRPr="008D44B3" w:rsidDel="001D1C44">
                <w:rPr>
                  <w:color w:val="000000" w:themeColor="text1"/>
                  <w:sz w:val="18"/>
                  <w:szCs w:val="18"/>
                </w:rPr>
                <w:delText>GCC</w:delText>
              </w:r>
            </w:del>
          </w:p>
        </w:tc>
        <w:tc>
          <w:tcPr>
            <w:tcW w:w="7311" w:type="dxa"/>
            <w:vAlign w:val="center"/>
          </w:tcPr>
          <w:p w14:paraId="563A688B" w14:textId="67AD7C09" w:rsidR="00F44800" w:rsidRPr="008D44B3" w:rsidDel="001D1C44" w:rsidRDefault="00F44800" w:rsidP="00907EEC">
            <w:pPr>
              <w:spacing w:after="0"/>
              <w:ind w:left="17"/>
              <w:rPr>
                <w:del w:id="1247" w:author="David Addison" w:date="2016-06-01T10:52:00Z"/>
                <w:color w:val="000000" w:themeColor="text1"/>
                <w:sz w:val="18"/>
                <w:szCs w:val="18"/>
              </w:rPr>
            </w:pPr>
            <w:del w:id="1248" w:author="David Addison" w:date="2016-06-01T10:52:00Z">
              <w:r w:rsidRPr="008D44B3" w:rsidDel="001D1C44">
                <w:rPr>
                  <w:color w:val="000000" w:themeColor="text1"/>
                  <w:sz w:val="18"/>
                  <w:szCs w:val="18"/>
                </w:rPr>
                <w:delText>Gemini Consequential Changes</w:delText>
              </w:r>
            </w:del>
          </w:p>
        </w:tc>
      </w:tr>
      <w:tr w:rsidR="00F44800" w:rsidRPr="00BD3063" w:rsidDel="001D1C44" w14:paraId="04F80DFA" w14:textId="5605ADE9" w:rsidTr="00907EEC">
        <w:trPr>
          <w:del w:id="1249" w:author="David Addison" w:date="2016-06-01T10:52:00Z"/>
        </w:trPr>
        <w:tc>
          <w:tcPr>
            <w:tcW w:w="1932" w:type="dxa"/>
            <w:vAlign w:val="center"/>
          </w:tcPr>
          <w:p w14:paraId="639C3295" w14:textId="0E7919B6" w:rsidR="00F44800" w:rsidRPr="008D44B3" w:rsidDel="001D1C44" w:rsidRDefault="00F44800" w:rsidP="00907EEC">
            <w:pPr>
              <w:spacing w:after="0"/>
              <w:ind w:left="317"/>
              <w:rPr>
                <w:del w:id="1250" w:author="David Addison" w:date="2016-06-01T10:52:00Z"/>
                <w:color w:val="000000" w:themeColor="text1"/>
                <w:sz w:val="18"/>
                <w:szCs w:val="18"/>
              </w:rPr>
            </w:pPr>
            <w:del w:id="1251" w:author="David Addison" w:date="2016-06-01T10:52:00Z">
              <w:r w:rsidRPr="008D44B3" w:rsidDel="001D1C44">
                <w:rPr>
                  <w:color w:val="000000" w:themeColor="text1"/>
                  <w:sz w:val="18"/>
                  <w:szCs w:val="18"/>
                </w:rPr>
                <w:delText>GRC</w:delText>
              </w:r>
            </w:del>
          </w:p>
        </w:tc>
        <w:tc>
          <w:tcPr>
            <w:tcW w:w="7311" w:type="dxa"/>
            <w:vAlign w:val="center"/>
          </w:tcPr>
          <w:p w14:paraId="7A4D5D0F" w14:textId="56DC21B3" w:rsidR="00F44800" w:rsidRPr="008D44B3" w:rsidDel="001D1C44" w:rsidRDefault="00F44800" w:rsidP="00907EEC">
            <w:pPr>
              <w:spacing w:after="0"/>
              <w:ind w:left="17"/>
              <w:rPr>
                <w:del w:id="1252" w:author="David Addison" w:date="2016-06-01T10:52:00Z"/>
                <w:color w:val="000000" w:themeColor="text1"/>
                <w:sz w:val="18"/>
                <w:szCs w:val="18"/>
              </w:rPr>
            </w:pPr>
            <w:del w:id="1253" w:author="David Addison" w:date="2016-06-01T10:52:00Z">
              <w:r w:rsidRPr="008D44B3" w:rsidDel="001D1C44">
                <w:rPr>
                  <w:color w:val="000000" w:themeColor="text1"/>
                  <w:sz w:val="18"/>
                  <w:szCs w:val="18"/>
                </w:rPr>
                <w:delText>Governance Risk Compliance</w:delText>
              </w:r>
            </w:del>
          </w:p>
        </w:tc>
      </w:tr>
      <w:tr w:rsidR="00F44800" w:rsidRPr="00BD3063" w:rsidDel="001D1C44" w14:paraId="7223F109" w14:textId="0D11E7E4" w:rsidTr="00907EEC">
        <w:trPr>
          <w:del w:id="1254" w:author="David Addison" w:date="2016-06-01T10:52:00Z"/>
        </w:trPr>
        <w:tc>
          <w:tcPr>
            <w:tcW w:w="1932" w:type="dxa"/>
            <w:vAlign w:val="center"/>
          </w:tcPr>
          <w:p w14:paraId="3B3CD74F" w14:textId="32EDB456" w:rsidR="00F44800" w:rsidRPr="008D44B3" w:rsidDel="001D1C44" w:rsidRDefault="00F44800" w:rsidP="00907EEC">
            <w:pPr>
              <w:spacing w:after="0"/>
              <w:ind w:left="317"/>
              <w:rPr>
                <w:del w:id="1255" w:author="David Addison" w:date="2016-06-01T10:52:00Z"/>
                <w:color w:val="000000" w:themeColor="text1"/>
                <w:sz w:val="18"/>
                <w:szCs w:val="18"/>
              </w:rPr>
            </w:pPr>
            <w:del w:id="1256" w:author="David Addison" w:date="2016-06-01T10:52:00Z">
              <w:r w:rsidRPr="008D44B3" w:rsidDel="001D1C44">
                <w:rPr>
                  <w:color w:val="000000" w:themeColor="text1"/>
                  <w:sz w:val="18"/>
                  <w:szCs w:val="18"/>
                </w:rPr>
                <w:delText>GT</w:delText>
              </w:r>
            </w:del>
          </w:p>
        </w:tc>
        <w:tc>
          <w:tcPr>
            <w:tcW w:w="7311" w:type="dxa"/>
            <w:vAlign w:val="center"/>
          </w:tcPr>
          <w:p w14:paraId="281CC0FA" w14:textId="642C2846" w:rsidR="00F44800" w:rsidRPr="008D44B3" w:rsidDel="001D1C44" w:rsidRDefault="00F44800" w:rsidP="00907EEC">
            <w:pPr>
              <w:spacing w:after="0"/>
              <w:ind w:left="17"/>
              <w:rPr>
                <w:del w:id="1257" w:author="David Addison" w:date="2016-06-01T10:52:00Z"/>
                <w:color w:val="000000" w:themeColor="text1"/>
                <w:sz w:val="18"/>
                <w:szCs w:val="18"/>
              </w:rPr>
            </w:pPr>
            <w:del w:id="1258" w:author="David Addison" w:date="2016-06-01T10:52:00Z">
              <w:r w:rsidRPr="008D44B3" w:rsidDel="001D1C44">
                <w:rPr>
                  <w:color w:val="000000" w:themeColor="text1"/>
                  <w:sz w:val="18"/>
                  <w:szCs w:val="18"/>
                </w:rPr>
                <w:delText>Gas Transporter</w:delText>
              </w:r>
            </w:del>
          </w:p>
        </w:tc>
      </w:tr>
      <w:tr w:rsidR="00F44800" w:rsidRPr="00BD3063" w:rsidDel="001D1C44" w14:paraId="75646155" w14:textId="4B1B8745" w:rsidTr="00907EEC">
        <w:trPr>
          <w:del w:id="1259" w:author="David Addison" w:date="2016-06-01T10:52:00Z"/>
        </w:trPr>
        <w:tc>
          <w:tcPr>
            <w:tcW w:w="1932" w:type="dxa"/>
            <w:vAlign w:val="center"/>
          </w:tcPr>
          <w:p w14:paraId="67E2EBA4" w14:textId="02F9BCDF" w:rsidR="00F44800" w:rsidRPr="008D44B3" w:rsidDel="001D1C44" w:rsidRDefault="00F44800" w:rsidP="00907EEC">
            <w:pPr>
              <w:spacing w:after="0"/>
              <w:ind w:left="317"/>
              <w:rPr>
                <w:del w:id="1260" w:author="David Addison" w:date="2016-06-01T10:52:00Z"/>
                <w:color w:val="000000" w:themeColor="text1"/>
                <w:sz w:val="18"/>
                <w:szCs w:val="18"/>
              </w:rPr>
            </w:pPr>
            <w:del w:id="1261" w:author="David Addison" w:date="2016-06-01T10:52:00Z">
              <w:r w:rsidRPr="008D44B3" w:rsidDel="001D1C44">
                <w:rPr>
                  <w:color w:val="000000" w:themeColor="text1"/>
                  <w:sz w:val="18"/>
                  <w:szCs w:val="18"/>
                </w:rPr>
                <w:delText>HA</w:delText>
              </w:r>
            </w:del>
          </w:p>
        </w:tc>
        <w:tc>
          <w:tcPr>
            <w:tcW w:w="7311" w:type="dxa"/>
            <w:vAlign w:val="center"/>
          </w:tcPr>
          <w:p w14:paraId="0776D8B6" w14:textId="41CF5C7A" w:rsidR="00F44800" w:rsidRPr="008D44B3" w:rsidDel="001D1C44" w:rsidRDefault="00F44800" w:rsidP="00907EEC">
            <w:pPr>
              <w:spacing w:after="0"/>
              <w:ind w:left="17"/>
              <w:rPr>
                <w:del w:id="1262" w:author="David Addison" w:date="2016-06-01T10:52:00Z"/>
                <w:color w:val="000000" w:themeColor="text1"/>
                <w:sz w:val="18"/>
                <w:szCs w:val="18"/>
              </w:rPr>
            </w:pPr>
            <w:del w:id="1263" w:author="David Addison" w:date="2016-06-01T10:52:00Z">
              <w:r w:rsidRPr="008D44B3" w:rsidDel="001D1C44">
                <w:rPr>
                  <w:color w:val="000000" w:themeColor="text1"/>
                  <w:sz w:val="18"/>
                  <w:szCs w:val="18"/>
                </w:rPr>
                <w:delText>High Availability</w:delText>
              </w:r>
            </w:del>
          </w:p>
        </w:tc>
      </w:tr>
      <w:tr w:rsidR="00F44800" w:rsidRPr="00BD3063" w:rsidDel="001D1C44" w14:paraId="0E7D1771" w14:textId="7B96342D" w:rsidTr="00907EEC">
        <w:trPr>
          <w:del w:id="1264" w:author="David Addison" w:date="2016-06-01T10:52:00Z"/>
        </w:trPr>
        <w:tc>
          <w:tcPr>
            <w:tcW w:w="1932" w:type="dxa"/>
            <w:vAlign w:val="center"/>
          </w:tcPr>
          <w:p w14:paraId="26F6E1F5" w14:textId="7A212F77" w:rsidR="00F44800" w:rsidRPr="008D44B3" w:rsidDel="001D1C44" w:rsidRDefault="00F44800" w:rsidP="00907EEC">
            <w:pPr>
              <w:spacing w:after="0"/>
              <w:ind w:left="317"/>
              <w:rPr>
                <w:del w:id="1265" w:author="David Addison" w:date="2016-06-01T10:52:00Z"/>
                <w:color w:val="000000" w:themeColor="text1"/>
                <w:sz w:val="18"/>
                <w:szCs w:val="18"/>
              </w:rPr>
            </w:pPr>
            <w:del w:id="1266" w:author="David Addison" w:date="2016-06-01T10:52:00Z">
              <w:r w:rsidRPr="008D44B3" w:rsidDel="001D1C44">
                <w:rPr>
                  <w:color w:val="000000" w:themeColor="text1"/>
                  <w:sz w:val="18"/>
                  <w:szCs w:val="18"/>
                </w:rPr>
                <w:delText>HPQC</w:delText>
              </w:r>
            </w:del>
          </w:p>
        </w:tc>
        <w:tc>
          <w:tcPr>
            <w:tcW w:w="7311" w:type="dxa"/>
            <w:vAlign w:val="center"/>
          </w:tcPr>
          <w:p w14:paraId="68473304" w14:textId="6626DA6B" w:rsidR="00F44800" w:rsidRPr="008D44B3" w:rsidDel="001D1C44" w:rsidRDefault="00F44800" w:rsidP="00907EEC">
            <w:pPr>
              <w:spacing w:after="0"/>
              <w:ind w:left="17"/>
              <w:rPr>
                <w:del w:id="1267" w:author="David Addison" w:date="2016-06-01T10:52:00Z"/>
                <w:color w:val="000000" w:themeColor="text1"/>
                <w:sz w:val="18"/>
                <w:szCs w:val="18"/>
              </w:rPr>
            </w:pPr>
            <w:del w:id="1268" w:author="David Addison" w:date="2016-06-01T10:52:00Z">
              <w:r w:rsidRPr="008D44B3" w:rsidDel="001D1C44">
                <w:rPr>
                  <w:color w:val="000000" w:themeColor="text1"/>
                  <w:sz w:val="18"/>
                  <w:szCs w:val="18"/>
                </w:rPr>
                <w:delText>HP Quality Centre</w:delText>
              </w:r>
            </w:del>
          </w:p>
        </w:tc>
      </w:tr>
      <w:tr w:rsidR="00F44800" w:rsidRPr="00BD3063" w:rsidDel="001D1C44" w14:paraId="14EF9618" w14:textId="265E9C0C" w:rsidTr="00907EEC">
        <w:trPr>
          <w:del w:id="1269" w:author="David Addison" w:date="2016-06-01T10:52:00Z"/>
        </w:trPr>
        <w:tc>
          <w:tcPr>
            <w:tcW w:w="1932" w:type="dxa"/>
            <w:vAlign w:val="center"/>
          </w:tcPr>
          <w:p w14:paraId="6FF90E9C" w14:textId="4C5CA579" w:rsidR="00F44800" w:rsidRPr="008D44B3" w:rsidDel="001D1C44" w:rsidRDefault="00F44800" w:rsidP="00907EEC">
            <w:pPr>
              <w:spacing w:after="0"/>
              <w:ind w:left="317"/>
              <w:rPr>
                <w:del w:id="1270" w:author="David Addison" w:date="2016-06-01T10:52:00Z"/>
                <w:color w:val="000000" w:themeColor="text1"/>
                <w:sz w:val="18"/>
                <w:szCs w:val="18"/>
              </w:rPr>
            </w:pPr>
            <w:del w:id="1271" w:author="David Addison" w:date="2016-06-01T10:52:00Z">
              <w:r w:rsidRPr="008D44B3" w:rsidDel="001D1C44">
                <w:rPr>
                  <w:color w:val="000000" w:themeColor="text1"/>
                  <w:sz w:val="18"/>
                  <w:szCs w:val="18"/>
                </w:rPr>
                <w:delText>IDAM</w:delText>
              </w:r>
            </w:del>
          </w:p>
        </w:tc>
        <w:tc>
          <w:tcPr>
            <w:tcW w:w="7311" w:type="dxa"/>
            <w:vAlign w:val="center"/>
          </w:tcPr>
          <w:p w14:paraId="40B2583B" w14:textId="03852810" w:rsidR="00F44800" w:rsidRPr="008D44B3" w:rsidDel="001D1C44" w:rsidRDefault="00F44800" w:rsidP="00907EEC">
            <w:pPr>
              <w:spacing w:after="0"/>
              <w:ind w:left="17"/>
              <w:rPr>
                <w:del w:id="1272" w:author="David Addison" w:date="2016-06-01T10:52:00Z"/>
                <w:color w:val="000000" w:themeColor="text1"/>
                <w:sz w:val="18"/>
                <w:szCs w:val="18"/>
              </w:rPr>
            </w:pPr>
            <w:del w:id="1273" w:author="David Addison" w:date="2016-06-01T10:52:00Z">
              <w:r w:rsidRPr="008D44B3" w:rsidDel="001D1C44">
                <w:rPr>
                  <w:rStyle w:val="st1"/>
                  <w:color w:val="000000" w:themeColor="text1"/>
                  <w:sz w:val="18"/>
                  <w:szCs w:val="18"/>
                  <w:lang w:val="en-IN"/>
                </w:rPr>
                <w:delText>Identity and Access Management</w:delText>
              </w:r>
            </w:del>
          </w:p>
        </w:tc>
      </w:tr>
      <w:tr w:rsidR="00F44800" w:rsidRPr="00BD3063" w:rsidDel="001D1C44" w14:paraId="7B7C060E" w14:textId="74BFDE6E" w:rsidTr="00907EEC">
        <w:trPr>
          <w:del w:id="1274" w:author="David Addison" w:date="2016-06-01T10:52:00Z"/>
        </w:trPr>
        <w:tc>
          <w:tcPr>
            <w:tcW w:w="1932" w:type="dxa"/>
            <w:vAlign w:val="center"/>
          </w:tcPr>
          <w:p w14:paraId="465DD535" w14:textId="16952E9C" w:rsidR="00F44800" w:rsidRPr="008D44B3" w:rsidDel="001D1C44" w:rsidRDefault="00F44800" w:rsidP="00907EEC">
            <w:pPr>
              <w:spacing w:after="0"/>
              <w:ind w:left="317"/>
              <w:rPr>
                <w:del w:id="1275" w:author="David Addison" w:date="2016-06-01T10:52:00Z"/>
                <w:color w:val="000000" w:themeColor="text1"/>
                <w:sz w:val="18"/>
                <w:szCs w:val="18"/>
              </w:rPr>
            </w:pPr>
            <w:del w:id="1276" w:author="David Addison" w:date="2016-06-01T10:52:00Z">
              <w:r w:rsidRPr="008D44B3" w:rsidDel="001D1C44">
                <w:rPr>
                  <w:color w:val="000000" w:themeColor="text1"/>
                  <w:sz w:val="18"/>
                  <w:szCs w:val="18"/>
                </w:rPr>
                <w:delText>iGT</w:delText>
              </w:r>
            </w:del>
          </w:p>
        </w:tc>
        <w:tc>
          <w:tcPr>
            <w:tcW w:w="7311" w:type="dxa"/>
            <w:vAlign w:val="center"/>
          </w:tcPr>
          <w:p w14:paraId="18C93ED4" w14:textId="052843DB" w:rsidR="00F44800" w:rsidRPr="008D44B3" w:rsidDel="001D1C44" w:rsidRDefault="00F44800" w:rsidP="00907EEC">
            <w:pPr>
              <w:spacing w:after="0"/>
              <w:ind w:left="17"/>
              <w:rPr>
                <w:del w:id="1277" w:author="David Addison" w:date="2016-06-01T10:52:00Z"/>
                <w:color w:val="000000" w:themeColor="text1"/>
                <w:sz w:val="18"/>
                <w:szCs w:val="18"/>
              </w:rPr>
            </w:pPr>
            <w:del w:id="1278" w:author="David Addison" w:date="2016-06-01T10:52:00Z">
              <w:r w:rsidRPr="008D44B3" w:rsidDel="001D1C44">
                <w:rPr>
                  <w:color w:val="000000" w:themeColor="text1"/>
                  <w:sz w:val="18"/>
                  <w:szCs w:val="18"/>
                </w:rPr>
                <w:delText>Independent Gas Transporter</w:delText>
              </w:r>
            </w:del>
          </w:p>
        </w:tc>
      </w:tr>
      <w:tr w:rsidR="00F44800" w:rsidRPr="00BD3063" w:rsidDel="001D1C44" w14:paraId="1564286A" w14:textId="32CE5615" w:rsidTr="00907EEC">
        <w:trPr>
          <w:del w:id="1279" w:author="David Addison" w:date="2016-06-01T10:52:00Z"/>
        </w:trPr>
        <w:tc>
          <w:tcPr>
            <w:tcW w:w="1932" w:type="dxa"/>
            <w:vAlign w:val="center"/>
          </w:tcPr>
          <w:p w14:paraId="60014C62" w14:textId="7FC512CD" w:rsidR="00F44800" w:rsidRPr="008D44B3" w:rsidDel="001D1C44" w:rsidRDefault="00F44800" w:rsidP="00907EEC">
            <w:pPr>
              <w:spacing w:after="0"/>
              <w:ind w:left="317"/>
              <w:rPr>
                <w:del w:id="1280" w:author="David Addison" w:date="2016-06-01T10:52:00Z"/>
                <w:color w:val="000000" w:themeColor="text1"/>
                <w:sz w:val="18"/>
                <w:szCs w:val="18"/>
              </w:rPr>
            </w:pPr>
            <w:del w:id="1281" w:author="David Addison" w:date="2016-06-01T10:52:00Z">
              <w:r w:rsidRPr="008D44B3" w:rsidDel="001D1C44">
                <w:rPr>
                  <w:color w:val="000000" w:themeColor="text1"/>
                  <w:sz w:val="18"/>
                  <w:szCs w:val="18"/>
                </w:rPr>
                <w:delText>IX</w:delText>
              </w:r>
            </w:del>
          </w:p>
        </w:tc>
        <w:tc>
          <w:tcPr>
            <w:tcW w:w="7311" w:type="dxa"/>
            <w:vAlign w:val="center"/>
          </w:tcPr>
          <w:p w14:paraId="2CDC2AD6" w14:textId="466F3197" w:rsidR="00F44800" w:rsidRPr="008D44B3" w:rsidDel="001D1C44" w:rsidRDefault="00F44800" w:rsidP="00907EEC">
            <w:pPr>
              <w:spacing w:after="0"/>
              <w:ind w:left="17"/>
              <w:rPr>
                <w:del w:id="1282" w:author="David Addison" w:date="2016-06-01T10:52:00Z"/>
                <w:color w:val="000000" w:themeColor="text1"/>
                <w:sz w:val="18"/>
                <w:szCs w:val="18"/>
              </w:rPr>
            </w:pPr>
            <w:del w:id="1283" w:author="David Addison" w:date="2016-06-01T10:52:00Z">
              <w:r w:rsidRPr="008D44B3" w:rsidDel="001D1C44">
                <w:rPr>
                  <w:color w:val="000000" w:themeColor="text1"/>
                  <w:sz w:val="18"/>
                  <w:szCs w:val="18"/>
                </w:rPr>
                <w:delText>Information Exchange</w:delText>
              </w:r>
            </w:del>
          </w:p>
        </w:tc>
      </w:tr>
      <w:tr w:rsidR="00F44800" w:rsidRPr="00BD3063" w:rsidDel="001D1C44" w14:paraId="2EFBE985" w14:textId="6529D902" w:rsidTr="00907EEC">
        <w:trPr>
          <w:del w:id="1284" w:author="David Addison" w:date="2016-06-01T10:52:00Z"/>
        </w:trPr>
        <w:tc>
          <w:tcPr>
            <w:tcW w:w="1932" w:type="dxa"/>
            <w:vAlign w:val="center"/>
          </w:tcPr>
          <w:p w14:paraId="3E6F27BA" w14:textId="30C93082" w:rsidR="00F44800" w:rsidRPr="008D44B3" w:rsidDel="001D1C44" w:rsidRDefault="00F44800" w:rsidP="00907EEC">
            <w:pPr>
              <w:spacing w:after="0"/>
              <w:ind w:left="317"/>
              <w:rPr>
                <w:del w:id="1285" w:author="David Addison" w:date="2016-06-01T10:52:00Z"/>
                <w:color w:val="000000" w:themeColor="text1"/>
                <w:sz w:val="18"/>
                <w:szCs w:val="18"/>
              </w:rPr>
            </w:pPr>
            <w:del w:id="1286" w:author="David Addison" w:date="2016-06-01T10:52:00Z">
              <w:r w:rsidRPr="008D44B3" w:rsidDel="001D1C44">
                <w:rPr>
                  <w:color w:val="000000" w:themeColor="text1"/>
                  <w:sz w:val="18"/>
                  <w:szCs w:val="18"/>
                </w:rPr>
                <w:delText>LDZ</w:delText>
              </w:r>
            </w:del>
          </w:p>
        </w:tc>
        <w:tc>
          <w:tcPr>
            <w:tcW w:w="7311" w:type="dxa"/>
            <w:vAlign w:val="center"/>
          </w:tcPr>
          <w:p w14:paraId="4953CD68" w14:textId="3156ACA4" w:rsidR="00F44800" w:rsidRPr="008D44B3" w:rsidDel="001D1C44" w:rsidRDefault="00F44800" w:rsidP="00907EEC">
            <w:pPr>
              <w:spacing w:after="0"/>
              <w:ind w:left="17"/>
              <w:rPr>
                <w:del w:id="1287" w:author="David Addison" w:date="2016-06-01T10:52:00Z"/>
                <w:color w:val="000000" w:themeColor="text1"/>
                <w:sz w:val="18"/>
                <w:szCs w:val="18"/>
              </w:rPr>
            </w:pPr>
            <w:del w:id="1288" w:author="David Addison" w:date="2016-06-01T10:52:00Z">
              <w:r w:rsidRPr="008D44B3" w:rsidDel="001D1C44">
                <w:rPr>
                  <w:color w:val="000000" w:themeColor="text1"/>
                  <w:sz w:val="18"/>
                  <w:szCs w:val="18"/>
                </w:rPr>
                <w:delText>Local Distribution Zone</w:delText>
              </w:r>
            </w:del>
          </w:p>
        </w:tc>
      </w:tr>
      <w:tr w:rsidR="00F44800" w:rsidRPr="00BD3063" w:rsidDel="001D1C44" w14:paraId="6575C123" w14:textId="2342C649" w:rsidTr="00907EEC">
        <w:trPr>
          <w:del w:id="1289" w:author="David Addison" w:date="2016-06-01T10:52:00Z"/>
        </w:trPr>
        <w:tc>
          <w:tcPr>
            <w:tcW w:w="1932" w:type="dxa"/>
            <w:vAlign w:val="center"/>
          </w:tcPr>
          <w:p w14:paraId="113A6BE3" w14:textId="1176FBDE" w:rsidR="00F44800" w:rsidRPr="008D44B3" w:rsidDel="001D1C44" w:rsidRDefault="00F44800" w:rsidP="00907EEC">
            <w:pPr>
              <w:spacing w:after="0"/>
              <w:ind w:left="317"/>
              <w:rPr>
                <w:del w:id="1290" w:author="David Addison" w:date="2016-06-01T10:52:00Z"/>
                <w:color w:val="000000" w:themeColor="text1"/>
                <w:sz w:val="18"/>
                <w:szCs w:val="18"/>
              </w:rPr>
            </w:pPr>
            <w:del w:id="1291" w:author="David Addison" w:date="2016-06-01T10:52:00Z">
              <w:r w:rsidRPr="008D44B3" w:rsidDel="001D1C44">
                <w:rPr>
                  <w:color w:val="000000" w:themeColor="text1"/>
                  <w:sz w:val="18"/>
                  <w:szCs w:val="18"/>
                </w:rPr>
                <w:delText>LSP</w:delText>
              </w:r>
            </w:del>
          </w:p>
        </w:tc>
        <w:tc>
          <w:tcPr>
            <w:tcW w:w="7311" w:type="dxa"/>
            <w:vAlign w:val="center"/>
          </w:tcPr>
          <w:p w14:paraId="09498B68" w14:textId="1CA93AD5" w:rsidR="00F44800" w:rsidRPr="008D44B3" w:rsidDel="001D1C44" w:rsidRDefault="00F44800" w:rsidP="00907EEC">
            <w:pPr>
              <w:spacing w:after="0"/>
              <w:ind w:left="17"/>
              <w:rPr>
                <w:del w:id="1292" w:author="David Addison" w:date="2016-06-01T10:52:00Z"/>
                <w:color w:val="000000" w:themeColor="text1"/>
                <w:sz w:val="18"/>
                <w:szCs w:val="18"/>
              </w:rPr>
            </w:pPr>
            <w:del w:id="1293" w:author="David Addison" w:date="2016-06-01T10:52:00Z">
              <w:r w:rsidRPr="008D44B3" w:rsidDel="001D1C44">
                <w:rPr>
                  <w:color w:val="000000" w:themeColor="text1"/>
                  <w:sz w:val="18"/>
                  <w:szCs w:val="18"/>
                </w:rPr>
                <w:delText>Large Supply Point</w:delText>
              </w:r>
            </w:del>
          </w:p>
        </w:tc>
      </w:tr>
      <w:tr w:rsidR="00F44800" w:rsidRPr="00BD3063" w:rsidDel="001D1C44" w14:paraId="4301F1C7" w14:textId="586861DE" w:rsidTr="00907EEC">
        <w:trPr>
          <w:del w:id="1294" w:author="David Addison" w:date="2016-06-01T10:52:00Z"/>
        </w:trPr>
        <w:tc>
          <w:tcPr>
            <w:tcW w:w="1932" w:type="dxa"/>
            <w:vAlign w:val="center"/>
          </w:tcPr>
          <w:p w14:paraId="717F49EF" w14:textId="53BDAE3E" w:rsidR="00F44800" w:rsidRPr="008D44B3" w:rsidDel="001D1C44" w:rsidRDefault="00F44800" w:rsidP="00907EEC">
            <w:pPr>
              <w:spacing w:after="0"/>
              <w:ind w:left="317"/>
              <w:rPr>
                <w:del w:id="1295" w:author="David Addison" w:date="2016-06-01T10:52:00Z"/>
                <w:color w:val="000000" w:themeColor="text1"/>
                <w:sz w:val="18"/>
                <w:szCs w:val="18"/>
              </w:rPr>
            </w:pPr>
            <w:del w:id="1296" w:author="David Addison" w:date="2016-06-01T10:52:00Z">
              <w:r w:rsidRPr="008D44B3" w:rsidDel="001D1C44">
                <w:rPr>
                  <w:color w:val="000000" w:themeColor="text1"/>
                  <w:sz w:val="18"/>
                  <w:szCs w:val="18"/>
                </w:rPr>
                <w:delText>MAM</w:delText>
              </w:r>
            </w:del>
          </w:p>
        </w:tc>
        <w:tc>
          <w:tcPr>
            <w:tcW w:w="7311" w:type="dxa"/>
            <w:vAlign w:val="center"/>
          </w:tcPr>
          <w:p w14:paraId="3B443715" w14:textId="2ED2648E" w:rsidR="00F44800" w:rsidRPr="008D44B3" w:rsidDel="001D1C44" w:rsidRDefault="00F44800" w:rsidP="00907EEC">
            <w:pPr>
              <w:spacing w:after="0"/>
              <w:ind w:left="17"/>
              <w:rPr>
                <w:del w:id="1297" w:author="David Addison" w:date="2016-06-01T10:52:00Z"/>
                <w:color w:val="000000" w:themeColor="text1"/>
                <w:sz w:val="18"/>
                <w:szCs w:val="18"/>
              </w:rPr>
            </w:pPr>
            <w:del w:id="1298" w:author="David Addison" w:date="2016-06-01T10:52:00Z">
              <w:r w:rsidRPr="008D44B3" w:rsidDel="001D1C44">
                <w:rPr>
                  <w:color w:val="000000" w:themeColor="text1"/>
                  <w:sz w:val="18"/>
                  <w:szCs w:val="18"/>
                </w:rPr>
                <w:delText>Meter Asset Manager</w:delText>
              </w:r>
            </w:del>
          </w:p>
        </w:tc>
      </w:tr>
      <w:tr w:rsidR="00F44800" w:rsidRPr="00BD3063" w:rsidDel="001D1C44" w14:paraId="4338886C" w14:textId="33FDE9CF" w:rsidTr="00907EEC">
        <w:trPr>
          <w:del w:id="1299" w:author="David Addison" w:date="2016-06-01T10:52:00Z"/>
        </w:trPr>
        <w:tc>
          <w:tcPr>
            <w:tcW w:w="1932" w:type="dxa"/>
            <w:vAlign w:val="center"/>
          </w:tcPr>
          <w:p w14:paraId="3CA52E45" w14:textId="377F6A06" w:rsidR="00F44800" w:rsidRPr="008D44B3" w:rsidDel="001D1C44" w:rsidRDefault="00F44800" w:rsidP="00907EEC">
            <w:pPr>
              <w:spacing w:after="0"/>
              <w:ind w:left="317"/>
              <w:rPr>
                <w:del w:id="1300" w:author="David Addison" w:date="2016-06-01T10:52:00Z"/>
                <w:color w:val="000000" w:themeColor="text1"/>
                <w:sz w:val="18"/>
                <w:szCs w:val="18"/>
              </w:rPr>
            </w:pPr>
            <w:del w:id="1301" w:author="David Addison" w:date="2016-06-01T10:52:00Z">
              <w:r w:rsidRPr="008D44B3" w:rsidDel="001D1C44">
                <w:rPr>
                  <w:color w:val="000000" w:themeColor="text1"/>
                  <w:sz w:val="18"/>
                  <w:szCs w:val="18"/>
                </w:rPr>
                <w:delText>MDD</w:delText>
              </w:r>
            </w:del>
          </w:p>
        </w:tc>
        <w:tc>
          <w:tcPr>
            <w:tcW w:w="7311" w:type="dxa"/>
            <w:vAlign w:val="center"/>
          </w:tcPr>
          <w:p w14:paraId="27ECD1C7" w14:textId="2E1342FF" w:rsidR="00F44800" w:rsidRPr="008D44B3" w:rsidDel="001D1C44" w:rsidRDefault="00F44800" w:rsidP="00907EEC">
            <w:pPr>
              <w:spacing w:after="0"/>
              <w:ind w:left="17"/>
              <w:rPr>
                <w:del w:id="1302" w:author="David Addison" w:date="2016-06-01T10:52:00Z"/>
                <w:color w:val="000000" w:themeColor="text1"/>
                <w:sz w:val="18"/>
                <w:szCs w:val="18"/>
              </w:rPr>
            </w:pPr>
            <w:del w:id="1303" w:author="David Addison" w:date="2016-06-01T10:52:00Z">
              <w:r w:rsidRPr="008D44B3" w:rsidDel="001D1C44">
                <w:rPr>
                  <w:color w:val="000000" w:themeColor="text1"/>
                  <w:sz w:val="18"/>
                  <w:szCs w:val="18"/>
                </w:rPr>
                <w:delText>Market Domain Data</w:delText>
              </w:r>
            </w:del>
          </w:p>
        </w:tc>
      </w:tr>
      <w:tr w:rsidR="00F44800" w:rsidRPr="00BD3063" w:rsidDel="001D1C44" w14:paraId="4D76EC32" w14:textId="0EE82795" w:rsidTr="00907EEC">
        <w:trPr>
          <w:del w:id="1304" w:author="David Addison" w:date="2016-06-01T10:52:00Z"/>
        </w:trPr>
        <w:tc>
          <w:tcPr>
            <w:tcW w:w="1932" w:type="dxa"/>
            <w:vAlign w:val="center"/>
          </w:tcPr>
          <w:p w14:paraId="6AD67BDC" w14:textId="2EFF7461" w:rsidR="00F44800" w:rsidRPr="008D44B3" w:rsidDel="001D1C44" w:rsidRDefault="00F44800" w:rsidP="00907EEC">
            <w:pPr>
              <w:spacing w:after="0"/>
              <w:ind w:left="317"/>
              <w:rPr>
                <w:del w:id="1305" w:author="David Addison" w:date="2016-06-01T10:52:00Z"/>
                <w:color w:val="000000" w:themeColor="text1"/>
                <w:sz w:val="18"/>
                <w:szCs w:val="18"/>
              </w:rPr>
            </w:pPr>
            <w:del w:id="1306" w:author="David Addison" w:date="2016-06-01T10:52:00Z">
              <w:r w:rsidRPr="008D44B3" w:rsidDel="001D1C44">
                <w:rPr>
                  <w:color w:val="000000" w:themeColor="text1"/>
                  <w:sz w:val="18"/>
                  <w:szCs w:val="18"/>
                </w:rPr>
                <w:delText>MPRN</w:delText>
              </w:r>
            </w:del>
          </w:p>
        </w:tc>
        <w:tc>
          <w:tcPr>
            <w:tcW w:w="7311" w:type="dxa"/>
            <w:vAlign w:val="center"/>
          </w:tcPr>
          <w:p w14:paraId="415AA4F4" w14:textId="19208056" w:rsidR="00F44800" w:rsidRPr="008D44B3" w:rsidDel="001D1C44" w:rsidRDefault="00F44800" w:rsidP="00907EEC">
            <w:pPr>
              <w:spacing w:after="0"/>
              <w:ind w:left="17"/>
              <w:rPr>
                <w:del w:id="1307" w:author="David Addison" w:date="2016-06-01T10:52:00Z"/>
                <w:color w:val="000000" w:themeColor="text1"/>
                <w:sz w:val="18"/>
                <w:szCs w:val="18"/>
              </w:rPr>
            </w:pPr>
            <w:del w:id="1308" w:author="David Addison" w:date="2016-06-01T10:52:00Z">
              <w:r w:rsidRPr="008D44B3" w:rsidDel="001D1C44">
                <w:rPr>
                  <w:color w:val="000000" w:themeColor="text1"/>
                  <w:sz w:val="18"/>
                  <w:szCs w:val="18"/>
                </w:rPr>
                <w:delText>Meter Point Reference Number</w:delText>
              </w:r>
            </w:del>
          </w:p>
        </w:tc>
      </w:tr>
      <w:tr w:rsidR="00F44800" w:rsidRPr="00BD3063" w:rsidDel="001D1C44" w14:paraId="2EF4DA87" w14:textId="322FEAF8" w:rsidTr="00907EEC">
        <w:trPr>
          <w:del w:id="1309" w:author="David Addison" w:date="2016-06-01T10:52:00Z"/>
        </w:trPr>
        <w:tc>
          <w:tcPr>
            <w:tcW w:w="1932" w:type="dxa"/>
            <w:vAlign w:val="center"/>
          </w:tcPr>
          <w:p w14:paraId="665025E9" w14:textId="7B43256A" w:rsidR="00F44800" w:rsidRPr="008D44B3" w:rsidDel="001D1C44" w:rsidRDefault="00F44800" w:rsidP="00907EEC">
            <w:pPr>
              <w:spacing w:after="0"/>
              <w:ind w:left="317"/>
              <w:rPr>
                <w:del w:id="1310" w:author="David Addison" w:date="2016-06-01T10:52:00Z"/>
                <w:color w:val="000000" w:themeColor="text1"/>
                <w:sz w:val="18"/>
                <w:szCs w:val="18"/>
              </w:rPr>
            </w:pPr>
            <w:del w:id="1311" w:author="David Addison" w:date="2016-06-01T10:52:00Z">
              <w:r w:rsidRPr="008D44B3" w:rsidDel="001D1C44">
                <w:rPr>
                  <w:color w:val="000000" w:themeColor="text1"/>
                  <w:sz w:val="18"/>
                  <w:szCs w:val="18"/>
                </w:rPr>
                <w:delText>MT</w:delText>
              </w:r>
            </w:del>
          </w:p>
        </w:tc>
        <w:tc>
          <w:tcPr>
            <w:tcW w:w="7311" w:type="dxa"/>
            <w:vAlign w:val="center"/>
          </w:tcPr>
          <w:p w14:paraId="2BCB3D21" w14:textId="59FF4CBE" w:rsidR="00F44800" w:rsidRPr="008D44B3" w:rsidDel="001D1C44" w:rsidRDefault="00F44800" w:rsidP="00907EEC">
            <w:pPr>
              <w:spacing w:after="0"/>
              <w:ind w:left="17"/>
              <w:rPr>
                <w:del w:id="1312" w:author="David Addison" w:date="2016-06-01T10:52:00Z"/>
                <w:color w:val="000000" w:themeColor="text1"/>
                <w:sz w:val="18"/>
                <w:szCs w:val="18"/>
              </w:rPr>
            </w:pPr>
            <w:del w:id="1313" w:author="David Addison" w:date="2016-06-01T10:52:00Z">
              <w:r w:rsidRPr="008D44B3" w:rsidDel="001D1C44">
                <w:rPr>
                  <w:color w:val="000000" w:themeColor="text1"/>
                  <w:sz w:val="18"/>
                  <w:szCs w:val="18"/>
                </w:rPr>
                <w:delText>Market Trials</w:delText>
              </w:r>
            </w:del>
          </w:p>
        </w:tc>
      </w:tr>
      <w:tr w:rsidR="00F44800" w:rsidRPr="00BD3063" w:rsidDel="001D1C44" w14:paraId="5555AC92" w14:textId="54604372" w:rsidTr="00907EEC">
        <w:trPr>
          <w:del w:id="1314" w:author="David Addison" w:date="2016-06-01T10:52:00Z"/>
        </w:trPr>
        <w:tc>
          <w:tcPr>
            <w:tcW w:w="1932" w:type="dxa"/>
            <w:vAlign w:val="center"/>
          </w:tcPr>
          <w:p w14:paraId="02704816" w14:textId="7355ECAE" w:rsidR="00F44800" w:rsidRPr="008D44B3" w:rsidDel="001D1C44" w:rsidRDefault="00F44800" w:rsidP="00907EEC">
            <w:pPr>
              <w:spacing w:after="0"/>
              <w:ind w:left="317"/>
              <w:rPr>
                <w:del w:id="1315" w:author="David Addison" w:date="2016-06-01T10:52:00Z"/>
                <w:color w:val="000000" w:themeColor="text1"/>
                <w:sz w:val="18"/>
                <w:szCs w:val="18"/>
              </w:rPr>
            </w:pPr>
            <w:del w:id="1316" w:author="David Addison" w:date="2016-06-01T10:52:00Z">
              <w:r w:rsidRPr="008D44B3" w:rsidDel="001D1C44">
                <w:rPr>
                  <w:color w:val="000000" w:themeColor="text1"/>
                  <w:sz w:val="18"/>
                  <w:szCs w:val="18"/>
                </w:rPr>
                <w:delText>MTWG</w:delText>
              </w:r>
            </w:del>
          </w:p>
        </w:tc>
        <w:tc>
          <w:tcPr>
            <w:tcW w:w="7311" w:type="dxa"/>
            <w:vAlign w:val="center"/>
          </w:tcPr>
          <w:p w14:paraId="288A1BB5" w14:textId="4265BF14" w:rsidR="00F44800" w:rsidRPr="008D44B3" w:rsidDel="001D1C44" w:rsidRDefault="00F44800" w:rsidP="00907EEC">
            <w:pPr>
              <w:spacing w:after="0"/>
              <w:ind w:left="17"/>
              <w:rPr>
                <w:del w:id="1317" w:author="David Addison" w:date="2016-06-01T10:52:00Z"/>
                <w:color w:val="000000" w:themeColor="text1"/>
                <w:sz w:val="18"/>
                <w:szCs w:val="18"/>
              </w:rPr>
            </w:pPr>
            <w:del w:id="1318" w:author="David Addison" w:date="2016-06-01T10:52:00Z">
              <w:r w:rsidRPr="008D44B3" w:rsidDel="001D1C44">
                <w:rPr>
                  <w:color w:val="000000" w:themeColor="text1"/>
                  <w:sz w:val="18"/>
                  <w:szCs w:val="18"/>
                </w:rPr>
                <w:delText>Market Trials Working Group</w:delText>
              </w:r>
            </w:del>
          </w:p>
        </w:tc>
      </w:tr>
      <w:tr w:rsidR="00F44800" w:rsidRPr="00BD3063" w:rsidDel="001D1C44" w14:paraId="67CCB72A" w14:textId="3C7B3400" w:rsidTr="00907EEC">
        <w:trPr>
          <w:del w:id="1319" w:author="David Addison" w:date="2016-06-01T10:52:00Z"/>
        </w:trPr>
        <w:tc>
          <w:tcPr>
            <w:tcW w:w="1932" w:type="dxa"/>
            <w:vAlign w:val="center"/>
          </w:tcPr>
          <w:p w14:paraId="52CA4843" w14:textId="0C085CCF" w:rsidR="00F44800" w:rsidRPr="008D44B3" w:rsidDel="001D1C44" w:rsidRDefault="00F44800" w:rsidP="00907EEC">
            <w:pPr>
              <w:spacing w:after="0"/>
              <w:ind w:left="317"/>
              <w:rPr>
                <w:del w:id="1320" w:author="David Addison" w:date="2016-06-01T10:52:00Z"/>
                <w:color w:val="000000" w:themeColor="text1"/>
                <w:sz w:val="18"/>
                <w:szCs w:val="18"/>
              </w:rPr>
            </w:pPr>
            <w:del w:id="1321" w:author="David Addison" w:date="2016-06-01T10:52:00Z">
              <w:r w:rsidRPr="008D44B3" w:rsidDel="001D1C44">
                <w:rPr>
                  <w:color w:val="000000" w:themeColor="text1"/>
                  <w:sz w:val="18"/>
                  <w:szCs w:val="18"/>
                </w:rPr>
                <w:delText>PwC</w:delText>
              </w:r>
            </w:del>
          </w:p>
        </w:tc>
        <w:tc>
          <w:tcPr>
            <w:tcW w:w="7311" w:type="dxa"/>
            <w:vAlign w:val="center"/>
          </w:tcPr>
          <w:p w14:paraId="35430968" w14:textId="37DD365C" w:rsidR="00F44800" w:rsidRPr="008D44B3" w:rsidDel="001D1C44" w:rsidRDefault="00F44800" w:rsidP="00907EEC">
            <w:pPr>
              <w:spacing w:after="0"/>
              <w:ind w:left="17"/>
              <w:rPr>
                <w:del w:id="1322" w:author="David Addison" w:date="2016-06-01T10:52:00Z"/>
                <w:color w:val="000000" w:themeColor="text1"/>
                <w:sz w:val="18"/>
                <w:szCs w:val="18"/>
              </w:rPr>
            </w:pPr>
            <w:del w:id="1323" w:author="David Addison" w:date="2016-06-01T10:52:00Z">
              <w:r w:rsidRPr="008D44B3" w:rsidDel="001D1C44">
                <w:rPr>
                  <w:color w:val="000000" w:themeColor="text1"/>
                  <w:sz w:val="18"/>
                  <w:szCs w:val="18"/>
                </w:rPr>
                <w:delText>Pricewaterhouse Coopers</w:delText>
              </w:r>
            </w:del>
          </w:p>
        </w:tc>
      </w:tr>
      <w:tr w:rsidR="00F44800" w:rsidRPr="00BD3063" w:rsidDel="001D1C44" w14:paraId="0D78A19A" w14:textId="14E1A316" w:rsidTr="00907EEC">
        <w:trPr>
          <w:del w:id="1324" w:author="David Addison" w:date="2016-06-01T10:52:00Z"/>
        </w:trPr>
        <w:tc>
          <w:tcPr>
            <w:tcW w:w="1932" w:type="dxa"/>
            <w:vAlign w:val="center"/>
          </w:tcPr>
          <w:p w14:paraId="339BC50A" w14:textId="5D86AFE7" w:rsidR="00F44800" w:rsidRPr="008D44B3" w:rsidDel="001D1C44" w:rsidRDefault="00F44800" w:rsidP="00907EEC">
            <w:pPr>
              <w:spacing w:after="0"/>
              <w:ind w:left="317"/>
              <w:rPr>
                <w:del w:id="1325" w:author="David Addison" w:date="2016-06-01T10:52:00Z"/>
                <w:color w:val="000000" w:themeColor="text1"/>
                <w:sz w:val="18"/>
                <w:szCs w:val="18"/>
              </w:rPr>
            </w:pPr>
            <w:del w:id="1326" w:author="David Addison" w:date="2016-06-01T10:52:00Z">
              <w:r w:rsidRPr="008D44B3" w:rsidDel="001D1C44">
                <w:rPr>
                  <w:color w:val="000000" w:themeColor="text1"/>
                  <w:sz w:val="18"/>
                  <w:szCs w:val="18"/>
                </w:rPr>
                <w:delText>PNSG</w:delText>
              </w:r>
            </w:del>
          </w:p>
        </w:tc>
        <w:tc>
          <w:tcPr>
            <w:tcW w:w="7311" w:type="dxa"/>
            <w:vAlign w:val="center"/>
          </w:tcPr>
          <w:p w14:paraId="79E2D0FE" w14:textId="76076604" w:rsidR="00F44800" w:rsidRPr="008D44B3" w:rsidDel="001D1C44" w:rsidRDefault="00F44800" w:rsidP="00907EEC">
            <w:pPr>
              <w:spacing w:after="0"/>
              <w:ind w:left="17"/>
              <w:rPr>
                <w:del w:id="1327" w:author="David Addison" w:date="2016-06-01T10:52:00Z"/>
                <w:color w:val="000000" w:themeColor="text1"/>
                <w:sz w:val="18"/>
                <w:szCs w:val="18"/>
              </w:rPr>
            </w:pPr>
            <w:del w:id="1328" w:author="David Addison" w:date="2016-06-01T10:52:00Z">
              <w:r w:rsidRPr="008D44B3" w:rsidDel="001D1C44">
                <w:rPr>
                  <w:color w:val="000000" w:themeColor="text1"/>
                  <w:sz w:val="18"/>
                  <w:szCs w:val="18"/>
                </w:rPr>
                <w:delText>Project Nexus Steering Group</w:delText>
              </w:r>
            </w:del>
          </w:p>
        </w:tc>
      </w:tr>
      <w:tr w:rsidR="00F44800" w:rsidRPr="00BD3063" w:rsidDel="001D1C44" w14:paraId="617B34CE" w14:textId="2C66794C" w:rsidTr="00907EEC">
        <w:trPr>
          <w:del w:id="1329" w:author="David Addison" w:date="2016-06-01T10:52:00Z"/>
        </w:trPr>
        <w:tc>
          <w:tcPr>
            <w:tcW w:w="1932" w:type="dxa"/>
            <w:vAlign w:val="center"/>
          </w:tcPr>
          <w:p w14:paraId="67DC5833" w14:textId="2F3A51BE" w:rsidR="00F44800" w:rsidRPr="008D44B3" w:rsidDel="001D1C44" w:rsidRDefault="00F44800" w:rsidP="00907EEC">
            <w:pPr>
              <w:spacing w:after="0"/>
              <w:ind w:left="317"/>
              <w:rPr>
                <w:del w:id="1330" w:author="David Addison" w:date="2016-06-01T10:52:00Z"/>
                <w:color w:val="000000" w:themeColor="text1"/>
                <w:sz w:val="18"/>
                <w:szCs w:val="18"/>
              </w:rPr>
            </w:pPr>
            <w:del w:id="1331" w:author="David Addison" w:date="2016-06-01T10:52:00Z">
              <w:r w:rsidRPr="008D44B3" w:rsidDel="001D1C44">
                <w:rPr>
                  <w:color w:val="000000" w:themeColor="text1"/>
                  <w:sz w:val="18"/>
                  <w:szCs w:val="18"/>
                </w:rPr>
                <w:delText>RGMA</w:delText>
              </w:r>
            </w:del>
          </w:p>
        </w:tc>
        <w:tc>
          <w:tcPr>
            <w:tcW w:w="7311" w:type="dxa"/>
            <w:vAlign w:val="center"/>
          </w:tcPr>
          <w:p w14:paraId="0B3092C5" w14:textId="6B5EBC30" w:rsidR="00F44800" w:rsidRPr="008D44B3" w:rsidDel="001D1C44" w:rsidRDefault="00F44800" w:rsidP="00907EEC">
            <w:pPr>
              <w:spacing w:after="0"/>
              <w:ind w:left="17"/>
              <w:rPr>
                <w:del w:id="1332" w:author="David Addison" w:date="2016-06-01T10:52:00Z"/>
                <w:color w:val="000000" w:themeColor="text1"/>
                <w:sz w:val="18"/>
                <w:szCs w:val="18"/>
              </w:rPr>
            </w:pPr>
            <w:del w:id="1333" w:author="David Addison" w:date="2016-06-01T10:52:00Z">
              <w:r w:rsidRPr="008D44B3" w:rsidDel="001D1C44">
                <w:rPr>
                  <w:color w:val="000000" w:themeColor="text1"/>
                  <w:sz w:val="18"/>
                  <w:szCs w:val="18"/>
                </w:rPr>
                <w:delText>Review of Gas Metering Arrangements</w:delText>
              </w:r>
            </w:del>
          </w:p>
        </w:tc>
      </w:tr>
      <w:tr w:rsidR="00F44800" w:rsidRPr="00BD3063" w:rsidDel="001D1C44" w14:paraId="5D639C4A" w14:textId="337E0DEF" w:rsidTr="00907EEC">
        <w:trPr>
          <w:del w:id="1334" w:author="David Addison" w:date="2016-06-01T10:52:00Z"/>
        </w:trPr>
        <w:tc>
          <w:tcPr>
            <w:tcW w:w="1932" w:type="dxa"/>
            <w:vAlign w:val="center"/>
          </w:tcPr>
          <w:p w14:paraId="4EA5A73D" w14:textId="724815D3" w:rsidR="00F44800" w:rsidRPr="008D44B3" w:rsidDel="001D1C44" w:rsidRDefault="00F44800" w:rsidP="00907EEC">
            <w:pPr>
              <w:spacing w:after="0"/>
              <w:ind w:left="317"/>
              <w:rPr>
                <w:del w:id="1335" w:author="David Addison" w:date="2016-06-01T10:52:00Z"/>
                <w:color w:val="000000" w:themeColor="text1"/>
                <w:sz w:val="18"/>
                <w:szCs w:val="18"/>
              </w:rPr>
            </w:pPr>
            <w:del w:id="1336" w:author="David Addison" w:date="2016-06-01T10:52:00Z">
              <w:r w:rsidRPr="008D44B3" w:rsidDel="001D1C44">
                <w:rPr>
                  <w:color w:val="000000" w:themeColor="text1"/>
                  <w:sz w:val="18"/>
                  <w:szCs w:val="18"/>
                </w:rPr>
                <w:delText>RICEFWs</w:delText>
              </w:r>
            </w:del>
          </w:p>
        </w:tc>
        <w:tc>
          <w:tcPr>
            <w:tcW w:w="7311" w:type="dxa"/>
            <w:vAlign w:val="center"/>
          </w:tcPr>
          <w:p w14:paraId="440DB849" w14:textId="527A28DA" w:rsidR="00F44800" w:rsidRPr="008D44B3" w:rsidDel="001D1C44" w:rsidRDefault="00F44800" w:rsidP="00907EEC">
            <w:pPr>
              <w:spacing w:after="0"/>
              <w:ind w:left="17"/>
              <w:rPr>
                <w:del w:id="1337" w:author="David Addison" w:date="2016-06-01T10:52:00Z"/>
                <w:color w:val="000000" w:themeColor="text1"/>
                <w:sz w:val="18"/>
                <w:szCs w:val="18"/>
              </w:rPr>
            </w:pPr>
            <w:del w:id="1338" w:author="David Addison" w:date="2016-06-01T10:52:00Z">
              <w:r w:rsidRPr="008D44B3" w:rsidDel="001D1C44">
                <w:rPr>
                  <w:color w:val="000000" w:themeColor="text1"/>
                  <w:sz w:val="18"/>
                  <w:szCs w:val="18"/>
                </w:rPr>
                <w:delText>SAP custom objects – Reports, Interfaces, Correspondences, Extensions, Forms, Workflows</w:delText>
              </w:r>
            </w:del>
          </w:p>
        </w:tc>
      </w:tr>
      <w:tr w:rsidR="00F44800" w:rsidRPr="00BD3063" w:rsidDel="001D1C44" w14:paraId="16A5E6FA" w14:textId="23D14736" w:rsidTr="00907EEC">
        <w:trPr>
          <w:del w:id="1339" w:author="David Addison" w:date="2016-06-01T10:52:00Z"/>
        </w:trPr>
        <w:tc>
          <w:tcPr>
            <w:tcW w:w="1932" w:type="dxa"/>
            <w:vAlign w:val="center"/>
          </w:tcPr>
          <w:p w14:paraId="516F9F92" w14:textId="05E96265" w:rsidR="00F44800" w:rsidRPr="008D44B3" w:rsidDel="001D1C44" w:rsidRDefault="00F44800" w:rsidP="00907EEC">
            <w:pPr>
              <w:spacing w:after="0"/>
              <w:ind w:left="317"/>
              <w:rPr>
                <w:del w:id="1340" w:author="David Addison" w:date="2016-06-01T10:52:00Z"/>
                <w:color w:val="000000" w:themeColor="text1"/>
                <w:sz w:val="18"/>
                <w:szCs w:val="18"/>
              </w:rPr>
            </w:pPr>
            <w:del w:id="1341" w:author="David Addison" w:date="2016-06-01T10:52:00Z">
              <w:r w:rsidRPr="008D44B3" w:rsidDel="001D1C44">
                <w:rPr>
                  <w:color w:val="000000" w:themeColor="text1"/>
                  <w:sz w:val="18"/>
                  <w:szCs w:val="18"/>
                </w:rPr>
                <w:delText>RRC</w:delText>
              </w:r>
            </w:del>
          </w:p>
        </w:tc>
        <w:tc>
          <w:tcPr>
            <w:tcW w:w="7311" w:type="dxa"/>
            <w:vAlign w:val="center"/>
          </w:tcPr>
          <w:p w14:paraId="424971F7" w14:textId="657064A0" w:rsidR="00F44800" w:rsidRPr="008D44B3" w:rsidDel="001D1C44" w:rsidRDefault="00F44800" w:rsidP="00907EEC">
            <w:pPr>
              <w:spacing w:after="0"/>
              <w:ind w:left="17"/>
              <w:rPr>
                <w:del w:id="1342" w:author="David Addison" w:date="2016-06-01T10:52:00Z"/>
                <w:color w:val="000000" w:themeColor="text1"/>
                <w:sz w:val="18"/>
                <w:szCs w:val="18"/>
              </w:rPr>
            </w:pPr>
            <w:del w:id="1343" w:author="David Addison" w:date="2016-06-01T10:52:00Z">
              <w:r w:rsidRPr="008D44B3" w:rsidDel="001D1C44">
                <w:rPr>
                  <w:color w:val="000000" w:themeColor="text1"/>
                  <w:sz w:val="18"/>
                  <w:szCs w:val="18"/>
                </w:rPr>
                <w:delText>Rational Requirements Composer</w:delText>
              </w:r>
            </w:del>
          </w:p>
        </w:tc>
      </w:tr>
      <w:tr w:rsidR="00F44800" w:rsidRPr="00BD3063" w:rsidDel="001D1C44" w14:paraId="76B3D6CA" w14:textId="545F9FFA" w:rsidTr="00907EEC">
        <w:trPr>
          <w:del w:id="1344" w:author="David Addison" w:date="2016-06-01T10:52:00Z"/>
        </w:trPr>
        <w:tc>
          <w:tcPr>
            <w:tcW w:w="1932" w:type="dxa"/>
            <w:vAlign w:val="center"/>
          </w:tcPr>
          <w:p w14:paraId="759ABAEA" w14:textId="2EA5AA7A" w:rsidR="00F44800" w:rsidRPr="008D44B3" w:rsidDel="001D1C44" w:rsidRDefault="00F44800" w:rsidP="00907EEC">
            <w:pPr>
              <w:spacing w:after="0"/>
              <w:ind w:left="317"/>
              <w:rPr>
                <w:del w:id="1345" w:author="David Addison" w:date="2016-06-01T10:52:00Z"/>
                <w:color w:val="000000" w:themeColor="text1"/>
                <w:sz w:val="18"/>
                <w:szCs w:val="18"/>
              </w:rPr>
            </w:pPr>
            <w:del w:id="1346" w:author="David Addison" w:date="2016-06-01T10:52:00Z">
              <w:r w:rsidRPr="008D44B3" w:rsidDel="001D1C44">
                <w:rPr>
                  <w:color w:val="000000" w:themeColor="text1"/>
                  <w:sz w:val="18"/>
                  <w:szCs w:val="18"/>
                </w:rPr>
                <w:delText>SAP-BW</w:delText>
              </w:r>
            </w:del>
          </w:p>
        </w:tc>
        <w:tc>
          <w:tcPr>
            <w:tcW w:w="7311" w:type="dxa"/>
            <w:vAlign w:val="center"/>
          </w:tcPr>
          <w:p w14:paraId="4C01A8C1" w14:textId="2489C537" w:rsidR="00F44800" w:rsidRPr="008D44B3" w:rsidDel="001D1C44" w:rsidRDefault="00F44800" w:rsidP="00907EEC">
            <w:pPr>
              <w:spacing w:after="0"/>
              <w:ind w:left="17"/>
              <w:rPr>
                <w:del w:id="1347" w:author="David Addison" w:date="2016-06-01T10:52:00Z"/>
                <w:color w:val="000000" w:themeColor="text1"/>
                <w:sz w:val="18"/>
                <w:szCs w:val="18"/>
              </w:rPr>
            </w:pPr>
            <w:del w:id="1348" w:author="David Addison" w:date="2016-06-01T10:52:00Z">
              <w:r w:rsidRPr="008D44B3" w:rsidDel="001D1C44">
                <w:rPr>
                  <w:color w:val="000000" w:themeColor="text1"/>
                  <w:sz w:val="18"/>
                  <w:szCs w:val="18"/>
                </w:rPr>
                <w:delText>SAP business warehouse</w:delText>
              </w:r>
            </w:del>
          </w:p>
        </w:tc>
      </w:tr>
      <w:tr w:rsidR="00F44800" w:rsidRPr="00BD3063" w:rsidDel="001D1C44" w14:paraId="55DFD95E" w14:textId="24793A8D" w:rsidTr="00907EEC">
        <w:trPr>
          <w:del w:id="1349" w:author="David Addison" w:date="2016-06-01T10:52:00Z"/>
        </w:trPr>
        <w:tc>
          <w:tcPr>
            <w:tcW w:w="1932" w:type="dxa"/>
            <w:vAlign w:val="center"/>
          </w:tcPr>
          <w:p w14:paraId="6C440C0D" w14:textId="73892138" w:rsidR="00F44800" w:rsidRPr="008D44B3" w:rsidDel="001D1C44" w:rsidRDefault="00F44800" w:rsidP="00907EEC">
            <w:pPr>
              <w:spacing w:after="0"/>
              <w:ind w:left="317"/>
              <w:rPr>
                <w:del w:id="1350" w:author="David Addison" w:date="2016-06-01T10:52:00Z"/>
                <w:color w:val="000000" w:themeColor="text1"/>
                <w:sz w:val="18"/>
                <w:szCs w:val="18"/>
              </w:rPr>
            </w:pPr>
            <w:del w:id="1351" w:author="David Addison" w:date="2016-06-01T10:52:00Z">
              <w:r w:rsidRPr="008D44B3" w:rsidDel="001D1C44">
                <w:rPr>
                  <w:color w:val="000000" w:themeColor="text1"/>
                  <w:sz w:val="18"/>
                  <w:szCs w:val="18"/>
                </w:rPr>
                <w:lastRenderedPageBreak/>
                <w:delText>SAP-ISU</w:delText>
              </w:r>
            </w:del>
          </w:p>
        </w:tc>
        <w:tc>
          <w:tcPr>
            <w:tcW w:w="7311" w:type="dxa"/>
            <w:vAlign w:val="center"/>
          </w:tcPr>
          <w:p w14:paraId="098F348E" w14:textId="2FD89FDA" w:rsidR="00F44800" w:rsidRPr="008D44B3" w:rsidDel="001D1C44" w:rsidRDefault="00F44800" w:rsidP="00907EEC">
            <w:pPr>
              <w:spacing w:after="0"/>
              <w:ind w:left="17"/>
              <w:rPr>
                <w:del w:id="1352" w:author="David Addison" w:date="2016-06-01T10:52:00Z"/>
                <w:color w:val="000000" w:themeColor="text1"/>
                <w:sz w:val="18"/>
                <w:szCs w:val="18"/>
              </w:rPr>
            </w:pPr>
            <w:del w:id="1353" w:author="David Addison" w:date="2016-06-01T10:52:00Z">
              <w:r w:rsidRPr="008D44B3" w:rsidDel="001D1C44">
                <w:rPr>
                  <w:color w:val="000000" w:themeColor="text1"/>
                  <w:sz w:val="18"/>
                  <w:szCs w:val="18"/>
                </w:rPr>
                <w:delText>SAP’s Industry Specific Solution for Utilities</w:delText>
              </w:r>
            </w:del>
          </w:p>
        </w:tc>
      </w:tr>
      <w:tr w:rsidR="00F44800" w:rsidRPr="00BD3063" w:rsidDel="001D1C44" w14:paraId="09594782" w14:textId="46954747" w:rsidTr="00907EEC">
        <w:trPr>
          <w:del w:id="1354" w:author="David Addison" w:date="2016-06-01T10:52:00Z"/>
        </w:trPr>
        <w:tc>
          <w:tcPr>
            <w:tcW w:w="1932" w:type="dxa"/>
            <w:vAlign w:val="center"/>
          </w:tcPr>
          <w:p w14:paraId="07A2C451" w14:textId="59C7EA38" w:rsidR="00F44800" w:rsidRPr="008D44B3" w:rsidDel="001D1C44" w:rsidRDefault="00F44800" w:rsidP="00907EEC">
            <w:pPr>
              <w:spacing w:after="0"/>
              <w:ind w:left="317"/>
              <w:rPr>
                <w:del w:id="1355" w:author="David Addison" w:date="2016-06-01T10:52:00Z"/>
                <w:color w:val="000000" w:themeColor="text1"/>
                <w:sz w:val="18"/>
                <w:szCs w:val="18"/>
              </w:rPr>
            </w:pPr>
            <w:del w:id="1356" w:author="David Addison" w:date="2016-06-01T10:52:00Z">
              <w:r w:rsidRPr="008D44B3" w:rsidDel="001D1C44">
                <w:rPr>
                  <w:color w:val="000000" w:themeColor="text1"/>
                  <w:sz w:val="18"/>
                  <w:szCs w:val="18"/>
                </w:rPr>
                <w:delText>SAP-PO</w:delText>
              </w:r>
            </w:del>
          </w:p>
        </w:tc>
        <w:tc>
          <w:tcPr>
            <w:tcW w:w="7311" w:type="dxa"/>
            <w:vAlign w:val="center"/>
          </w:tcPr>
          <w:p w14:paraId="0A5210C0" w14:textId="65714C9E" w:rsidR="00F44800" w:rsidRPr="008D44B3" w:rsidDel="001D1C44" w:rsidRDefault="00F44800" w:rsidP="00907EEC">
            <w:pPr>
              <w:spacing w:after="0"/>
              <w:ind w:left="17"/>
              <w:rPr>
                <w:del w:id="1357" w:author="David Addison" w:date="2016-06-01T10:52:00Z"/>
                <w:color w:val="000000" w:themeColor="text1"/>
                <w:sz w:val="18"/>
                <w:szCs w:val="18"/>
              </w:rPr>
            </w:pPr>
            <w:del w:id="1358" w:author="David Addison" w:date="2016-06-01T10:52:00Z">
              <w:r w:rsidRPr="008D44B3" w:rsidDel="001D1C44">
                <w:rPr>
                  <w:color w:val="000000" w:themeColor="text1"/>
                  <w:sz w:val="18"/>
                  <w:szCs w:val="18"/>
                </w:rPr>
                <w:delText>SAP’s Process Orchestration module</w:delText>
              </w:r>
            </w:del>
          </w:p>
        </w:tc>
      </w:tr>
      <w:tr w:rsidR="00F44800" w:rsidRPr="00BD3063" w:rsidDel="001D1C44" w14:paraId="0D13C513" w14:textId="54484552" w:rsidTr="00907EEC">
        <w:trPr>
          <w:del w:id="1359" w:author="David Addison" w:date="2016-06-01T10:52:00Z"/>
        </w:trPr>
        <w:tc>
          <w:tcPr>
            <w:tcW w:w="1932" w:type="dxa"/>
            <w:vAlign w:val="center"/>
          </w:tcPr>
          <w:p w14:paraId="4118EAB8" w14:textId="67DC4EA0" w:rsidR="00F44800" w:rsidRPr="008D44B3" w:rsidDel="001D1C44" w:rsidRDefault="00F44800" w:rsidP="00907EEC">
            <w:pPr>
              <w:spacing w:after="0"/>
              <w:ind w:left="317"/>
              <w:rPr>
                <w:del w:id="1360" w:author="David Addison" w:date="2016-06-01T10:52:00Z"/>
                <w:color w:val="000000" w:themeColor="text1"/>
                <w:sz w:val="18"/>
                <w:szCs w:val="18"/>
              </w:rPr>
            </w:pPr>
            <w:del w:id="1361" w:author="David Addison" w:date="2016-06-01T10:52:00Z">
              <w:r w:rsidRPr="008D44B3" w:rsidDel="001D1C44">
                <w:rPr>
                  <w:color w:val="000000" w:themeColor="text1"/>
                  <w:sz w:val="18"/>
                  <w:szCs w:val="18"/>
                </w:rPr>
                <w:delText>SMSO</w:delText>
              </w:r>
            </w:del>
          </w:p>
        </w:tc>
        <w:tc>
          <w:tcPr>
            <w:tcW w:w="7311" w:type="dxa"/>
            <w:vAlign w:val="center"/>
          </w:tcPr>
          <w:p w14:paraId="73F159ED" w14:textId="09C1362E" w:rsidR="00F44800" w:rsidRPr="008D44B3" w:rsidDel="001D1C44" w:rsidRDefault="00F44800" w:rsidP="00907EEC">
            <w:pPr>
              <w:spacing w:after="0"/>
              <w:ind w:left="17"/>
              <w:rPr>
                <w:del w:id="1362" w:author="David Addison" w:date="2016-06-01T10:52:00Z"/>
                <w:color w:val="000000" w:themeColor="text1"/>
                <w:sz w:val="18"/>
                <w:szCs w:val="18"/>
              </w:rPr>
            </w:pPr>
            <w:del w:id="1363" w:author="David Addison" w:date="2016-06-01T10:52:00Z">
              <w:r w:rsidRPr="008D44B3" w:rsidDel="001D1C44">
                <w:rPr>
                  <w:color w:val="000000" w:themeColor="text1"/>
                  <w:sz w:val="18"/>
                  <w:szCs w:val="18"/>
                </w:rPr>
                <w:delText>Smart Meter System Organisation</w:delText>
              </w:r>
            </w:del>
          </w:p>
        </w:tc>
      </w:tr>
      <w:tr w:rsidR="00F44800" w:rsidRPr="00BD3063" w:rsidDel="001D1C44" w14:paraId="4395753F" w14:textId="69B31392" w:rsidTr="00907EEC">
        <w:trPr>
          <w:del w:id="1364" w:author="David Addison" w:date="2016-06-01T10:52:00Z"/>
        </w:trPr>
        <w:tc>
          <w:tcPr>
            <w:tcW w:w="1932" w:type="dxa"/>
            <w:vAlign w:val="center"/>
          </w:tcPr>
          <w:p w14:paraId="4A7C13A3" w14:textId="739846FC" w:rsidR="00F44800" w:rsidRPr="008D44B3" w:rsidDel="001D1C44" w:rsidRDefault="00F44800" w:rsidP="00907EEC">
            <w:pPr>
              <w:spacing w:after="0"/>
              <w:ind w:left="317"/>
              <w:rPr>
                <w:del w:id="1365" w:author="David Addison" w:date="2016-06-01T10:52:00Z"/>
                <w:color w:val="000000" w:themeColor="text1"/>
                <w:sz w:val="18"/>
                <w:szCs w:val="18"/>
              </w:rPr>
            </w:pPr>
            <w:del w:id="1366" w:author="David Addison" w:date="2016-06-01T10:52:00Z">
              <w:r w:rsidRPr="008D44B3" w:rsidDel="001D1C44">
                <w:rPr>
                  <w:color w:val="000000" w:themeColor="text1"/>
                  <w:sz w:val="18"/>
                  <w:szCs w:val="18"/>
                </w:rPr>
                <w:delText>SPA</w:delText>
              </w:r>
            </w:del>
          </w:p>
        </w:tc>
        <w:tc>
          <w:tcPr>
            <w:tcW w:w="7311" w:type="dxa"/>
            <w:vAlign w:val="center"/>
          </w:tcPr>
          <w:p w14:paraId="150A34BA" w14:textId="33E8167A" w:rsidR="00F44800" w:rsidRPr="008D44B3" w:rsidDel="001D1C44" w:rsidRDefault="00F44800" w:rsidP="00907EEC">
            <w:pPr>
              <w:spacing w:after="0"/>
              <w:ind w:left="17"/>
              <w:rPr>
                <w:del w:id="1367" w:author="David Addison" w:date="2016-06-01T10:52:00Z"/>
                <w:color w:val="000000" w:themeColor="text1"/>
                <w:sz w:val="18"/>
                <w:szCs w:val="18"/>
              </w:rPr>
            </w:pPr>
            <w:del w:id="1368" w:author="David Addison" w:date="2016-06-01T10:52:00Z">
              <w:r w:rsidRPr="008D44B3" w:rsidDel="001D1C44">
                <w:rPr>
                  <w:color w:val="000000" w:themeColor="text1"/>
                  <w:sz w:val="18"/>
                  <w:szCs w:val="18"/>
                </w:rPr>
                <w:delText>Supply Point Administration</w:delText>
              </w:r>
            </w:del>
          </w:p>
        </w:tc>
      </w:tr>
      <w:tr w:rsidR="00F44800" w:rsidRPr="00BD3063" w:rsidDel="001D1C44" w14:paraId="4CD669F8" w14:textId="1B834257" w:rsidTr="00907EEC">
        <w:trPr>
          <w:del w:id="1369" w:author="David Addison" w:date="2016-06-01T10:52:00Z"/>
        </w:trPr>
        <w:tc>
          <w:tcPr>
            <w:tcW w:w="1932" w:type="dxa"/>
            <w:vAlign w:val="center"/>
          </w:tcPr>
          <w:p w14:paraId="57BFDC22" w14:textId="1602AC4C" w:rsidR="00F44800" w:rsidRPr="008D44B3" w:rsidDel="001D1C44" w:rsidRDefault="00F44800" w:rsidP="00907EEC">
            <w:pPr>
              <w:spacing w:after="0"/>
              <w:ind w:left="317"/>
              <w:rPr>
                <w:del w:id="1370" w:author="David Addison" w:date="2016-06-01T10:52:00Z"/>
                <w:color w:val="000000" w:themeColor="text1"/>
                <w:sz w:val="18"/>
                <w:szCs w:val="18"/>
              </w:rPr>
            </w:pPr>
            <w:del w:id="1371" w:author="David Addison" w:date="2016-06-01T10:52:00Z">
              <w:r w:rsidRPr="008D44B3" w:rsidDel="001D1C44">
                <w:rPr>
                  <w:color w:val="000000" w:themeColor="text1"/>
                  <w:sz w:val="18"/>
                  <w:szCs w:val="18"/>
                </w:rPr>
                <w:delText>SSP</w:delText>
              </w:r>
            </w:del>
          </w:p>
        </w:tc>
        <w:tc>
          <w:tcPr>
            <w:tcW w:w="7311" w:type="dxa"/>
            <w:vAlign w:val="center"/>
          </w:tcPr>
          <w:p w14:paraId="766CF3EB" w14:textId="7F98946E" w:rsidR="00F44800" w:rsidRPr="008D44B3" w:rsidDel="001D1C44" w:rsidRDefault="00F44800" w:rsidP="00907EEC">
            <w:pPr>
              <w:spacing w:after="0"/>
              <w:ind w:left="17"/>
              <w:rPr>
                <w:del w:id="1372" w:author="David Addison" w:date="2016-06-01T10:52:00Z"/>
                <w:color w:val="000000" w:themeColor="text1"/>
                <w:sz w:val="18"/>
                <w:szCs w:val="18"/>
              </w:rPr>
            </w:pPr>
            <w:del w:id="1373" w:author="David Addison" w:date="2016-06-01T10:52:00Z">
              <w:r w:rsidRPr="008D44B3" w:rsidDel="001D1C44">
                <w:rPr>
                  <w:color w:val="000000" w:themeColor="text1"/>
                  <w:sz w:val="18"/>
                  <w:szCs w:val="18"/>
                </w:rPr>
                <w:delText>Small Supply Point</w:delText>
              </w:r>
            </w:del>
          </w:p>
        </w:tc>
      </w:tr>
      <w:tr w:rsidR="00F44800" w:rsidRPr="00BD3063" w:rsidDel="001D1C44" w14:paraId="156F64B7" w14:textId="2421624D" w:rsidTr="00907EEC">
        <w:trPr>
          <w:del w:id="1374" w:author="David Addison" w:date="2016-06-01T10:52:00Z"/>
        </w:trPr>
        <w:tc>
          <w:tcPr>
            <w:tcW w:w="1932" w:type="dxa"/>
            <w:vAlign w:val="center"/>
          </w:tcPr>
          <w:p w14:paraId="58AC22A3" w14:textId="1594B92F" w:rsidR="00F44800" w:rsidRPr="008D44B3" w:rsidDel="001D1C44" w:rsidRDefault="00F44800" w:rsidP="00907EEC">
            <w:pPr>
              <w:spacing w:after="0"/>
              <w:ind w:left="317"/>
              <w:rPr>
                <w:del w:id="1375" w:author="David Addison" w:date="2016-06-01T10:52:00Z"/>
                <w:color w:val="000000" w:themeColor="text1"/>
                <w:sz w:val="18"/>
                <w:szCs w:val="18"/>
              </w:rPr>
            </w:pPr>
            <w:del w:id="1376" w:author="David Addison" w:date="2016-06-01T10:52:00Z">
              <w:r w:rsidRPr="008D44B3" w:rsidDel="001D1C44">
                <w:rPr>
                  <w:color w:val="000000" w:themeColor="text1"/>
                  <w:sz w:val="18"/>
                  <w:szCs w:val="18"/>
                </w:rPr>
                <w:delText>TOO</w:delText>
              </w:r>
            </w:del>
          </w:p>
        </w:tc>
        <w:tc>
          <w:tcPr>
            <w:tcW w:w="7311" w:type="dxa"/>
            <w:vAlign w:val="center"/>
          </w:tcPr>
          <w:p w14:paraId="5EB9B55C" w14:textId="0590EEAF" w:rsidR="00F44800" w:rsidRPr="008D44B3" w:rsidDel="001D1C44" w:rsidRDefault="00F44800" w:rsidP="00907EEC">
            <w:pPr>
              <w:spacing w:after="0"/>
              <w:ind w:left="17"/>
              <w:rPr>
                <w:del w:id="1377" w:author="David Addison" w:date="2016-06-01T10:52:00Z"/>
                <w:color w:val="000000" w:themeColor="text1"/>
                <w:sz w:val="18"/>
                <w:szCs w:val="18"/>
              </w:rPr>
            </w:pPr>
            <w:del w:id="1378" w:author="David Addison" w:date="2016-06-01T10:52:00Z">
              <w:r w:rsidRPr="008D44B3" w:rsidDel="001D1C44">
                <w:rPr>
                  <w:color w:val="000000" w:themeColor="text1"/>
                  <w:sz w:val="18"/>
                  <w:szCs w:val="18"/>
                </w:rPr>
                <w:delText>Transfer of Ownership</w:delText>
              </w:r>
            </w:del>
          </w:p>
        </w:tc>
      </w:tr>
      <w:tr w:rsidR="00F44800" w:rsidRPr="00BD3063" w:rsidDel="001D1C44" w14:paraId="22B16A34" w14:textId="3EF230D4" w:rsidTr="00907EEC">
        <w:trPr>
          <w:del w:id="1379" w:author="David Addison" w:date="2016-06-01T10:52:00Z"/>
        </w:trPr>
        <w:tc>
          <w:tcPr>
            <w:tcW w:w="1932" w:type="dxa"/>
            <w:vAlign w:val="center"/>
          </w:tcPr>
          <w:p w14:paraId="6D776F3C" w14:textId="2FC4FCB0" w:rsidR="00F44800" w:rsidRPr="008D44B3" w:rsidDel="001D1C44" w:rsidRDefault="00F44800" w:rsidP="00907EEC">
            <w:pPr>
              <w:spacing w:after="0"/>
              <w:ind w:left="317"/>
              <w:rPr>
                <w:del w:id="1380" w:author="David Addison" w:date="2016-06-01T10:52:00Z"/>
                <w:color w:val="000000" w:themeColor="text1"/>
                <w:sz w:val="18"/>
                <w:szCs w:val="18"/>
              </w:rPr>
            </w:pPr>
            <w:del w:id="1381" w:author="David Addison" w:date="2016-06-01T10:52:00Z">
              <w:r w:rsidRPr="008D44B3" w:rsidDel="001D1C44">
                <w:rPr>
                  <w:color w:val="000000" w:themeColor="text1"/>
                  <w:sz w:val="18"/>
                  <w:szCs w:val="18"/>
                </w:rPr>
                <w:delText>UKLC</w:delText>
              </w:r>
            </w:del>
          </w:p>
        </w:tc>
        <w:tc>
          <w:tcPr>
            <w:tcW w:w="7311" w:type="dxa"/>
            <w:vAlign w:val="center"/>
          </w:tcPr>
          <w:p w14:paraId="19F337D3" w14:textId="331EC82D" w:rsidR="00F44800" w:rsidRPr="008D44B3" w:rsidDel="001D1C44" w:rsidRDefault="00F44800" w:rsidP="00907EEC">
            <w:pPr>
              <w:spacing w:after="0"/>
              <w:ind w:left="17"/>
              <w:rPr>
                <w:del w:id="1382" w:author="David Addison" w:date="2016-06-01T10:52:00Z"/>
                <w:color w:val="000000" w:themeColor="text1"/>
                <w:sz w:val="18"/>
                <w:szCs w:val="18"/>
              </w:rPr>
            </w:pPr>
            <w:del w:id="1383" w:author="David Addison" w:date="2016-06-01T10:52:00Z">
              <w:r w:rsidRPr="008D44B3" w:rsidDel="001D1C44">
                <w:rPr>
                  <w:color w:val="000000" w:themeColor="text1"/>
                  <w:sz w:val="18"/>
                  <w:szCs w:val="18"/>
                </w:rPr>
                <w:delText>UK Link Committee</w:delText>
              </w:r>
            </w:del>
          </w:p>
        </w:tc>
      </w:tr>
    </w:tbl>
    <w:p w14:paraId="3E3E1467" w14:textId="0563BE3A" w:rsidR="00F44800" w:rsidRPr="006931F7" w:rsidDel="001D1C44" w:rsidRDefault="00F44800" w:rsidP="006931F7">
      <w:pPr>
        <w:rPr>
          <w:del w:id="1384" w:author="David Addison" w:date="2016-06-01T10:52:00Z"/>
          <w:rFonts w:ascii="Arial" w:eastAsia="Times New Roman" w:hAnsi="Arial" w:cs="Arial"/>
          <w:sz w:val="16"/>
          <w:szCs w:val="20"/>
          <w:lang w:val="en-US"/>
        </w:rPr>
      </w:pPr>
    </w:p>
    <w:p w14:paraId="4C52F65C" w14:textId="698BEF15" w:rsidR="00F44800" w:rsidRPr="00BD3063" w:rsidRDefault="00F44800" w:rsidP="00F44800">
      <w:pPr>
        <w:pStyle w:val="NormalBoldNew"/>
        <w:pageBreakBefore/>
      </w:pPr>
      <w:r w:rsidRPr="00BD3063">
        <w:lastRenderedPageBreak/>
        <w:t>Document History</w:t>
      </w:r>
    </w:p>
    <w:p w14:paraId="5B894128" w14:textId="77777777" w:rsidR="00F44800" w:rsidRPr="00BD3063" w:rsidRDefault="00F44800" w:rsidP="00F44800">
      <w:pPr>
        <w:pStyle w:val="NormalBoldNew"/>
        <w:spacing w:before="60" w:after="120"/>
      </w:pPr>
      <w:r w:rsidRPr="00BD3063">
        <w:t>Document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057"/>
        <w:gridCol w:w="1385"/>
        <w:gridCol w:w="1418"/>
        <w:gridCol w:w="1575"/>
        <w:gridCol w:w="3808"/>
      </w:tblGrid>
      <w:tr w:rsidR="00F44800" w:rsidRPr="00D007A1" w14:paraId="13D339B6" w14:textId="77777777" w:rsidTr="00907EEC">
        <w:trPr>
          <w:trHeight w:val="107"/>
          <w:jc w:val="center"/>
        </w:trPr>
        <w:tc>
          <w:tcPr>
            <w:tcW w:w="1057" w:type="dxa"/>
            <w:shd w:val="clear" w:color="auto" w:fill="C6D9F1" w:themeFill="text2" w:themeFillTint="33"/>
            <w:vAlign w:val="center"/>
          </w:tcPr>
          <w:p w14:paraId="3B9588B4" w14:textId="77777777" w:rsidR="00F44800" w:rsidRPr="00143ACF" w:rsidRDefault="00F44800" w:rsidP="00907EEC">
            <w:pPr>
              <w:pStyle w:val="Normal1"/>
              <w:keepLines/>
              <w:overflowPunct w:val="0"/>
              <w:autoSpaceDE w:val="0"/>
              <w:autoSpaceDN w:val="0"/>
              <w:adjustRightInd w:val="0"/>
              <w:spacing w:before="40" w:after="40"/>
              <w:jc w:val="left"/>
              <w:textAlignment w:val="baseline"/>
              <w:rPr>
                <w:rFonts w:ascii="Arial" w:hAnsi="Arial" w:cs="Arial"/>
              </w:rPr>
            </w:pPr>
            <w:r w:rsidRPr="00143ACF">
              <w:rPr>
                <w:rFonts w:ascii="Arial" w:hAnsi="Arial" w:cs="Arial"/>
              </w:rPr>
              <w:t>Version</w:t>
            </w:r>
          </w:p>
        </w:tc>
        <w:tc>
          <w:tcPr>
            <w:tcW w:w="1385" w:type="dxa"/>
            <w:shd w:val="clear" w:color="auto" w:fill="C6D9F1" w:themeFill="text2" w:themeFillTint="33"/>
            <w:vAlign w:val="center"/>
          </w:tcPr>
          <w:p w14:paraId="72AA2DD1" w14:textId="77777777" w:rsidR="00F44800" w:rsidRPr="00143ACF" w:rsidRDefault="00F44800" w:rsidP="00907EEC">
            <w:pPr>
              <w:pStyle w:val="Normal1"/>
              <w:keepLines/>
              <w:overflowPunct w:val="0"/>
              <w:autoSpaceDE w:val="0"/>
              <w:autoSpaceDN w:val="0"/>
              <w:adjustRightInd w:val="0"/>
              <w:spacing w:before="40" w:after="40"/>
              <w:jc w:val="left"/>
              <w:textAlignment w:val="baseline"/>
              <w:rPr>
                <w:rFonts w:ascii="Arial" w:hAnsi="Arial" w:cs="Arial"/>
              </w:rPr>
            </w:pPr>
            <w:r w:rsidRPr="00143ACF">
              <w:rPr>
                <w:rFonts w:ascii="Arial" w:hAnsi="Arial" w:cs="Arial"/>
              </w:rPr>
              <w:t>Status</w:t>
            </w:r>
          </w:p>
        </w:tc>
        <w:tc>
          <w:tcPr>
            <w:tcW w:w="1418" w:type="dxa"/>
            <w:shd w:val="clear" w:color="auto" w:fill="C6D9F1" w:themeFill="text2" w:themeFillTint="33"/>
            <w:vAlign w:val="center"/>
          </w:tcPr>
          <w:p w14:paraId="05AC8F42" w14:textId="77777777" w:rsidR="00F44800" w:rsidRPr="00143ACF" w:rsidRDefault="00F44800" w:rsidP="00907EEC">
            <w:pPr>
              <w:pStyle w:val="Normal1"/>
              <w:keepLines/>
              <w:overflowPunct w:val="0"/>
              <w:autoSpaceDE w:val="0"/>
              <w:autoSpaceDN w:val="0"/>
              <w:adjustRightInd w:val="0"/>
              <w:spacing w:before="40" w:after="40"/>
              <w:jc w:val="left"/>
              <w:textAlignment w:val="baseline"/>
              <w:rPr>
                <w:rFonts w:ascii="Arial" w:hAnsi="Arial" w:cs="Arial"/>
              </w:rPr>
            </w:pPr>
            <w:r w:rsidRPr="00143ACF">
              <w:rPr>
                <w:rFonts w:ascii="Arial" w:hAnsi="Arial" w:cs="Arial"/>
              </w:rPr>
              <w:t>Date</w:t>
            </w:r>
          </w:p>
        </w:tc>
        <w:tc>
          <w:tcPr>
            <w:tcW w:w="1575" w:type="dxa"/>
            <w:shd w:val="clear" w:color="auto" w:fill="C6D9F1" w:themeFill="text2" w:themeFillTint="33"/>
            <w:vAlign w:val="center"/>
          </w:tcPr>
          <w:p w14:paraId="480092D8" w14:textId="77777777" w:rsidR="00F44800" w:rsidRPr="00143ACF" w:rsidRDefault="00F44800" w:rsidP="00907EEC">
            <w:pPr>
              <w:pStyle w:val="Normal1"/>
              <w:keepLines/>
              <w:overflowPunct w:val="0"/>
              <w:autoSpaceDE w:val="0"/>
              <w:autoSpaceDN w:val="0"/>
              <w:adjustRightInd w:val="0"/>
              <w:spacing w:before="40" w:after="40"/>
              <w:jc w:val="left"/>
              <w:textAlignment w:val="baseline"/>
              <w:rPr>
                <w:rFonts w:ascii="Arial" w:hAnsi="Arial" w:cs="Arial"/>
              </w:rPr>
            </w:pPr>
            <w:r w:rsidRPr="00143ACF">
              <w:rPr>
                <w:rFonts w:ascii="Arial" w:hAnsi="Arial" w:cs="Arial"/>
              </w:rPr>
              <w:t>Author(s)</w:t>
            </w:r>
          </w:p>
        </w:tc>
        <w:tc>
          <w:tcPr>
            <w:tcW w:w="3808" w:type="dxa"/>
            <w:shd w:val="clear" w:color="auto" w:fill="C6D9F1" w:themeFill="text2" w:themeFillTint="33"/>
            <w:vAlign w:val="center"/>
          </w:tcPr>
          <w:p w14:paraId="590E4754" w14:textId="77777777" w:rsidR="00F44800" w:rsidRPr="00143ACF" w:rsidRDefault="00F44800" w:rsidP="00907EEC">
            <w:pPr>
              <w:pStyle w:val="Normal1"/>
              <w:keepLines/>
              <w:overflowPunct w:val="0"/>
              <w:autoSpaceDE w:val="0"/>
              <w:autoSpaceDN w:val="0"/>
              <w:adjustRightInd w:val="0"/>
              <w:spacing w:before="40" w:after="40"/>
              <w:jc w:val="left"/>
              <w:textAlignment w:val="baseline"/>
              <w:rPr>
                <w:rFonts w:ascii="Arial" w:hAnsi="Arial" w:cs="Arial"/>
              </w:rPr>
            </w:pPr>
            <w:r w:rsidRPr="00143ACF">
              <w:rPr>
                <w:rFonts w:ascii="Arial" w:hAnsi="Arial" w:cs="Arial"/>
              </w:rPr>
              <w:t>Summary of Changes</w:t>
            </w:r>
          </w:p>
        </w:tc>
      </w:tr>
      <w:tr w:rsidR="00F44800" w:rsidRPr="00D007A1" w14:paraId="5EB91484" w14:textId="77777777" w:rsidTr="00907EEC">
        <w:trPr>
          <w:jc w:val="center"/>
        </w:trPr>
        <w:tc>
          <w:tcPr>
            <w:tcW w:w="1057" w:type="dxa"/>
            <w:shd w:val="clear" w:color="auto" w:fill="auto"/>
            <w:vAlign w:val="center"/>
          </w:tcPr>
          <w:p w14:paraId="2959A694" w14:textId="77777777" w:rsidR="00F44800" w:rsidRPr="00D007A1" w:rsidRDefault="00F44800" w:rsidP="00907EEC">
            <w:pPr>
              <w:pStyle w:val="TableHeadingsmall"/>
              <w:jc w:val="left"/>
              <w:rPr>
                <w:rFonts w:ascii="Arial" w:hAnsi="Arial" w:cs="Arial"/>
                <w:b w:val="0"/>
              </w:rPr>
            </w:pPr>
            <w:r w:rsidRPr="00D007A1">
              <w:rPr>
                <w:rFonts w:ascii="Arial" w:hAnsi="Arial" w:cs="Arial"/>
                <w:b w:val="0"/>
              </w:rPr>
              <w:t>0.1</w:t>
            </w:r>
          </w:p>
        </w:tc>
        <w:tc>
          <w:tcPr>
            <w:tcW w:w="1385" w:type="dxa"/>
            <w:shd w:val="clear" w:color="auto" w:fill="auto"/>
            <w:vAlign w:val="center"/>
          </w:tcPr>
          <w:p w14:paraId="6F583CBA" w14:textId="09CEE6F9" w:rsidR="00F44800" w:rsidRPr="00D007A1" w:rsidRDefault="00F44800" w:rsidP="00907EEC">
            <w:pPr>
              <w:pStyle w:val="TableHeadingsmall"/>
              <w:jc w:val="left"/>
              <w:rPr>
                <w:rFonts w:ascii="Arial" w:hAnsi="Arial" w:cs="Arial"/>
                <w:b w:val="0"/>
              </w:rPr>
            </w:pPr>
            <w:r w:rsidRPr="00D007A1">
              <w:rPr>
                <w:rFonts w:ascii="Arial" w:hAnsi="Arial" w:cs="Arial"/>
                <w:b w:val="0"/>
              </w:rPr>
              <w:t>For review</w:t>
            </w:r>
          </w:p>
        </w:tc>
        <w:tc>
          <w:tcPr>
            <w:tcW w:w="1418" w:type="dxa"/>
            <w:shd w:val="clear" w:color="auto" w:fill="auto"/>
            <w:vAlign w:val="center"/>
          </w:tcPr>
          <w:p w14:paraId="271E97EB" w14:textId="77777777" w:rsidR="00F44800" w:rsidRPr="00D007A1" w:rsidRDefault="00F44800" w:rsidP="00907EEC">
            <w:pPr>
              <w:pStyle w:val="TableHeadingsmall"/>
              <w:jc w:val="left"/>
              <w:rPr>
                <w:rFonts w:ascii="Arial" w:hAnsi="Arial" w:cs="Arial"/>
                <w:b w:val="0"/>
              </w:rPr>
            </w:pPr>
            <w:r>
              <w:rPr>
                <w:rFonts w:ascii="Arial" w:hAnsi="Arial" w:cs="Arial"/>
                <w:b w:val="0"/>
              </w:rPr>
              <w:t>April 16</w:t>
            </w:r>
          </w:p>
        </w:tc>
        <w:tc>
          <w:tcPr>
            <w:tcW w:w="1575" w:type="dxa"/>
            <w:shd w:val="clear" w:color="auto" w:fill="auto"/>
            <w:vAlign w:val="center"/>
          </w:tcPr>
          <w:p w14:paraId="5BB6DF05" w14:textId="77777777" w:rsidR="00F44800" w:rsidRPr="00D007A1" w:rsidRDefault="00F44800" w:rsidP="00907EEC">
            <w:pPr>
              <w:pStyle w:val="TableTextSmallCenter"/>
              <w:jc w:val="left"/>
              <w:rPr>
                <w:rFonts w:ascii="Arial" w:hAnsi="Arial" w:cs="Arial"/>
              </w:rPr>
            </w:pPr>
            <w:r>
              <w:rPr>
                <w:rFonts w:ascii="Arial" w:hAnsi="Arial" w:cs="Arial"/>
              </w:rPr>
              <w:t xml:space="preserve"> Mark Jones (SSE)</w:t>
            </w:r>
          </w:p>
        </w:tc>
        <w:tc>
          <w:tcPr>
            <w:tcW w:w="3808" w:type="dxa"/>
            <w:shd w:val="clear" w:color="auto" w:fill="auto"/>
            <w:vAlign w:val="center"/>
          </w:tcPr>
          <w:p w14:paraId="1196BC0E" w14:textId="77777777" w:rsidR="00F44800" w:rsidRPr="00D007A1" w:rsidRDefault="00F44800" w:rsidP="00907EEC">
            <w:pPr>
              <w:pStyle w:val="TableTextSmallCenter"/>
              <w:jc w:val="left"/>
              <w:rPr>
                <w:rFonts w:ascii="Arial" w:hAnsi="Arial" w:cs="Arial"/>
              </w:rPr>
            </w:pPr>
            <w:r w:rsidRPr="00D007A1">
              <w:rPr>
                <w:rFonts w:ascii="Arial" w:hAnsi="Arial" w:cs="Arial"/>
              </w:rPr>
              <w:t>Initial document for review</w:t>
            </w:r>
          </w:p>
        </w:tc>
      </w:tr>
      <w:tr w:rsidR="00F44800" w:rsidRPr="00D007A1" w14:paraId="5F97362B" w14:textId="77777777" w:rsidTr="00907EEC">
        <w:trPr>
          <w:jc w:val="center"/>
        </w:trPr>
        <w:tc>
          <w:tcPr>
            <w:tcW w:w="1057" w:type="dxa"/>
            <w:shd w:val="clear" w:color="auto" w:fill="auto"/>
            <w:vAlign w:val="center"/>
          </w:tcPr>
          <w:p w14:paraId="7D54E4F7" w14:textId="617FA75C" w:rsidR="00F44800" w:rsidRPr="00D007A1" w:rsidRDefault="006E11AF" w:rsidP="00907EEC">
            <w:pPr>
              <w:pStyle w:val="TableHeadingsmall"/>
              <w:jc w:val="left"/>
              <w:rPr>
                <w:rFonts w:ascii="Arial" w:hAnsi="Arial" w:cs="Arial"/>
                <w:b w:val="0"/>
              </w:rPr>
            </w:pPr>
            <w:r>
              <w:rPr>
                <w:rFonts w:ascii="Arial" w:hAnsi="Arial" w:cs="Arial"/>
                <w:b w:val="0"/>
              </w:rPr>
              <w:t>1.2</w:t>
            </w:r>
          </w:p>
        </w:tc>
        <w:tc>
          <w:tcPr>
            <w:tcW w:w="1385" w:type="dxa"/>
            <w:shd w:val="clear" w:color="auto" w:fill="auto"/>
            <w:vAlign w:val="center"/>
          </w:tcPr>
          <w:p w14:paraId="3CE0CFD7" w14:textId="79694902" w:rsidR="00F44800" w:rsidRPr="00D007A1" w:rsidRDefault="00BB5332" w:rsidP="00907EEC">
            <w:pPr>
              <w:pStyle w:val="TableHeadingsmall"/>
              <w:jc w:val="left"/>
              <w:rPr>
                <w:rFonts w:ascii="Arial" w:hAnsi="Arial" w:cs="Arial"/>
                <w:b w:val="0"/>
              </w:rPr>
            </w:pPr>
            <w:r>
              <w:rPr>
                <w:rFonts w:ascii="Arial" w:hAnsi="Arial" w:cs="Arial"/>
                <w:b w:val="0"/>
              </w:rPr>
              <w:t>Draft</w:t>
            </w:r>
          </w:p>
        </w:tc>
        <w:tc>
          <w:tcPr>
            <w:tcW w:w="1418" w:type="dxa"/>
            <w:shd w:val="clear" w:color="auto" w:fill="auto"/>
            <w:vAlign w:val="center"/>
          </w:tcPr>
          <w:p w14:paraId="17924B8A" w14:textId="5722D8E5" w:rsidR="00F44800" w:rsidRPr="00D007A1" w:rsidRDefault="00BB5332" w:rsidP="00907EEC">
            <w:pPr>
              <w:pStyle w:val="TableHeadingsmall"/>
              <w:jc w:val="left"/>
              <w:rPr>
                <w:rFonts w:ascii="Arial" w:hAnsi="Arial" w:cs="Arial"/>
                <w:b w:val="0"/>
              </w:rPr>
            </w:pPr>
            <w:r>
              <w:rPr>
                <w:rFonts w:ascii="Arial" w:hAnsi="Arial" w:cs="Arial"/>
                <w:b w:val="0"/>
              </w:rPr>
              <w:t>May 16</w:t>
            </w:r>
          </w:p>
        </w:tc>
        <w:tc>
          <w:tcPr>
            <w:tcW w:w="1575" w:type="dxa"/>
            <w:shd w:val="clear" w:color="auto" w:fill="auto"/>
            <w:vAlign w:val="center"/>
          </w:tcPr>
          <w:p w14:paraId="6268BE34" w14:textId="6EE7BD1A" w:rsidR="00F44800" w:rsidRPr="00D007A1" w:rsidRDefault="00BB5332" w:rsidP="00907EEC">
            <w:pPr>
              <w:pStyle w:val="TableTextSmallCenter"/>
              <w:jc w:val="left"/>
              <w:rPr>
                <w:rFonts w:ascii="Arial" w:hAnsi="Arial" w:cs="Arial"/>
              </w:rPr>
            </w:pPr>
            <w:r>
              <w:rPr>
                <w:rFonts w:ascii="Arial" w:hAnsi="Arial" w:cs="Arial"/>
              </w:rPr>
              <w:t>David Addison</w:t>
            </w:r>
          </w:p>
        </w:tc>
        <w:tc>
          <w:tcPr>
            <w:tcW w:w="3808" w:type="dxa"/>
            <w:shd w:val="clear" w:color="auto" w:fill="auto"/>
            <w:vAlign w:val="center"/>
          </w:tcPr>
          <w:p w14:paraId="6755BF42" w14:textId="1FC06842" w:rsidR="00F44800" w:rsidRPr="00D007A1" w:rsidRDefault="00BB5332" w:rsidP="00907EEC">
            <w:pPr>
              <w:pStyle w:val="TableTextSmallCenter"/>
              <w:jc w:val="left"/>
              <w:rPr>
                <w:rFonts w:ascii="Arial" w:hAnsi="Arial" w:cs="Arial"/>
              </w:rPr>
            </w:pPr>
            <w:r w:rsidRPr="00D007A1">
              <w:rPr>
                <w:rFonts w:ascii="Arial" w:hAnsi="Arial" w:cs="Arial"/>
              </w:rPr>
              <w:t>Initial document for review</w:t>
            </w:r>
          </w:p>
        </w:tc>
      </w:tr>
      <w:tr w:rsidR="00F44800" w:rsidRPr="00D007A1" w14:paraId="6AEDF8C0" w14:textId="77777777" w:rsidTr="00907EEC">
        <w:trPr>
          <w:jc w:val="center"/>
        </w:trPr>
        <w:tc>
          <w:tcPr>
            <w:tcW w:w="1057" w:type="dxa"/>
            <w:shd w:val="clear" w:color="auto" w:fill="auto"/>
            <w:vAlign w:val="center"/>
          </w:tcPr>
          <w:p w14:paraId="4705FEBD" w14:textId="707C855D" w:rsidR="00F44800" w:rsidRPr="00D007A1" w:rsidRDefault="00821E3A" w:rsidP="00907EEC">
            <w:pPr>
              <w:pStyle w:val="TableHeadingsmall"/>
              <w:jc w:val="left"/>
              <w:rPr>
                <w:rFonts w:ascii="Arial" w:hAnsi="Arial" w:cs="Arial"/>
                <w:b w:val="0"/>
              </w:rPr>
            </w:pPr>
            <w:ins w:id="1385" w:author="David Addison" w:date="2016-06-01T10:24:00Z">
              <w:r>
                <w:rPr>
                  <w:rFonts w:ascii="Arial" w:hAnsi="Arial" w:cs="Arial"/>
                  <w:b w:val="0"/>
                </w:rPr>
                <w:t>2</w:t>
              </w:r>
            </w:ins>
          </w:p>
        </w:tc>
        <w:tc>
          <w:tcPr>
            <w:tcW w:w="1385" w:type="dxa"/>
            <w:shd w:val="clear" w:color="auto" w:fill="auto"/>
            <w:vAlign w:val="center"/>
          </w:tcPr>
          <w:p w14:paraId="4C0A80CF" w14:textId="3A6509D0" w:rsidR="00F44800" w:rsidRPr="00D007A1" w:rsidRDefault="00821E3A" w:rsidP="00907EEC">
            <w:pPr>
              <w:pStyle w:val="TableHeadingsmall"/>
              <w:jc w:val="left"/>
              <w:rPr>
                <w:rFonts w:ascii="Arial" w:hAnsi="Arial" w:cs="Arial"/>
                <w:b w:val="0"/>
              </w:rPr>
            </w:pPr>
            <w:ins w:id="1386" w:author="David Addison" w:date="2016-06-01T10:24:00Z">
              <w:r>
                <w:rPr>
                  <w:rFonts w:ascii="Arial" w:hAnsi="Arial" w:cs="Arial"/>
                  <w:b w:val="0"/>
                </w:rPr>
                <w:t>Draft</w:t>
              </w:r>
            </w:ins>
          </w:p>
        </w:tc>
        <w:tc>
          <w:tcPr>
            <w:tcW w:w="1418" w:type="dxa"/>
            <w:shd w:val="clear" w:color="auto" w:fill="auto"/>
            <w:vAlign w:val="center"/>
          </w:tcPr>
          <w:p w14:paraId="49FC7178" w14:textId="284EB589" w:rsidR="00F44800" w:rsidRPr="00D007A1" w:rsidRDefault="00821E3A" w:rsidP="00907EEC">
            <w:pPr>
              <w:pStyle w:val="TableHeadingsmall"/>
              <w:jc w:val="left"/>
              <w:rPr>
                <w:rFonts w:ascii="Arial" w:hAnsi="Arial" w:cs="Arial"/>
                <w:b w:val="0"/>
              </w:rPr>
            </w:pPr>
            <w:ins w:id="1387" w:author="David Addison" w:date="2016-06-01T10:24:00Z">
              <w:r>
                <w:rPr>
                  <w:rFonts w:ascii="Arial" w:hAnsi="Arial" w:cs="Arial"/>
                  <w:b w:val="0"/>
                </w:rPr>
                <w:t>June 16</w:t>
              </w:r>
            </w:ins>
          </w:p>
        </w:tc>
        <w:tc>
          <w:tcPr>
            <w:tcW w:w="1575" w:type="dxa"/>
            <w:shd w:val="clear" w:color="auto" w:fill="auto"/>
            <w:vAlign w:val="center"/>
          </w:tcPr>
          <w:p w14:paraId="7499F47D" w14:textId="03849897" w:rsidR="00F44800" w:rsidRPr="00D007A1" w:rsidRDefault="00821E3A" w:rsidP="00907EEC">
            <w:pPr>
              <w:pStyle w:val="TableTextSmallCenter"/>
              <w:jc w:val="left"/>
              <w:rPr>
                <w:rFonts w:ascii="Arial" w:hAnsi="Arial" w:cs="Arial"/>
              </w:rPr>
            </w:pPr>
            <w:ins w:id="1388" w:author="David Addison" w:date="2016-06-01T10:24:00Z">
              <w:r>
                <w:rPr>
                  <w:rFonts w:ascii="Arial" w:hAnsi="Arial" w:cs="Arial"/>
                </w:rPr>
                <w:t>David Addison</w:t>
              </w:r>
            </w:ins>
          </w:p>
        </w:tc>
        <w:tc>
          <w:tcPr>
            <w:tcW w:w="3808" w:type="dxa"/>
            <w:shd w:val="clear" w:color="auto" w:fill="auto"/>
            <w:vAlign w:val="center"/>
          </w:tcPr>
          <w:p w14:paraId="51454ED4" w14:textId="75FB1737" w:rsidR="00F44800" w:rsidRPr="00D007A1" w:rsidRDefault="00821E3A" w:rsidP="00907EEC">
            <w:pPr>
              <w:pStyle w:val="TableTextSmallCenter"/>
              <w:jc w:val="left"/>
              <w:rPr>
                <w:rFonts w:ascii="Arial" w:hAnsi="Arial" w:cs="Arial"/>
              </w:rPr>
            </w:pPr>
            <w:ins w:id="1389" w:author="David Addison" w:date="2016-06-01T10:24:00Z">
              <w:r>
                <w:rPr>
                  <w:rFonts w:ascii="Arial" w:hAnsi="Arial" w:cs="Arial"/>
                </w:rPr>
                <w:t>Updated following Nexus WG discussions and comments.</w:t>
              </w:r>
            </w:ins>
          </w:p>
        </w:tc>
      </w:tr>
      <w:tr w:rsidR="00F44800" w:rsidRPr="00D007A1" w14:paraId="3B419867" w14:textId="77777777" w:rsidTr="00907EEC">
        <w:trPr>
          <w:jc w:val="center"/>
        </w:trPr>
        <w:tc>
          <w:tcPr>
            <w:tcW w:w="1057" w:type="dxa"/>
            <w:shd w:val="clear" w:color="auto" w:fill="auto"/>
            <w:vAlign w:val="center"/>
          </w:tcPr>
          <w:p w14:paraId="466CC081"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5521FE49"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1425262A"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7035E575"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5EB0AF4A" w14:textId="77777777" w:rsidR="00F44800" w:rsidRPr="00D007A1" w:rsidRDefault="00F44800" w:rsidP="00907EEC">
            <w:pPr>
              <w:pStyle w:val="TableTextSmallCenter"/>
              <w:jc w:val="left"/>
              <w:rPr>
                <w:rFonts w:ascii="Arial" w:hAnsi="Arial" w:cs="Arial"/>
              </w:rPr>
            </w:pPr>
          </w:p>
        </w:tc>
      </w:tr>
      <w:tr w:rsidR="00F44800" w:rsidRPr="00D007A1" w14:paraId="412DD83D" w14:textId="77777777" w:rsidTr="00907EEC">
        <w:trPr>
          <w:jc w:val="center"/>
        </w:trPr>
        <w:tc>
          <w:tcPr>
            <w:tcW w:w="1057" w:type="dxa"/>
            <w:shd w:val="clear" w:color="auto" w:fill="auto"/>
            <w:vAlign w:val="center"/>
          </w:tcPr>
          <w:p w14:paraId="5E807E2F"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0275B7F4"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791ECE2C"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2DD87994"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64BCFC74" w14:textId="77777777" w:rsidR="00F44800" w:rsidRPr="00D007A1" w:rsidRDefault="00F44800" w:rsidP="00907EEC">
            <w:pPr>
              <w:pStyle w:val="TableTextSmallCenter"/>
              <w:jc w:val="left"/>
              <w:rPr>
                <w:rFonts w:ascii="Arial" w:hAnsi="Arial" w:cs="Arial"/>
              </w:rPr>
            </w:pPr>
          </w:p>
        </w:tc>
      </w:tr>
      <w:tr w:rsidR="00F44800" w:rsidRPr="00D007A1" w14:paraId="79C56145" w14:textId="77777777" w:rsidTr="00907EEC">
        <w:trPr>
          <w:jc w:val="center"/>
        </w:trPr>
        <w:tc>
          <w:tcPr>
            <w:tcW w:w="1057" w:type="dxa"/>
            <w:shd w:val="clear" w:color="auto" w:fill="auto"/>
            <w:vAlign w:val="center"/>
          </w:tcPr>
          <w:p w14:paraId="16CD7DCB"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645FA238"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43DF3781"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65611EB0"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59E32312" w14:textId="77777777" w:rsidR="00F44800" w:rsidRPr="00D007A1" w:rsidRDefault="00F44800" w:rsidP="00907EEC">
            <w:pPr>
              <w:pStyle w:val="TableTextSmallCenter"/>
              <w:jc w:val="left"/>
              <w:rPr>
                <w:rFonts w:ascii="Arial" w:hAnsi="Arial" w:cs="Arial"/>
              </w:rPr>
            </w:pPr>
          </w:p>
        </w:tc>
      </w:tr>
      <w:tr w:rsidR="00F44800" w:rsidRPr="00D007A1" w14:paraId="0032C1B8" w14:textId="77777777" w:rsidTr="00907EEC">
        <w:trPr>
          <w:jc w:val="center"/>
        </w:trPr>
        <w:tc>
          <w:tcPr>
            <w:tcW w:w="1057" w:type="dxa"/>
            <w:shd w:val="clear" w:color="auto" w:fill="auto"/>
            <w:vAlign w:val="center"/>
          </w:tcPr>
          <w:p w14:paraId="24319E50"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1E931B7C"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0C923546"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60126E02"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3E1329AE" w14:textId="77777777" w:rsidR="00F44800" w:rsidRPr="00D007A1" w:rsidRDefault="00F44800" w:rsidP="00907EEC">
            <w:pPr>
              <w:pStyle w:val="TableTextSmallCenter"/>
              <w:jc w:val="left"/>
              <w:rPr>
                <w:rFonts w:ascii="Arial" w:hAnsi="Arial" w:cs="Arial"/>
              </w:rPr>
            </w:pPr>
          </w:p>
        </w:tc>
      </w:tr>
      <w:tr w:rsidR="00F44800" w:rsidRPr="00D007A1" w14:paraId="21C880A6" w14:textId="77777777" w:rsidTr="00907EEC">
        <w:trPr>
          <w:jc w:val="center"/>
        </w:trPr>
        <w:tc>
          <w:tcPr>
            <w:tcW w:w="1057" w:type="dxa"/>
            <w:shd w:val="clear" w:color="auto" w:fill="auto"/>
            <w:vAlign w:val="center"/>
          </w:tcPr>
          <w:p w14:paraId="363E6A97"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138BE5EC"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79004009"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19A5870B"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7E3A6884" w14:textId="77777777" w:rsidR="00F44800" w:rsidRPr="00D007A1" w:rsidRDefault="00F44800" w:rsidP="00907EEC">
            <w:pPr>
              <w:pStyle w:val="TableTextSmallCenter"/>
              <w:jc w:val="left"/>
              <w:rPr>
                <w:rFonts w:ascii="Arial" w:hAnsi="Arial" w:cs="Arial"/>
              </w:rPr>
            </w:pPr>
          </w:p>
        </w:tc>
      </w:tr>
      <w:tr w:rsidR="00F44800" w:rsidRPr="00D007A1" w14:paraId="2C8A3C2E" w14:textId="77777777" w:rsidTr="00907EEC">
        <w:trPr>
          <w:jc w:val="center"/>
        </w:trPr>
        <w:tc>
          <w:tcPr>
            <w:tcW w:w="1057" w:type="dxa"/>
            <w:shd w:val="clear" w:color="auto" w:fill="auto"/>
            <w:vAlign w:val="center"/>
          </w:tcPr>
          <w:p w14:paraId="23FC1AFA"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19A3A4EA"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35FA7269"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6403F1F8"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0666B068" w14:textId="77777777" w:rsidR="00F44800" w:rsidRPr="00D007A1" w:rsidRDefault="00F44800" w:rsidP="00907EEC">
            <w:pPr>
              <w:pStyle w:val="TableTextSmallCenter"/>
              <w:jc w:val="left"/>
              <w:rPr>
                <w:rFonts w:ascii="Arial" w:hAnsi="Arial" w:cs="Arial"/>
              </w:rPr>
            </w:pPr>
          </w:p>
        </w:tc>
      </w:tr>
      <w:tr w:rsidR="00F44800" w:rsidRPr="00D007A1" w14:paraId="6B514574" w14:textId="77777777" w:rsidTr="00907EEC">
        <w:trPr>
          <w:jc w:val="center"/>
        </w:trPr>
        <w:tc>
          <w:tcPr>
            <w:tcW w:w="1057" w:type="dxa"/>
            <w:shd w:val="clear" w:color="auto" w:fill="auto"/>
            <w:vAlign w:val="center"/>
          </w:tcPr>
          <w:p w14:paraId="4E33859B"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29995D6F"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7BA221CB"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15F76AF9"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4FCFA09B" w14:textId="77777777" w:rsidR="00F44800" w:rsidRPr="00D007A1" w:rsidRDefault="00F44800" w:rsidP="00907EEC">
            <w:pPr>
              <w:pStyle w:val="TableTextSmallCenter"/>
              <w:jc w:val="left"/>
              <w:rPr>
                <w:rFonts w:ascii="Arial" w:hAnsi="Arial" w:cs="Arial"/>
              </w:rPr>
            </w:pPr>
          </w:p>
        </w:tc>
      </w:tr>
      <w:tr w:rsidR="00F44800" w:rsidRPr="00D007A1" w14:paraId="17383B28" w14:textId="77777777" w:rsidTr="00907EEC">
        <w:trPr>
          <w:jc w:val="center"/>
        </w:trPr>
        <w:tc>
          <w:tcPr>
            <w:tcW w:w="1057" w:type="dxa"/>
            <w:shd w:val="clear" w:color="auto" w:fill="auto"/>
            <w:vAlign w:val="center"/>
          </w:tcPr>
          <w:p w14:paraId="27E2699B" w14:textId="77777777" w:rsidR="00F44800" w:rsidRPr="00D007A1" w:rsidRDefault="00F44800" w:rsidP="00907EEC">
            <w:pPr>
              <w:pStyle w:val="TableHeadingsmall"/>
              <w:jc w:val="left"/>
              <w:rPr>
                <w:rFonts w:ascii="Arial" w:hAnsi="Arial" w:cs="Arial"/>
                <w:b w:val="0"/>
              </w:rPr>
            </w:pPr>
          </w:p>
        </w:tc>
        <w:tc>
          <w:tcPr>
            <w:tcW w:w="1385" w:type="dxa"/>
            <w:shd w:val="clear" w:color="auto" w:fill="auto"/>
            <w:vAlign w:val="center"/>
          </w:tcPr>
          <w:p w14:paraId="33FA1987" w14:textId="77777777" w:rsidR="00F44800" w:rsidRPr="00D007A1" w:rsidRDefault="00F44800" w:rsidP="00907EEC">
            <w:pPr>
              <w:pStyle w:val="TableHeadingsmall"/>
              <w:jc w:val="left"/>
              <w:rPr>
                <w:rFonts w:ascii="Arial" w:hAnsi="Arial" w:cs="Arial"/>
                <w:b w:val="0"/>
              </w:rPr>
            </w:pPr>
          </w:p>
        </w:tc>
        <w:tc>
          <w:tcPr>
            <w:tcW w:w="1418" w:type="dxa"/>
            <w:shd w:val="clear" w:color="auto" w:fill="auto"/>
            <w:vAlign w:val="center"/>
          </w:tcPr>
          <w:p w14:paraId="1CB22F0E" w14:textId="77777777" w:rsidR="00F44800" w:rsidRPr="00D007A1" w:rsidRDefault="00F44800" w:rsidP="00907EEC">
            <w:pPr>
              <w:pStyle w:val="TableHeadingsmall"/>
              <w:jc w:val="left"/>
              <w:rPr>
                <w:rFonts w:ascii="Arial" w:hAnsi="Arial" w:cs="Arial"/>
                <w:b w:val="0"/>
              </w:rPr>
            </w:pPr>
          </w:p>
        </w:tc>
        <w:tc>
          <w:tcPr>
            <w:tcW w:w="1575" w:type="dxa"/>
            <w:shd w:val="clear" w:color="auto" w:fill="auto"/>
            <w:vAlign w:val="center"/>
          </w:tcPr>
          <w:p w14:paraId="7AC3EBD9" w14:textId="77777777" w:rsidR="00F44800" w:rsidRPr="00D007A1" w:rsidRDefault="00F44800" w:rsidP="00907EEC">
            <w:pPr>
              <w:pStyle w:val="TableTextSmallCenter"/>
              <w:jc w:val="left"/>
              <w:rPr>
                <w:rFonts w:ascii="Arial" w:hAnsi="Arial" w:cs="Arial"/>
              </w:rPr>
            </w:pPr>
          </w:p>
        </w:tc>
        <w:tc>
          <w:tcPr>
            <w:tcW w:w="3808" w:type="dxa"/>
            <w:shd w:val="clear" w:color="auto" w:fill="auto"/>
            <w:vAlign w:val="center"/>
          </w:tcPr>
          <w:p w14:paraId="493BD3C6" w14:textId="77777777" w:rsidR="00F44800" w:rsidRPr="00D007A1" w:rsidRDefault="00F44800" w:rsidP="00907EEC">
            <w:pPr>
              <w:pStyle w:val="TableTextSmallCenter"/>
              <w:jc w:val="left"/>
              <w:rPr>
                <w:rFonts w:ascii="Arial" w:hAnsi="Arial" w:cs="Arial"/>
              </w:rPr>
            </w:pPr>
          </w:p>
        </w:tc>
      </w:tr>
    </w:tbl>
    <w:p w14:paraId="63423A68" w14:textId="7F33F9A8" w:rsidR="00F44800" w:rsidRDefault="00F44800" w:rsidP="00F44800">
      <w:pPr>
        <w:spacing w:after="0"/>
        <w:rPr>
          <w:b/>
          <w:caps/>
        </w:rPr>
      </w:pPr>
    </w:p>
    <w:sectPr w:rsidR="00F44800">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2" w:author="David Addison" w:date="2016-05-31T13:38:00Z" w:initials="DA">
    <w:p w14:paraId="0B17B9A3" w14:textId="52835F44" w:rsidR="00B02D2B" w:rsidRDefault="00B02D2B">
      <w:pPr>
        <w:pStyle w:val="CommentText"/>
      </w:pPr>
      <w:r>
        <w:rPr>
          <w:rStyle w:val="CommentReference"/>
        </w:rPr>
        <w:annotationRef/>
      </w:r>
      <w:r>
        <w:t>I think this document should highlight that this should be available – but the definition of this should be set out in alternative contracts.</w:t>
      </w:r>
    </w:p>
  </w:comment>
  <w:comment w:id="115" w:author="David Addison" w:date="2016-05-31T13:38:00Z" w:initials="DA">
    <w:p w14:paraId="72F737D3" w14:textId="77777777" w:rsidR="00B02D2B" w:rsidRDefault="00B02D2B" w:rsidP="00CA29E5">
      <w:pPr>
        <w:pStyle w:val="CommentText"/>
      </w:pPr>
      <w:r>
        <w:rPr>
          <w:rStyle w:val="CommentReference"/>
        </w:rPr>
        <w:annotationRef/>
      </w:r>
      <w:r>
        <w:t>DEFINE THIS</w:t>
      </w:r>
    </w:p>
  </w:comment>
  <w:comment w:id="122" w:author="David Addison" w:date="2016-05-31T13:38:00Z" w:initials="DA">
    <w:p w14:paraId="4EB87D45" w14:textId="2B91376D" w:rsidR="00B02D2B" w:rsidRDefault="00B02D2B">
      <w:pPr>
        <w:pStyle w:val="CommentText"/>
      </w:pPr>
      <w:r>
        <w:rPr>
          <w:rStyle w:val="CommentReference"/>
        </w:rPr>
        <w:annotationRef/>
      </w:r>
      <w:r>
        <w:t>Review this based on final version.</w:t>
      </w:r>
    </w:p>
  </w:comment>
  <w:comment w:id="143" w:author="David Addison" w:date="2016-05-31T13:38:00Z" w:initials="DA">
    <w:p w14:paraId="5C469F67" w14:textId="5395D65B" w:rsidR="00B02D2B" w:rsidRDefault="00B02D2B">
      <w:pPr>
        <w:pStyle w:val="CommentText"/>
      </w:pPr>
      <w:r>
        <w:rPr>
          <w:rStyle w:val="CommentReference"/>
        </w:rPr>
        <w:annotationRef/>
      </w:r>
      <w:r>
        <w:t>Not sure what this section is actually trying to achieve?</w:t>
      </w:r>
    </w:p>
  </w:comment>
  <w:comment w:id="239" w:author="David Addison" w:date="2016-05-31T13:38:00Z" w:initials="DA">
    <w:p w14:paraId="581E501D" w14:textId="412FB131" w:rsidR="00B02D2B" w:rsidRDefault="00B02D2B">
      <w:pPr>
        <w:pStyle w:val="CommentText"/>
      </w:pPr>
      <w:r>
        <w:rPr>
          <w:rStyle w:val="CommentReference"/>
        </w:rPr>
        <w:annotationRef/>
      </w:r>
      <w:r>
        <w:t>the document is silent on whether you are planning to refer back to UKLC for a go / no go.  Assume not?</w:t>
      </w:r>
    </w:p>
  </w:comment>
  <w:comment w:id="242" w:author="David Addison" w:date="2016-05-31T13:38:00Z" w:initials="DA">
    <w:p w14:paraId="37537F0F" w14:textId="78D4B519" w:rsidR="00B02D2B" w:rsidRDefault="00B02D2B">
      <w:pPr>
        <w:pStyle w:val="CommentText"/>
      </w:pPr>
      <w:r>
        <w:rPr>
          <w:rStyle w:val="CommentReference"/>
        </w:rPr>
        <w:annotationRef/>
      </w:r>
      <w:r>
        <w:t>If you want to keep this bullet suggest that you remove data references and deal with in the data section</w:t>
      </w:r>
    </w:p>
  </w:comment>
  <w:comment w:id="337" w:author="David Addison" w:date="2016-05-31T13:38:00Z" w:initials="DA">
    <w:p w14:paraId="7E95788B" w14:textId="1E09A2A1" w:rsidR="00C44B34" w:rsidRDefault="00C44B34">
      <w:pPr>
        <w:pStyle w:val="CommentText"/>
      </w:pPr>
      <w:r>
        <w:rPr>
          <w:rStyle w:val="CommentReference"/>
        </w:rPr>
        <w:annotationRef/>
      </w:r>
      <w:r>
        <w:t>NEED TO CONSIDER WHETHER THIS GOES HERE</w:t>
      </w:r>
    </w:p>
  </w:comment>
  <w:comment w:id="434" w:author="David Addison" w:date="2016-05-31T13:38:00Z" w:initials="DA">
    <w:p w14:paraId="7AE3186E" w14:textId="77777777" w:rsidR="00646FC4" w:rsidRDefault="00646FC4" w:rsidP="00646FC4">
      <w:pPr>
        <w:pStyle w:val="CommentText"/>
      </w:pPr>
      <w:r>
        <w:rPr>
          <w:rStyle w:val="CommentReference"/>
        </w:rPr>
        <w:annotationRef/>
      </w:r>
      <w:r>
        <w:t>I think that this is realistically now the requirement, and think it would be harder to create a cut down functional environment?  But we should use this to define support.</w:t>
      </w:r>
    </w:p>
  </w:comment>
  <w:comment w:id="465" w:author="David Addison" w:date="2016-05-31T13:38:00Z" w:initials="DA">
    <w:p w14:paraId="2E617CCC" w14:textId="77777777" w:rsidR="00983BFA" w:rsidRDefault="00983BFA" w:rsidP="00983BFA">
      <w:pPr>
        <w:pStyle w:val="CommentText"/>
      </w:pPr>
      <w:r>
        <w:rPr>
          <w:rStyle w:val="CommentReference"/>
        </w:rPr>
        <w:annotationRef/>
      </w:r>
      <w:r>
        <w:t>Who needs to define this?</w:t>
      </w:r>
    </w:p>
  </w:comment>
  <w:comment w:id="509" w:author="David Addison" w:date="2016-05-31T14:38:00Z" w:initials="DA">
    <w:p w14:paraId="71514DF8" w14:textId="77777777" w:rsidR="00880E7C" w:rsidRDefault="00880E7C" w:rsidP="00880E7C">
      <w:pPr>
        <w:pStyle w:val="CommentText"/>
      </w:pPr>
      <w:r>
        <w:rPr>
          <w:rStyle w:val="CommentReference"/>
        </w:rPr>
        <w:annotationRef/>
      </w:r>
      <w:r>
        <w:t>DA – check that the file handler will be configured as MT.</w:t>
      </w:r>
    </w:p>
  </w:comment>
  <w:comment w:id="536" w:author="David Addison" w:date="2016-05-31T13:38:00Z" w:initials="DA">
    <w:p w14:paraId="587C12C7" w14:textId="123EAB11" w:rsidR="00B02D2B" w:rsidRDefault="00B02D2B">
      <w:pPr>
        <w:pStyle w:val="CommentText"/>
      </w:pPr>
      <w:r>
        <w:rPr>
          <w:rStyle w:val="CommentReference"/>
        </w:rPr>
        <w:annotationRef/>
      </w:r>
      <w:r>
        <w:t>DA – This must be defined in the ToR for UKLC.  Needs to consider approval scenarios / escalation in the event that approval isn’t obtained.  Deadlines.</w:t>
      </w:r>
    </w:p>
  </w:comment>
  <w:comment w:id="579" w:author="David Addison" w:date="2016-05-31T13:38:00Z" w:initials="DA">
    <w:p w14:paraId="152522B9" w14:textId="1F3D40AD" w:rsidR="00B02D2B" w:rsidRDefault="00B02D2B">
      <w:pPr>
        <w:pStyle w:val="CommentText"/>
      </w:pPr>
      <w:r>
        <w:rPr>
          <w:rStyle w:val="CommentReference"/>
        </w:rPr>
        <w:annotationRef/>
      </w:r>
      <w:r>
        <w:t xml:space="preserve">MJ – Discussion.  If you plan to define a go / no go – I’m advocating not btw – then you would need to define what tests were being performed by who at a detailed scenario level. </w:t>
      </w:r>
    </w:p>
  </w:comment>
  <w:comment w:id="599" w:author="David Addison" w:date="2016-05-31T13:38:00Z" w:initials="DA">
    <w:p w14:paraId="2884F70D" w14:textId="63BA16A5" w:rsidR="00B02D2B" w:rsidRDefault="00B02D2B">
      <w:pPr>
        <w:pStyle w:val="CommentText"/>
      </w:pPr>
      <w:r>
        <w:rPr>
          <w:rStyle w:val="CommentReference"/>
        </w:rPr>
        <w:annotationRef/>
      </w:r>
      <w:r>
        <w:t>MJ – this needs to be much tighter.  I suggest that this might be one for workgroup discussion.</w:t>
      </w:r>
    </w:p>
  </w:comment>
  <w:comment w:id="600" w:author="David Addison" w:date="2016-05-31T13:38:00Z" w:initials="DA">
    <w:p w14:paraId="6C09BD05" w14:textId="5FAA704C" w:rsidR="00B02D2B" w:rsidRDefault="00B02D2B">
      <w:pPr>
        <w:pStyle w:val="CommentText"/>
      </w:pPr>
      <w:r>
        <w:rPr>
          <w:rStyle w:val="CommentReference"/>
        </w:rPr>
        <w:annotationRef/>
      </w:r>
      <w:r>
        <w:t>DA – feasible?</w:t>
      </w:r>
    </w:p>
  </w:comment>
  <w:comment w:id="628" w:author="David Addison" w:date="2016-05-31T14:39:00Z" w:initials="DA">
    <w:p w14:paraId="212DBD79" w14:textId="77777777" w:rsidR="00880E7C" w:rsidRDefault="00880E7C" w:rsidP="00880E7C">
      <w:pPr>
        <w:pStyle w:val="CommentText"/>
      </w:pPr>
      <w:r>
        <w:rPr>
          <w:rStyle w:val="CommentReference"/>
        </w:rPr>
        <w:annotationRef/>
      </w:r>
      <w:r>
        <w:t>DA – check that the file handler will be configured as MT.</w:t>
      </w:r>
    </w:p>
  </w:comment>
  <w:comment w:id="1143" w:author="David Addison" w:date="2016-05-31T13:38:00Z" w:initials="DA">
    <w:p w14:paraId="2A3E82F1" w14:textId="7B3EA97D" w:rsidR="00B02D2B" w:rsidRDefault="00B02D2B">
      <w:pPr>
        <w:pStyle w:val="CommentText"/>
      </w:pPr>
      <w:r>
        <w:rPr>
          <w:rStyle w:val="CommentReference"/>
        </w:rPr>
        <w:annotationRef/>
      </w:r>
      <w:r>
        <w:t>MJ – discussion -  I think these have been described elsewhere, but if you wish to collate these you can – i.e. UK Link Mod approval, test approach approval, data refresh date agreed, data refresh done, etc…</w:t>
      </w:r>
    </w:p>
  </w:comment>
  <w:comment w:id="1164" w:author="David Addison" w:date="2016-05-31T13:38:00Z" w:initials="DA">
    <w:p w14:paraId="7498B1D9" w14:textId="67E3C30B" w:rsidR="00B02D2B" w:rsidRDefault="00B02D2B">
      <w:pPr>
        <w:pStyle w:val="CommentText"/>
      </w:pPr>
      <w:r>
        <w:rPr>
          <w:rStyle w:val="CommentReference"/>
        </w:rPr>
        <w:annotationRef/>
      </w:r>
      <w:r>
        <w:t>Suggest that these are subjet to indivual terms.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0983" w14:textId="77777777" w:rsidR="00A21375" w:rsidRDefault="00A21375" w:rsidP="008A531A">
      <w:pPr>
        <w:spacing w:after="0" w:line="240" w:lineRule="auto"/>
      </w:pPr>
      <w:r>
        <w:separator/>
      </w:r>
    </w:p>
  </w:endnote>
  <w:endnote w:type="continuationSeparator" w:id="0">
    <w:p w14:paraId="21865D6A" w14:textId="77777777" w:rsidR="00A21375" w:rsidRDefault="00A21375" w:rsidP="008A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605F" w14:textId="254BDC9E" w:rsidR="00B02D2B" w:rsidRDefault="00B02D2B">
    <w:pPr>
      <w:pStyle w:val="Footer"/>
      <w:rPr>
        <w:ins w:id="1390" w:author="David Addison" w:date="2016-05-27T00:51:00Z"/>
        <w:noProof/>
      </w:rPr>
    </w:pPr>
    <w:ins w:id="1391" w:author="David Addison" w:date="2016-05-27T00:51:00Z">
      <w:r>
        <w:tab/>
      </w:r>
      <w:r>
        <w:fldChar w:fldCharType="begin"/>
      </w:r>
      <w:r>
        <w:instrText xml:space="preserve"> PAGE   \* MERGEFORMAT </w:instrText>
      </w:r>
      <w:r>
        <w:fldChar w:fldCharType="separate"/>
      </w:r>
    </w:ins>
    <w:r w:rsidR="00790770">
      <w:rPr>
        <w:noProof/>
      </w:rPr>
      <w:t>2</w:t>
    </w:r>
    <w:ins w:id="1392" w:author="David Addison" w:date="2016-05-27T00:51:00Z">
      <w:r>
        <w:rPr>
          <w:noProof/>
        </w:rPr>
        <w:fldChar w:fldCharType="end"/>
      </w:r>
      <w:r>
        <w:rPr>
          <w:noProof/>
        </w:rPr>
        <w:tab/>
      </w:r>
    </w:ins>
  </w:p>
  <w:p w14:paraId="6A5B6FB7" w14:textId="77777777" w:rsidR="00B02D2B" w:rsidRDefault="00B02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F7A4E" w14:textId="77777777" w:rsidR="00A21375" w:rsidRDefault="00A21375" w:rsidP="008A531A">
      <w:pPr>
        <w:spacing w:after="0" w:line="240" w:lineRule="auto"/>
      </w:pPr>
      <w:r>
        <w:separator/>
      </w:r>
    </w:p>
  </w:footnote>
  <w:footnote w:type="continuationSeparator" w:id="0">
    <w:p w14:paraId="34546949" w14:textId="77777777" w:rsidR="00A21375" w:rsidRDefault="00A21375" w:rsidP="008A5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02E8EA"/>
    <w:lvl w:ilvl="0">
      <w:start w:val="1"/>
      <w:numFmt w:val="decimal"/>
      <w:pStyle w:val="Heading1"/>
      <w:lvlText w:val="%1"/>
      <w:lvlJc w:val="left"/>
      <w:pPr>
        <w:ind w:left="716" w:hanging="432"/>
      </w:pPr>
      <w:rPr>
        <w:rFonts w:hint="default"/>
        <w:sz w:val="20"/>
        <w:szCs w:val="20"/>
      </w:rPr>
    </w:lvl>
    <w:lvl w:ilvl="1">
      <w:start w:val="1"/>
      <w:numFmt w:val="decimal"/>
      <w:pStyle w:val="Heading2"/>
      <w:lvlText w:val="%1.%2"/>
      <w:lvlJc w:val="left"/>
      <w:pPr>
        <w:ind w:left="29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575"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1240359"/>
    <w:multiLevelType w:val="hybridMultilevel"/>
    <w:tmpl w:val="420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C2BAB"/>
    <w:multiLevelType w:val="multilevel"/>
    <w:tmpl w:val="CFBC08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EF2934"/>
    <w:multiLevelType w:val="hybridMultilevel"/>
    <w:tmpl w:val="FB48C11A"/>
    <w:lvl w:ilvl="0" w:tplc="D98C5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B713A5"/>
    <w:multiLevelType w:val="hybridMultilevel"/>
    <w:tmpl w:val="BC52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72838"/>
    <w:multiLevelType w:val="multilevel"/>
    <w:tmpl w:val="CFBC08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743057"/>
    <w:multiLevelType w:val="hybridMultilevel"/>
    <w:tmpl w:val="B78636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FC6629C"/>
    <w:multiLevelType w:val="hybridMultilevel"/>
    <w:tmpl w:val="866C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8D1DC9"/>
    <w:multiLevelType w:val="hybridMultilevel"/>
    <w:tmpl w:val="C772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C63684"/>
    <w:multiLevelType w:val="hybridMultilevel"/>
    <w:tmpl w:val="2BBAFEA2"/>
    <w:lvl w:ilvl="0" w:tplc="105C1290">
      <w:start w:val="1"/>
      <w:numFmt w:val="bullet"/>
      <w:lvlText w:val="•"/>
      <w:lvlJc w:val="left"/>
      <w:pPr>
        <w:tabs>
          <w:tab w:val="num" w:pos="720"/>
        </w:tabs>
        <w:ind w:left="720" w:hanging="360"/>
      </w:pPr>
      <w:rPr>
        <w:rFonts w:ascii="Times New Roman" w:hAnsi="Times New Roman" w:hint="default"/>
      </w:rPr>
    </w:lvl>
    <w:lvl w:ilvl="1" w:tplc="8000E564" w:tentative="1">
      <w:start w:val="1"/>
      <w:numFmt w:val="bullet"/>
      <w:lvlText w:val="•"/>
      <w:lvlJc w:val="left"/>
      <w:pPr>
        <w:tabs>
          <w:tab w:val="num" w:pos="1440"/>
        </w:tabs>
        <w:ind w:left="1440" w:hanging="360"/>
      </w:pPr>
      <w:rPr>
        <w:rFonts w:ascii="Times New Roman" w:hAnsi="Times New Roman" w:hint="default"/>
      </w:rPr>
    </w:lvl>
    <w:lvl w:ilvl="2" w:tplc="DDE05630" w:tentative="1">
      <w:start w:val="1"/>
      <w:numFmt w:val="bullet"/>
      <w:lvlText w:val="•"/>
      <w:lvlJc w:val="left"/>
      <w:pPr>
        <w:tabs>
          <w:tab w:val="num" w:pos="2160"/>
        </w:tabs>
        <w:ind w:left="2160" w:hanging="360"/>
      </w:pPr>
      <w:rPr>
        <w:rFonts w:ascii="Times New Roman" w:hAnsi="Times New Roman" w:hint="default"/>
      </w:rPr>
    </w:lvl>
    <w:lvl w:ilvl="3" w:tplc="D7046C80" w:tentative="1">
      <w:start w:val="1"/>
      <w:numFmt w:val="bullet"/>
      <w:lvlText w:val="•"/>
      <w:lvlJc w:val="left"/>
      <w:pPr>
        <w:tabs>
          <w:tab w:val="num" w:pos="2880"/>
        </w:tabs>
        <w:ind w:left="2880" w:hanging="360"/>
      </w:pPr>
      <w:rPr>
        <w:rFonts w:ascii="Times New Roman" w:hAnsi="Times New Roman" w:hint="default"/>
      </w:rPr>
    </w:lvl>
    <w:lvl w:ilvl="4" w:tplc="D72AFE92" w:tentative="1">
      <w:start w:val="1"/>
      <w:numFmt w:val="bullet"/>
      <w:lvlText w:val="•"/>
      <w:lvlJc w:val="left"/>
      <w:pPr>
        <w:tabs>
          <w:tab w:val="num" w:pos="3600"/>
        </w:tabs>
        <w:ind w:left="3600" w:hanging="360"/>
      </w:pPr>
      <w:rPr>
        <w:rFonts w:ascii="Times New Roman" w:hAnsi="Times New Roman" w:hint="default"/>
      </w:rPr>
    </w:lvl>
    <w:lvl w:ilvl="5" w:tplc="D436CA52" w:tentative="1">
      <w:start w:val="1"/>
      <w:numFmt w:val="bullet"/>
      <w:lvlText w:val="•"/>
      <w:lvlJc w:val="left"/>
      <w:pPr>
        <w:tabs>
          <w:tab w:val="num" w:pos="4320"/>
        </w:tabs>
        <w:ind w:left="4320" w:hanging="360"/>
      </w:pPr>
      <w:rPr>
        <w:rFonts w:ascii="Times New Roman" w:hAnsi="Times New Roman" w:hint="default"/>
      </w:rPr>
    </w:lvl>
    <w:lvl w:ilvl="6" w:tplc="42344834" w:tentative="1">
      <w:start w:val="1"/>
      <w:numFmt w:val="bullet"/>
      <w:lvlText w:val="•"/>
      <w:lvlJc w:val="left"/>
      <w:pPr>
        <w:tabs>
          <w:tab w:val="num" w:pos="5040"/>
        </w:tabs>
        <w:ind w:left="5040" w:hanging="360"/>
      </w:pPr>
      <w:rPr>
        <w:rFonts w:ascii="Times New Roman" w:hAnsi="Times New Roman" w:hint="default"/>
      </w:rPr>
    </w:lvl>
    <w:lvl w:ilvl="7" w:tplc="8390B302" w:tentative="1">
      <w:start w:val="1"/>
      <w:numFmt w:val="bullet"/>
      <w:lvlText w:val="•"/>
      <w:lvlJc w:val="left"/>
      <w:pPr>
        <w:tabs>
          <w:tab w:val="num" w:pos="5760"/>
        </w:tabs>
        <w:ind w:left="5760" w:hanging="360"/>
      </w:pPr>
      <w:rPr>
        <w:rFonts w:ascii="Times New Roman" w:hAnsi="Times New Roman" w:hint="default"/>
      </w:rPr>
    </w:lvl>
    <w:lvl w:ilvl="8" w:tplc="F830D2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040680"/>
    <w:multiLevelType w:val="hybridMultilevel"/>
    <w:tmpl w:val="35068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AC680F"/>
    <w:multiLevelType w:val="multilevel"/>
    <w:tmpl w:val="4E5CB874"/>
    <w:lvl w:ilvl="0">
      <w:start w:val="1"/>
      <w:numFmt w:val="bullet"/>
      <w:lvlText w:val=""/>
      <w:lvlJc w:val="left"/>
      <w:pPr>
        <w:ind w:left="72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
    <w:nsid w:val="186B709E"/>
    <w:multiLevelType w:val="multilevel"/>
    <w:tmpl w:val="4E5CB874"/>
    <w:lvl w:ilvl="0">
      <w:start w:val="1"/>
      <w:numFmt w:val="bullet"/>
      <w:lvlText w:val=""/>
      <w:lvlJc w:val="left"/>
      <w:pPr>
        <w:ind w:left="72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nsid w:val="1E333F27"/>
    <w:multiLevelType w:val="hybridMultilevel"/>
    <w:tmpl w:val="0E2CF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4C022C"/>
    <w:multiLevelType w:val="hybridMultilevel"/>
    <w:tmpl w:val="4864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2C102A"/>
    <w:multiLevelType w:val="hybridMultilevel"/>
    <w:tmpl w:val="EFAADDAC"/>
    <w:lvl w:ilvl="0" w:tplc="335CB7A6">
      <w:start w:val="11"/>
      <w:numFmt w:val="decimal"/>
      <w:lvlText w:val="%1"/>
      <w:lvlJc w:val="left"/>
      <w:pPr>
        <w:ind w:left="720" w:hanging="360"/>
      </w:pPr>
      <w:rPr>
        <w:rFonts w:ascii="Trebuchet MS" w:eastAsia="Times New Roman" w:hAnsi="Trebuchet MS" w:cs="Times New Roman" w:hint="default"/>
        <w:b/>
        <w:color w:val="0000FF"/>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A62C69"/>
    <w:multiLevelType w:val="hybridMultilevel"/>
    <w:tmpl w:val="C334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AE6F43"/>
    <w:multiLevelType w:val="hybridMultilevel"/>
    <w:tmpl w:val="4F70CC1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40F53F03"/>
    <w:multiLevelType w:val="hybridMultilevel"/>
    <w:tmpl w:val="295C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F2821"/>
    <w:multiLevelType w:val="hybridMultilevel"/>
    <w:tmpl w:val="023637DC"/>
    <w:lvl w:ilvl="0" w:tplc="D466E37C">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927"/>
        </w:tabs>
        <w:ind w:left="927" w:hanging="360"/>
      </w:pPr>
      <w:rPr>
        <w:rFonts w:ascii="Courier New" w:hAnsi="Courier New" w:cs="Courier New" w:hint="default"/>
      </w:rPr>
    </w:lvl>
    <w:lvl w:ilvl="2" w:tplc="04FEE0DA">
      <w:start w:val="2004"/>
      <w:numFmt w:val="bullet"/>
      <w:lvlText w:val="-"/>
      <w:lvlJc w:val="left"/>
      <w:pPr>
        <w:ind w:left="1778" w:hanging="360"/>
      </w:pPr>
      <w:rPr>
        <w:rFonts w:ascii="Arial" w:eastAsia="Times New Roman" w:hAnsi="Arial" w:cs="Arial" w:hint="default"/>
      </w:rPr>
    </w:lvl>
    <w:lvl w:ilvl="3" w:tplc="898EAD70">
      <w:start w:val="1"/>
      <w:numFmt w:val="bullet"/>
      <w:lvlText w:val="•"/>
      <w:lvlJc w:val="left"/>
      <w:pPr>
        <w:tabs>
          <w:tab w:val="num" w:pos="2880"/>
        </w:tabs>
        <w:ind w:left="2880" w:hanging="360"/>
      </w:pPr>
      <w:rPr>
        <w:rFonts w:ascii="Arial" w:hAnsi="Arial" w:hint="default"/>
      </w:rPr>
    </w:lvl>
    <w:lvl w:ilvl="4" w:tplc="4E486EFA" w:tentative="1">
      <w:start w:val="1"/>
      <w:numFmt w:val="bullet"/>
      <w:lvlText w:val="•"/>
      <w:lvlJc w:val="left"/>
      <w:pPr>
        <w:tabs>
          <w:tab w:val="num" w:pos="3600"/>
        </w:tabs>
        <w:ind w:left="3600" w:hanging="360"/>
      </w:pPr>
      <w:rPr>
        <w:rFonts w:ascii="Arial" w:hAnsi="Arial" w:hint="default"/>
      </w:rPr>
    </w:lvl>
    <w:lvl w:ilvl="5" w:tplc="0D3C03B0" w:tentative="1">
      <w:start w:val="1"/>
      <w:numFmt w:val="bullet"/>
      <w:lvlText w:val="•"/>
      <w:lvlJc w:val="left"/>
      <w:pPr>
        <w:tabs>
          <w:tab w:val="num" w:pos="4320"/>
        </w:tabs>
        <w:ind w:left="4320" w:hanging="360"/>
      </w:pPr>
      <w:rPr>
        <w:rFonts w:ascii="Arial" w:hAnsi="Arial" w:hint="default"/>
      </w:rPr>
    </w:lvl>
    <w:lvl w:ilvl="6" w:tplc="FA342186" w:tentative="1">
      <w:start w:val="1"/>
      <w:numFmt w:val="bullet"/>
      <w:lvlText w:val="•"/>
      <w:lvlJc w:val="left"/>
      <w:pPr>
        <w:tabs>
          <w:tab w:val="num" w:pos="5040"/>
        </w:tabs>
        <w:ind w:left="5040" w:hanging="360"/>
      </w:pPr>
      <w:rPr>
        <w:rFonts w:ascii="Arial" w:hAnsi="Arial" w:hint="default"/>
      </w:rPr>
    </w:lvl>
    <w:lvl w:ilvl="7" w:tplc="5664D3BA" w:tentative="1">
      <w:start w:val="1"/>
      <w:numFmt w:val="bullet"/>
      <w:lvlText w:val="•"/>
      <w:lvlJc w:val="left"/>
      <w:pPr>
        <w:tabs>
          <w:tab w:val="num" w:pos="5760"/>
        </w:tabs>
        <w:ind w:left="5760" w:hanging="360"/>
      </w:pPr>
      <w:rPr>
        <w:rFonts w:ascii="Arial" w:hAnsi="Arial" w:hint="default"/>
      </w:rPr>
    </w:lvl>
    <w:lvl w:ilvl="8" w:tplc="0AC203F4" w:tentative="1">
      <w:start w:val="1"/>
      <w:numFmt w:val="bullet"/>
      <w:lvlText w:val="•"/>
      <w:lvlJc w:val="left"/>
      <w:pPr>
        <w:tabs>
          <w:tab w:val="num" w:pos="6480"/>
        </w:tabs>
        <w:ind w:left="6480" w:hanging="360"/>
      </w:pPr>
      <w:rPr>
        <w:rFonts w:ascii="Arial" w:hAnsi="Arial" w:hint="default"/>
      </w:rPr>
    </w:lvl>
  </w:abstractNum>
  <w:abstractNum w:abstractNumId="20">
    <w:nsid w:val="52177343"/>
    <w:multiLevelType w:val="hybridMultilevel"/>
    <w:tmpl w:val="D786EE36"/>
    <w:lvl w:ilvl="0" w:tplc="3718F326">
      <w:start w:val="1"/>
      <w:numFmt w:val="bullet"/>
      <w:pStyle w:val="ListParagraph"/>
      <w:lvlText w:val=""/>
      <w:lvlJc w:val="left"/>
      <w:pPr>
        <w:ind w:left="1457" w:hanging="360"/>
      </w:pPr>
      <w:rPr>
        <w:rFonts w:ascii="Symbol" w:hAnsi="Symbol" w:hint="default"/>
      </w:rPr>
    </w:lvl>
    <w:lvl w:ilvl="1" w:tplc="0C090003">
      <w:start w:val="1"/>
      <w:numFmt w:val="bullet"/>
      <w:lvlText w:val="o"/>
      <w:lvlJc w:val="left"/>
      <w:pPr>
        <w:ind w:left="2177" w:hanging="360"/>
      </w:pPr>
      <w:rPr>
        <w:rFonts w:ascii="Courier New" w:hAnsi="Courier New" w:cs="Courier New" w:hint="default"/>
      </w:rPr>
    </w:lvl>
    <w:lvl w:ilvl="2" w:tplc="0C090005">
      <w:start w:val="1"/>
      <w:numFmt w:val="bullet"/>
      <w:lvlText w:val=""/>
      <w:lvlJc w:val="left"/>
      <w:pPr>
        <w:ind w:left="2897" w:hanging="360"/>
      </w:pPr>
      <w:rPr>
        <w:rFonts w:ascii="Wingdings" w:hAnsi="Wingdings" w:hint="default"/>
      </w:rPr>
    </w:lvl>
    <w:lvl w:ilvl="3" w:tplc="0C09000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52D628A8"/>
    <w:multiLevelType w:val="hybridMultilevel"/>
    <w:tmpl w:val="BE62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397AD8"/>
    <w:multiLevelType w:val="hybridMultilevel"/>
    <w:tmpl w:val="765631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A763D4"/>
    <w:multiLevelType w:val="multilevel"/>
    <w:tmpl w:val="FA146706"/>
    <w:lvl w:ilvl="0">
      <w:start w:val="1"/>
      <w:numFmt w:val="bullet"/>
      <w:lvlText w:val="o"/>
      <w:lvlJc w:val="left"/>
      <w:pPr>
        <w:ind w:left="1080" w:hanging="360"/>
      </w:pPr>
      <w:rPr>
        <w:rFonts w:ascii="Courier New" w:hAnsi="Courier New" w:cs="Courier New"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nsid w:val="562D40BB"/>
    <w:multiLevelType w:val="hybridMultilevel"/>
    <w:tmpl w:val="33E07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nsid w:val="5B7A31E4"/>
    <w:multiLevelType w:val="multilevel"/>
    <w:tmpl w:val="4E5CB874"/>
    <w:lvl w:ilvl="0">
      <w:start w:val="1"/>
      <w:numFmt w:val="bullet"/>
      <w:lvlText w:val=""/>
      <w:lvlJc w:val="left"/>
      <w:pPr>
        <w:ind w:left="72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nsid w:val="5F807C34"/>
    <w:multiLevelType w:val="hybridMultilevel"/>
    <w:tmpl w:val="52121006"/>
    <w:lvl w:ilvl="0" w:tplc="AE66EC44">
      <w:start w:val="1"/>
      <w:numFmt w:val="bullet"/>
      <w:pStyle w:val="Bullets"/>
      <w:lvlText w:val=""/>
      <w:lvlJc w:val="left"/>
      <w:pPr>
        <w:tabs>
          <w:tab w:val="num" w:pos="1778"/>
        </w:tabs>
        <w:ind w:left="1778" w:hanging="360"/>
      </w:pPr>
      <w:rPr>
        <w:rFonts w:ascii="Symbol" w:hAnsi="Symbol" w:hint="default"/>
      </w:rPr>
    </w:lvl>
    <w:lvl w:ilvl="1" w:tplc="90BE4972">
      <w:start w:val="1"/>
      <w:numFmt w:val="bullet"/>
      <w:lvlText w:val="o"/>
      <w:lvlJc w:val="left"/>
      <w:pPr>
        <w:tabs>
          <w:tab w:val="num" w:pos="2120"/>
        </w:tabs>
        <w:ind w:left="2120" w:hanging="360"/>
      </w:pPr>
      <w:rPr>
        <w:rFonts w:ascii="Courier New" w:hAnsi="Courier New" w:hint="default"/>
      </w:rPr>
    </w:lvl>
    <w:lvl w:ilvl="2" w:tplc="EC2A918A">
      <w:start w:val="1"/>
      <w:numFmt w:val="bullet"/>
      <w:lvlText w:val=""/>
      <w:lvlJc w:val="left"/>
      <w:pPr>
        <w:tabs>
          <w:tab w:val="num" w:pos="2840"/>
        </w:tabs>
        <w:ind w:left="2840" w:hanging="360"/>
      </w:pPr>
      <w:rPr>
        <w:rFonts w:ascii="Wingdings" w:hAnsi="Wingdings" w:hint="default"/>
      </w:rPr>
    </w:lvl>
    <w:lvl w:ilvl="3" w:tplc="07E41986" w:tentative="1">
      <w:start w:val="1"/>
      <w:numFmt w:val="bullet"/>
      <w:lvlText w:val=""/>
      <w:lvlJc w:val="left"/>
      <w:pPr>
        <w:tabs>
          <w:tab w:val="num" w:pos="3560"/>
        </w:tabs>
        <w:ind w:left="3560" w:hanging="360"/>
      </w:pPr>
      <w:rPr>
        <w:rFonts w:ascii="Symbol" w:hAnsi="Symbol" w:hint="default"/>
      </w:rPr>
    </w:lvl>
    <w:lvl w:ilvl="4" w:tplc="A660595E" w:tentative="1">
      <w:start w:val="1"/>
      <w:numFmt w:val="bullet"/>
      <w:lvlText w:val="o"/>
      <w:lvlJc w:val="left"/>
      <w:pPr>
        <w:tabs>
          <w:tab w:val="num" w:pos="4280"/>
        </w:tabs>
        <w:ind w:left="4280" w:hanging="360"/>
      </w:pPr>
      <w:rPr>
        <w:rFonts w:ascii="Courier New" w:hAnsi="Courier New" w:hint="default"/>
      </w:rPr>
    </w:lvl>
    <w:lvl w:ilvl="5" w:tplc="C374B7BC" w:tentative="1">
      <w:start w:val="1"/>
      <w:numFmt w:val="bullet"/>
      <w:lvlText w:val=""/>
      <w:lvlJc w:val="left"/>
      <w:pPr>
        <w:tabs>
          <w:tab w:val="num" w:pos="5000"/>
        </w:tabs>
        <w:ind w:left="5000" w:hanging="360"/>
      </w:pPr>
      <w:rPr>
        <w:rFonts w:ascii="Wingdings" w:hAnsi="Wingdings" w:hint="default"/>
      </w:rPr>
    </w:lvl>
    <w:lvl w:ilvl="6" w:tplc="1CA8B9A6" w:tentative="1">
      <w:start w:val="1"/>
      <w:numFmt w:val="bullet"/>
      <w:lvlText w:val=""/>
      <w:lvlJc w:val="left"/>
      <w:pPr>
        <w:tabs>
          <w:tab w:val="num" w:pos="5720"/>
        </w:tabs>
        <w:ind w:left="5720" w:hanging="360"/>
      </w:pPr>
      <w:rPr>
        <w:rFonts w:ascii="Symbol" w:hAnsi="Symbol" w:hint="default"/>
      </w:rPr>
    </w:lvl>
    <w:lvl w:ilvl="7" w:tplc="AD02B604" w:tentative="1">
      <w:start w:val="1"/>
      <w:numFmt w:val="bullet"/>
      <w:lvlText w:val="o"/>
      <w:lvlJc w:val="left"/>
      <w:pPr>
        <w:tabs>
          <w:tab w:val="num" w:pos="6440"/>
        </w:tabs>
        <w:ind w:left="6440" w:hanging="360"/>
      </w:pPr>
      <w:rPr>
        <w:rFonts w:ascii="Courier New" w:hAnsi="Courier New" w:hint="default"/>
      </w:rPr>
    </w:lvl>
    <w:lvl w:ilvl="8" w:tplc="5EAC4D08" w:tentative="1">
      <w:start w:val="1"/>
      <w:numFmt w:val="bullet"/>
      <w:lvlText w:val=""/>
      <w:lvlJc w:val="left"/>
      <w:pPr>
        <w:tabs>
          <w:tab w:val="num" w:pos="7160"/>
        </w:tabs>
        <w:ind w:left="7160" w:hanging="360"/>
      </w:pPr>
      <w:rPr>
        <w:rFonts w:ascii="Wingdings" w:hAnsi="Wingdings" w:hint="default"/>
      </w:rPr>
    </w:lvl>
  </w:abstractNum>
  <w:abstractNum w:abstractNumId="27">
    <w:nsid w:val="68D458C1"/>
    <w:multiLevelType w:val="hybridMultilevel"/>
    <w:tmpl w:val="75E2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83CFD"/>
    <w:multiLevelType w:val="hybridMultilevel"/>
    <w:tmpl w:val="32C6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21018"/>
    <w:multiLevelType w:val="hybridMultilevel"/>
    <w:tmpl w:val="450C43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7"/>
  </w:num>
  <w:num w:numId="4">
    <w:abstractNumId w:val="14"/>
  </w:num>
  <w:num w:numId="5">
    <w:abstractNumId w:val="20"/>
  </w:num>
  <w:num w:numId="6">
    <w:abstractNumId w:val="6"/>
  </w:num>
  <w:num w:numId="7">
    <w:abstractNumId w:val="3"/>
  </w:num>
  <w:num w:numId="8">
    <w:abstractNumId w:val="7"/>
  </w:num>
  <w:num w:numId="9">
    <w:abstractNumId w:val="4"/>
  </w:num>
  <w:num w:numId="10">
    <w:abstractNumId w:val="24"/>
  </w:num>
  <w:num w:numId="11">
    <w:abstractNumId w:val="9"/>
  </w:num>
  <w:num w:numId="12">
    <w:abstractNumId w:val="19"/>
  </w:num>
  <w:num w:numId="13">
    <w:abstractNumId w:val="28"/>
  </w:num>
  <w:num w:numId="14">
    <w:abstractNumId w:val="10"/>
  </w:num>
  <w:num w:numId="15">
    <w:abstractNumId w:val="15"/>
  </w:num>
  <w:num w:numId="16">
    <w:abstractNumId w:val="20"/>
  </w:num>
  <w:num w:numId="17">
    <w:abstractNumId w:val="20"/>
  </w:num>
  <w:num w:numId="18">
    <w:abstractNumId w:val="20"/>
  </w:num>
  <w:num w:numId="19">
    <w:abstractNumId w:val="1"/>
  </w:num>
  <w:num w:numId="20">
    <w:abstractNumId w:val="21"/>
  </w:num>
  <w:num w:numId="21">
    <w:abstractNumId w:val="18"/>
  </w:num>
  <w:num w:numId="22">
    <w:abstractNumId w:val="27"/>
  </w:num>
  <w:num w:numId="23">
    <w:abstractNumId w:val="8"/>
  </w:num>
  <w:num w:numId="24">
    <w:abstractNumId w:val="16"/>
  </w:num>
  <w:num w:numId="25">
    <w:abstractNumId w:val="13"/>
  </w:num>
  <w:num w:numId="26">
    <w:abstractNumId w:val="26"/>
  </w:num>
  <w:num w:numId="27">
    <w:abstractNumId w:val="26"/>
  </w:num>
  <w:num w:numId="28">
    <w:abstractNumId w:val="22"/>
  </w:num>
  <w:num w:numId="29">
    <w:abstractNumId w:val="29"/>
  </w:num>
  <w:num w:numId="30">
    <w:abstractNumId w:val="2"/>
  </w:num>
  <w:num w:numId="31">
    <w:abstractNumId w:val="5"/>
  </w:num>
  <w:num w:numId="32">
    <w:abstractNumId w:val="20"/>
  </w:num>
  <w:num w:numId="33">
    <w:abstractNumId w:val="20"/>
  </w:num>
  <w:num w:numId="34">
    <w:abstractNumId w:val="20"/>
  </w:num>
  <w:num w:numId="35">
    <w:abstractNumId w:val="20"/>
  </w:num>
  <w:num w:numId="36">
    <w:abstractNumId w:val="20"/>
  </w:num>
  <w:num w:numId="37">
    <w:abstractNumId w:val="25"/>
  </w:num>
  <w:num w:numId="38">
    <w:abstractNumId w:val="12"/>
  </w:num>
  <w:num w:numId="39">
    <w:abstractNumId w:val="11"/>
  </w:num>
  <w:num w:numId="40">
    <w:abstractNumId w:val="23"/>
  </w:num>
  <w:num w:numId="4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visionView w:comment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C4"/>
    <w:rsid w:val="00001EB5"/>
    <w:rsid w:val="000742EA"/>
    <w:rsid w:val="000A65B0"/>
    <w:rsid w:val="000B4F39"/>
    <w:rsid w:val="000C254D"/>
    <w:rsid w:val="000D151A"/>
    <w:rsid w:val="000F7018"/>
    <w:rsid w:val="00103B0A"/>
    <w:rsid w:val="00105A0F"/>
    <w:rsid w:val="0010724F"/>
    <w:rsid w:val="001120E8"/>
    <w:rsid w:val="0011259D"/>
    <w:rsid w:val="00117624"/>
    <w:rsid w:val="00120527"/>
    <w:rsid w:val="00126984"/>
    <w:rsid w:val="0014190C"/>
    <w:rsid w:val="001477B7"/>
    <w:rsid w:val="00154439"/>
    <w:rsid w:val="00157EF9"/>
    <w:rsid w:val="0018380E"/>
    <w:rsid w:val="001866C5"/>
    <w:rsid w:val="00196AF8"/>
    <w:rsid w:val="001C7740"/>
    <w:rsid w:val="001D1C44"/>
    <w:rsid w:val="00201597"/>
    <w:rsid w:val="00223FC4"/>
    <w:rsid w:val="002243CD"/>
    <w:rsid w:val="002418CD"/>
    <w:rsid w:val="0024637A"/>
    <w:rsid w:val="0025090C"/>
    <w:rsid w:val="00273514"/>
    <w:rsid w:val="00287A42"/>
    <w:rsid w:val="002A1665"/>
    <w:rsid w:val="002B3D93"/>
    <w:rsid w:val="002B62E0"/>
    <w:rsid w:val="002C0BDD"/>
    <w:rsid w:val="002C5D89"/>
    <w:rsid w:val="002E0AB9"/>
    <w:rsid w:val="002F7182"/>
    <w:rsid w:val="0031247D"/>
    <w:rsid w:val="00316C1B"/>
    <w:rsid w:val="00324473"/>
    <w:rsid w:val="00326601"/>
    <w:rsid w:val="00330FE7"/>
    <w:rsid w:val="00352EDD"/>
    <w:rsid w:val="003B03F3"/>
    <w:rsid w:val="003E3336"/>
    <w:rsid w:val="003E5DD3"/>
    <w:rsid w:val="003E692E"/>
    <w:rsid w:val="003F7199"/>
    <w:rsid w:val="00405621"/>
    <w:rsid w:val="0042292A"/>
    <w:rsid w:val="00427576"/>
    <w:rsid w:val="00431B0F"/>
    <w:rsid w:val="00431C76"/>
    <w:rsid w:val="00451247"/>
    <w:rsid w:val="00456897"/>
    <w:rsid w:val="00456F73"/>
    <w:rsid w:val="00471C78"/>
    <w:rsid w:val="004914AE"/>
    <w:rsid w:val="004B510F"/>
    <w:rsid w:val="004B530B"/>
    <w:rsid w:val="004D035C"/>
    <w:rsid w:val="004D46F6"/>
    <w:rsid w:val="004D4A79"/>
    <w:rsid w:val="004E7840"/>
    <w:rsid w:val="005066C5"/>
    <w:rsid w:val="005338A4"/>
    <w:rsid w:val="00536A77"/>
    <w:rsid w:val="005503E3"/>
    <w:rsid w:val="00567C31"/>
    <w:rsid w:val="00580289"/>
    <w:rsid w:val="0059374D"/>
    <w:rsid w:val="005A49C8"/>
    <w:rsid w:val="005B5D62"/>
    <w:rsid w:val="005B6682"/>
    <w:rsid w:val="005C20E5"/>
    <w:rsid w:val="00601500"/>
    <w:rsid w:val="00613A4C"/>
    <w:rsid w:val="006241B7"/>
    <w:rsid w:val="00626C18"/>
    <w:rsid w:val="00646FC4"/>
    <w:rsid w:val="006540A9"/>
    <w:rsid w:val="00676AA1"/>
    <w:rsid w:val="006926DF"/>
    <w:rsid w:val="006931F7"/>
    <w:rsid w:val="006969C8"/>
    <w:rsid w:val="006C632D"/>
    <w:rsid w:val="006D5F42"/>
    <w:rsid w:val="006E11AF"/>
    <w:rsid w:val="006E53A6"/>
    <w:rsid w:val="006E61A4"/>
    <w:rsid w:val="006F36DF"/>
    <w:rsid w:val="007308B9"/>
    <w:rsid w:val="00736CC1"/>
    <w:rsid w:val="0073764F"/>
    <w:rsid w:val="007456E6"/>
    <w:rsid w:val="0076345B"/>
    <w:rsid w:val="00765A2D"/>
    <w:rsid w:val="0077268C"/>
    <w:rsid w:val="00790770"/>
    <w:rsid w:val="007969BB"/>
    <w:rsid w:val="007B13BB"/>
    <w:rsid w:val="007B294A"/>
    <w:rsid w:val="007B56DA"/>
    <w:rsid w:val="007C27AC"/>
    <w:rsid w:val="007C3123"/>
    <w:rsid w:val="007D0DA9"/>
    <w:rsid w:val="007E3654"/>
    <w:rsid w:val="007E7413"/>
    <w:rsid w:val="007F509F"/>
    <w:rsid w:val="007F6A56"/>
    <w:rsid w:val="0081128D"/>
    <w:rsid w:val="00815AE7"/>
    <w:rsid w:val="00821E3A"/>
    <w:rsid w:val="00842FF4"/>
    <w:rsid w:val="0084785D"/>
    <w:rsid w:val="00850AC2"/>
    <w:rsid w:val="00854044"/>
    <w:rsid w:val="0086565D"/>
    <w:rsid w:val="00873EFB"/>
    <w:rsid w:val="00880E7C"/>
    <w:rsid w:val="008866D6"/>
    <w:rsid w:val="008A0F93"/>
    <w:rsid w:val="008A531A"/>
    <w:rsid w:val="008D44B3"/>
    <w:rsid w:val="00902C79"/>
    <w:rsid w:val="00905642"/>
    <w:rsid w:val="00907EEC"/>
    <w:rsid w:val="00921124"/>
    <w:rsid w:val="00924889"/>
    <w:rsid w:val="009405A2"/>
    <w:rsid w:val="00970AE6"/>
    <w:rsid w:val="0097290A"/>
    <w:rsid w:val="00983BFA"/>
    <w:rsid w:val="009902E9"/>
    <w:rsid w:val="009A2219"/>
    <w:rsid w:val="009B2540"/>
    <w:rsid w:val="009E5AA6"/>
    <w:rsid w:val="009F124B"/>
    <w:rsid w:val="00A07EFF"/>
    <w:rsid w:val="00A11DC4"/>
    <w:rsid w:val="00A12102"/>
    <w:rsid w:val="00A136A7"/>
    <w:rsid w:val="00A13EB6"/>
    <w:rsid w:val="00A16615"/>
    <w:rsid w:val="00A21375"/>
    <w:rsid w:val="00A26C37"/>
    <w:rsid w:val="00A3169C"/>
    <w:rsid w:val="00A416AB"/>
    <w:rsid w:val="00A62C81"/>
    <w:rsid w:val="00A637AC"/>
    <w:rsid w:val="00A92506"/>
    <w:rsid w:val="00A957F1"/>
    <w:rsid w:val="00A97FB7"/>
    <w:rsid w:val="00AA6E0D"/>
    <w:rsid w:val="00AA7FEE"/>
    <w:rsid w:val="00AB0E34"/>
    <w:rsid w:val="00AD28E1"/>
    <w:rsid w:val="00AE2153"/>
    <w:rsid w:val="00AE6EDE"/>
    <w:rsid w:val="00B02D2B"/>
    <w:rsid w:val="00B06136"/>
    <w:rsid w:val="00B15446"/>
    <w:rsid w:val="00B346B4"/>
    <w:rsid w:val="00B56109"/>
    <w:rsid w:val="00B92CF9"/>
    <w:rsid w:val="00BB2508"/>
    <w:rsid w:val="00BB5332"/>
    <w:rsid w:val="00BC1202"/>
    <w:rsid w:val="00BE4B91"/>
    <w:rsid w:val="00BE6B55"/>
    <w:rsid w:val="00C04498"/>
    <w:rsid w:val="00C07A5D"/>
    <w:rsid w:val="00C13DB8"/>
    <w:rsid w:val="00C44B34"/>
    <w:rsid w:val="00C666CC"/>
    <w:rsid w:val="00C707CB"/>
    <w:rsid w:val="00C7641D"/>
    <w:rsid w:val="00C8224F"/>
    <w:rsid w:val="00CA29E5"/>
    <w:rsid w:val="00CB1315"/>
    <w:rsid w:val="00CB448A"/>
    <w:rsid w:val="00CE2BEE"/>
    <w:rsid w:val="00D0344E"/>
    <w:rsid w:val="00D074EE"/>
    <w:rsid w:val="00D17831"/>
    <w:rsid w:val="00D32721"/>
    <w:rsid w:val="00D618F1"/>
    <w:rsid w:val="00D71D08"/>
    <w:rsid w:val="00D80475"/>
    <w:rsid w:val="00D90C27"/>
    <w:rsid w:val="00DA28C4"/>
    <w:rsid w:val="00DB5DA9"/>
    <w:rsid w:val="00DC085B"/>
    <w:rsid w:val="00DD1842"/>
    <w:rsid w:val="00DD3C16"/>
    <w:rsid w:val="00DF5BB4"/>
    <w:rsid w:val="00E11795"/>
    <w:rsid w:val="00E12F86"/>
    <w:rsid w:val="00E354BD"/>
    <w:rsid w:val="00E4205E"/>
    <w:rsid w:val="00E422A6"/>
    <w:rsid w:val="00E47B03"/>
    <w:rsid w:val="00E54473"/>
    <w:rsid w:val="00E62CC5"/>
    <w:rsid w:val="00E669D8"/>
    <w:rsid w:val="00E73FD2"/>
    <w:rsid w:val="00E8157B"/>
    <w:rsid w:val="00E87A93"/>
    <w:rsid w:val="00E91D4A"/>
    <w:rsid w:val="00EB5635"/>
    <w:rsid w:val="00ED16D4"/>
    <w:rsid w:val="00ED4804"/>
    <w:rsid w:val="00EF33A1"/>
    <w:rsid w:val="00F01ABE"/>
    <w:rsid w:val="00F063D2"/>
    <w:rsid w:val="00F24E05"/>
    <w:rsid w:val="00F44800"/>
    <w:rsid w:val="00F47463"/>
    <w:rsid w:val="00F75051"/>
    <w:rsid w:val="00F84B5D"/>
    <w:rsid w:val="00FC44F9"/>
    <w:rsid w:val="00FD125F"/>
    <w:rsid w:val="00FD7C40"/>
    <w:rsid w:val="00FE0C2E"/>
    <w:rsid w:val="00FE1A2B"/>
    <w:rsid w:val="00FE3D45"/>
    <w:rsid w:val="00FF1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B5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Title,Section,Section Title,Topic Heading 1,(Chapter Nbr),Section Heading"/>
    <w:basedOn w:val="Normal"/>
    <w:next w:val="Normal"/>
    <w:link w:val="Heading1Char"/>
    <w:uiPriority w:val="99"/>
    <w:qFormat/>
    <w:rsid w:val="00E91D4A"/>
    <w:pPr>
      <w:keepNext/>
      <w:keepLines/>
      <w:pageBreakBefore/>
      <w:numPr>
        <w:numId w:val="1"/>
      </w:numPr>
      <w:overflowPunct w:val="0"/>
      <w:autoSpaceDE w:val="0"/>
      <w:autoSpaceDN w:val="0"/>
      <w:adjustRightInd w:val="0"/>
      <w:spacing w:before="240" w:after="240" w:line="240" w:lineRule="auto"/>
      <w:jc w:val="both"/>
      <w:textAlignment w:val="baseline"/>
      <w:outlineLvl w:val="0"/>
    </w:pPr>
    <w:rPr>
      <w:rFonts w:ascii="Arial" w:eastAsia="Times New Roman" w:hAnsi="Arial" w:cs="Arial"/>
      <w:b/>
      <w:sz w:val="24"/>
      <w:szCs w:val="24"/>
      <w:lang w:val="en-AU"/>
    </w:rPr>
  </w:style>
  <w:style w:type="paragraph" w:styleId="Heading2">
    <w:name w:val="heading 2"/>
    <w:aliases w:val="Major,T2,Sub-section Title,h2,H2,2,Level 2,Topic Heading,Small Chapter),Reset numbering,h21,Major1,h22,Major2,h211,Major11,Attribute Heading 2,Heading Level 2,•H2,sub-sect,21,sub-sect1,22,sub-sect2,23,sub-sect3,24,sub-sect4,25,sub-sect5,(1.1"/>
    <w:basedOn w:val="Normal"/>
    <w:next w:val="Normal"/>
    <w:link w:val="Heading2Char"/>
    <w:uiPriority w:val="9"/>
    <w:qFormat/>
    <w:rsid w:val="00E91D4A"/>
    <w:pPr>
      <w:keepLines/>
      <w:numPr>
        <w:ilvl w:val="1"/>
        <w:numId w:val="1"/>
      </w:numPr>
      <w:overflowPunct w:val="0"/>
      <w:autoSpaceDE w:val="0"/>
      <w:autoSpaceDN w:val="0"/>
      <w:adjustRightInd w:val="0"/>
      <w:spacing w:before="240" w:after="240" w:line="240" w:lineRule="auto"/>
      <w:jc w:val="both"/>
      <w:textAlignment w:val="baseline"/>
      <w:outlineLvl w:val="1"/>
    </w:pPr>
    <w:rPr>
      <w:rFonts w:ascii="Arial" w:eastAsia="Times New Roman" w:hAnsi="Arial" w:cs="Arial"/>
      <w:b/>
      <w:szCs w:val="20"/>
      <w:lang w:val="en-AU"/>
    </w:rPr>
  </w:style>
  <w:style w:type="paragraph" w:styleId="Heading3">
    <w:name w:val="heading 3"/>
    <w:aliases w:val="Minor,H3,Org Heading 1,h1,Sub-sub section Title,Minor1,PARA3,PARA31,Topic Sub Heading,3,(Appendix Nbr),Heading 3 Char1,Heading 3 Char Char,Org Heading 1 Char Char,h1 Char Char,Level 1 - 1 Char Char,(Appendix Nbr) Char Char"/>
    <w:basedOn w:val="Normal"/>
    <w:next w:val="Normal"/>
    <w:link w:val="Heading3Char"/>
    <w:uiPriority w:val="99"/>
    <w:qFormat/>
    <w:rsid w:val="00E91D4A"/>
    <w:pPr>
      <w:keepLines/>
      <w:numPr>
        <w:ilvl w:val="2"/>
        <w:numId w:val="1"/>
      </w:numPr>
      <w:overflowPunct w:val="0"/>
      <w:autoSpaceDE w:val="0"/>
      <w:autoSpaceDN w:val="0"/>
      <w:adjustRightInd w:val="0"/>
      <w:spacing w:before="120" w:after="240" w:line="240" w:lineRule="auto"/>
      <w:jc w:val="both"/>
      <w:textAlignment w:val="baseline"/>
      <w:outlineLvl w:val="2"/>
    </w:pPr>
    <w:rPr>
      <w:rFonts w:ascii="Arial" w:eastAsia="Times New Roman" w:hAnsi="Arial" w:cs="Arial"/>
      <w:b/>
      <w:sz w:val="20"/>
      <w:szCs w:val="20"/>
      <w:lang w:val="en-AU"/>
    </w:rPr>
  </w:style>
  <w:style w:type="paragraph" w:styleId="Heading4">
    <w:name w:val="heading 4"/>
    <w:aliases w:val="Sub-Minor,Paragraph Title,Heading 4R,h4,(Small Appendix),Level 2 - a,Level 2 - (a),Heading 4 Char1,Sub-Minor Char1,Heading 4 Char Char,Sub-Minor Char Char,h4 Char Char,Case Sub-Header Char Char,heading4 Char Char,h41 Char Char"/>
    <w:basedOn w:val="Normal"/>
    <w:next w:val="Normal"/>
    <w:link w:val="Heading4Char"/>
    <w:uiPriority w:val="9"/>
    <w:qFormat/>
    <w:rsid w:val="00E91D4A"/>
    <w:pPr>
      <w:keepNext/>
      <w:keepLines/>
      <w:numPr>
        <w:ilvl w:val="3"/>
        <w:numId w:val="1"/>
      </w:numPr>
      <w:overflowPunct w:val="0"/>
      <w:autoSpaceDE w:val="0"/>
      <w:autoSpaceDN w:val="0"/>
      <w:adjustRightInd w:val="0"/>
      <w:spacing w:before="240" w:after="240" w:line="240" w:lineRule="auto"/>
      <w:jc w:val="both"/>
      <w:textAlignment w:val="baseline"/>
      <w:outlineLvl w:val="3"/>
    </w:pPr>
    <w:rPr>
      <w:rFonts w:ascii="Arial" w:eastAsia="Times New Roman" w:hAnsi="Arial" w:cs="Arial"/>
      <w:b/>
      <w:sz w:val="20"/>
      <w:szCs w:val="20"/>
      <w:lang w:val="en-AU"/>
    </w:rPr>
  </w:style>
  <w:style w:type="paragraph" w:styleId="Heading5">
    <w:name w:val="heading 5"/>
    <w:aliases w:val="Blank 1,h5,Second Subheading,Level 3 - i,T:,Body Text (R),h51,Appendix A to X,PA Pico Section,H5,•H5,Lev 5,a-head line,Unused,Heading,5 sub-bullet,sb,Heading 5   Appendix A to X,Schedule Sub Heading,l5,Block Label,i) ii) iii),Subheading,L5,PR"/>
    <w:basedOn w:val="Normal"/>
    <w:next w:val="Normal"/>
    <w:link w:val="Heading5Char"/>
    <w:uiPriority w:val="9"/>
    <w:qFormat/>
    <w:rsid w:val="00E91D4A"/>
    <w:pPr>
      <w:keepLines/>
      <w:numPr>
        <w:ilvl w:val="4"/>
        <w:numId w:val="1"/>
      </w:numPr>
      <w:overflowPunct w:val="0"/>
      <w:autoSpaceDE w:val="0"/>
      <w:autoSpaceDN w:val="0"/>
      <w:adjustRightInd w:val="0"/>
      <w:spacing w:before="240" w:after="240" w:line="240" w:lineRule="auto"/>
      <w:jc w:val="both"/>
      <w:textAlignment w:val="baseline"/>
      <w:outlineLvl w:val="4"/>
    </w:pPr>
    <w:rPr>
      <w:rFonts w:ascii="Arial" w:eastAsia="Times New Roman" w:hAnsi="Arial" w:cs="Arial"/>
      <w:sz w:val="20"/>
      <w:szCs w:val="20"/>
      <w:lang w:val="en-AU"/>
    </w:rPr>
  </w:style>
  <w:style w:type="paragraph" w:styleId="Heading6">
    <w:name w:val="heading 6"/>
    <w:aliases w:val="Blank 2,h6,T1,H6,sub-dash,sd,5,Legal Level 1.,Level 1,PA Appendix,•H6,Appendix Header,Appendix 1,Schedule Sub-Sub-Heading,Lev 6,Bullet list,Heading 6  Appendix Y &amp; Z,PR14,6,Requirement,Heading6,Bullet list1,Bullet list2,Bullet list3,Bullet li"/>
    <w:basedOn w:val="Normal"/>
    <w:next w:val="Normal"/>
    <w:link w:val="Heading6Char"/>
    <w:uiPriority w:val="9"/>
    <w:qFormat/>
    <w:rsid w:val="00E91D4A"/>
    <w:pPr>
      <w:keepLines/>
      <w:numPr>
        <w:ilvl w:val="5"/>
        <w:numId w:val="1"/>
      </w:numPr>
      <w:overflowPunct w:val="0"/>
      <w:autoSpaceDE w:val="0"/>
      <w:autoSpaceDN w:val="0"/>
      <w:adjustRightInd w:val="0"/>
      <w:spacing w:before="240" w:after="240" w:line="240" w:lineRule="auto"/>
      <w:jc w:val="both"/>
      <w:textAlignment w:val="baseline"/>
      <w:outlineLvl w:val="5"/>
    </w:pPr>
    <w:rPr>
      <w:rFonts w:ascii="Arial" w:eastAsia="Times New Roman" w:hAnsi="Arial" w:cs="Arial"/>
      <w:i/>
      <w:sz w:val="20"/>
      <w:szCs w:val="20"/>
      <w:lang w:val="en-AU"/>
    </w:rPr>
  </w:style>
  <w:style w:type="paragraph" w:styleId="Heading7">
    <w:name w:val="heading 7"/>
    <w:aliases w:val="Blank 3,Legal Level 1.1.,PA Appendix Major,H7,•H7,Appendix Heading,App Head,App heading,letter list,lettered list,Appendix 2,Appendices,Lev 7,PR15,L7,7,ExhibitTitle,Objective,heading7,req3,st,letter list1,letter list2,letter list3"/>
    <w:basedOn w:val="Normal"/>
    <w:next w:val="Normal"/>
    <w:link w:val="Heading7Char"/>
    <w:uiPriority w:val="9"/>
    <w:qFormat/>
    <w:rsid w:val="00E91D4A"/>
    <w:pPr>
      <w:keepLines/>
      <w:numPr>
        <w:ilvl w:val="6"/>
        <w:numId w:val="1"/>
      </w:numPr>
      <w:overflowPunct w:val="0"/>
      <w:autoSpaceDE w:val="0"/>
      <w:autoSpaceDN w:val="0"/>
      <w:adjustRightInd w:val="0"/>
      <w:spacing w:before="240" w:after="240" w:line="240" w:lineRule="auto"/>
      <w:jc w:val="both"/>
      <w:textAlignment w:val="baseline"/>
      <w:outlineLvl w:val="6"/>
    </w:pPr>
    <w:rPr>
      <w:rFonts w:ascii="Arial" w:eastAsia="Times New Roman" w:hAnsi="Arial" w:cs="Arial"/>
      <w:sz w:val="20"/>
      <w:szCs w:val="20"/>
      <w:lang w:val="en-AU"/>
    </w:rPr>
  </w:style>
  <w:style w:type="paragraph" w:styleId="Heading8">
    <w:name w:val="heading 8"/>
    <w:aliases w:val="Blank 4,Legal Level 1.1.1.,PA Appendix Minor,resume,H8,Appendices Sub-Heading,Lev 8,Center Bold,PR16,8,FigureTitle,Condition,requirement,req2,req,action,action1,action2,action3,action4,action5,action6,action7,action8,T8"/>
    <w:basedOn w:val="Normal"/>
    <w:next w:val="Normal"/>
    <w:link w:val="Heading8Char"/>
    <w:uiPriority w:val="9"/>
    <w:qFormat/>
    <w:rsid w:val="00E91D4A"/>
    <w:pPr>
      <w:keepLines/>
      <w:numPr>
        <w:ilvl w:val="7"/>
        <w:numId w:val="1"/>
      </w:numPr>
      <w:overflowPunct w:val="0"/>
      <w:autoSpaceDE w:val="0"/>
      <w:autoSpaceDN w:val="0"/>
      <w:adjustRightInd w:val="0"/>
      <w:spacing w:before="240" w:after="240" w:line="240" w:lineRule="auto"/>
      <w:jc w:val="both"/>
      <w:textAlignment w:val="baseline"/>
      <w:outlineLvl w:val="7"/>
    </w:pPr>
    <w:rPr>
      <w:rFonts w:ascii="Arial" w:eastAsia="Times New Roman" w:hAnsi="Arial" w:cs="Arial"/>
      <w:i/>
      <w:sz w:val="20"/>
      <w:szCs w:val="20"/>
      <w:lang w:val="en-AU"/>
    </w:rPr>
  </w:style>
  <w:style w:type="paragraph" w:styleId="Heading9">
    <w:name w:val="heading 9"/>
    <w:aliases w:val="App Heading,Blank 5,App1,Legal Level 1.1.1.1.,H9,RFP Reference,Crossreference,appendix,Appendix 4,Appendix QP,Titre 10,No Numbering/Lettering,Lev 9,PR17,9,TableTitle,Cond'l Reqt.,rb,req bullet,req1,progress,progress1,progress2,progress3"/>
    <w:basedOn w:val="Normal"/>
    <w:next w:val="Normal"/>
    <w:link w:val="Heading9Char"/>
    <w:uiPriority w:val="9"/>
    <w:qFormat/>
    <w:rsid w:val="00E91D4A"/>
    <w:pPr>
      <w:keepLines/>
      <w:numPr>
        <w:ilvl w:val="8"/>
        <w:numId w:val="1"/>
      </w:numPr>
      <w:overflowPunct w:val="0"/>
      <w:autoSpaceDE w:val="0"/>
      <w:autoSpaceDN w:val="0"/>
      <w:adjustRightInd w:val="0"/>
      <w:spacing w:before="240" w:after="240" w:line="240" w:lineRule="auto"/>
      <w:jc w:val="both"/>
      <w:textAlignment w:val="baseline"/>
      <w:outlineLvl w:val="8"/>
    </w:pPr>
    <w:rPr>
      <w:rFonts w:ascii="Arial" w:eastAsia="Times New Roman" w:hAnsi="Arial" w:cs="Arial"/>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E91D4A"/>
    <w:pPr>
      <w:overflowPunct w:val="0"/>
      <w:autoSpaceDE w:val="0"/>
      <w:autoSpaceDN w:val="0"/>
      <w:adjustRightInd w:val="0"/>
      <w:spacing w:before="130" w:after="0" w:line="240" w:lineRule="auto"/>
      <w:jc w:val="both"/>
      <w:textAlignment w:val="baseline"/>
    </w:pPr>
    <w:rPr>
      <w:rFonts w:ascii="Arial" w:eastAsia="Times New Roman" w:hAnsi="Arial" w:cs="Arial"/>
      <w:sz w:val="20"/>
      <w:szCs w:val="20"/>
      <w:lang w:val="en-AU"/>
    </w:rPr>
  </w:style>
  <w:style w:type="character" w:customStyle="1" w:styleId="Heading1Char">
    <w:name w:val="Heading 1 Char"/>
    <w:aliases w:val="Heading 1 Title Char,Section Char,Section Title Char,Topic Heading 1 Char,(Chapter Nbr) Char,Section Heading Char"/>
    <w:basedOn w:val="DefaultParagraphFont"/>
    <w:link w:val="Heading1"/>
    <w:uiPriority w:val="99"/>
    <w:rsid w:val="00E91D4A"/>
    <w:rPr>
      <w:rFonts w:ascii="Arial" w:eastAsia="Times New Roman" w:hAnsi="Arial" w:cs="Arial"/>
      <w:b/>
      <w:sz w:val="24"/>
      <w:szCs w:val="24"/>
      <w:lang w:val="en-AU"/>
    </w:rPr>
  </w:style>
  <w:style w:type="character" w:customStyle="1" w:styleId="Heading2Char">
    <w:name w:val="Heading 2 Char"/>
    <w:aliases w:val="Major Char,T2 Char,Sub-section Title Char,h2 Char,H2 Char,2 Char,Level 2 Char,Topic Heading Char,Small Chapter) Char,Reset numbering Char,h21 Char,Major1 Char,h22 Char,Major2 Char,h211 Char,Major11 Char,Attribute Heading 2 Char,•H2 Char"/>
    <w:basedOn w:val="DefaultParagraphFont"/>
    <w:link w:val="Heading2"/>
    <w:uiPriority w:val="9"/>
    <w:rsid w:val="00E91D4A"/>
    <w:rPr>
      <w:rFonts w:ascii="Arial" w:eastAsia="Times New Roman" w:hAnsi="Arial" w:cs="Arial"/>
      <w:b/>
      <w:szCs w:val="20"/>
      <w:lang w:val="en-AU"/>
    </w:rPr>
  </w:style>
  <w:style w:type="character" w:customStyle="1" w:styleId="Heading3Char">
    <w:name w:val="Heading 3 Char"/>
    <w:aliases w:val="Minor Char,H3 Char,Org Heading 1 Char,h1 Char,Sub-sub section Title Char,Minor1 Char,PARA3 Char,PARA31 Char,Topic Sub Heading Char,3 Char,(Appendix Nbr) Char,Heading 3 Char1 Char,Heading 3 Char Char Char,Org Heading 1 Char Char Char"/>
    <w:basedOn w:val="DefaultParagraphFont"/>
    <w:link w:val="Heading3"/>
    <w:uiPriority w:val="99"/>
    <w:rsid w:val="00E91D4A"/>
    <w:rPr>
      <w:rFonts w:ascii="Arial" w:eastAsia="Times New Roman" w:hAnsi="Arial" w:cs="Arial"/>
      <w:b/>
      <w:sz w:val="20"/>
      <w:szCs w:val="20"/>
      <w:lang w:val="en-AU"/>
    </w:rPr>
  </w:style>
  <w:style w:type="character" w:customStyle="1" w:styleId="Heading4Char">
    <w:name w:val="Heading 4 Char"/>
    <w:aliases w:val="Sub-Minor Char,Paragraph Title Char,Heading 4R Char,h4 Char,(Small Appendix) Char,Level 2 - a Char,Level 2 - (a) Char,Heading 4 Char1 Char,Sub-Minor Char1 Char,Heading 4 Char Char Char,Sub-Minor Char Char Char,h4 Char Char Char"/>
    <w:basedOn w:val="DefaultParagraphFont"/>
    <w:link w:val="Heading4"/>
    <w:uiPriority w:val="9"/>
    <w:rsid w:val="00E91D4A"/>
    <w:rPr>
      <w:rFonts w:ascii="Arial" w:eastAsia="Times New Roman" w:hAnsi="Arial" w:cs="Arial"/>
      <w:b/>
      <w:sz w:val="20"/>
      <w:szCs w:val="20"/>
      <w:lang w:val="en-AU"/>
    </w:rPr>
  </w:style>
  <w:style w:type="character" w:customStyle="1" w:styleId="Heading5Char">
    <w:name w:val="Heading 5 Char"/>
    <w:aliases w:val="Blank 1 Char,h5 Char,Second Subheading Char,Level 3 - i Char,T: Char,Body Text (R) Char,h51 Char,Appendix A to X Char,PA Pico Section Char,H5 Char,•H5 Char,Lev 5 Char,a-head line Char,Unused Char,Heading Char,5 sub-bullet Char,sb Char"/>
    <w:basedOn w:val="DefaultParagraphFont"/>
    <w:link w:val="Heading5"/>
    <w:uiPriority w:val="9"/>
    <w:rsid w:val="00E91D4A"/>
    <w:rPr>
      <w:rFonts w:ascii="Arial" w:eastAsia="Times New Roman" w:hAnsi="Arial" w:cs="Arial"/>
      <w:sz w:val="20"/>
      <w:szCs w:val="20"/>
      <w:lang w:val="en-AU"/>
    </w:rPr>
  </w:style>
  <w:style w:type="character" w:customStyle="1" w:styleId="Heading6Char">
    <w:name w:val="Heading 6 Char"/>
    <w:aliases w:val="Blank 2 Char,h6 Char,T1 Char,H6 Char,sub-dash Char,sd Char,5 Char,Legal Level 1. Char,Level 1 Char,PA Appendix Char,•H6 Char,Appendix Header Char,Appendix 1 Char,Schedule Sub-Sub-Heading Char,Lev 6 Char,Bullet list Char,PR14 Char,6 Char"/>
    <w:basedOn w:val="DefaultParagraphFont"/>
    <w:link w:val="Heading6"/>
    <w:uiPriority w:val="9"/>
    <w:rsid w:val="00E91D4A"/>
    <w:rPr>
      <w:rFonts w:ascii="Arial" w:eastAsia="Times New Roman" w:hAnsi="Arial" w:cs="Arial"/>
      <w:i/>
      <w:sz w:val="20"/>
      <w:szCs w:val="20"/>
      <w:lang w:val="en-AU"/>
    </w:rPr>
  </w:style>
  <w:style w:type="character" w:customStyle="1" w:styleId="Heading7Char">
    <w:name w:val="Heading 7 Char"/>
    <w:aliases w:val="Blank 3 Char,Legal Level 1.1. Char,PA Appendix Major Char,H7 Char,•H7 Char,Appendix Heading Char,App Head Char,App heading Char,letter list Char,lettered list Char,Appendix 2 Char,Appendices Char,Lev 7 Char,PR15 Char,L7 Char,7 Char"/>
    <w:basedOn w:val="DefaultParagraphFont"/>
    <w:link w:val="Heading7"/>
    <w:uiPriority w:val="9"/>
    <w:rsid w:val="00E91D4A"/>
    <w:rPr>
      <w:rFonts w:ascii="Arial" w:eastAsia="Times New Roman" w:hAnsi="Arial" w:cs="Arial"/>
      <w:sz w:val="20"/>
      <w:szCs w:val="20"/>
      <w:lang w:val="en-AU"/>
    </w:rPr>
  </w:style>
  <w:style w:type="character" w:customStyle="1" w:styleId="Heading8Char">
    <w:name w:val="Heading 8 Char"/>
    <w:aliases w:val="Blank 4 Char,Legal Level 1.1.1. Char,PA Appendix Minor Char,resume Char,H8 Char,Appendices Sub-Heading Char,Lev 8 Char,Center Bold Char,PR16 Char,8 Char,FigureTitle Char,Condition Char,requirement Char,req2 Char,req Char,action Char"/>
    <w:basedOn w:val="DefaultParagraphFont"/>
    <w:link w:val="Heading8"/>
    <w:uiPriority w:val="9"/>
    <w:rsid w:val="00E91D4A"/>
    <w:rPr>
      <w:rFonts w:ascii="Arial" w:eastAsia="Times New Roman" w:hAnsi="Arial" w:cs="Arial"/>
      <w:i/>
      <w:sz w:val="20"/>
      <w:szCs w:val="20"/>
      <w:lang w:val="en-AU"/>
    </w:rPr>
  </w:style>
  <w:style w:type="character" w:customStyle="1" w:styleId="Heading9Char">
    <w:name w:val="Heading 9 Char"/>
    <w:aliases w:val="App Heading Char,Blank 5 Char,App1 Char,Legal Level 1.1.1.1. Char,H9 Char,RFP Reference Char,Crossreference Char,appendix Char,Appendix 4 Char,Appendix QP Char,Titre 10 Char,No Numbering/Lettering Char,Lev 9 Char,PR17 Char,9 Char,rb Char"/>
    <w:basedOn w:val="DefaultParagraphFont"/>
    <w:link w:val="Heading9"/>
    <w:uiPriority w:val="9"/>
    <w:rsid w:val="00E91D4A"/>
    <w:rPr>
      <w:rFonts w:ascii="Arial" w:eastAsia="Times New Roman" w:hAnsi="Arial" w:cs="Arial"/>
      <w:i/>
      <w:sz w:val="18"/>
      <w:szCs w:val="20"/>
      <w:lang w:val="en-AU"/>
    </w:rPr>
  </w:style>
  <w:style w:type="paragraph" w:styleId="TOC2">
    <w:name w:val="toc 2"/>
    <w:basedOn w:val="Normal"/>
    <w:next w:val="Normal"/>
    <w:uiPriority w:val="39"/>
    <w:qFormat/>
    <w:rsid w:val="00E91D4A"/>
    <w:pPr>
      <w:keepLines/>
      <w:overflowPunct w:val="0"/>
      <w:autoSpaceDE w:val="0"/>
      <w:autoSpaceDN w:val="0"/>
      <w:adjustRightInd w:val="0"/>
      <w:spacing w:after="0" w:line="240" w:lineRule="auto"/>
      <w:ind w:left="220"/>
      <w:textAlignment w:val="baseline"/>
    </w:pPr>
    <w:rPr>
      <w:rFonts w:ascii="Calibri" w:eastAsia="Times New Roman" w:hAnsi="Calibri" w:cs="Arial"/>
      <w:caps/>
      <w:smallCaps/>
      <w:sz w:val="20"/>
      <w:szCs w:val="20"/>
      <w:lang w:val="en-AU"/>
    </w:rPr>
  </w:style>
  <w:style w:type="paragraph" w:styleId="TOC1">
    <w:name w:val="toc 1"/>
    <w:basedOn w:val="Normal"/>
    <w:next w:val="Normal"/>
    <w:uiPriority w:val="39"/>
    <w:qFormat/>
    <w:rsid w:val="00E91D4A"/>
    <w:pPr>
      <w:keepLines/>
      <w:overflowPunct w:val="0"/>
      <w:autoSpaceDE w:val="0"/>
      <w:autoSpaceDN w:val="0"/>
      <w:adjustRightInd w:val="0"/>
      <w:spacing w:before="120" w:after="240" w:line="240" w:lineRule="auto"/>
      <w:textAlignment w:val="baseline"/>
    </w:pPr>
    <w:rPr>
      <w:rFonts w:ascii="Calibri" w:eastAsia="Times New Roman" w:hAnsi="Calibri" w:cs="Arial"/>
      <w:b/>
      <w:bCs/>
      <w:sz w:val="20"/>
      <w:szCs w:val="20"/>
      <w:lang w:val="en-AU"/>
    </w:rPr>
  </w:style>
  <w:style w:type="character" w:styleId="Hyperlink">
    <w:name w:val="Hyperlink"/>
    <w:basedOn w:val="DefaultParagraphFont"/>
    <w:uiPriority w:val="99"/>
    <w:rsid w:val="00E91D4A"/>
    <w:rPr>
      <w:rFonts w:ascii="Trebuchet MS" w:hAnsi="Trebuchet MS" w:cs="Times New Roman"/>
      <w:color w:val="0000FF"/>
      <w:u w:val="single"/>
    </w:rPr>
  </w:style>
  <w:style w:type="paragraph" w:customStyle="1" w:styleId="Bullets">
    <w:name w:val="Bullets"/>
    <w:basedOn w:val="Normal"/>
    <w:uiPriority w:val="99"/>
    <w:rsid w:val="00E91D4A"/>
    <w:pPr>
      <w:keepLines/>
      <w:numPr>
        <w:numId w:val="2"/>
      </w:numPr>
      <w:overflowPunct w:val="0"/>
      <w:autoSpaceDE w:val="0"/>
      <w:autoSpaceDN w:val="0"/>
      <w:adjustRightInd w:val="0"/>
      <w:spacing w:after="240" w:line="240" w:lineRule="auto"/>
      <w:textAlignment w:val="baseline"/>
    </w:pPr>
    <w:rPr>
      <w:rFonts w:ascii="Arial" w:eastAsia="Times New Roman" w:hAnsi="Arial" w:cs="Arial"/>
      <w:sz w:val="20"/>
      <w:szCs w:val="20"/>
      <w:lang w:val="en-AU"/>
    </w:rPr>
  </w:style>
  <w:style w:type="paragraph" w:customStyle="1" w:styleId="NormalNew">
    <w:name w:val="Normal New"/>
    <w:basedOn w:val="Normal"/>
    <w:qFormat/>
    <w:rsid w:val="00E91D4A"/>
    <w:pPr>
      <w:keepLines/>
      <w:overflowPunct w:val="0"/>
      <w:autoSpaceDE w:val="0"/>
      <w:autoSpaceDN w:val="0"/>
      <w:adjustRightInd w:val="0"/>
      <w:spacing w:after="240" w:line="240" w:lineRule="auto"/>
      <w:textAlignment w:val="baseline"/>
    </w:pPr>
    <w:rPr>
      <w:rFonts w:ascii="Arial" w:eastAsia="Times New Roman" w:hAnsi="Arial" w:cs="Arial"/>
      <w:sz w:val="20"/>
      <w:szCs w:val="20"/>
      <w:lang w:val="en-AU"/>
    </w:rPr>
  </w:style>
  <w:style w:type="paragraph" w:styleId="BalloonText">
    <w:name w:val="Balloon Text"/>
    <w:basedOn w:val="Normal"/>
    <w:link w:val="BalloonTextChar"/>
    <w:uiPriority w:val="99"/>
    <w:semiHidden/>
    <w:unhideWhenUsed/>
    <w:rsid w:val="00E9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4A"/>
    <w:rPr>
      <w:rFonts w:ascii="Tahoma" w:hAnsi="Tahoma" w:cs="Tahoma"/>
      <w:sz w:val="16"/>
      <w:szCs w:val="16"/>
    </w:rPr>
  </w:style>
  <w:style w:type="paragraph" w:styleId="Header">
    <w:name w:val="header"/>
    <w:aliases w:val="h,Draft"/>
    <w:basedOn w:val="Normal"/>
    <w:link w:val="HeaderChar"/>
    <w:rsid w:val="00E91D4A"/>
    <w:pPr>
      <w:keepLines/>
      <w:tabs>
        <w:tab w:val="left" w:pos="3686"/>
        <w:tab w:val="left" w:pos="8222"/>
      </w:tabs>
      <w:overflowPunct w:val="0"/>
      <w:autoSpaceDE w:val="0"/>
      <w:autoSpaceDN w:val="0"/>
      <w:adjustRightInd w:val="0"/>
      <w:spacing w:after="0" w:line="240" w:lineRule="auto"/>
      <w:jc w:val="both"/>
      <w:textAlignment w:val="baseline"/>
    </w:pPr>
    <w:rPr>
      <w:rFonts w:ascii="Arial" w:eastAsia="Times New Roman" w:hAnsi="Arial" w:cs="Arial"/>
      <w:sz w:val="20"/>
      <w:szCs w:val="20"/>
      <w:lang w:val="en-AU"/>
    </w:rPr>
  </w:style>
  <w:style w:type="character" w:customStyle="1" w:styleId="HeaderChar">
    <w:name w:val="Header Char"/>
    <w:aliases w:val="h Char,Draft Char"/>
    <w:basedOn w:val="DefaultParagraphFont"/>
    <w:link w:val="Header"/>
    <w:uiPriority w:val="99"/>
    <w:rsid w:val="00E91D4A"/>
    <w:rPr>
      <w:rFonts w:ascii="Arial" w:eastAsia="Times New Roman" w:hAnsi="Arial" w:cs="Arial"/>
      <w:sz w:val="20"/>
      <w:szCs w:val="20"/>
      <w:lang w:val="en-AU"/>
    </w:rPr>
  </w:style>
  <w:style w:type="table" w:styleId="TableGrid">
    <w:name w:val="Table Grid"/>
    <w:basedOn w:val="TableNormal"/>
    <w:rsid w:val="00E91D4A"/>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E91D4A"/>
    <w:rPr>
      <w:i/>
      <w:iCs/>
    </w:rPr>
  </w:style>
  <w:style w:type="paragraph" w:styleId="ListParagraph">
    <w:name w:val="List Paragraph"/>
    <w:aliases w:val="Equipment,Figure_name,Numbered Indented Text,Bullet 1,List Paragraph Char Char Char,List Paragraph Char Char,List Paragraph1,RFP SUB Points,Use Case List Paragraph,b1,Bullet for no #'s,Body Bullet,Alpha List Paragraph,List_TIS,lp1,Ref,new"/>
    <w:basedOn w:val="Normal"/>
    <w:link w:val="ListParagraphChar"/>
    <w:uiPriority w:val="34"/>
    <w:qFormat/>
    <w:rsid w:val="005B6682"/>
    <w:pPr>
      <w:numPr>
        <w:numId w:val="5"/>
      </w:numPr>
      <w:spacing w:after="120" w:line="240" w:lineRule="auto"/>
      <w:contextualSpacing/>
    </w:pPr>
    <w:rPr>
      <w:rFonts w:ascii="Arial" w:eastAsia="Times New Roman" w:hAnsi="Arial" w:cs="Arial"/>
      <w:sz w:val="20"/>
      <w:szCs w:val="24"/>
      <w:lang w:val="en-US"/>
    </w:rPr>
  </w:style>
  <w:style w:type="character" w:customStyle="1" w:styleId="ListParagraphChar">
    <w:name w:val="List Paragraph Char"/>
    <w:aliases w:val="Equipment Char,Figure_name Char,Numbered Indented Text Char,Bullet 1 Char,List Paragraph Char Char Char Char,List Paragraph Char Char Char1,List Paragraph1 Char,RFP SUB Points Char,Use Case List Paragraph Char,b1 Char,List_TIS Char"/>
    <w:basedOn w:val="DefaultParagraphFont"/>
    <w:link w:val="ListParagraph"/>
    <w:uiPriority w:val="34"/>
    <w:qFormat/>
    <w:locked/>
    <w:rsid w:val="005B6682"/>
    <w:rPr>
      <w:rFonts w:ascii="Arial" w:eastAsia="Times New Roman" w:hAnsi="Arial" w:cs="Arial"/>
      <w:sz w:val="20"/>
      <w:szCs w:val="24"/>
      <w:lang w:val="en-US"/>
    </w:rPr>
  </w:style>
  <w:style w:type="paragraph" w:customStyle="1" w:styleId="Footnote">
    <w:name w:val="Footnote"/>
    <w:basedOn w:val="NormalNew"/>
    <w:qFormat/>
    <w:rsid w:val="005B6682"/>
    <w:rPr>
      <w:sz w:val="18"/>
    </w:rPr>
  </w:style>
  <w:style w:type="paragraph" w:customStyle="1" w:styleId="NormalBoldNew">
    <w:name w:val="Normal Bold New"/>
    <w:basedOn w:val="Normal"/>
    <w:rsid w:val="005B6682"/>
    <w:pPr>
      <w:keepLines/>
      <w:overflowPunct w:val="0"/>
      <w:autoSpaceDE w:val="0"/>
      <w:autoSpaceDN w:val="0"/>
      <w:adjustRightInd w:val="0"/>
      <w:spacing w:after="240" w:line="240" w:lineRule="auto"/>
      <w:textAlignment w:val="baseline"/>
    </w:pPr>
    <w:rPr>
      <w:rFonts w:ascii="Arial" w:eastAsia="Times New Roman" w:hAnsi="Arial" w:cs="Arial"/>
      <w:b/>
      <w:sz w:val="20"/>
      <w:szCs w:val="20"/>
      <w:lang w:val="en-AU"/>
    </w:rPr>
  </w:style>
  <w:style w:type="paragraph" w:customStyle="1" w:styleId="xmsonormal">
    <w:name w:val="x_msonormal"/>
    <w:basedOn w:val="Normal"/>
    <w:rsid w:val="005B66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Heading">
    <w:name w:val="Table Heading"/>
    <w:basedOn w:val="Normal"/>
    <w:next w:val="Normal"/>
    <w:rsid w:val="00F44800"/>
    <w:pPr>
      <w:widowControl w:val="0"/>
      <w:suppressAutoHyphens/>
      <w:spacing w:after="60" w:line="240" w:lineRule="auto"/>
      <w:jc w:val="both"/>
    </w:pPr>
    <w:rPr>
      <w:rFonts w:ascii="Arial Narrow" w:eastAsia="Times New Roman" w:hAnsi="Arial Narrow" w:cs="Arial"/>
      <w:b/>
      <w:sz w:val="20"/>
      <w:szCs w:val="20"/>
      <w:lang w:val="en-AU"/>
    </w:rPr>
  </w:style>
  <w:style w:type="paragraph" w:customStyle="1" w:styleId="TableTextSmallCenter">
    <w:name w:val="Table Text Small Center"/>
    <w:basedOn w:val="Normal"/>
    <w:rsid w:val="00F44800"/>
    <w:pPr>
      <w:spacing w:after="60" w:line="240" w:lineRule="auto"/>
      <w:jc w:val="center"/>
    </w:pPr>
    <w:rPr>
      <w:rFonts w:ascii="Tahoma" w:eastAsia="Times New Roman" w:hAnsi="Tahoma" w:cs="Times New Roman"/>
      <w:sz w:val="20"/>
      <w:szCs w:val="20"/>
      <w:lang w:eastAsia="en-GB"/>
    </w:rPr>
  </w:style>
  <w:style w:type="paragraph" w:customStyle="1" w:styleId="TableHeadingsmall">
    <w:name w:val="Table Heading small"/>
    <w:basedOn w:val="Normal"/>
    <w:rsid w:val="00F44800"/>
    <w:pPr>
      <w:spacing w:after="60" w:line="240" w:lineRule="auto"/>
      <w:jc w:val="center"/>
    </w:pPr>
    <w:rPr>
      <w:rFonts w:ascii="Tahoma" w:eastAsia="Times New Roman" w:hAnsi="Tahoma" w:cs="Times New Roman"/>
      <w:b/>
      <w:sz w:val="20"/>
      <w:szCs w:val="24"/>
      <w:lang w:eastAsia="en-GB"/>
    </w:rPr>
  </w:style>
  <w:style w:type="paragraph" w:customStyle="1" w:styleId="Normal1">
    <w:name w:val="Normal 1"/>
    <w:basedOn w:val="Normal"/>
    <w:rsid w:val="00F44800"/>
    <w:pPr>
      <w:spacing w:after="240" w:line="240" w:lineRule="auto"/>
      <w:jc w:val="both"/>
    </w:pPr>
    <w:rPr>
      <w:rFonts w:ascii="Tahoma" w:eastAsia="Times New Roman" w:hAnsi="Tahoma" w:cs="Times New Roman"/>
      <w:b/>
      <w:sz w:val="20"/>
      <w:szCs w:val="20"/>
      <w:lang w:eastAsia="en-GB"/>
    </w:rPr>
  </w:style>
  <w:style w:type="character" w:customStyle="1" w:styleId="st1">
    <w:name w:val="st1"/>
    <w:basedOn w:val="DefaultParagraphFont"/>
    <w:rsid w:val="00F44800"/>
  </w:style>
  <w:style w:type="paragraph" w:customStyle="1" w:styleId="Bodysingle">
    <w:name w:val="Body single"/>
    <w:basedOn w:val="NormalNew"/>
    <w:qFormat/>
    <w:rsid w:val="00F44800"/>
    <w:pPr>
      <w:spacing w:after="40"/>
    </w:pPr>
    <w:rPr>
      <w:sz w:val="16"/>
      <w:lang w:val="en-US"/>
    </w:rPr>
  </w:style>
  <w:style w:type="paragraph" w:customStyle="1" w:styleId="Default">
    <w:name w:val="Default"/>
    <w:rsid w:val="004B510F"/>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8A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1A"/>
  </w:style>
  <w:style w:type="character" w:styleId="FollowedHyperlink">
    <w:name w:val="FollowedHyperlink"/>
    <w:basedOn w:val="DefaultParagraphFont"/>
    <w:uiPriority w:val="99"/>
    <w:semiHidden/>
    <w:unhideWhenUsed/>
    <w:rsid w:val="00451247"/>
    <w:rPr>
      <w:color w:val="800080" w:themeColor="followedHyperlink"/>
      <w:u w:val="single"/>
    </w:rPr>
  </w:style>
  <w:style w:type="character" w:styleId="CommentReference">
    <w:name w:val="annotation reference"/>
    <w:basedOn w:val="DefaultParagraphFont"/>
    <w:uiPriority w:val="99"/>
    <w:semiHidden/>
    <w:unhideWhenUsed/>
    <w:rsid w:val="00A92506"/>
    <w:rPr>
      <w:sz w:val="16"/>
      <w:szCs w:val="16"/>
    </w:rPr>
  </w:style>
  <w:style w:type="paragraph" w:styleId="CommentText">
    <w:name w:val="annotation text"/>
    <w:basedOn w:val="Normal"/>
    <w:link w:val="CommentTextChar"/>
    <w:uiPriority w:val="99"/>
    <w:semiHidden/>
    <w:unhideWhenUsed/>
    <w:rsid w:val="00A92506"/>
    <w:pPr>
      <w:spacing w:line="240" w:lineRule="auto"/>
    </w:pPr>
    <w:rPr>
      <w:sz w:val="20"/>
      <w:szCs w:val="20"/>
    </w:rPr>
  </w:style>
  <w:style w:type="character" w:customStyle="1" w:styleId="CommentTextChar">
    <w:name w:val="Comment Text Char"/>
    <w:basedOn w:val="DefaultParagraphFont"/>
    <w:link w:val="CommentText"/>
    <w:uiPriority w:val="99"/>
    <w:semiHidden/>
    <w:rsid w:val="00A92506"/>
    <w:rPr>
      <w:sz w:val="20"/>
      <w:szCs w:val="20"/>
    </w:rPr>
  </w:style>
  <w:style w:type="paragraph" w:styleId="CommentSubject">
    <w:name w:val="annotation subject"/>
    <w:basedOn w:val="CommentText"/>
    <w:next w:val="CommentText"/>
    <w:link w:val="CommentSubjectChar"/>
    <w:uiPriority w:val="99"/>
    <w:semiHidden/>
    <w:unhideWhenUsed/>
    <w:rsid w:val="00A92506"/>
    <w:rPr>
      <w:b/>
      <w:bCs/>
    </w:rPr>
  </w:style>
  <w:style w:type="character" w:customStyle="1" w:styleId="CommentSubjectChar">
    <w:name w:val="Comment Subject Char"/>
    <w:basedOn w:val="CommentTextChar"/>
    <w:link w:val="CommentSubject"/>
    <w:uiPriority w:val="99"/>
    <w:semiHidden/>
    <w:rsid w:val="00A92506"/>
    <w:rPr>
      <w:b/>
      <w:bCs/>
      <w:sz w:val="20"/>
      <w:szCs w:val="20"/>
    </w:rPr>
  </w:style>
  <w:style w:type="paragraph" w:styleId="Revision">
    <w:name w:val="Revision"/>
    <w:hidden/>
    <w:uiPriority w:val="99"/>
    <w:semiHidden/>
    <w:rsid w:val="00D03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Title,Section,Section Title,Topic Heading 1,(Chapter Nbr),Section Heading"/>
    <w:basedOn w:val="Normal"/>
    <w:next w:val="Normal"/>
    <w:link w:val="Heading1Char"/>
    <w:uiPriority w:val="99"/>
    <w:qFormat/>
    <w:rsid w:val="00E91D4A"/>
    <w:pPr>
      <w:keepNext/>
      <w:keepLines/>
      <w:pageBreakBefore/>
      <w:numPr>
        <w:numId w:val="1"/>
      </w:numPr>
      <w:overflowPunct w:val="0"/>
      <w:autoSpaceDE w:val="0"/>
      <w:autoSpaceDN w:val="0"/>
      <w:adjustRightInd w:val="0"/>
      <w:spacing w:before="240" w:after="240" w:line="240" w:lineRule="auto"/>
      <w:jc w:val="both"/>
      <w:textAlignment w:val="baseline"/>
      <w:outlineLvl w:val="0"/>
    </w:pPr>
    <w:rPr>
      <w:rFonts w:ascii="Arial" w:eastAsia="Times New Roman" w:hAnsi="Arial" w:cs="Arial"/>
      <w:b/>
      <w:sz w:val="24"/>
      <w:szCs w:val="24"/>
      <w:lang w:val="en-AU"/>
    </w:rPr>
  </w:style>
  <w:style w:type="paragraph" w:styleId="Heading2">
    <w:name w:val="heading 2"/>
    <w:aliases w:val="Major,T2,Sub-section Title,h2,H2,2,Level 2,Topic Heading,Small Chapter),Reset numbering,h21,Major1,h22,Major2,h211,Major11,Attribute Heading 2,Heading Level 2,•H2,sub-sect,21,sub-sect1,22,sub-sect2,23,sub-sect3,24,sub-sect4,25,sub-sect5,(1.1"/>
    <w:basedOn w:val="Normal"/>
    <w:next w:val="Normal"/>
    <w:link w:val="Heading2Char"/>
    <w:uiPriority w:val="9"/>
    <w:qFormat/>
    <w:rsid w:val="00E91D4A"/>
    <w:pPr>
      <w:keepLines/>
      <w:numPr>
        <w:ilvl w:val="1"/>
        <w:numId w:val="1"/>
      </w:numPr>
      <w:overflowPunct w:val="0"/>
      <w:autoSpaceDE w:val="0"/>
      <w:autoSpaceDN w:val="0"/>
      <w:adjustRightInd w:val="0"/>
      <w:spacing w:before="240" w:after="240" w:line="240" w:lineRule="auto"/>
      <w:jc w:val="both"/>
      <w:textAlignment w:val="baseline"/>
      <w:outlineLvl w:val="1"/>
    </w:pPr>
    <w:rPr>
      <w:rFonts w:ascii="Arial" w:eastAsia="Times New Roman" w:hAnsi="Arial" w:cs="Arial"/>
      <w:b/>
      <w:szCs w:val="20"/>
      <w:lang w:val="en-AU"/>
    </w:rPr>
  </w:style>
  <w:style w:type="paragraph" w:styleId="Heading3">
    <w:name w:val="heading 3"/>
    <w:aliases w:val="Minor,H3,Org Heading 1,h1,Sub-sub section Title,Minor1,PARA3,PARA31,Topic Sub Heading,3,(Appendix Nbr),Heading 3 Char1,Heading 3 Char Char,Org Heading 1 Char Char,h1 Char Char,Level 1 - 1 Char Char,(Appendix Nbr) Char Char"/>
    <w:basedOn w:val="Normal"/>
    <w:next w:val="Normal"/>
    <w:link w:val="Heading3Char"/>
    <w:uiPriority w:val="99"/>
    <w:qFormat/>
    <w:rsid w:val="00E91D4A"/>
    <w:pPr>
      <w:keepLines/>
      <w:numPr>
        <w:ilvl w:val="2"/>
        <w:numId w:val="1"/>
      </w:numPr>
      <w:overflowPunct w:val="0"/>
      <w:autoSpaceDE w:val="0"/>
      <w:autoSpaceDN w:val="0"/>
      <w:adjustRightInd w:val="0"/>
      <w:spacing w:before="120" w:after="240" w:line="240" w:lineRule="auto"/>
      <w:jc w:val="both"/>
      <w:textAlignment w:val="baseline"/>
      <w:outlineLvl w:val="2"/>
    </w:pPr>
    <w:rPr>
      <w:rFonts w:ascii="Arial" w:eastAsia="Times New Roman" w:hAnsi="Arial" w:cs="Arial"/>
      <w:b/>
      <w:sz w:val="20"/>
      <w:szCs w:val="20"/>
      <w:lang w:val="en-AU"/>
    </w:rPr>
  </w:style>
  <w:style w:type="paragraph" w:styleId="Heading4">
    <w:name w:val="heading 4"/>
    <w:aliases w:val="Sub-Minor,Paragraph Title,Heading 4R,h4,(Small Appendix),Level 2 - a,Level 2 - (a),Heading 4 Char1,Sub-Minor Char1,Heading 4 Char Char,Sub-Minor Char Char,h4 Char Char,Case Sub-Header Char Char,heading4 Char Char,h41 Char Char"/>
    <w:basedOn w:val="Normal"/>
    <w:next w:val="Normal"/>
    <w:link w:val="Heading4Char"/>
    <w:uiPriority w:val="9"/>
    <w:qFormat/>
    <w:rsid w:val="00E91D4A"/>
    <w:pPr>
      <w:keepNext/>
      <w:keepLines/>
      <w:numPr>
        <w:ilvl w:val="3"/>
        <w:numId w:val="1"/>
      </w:numPr>
      <w:overflowPunct w:val="0"/>
      <w:autoSpaceDE w:val="0"/>
      <w:autoSpaceDN w:val="0"/>
      <w:adjustRightInd w:val="0"/>
      <w:spacing w:before="240" w:after="240" w:line="240" w:lineRule="auto"/>
      <w:jc w:val="both"/>
      <w:textAlignment w:val="baseline"/>
      <w:outlineLvl w:val="3"/>
    </w:pPr>
    <w:rPr>
      <w:rFonts w:ascii="Arial" w:eastAsia="Times New Roman" w:hAnsi="Arial" w:cs="Arial"/>
      <w:b/>
      <w:sz w:val="20"/>
      <w:szCs w:val="20"/>
      <w:lang w:val="en-AU"/>
    </w:rPr>
  </w:style>
  <w:style w:type="paragraph" w:styleId="Heading5">
    <w:name w:val="heading 5"/>
    <w:aliases w:val="Blank 1,h5,Second Subheading,Level 3 - i,T:,Body Text (R),h51,Appendix A to X,PA Pico Section,H5,•H5,Lev 5,a-head line,Unused,Heading,5 sub-bullet,sb,Heading 5   Appendix A to X,Schedule Sub Heading,l5,Block Label,i) ii) iii),Subheading,L5,PR"/>
    <w:basedOn w:val="Normal"/>
    <w:next w:val="Normal"/>
    <w:link w:val="Heading5Char"/>
    <w:uiPriority w:val="9"/>
    <w:qFormat/>
    <w:rsid w:val="00E91D4A"/>
    <w:pPr>
      <w:keepLines/>
      <w:numPr>
        <w:ilvl w:val="4"/>
        <w:numId w:val="1"/>
      </w:numPr>
      <w:overflowPunct w:val="0"/>
      <w:autoSpaceDE w:val="0"/>
      <w:autoSpaceDN w:val="0"/>
      <w:adjustRightInd w:val="0"/>
      <w:spacing w:before="240" w:after="240" w:line="240" w:lineRule="auto"/>
      <w:jc w:val="both"/>
      <w:textAlignment w:val="baseline"/>
      <w:outlineLvl w:val="4"/>
    </w:pPr>
    <w:rPr>
      <w:rFonts w:ascii="Arial" w:eastAsia="Times New Roman" w:hAnsi="Arial" w:cs="Arial"/>
      <w:sz w:val="20"/>
      <w:szCs w:val="20"/>
      <w:lang w:val="en-AU"/>
    </w:rPr>
  </w:style>
  <w:style w:type="paragraph" w:styleId="Heading6">
    <w:name w:val="heading 6"/>
    <w:aliases w:val="Blank 2,h6,T1,H6,sub-dash,sd,5,Legal Level 1.,Level 1,PA Appendix,•H6,Appendix Header,Appendix 1,Schedule Sub-Sub-Heading,Lev 6,Bullet list,Heading 6  Appendix Y &amp; Z,PR14,6,Requirement,Heading6,Bullet list1,Bullet list2,Bullet list3,Bullet li"/>
    <w:basedOn w:val="Normal"/>
    <w:next w:val="Normal"/>
    <w:link w:val="Heading6Char"/>
    <w:uiPriority w:val="9"/>
    <w:qFormat/>
    <w:rsid w:val="00E91D4A"/>
    <w:pPr>
      <w:keepLines/>
      <w:numPr>
        <w:ilvl w:val="5"/>
        <w:numId w:val="1"/>
      </w:numPr>
      <w:overflowPunct w:val="0"/>
      <w:autoSpaceDE w:val="0"/>
      <w:autoSpaceDN w:val="0"/>
      <w:adjustRightInd w:val="0"/>
      <w:spacing w:before="240" w:after="240" w:line="240" w:lineRule="auto"/>
      <w:jc w:val="both"/>
      <w:textAlignment w:val="baseline"/>
      <w:outlineLvl w:val="5"/>
    </w:pPr>
    <w:rPr>
      <w:rFonts w:ascii="Arial" w:eastAsia="Times New Roman" w:hAnsi="Arial" w:cs="Arial"/>
      <w:i/>
      <w:sz w:val="20"/>
      <w:szCs w:val="20"/>
      <w:lang w:val="en-AU"/>
    </w:rPr>
  </w:style>
  <w:style w:type="paragraph" w:styleId="Heading7">
    <w:name w:val="heading 7"/>
    <w:aliases w:val="Blank 3,Legal Level 1.1.,PA Appendix Major,H7,•H7,Appendix Heading,App Head,App heading,letter list,lettered list,Appendix 2,Appendices,Lev 7,PR15,L7,7,ExhibitTitle,Objective,heading7,req3,st,letter list1,letter list2,letter list3"/>
    <w:basedOn w:val="Normal"/>
    <w:next w:val="Normal"/>
    <w:link w:val="Heading7Char"/>
    <w:uiPriority w:val="9"/>
    <w:qFormat/>
    <w:rsid w:val="00E91D4A"/>
    <w:pPr>
      <w:keepLines/>
      <w:numPr>
        <w:ilvl w:val="6"/>
        <w:numId w:val="1"/>
      </w:numPr>
      <w:overflowPunct w:val="0"/>
      <w:autoSpaceDE w:val="0"/>
      <w:autoSpaceDN w:val="0"/>
      <w:adjustRightInd w:val="0"/>
      <w:spacing w:before="240" w:after="240" w:line="240" w:lineRule="auto"/>
      <w:jc w:val="both"/>
      <w:textAlignment w:val="baseline"/>
      <w:outlineLvl w:val="6"/>
    </w:pPr>
    <w:rPr>
      <w:rFonts w:ascii="Arial" w:eastAsia="Times New Roman" w:hAnsi="Arial" w:cs="Arial"/>
      <w:sz w:val="20"/>
      <w:szCs w:val="20"/>
      <w:lang w:val="en-AU"/>
    </w:rPr>
  </w:style>
  <w:style w:type="paragraph" w:styleId="Heading8">
    <w:name w:val="heading 8"/>
    <w:aliases w:val="Blank 4,Legal Level 1.1.1.,PA Appendix Minor,resume,H8,Appendices Sub-Heading,Lev 8,Center Bold,PR16,8,FigureTitle,Condition,requirement,req2,req,action,action1,action2,action3,action4,action5,action6,action7,action8,T8"/>
    <w:basedOn w:val="Normal"/>
    <w:next w:val="Normal"/>
    <w:link w:val="Heading8Char"/>
    <w:uiPriority w:val="9"/>
    <w:qFormat/>
    <w:rsid w:val="00E91D4A"/>
    <w:pPr>
      <w:keepLines/>
      <w:numPr>
        <w:ilvl w:val="7"/>
        <w:numId w:val="1"/>
      </w:numPr>
      <w:overflowPunct w:val="0"/>
      <w:autoSpaceDE w:val="0"/>
      <w:autoSpaceDN w:val="0"/>
      <w:adjustRightInd w:val="0"/>
      <w:spacing w:before="240" w:after="240" w:line="240" w:lineRule="auto"/>
      <w:jc w:val="both"/>
      <w:textAlignment w:val="baseline"/>
      <w:outlineLvl w:val="7"/>
    </w:pPr>
    <w:rPr>
      <w:rFonts w:ascii="Arial" w:eastAsia="Times New Roman" w:hAnsi="Arial" w:cs="Arial"/>
      <w:i/>
      <w:sz w:val="20"/>
      <w:szCs w:val="20"/>
      <w:lang w:val="en-AU"/>
    </w:rPr>
  </w:style>
  <w:style w:type="paragraph" w:styleId="Heading9">
    <w:name w:val="heading 9"/>
    <w:aliases w:val="App Heading,Blank 5,App1,Legal Level 1.1.1.1.,H9,RFP Reference,Crossreference,appendix,Appendix 4,Appendix QP,Titre 10,No Numbering/Lettering,Lev 9,PR17,9,TableTitle,Cond'l Reqt.,rb,req bullet,req1,progress,progress1,progress2,progress3"/>
    <w:basedOn w:val="Normal"/>
    <w:next w:val="Normal"/>
    <w:link w:val="Heading9Char"/>
    <w:uiPriority w:val="9"/>
    <w:qFormat/>
    <w:rsid w:val="00E91D4A"/>
    <w:pPr>
      <w:keepLines/>
      <w:numPr>
        <w:ilvl w:val="8"/>
        <w:numId w:val="1"/>
      </w:numPr>
      <w:overflowPunct w:val="0"/>
      <w:autoSpaceDE w:val="0"/>
      <w:autoSpaceDN w:val="0"/>
      <w:adjustRightInd w:val="0"/>
      <w:spacing w:before="240" w:after="240" w:line="240" w:lineRule="auto"/>
      <w:jc w:val="both"/>
      <w:textAlignment w:val="baseline"/>
      <w:outlineLvl w:val="8"/>
    </w:pPr>
    <w:rPr>
      <w:rFonts w:ascii="Arial" w:eastAsia="Times New Roman" w:hAnsi="Arial" w:cs="Arial"/>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E91D4A"/>
    <w:pPr>
      <w:overflowPunct w:val="0"/>
      <w:autoSpaceDE w:val="0"/>
      <w:autoSpaceDN w:val="0"/>
      <w:adjustRightInd w:val="0"/>
      <w:spacing w:before="130" w:after="0" w:line="240" w:lineRule="auto"/>
      <w:jc w:val="both"/>
      <w:textAlignment w:val="baseline"/>
    </w:pPr>
    <w:rPr>
      <w:rFonts w:ascii="Arial" w:eastAsia="Times New Roman" w:hAnsi="Arial" w:cs="Arial"/>
      <w:sz w:val="20"/>
      <w:szCs w:val="20"/>
      <w:lang w:val="en-AU"/>
    </w:rPr>
  </w:style>
  <w:style w:type="character" w:customStyle="1" w:styleId="Heading1Char">
    <w:name w:val="Heading 1 Char"/>
    <w:aliases w:val="Heading 1 Title Char,Section Char,Section Title Char,Topic Heading 1 Char,(Chapter Nbr) Char,Section Heading Char"/>
    <w:basedOn w:val="DefaultParagraphFont"/>
    <w:link w:val="Heading1"/>
    <w:uiPriority w:val="99"/>
    <w:rsid w:val="00E91D4A"/>
    <w:rPr>
      <w:rFonts w:ascii="Arial" w:eastAsia="Times New Roman" w:hAnsi="Arial" w:cs="Arial"/>
      <w:b/>
      <w:sz w:val="24"/>
      <w:szCs w:val="24"/>
      <w:lang w:val="en-AU"/>
    </w:rPr>
  </w:style>
  <w:style w:type="character" w:customStyle="1" w:styleId="Heading2Char">
    <w:name w:val="Heading 2 Char"/>
    <w:aliases w:val="Major Char,T2 Char,Sub-section Title Char,h2 Char,H2 Char,2 Char,Level 2 Char,Topic Heading Char,Small Chapter) Char,Reset numbering Char,h21 Char,Major1 Char,h22 Char,Major2 Char,h211 Char,Major11 Char,Attribute Heading 2 Char,•H2 Char"/>
    <w:basedOn w:val="DefaultParagraphFont"/>
    <w:link w:val="Heading2"/>
    <w:uiPriority w:val="9"/>
    <w:rsid w:val="00E91D4A"/>
    <w:rPr>
      <w:rFonts w:ascii="Arial" w:eastAsia="Times New Roman" w:hAnsi="Arial" w:cs="Arial"/>
      <w:b/>
      <w:szCs w:val="20"/>
      <w:lang w:val="en-AU"/>
    </w:rPr>
  </w:style>
  <w:style w:type="character" w:customStyle="1" w:styleId="Heading3Char">
    <w:name w:val="Heading 3 Char"/>
    <w:aliases w:val="Minor Char,H3 Char,Org Heading 1 Char,h1 Char,Sub-sub section Title Char,Minor1 Char,PARA3 Char,PARA31 Char,Topic Sub Heading Char,3 Char,(Appendix Nbr) Char,Heading 3 Char1 Char,Heading 3 Char Char Char,Org Heading 1 Char Char Char"/>
    <w:basedOn w:val="DefaultParagraphFont"/>
    <w:link w:val="Heading3"/>
    <w:uiPriority w:val="99"/>
    <w:rsid w:val="00E91D4A"/>
    <w:rPr>
      <w:rFonts w:ascii="Arial" w:eastAsia="Times New Roman" w:hAnsi="Arial" w:cs="Arial"/>
      <w:b/>
      <w:sz w:val="20"/>
      <w:szCs w:val="20"/>
      <w:lang w:val="en-AU"/>
    </w:rPr>
  </w:style>
  <w:style w:type="character" w:customStyle="1" w:styleId="Heading4Char">
    <w:name w:val="Heading 4 Char"/>
    <w:aliases w:val="Sub-Minor Char,Paragraph Title Char,Heading 4R Char,h4 Char,(Small Appendix) Char,Level 2 - a Char,Level 2 - (a) Char,Heading 4 Char1 Char,Sub-Minor Char1 Char,Heading 4 Char Char Char,Sub-Minor Char Char Char,h4 Char Char Char"/>
    <w:basedOn w:val="DefaultParagraphFont"/>
    <w:link w:val="Heading4"/>
    <w:uiPriority w:val="9"/>
    <w:rsid w:val="00E91D4A"/>
    <w:rPr>
      <w:rFonts w:ascii="Arial" w:eastAsia="Times New Roman" w:hAnsi="Arial" w:cs="Arial"/>
      <w:b/>
      <w:sz w:val="20"/>
      <w:szCs w:val="20"/>
      <w:lang w:val="en-AU"/>
    </w:rPr>
  </w:style>
  <w:style w:type="character" w:customStyle="1" w:styleId="Heading5Char">
    <w:name w:val="Heading 5 Char"/>
    <w:aliases w:val="Blank 1 Char,h5 Char,Second Subheading Char,Level 3 - i Char,T: Char,Body Text (R) Char,h51 Char,Appendix A to X Char,PA Pico Section Char,H5 Char,•H5 Char,Lev 5 Char,a-head line Char,Unused Char,Heading Char,5 sub-bullet Char,sb Char"/>
    <w:basedOn w:val="DefaultParagraphFont"/>
    <w:link w:val="Heading5"/>
    <w:uiPriority w:val="9"/>
    <w:rsid w:val="00E91D4A"/>
    <w:rPr>
      <w:rFonts w:ascii="Arial" w:eastAsia="Times New Roman" w:hAnsi="Arial" w:cs="Arial"/>
      <w:sz w:val="20"/>
      <w:szCs w:val="20"/>
      <w:lang w:val="en-AU"/>
    </w:rPr>
  </w:style>
  <w:style w:type="character" w:customStyle="1" w:styleId="Heading6Char">
    <w:name w:val="Heading 6 Char"/>
    <w:aliases w:val="Blank 2 Char,h6 Char,T1 Char,H6 Char,sub-dash Char,sd Char,5 Char,Legal Level 1. Char,Level 1 Char,PA Appendix Char,•H6 Char,Appendix Header Char,Appendix 1 Char,Schedule Sub-Sub-Heading Char,Lev 6 Char,Bullet list Char,PR14 Char,6 Char"/>
    <w:basedOn w:val="DefaultParagraphFont"/>
    <w:link w:val="Heading6"/>
    <w:uiPriority w:val="9"/>
    <w:rsid w:val="00E91D4A"/>
    <w:rPr>
      <w:rFonts w:ascii="Arial" w:eastAsia="Times New Roman" w:hAnsi="Arial" w:cs="Arial"/>
      <w:i/>
      <w:sz w:val="20"/>
      <w:szCs w:val="20"/>
      <w:lang w:val="en-AU"/>
    </w:rPr>
  </w:style>
  <w:style w:type="character" w:customStyle="1" w:styleId="Heading7Char">
    <w:name w:val="Heading 7 Char"/>
    <w:aliases w:val="Blank 3 Char,Legal Level 1.1. Char,PA Appendix Major Char,H7 Char,•H7 Char,Appendix Heading Char,App Head Char,App heading Char,letter list Char,lettered list Char,Appendix 2 Char,Appendices Char,Lev 7 Char,PR15 Char,L7 Char,7 Char"/>
    <w:basedOn w:val="DefaultParagraphFont"/>
    <w:link w:val="Heading7"/>
    <w:uiPriority w:val="9"/>
    <w:rsid w:val="00E91D4A"/>
    <w:rPr>
      <w:rFonts w:ascii="Arial" w:eastAsia="Times New Roman" w:hAnsi="Arial" w:cs="Arial"/>
      <w:sz w:val="20"/>
      <w:szCs w:val="20"/>
      <w:lang w:val="en-AU"/>
    </w:rPr>
  </w:style>
  <w:style w:type="character" w:customStyle="1" w:styleId="Heading8Char">
    <w:name w:val="Heading 8 Char"/>
    <w:aliases w:val="Blank 4 Char,Legal Level 1.1.1. Char,PA Appendix Minor Char,resume Char,H8 Char,Appendices Sub-Heading Char,Lev 8 Char,Center Bold Char,PR16 Char,8 Char,FigureTitle Char,Condition Char,requirement Char,req2 Char,req Char,action Char"/>
    <w:basedOn w:val="DefaultParagraphFont"/>
    <w:link w:val="Heading8"/>
    <w:uiPriority w:val="9"/>
    <w:rsid w:val="00E91D4A"/>
    <w:rPr>
      <w:rFonts w:ascii="Arial" w:eastAsia="Times New Roman" w:hAnsi="Arial" w:cs="Arial"/>
      <w:i/>
      <w:sz w:val="20"/>
      <w:szCs w:val="20"/>
      <w:lang w:val="en-AU"/>
    </w:rPr>
  </w:style>
  <w:style w:type="character" w:customStyle="1" w:styleId="Heading9Char">
    <w:name w:val="Heading 9 Char"/>
    <w:aliases w:val="App Heading Char,Blank 5 Char,App1 Char,Legal Level 1.1.1.1. Char,H9 Char,RFP Reference Char,Crossreference Char,appendix Char,Appendix 4 Char,Appendix QP Char,Titre 10 Char,No Numbering/Lettering Char,Lev 9 Char,PR17 Char,9 Char,rb Char"/>
    <w:basedOn w:val="DefaultParagraphFont"/>
    <w:link w:val="Heading9"/>
    <w:uiPriority w:val="9"/>
    <w:rsid w:val="00E91D4A"/>
    <w:rPr>
      <w:rFonts w:ascii="Arial" w:eastAsia="Times New Roman" w:hAnsi="Arial" w:cs="Arial"/>
      <w:i/>
      <w:sz w:val="18"/>
      <w:szCs w:val="20"/>
      <w:lang w:val="en-AU"/>
    </w:rPr>
  </w:style>
  <w:style w:type="paragraph" w:styleId="TOC2">
    <w:name w:val="toc 2"/>
    <w:basedOn w:val="Normal"/>
    <w:next w:val="Normal"/>
    <w:uiPriority w:val="39"/>
    <w:qFormat/>
    <w:rsid w:val="00E91D4A"/>
    <w:pPr>
      <w:keepLines/>
      <w:overflowPunct w:val="0"/>
      <w:autoSpaceDE w:val="0"/>
      <w:autoSpaceDN w:val="0"/>
      <w:adjustRightInd w:val="0"/>
      <w:spacing w:after="0" w:line="240" w:lineRule="auto"/>
      <w:ind w:left="220"/>
      <w:textAlignment w:val="baseline"/>
    </w:pPr>
    <w:rPr>
      <w:rFonts w:ascii="Calibri" w:eastAsia="Times New Roman" w:hAnsi="Calibri" w:cs="Arial"/>
      <w:caps/>
      <w:smallCaps/>
      <w:sz w:val="20"/>
      <w:szCs w:val="20"/>
      <w:lang w:val="en-AU"/>
    </w:rPr>
  </w:style>
  <w:style w:type="paragraph" w:styleId="TOC1">
    <w:name w:val="toc 1"/>
    <w:basedOn w:val="Normal"/>
    <w:next w:val="Normal"/>
    <w:uiPriority w:val="39"/>
    <w:qFormat/>
    <w:rsid w:val="00E91D4A"/>
    <w:pPr>
      <w:keepLines/>
      <w:overflowPunct w:val="0"/>
      <w:autoSpaceDE w:val="0"/>
      <w:autoSpaceDN w:val="0"/>
      <w:adjustRightInd w:val="0"/>
      <w:spacing w:before="120" w:after="240" w:line="240" w:lineRule="auto"/>
      <w:textAlignment w:val="baseline"/>
    </w:pPr>
    <w:rPr>
      <w:rFonts w:ascii="Calibri" w:eastAsia="Times New Roman" w:hAnsi="Calibri" w:cs="Arial"/>
      <w:b/>
      <w:bCs/>
      <w:sz w:val="20"/>
      <w:szCs w:val="20"/>
      <w:lang w:val="en-AU"/>
    </w:rPr>
  </w:style>
  <w:style w:type="character" w:styleId="Hyperlink">
    <w:name w:val="Hyperlink"/>
    <w:basedOn w:val="DefaultParagraphFont"/>
    <w:uiPriority w:val="99"/>
    <w:rsid w:val="00E91D4A"/>
    <w:rPr>
      <w:rFonts w:ascii="Trebuchet MS" w:hAnsi="Trebuchet MS" w:cs="Times New Roman"/>
      <w:color w:val="0000FF"/>
      <w:u w:val="single"/>
    </w:rPr>
  </w:style>
  <w:style w:type="paragraph" w:customStyle="1" w:styleId="Bullets">
    <w:name w:val="Bullets"/>
    <w:basedOn w:val="Normal"/>
    <w:uiPriority w:val="99"/>
    <w:rsid w:val="00E91D4A"/>
    <w:pPr>
      <w:keepLines/>
      <w:numPr>
        <w:numId w:val="2"/>
      </w:numPr>
      <w:overflowPunct w:val="0"/>
      <w:autoSpaceDE w:val="0"/>
      <w:autoSpaceDN w:val="0"/>
      <w:adjustRightInd w:val="0"/>
      <w:spacing w:after="240" w:line="240" w:lineRule="auto"/>
      <w:textAlignment w:val="baseline"/>
    </w:pPr>
    <w:rPr>
      <w:rFonts w:ascii="Arial" w:eastAsia="Times New Roman" w:hAnsi="Arial" w:cs="Arial"/>
      <w:sz w:val="20"/>
      <w:szCs w:val="20"/>
      <w:lang w:val="en-AU"/>
    </w:rPr>
  </w:style>
  <w:style w:type="paragraph" w:customStyle="1" w:styleId="NormalNew">
    <w:name w:val="Normal New"/>
    <w:basedOn w:val="Normal"/>
    <w:qFormat/>
    <w:rsid w:val="00E91D4A"/>
    <w:pPr>
      <w:keepLines/>
      <w:overflowPunct w:val="0"/>
      <w:autoSpaceDE w:val="0"/>
      <w:autoSpaceDN w:val="0"/>
      <w:adjustRightInd w:val="0"/>
      <w:spacing w:after="240" w:line="240" w:lineRule="auto"/>
      <w:textAlignment w:val="baseline"/>
    </w:pPr>
    <w:rPr>
      <w:rFonts w:ascii="Arial" w:eastAsia="Times New Roman" w:hAnsi="Arial" w:cs="Arial"/>
      <w:sz w:val="20"/>
      <w:szCs w:val="20"/>
      <w:lang w:val="en-AU"/>
    </w:rPr>
  </w:style>
  <w:style w:type="paragraph" w:styleId="BalloonText">
    <w:name w:val="Balloon Text"/>
    <w:basedOn w:val="Normal"/>
    <w:link w:val="BalloonTextChar"/>
    <w:uiPriority w:val="99"/>
    <w:semiHidden/>
    <w:unhideWhenUsed/>
    <w:rsid w:val="00E9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4A"/>
    <w:rPr>
      <w:rFonts w:ascii="Tahoma" w:hAnsi="Tahoma" w:cs="Tahoma"/>
      <w:sz w:val="16"/>
      <w:szCs w:val="16"/>
    </w:rPr>
  </w:style>
  <w:style w:type="paragraph" w:styleId="Header">
    <w:name w:val="header"/>
    <w:aliases w:val="h,Draft"/>
    <w:basedOn w:val="Normal"/>
    <w:link w:val="HeaderChar"/>
    <w:rsid w:val="00E91D4A"/>
    <w:pPr>
      <w:keepLines/>
      <w:tabs>
        <w:tab w:val="left" w:pos="3686"/>
        <w:tab w:val="left" w:pos="8222"/>
      </w:tabs>
      <w:overflowPunct w:val="0"/>
      <w:autoSpaceDE w:val="0"/>
      <w:autoSpaceDN w:val="0"/>
      <w:adjustRightInd w:val="0"/>
      <w:spacing w:after="0" w:line="240" w:lineRule="auto"/>
      <w:jc w:val="both"/>
      <w:textAlignment w:val="baseline"/>
    </w:pPr>
    <w:rPr>
      <w:rFonts w:ascii="Arial" w:eastAsia="Times New Roman" w:hAnsi="Arial" w:cs="Arial"/>
      <w:sz w:val="20"/>
      <w:szCs w:val="20"/>
      <w:lang w:val="en-AU"/>
    </w:rPr>
  </w:style>
  <w:style w:type="character" w:customStyle="1" w:styleId="HeaderChar">
    <w:name w:val="Header Char"/>
    <w:aliases w:val="h Char,Draft Char"/>
    <w:basedOn w:val="DefaultParagraphFont"/>
    <w:link w:val="Header"/>
    <w:uiPriority w:val="99"/>
    <w:rsid w:val="00E91D4A"/>
    <w:rPr>
      <w:rFonts w:ascii="Arial" w:eastAsia="Times New Roman" w:hAnsi="Arial" w:cs="Arial"/>
      <w:sz w:val="20"/>
      <w:szCs w:val="20"/>
      <w:lang w:val="en-AU"/>
    </w:rPr>
  </w:style>
  <w:style w:type="table" w:styleId="TableGrid">
    <w:name w:val="Table Grid"/>
    <w:basedOn w:val="TableNormal"/>
    <w:rsid w:val="00E91D4A"/>
    <w:pPr>
      <w:spacing w:after="0" w:line="240" w:lineRule="auto"/>
    </w:pPr>
    <w:rPr>
      <w:rFonts w:ascii="Calibri" w:eastAsia="Calibri" w:hAnsi="Calibri"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E91D4A"/>
    <w:rPr>
      <w:i/>
      <w:iCs/>
    </w:rPr>
  </w:style>
  <w:style w:type="paragraph" w:styleId="ListParagraph">
    <w:name w:val="List Paragraph"/>
    <w:aliases w:val="Equipment,Figure_name,Numbered Indented Text,Bullet 1,List Paragraph Char Char Char,List Paragraph Char Char,List Paragraph1,RFP SUB Points,Use Case List Paragraph,b1,Bullet for no #'s,Body Bullet,Alpha List Paragraph,List_TIS,lp1,Ref,new"/>
    <w:basedOn w:val="Normal"/>
    <w:link w:val="ListParagraphChar"/>
    <w:uiPriority w:val="34"/>
    <w:qFormat/>
    <w:rsid w:val="005B6682"/>
    <w:pPr>
      <w:numPr>
        <w:numId w:val="5"/>
      </w:numPr>
      <w:spacing w:after="120" w:line="240" w:lineRule="auto"/>
      <w:contextualSpacing/>
    </w:pPr>
    <w:rPr>
      <w:rFonts w:ascii="Arial" w:eastAsia="Times New Roman" w:hAnsi="Arial" w:cs="Arial"/>
      <w:sz w:val="20"/>
      <w:szCs w:val="24"/>
      <w:lang w:val="en-US"/>
    </w:rPr>
  </w:style>
  <w:style w:type="character" w:customStyle="1" w:styleId="ListParagraphChar">
    <w:name w:val="List Paragraph Char"/>
    <w:aliases w:val="Equipment Char,Figure_name Char,Numbered Indented Text Char,Bullet 1 Char,List Paragraph Char Char Char Char,List Paragraph Char Char Char1,List Paragraph1 Char,RFP SUB Points Char,Use Case List Paragraph Char,b1 Char,List_TIS Char"/>
    <w:basedOn w:val="DefaultParagraphFont"/>
    <w:link w:val="ListParagraph"/>
    <w:uiPriority w:val="34"/>
    <w:qFormat/>
    <w:locked/>
    <w:rsid w:val="005B6682"/>
    <w:rPr>
      <w:rFonts w:ascii="Arial" w:eastAsia="Times New Roman" w:hAnsi="Arial" w:cs="Arial"/>
      <w:sz w:val="20"/>
      <w:szCs w:val="24"/>
      <w:lang w:val="en-US"/>
    </w:rPr>
  </w:style>
  <w:style w:type="paragraph" w:customStyle="1" w:styleId="Footnote">
    <w:name w:val="Footnote"/>
    <w:basedOn w:val="NormalNew"/>
    <w:qFormat/>
    <w:rsid w:val="005B6682"/>
    <w:rPr>
      <w:sz w:val="18"/>
    </w:rPr>
  </w:style>
  <w:style w:type="paragraph" w:customStyle="1" w:styleId="NormalBoldNew">
    <w:name w:val="Normal Bold New"/>
    <w:basedOn w:val="Normal"/>
    <w:rsid w:val="005B6682"/>
    <w:pPr>
      <w:keepLines/>
      <w:overflowPunct w:val="0"/>
      <w:autoSpaceDE w:val="0"/>
      <w:autoSpaceDN w:val="0"/>
      <w:adjustRightInd w:val="0"/>
      <w:spacing w:after="240" w:line="240" w:lineRule="auto"/>
      <w:textAlignment w:val="baseline"/>
    </w:pPr>
    <w:rPr>
      <w:rFonts w:ascii="Arial" w:eastAsia="Times New Roman" w:hAnsi="Arial" w:cs="Arial"/>
      <w:b/>
      <w:sz w:val="20"/>
      <w:szCs w:val="20"/>
      <w:lang w:val="en-AU"/>
    </w:rPr>
  </w:style>
  <w:style w:type="paragraph" w:customStyle="1" w:styleId="xmsonormal">
    <w:name w:val="x_msonormal"/>
    <w:basedOn w:val="Normal"/>
    <w:rsid w:val="005B66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Heading">
    <w:name w:val="Table Heading"/>
    <w:basedOn w:val="Normal"/>
    <w:next w:val="Normal"/>
    <w:rsid w:val="00F44800"/>
    <w:pPr>
      <w:widowControl w:val="0"/>
      <w:suppressAutoHyphens/>
      <w:spacing w:after="60" w:line="240" w:lineRule="auto"/>
      <w:jc w:val="both"/>
    </w:pPr>
    <w:rPr>
      <w:rFonts w:ascii="Arial Narrow" w:eastAsia="Times New Roman" w:hAnsi="Arial Narrow" w:cs="Arial"/>
      <w:b/>
      <w:sz w:val="20"/>
      <w:szCs w:val="20"/>
      <w:lang w:val="en-AU"/>
    </w:rPr>
  </w:style>
  <w:style w:type="paragraph" w:customStyle="1" w:styleId="TableTextSmallCenter">
    <w:name w:val="Table Text Small Center"/>
    <w:basedOn w:val="Normal"/>
    <w:rsid w:val="00F44800"/>
    <w:pPr>
      <w:spacing w:after="60" w:line="240" w:lineRule="auto"/>
      <w:jc w:val="center"/>
    </w:pPr>
    <w:rPr>
      <w:rFonts w:ascii="Tahoma" w:eastAsia="Times New Roman" w:hAnsi="Tahoma" w:cs="Times New Roman"/>
      <w:sz w:val="20"/>
      <w:szCs w:val="20"/>
      <w:lang w:eastAsia="en-GB"/>
    </w:rPr>
  </w:style>
  <w:style w:type="paragraph" w:customStyle="1" w:styleId="TableHeadingsmall">
    <w:name w:val="Table Heading small"/>
    <w:basedOn w:val="Normal"/>
    <w:rsid w:val="00F44800"/>
    <w:pPr>
      <w:spacing w:after="60" w:line="240" w:lineRule="auto"/>
      <w:jc w:val="center"/>
    </w:pPr>
    <w:rPr>
      <w:rFonts w:ascii="Tahoma" w:eastAsia="Times New Roman" w:hAnsi="Tahoma" w:cs="Times New Roman"/>
      <w:b/>
      <w:sz w:val="20"/>
      <w:szCs w:val="24"/>
      <w:lang w:eastAsia="en-GB"/>
    </w:rPr>
  </w:style>
  <w:style w:type="paragraph" w:customStyle="1" w:styleId="Normal1">
    <w:name w:val="Normal 1"/>
    <w:basedOn w:val="Normal"/>
    <w:rsid w:val="00F44800"/>
    <w:pPr>
      <w:spacing w:after="240" w:line="240" w:lineRule="auto"/>
      <w:jc w:val="both"/>
    </w:pPr>
    <w:rPr>
      <w:rFonts w:ascii="Tahoma" w:eastAsia="Times New Roman" w:hAnsi="Tahoma" w:cs="Times New Roman"/>
      <w:b/>
      <w:sz w:val="20"/>
      <w:szCs w:val="20"/>
      <w:lang w:eastAsia="en-GB"/>
    </w:rPr>
  </w:style>
  <w:style w:type="character" w:customStyle="1" w:styleId="st1">
    <w:name w:val="st1"/>
    <w:basedOn w:val="DefaultParagraphFont"/>
    <w:rsid w:val="00F44800"/>
  </w:style>
  <w:style w:type="paragraph" w:customStyle="1" w:styleId="Bodysingle">
    <w:name w:val="Body single"/>
    <w:basedOn w:val="NormalNew"/>
    <w:qFormat/>
    <w:rsid w:val="00F44800"/>
    <w:pPr>
      <w:spacing w:after="40"/>
    </w:pPr>
    <w:rPr>
      <w:sz w:val="16"/>
      <w:lang w:val="en-US"/>
    </w:rPr>
  </w:style>
  <w:style w:type="paragraph" w:customStyle="1" w:styleId="Default">
    <w:name w:val="Default"/>
    <w:rsid w:val="004B510F"/>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8A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1A"/>
  </w:style>
  <w:style w:type="character" w:styleId="FollowedHyperlink">
    <w:name w:val="FollowedHyperlink"/>
    <w:basedOn w:val="DefaultParagraphFont"/>
    <w:uiPriority w:val="99"/>
    <w:semiHidden/>
    <w:unhideWhenUsed/>
    <w:rsid w:val="00451247"/>
    <w:rPr>
      <w:color w:val="800080" w:themeColor="followedHyperlink"/>
      <w:u w:val="single"/>
    </w:rPr>
  </w:style>
  <w:style w:type="character" w:styleId="CommentReference">
    <w:name w:val="annotation reference"/>
    <w:basedOn w:val="DefaultParagraphFont"/>
    <w:uiPriority w:val="99"/>
    <w:semiHidden/>
    <w:unhideWhenUsed/>
    <w:rsid w:val="00A92506"/>
    <w:rPr>
      <w:sz w:val="16"/>
      <w:szCs w:val="16"/>
    </w:rPr>
  </w:style>
  <w:style w:type="paragraph" w:styleId="CommentText">
    <w:name w:val="annotation text"/>
    <w:basedOn w:val="Normal"/>
    <w:link w:val="CommentTextChar"/>
    <w:uiPriority w:val="99"/>
    <w:semiHidden/>
    <w:unhideWhenUsed/>
    <w:rsid w:val="00A92506"/>
    <w:pPr>
      <w:spacing w:line="240" w:lineRule="auto"/>
    </w:pPr>
    <w:rPr>
      <w:sz w:val="20"/>
      <w:szCs w:val="20"/>
    </w:rPr>
  </w:style>
  <w:style w:type="character" w:customStyle="1" w:styleId="CommentTextChar">
    <w:name w:val="Comment Text Char"/>
    <w:basedOn w:val="DefaultParagraphFont"/>
    <w:link w:val="CommentText"/>
    <w:uiPriority w:val="99"/>
    <w:semiHidden/>
    <w:rsid w:val="00A92506"/>
    <w:rPr>
      <w:sz w:val="20"/>
      <w:szCs w:val="20"/>
    </w:rPr>
  </w:style>
  <w:style w:type="paragraph" w:styleId="CommentSubject">
    <w:name w:val="annotation subject"/>
    <w:basedOn w:val="CommentText"/>
    <w:next w:val="CommentText"/>
    <w:link w:val="CommentSubjectChar"/>
    <w:uiPriority w:val="99"/>
    <w:semiHidden/>
    <w:unhideWhenUsed/>
    <w:rsid w:val="00A92506"/>
    <w:rPr>
      <w:b/>
      <w:bCs/>
    </w:rPr>
  </w:style>
  <w:style w:type="character" w:customStyle="1" w:styleId="CommentSubjectChar">
    <w:name w:val="Comment Subject Char"/>
    <w:basedOn w:val="CommentTextChar"/>
    <w:link w:val="CommentSubject"/>
    <w:uiPriority w:val="99"/>
    <w:semiHidden/>
    <w:rsid w:val="00A92506"/>
    <w:rPr>
      <w:b/>
      <w:bCs/>
      <w:sz w:val="20"/>
      <w:szCs w:val="20"/>
    </w:rPr>
  </w:style>
  <w:style w:type="paragraph" w:styleId="Revision">
    <w:name w:val="Revision"/>
    <w:hidden/>
    <w:uiPriority w:val="99"/>
    <w:semiHidden/>
    <w:rsid w:val="00D03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669">
      <w:bodyDiv w:val="1"/>
      <w:marLeft w:val="0"/>
      <w:marRight w:val="0"/>
      <w:marTop w:val="0"/>
      <w:marBottom w:val="0"/>
      <w:divBdr>
        <w:top w:val="none" w:sz="0" w:space="0" w:color="auto"/>
        <w:left w:val="none" w:sz="0" w:space="0" w:color="auto"/>
        <w:bottom w:val="none" w:sz="0" w:space="0" w:color="auto"/>
        <w:right w:val="none" w:sz="0" w:space="0" w:color="auto"/>
      </w:divBdr>
      <w:divsChild>
        <w:div w:id="14853180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link@xoserve.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F023-E7A8-47D9-BF61-264AAAA9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300AD5EB.dotm</Template>
  <TotalTime>0</TotalTime>
  <Pages>24</Pages>
  <Words>6739</Words>
  <Characters>38416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45065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Mark</dc:creator>
  <cp:lastModifiedBy>Jones, Mark</cp:lastModifiedBy>
  <cp:revision>2</cp:revision>
  <cp:lastPrinted>2016-06-02T13:09:00Z</cp:lastPrinted>
  <dcterms:created xsi:type="dcterms:W3CDTF">2016-06-02T13:39:00Z</dcterms:created>
  <dcterms:modified xsi:type="dcterms:W3CDTF">2016-06-02T13:39:00Z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