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comments.xml" ContentType="application/vnd.openxmlformats-officedocument.wordprocessingml.comments+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9995C" w14:textId="3FA7DBFA" w:rsidR="00A22830" w:rsidRDefault="0052374A" w:rsidP="00B06CE5">
      <w:pPr>
        <w:rPr>
          <w:rFonts w:cs="Arial"/>
          <w:b/>
          <w:sz w:val="28"/>
          <w:szCs w:val="28"/>
        </w:rPr>
      </w:pPr>
      <w:r>
        <w:rPr>
          <w:rFonts w:cs="Arial"/>
          <w:b/>
          <w:sz w:val="28"/>
          <w:szCs w:val="28"/>
        </w:rPr>
        <w:t xml:space="preserve"> </w:t>
      </w:r>
    </w:p>
    <w:p w14:paraId="1F9D089C" w14:textId="77777777" w:rsidR="00A22830" w:rsidRDefault="00A22830" w:rsidP="00B06CE5">
      <w:pPr>
        <w:rPr>
          <w:rFonts w:cs="Arial"/>
          <w:b/>
          <w:sz w:val="28"/>
          <w:szCs w:val="28"/>
        </w:rPr>
      </w:pPr>
    </w:p>
    <w:p w14:paraId="66600643" w14:textId="03112F60" w:rsidR="00B06CE5" w:rsidRPr="00931D6E" w:rsidRDefault="00E40457" w:rsidP="00CD5AA0">
      <w:pPr>
        <w:jc w:val="center"/>
        <w:rPr>
          <w:rFonts w:cs="Arial"/>
          <w:b/>
          <w:sz w:val="28"/>
          <w:szCs w:val="28"/>
        </w:rPr>
      </w:pPr>
      <w:r>
        <w:rPr>
          <w:rFonts w:cs="Arial"/>
          <w:b/>
          <w:sz w:val="28"/>
          <w:szCs w:val="28"/>
        </w:rPr>
        <w:t xml:space="preserve">Performance Assurance </w:t>
      </w:r>
      <w:r w:rsidR="00282529">
        <w:rPr>
          <w:rFonts w:cs="Arial"/>
          <w:b/>
          <w:sz w:val="28"/>
          <w:szCs w:val="28"/>
        </w:rPr>
        <w:t>Framework</w:t>
      </w:r>
      <w:r w:rsidR="00282529" w:rsidRPr="00931D6E">
        <w:rPr>
          <w:rFonts w:cs="Arial"/>
          <w:b/>
          <w:sz w:val="28"/>
          <w:szCs w:val="28"/>
        </w:rPr>
        <w:t xml:space="preserve"> </w:t>
      </w:r>
      <w:r>
        <w:rPr>
          <w:rFonts w:cs="Arial"/>
          <w:b/>
          <w:sz w:val="28"/>
          <w:szCs w:val="28"/>
        </w:rPr>
        <w:t>(PAF) D</w:t>
      </w:r>
      <w:r w:rsidR="00B06CE5" w:rsidRPr="00931D6E">
        <w:rPr>
          <w:rFonts w:cs="Arial"/>
          <w:b/>
          <w:sz w:val="28"/>
          <w:szCs w:val="28"/>
        </w:rPr>
        <w:t xml:space="preserve">ocument for the </w:t>
      </w:r>
      <w:r w:rsidR="004732D9">
        <w:rPr>
          <w:rFonts w:cs="Arial"/>
          <w:b/>
          <w:sz w:val="28"/>
          <w:szCs w:val="28"/>
        </w:rPr>
        <w:t xml:space="preserve">(Gas) </w:t>
      </w:r>
      <w:r w:rsidR="00B06CE5" w:rsidRPr="00931D6E">
        <w:rPr>
          <w:rFonts w:cs="Arial"/>
          <w:b/>
          <w:sz w:val="28"/>
          <w:szCs w:val="28"/>
        </w:rPr>
        <w:t xml:space="preserve">Energy Settlement Performance Assurance </w:t>
      </w:r>
      <w:r w:rsidR="009772E9">
        <w:rPr>
          <w:rFonts w:cs="Arial"/>
          <w:b/>
          <w:sz w:val="28"/>
          <w:szCs w:val="28"/>
        </w:rPr>
        <w:t>Scheme</w:t>
      </w:r>
    </w:p>
    <w:p w14:paraId="0CDD2986" w14:textId="77777777" w:rsidR="00A22830" w:rsidRDefault="00A22830" w:rsidP="00B06CE5">
      <w:pPr>
        <w:rPr>
          <w:rFonts w:cs="Arial"/>
          <w:szCs w:val="20"/>
        </w:rPr>
      </w:pPr>
    </w:p>
    <w:p w14:paraId="1B8EA823" w14:textId="1F66B5E7" w:rsidR="00B06CE5" w:rsidRPr="00931D6E" w:rsidRDefault="00B06CE5" w:rsidP="00CD5AA0">
      <w:pPr>
        <w:jc w:val="center"/>
        <w:rPr>
          <w:rFonts w:cs="Arial"/>
          <w:szCs w:val="20"/>
        </w:rPr>
      </w:pPr>
      <w:r w:rsidRPr="00931D6E">
        <w:rPr>
          <w:rFonts w:cs="Arial"/>
          <w:szCs w:val="20"/>
        </w:rPr>
        <w:t xml:space="preserve">Prepared and maintained by the Uniform Network Code Committee or any relevant </w:t>
      </w:r>
      <w:r w:rsidR="00787B57">
        <w:rPr>
          <w:rFonts w:cs="Arial"/>
          <w:szCs w:val="20"/>
        </w:rPr>
        <w:t>S</w:t>
      </w:r>
      <w:r w:rsidR="00CD5AA0">
        <w:rPr>
          <w:rFonts w:cs="Arial"/>
          <w:szCs w:val="20"/>
        </w:rPr>
        <w:t>ub-committee</w:t>
      </w:r>
    </w:p>
    <w:p w14:paraId="4AD511DE" w14:textId="77777777" w:rsidR="00B06CE5" w:rsidRPr="00931D6E" w:rsidRDefault="00B06CE5" w:rsidP="00B06CE5">
      <w:pPr>
        <w:rPr>
          <w:rFonts w:cs="Arial"/>
          <w:b/>
          <w:bCs/>
          <w:color w:val="000000"/>
          <w:szCs w:val="20"/>
        </w:rPr>
      </w:pPr>
    </w:p>
    <w:p w14:paraId="6B1B529A" w14:textId="77777777" w:rsidR="00B06CE5" w:rsidRPr="00931D6E" w:rsidRDefault="00B06CE5" w:rsidP="00B06CE5">
      <w:pPr>
        <w:rPr>
          <w:rFonts w:cs="Arial"/>
          <w:b/>
          <w:bCs/>
          <w:color w:val="000000"/>
          <w:szCs w:val="20"/>
        </w:rPr>
      </w:pPr>
      <w:r w:rsidRPr="00931D6E">
        <w:rPr>
          <w:rFonts w:cs="Arial"/>
          <w:b/>
          <w:bCs/>
          <w:color w:val="000000"/>
          <w:szCs w:val="20"/>
        </w:rPr>
        <w:br w:type="page"/>
      </w:r>
    </w:p>
    <w:p w14:paraId="123CDFCD" w14:textId="77777777" w:rsidR="00B06CE5" w:rsidRDefault="00B06CE5" w:rsidP="00B06CE5">
      <w:pPr>
        <w:autoSpaceDE w:val="0"/>
        <w:autoSpaceDN w:val="0"/>
        <w:adjustRightInd w:val="0"/>
        <w:spacing w:after="0" w:line="240" w:lineRule="auto"/>
        <w:rPr>
          <w:rFonts w:cs="Arial"/>
          <w:b/>
          <w:bCs/>
          <w:color w:val="000000"/>
          <w:szCs w:val="20"/>
        </w:rPr>
      </w:pPr>
      <w:r w:rsidRPr="00931D6E">
        <w:rPr>
          <w:rFonts w:cs="Arial"/>
          <w:b/>
          <w:bCs/>
          <w:color w:val="000000"/>
          <w:szCs w:val="20"/>
        </w:rPr>
        <w:lastRenderedPageBreak/>
        <w:t>Version History</w:t>
      </w:r>
    </w:p>
    <w:p w14:paraId="446266B5" w14:textId="77777777" w:rsidR="005848FC" w:rsidRPr="005848FC" w:rsidRDefault="005848FC" w:rsidP="00B06CE5">
      <w:pPr>
        <w:autoSpaceDE w:val="0"/>
        <w:autoSpaceDN w:val="0"/>
        <w:adjustRightInd w:val="0"/>
        <w:spacing w:after="0" w:line="240" w:lineRule="auto"/>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373"/>
        <w:gridCol w:w="6639"/>
      </w:tblGrid>
      <w:tr w:rsidR="00B06CE5" w:rsidRPr="00931D6E" w14:paraId="56181D7E"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0E0B002E"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Version</w:t>
            </w:r>
          </w:p>
        </w:tc>
        <w:tc>
          <w:tcPr>
            <w:tcW w:w="1373" w:type="dxa"/>
            <w:tcBorders>
              <w:top w:val="single" w:sz="4" w:space="0" w:color="auto"/>
              <w:left w:val="single" w:sz="4" w:space="0" w:color="auto"/>
              <w:bottom w:val="single" w:sz="4" w:space="0" w:color="auto"/>
              <w:right w:val="single" w:sz="4" w:space="0" w:color="auto"/>
            </w:tcBorders>
            <w:shd w:val="clear" w:color="auto" w:fill="auto"/>
            <w:hideMark/>
          </w:tcPr>
          <w:p w14:paraId="571290B1"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Date</w:t>
            </w:r>
          </w:p>
        </w:tc>
        <w:tc>
          <w:tcPr>
            <w:tcW w:w="6639" w:type="dxa"/>
            <w:tcBorders>
              <w:top w:val="single" w:sz="4" w:space="0" w:color="auto"/>
              <w:left w:val="single" w:sz="4" w:space="0" w:color="auto"/>
              <w:bottom w:val="single" w:sz="4" w:space="0" w:color="auto"/>
              <w:right w:val="single" w:sz="4" w:space="0" w:color="auto"/>
            </w:tcBorders>
            <w:shd w:val="clear" w:color="auto" w:fill="auto"/>
            <w:hideMark/>
          </w:tcPr>
          <w:p w14:paraId="7E45C80A"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Reason for update</w:t>
            </w:r>
          </w:p>
        </w:tc>
      </w:tr>
      <w:tr w:rsidR="00B06CE5" w:rsidRPr="00931D6E" w:rsidDel="00A13D67" w14:paraId="086C25B2"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76306055"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1</w:t>
            </w:r>
            <w:r w:rsidR="009B2CC9">
              <w:rPr>
                <w:rFonts w:cs="Arial"/>
                <w:bCs/>
                <w:color w:val="000000"/>
                <w:szCs w:val="20"/>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38EC9CDB"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May 2016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684A60B0"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From UNC 0506V – as approved</w:t>
            </w:r>
          </w:p>
        </w:tc>
      </w:tr>
      <w:tr w:rsidR="00282529" w:rsidRPr="00931D6E" w:rsidDel="00A13D67" w14:paraId="613A2ED5"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37EEC467" w14:textId="77777777"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1.1</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5DF179BC" w14:textId="77777777"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July 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13D804BB" w14:textId="022BEE51"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PAC</w:t>
            </w:r>
            <w:r w:rsidR="00E40457">
              <w:rPr>
                <w:rFonts w:cs="Arial"/>
                <w:bCs/>
                <w:color w:val="000000"/>
                <w:szCs w:val="20"/>
              </w:rPr>
              <w:t xml:space="preserve"> </w:t>
            </w:r>
            <w:r>
              <w:rPr>
                <w:rFonts w:cs="Arial"/>
                <w:bCs/>
                <w:color w:val="000000"/>
                <w:szCs w:val="20"/>
              </w:rPr>
              <w:t>–</w:t>
            </w:r>
            <w:r w:rsidR="00E40457">
              <w:rPr>
                <w:rFonts w:cs="Arial"/>
                <w:bCs/>
                <w:color w:val="000000"/>
                <w:szCs w:val="20"/>
              </w:rPr>
              <w:t xml:space="preserve"> I</w:t>
            </w:r>
            <w:r>
              <w:rPr>
                <w:rFonts w:cs="Arial"/>
                <w:bCs/>
                <w:color w:val="000000"/>
                <w:szCs w:val="20"/>
              </w:rPr>
              <w:t>dentified amendments for consideration</w:t>
            </w:r>
          </w:p>
        </w:tc>
      </w:tr>
      <w:tr w:rsidR="00091059" w:rsidRPr="00931D6E" w:rsidDel="00A13D67" w14:paraId="5D97CB66"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460A1416" w14:textId="2362F993" w:rsidR="00091059" w:rsidRDefault="00091059" w:rsidP="00FF1EE3">
            <w:pPr>
              <w:autoSpaceDE w:val="0"/>
              <w:autoSpaceDN w:val="0"/>
              <w:adjustRightInd w:val="0"/>
              <w:spacing w:after="0" w:line="240" w:lineRule="auto"/>
              <w:rPr>
                <w:rFonts w:cs="Arial"/>
                <w:bCs/>
                <w:color w:val="000000"/>
                <w:szCs w:val="20"/>
              </w:rPr>
            </w:pPr>
            <w:r>
              <w:rPr>
                <w:rFonts w:cs="Arial"/>
                <w:bCs/>
                <w:color w:val="000000"/>
                <w:szCs w:val="20"/>
              </w:rPr>
              <w:t>1.2</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BB159E0" w14:textId="1E21CEB0" w:rsidR="00091059" w:rsidRDefault="00A07BC7" w:rsidP="00FF1EE3">
            <w:pPr>
              <w:autoSpaceDE w:val="0"/>
              <w:autoSpaceDN w:val="0"/>
              <w:adjustRightInd w:val="0"/>
              <w:spacing w:after="0" w:line="240" w:lineRule="auto"/>
              <w:rPr>
                <w:rFonts w:cs="Arial"/>
                <w:bCs/>
                <w:color w:val="000000"/>
                <w:szCs w:val="20"/>
              </w:rPr>
            </w:pPr>
            <w:r>
              <w:rPr>
                <w:rFonts w:cs="Arial"/>
                <w:bCs/>
                <w:color w:val="000000"/>
                <w:szCs w:val="20"/>
              </w:rPr>
              <w:t xml:space="preserve">10 </w:t>
            </w:r>
            <w:r w:rsidR="00091059">
              <w:rPr>
                <w:rFonts w:cs="Arial"/>
                <w:bCs/>
                <w:color w:val="000000"/>
                <w:szCs w:val="20"/>
              </w:rPr>
              <w:t>October 2016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2DD19D99" w14:textId="45888D26" w:rsidR="00091059" w:rsidRDefault="00091059" w:rsidP="00FF1EE3">
            <w:pPr>
              <w:autoSpaceDE w:val="0"/>
              <w:autoSpaceDN w:val="0"/>
              <w:adjustRightInd w:val="0"/>
              <w:spacing w:after="0" w:line="240" w:lineRule="auto"/>
              <w:rPr>
                <w:rFonts w:cs="Arial"/>
                <w:bCs/>
                <w:color w:val="000000"/>
                <w:szCs w:val="20"/>
              </w:rPr>
            </w:pPr>
            <w:r>
              <w:rPr>
                <w:rFonts w:cs="Arial"/>
                <w:bCs/>
                <w:color w:val="000000"/>
                <w:szCs w:val="20"/>
              </w:rPr>
              <w:t>PAC – Identified amendments for consideration</w:t>
            </w:r>
          </w:p>
        </w:tc>
      </w:tr>
      <w:tr w:rsidR="0014626F" w:rsidRPr="00931D6E" w:rsidDel="00A13D67" w14:paraId="2B2155A8"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44104CC3" w14:textId="38DFE134" w:rsidR="0014626F" w:rsidRDefault="0014626F" w:rsidP="00FF1EE3">
            <w:pPr>
              <w:autoSpaceDE w:val="0"/>
              <w:autoSpaceDN w:val="0"/>
              <w:adjustRightInd w:val="0"/>
              <w:spacing w:after="0" w:line="240" w:lineRule="auto"/>
              <w:rPr>
                <w:rFonts w:cs="Arial"/>
                <w:bCs/>
                <w:color w:val="000000"/>
                <w:szCs w:val="20"/>
              </w:rPr>
            </w:pPr>
            <w:r>
              <w:rPr>
                <w:rFonts w:cs="Arial"/>
                <w:bCs/>
                <w:color w:val="000000"/>
                <w:szCs w:val="20"/>
              </w:rPr>
              <w:t>1.3</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405DBF03" w14:textId="7FCF5331" w:rsidR="0014626F" w:rsidRDefault="0014626F" w:rsidP="00FF1EE3">
            <w:pPr>
              <w:autoSpaceDE w:val="0"/>
              <w:autoSpaceDN w:val="0"/>
              <w:adjustRightInd w:val="0"/>
              <w:spacing w:after="0" w:line="240" w:lineRule="auto"/>
              <w:rPr>
                <w:rFonts w:cs="Arial"/>
                <w:bCs/>
                <w:color w:val="000000"/>
                <w:szCs w:val="20"/>
              </w:rPr>
            </w:pPr>
            <w:r>
              <w:rPr>
                <w:rFonts w:cs="Arial"/>
                <w:bCs/>
                <w:color w:val="000000"/>
                <w:szCs w:val="20"/>
              </w:rPr>
              <w:t xml:space="preserve">November 2016 </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358B8DE0" w14:textId="77777777" w:rsidR="0014626F" w:rsidRDefault="00F24408" w:rsidP="00FF1EE3">
            <w:pPr>
              <w:autoSpaceDE w:val="0"/>
              <w:autoSpaceDN w:val="0"/>
              <w:adjustRightInd w:val="0"/>
              <w:spacing w:after="0" w:line="240" w:lineRule="auto"/>
              <w:rPr>
                <w:rFonts w:cs="Arial"/>
                <w:bCs/>
                <w:color w:val="000000"/>
                <w:szCs w:val="20"/>
              </w:rPr>
            </w:pPr>
            <w:r>
              <w:rPr>
                <w:rFonts w:cs="Arial"/>
                <w:bCs/>
                <w:color w:val="000000"/>
                <w:szCs w:val="20"/>
              </w:rPr>
              <w:t>Typos and grammar fixes accepted</w:t>
            </w:r>
          </w:p>
          <w:p w14:paraId="6775BEB0" w14:textId="3280F8CA" w:rsidR="00F24408" w:rsidRDefault="00F24408" w:rsidP="00FF1EE3">
            <w:pPr>
              <w:autoSpaceDE w:val="0"/>
              <w:autoSpaceDN w:val="0"/>
              <w:adjustRightInd w:val="0"/>
              <w:spacing w:after="0" w:line="240" w:lineRule="auto"/>
              <w:rPr>
                <w:rFonts w:cs="Arial"/>
                <w:bCs/>
                <w:color w:val="000000"/>
                <w:szCs w:val="20"/>
              </w:rPr>
            </w:pPr>
            <w:r>
              <w:rPr>
                <w:rFonts w:cs="Arial"/>
                <w:bCs/>
                <w:color w:val="000000"/>
                <w:szCs w:val="20"/>
              </w:rPr>
              <w:t>Replaced Gas Transporters with CDSP</w:t>
            </w:r>
          </w:p>
        </w:tc>
      </w:tr>
      <w:tr w:rsidR="004872FB" w:rsidRPr="00931D6E" w:rsidDel="00A13D67" w14:paraId="66A4A7F1"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327008A9" w14:textId="55CBBB31" w:rsidR="004872FB" w:rsidRDefault="004872FB" w:rsidP="00FF1EE3">
            <w:pPr>
              <w:autoSpaceDE w:val="0"/>
              <w:autoSpaceDN w:val="0"/>
              <w:adjustRightInd w:val="0"/>
              <w:spacing w:after="0" w:line="240" w:lineRule="auto"/>
              <w:rPr>
                <w:rFonts w:cs="Arial"/>
                <w:bCs/>
                <w:color w:val="000000"/>
                <w:szCs w:val="20"/>
              </w:rPr>
            </w:pPr>
            <w:r>
              <w:rPr>
                <w:rFonts w:cs="Arial"/>
                <w:bCs/>
                <w:color w:val="000000"/>
                <w:szCs w:val="20"/>
              </w:rPr>
              <w:t>1.4</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F090580" w14:textId="03D91D32" w:rsidR="004872FB" w:rsidRDefault="004872FB" w:rsidP="00FF1EE3">
            <w:pPr>
              <w:autoSpaceDE w:val="0"/>
              <w:autoSpaceDN w:val="0"/>
              <w:adjustRightInd w:val="0"/>
              <w:spacing w:after="0" w:line="240" w:lineRule="auto"/>
              <w:rPr>
                <w:rFonts w:cs="Arial"/>
                <w:bCs/>
                <w:color w:val="000000"/>
                <w:szCs w:val="20"/>
              </w:rPr>
            </w:pPr>
            <w:r>
              <w:rPr>
                <w:rFonts w:cs="Arial"/>
                <w:bCs/>
                <w:color w:val="000000"/>
                <w:szCs w:val="20"/>
              </w:rPr>
              <w:t xml:space="preserve">November 2016 </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6824CBA0" w14:textId="542629D7" w:rsidR="004872FB" w:rsidRDefault="004872FB" w:rsidP="00FF1EE3">
            <w:pPr>
              <w:autoSpaceDE w:val="0"/>
              <w:autoSpaceDN w:val="0"/>
              <w:adjustRightInd w:val="0"/>
              <w:spacing w:after="0" w:line="240" w:lineRule="auto"/>
              <w:rPr>
                <w:rFonts w:cs="Arial"/>
                <w:bCs/>
                <w:color w:val="000000"/>
                <w:szCs w:val="20"/>
              </w:rPr>
            </w:pPr>
            <w:r>
              <w:rPr>
                <w:rFonts w:cs="Arial"/>
                <w:bCs/>
                <w:color w:val="000000"/>
                <w:szCs w:val="20"/>
              </w:rPr>
              <w:t xml:space="preserve">Additional comments </w:t>
            </w:r>
            <w:r w:rsidR="001F384D">
              <w:rPr>
                <w:rFonts w:cs="Arial"/>
                <w:bCs/>
                <w:color w:val="000000"/>
                <w:szCs w:val="20"/>
              </w:rPr>
              <w:t>R</w:t>
            </w:r>
            <w:r w:rsidR="005D7B77">
              <w:rPr>
                <w:rFonts w:cs="Arial"/>
                <w:bCs/>
                <w:color w:val="000000"/>
                <w:szCs w:val="20"/>
              </w:rPr>
              <w:t xml:space="preserve"> </w:t>
            </w:r>
            <w:proofErr w:type="spellStart"/>
            <w:r w:rsidR="001F384D">
              <w:rPr>
                <w:rFonts w:cs="Arial"/>
                <w:bCs/>
                <w:color w:val="000000"/>
                <w:szCs w:val="20"/>
              </w:rPr>
              <w:t>P</w:t>
            </w:r>
            <w:r w:rsidR="005D7B77">
              <w:rPr>
                <w:rFonts w:cs="Arial"/>
                <w:bCs/>
                <w:color w:val="000000"/>
                <w:szCs w:val="20"/>
              </w:rPr>
              <w:t>omroy</w:t>
            </w:r>
            <w:proofErr w:type="spellEnd"/>
          </w:p>
        </w:tc>
      </w:tr>
      <w:tr w:rsidR="005D7B77" w:rsidRPr="00931D6E" w:rsidDel="00A13D67" w14:paraId="43C6F806"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59BEF9B8" w14:textId="4325C7D6" w:rsidR="005D7B77" w:rsidRDefault="005D7B77" w:rsidP="00FF1EE3">
            <w:pPr>
              <w:autoSpaceDE w:val="0"/>
              <w:autoSpaceDN w:val="0"/>
              <w:adjustRightInd w:val="0"/>
              <w:spacing w:after="0" w:line="240" w:lineRule="auto"/>
              <w:rPr>
                <w:rFonts w:cs="Arial"/>
                <w:bCs/>
                <w:color w:val="000000"/>
                <w:szCs w:val="20"/>
              </w:rPr>
            </w:pPr>
            <w:r>
              <w:rPr>
                <w:rFonts w:cs="Arial"/>
                <w:bCs/>
                <w:color w:val="000000"/>
                <w:szCs w:val="20"/>
              </w:rPr>
              <w:t>1.5</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E7EF7CA" w14:textId="1B70256D" w:rsidR="005D7B77" w:rsidRDefault="005D7B77" w:rsidP="00FF1EE3">
            <w:pPr>
              <w:autoSpaceDE w:val="0"/>
              <w:autoSpaceDN w:val="0"/>
              <w:adjustRightInd w:val="0"/>
              <w:spacing w:after="0" w:line="240" w:lineRule="auto"/>
              <w:rPr>
                <w:rFonts w:cs="Arial"/>
                <w:bCs/>
                <w:color w:val="000000"/>
                <w:szCs w:val="20"/>
              </w:rPr>
            </w:pPr>
            <w:r>
              <w:rPr>
                <w:rFonts w:cs="Arial"/>
                <w:bCs/>
                <w:color w:val="000000"/>
                <w:szCs w:val="20"/>
              </w:rPr>
              <w:t xml:space="preserve">November 2016 </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37F4C219" w14:textId="03FA896E" w:rsidR="005D7B77" w:rsidRDefault="005D7B77" w:rsidP="00FF1EE3">
            <w:pPr>
              <w:autoSpaceDE w:val="0"/>
              <w:autoSpaceDN w:val="0"/>
              <w:adjustRightInd w:val="0"/>
              <w:spacing w:after="0" w:line="240" w:lineRule="auto"/>
              <w:rPr>
                <w:rFonts w:cs="Arial"/>
                <w:bCs/>
                <w:color w:val="000000"/>
                <w:szCs w:val="20"/>
              </w:rPr>
            </w:pPr>
            <w:r>
              <w:rPr>
                <w:rFonts w:cs="Arial"/>
                <w:bCs/>
                <w:color w:val="000000"/>
                <w:szCs w:val="20"/>
              </w:rPr>
              <w:t xml:space="preserve">Additional comments R </w:t>
            </w:r>
            <w:proofErr w:type="spellStart"/>
            <w:r>
              <w:rPr>
                <w:rFonts w:cs="Arial"/>
                <w:bCs/>
                <w:color w:val="000000"/>
                <w:szCs w:val="20"/>
              </w:rPr>
              <w:t>Pomroy</w:t>
            </w:r>
            <w:bookmarkStart w:id="0" w:name="_GoBack"/>
            <w:bookmarkEnd w:id="0"/>
            <w:proofErr w:type="spellEnd"/>
          </w:p>
        </w:tc>
      </w:tr>
      <w:tr w:rsidR="00793F77" w:rsidRPr="00931D6E" w:rsidDel="00A13D67" w14:paraId="658B7CB4" w14:textId="77777777" w:rsidTr="00A07BC7">
        <w:trPr>
          <w:ins w:id="1" w:author="Les Jenkins" w:date="2016-12-13T15:58:00Z"/>
        </w:trPr>
        <w:tc>
          <w:tcPr>
            <w:tcW w:w="1230" w:type="dxa"/>
            <w:tcBorders>
              <w:top w:val="single" w:sz="4" w:space="0" w:color="auto"/>
              <w:left w:val="single" w:sz="4" w:space="0" w:color="auto"/>
              <w:bottom w:val="single" w:sz="4" w:space="0" w:color="auto"/>
              <w:right w:val="single" w:sz="4" w:space="0" w:color="auto"/>
            </w:tcBorders>
            <w:shd w:val="clear" w:color="auto" w:fill="auto"/>
          </w:tcPr>
          <w:p w14:paraId="5473BA60" w14:textId="747E46F5" w:rsidR="00793F77" w:rsidRDefault="00793F77" w:rsidP="00FF1EE3">
            <w:pPr>
              <w:autoSpaceDE w:val="0"/>
              <w:autoSpaceDN w:val="0"/>
              <w:adjustRightInd w:val="0"/>
              <w:spacing w:after="0" w:line="240" w:lineRule="auto"/>
              <w:rPr>
                <w:ins w:id="2" w:author="Les Jenkins" w:date="2016-12-13T15:58:00Z"/>
                <w:rFonts w:cs="Arial"/>
                <w:bCs/>
                <w:color w:val="000000"/>
                <w:szCs w:val="20"/>
              </w:rPr>
            </w:pPr>
            <w:ins w:id="3" w:author="Les Jenkins" w:date="2016-12-13T15:58:00Z">
              <w:r>
                <w:rPr>
                  <w:rFonts w:cs="Arial"/>
                  <w:bCs/>
                  <w:color w:val="000000"/>
                  <w:szCs w:val="20"/>
                </w:rPr>
                <w:t>1.6</w:t>
              </w:r>
            </w:ins>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6C1C9EA" w14:textId="1C2761B8" w:rsidR="00793F77" w:rsidRDefault="00793F77" w:rsidP="00FF1EE3">
            <w:pPr>
              <w:autoSpaceDE w:val="0"/>
              <w:autoSpaceDN w:val="0"/>
              <w:adjustRightInd w:val="0"/>
              <w:spacing w:after="0" w:line="240" w:lineRule="auto"/>
              <w:rPr>
                <w:ins w:id="4" w:author="Les Jenkins" w:date="2016-12-13T15:58:00Z"/>
                <w:rFonts w:cs="Arial"/>
                <w:bCs/>
                <w:color w:val="000000"/>
                <w:szCs w:val="20"/>
              </w:rPr>
            </w:pPr>
            <w:ins w:id="5" w:author="Les Jenkins" w:date="2016-12-13T15:58:00Z">
              <w:r>
                <w:rPr>
                  <w:rFonts w:cs="Arial"/>
                  <w:bCs/>
                  <w:color w:val="000000"/>
                  <w:szCs w:val="20"/>
                </w:rPr>
                <w:t>December 2016</w:t>
              </w:r>
            </w:ins>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036C1C6F" w14:textId="126A0083" w:rsidR="00793F77" w:rsidRDefault="00793F77" w:rsidP="00FF1EE3">
            <w:pPr>
              <w:autoSpaceDE w:val="0"/>
              <w:autoSpaceDN w:val="0"/>
              <w:adjustRightInd w:val="0"/>
              <w:spacing w:after="0" w:line="240" w:lineRule="auto"/>
              <w:rPr>
                <w:ins w:id="6" w:author="Les Jenkins" w:date="2016-12-13T15:58:00Z"/>
                <w:rFonts w:cs="Arial"/>
                <w:bCs/>
                <w:color w:val="000000"/>
                <w:szCs w:val="20"/>
              </w:rPr>
            </w:pPr>
            <w:ins w:id="7" w:author="Les Jenkins" w:date="2016-12-13T15:58:00Z">
              <w:r>
                <w:rPr>
                  <w:rFonts w:cs="Arial"/>
                  <w:bCs/>
                  <w:color w:val="000000"/>
                  <w:szCs w:val="20"/>
                </w:rPr>
                <w:t xml:space="preserve">Post December meeting </w:t>
              </w:r>
            </w:ins>
            <w:ins w:id="8" w:author="Les Jenkins" w:date="2016-12-13T15:59:00Z">
              <w:r>
                <w:rPr>
                  <w:rFonts w:cs="Arial"/>
                  <w:bCs/>
                  <w:color w:val="000000"/>
                  <w:szCs w:val="20"/>
                </w:rPr>
                <w:t>–</w:t>
              </w:r>
            </w:ins>
            <w:ins w:id="9" w:author="Les Jenkins" w:date="2016-12-13T15:58:00Z">
              <w:r>
                <w:rPr>
                  <w:rFonts w:cs="Arial"/>
                  <w:bCs/>
                  <w:color w:val="000000"/>
                  <w:szCs w:val="20"/>
                </w:rPr>
                <w:t xml:space="preserve"> </w:t>
              </w:r>
            </w:ins>
            <w:ins w:id="10" w:author="Les Jenkins" w:date="2016-12-13T15:59:00Z">
              <w:r>
                <w:rPr>
                  <w:rFonts w:cs="Arial"/>
                  <w:bCs/>
                  <w:color w:val="000000"/>
                  <w:szCs w:val="20"/>
                </w:rPr>
                <w:t>includes alternative assurance letter (Doc 7)</w:t>
              </w:r>
            </w:ins>
          </w:p>
        </w:tc>
      </w:tr>
    </w:tbl>
    <w:p w14:paraId="1023845D" w14:textId="77777777" w:rsidR="00B06CE5" w:rsidRPr="00931D6E" w:rsidRDefault="00B06CE5" w:rsidP="00B06CE5">
      <w:pPr>
        <w:autoSpaceDE w:val="0"/>
        <w:autoSpaceDN w:val="0"/>
        <w:adjustRightInd w:val="0"/>
        <w:spacing w:after="0" w:line="240" w:lineRule="auto"/>
        <w:rPr>
          <w:rFonts w:cs="Arial"/>
          <w:b/>
          <w:bCs/>
          <w:color w:val="000000"/>
          <w:szCs w:val="20"/>
        </w:rPr>
      </w:pPr>
    </w:p>
    <w:p w14:paraId="47D6D4DB" w14:textId="77777777" w:rsidR="00B06CE5" w:rsidRPr="00931D6E" w:rsidRDefault="00B06CE5" w:rsidP="00B06CE5">
      <w:pPr>
        <w:rPr>
          <w:rFonts w:cs="Arial"/>
          <w:szCs w:val="20"/>
        </w:rPr>
      </w:pPr>
    </w:p>
    <w:p w14:paraId="17B0B937" w14:textId="77777777" w:rsidR="00DD50C4" w:rsidRPr="00DD50C4" w:rsidRDefault="00DD50C4" w:rsidP="00B06CE5">
      <w:pPr>
        <w:rPr>
          <w:rFonts w:cs="Arial"/>
          <w:b/>
          <w:bCs/>
          <w:color w:val="000000"/>
          <w:szCs w:val="20"/>
        </w:rPr>
      </w:pPr>
      <w:r w:rsidRPr="00DD50C4">
        <w:rPr>
          <w:rFonts w:cs="Arial"/>
          <w:b/>
          <w:bCs/>
          <w:color w:val="000000"/>
          <w:szCs w:val="20"/>
        </w:rPr>
        <w:t>Acronyms used in this document</w:t>
      </w:r>
    </w:p>
    <w:p w14:paraId="71BE3CC8" w14:textId="77777777" w:rsidR="00DD50C4" w:rsidRDefault="00DD50C4" w:rsidP="00B06CE5">
      <w:pPr>
        <w:rPr>
          <w:rFonts w:cs="Arial"/>
          <w:szCs w:val="20"/>
        </w:rPr>
      </w:pPr>
      <w:r>
        <w:rPr>
          <w:rFonts w:cs="Arial"/>
          <w:szCs w:val="20"/>
        </w:rPr>
        <w:t>PAC</w:t>
      </w:r>
      <w:r>
        <w:rPr>
          <w:rFonts w:cs="Arial"/>
          <w:szCs w:val="20"/>
        </w:rPr>
        <w:tab/>
        <w:t>Performance Assurance Committee</w:t>
      </w:r>
    </w:p>
    <w:p w14:paraId="2A2EC1A3" w14:textId="77777777" w:rsidR="00DD50C4" w:rsidRDefault="00DD50C4" w:rsidP="00B06CE5">
      <w:pPr>
        <w:rPr>
          <w:rFonts w:cs="Arial"/>
          <w:szCs w:val="20"/>
        </w:rPr>
      </w:pPr>
      <w:r>
        <w:rPr>
          <w:rFonts w:cs="Arial"/>
          <w:szCs w:val="20"/>
        </w:rPr>
        <w:t>PAFA</w:t>
      </w:r>
      <w:r>
        <w:rPr>
          <w:rFonts w:cs="Arial"/>
          <w:szCs w:val="20"/>
        </w:rPr>
        <w:tab/>
        <w:t>Performance Assurance Framework Administrator</w:t>
      </w:r>
    </w:p>
    <w:p w14:paraId="5EC76327" w14:textId="77777777" w:rsidR="00DD50C4" w:rsidRDefault="00DD50C4" w:rsidP="00DD50C4">
      <w:pPr>
        <w:ind w:left="709" w:hanging="709"/>
        <w:rPr>
          <w:rFonts w:cs="Arial"/>
          <w:szCs w:val="20"/>
        </w:rPr>
      </w:pPr>
      <w:r>
        <w:rPr>
          <w:rFonts w:cs="Arial"/>
          <w:szCs w:val="20"/>
        </w:rPr>
        <w:t>PAF</w:t>
      </w:r>
      <w:r>
        <w:rPr>
          <w:rFonts w:cs="Arial"/>
          <w:szCs w:val="20"/>
        </w:rPr>
        <w:tab/>
        <w:t>Performance Assurance Framework (known formally as the Performance Assurance Scheme)</w:t>
      </w:r>
    </w:p>
    <w:p w14:paraId="18D5197A" w14:textId="32AB10AD" w:rsidR="00F24408" w:rsidRDefault="00F24408" w:rsidP="00DD50C4">
      <w:pPr>
        <w:ind w:left="709" w:hanging="709"/>
        <w:rPr>
          <w:rFonts w:cs="Arial"/>
          <w:szCs w:val="20"/>
        </w:rPr>
      </w:pPr>
      <w:r>
        <w:rPr>
          <w:rFonts w:cs="Arial"/>
          <w:szCs w:val="20"/>
        </w:rPr>
        <w:t>CDSP</w:t>
      </w:r>
      <w:r>
        <w:rPr>
          <w:rFonts w:cs="Arial"/>
          <w:szCs w:val="20"/>
        </w:rPr>
        <w:tab/>
        <w:t>Central Data Services Provider</w:t>
      </w:r>
    </w:p>
    <w:p w14:paraId="2233C050" w14:textId="77777777" w:rsidR="00B06CE5" w:rsidRPr="00931D6E" w:rsidRDefault="00B06CE5" w:rsidP="00DD50C4">
      <w:pPr>
        <w:rPr>
          <w:rFonts w:cs="Arial"/>
          <w:szCs w:val="20"/>
        </w:rPr>
      </w:pPr>
      <w:r w:rsidRPr="00931D6E">
        <w:rPr>
          <w:rFonts w:cs="Arial"/>
          <w:szCs w:val="20"/>
        </w:rPr>
        <w:br w:type="page"/>
      </w:r>
    </w:p>
    <w:p w14:paraId="36657B2E" w14:textId="77777777" w:rsidR="00B06CE5" w:rsidRPr="00931D6E" w:rsidRDefault="00B06CE5" w:rsidP="00B06CE5">
      <w:pPr>
        <w:pStyle w:val="ListParagraph"/>
        <w:rPr>
          <w:rFonts w:ascii="Arial" w:hAnsi="Arial" w:cs="Arial"/>
          <w:sz w:val="20"/>
          <w:szCs w:val="20"/>
        </w:rPr>
      </w:pPr>
    </w:p>
    <w:p w14:paraId="6E335D70" w14:textId="77777777" w:rsidR="00B06CE5" w:rsidRPr="00931D6E" w:rsidRDefault="00B06CE5" w:rsidP="00B06CE5">
      <w:pPr>
        <w:pStyle w:val="ListParagraph"/>
        <w:rPr>
          <w:rFonts w:ascii="Arial" w:hAnsi="Arial" w:cs="Arial"/>
          <w:b/>
          <w:sz w:val="20"/>
          <w:szCs w:val="20"/>
        </w:rPr>
      </w:pPr>
      <w:r w:rsidRPr="00931D6E">
        <w:rPr>
          <w:rFonts w:ascii="Arial" w:hAnsi="Arial" w:cs="Arial"/>
          <w:b/>
          <w:sz w:val="20"/>
          <w:szCs w:val="20"/>
        </w:rPr>
        <w:t>Contents</w:t>
      </w:r>
    </w:p>
    <w:p w14:paraId="439487B3" w14:textId="77777777" w:rsidR="00B06CE5" w:rsidRPr="00931D6E" w:rsidRDefault="00B06CE5" w:rsidP="00B06CE5">
      <w:pPr>
        <w:pStyle w:val="ListParagraph"/>
        <w:rPr>
          <w:rFonts w:ascii="Arial" w:hAnsi="Arial" w:cs="Arial"/>
          <w:sz w:val="20"/>
          <w:szCs w:val="20"/>
        </w:rPr>
      </w:pPr>
    </w:p>
    <w:p w14:paraId="3426BB2A"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Definitions</w:t>
      </w:r>
    </w:p>
    <w:p w14:paraId="4CE70BA1"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Introduction</w:t>
      </w:r>
    </w:p>
    <w:p w14:paraId="56B6035E"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Framework</w:t>
      </w:r>
    </w:p>
    <w:p w14:paraId="1FAC0BDC"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Committee</w:t>
      </w:r>
      <w:r w:rsidR="00E40457">
        <w:rPr>
          <w:rFonts w:ascii="Arial" w:hAnsi="Arial" w:cs="Arial"/>
          <w:sz w:val="20"/>
          <w:szCs w:val="20"/>
        </w:rPr>
        <w:t xml:space="preserve"> (PAC)</w:t>
      </w:r>
    </w:p>
    <w:p w14:paraId="264FC12D"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Framework Administrator</w:t>
      </w:r>
      <w:r w:rsidR="00E40457">
        <w:rPr>
          <w:rFonts w:ascii="Arial" w:hAnsi="Arial" w:cs="Arial"/>
          <w:sz w:val="20"/>
          <w:szCs w:val="20"/>
        </w:rPr>
        <w:t xml:space="preserve"> (PAFA)</w:t>
      </w:r>
    </w:p>
    <w:p w14:paraId="5CB2B569" w14:textId="48FE82FF"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 xml:space="preserve">Potential extension of </w:t>
      </w:r>
      <w:r w:rsidR="00E40457">
        <w:rPr>
          <w:rFonts w:ascii="Arial" w:hAnsi="Arial" w:cs="Arial"/>
          <w:sz w:val="20"/>
          <w:szCs w:val="20"/>
        </w:rPr>
        <w:t xml:space="preserve">this Framework Document </w:t>
      </w:r>
      <w:r w:rsidRPr="00931D6E">
        <w:rPr>
          <w:rFonts w:ascii="Arial" w:hAnsi="Arial" w:cs="Arial"/>
          <w:sz w:val="20"/>
          <w:szCs w:val="20"/>
        </w:rPr>
        <w:t xml:space="preserve">as other UNC </w:t>
      </w:r>
      <w:r w:rsidR="00E40457">
        <w:rPr>
          <w:rFonts w:ascii="Arial" w:hAnsi="Arial" w:cs="Arial"/>
          <w:sz w:val="20"/>
          <w:szCs w:val="20"/>
        </w:rPr>
        <w:t>M</w:t>
      </w:r>
      <w:r w:rsidRPr="00931D6E">
        <w:rPr>
          <w:rFonts w:ascii="Arial" w:hAnsi="Arial" w:cs="Arial"/>
          <w:sz w:val="20"/>
          <w:szCs w:val="20"/>
        </w:rPr>
        <w:t>odifications are developed</w:t>
      </w:r>
    </w:p>
    <w:p w14:paraId="4EE663B9"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Committee Documents:</w:t>
      </w:r>
    </w:p>
    <w:p w14:paraId="778C7D3B" w14:textId="77777777" w:rsidR="00B06CE5" w:rsidRPr="00931D6E" w:rsidRDefault="00B06CE5" w:rsidP="00B06CE5">
      <w:pPr>
        <w:pStyle w:val="ListParagraph"/>
        <w:rPr>
          <w:rFonts w:ascii="Arial" w:hAnsi="Arial" w:cs="Arial"/>
          <w:sz w:val="20"/>
          <w:szCs w:val="20"/>
        </w:rPr>
      </w:pPr>
    </w:p>
    <w:p w14:paraId="63AD3625"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1 </w:t>
      </w:r>
      <w:r w:rsidR="00E40457">
        <w:rPr>
          <w:rFonts w:ascii="Arial" w:hAnsi="Arial" w:cs="Arial"/>
          <w:sz w:val="20"/>
          <w:szCs w:val="20"/>
        </w:rPr>
        <w:t xml:space="preserve"> </w:t>
      </w:r>
      <w:r w:rsidRPr="00931D6E">
        <w:rPr>
          <w:rFonts w:ascii="Arial" w:hAnsi="Arial" w:cs="Arial"/>
          <w:sz w:val="20"/>
          <w:szCs w:val="20"/>
        </w:rPr>
        <w:t>Performance</w:t>
      </w:r>
      <w:proofErr w:type="gramEnd"/>
      <w:r w:rsidRPr="00931D6E">
        <w:rPr>
          <w:rFonts w:ascii="Arial" w:hAnsi="Arial" w:cs="Arial"/>
          <w:sz w:val="20"/>
          <w:szCs w:val="20"/>
        </w:rPr>
        <w:t xml:space="preserve"> Assurance Framework – Performance Report Register</w:t>
      </w:r>
    </w:p>
    <w:p w14:paraId="07031112" w14:textId="66F44C92"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2 </w:t>
      </w:r>
      <w:r w:rsidR="00E40457">
        <w:rPr>
          <w:rFonts w:ascii="Arial" w:hAnsi="Arial" w:cs="Arial"/>
          <w:sz w:val="20"/>
          <w:szCs w:val="20"/>
        </w:rPr>
        <w:t xml:space="preserve"> </w:t>
      </w:r>
      <w:r w:rsidRPr="00931D6E">
        <w:rPr>
          <w:rFonts w:ascii="Arial" w:hAnsi="Arial" w:cs="Arial"/>
          <w:sz w:val="20"/>
          <w:szCs w:val="20"/>
        </w:rPr>
        <w:t>Report</w:t>
      </w:r>
      <w:proofErr w:type="gramEnd"/>
      <w:r w:rsidRPr="00931D6E">
        <w:rPr>
          <w:rFonts w:ascii="Arial" w:hAnsi="Arial" w:cs="Arial"/>
          <w:sz w:val="20"/>
          <w:szCs w:val="20"/>
        </w:rPr>
        <w:t xml:space="preserve"> Specification </w:t>
      </w:r>
      <w:r w:rsidR="00787B57">
        <w:rPr>
          <w:rFonts w:ascii="Arial" w:hAnsi="Arial" w:cs="Arial"/>
          <w:sz w:val="20"/>
          <w:szCs w:val="20"/>
        </w:rPr>
        <w:t>T</w:t>
      </w:r>
      <w:r w:rsidRPr="00931D6E">
        <w:rPr>
          <w:rFonts w:ascii="Arial" w:hAnsi="Arial" w:cs="Arial"/>
          <w:sz w:val="20"/>
          <w:szCs w:val="20"/>
        </w:rPr>
        <w:t>emplate</w:t>
      </w:r>
    </w:p>
    <w:p w14:paraId="1BB29B09"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3 </w:t>
      </w:r>
      <w:r w:rsidR="00E40457">
        <w:rPr>
          <w:rFonts w:ascii="Arial" w:hAnsi="Arial" w:cs="Arial"/>
          <w:sz w:val="20"/>
          <w:szCs w:val="20"/>
        </w:rPr>
        <w:t xml:space="preserve"> </w:t>
      </w:r>
      <w:r w:rsidRPr="00931D6E">
        <w:rPr>
          <w:rFonts w:ascii="Arial" w:hAnsi="Arial" w:cs="Arial"/>
          <w:sz w:val="20"/>
          <w:szCs w:val="20"/>
        </w:rPr>
        <w:t>Risk</w:t>
      </w:r>
      <w:proofErr w:type="gramEnd"/>
      <w:r w:rsidRPr="00931D6E">
        <w:rPr>
          <w:rFonts w:ascii="Arial" w:hAnsi="Arial" w:cs="Arial"/>
          <w:sz w:val="20"/>
          <w:szCs w:val="20"/>
        </w:rPr>
        <w:t xml:space="preserve"> Register</w:t>
      </w:r>
    </w:p>
    <w:p w14:paraId="2DF2644A"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4 </w:t>
      </w:r>
      <w:r w:rsidR="00E40457">
        <w:rPr>
          <w:rFonts w:ascii="Arial" w:hAnsi="Arial" w:cs="Arial"/>
          <w:sz w:val="20"/>
          <w:szCs w:val="20"/>
        </w:rPr>
        <w:t xml:space="preserve"> </w:t>
      </w:r>
      <w:r w:rsidRPr="00931D6E">
        <w:rPr>
          <w:rFonts w:ascii="Arial" w:hAnsi="Arial" w:cs="Arial"/>
          <w:sz w:val="20"/>
          <w:szCs w:val="20"/>
        </w:rPr>
        <w:t>Performance</w:t>
      </w:r>
      <w:proofErr w:type="gramEnd"/>
      <w:r w:rsidRPr="00931D6E">
        <w:rPr>
          <w:rFonts w:ascii="Arial" w:hAnsi="Arial" w:cs="Arial"/>
          <w:sz w:val="20"/>
          <w:szCs w:val="20"/>
        </w:rPr>
        <w:t xml:space="preserve"> Assurance Framework Administrator </w:t>
      </w:r>
      <w:r w:rsidR="00E40457">
        <w:rPr>
          <w:rFonts w:ascii="Arial" w:hAnsi="Arial" w:cs="Arial"/>
          <w:sz w:val="20"/>
          <w:szCs w:val="20"/>
        </w:rPr>
        <w:t xml:space="preserve">- </w:t>
      </w:r>
      <w:r w:rsidRPr="00931D6E">
        <w:rPr>
          <w:rFonts w:ascii="Arial" w:hAnsi="Arial" w:cs="Arial"/>
          <w:sz w:val="20"/>
          <w:szCs w:val="20"/>
        </w:rPr>
        <w:t>Scope definition</w:t>
      </w:r>
    </w:p>
    <w:p w14:paraId="46FE3151"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5 </w:t>
      </w:r>
      <w:r w:rsidR="00E40457">
        <w:rPr>
          <w:rFonts w:ascii="Arial" w:hAnsi="Arial" w:cs="Arial"/>
          <w:sz w:val="20"/>
          <w:szCs w:val="20"/>
        </w:rPr>
        <w:t xml:space="preserve"> </w:t>
      </w:r>
      <w:r w:rsidRPr="00931D6E">
        <w:rPr>
          <w:rFonts w:ascii="Arial" w:hAnsi="Arial" w:cs="Arial"/>
          <w:sz w:val="20"/>
          <w:szCs w:val="20"/>
        </w:rPr>
        <w:t>P</w:t>
      </w:r>
      <w:r w:rsidR="00787B57">
        <w:rPr>
          <w:rFonts w:ascii="Arial" w:hAnsi="Arial" w:cs="Arial"/>
          <w:sz w:val="20"/>
          <w:szCs w:val="20"/>
        </w:rPr>
        <w:t>erformance</w:t>
      </w:r>
      <w:proofErr w:type="gramEnd"/>
      <w:r w:rsidR="00787B57">
        <w:rPr>
          <w:rFonts w:ascii="Arial" w:hAnsi="Arial" w:cs="Arial"/>
          <w:sz w:val="20"/>
          <w:szCs w:val="20"/>
        </w:rPr>
        <w:t xml:space="preserv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Member </w:t>
      </w:r>
      <w:r w:rsidR="00787B57">
        <w:rPr>
          <w:rFonts w:ascii="Arial" w:hAnsi="Arial" w:cs="Arial"/>
          <w:sz w:val="20"/>
          <w:szCs w:val="20"/>
        </w:rPr>
        <w:t xml:space="preserve">- </w:t>
      </w:r>
      <w:r w:rsidRPr="00931D6E">
        <w:rPr>
          <w:rFonts w:ascii="Arial" w:hAnsi="Arial" w:cs="Arial"/>
          <w:sz w:val="20"/>
          <w:szCs w:val="20"/>
        </w:rPr>
        <w:t>Confidentiality Agreement</w:t>
      </w:r>
    </w:p>
    <w:p w14:paraId="20B6C060" w14:textId="77777777" w:rsidR="00B06CE5" w:rsidRDefault="00B06CE5" w:rsidP="00B06CE5">
      <w:pPr>
        <w:pStyle w:val="ListParagraph"/>
        <w:rPr>
          <w:ins w:id="11" w:author="Les Jenkins" w:date="2016-12-13T15:57:00Z"/>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6 </w:t>
      </w:r>
      <w:r w:rsidR="00E40457">
        <w:rPr>
          <w:rFonts w:ascii="Arial" w:hAnsi="Arial" w:cs="Arial"/>
          <w:sz w:val="20"/>
          <w:szCs w:val="20"/>
        </w:rPr>
        <w:t xml:space="preserve"> </w:t>
      </w:r>
      <w:r w:rsidRPr="00931D6E">
        <w:rPr>
          <w:rFonts w:ascii="Arial" w:hAnsi="Arial" w:cs="Arial"/>
          <w:sz w:val="20"/>
          <w:szCs w:val="20"/>
        </w:rPr>
        <w:t>Employer</w:t>
      </w:r>
      <w:proofErr w:type="gramEnd"/>
      <w:r w:rsidRPr="00931D6E">
        <w:rPr>
          <w:rFonts w:ascii="Arial" w:hAnsi="Arial" w:cs="Arial"/>
          <w:sz w:val="20"/>
          <w:szCs w:val="20"/>
        </w:rPr>
        <w:t xml:space="preserve"> Assurance Document</w:t>
      </w:r>
    </w:p>
    <w:p w14:paraId="593807C8" w14:textId="010AA199" w:rsidR="00B50369" w:rsidRDefault="00B50369" w:rsidP="00B06CE5">
      <w:pPr>
        <w:pStyle w:val="ListParagraph"/>
        <w:rPr>
          <w:rFonts w:ascii="Arial" w:hAnsi="Arial" w:cs="Arial"/>
          <w:sz w:val="20"/>
          <w:szCs w:val="20"/>
        </w:rPr>
      </w:pPr>
      <w:ins w:id="12" w:author="Les Jenkins" w:date="2016-12-13T15:57:00Z">
        <w:r>
          <w:rPr>
            <w:rFonts w:ascii="Arial" w:hAnsi="Arial" w:cs="Arial"/>
            <w:sz w:val="20"/>
            <w:szCs w:val="20"/>
          </w:rPr>
          <w:t xml:space="preserve">Document </w:t>
        </w:r>
        <w:proofErr w:type="gramStart"/>
        <w:r>
          <w:rPr>
            <w:rFonts w:ascii="Arial" w:hAnsi="Arial" w:cs="Arial"/>
            <w:sz w:val="20"/>
            <w:szCs w:val="20"/>
          </w:rPr>
          <w:t>7  Nominating</w:t>
        </w:r>
        <w:proofErr w:type="gramEnd"/>
        <w:r>
          <w:rPr>
            <w:rFonts w:ascii="Arial" w:hAnsi="Arial" w:cs="Arial"/>
            <w:sz w:val="20"/>
            <w:szCs w:val="20"/>
          </w:rPr>
          <w:t xml:space="preserve"> Party Assurance Document (where this is not the direct employer of the Member)</w:t>
        </w:r>
      </w:ins>
    </w:p>
    <w:p w14:paraId="1DFEF573" w14:textId="77777777" w:rsidR="00B06CE5" w:rsidRPr="00931D6E" w:rsidRDefault="00B06CE5" w:rsidP="00B06CE5">
      <w:pPr>
        <w:pStyle w:val="ListParagraph"/>
        <w:rPr>
          <w:rFonts w:ascii="Arial" w:hAnsi="Arial" w:cs="Arial"/>
          <w:sz w:val="20"/>
          <w:szCs w:val="20"/>
        </w:rPr>
      </w:pPr>
    </w:p>
    <w:p w14:paraId="591AF6B2" w14:textId="77777777" w:rsidR="00B06CE5" w:rsidRDefault="00B06CE5" w:rsidP="00B06CE5">
      <w:pPr>
        <w:rPr>
          <w:rFonts w:cs="Arial"/>
          <w:szCs w:val="20"/>
        </w:rPr>
      </w:pPr>
    </w:p>
    <w:p w14:paraId="22A4E3F6" w14:textId="77777777" w:rsidR="004E04B4" w:rsidRDefault="004E04B4" w:rsidP="00B06CE5">
      <w:pPr>
        <w:rPr>
          <w:rFonts w:cs="Arial"/>
          <w:szCs w:val="20"/>
        </w:rPr>
      </w:pPr>
    </w:p>
    <w:p w14:paraId="2ACA1B8D" w14:textId="72BDF6B6" w:rsidR="004E04B4" w:rsidRPr="006D0321" w:rsidRDefault="004E04B4" w:rsidP="00B06CE5">
      <w:pPr>
        <w:rPr>
          <w:rFonts w:cs="Arial"/>
          <w:i/>
          <w:szCs w:val="20"/>
        </w:rPr>
      </w:pPr>
      <w:r w:rsidRPr="006D0321">
        <w:rPr>
          <w:rFonts w:cs="Arial"/>
          <w:i/>
          <w:szCs w:val="20"/>
        </w:rPr>
        <w:t xml:space="preserve">This document has been produced on the assumption that the Central Data Services Provider (CDSP) arrangements will be implemented in early 2017 and all previous references to Gas Transporters have been replaced with CDSP. </w:t>
      </w:r>
    </w:p>
    <w:p w14:paraId="7A76F429" w14:textId="77777777" w:rsidR="00B06CE5" w:rsidRPr="00931D6E" w:rsidRDefault="00B06CE5" w:rsidP="00B06CE5">
      <w:pPr>
        <w:rPr>
          <w:rFonts w:cs="Arial"/>
          <w:szCs w:val="20"/>
        </w:rPr>
      </w:pPr>
    </w:p>
    <w:p w14:paraId="4081BF82" w14:textId="77777777" w:rsidR="00B06CE5" w:rsidRPr="00931D6E" w:rsidRDefault="00B06CE5" w:rsidP="00B06CE5">
      <w:pPr>
        <w:rPr>
          <w:rFonts w:cs="Arial"/>
          <w:szCs w:val="20"/>
        </w:rPr>
      </w:pPr>
    </w:p>
    <w:p w14:paraId="4C9CA662" w14:textId="77777777" w:rsidR="00B06CE5" w:rsidRPr="00931D6E" w:rsidRDefault="00B06CE5" w:rsidP="00B06CE5">
      <w:pPr>
        <w:rPr>
          <w:rFonts w:cs="Arial"/>
          <w:szCs w:val="20"/>
        </w:rPr>
      </w:pPr>
    </w:p>
    <w:p w14:paraId="30A7D45F" w14:textId="77777777" w:rsidR="00B06CE5" w:rsidRPr="00931D6E" w:rsidRDefault="0087183D" w:rsidP="00131D44">
      <w:pPr>
        <w:pStyle w:val="ListParagraph"/>
        <w:numPr>
          <w:ilvl w:val="0"/>
          <w:numId w:val="32"/>
        </w:numPr>
        <w:ind w:left="426"/>
        <w:rPr>
          <w:rFonts w:ascii="Arial" w:hAnsi="Arial" w:cs="Arial"/>
          <w:b/>
          <w:sz w:val="20"/>
          <w:szCs w:val="20"/>
        </w:rPr>
      </w:pPr>
      <w:r>
        <w:rPr>
          <w:rFonts w:ascii="Arial" w:hAnsi="Arial" w:cs="Arial"/>
          <w:b/>
          <w:sz w:val="20"/>
          <w:szCs w:val="20"/>
        </w:rPr>
        <w:br w:type="page"/>
      </w:r>
      <w:r w:rsidR="00B06CE5" w:rsidRPr="00931D6E">
        <w:rPr>
          <w:rFonts w:ascii="Arial" w:hAnsi="Arial" w:cs="Arial"/>
          <w:b/>
          <w:sz w:val="20"/>
          <w:szCs w:val="20"/>
        </w:rPr>
        <w:lastRenderedPageBreak/>
        <w:t>Definitions</w:t>
      </w:r>
    </w:p>
    <w:p w14:paraId="318B0107" w14:textId="77777777" w:rsidR="00B06CE5" w:rsidRPr="00931D6E" w:rsidRDefault="00B06CE5" w:rsidP="00B06CE5">
      <w:pPr>
        <w:pStyle w:val="ListParagraph"/>
        <w:rPr>
          <w:rFonts w:ascii="Arial" w:hAnsi="Arial" w:cs="Arial"/>
          <w:sz w:val="20"/>
          <w:szCs w:val="20"/>
        </w:rPr>
      </w:pPr>
    </w:p>
    <w:p w14:paraId="3CB32C14" w14:textId="77777777" w:rsidR="00B06CE5" w:rsidRPr="00931D6E" w:rsidRDefault="00B06CE5" w:rsidP="00A775D8">
      <w:pPr>
        <w:pStyle w:val="ListParagraph"/>
        <w:spacing w:before="120" w:after="120" w:line="300" w:lineRule="atLeast"/>
        <w:ind w:left="142"/>
        <w:rPr>
          <w:rFonts w:ascii="Arial" w:hAnsi="Arial" w:cs="Arial"/>
          <w:sz w:val="20"/>
          <w:szCs w:val="20"/>
        </w:rPr>
      </w:pPr>
      <w:r w:rsidRPr="00931D6E">
        <w:rPr>
          <w:rFonts w:ascii="Arial" w:hAnsi="Arial" w:cs="Arial"/>
          <w:sz w:val="20"/>
          <w:szCs w:val="20"/>
        </w:rPr>
        <w:t>The following terms shall have the following meanings:</w:t>
      </w:r>
    </w:p>
    <w:p w14:paraId="40AEE07E" w14:textId="77777777" w:rsidR="00B06CE5" w:rsidRPr="00931D6E" w:rsidRDefault="00B06CE5" w:rsidP="00E57AC4">
      <w:pPr>
        <w:pStyle w:val="ListParagraph"/>
        <w:spacing w:before="120" w:after="120" w:line="300" w:lineRule="atLeast"/>
        <w:rPr>
          <w:rFonts w:ascii="Arial" w:hAnsi="Arial" w:cs="Arial"/>
          <w:sz w:val="20"/>
          <w:szCs w:val="20"/>
        </w:rPr>
      </w:pPr>
    </w:p>
    <w:p w14:paraId="6F2E06D3" w14:textId="7881A75F" w:rsidR="00B06CE5" w:rsidRDefault="00B06CE5" w:rsidP="000642BC">
      <w:pPr>
        <w:pStyle w:val="ListParagraph"/>
        <w:ind w:left="2268" w:hanging="2160"/>
        <w:rPr>
          <w:rFonts w:ascii="Arial" w:hAnsi="Arial" w:cs="Arial"/>
          <w:sz w:val="20"/>
          <w:szCs w:val="20"/>
        </w:rPr>
      </w:pPr>
      <w:r w:rsidRPr="00931D6E">
        <w:rPr>
          <w:rFonts w:ascii="Arial" w:hAnsi="Arial" w:cs="Arial"/>
          <w:sz w:val="20"/>
          <w:szCs w:val="20"/>
        </w:rPr>
        <w:t>‘Change’</w:t>
      </w:r>
      <w:r w:rsidRPr="00931D6E">
        <w:rPr>
          <w:rFonts w:ascii="Arial" w:hAnsi="Arial" w:cs="Arial"/>
          <w:sz w:val="20"/>
          <w:szCs w:val="20"/>
        </w:rPr>
        <w:tab/>
        <w:t>means a proposal for the addition to, variation of, or removal of any of the services within the Performance Assurance Framework Administrator Scope</w:t>
      </w:r>
    </w:p>
    <w:p w14:paraId="20FEEE3C" w14:textId="77777777" w:rsidR="000642BC" w:rsidRPr="000642BC" w:rsidRDefault="000642BC" w:rsidP="000642BC">
      <w:pPr>
        <w:pStyle w:val="ListParagraph"/>
        <w:ind w:left="2268" w:hanging="2160"/>
        <w:rPr>
          <w:rFonts w:ascii="Arial" w:hAnsi="Arial"/>
          <w:sz w:val="20"/>
        </w:rPr>
      </w:pPr>
    </w:p>
    <w:p w14:paraId="6F063E0C" w14:textId="4723B7FF" w:rsidR="000642BC" w:rsidRDefault="00816898" w:rsidP="00A775D8">
      <w:pPr>
        <w:pStyle w:val="ListParagraph"/>
        <w:ind w:left="2268" w:hanging="2160"/>
        <w:rPr>
          <w:rFonts w:ascii="Arial" w:hAnsi="Arial" w:cs="Arial"/>
          <w:sz w:val="20"/>
          <w:szCs w:val="20"/>
        </w:rPr>
      </w:pPr>
      <w:r>
        <w:rPr>
          <w:rFonts w:ascii="Arial" w:hAnsi="Arial" w:cs="Arial"/>
          <w:sz w:val="20"/>
          <w:szCs w:val="20"/>
        </w:rPr>
        <w:t>‘</w:t>
      </w:r>
      <w:r w:rsidR="000642BC">
        <w:rPr>
          <w:rFonts w:ascii="Arial" w:hAnsi="Arial" w:cs="Arial"/>
          <w:sz w:val="20"/>
          <w:szCs w:val="20"/>
        </w:rPr>
        <w:t>Confidential Information</w:t>
      </w:r>
      <w:r>
        <w:rPr>
          <w:rFonts w:ascii="Arial" w:hAnsi="Arial" w:cs="Arial"/>
          <w:sz w:val="20"/>
          <w:szCs w:val="20"/>
        </w:rPr>
        <w:t>’</w:t>
      </w:r>
    </w:p>
    <w:p w14:paraId="2B7FCFBF" w14:textId="15741CCE" w:rsidR="000642BC" w:rsidRDefault="000642BC" w:rsidP="00A775D8">
      <w:pPr>
        <w:pStyle w:val="ListParagraph"/>
        <w:ind w:left="2268" w:hanging="2160"/>
        <w:rPr>
          <w:rFonts w:ascii="Arial" w:hAnsi="Arial" w:cs="Arial"/>
          <w:sz w:val="20"/>
          <w:szCs w:val="20"/>
        </w:rPr>
      </w:pPr>
      <w:r>
        <w:rPr>
          <w:rFonts w:ascii="Arial" w:hAnsi="Arial" w:cs="Arial"/>
          <w:sz w:val="20"/>
          <w:szCs w:val="20"/>
        </w:rPr>
        <w:tab/>
      </w:r>
      <w:proofErr w:type="gramStart"/>
      <w:r>
        <w:rPr>
          <w:rFonts w:ascii="Arial" w:hAnsi="Arial" w:cs="Arial"/>
          <w:sz w:val="20"/>
          <w:szCs w:val="20"/>
        </w:rPr>
        <w:t>means</w:t>
      </w:r>
      <w:proofErr w:type="gramEnd"/>
      <w:r>
        <w:rPr>
          <w:rFonts w:ascii="Arial" w:hAnsi="Arial" w:cs="Arial"/>
          <w:sz w:val="20"/>
          <w:szCs w:val="20"/>
        </w:rPr>
        <w:t xml:space="preserve"> all information provided to PAC unless otherwise stated</w:t>
      </w:r>
    </w:p>
    <w:p w14:paraId="5D8752C9" w14:textId="77777777" w:rsidR="000642BC" w:rsidRDefault="000642BC" w:rsidP="00A775D8">
      <w:pPr>
        <w:pStyle w:val="ListParagraph"/>
        <w:ind w:left="2268" w:hanging="2160"/>
        <w:rPr>
          <w:rFonts w:ascii="Arial" w:hAnsi="Arial" w:cs="Arial"/>
          <w:sz w:val="20"/>
          <w:szCs w:val="20"/>
        </w:rPr>
      </w:pPr>
    </w:p>
    <w:p w14:paraId="53C8CCC7"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‘Employer Assurance Document’</w:t>
      </w:r>
    </w:p>
    <w:p w14:paraId="5964DF82" w14:textId="0958AD9B"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a document signed by an Office Bearer of the employer of the P</w:t>
      </w:r>
      <w:r w:rsidR="00677605">
        <w:rPr>
          <w:rFonts w:ascii="Arial" w:hAnsi="Arial" w:cs="Arial"/>
          <w:sz w:val="20"/>
          <w:szCs w:val="20"/>
        </w:rPr>
        <w:t xml:space="preserve">erformance </w:t>
      </w:r>
      <w:r w:rsidRPr="00931D6E">
        <w:rPr>
          <w:rFonts w:ascii="Arial" w:hAnsi="Arial" w:cs="Arial"/>
          <w:sz w:val="20"/>
          <w:szCs w:val="20"/>
        </w:rPr>
        <w:t>A</w:t>
      </w:r>
      <w:r w:rsidR="00677605">
        <w:rPr>
          <w:rFonts w:ascii="Arial" w:hAnsi="Arial" w:cs="Arial"/>
          <w:sz w:val="20"/>
          <w:szCs w:val="20"/>
        </w:rPr>
        <w:t xml:space="preserve">ssurance </w:t>
      </w:r>
      <w:r w:rsidRPr="00931D6E">
        <w:rPr>
          <w:rFonts w:ascii="Arial" w:hAnsi="Arial" w:cs="Arial"/>
          <w:sz w:val="20"/>
          <w:szCs w:val="20"/>
        </w:rPr>
        <w:t>C</w:t>
      </w:r>
      <w:r w:rsidR="00677605">
        <w:rPr>
          <w:rFonts w:ascii="Arial" w:hAnsi="Arial" w:cs="Arial"/>
          <w:sz w:val="20"/>
          <w:szCs w:val="20"/>
        </w:rPr>
        <w:t>ommittee (PAC)</w:t>
      </w:r>
      <w:r w:rsidRPr="00931D6E">
        <w:rPr>
          <w:rFonts w:ascii="Arial" w:hAnsi="Arial" w:cs="Arial"/>
          <w:sz w:val="20"/>
          <w:szCs w:val="20"/>
        </w:rPr>
        <w:t xml:space="preserve"> Member assuring that the PAC Member can attend PAC meetings and that they are attending and voting at PAC meetings in the interest of the GB gas market and that they will not be representing any commercial interest or commercial body</w:t>
      </w:r>
    </w:p>
    <w:p w14:paraId="0DDF69AD" w14:textId="77777777" w:rsidR="00B06CE5" w:rsidRPr="00931D6E" w:rsidRDefault="00B06CE5" w:rsidP="00A775D8">
      <w:pPr>
        <w:pStyle w:val="ListParagraph"/>
        <w:ind w:left="2268"/>
        <w:rPr>
          <w:rFonts w:ascii="Arial" w:hAnsi="Arial" w:cs="Arial"/>
          <w:sz w:val="20"/>
          <w:szCs w:val="20"/>
        </w:rPr>
      </w:pPr>
    </w:p>
    <w:p w14:paraId="4EE5D775" w14:textId="2A08C5A9"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‘Energy Settlement’</w:t>
      </w:r>
      <w:r w:rsidRPr="00931D6E">
        <w:rPr>
          <w:rFonts w:ascii="Arial" w:hAnsi="Arial" w:cs="Arial"/>
          <w:sz w:val="20"/>
          <w:szCs w:val="20"/>
        </w:rPr>
        <w:tab/>
        <w:t>means the allocation and reconciliation of energy at supply point level</w:t>
      </w:r>
    </w:p>
    <w:p w14:paraId="62877387" w14:textId="77777777" w:rsidR="00B06CE5" w:rsidRPr="00931D6E" w:rsidRDefault="00B06CE5" w:rsidP="00A775D8">
      <w:pPr>
        <w:pStyle w:val="ListParagraph"/>
        <w:ind w:left="2268" w:hanging="2160"/>
        <w:rPr>
          <w:rFonts w:ascii="Arial" w:hAnsi="Arial" w:cs="Arial"/>
          <w:sz w:val="20"/>
          <w:szCs w:val="20"/>
        </w:rPr>
      </w:pPr>
    </w:p>
    <w:p w14:paraId="0167DB96"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‘P</w:t>
      </w:r>
      <w:r w:rsidR="00677605">
        <w:rPr>
          <w:rFonts w:ascii="Arial" w:hAnsi="Arial" w:cs="Arial"/>
          <w:sz w:val="20"/>
          <w:szCs w:val="20"/>
        </w:rPr>
        <w:t xml:space="preserve">erformance </w:t>
      </w:r>
      <w:r w:rsidRPr="00931D6E">
        <w:rPr>
          <w:rFonts w:ascii="Arial" w:hAnsi="Arial" w:cs="Arial"/>
          <w:sz w:val="20"/>
          <w:szCs w:val="20"/>
        </w:rPr>
        <w:t>A</w:t>
      </w:r>
      <w:r w:rsidR="00677605">
        <w:rPr>
          <w:rFonts w:ascii="Arial" w:hAnsi="Arial" w:cs="Arial"/>
          <w:sz w:val="20"/>
          <w:szCs w:val="20"/>
        </w:rPr>
        <w:t xml:space="preserve">ssurance </w:t>
      </w:r>
      <w:r w:rsidRPr="00931D6E">
        <w:rPr>
          <w:rFonts w:ascii="Arial" w:hAnsi="Arial" w:cs="Arial"/>
          <w:sz w:val="20"/>
          <w:szCs w:val="20"/>
        </w:rPr>
        <w:t>C</w:t>
      </w:r>
      <w:r w:rsidR="00677605">
        <w:rPr>
          <w:rFonts w:ascii="Arial" w:hAnsi="Arial" w:cs="Arial"/>
          <w:sz w:val="20"/>
          <w:szCs w:val="20"/>
        </w:rPr>
        <w:t>ommittee</w:t>
      </w:r>
      <w:r w:rsidRPr="00931D6E">
        <w:rPr>
          <w:rFonts w:ascii="Arial" w:hAnsi="Arial" w:cs="Arial"/>
          <w:sz w:val="20"/>
          <w:szCs w:val="20"/>
        </w:rPr>
        <w:t xml:space="preserve"> Member </w:t>
      </w:r>
      <w:r w:rsidR="00787B57">
        <w:rPr>
          <w:rFonts w:ascii="Arial" w:hAnsi="Arial" w:cs="Arial"/>
          <w:sz w:val="20"/>
          <w:szCs w:val="20"/>
        </w:rPr>
        <w:t xml:space="preserve">- </w:t>
      </w:r>
      <w:r w:rsidRPr="00931D6E">
        <w:rPr>
          <w:rFonts w:ascii="Arial" w:hAnsi="Arial" w:cs="Arial"/>
          <w:sz w:val="20"/>
          <w:szCs w:val="20"/>
        </w:rPr>
        <w:t>Confidentiality Agreement’</w:t>
      </w:r>
    </w:p>
    <w:p w14:paraId="085FBF4B" w14:textId="1DC56222" w:rsidR="00B06CE5" w:rsidRDefault="00B06CE5" w:rsidP="00A775D8">
      <w:pPr>
        <w:pStyle w:val="ListParagraph"/>
        <w:ind w:left="2268" w:hanging="2160"/>
        <w:rPr>
          <w:rFonts w:ascii="Arial" w:hAnsi="Arial" w:cs="Arial"/>
          <w:sz w:val="20"/>
          <w:szCs w:val="20"/>
        </w:rPr>
      </w:pPr>
      <w:r w:rsidRPr="00931D6E">
        <w:rPr>
          <w:rFonts w:ascii="Arial" w:hAnsi="Arial" w:cs="Arial"/>
          <w:sz w:val="20"/>
          <w:szCs w:val="20"/>
        </w:rPr>
        <w:tab/>
      </w:r>
      <w:proofErr w:type="gramStart"/>
      <w:r w:rsidRPr="00931D6E">
        <w:rPr>
          <w:rFonts w:ascii="Arial" w:hAnsi="Arial" w:cs="Arial"/>
          <w:sz w:val="20"/>
          <w:szCs w:val="20"/>
        </w:rPr>
        <w:t>means</w:t>
      </w:r>
      <w:proofErr w:type="gramEnd"/>
      <w:r w:rsidRPr="00931D6E">
        <w:rPr>
          <w:rFonts w:ascii="Arial" w:hAnsi="Arial" w:cs="Arial"/>
          <w:sz w:val="20"/>
          <w:szCs w:val="20"/>
        </w:rPr>
        <w:t xml:space="preserve"> a document signed by the P</w:t>
      </w:r>
      <w:r w:rsidR="00787B57">
        <w:rPr>
          <w:rFonts w:ascii="Arial" w:hAnsi="Arial" w:cs="Arial"/>
          <w:sz w:val="20"/>
          <w:szCs w:val="20"/>
        </w:rPr>
        <w:t xml:space="preserve">erformance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Member assuring that they are attending and voting at P</w:t>
      </w:r>
      <w:r w:rsidR="00787B57">
        <w:rPr>
          <w:rFonts w:ascii="Arial" w:hAnsi="Arial" w:cs="Arial"/>
          <w:sz w:val="20"/>
          <w:szCs w:val="20"/>
        </w:rPr>
        <w:t xml:space="preserve">erformance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meetings in the interest of the GB gas market and that they will not be representing </w:t>
      </w:r>
      <w:r w:rsidR="00787B57">
        <w:rPr>
          <w:rFonts w:ascii="Arial" w:hAnsi="Arial" w:cs="Arial"/>
          <w:sz w:val="20"/>
          <w:szCs w:val="20"/>
        </w:rPr>
        <w:t>the</w:t>
      </w:r>
      <w:r w:rsidRPr="00931D6E">
        <w:rPr>
          <w:rFonts w:ascii="Arial" w:hAnsi="Arial" w:cs="Arial"/>
          <w:sz w:val="20"/>
          <w:szCs w:val="20"/>
        </w:rPr>
        <w:t xml:space="preserve"> commercial interest of </w:t>
      </w:r>
      <w:r w:rsidR="00787B57">
        <w:rPr>
          <w:rFonts w:ascii="Arial" w:hAnsi="Arial" w:cs="Arial"/>
          <w:sz w:val="20"/>
          <w:szCs w:val="20"/>
        </w:rPr>
        <w:t xml:space="preserve">any </w:t>
      </w:r>
      <w:r w:rsidRPr="00931D6E">
        <w:rPr>
          <w:rFonts w:ascii="Arial" w:hAnsi="Arial" w:cs="Arial"/>
          <w:sz w:val="20"/>
          <w:szCs w:val="20"/>
        </w:rPr>
        <w:t>commercial body</w:t>
      </w:r>
      <w:r w:rsidR="0052374A">
        <w:rPr>
          <w:rFonts w:ascii="Arial" w:hAnsi="Arial" w:cs="Arial"/>
          <w:sz w:val="20"/>
          <w:szCs w:val="20"/>
        </w:rPr>
        <w:t xml:space="preserve"> and that they will not divulge confidential matters nor confidential information.</w:t>
      </w:r>
    </w:p>
    <w:p w14:paraId="5C3A63C2" w14:textId="77777777" w:rsidR="005848FC" w:rsidRPr="005848FC" w:rsidRDefault="005848FC" w:rsidP="00A775D8">
      <w:pPr>
        <w:pStyle w:val="ListParagraph"/>
        <w:ind w:left="2268" w:hanging="2160"/>
        <w:rPr>
          <w:rFonts w:ascii="Arial" w:hAnsi="Arial" w:cs="Arial"/>
          <w:sz w:val="20"/>
          <w:szCs w:val="20"/>
        </w:rPr>
      </w:pPr>
    </w:p>
    <w:p w14:paraId="4711E1B4"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Committee Document’ </w:t>
      </w:r>
    </w:p>
    <w:p w14:paraId="140C9ED8" w14:textId="41A0D619" w:rsidR="00B06CE5" w:rsidRPr="00931D6E" w:rsidRDefault="00B06CE5" w:rsidP="00A775D8">
      <w:pPr>
        <w:pStyle w:val="ListParagraph"/>
        <w:ind w:left="2268"/>
        <w:rPr>
          <w:rFonts w:ascii="Arial" w:hAnsi="Arial" w:cs="Arial"/>
          <w:bCs/>
          <w:color w:val="000000"/>
          <w:sz w:val="20"/>
          <w:szCs w:val="20"/>
        </w:rPr>
      </w:pPr>
      <w:proofErr w:type="gramStart"/>
      <w:r w:rsidRPr="00931D6E">
        <w:rPr>
          <w:rFonts w:ascii="Arial" w:hAnsi="Arial" w:cs="Arial"/>
          <w:bCs/>
          <w:color w:val="000000"/>
          <w:sz w:val="20"/>
          <w:szCs w:val="20"/>
        </w:rPr>
        <w:t>means</w:t>
      </w:r>
      <w:proofErr w:type="gramEnd"/>
      <w:r w:rsidRPr="00931D6E">
        <w:rPr>
          <w:rFonts w:ascii="Arial" w:hAnsi="Arial" w:cs="Arial"/>
          <w:bCs/>
          <w:color w:val="000000"/>
          <w:sz w:val="20"/>
          <w:szCs w:val="20"/>
        </w:rPr>
        <w:t xml:space="preserve"> the series of documents detailed in Section 8 of th</w:t>
      </w:r>
      <w:r w:rsidR="00677605">
        <w:rPr>
          <w:rFonts w:ascii="Arial" w:hAnsi="Arial" w:cs="Arial"/>
          <w:bCs/>
          <w:color w:val="000000"/>
          <w:sz w:val="20"/>
          <w:szCs w:val="20"/>
        </w:rPr>
        <w:t xml:space="preserve">is Framework </w:t>
      </w:r>
      <w:r w:rsidR="004F69A4">
        <w:rPr>
          <w:rFonts w:ascii="Arial" w:hAnsi="Arial" w:cs="Arial"/>
          <w:bCs/>
          <w:color w:val="000000"/>
          <w:sz w:val="20"/>
          <w:szCs w:val="20"/>
        </w:rPr>
        <w:t>D</w:t>
      </w:r>
      <w:r w:rsidR="00677605">
        <w:rPr>
          <w:rFonts w:ascii="Arial" w:hAnsi="Arial" w:cs="Arial"/>
          <w:bCs/>
          <w:color w:val="000000"/>
          <w:sz w:val="20"/>
          <w:szCs w:val="20"/>
        </w:rPr>
        <w:t>ocument</w:t>
      </w:r>
      <w:r w:rsidRPr="00931D6E">
        <w:rPr>
          <w:rFonts w:ascii="Arial" w:hAnsi="Arial" w:cs="Arial"/>
          <w:bCs/>
          <w:color w:val="000000"/>
          <w:sz w:val="20"/>
          <w:szCs w:val="20"/>
        </w:rPr>
        <w:t xml:space="preserve">, prepared and maintained to support the general operation of the Performance Assurance Scheme. </w:t>
      </w:r>
      <w:r w:rsidR="00677605">
        <w:rPr>
          <w:rFonts w:ascii="Arial" w:hAnsi="Arial" w:cs="Arial"/>
          <w:bCs/>
          <w:color w:val="000000"/>
          <w:sz w:val="20"/>
          <w:szCs w:val="20"/>
        </w:rPr>
        <w:t xml:space="preserve"> </w:t>
      </w:r>
      <w:r w:rsidRPr="00931D6E">
        <w:rPr>
          <w:rFonts w:ascii="Arial" w:hAnsi="Arial" w:cs="Arial"/>
          <w:bCs/>
          <w:color w:val="000000"/>
          <w:sz w:val="20"/>
          <w:szCs w:val="20"/>
        </w:rPr>
        <w:t xml:space="preserve">These documents are governed by the Performance Assurance Committee </w:t>
      </w:r>
    </w:p>
    <w:p w14:paraId="43367FE3" w14:textId="77777777" w:rsidR="00B06CE5" w:rsidRPr="00931D6E" w:rsidRDefault="00B06CE5" w:rsidP="00A775D8">
      <w:pPr>
        <w:pStyle w:val="ListParagraph"/>
        <w:ind w:left="2268"/>
        <w:rPr>
          <w:rFonts w:ascii="Arial" w:hAnsi="Arial" w:cs="Arial"/>
          <w:bCs/>
          <w:color w:val="000000"/>
          <w:sz w:val="20"/>
          <w:szCs w:val="20"/>
        </w:rPr>
      </w:pPr>
    </w:p>
    <w:p w14:paraId="1CD502E1" w14:textId="77777777" w:rsidR="006B67F8" w:rsidRDefault="006B67F8" w:rsidP="00A775D8">
      <w:pPr>
        <w:pStyle w:val="ListParagraph"/>
        <w:ind w:left="0"/>
        <w:rPr>
          <w:rFonts w:ascii="Arial" w:hAnsi="Arial" w:cs="Arial"/>
          <w:sz w:val="20"/>
          <w:szCs w:val="20"/>
        </w:rPr>
      </w:pPr>
      <w:r>
        <w:rPr>
          <w:rFonts w:ascii="Arial" w:hAnsi="Arial" w:cs="Arial"/>
          <w:sz w:val="20"/>
          <w:szCs w:val="20"/>
        </w:rPr>
        <w:t>‘Performance Assurance Framework’</w:t>
      </w:r>
    </w:p>
    <w:p w14:paraId="32DC3C4B" w14:textId="7F184757" w:rsidR="006B67F8" w:rsidRDefault="006B67F8" w:rsidP="006B67F8">
      <w:pPr>
        <w:pStyle w:val="ListParagraph"/>
        <w:ind w:left="2268"/>
        <w:rPr>
          <w:rFonts w:ascii="Arial" w:hAnsi="Arial" w:cs="Arial"/>
          <w:sz w:val="20"/>
          <w:szCs w:val="20"/>
        </w:rPr>
      </w:pPr>
      <w:proofErr w:type="gramStart"/>
      <w:r>
        <w:rPr>
          <w:rFonts w:ascii="Arial" w:hAnsi="Arial" w:cs="Arial"/>
          <w:sz w:val="20"/>
          <w:szCs w:val="20"/>
        </w:rPr>
        <w:t>has</w:t>
      </w:r>
      <w:proofErr w:type="gramEnd"/>
      <w:r>
        <w:rPr>
          <w:rFonts w:ascii="Arial" w:hAnsi="Arial" w:cs="Arial"/>
          <w:sz w:val="20"/>
          <w:szCs w:val="20"/>
        </w:rPr>
        <w:t xml:space="preserve"> the same meaning as ‘Performance Assurance Scheme</w:t>
      </w:r>
      <w:r w:rsidR="0059332D">
        <w:rPr>
          <w:rFonts w:ascii="Arial" w:hAnsi="Arial" w:cs="Arial"/>
          <w:sz w:val="20"/>
          <w:szCs w:val="20"/>
        </w:rPr>
        <w:t>’</w:t>
      </w:r>
      <w:r>
        <w:rPr>
          <w:rFonts w:ascii="Arial" w:hAnsi="Arial" w:cs="Arial"/>
          <w:sz w:val="20"/>
          <w:szCs w:val="20"/>
        </w:rPr>
        <w:t xml:space="preserve"> as described in the legal text for UNC Modification 0506V;</w:t>
      </w:r>
    </w:p>
    <w:p w14:paraId="4601D8D2" w14:textId="77777777" w:rsidR="006B67F8" w:rsidRDefault="006B67F8" w:rsidP="006B67F8">
      <w:pPr>
        <w:pStyle w:val="ListParagraph"/>
        <w:ind w:left="2268"/>
        <w:rPr>
          <w:rFonts w:ascii="Arial" w:hAnsi="Arial" w:cs="Arial"/>
          <w:sz w:val="20"/>
          <w:szCs w:val="20"/>
        </w:rPr>
      </w:pPr>
    </w:p>
    <w:p w14:paraId="4FE7C662"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Framework (PAF) Year’ </w:t>
      </w:r>
    </w:p>
    <w:p w14:paraId="09B26C21" w14:textId="24677F8F"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year commencing on </w:t>
      </w:r>
      <w:r w:rsidR="00677605">
        <w:rPr>
          <w:rFonts w:ascii="Arial" w:hAnsi="Arial" w:cs="Arial"/>
          <w:sz w:val="20"/>
          <w:szCs w:val="20"/>
        </w:rPr>
        <w:t>0</w:t>
      </w:r>
      <w:r w:rsidRPr="00931D6E">
        <w:rPr>
          <w:rFonts w:ascii="Arial" w:hAnsi="Arial" w:cs="Arial"/>
          <w:sz w:val="20"/>
          <w:szCs w:val="20"/>
        </w:rPr>
        <w:t>1</w:t>
      </w:r>
      <w:r w:rsidR="005848FC">
        <w:rPr>
          <w:rFonts w:ascii="Arial" w:hAnsi="Arial" w:cs="Arial"/>
          <w:sz w:val="20"/>
          <w:szCs w:val="20"/>
        </w:rPr>
        <w:t xml:space="preserve"> October each year</w:t>
      </w:r>
    </w:p>
    <w:p w14:paraId="1CEAEF41" w14:textId="77777777" w:rsidR="00B06CE5" w:rsidRPr="00931D6E" w:rsidRDefault="00B06CE5" w:rsidP="00A775D8">
      <w:pPr>
        <w:pStyle w:val="ListParagraph"/>
        <w:ind w:left="2268" w:firstLine="720"/>
        <w:rPr>
          <w:rFonts w:ascii="Arial" w:hAnsi="Arial" w:cs="Arial"/>
          <w:sz w:val="20"/>
          <w:szCs w:val="20"/>
        </w:rPr>
      </w:pPr>
    </w:p>
    <w:p w14:paraId="7BE94C1A"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‘Performance Assurance Framework Administrator Scope’</w:t>
      </w:r>
    </w:p>
    <w:p w14:paraId="40198A31" w14:textId="3195610C"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scope of works set by the Performance Assurance Committee and agreed with the Performance Assurance Framework Administrator </w:t>
      </w:r>
      <w:r w:rsidR="00677605">
        <w:rPr>
          <w:rFonts w:ascii="Arial" w:hAnsi="Arial" w:cs="Arial"/>
          <w:sz w:val="20"/>
          <w:szCs w:val="20"/>
        </w:rPr>
        <w:t xml:space="preserve">(PAFA) </w:t>
      </w:r>
      <w:r w:rsidRPr="00931D6E">
        <w:rPr>
          <w:rFonts w:ascii="Arial" w:hAnsi="Arial" w:cs="Arial"/>
          <w:sz w:val="20"/>
          <w:szCs w:val="20"/>
        </w:rPr>
        <w:t>as set out in Document 4</w:t>
      </w:r>
    </w:p>
    <w:p w14:paraId="2ED7404F" w14:textId="77777777" w:rsidR="00B06CE5" w:rsidRPr="00931D6E" w:rsidRDefault="00B06CE5" w:rsidP="00A775D8">
      <w:pPr>
        <w:pStyle w:val="ListParagraph"/>
        <w:ind w:left="2268"/>
        <w:rPr>
          <w:rFonts w:ascii="Arial" w:hAnsi="Arial" w:cs="Arial"/>
          <w:sz w:val="20"/>
          <w:szCs w:val="20"/>
        </w:rPr>
      </w:pPr>
    </w:p>
    <w:p w14:paraId="12CAED9E"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Scheme Party’ </w:t>
      </w:r>
    </w:p>
    <w:p w14:paraId="0E0A94DA" w14:textId="4AB8E9DE"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scheme party referred to or described in Section 4</w:t>
      </w:r>
    </w:p>
    <w:p w14:paraId="46FD297D" w14:textId="77777777" w:rsidR="00B06CE5" w:rsidRPr="00931D6E" w:rsidRDefault="00B06CE5" w:rsidP="00A775D8">
      <w:pPr>
        <w:pStyle w:val="ListParagraph"/>
        <w:ind w:left="2268" w:firstLine="720"/>
        <w:rPr>
          <w:rFonts w:ascii="Arial" w:hAnsi="Arial" w:cs="Arial"/>
          <w:sz w:val="20"/>
          <w:szCs w:val="20"/>
        </w:rPr>
      </w:pPr>
    </w:p>
    <w:p w14:paraId="792D8662" w14:textId="32F0C1B1" w:rsidR="00B06CE5" w:rsidRPr="00931D6E" w:rsidRDefault="00B06CE5" w:rsidP="0009080B">
      <w:pPr>
        <w:pStyle w:val="ListParagraph"/>
        <w:ind w:left="2268" w:hanging="2268"/>
        <w:rPr>
          <w:rFonts w:ascii="Arial" w:hAnsi="Arial" w:cs="Arial"/>
          <w:sz w:val="20"/>
          <w:szCs w:val="20"/>
        </w:rPr>
      </w:pPr>
      <w:r w:rsidRPr="00931D6E">
        <w:rPr>
          <w:rFonts w:ascii="Arial" w:hAnsi="Arial" w:cs="Arial"/>
          <w:sz w:val="20"/>
          <w:szCs w:val="20"/>
        </w:rPr>
        <w:t xml:space="preserve">‘Performance Report(s)’ </w:t>
      </w:r>
      <w:r w:rsidR="0009080B">
        <w:rPr>
          <w:rFonts w:ascii="Arial" w:hAnsi="Arial" w:cs="Arial"/>
          <w:sz w:val="20"/>
          <w:szCs w:val="20"/>
        </w:rPr>
        <w:tab/>
      </w:r>
      <w:r w:rsidRPr="00931D6E">
        <w:rPr>
          <w:rFonts w:ascii="Arial" w:hAnsi="Arial" w:cs="Arial"/>
          <w:sz w:val="20"/>
          <w:szCs w:val="20"/>
        </w:rPr>
        <w:t>means a report or reports defined in the Performance Report Register</w:t>
      </w:r>
    </w:p>
    <w:p w14:paraId="628965F8" w14:textId="77777777" w:rsidR="00B06CE5" w:rsidRPr="00931D6E" w:rsidRDefault="00B06CE5" w:rsidP="00A775D8">
      <w:pPr>
        <w:pStyle w:val="ListParagraph"/>
        <w:ind w:left="2268"/>
        <w:rPr>
          <w:rFonts w:ascii="Arial" w:hAnsi="Arial" w:cs="Arial"/>
          <w:sz w:val="20"/>
          <w:szCs w:val="20"/>
        </w:rPr>
      </w:pPr>
    </w:p>
    <w:p w14:paraId="4C19CB69" w14:textId="77777777" w:rsidR="00B06CE5" w:rsidRPr="00931D6E" w:rsidRDefault="00B06CE5" w:rsidP="0009080B">
      <w:pPr>
        <w:pStyle w:val="ListParagraph"/>
        <w:ind w:left="0"/>
        <w:rPr>
          <w:rFonts w:ascii="Arial" w:hAnsi="Arial" w:cs="Arial"/>
          <w:sz w:val="20"/>
          <w:szCs w:val="20"/>
        </w:rPr>
      </w:pPr>
      <w:r w:rsidRPr="00931D6E">
        <w:rPr>
          <w:rFonts w:ascii="Arial" w:hAnsi="Arial" w:cs="Arial"/>
          <w:sz w:val="20"/>
          <w:szCs w:val="20"/>
        </w:rPr>
        <w:t>‘Performance Report Register’</w:t>
      </w:r>
    </w:p>
    <w:p w14:paraId="149D5FB4" w14:textId="5943672F" w:rsidR="00B06CE5" w:rsidRPr="00931D6E" w:rsidRDefault="00B06CE5" w:rsidP="0009080B">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register of agreed reports defin</w:t>
      </w:r>
      <w:r w:rsidR="005848FC">
        <w:rPr>
          <w:rFonts w:ascii="Arial" w:hAnsi="Arial" w:cs="Arial"/>
          <w:sz w:val="20"/>
          <w:szCs w:val="20"/>
        </w:rPr>
        <w:t>ed in Document 1</w:t>
      </w:r>
    </w:p>
    <w:p w14:paraId="746D26B9" w14:textId="77777777" w:rsidR="00B06CE5" w:rsidRPr="00931D6E" w:rsidRDefault="00B06CE5" w:rsidP="00A775D8">
      <w:pPr>
        <w:pStyle w:val="ListParagraph"/>
        <w:ind w:left="2268"/>
        <w:rPr>
          <w:rFonts w:ascii="Arial" w:hAnsi="Arial" w:cs="Arial"/>
          <w:sz w:val="20"/>
          <w:szCs w:val="20"/>
        </w:rPr>
      </w:pPr>
    </w:p>
    <w:p w14:paraId="1A73791A" w14:textId="09DA65A5" w:rsidR="00B06CE5" w:rsidRPr="00931D6E" w:rsidRDefault="00B06CE5" w:rsidP="0009080B">
      <w:pPr>
        <w:pStyle w:val="ListParagraph"/>
        <w:ind w:left="2268" w:hanging="2268"/>
        <w:rPr>
          <w:rFonts w:ascii="Arial" w:hAnsi="Arial" w:cs="Arial"/>
          <w:sz w:val="20"/>
          <w:szCs w:val="20"/>
        </w:rPr>
      </w:pPr>
      <w:r w:rsidRPr="00931D6E">
        <w:rPr>
          <w:rFonts w:ascii="Arial" w:hAnsi="Arial" w:cs="Arial"/>
          <w:sz w:val="20"/>
          <w:szCs w:val="20"/>
        </w:rPr>
        <w:t>‘Report Specification’</w:t>
      </w:r>
      <w:r w:rsidRPr="00931D6E">
        <w:rPr>
          <w:rFonts w:ascii="Arial" w:hAnsi="Arial" w:cs="Arial"/>
          <w:sz w:val="20"/>
          <w:szCs w:val="20"/>
        </w:rPr>
        <w:tab/>
        <w:t>means the report spec</w:t>
      </w:r>
      <w:r w:rsidR="005848FC">
        <w:rPr>
          <w:rFonts w:ascii="Arial" w:hAnsi="Arial" w:cs="Arial"/>
          <w:sz w:val="20"/>
          <w:szCs w:val="20"/>
        </w:rPr>
        <w:t>ification defined in Document 2</w:t>
      </w:r>
    </w:p>
    <w:p w14:paraId="5AF99184" w14:textId="77777777" w:rsidR="00B06CE5" w:rsidRPr="00931D6E" w:rsidRDefault="00B06CE5" w:rsidP="00A775D8">
      <w:pPr>
        <w:pStyle w:val="ListParagraph"/>
        <w:ind w:left="2268" w:firstLine="720"/>
        <w:rPr>
          <w:rFonts w:ascii="Arial" w:hAnsi="Arial" w:cs="Arial"/>
          <w:sz w:val="20"/>
          <w:szCs w:val="20"/>
        </w:rPr>
      </w:pPr>
    </w:p>
    <w:p w14:paraId="33506233" w14:textId="77777777" w:rsidR="00B06CE5" w:rsidRDefault="0009080B" w:rsidP="0009080B">
      <w:pPr>
        <w:pStyle w:val="ListParagraph"/>
        <w:ind w:left="2268" w:hanging="2268"/>
        <w:rPr>
          <w:rFonts w:ascii="Arial" w:hAnsi="Arial" w:cs="Arial"/>
          <w:sz w:val="20"/>
          <w:szCs w:val="20"/>
        </w:rPr>
      </w:pPr>
      <w:r>
        <w:rPr>
          <w:rFonts w:ascii="Arial" w:hAnsi="Arial" w:cs="Arial"/>
          <w:sz w:val="20"/>
          <w:szCs w:val="20"/>
        </w:rPr>
        <w:t xml:space="preserve">‘Risk Register’ </w:t>
      </w:r>
      <w:r>
        <w:rPr>
          <w:rFonts w:ascii="Arial" w:hAnsi="Arial" w:cs="Arial"/>
          <w:sz w:val="20"/>
          <w:szCs w:val="20"/>
        </w:rPr>
        <w:tab/>
      </w:r>
      <w:r w:rsidR="00B06CE5" w:rsidRPr="00931D6E">
        <w:rPr>
          <w:rFonts w:ascii="Arial" w:hAnsi="Arial" w:cs="Arial"/>
          <w:sz w:val="20"/>
          <w:szCs w:val="20"/>
        </w:rPr>
        <w:t>means the register</w:t>
      </w:r>
      <w:r w:rsidR="005848FC">
        <w:rPr>
          <w:rFonts w:ascii="Arial" w:hAnsi="Arial" w:cs="Arial"/>
          <w:sz w:val="20"/>
          <w:szCs w:val="20"/>
        </w:rPr>
        <w:t xml:space="preserve"> of risks defined in Document 3.</w:t>
      </w:r>
    </w:p>
    <w:p w14:paraId="2DD411ED" w14:textId="77777777" w:rsidR="00FA72A5" w:rsidRDefault="00FA72A5" w:rsidP="005848FC">
      <w:pPr>
        <w:pStyle w:val="ListParagraph"/>
        <w:rPr>
          <w:rFonts w:ascii="Arial" w:hAnsi="Arial" w:cs="Arial"/>
          <w:sz w:val="20"/>
          <w:szCs w:val="20"/>
        </w:rPr>
      </w:pPr>
    </w:p>
    <w:p w14:paraId="3BC06AF1" w14:textId="77777777" w:rsidR="005848FC" w:rsidRDefault="005848FC" w:rsidP="005848FC">
      <w:pPr>
        <w:pStyle w:val="ListParagraph"/>
        <w:rPr>
          <w:rFonts w:ascii="Arial" w:hAnsi="Arial" w:cs="Arial"/>
          <w:sz w:val="20"/>
          <w:szCs w:val="20"/>
        </w:rPr>
      </w:pPr>
    </w:p>
    <w:p w14:paraId="5FD38214" w14:textId="77777777" w:rsidR="0009080B" w:rsidRPr="00931D6E" w:rsidRDefault="0009080B" w:rsidP="005848FC">
      <w:pPr>
        <w:pStyle w:val="ListParagraph"/>
        <w:rPr>
          <w:rFonts w:ascii="Arial" w:hAnsi="Arial" w:cs="Arial"/>
          <w:sz w:val="20"/>
          <w:szCs w:val="20"/>
        </w:rPr>
      </w:pPr>
    </w:p>
    <w:p w14:paraId="503233FF"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Introduction</w:t>
      </w:r>
    </w:p>
    <w:p w14:paraId="3101ABB5" w14:textId="77777777" w:rsidR="00B06CE5" w:rsidRPr="00931D6E" w:rsidRDefault="00B06CE5" w:rsidP="00B06CE5">
      <w:pPr>
        <w:pStyle w:val="ListParagraph"/>
        <w:rPr>
          <w:rFonts w:ascii="Arial" w:hAnsi="Arial" w:cs="Arial"/>
          <w:sz w:val="20"/>
          <w:szCs w:val="20"/>
        </w:rPr>
      </w:pPr>
    </w:p>
    <w:p w14:paraId="28251213" w14:textId="5DE011A2" w:rsidR="006B78D7" w:rsidRDefault="00B06CE5" w:rsidP="0009080B">
      <w:pPr>
        <w:pStyle w:val="ListParagraph"/>
        <w:ind w:left="426"/>
        <w:rPr>
          <w:rFonts w:ascii="Arial" w:hAnsi="Arial" w:cs="Arial"/>
          <w:sz w:val="20"/>
          <w:szCs w:val="20"/>
        </w:rPr>
      </w:pPr>
      <w:r w:rsidRPr="00931D6E">
        <w:rPr>
          <w:rFonts w:ascii="Arial" w:hAnsi="Arial" w:cs="Arial"/>
          <w:sz w:val="20"/>
          <w:szCs w:val="20"/>
        </w:rPr>
        <w:t>Th</w:t>
      </w:r>
      <w:r w:rsidR="00677605">
        <w:rPr>
          <w:rFonts w:ascii="Arial" w:hAnsi="Arial" w:cs="Arial"/>
          <w:sz w:val="20"/>
          <w:szCs w:val="20"/>
        </w:rPr>
        <w:t xml:space="preserve">is Framework Document </w:t>
      </w:r>
      <w:r w:rsidRPr="00931D6E">
        <w:rPr>
          <w:rFonts w:ascii="Arial" w:hAnsi="Arial" w:cs="Arial"/>
          <w:sz w:val="20"/>
          <w:szCs w:val="20"/>
        </w:rPr>
        <w:t>set</w:t>
      </w:r>
      <w:r w:rsidR="00677605">
        <w:rPr>
          <w:rFonts w:ascii="Arial" w:hAnsi="Arial" w:cs="Arial"/>
          <w:sz w:val="20"/>
          <w:szCs w:val="20"/>
        </w:rPr>
        <w:t>s</w:t>
      </w:r>
      <w:r w:rsidRPr="00931D6E">
        <w:rPr>
          <w:rFonts w:ascii="Arial" w:hAnsi="Arial" w:cs="Arial"/>
          <w:sz w:val="20"/>
          <w:szCs w:val="20"/>
        </w:rPr>
        <w:t xml:space="preserve"> out the arrangements for the general administration of the </w:t>
      </w:r>
      <w:r w:rsidR="004F69A4">
        <w:rPr>
          <w:rFonts w:ascii="Arial" w:hAnsi="Arial" w:cs="Arial"/>
          <w:sz w:val="20"/>
          <w:szCs w:val="20"/>
        </w:rPr>
        <w:t xml:space="preserve">(Gas) Energy Settlement </w:t>
      </w:r>
      <w:r w:rsidRPr="00931D6E">
        <w:rPr>
          <w:rFonts w:ascii="Arial" w:hAnsi="Arial" w:cs="Arial"/>
          <w:sz w:val="20"/>
          <w:szCs w:val="20"/>
        </w:rPr>
        <w:t xml:space="preserve">Performance Assurance </w:t>
      </w:r>
      <w:r w:rsidR="00131949">
        <w:rPr>
          <w:rFonts w:ascii="Arial" w:hAnsi="Arial" w:cs="Arial"/>
          <w:sz w:val="20"/>
          <w:szCs w:val="20"/>
        </w:rPr>
        <w:t>Scheme</w:t>
      </w:r>
      <w:r w:rsidRPr="00931D6E">
        <w:rPr>
          <w:rFonts w:ascii="Arial" w:hAnsi="Arial" w:cs="Arial"/>
          <w:sz w:val="20"/>
          <w:szCs w:val="20"/>
        </w:rPr>
        <w:t xml:space="preserve">. </w:t>
      </w:r>
    </w:p>
    <w:p w14:paraId="31333C25" w14:textId="77777777" w:rsidR="006B78D7" w:rsidRPr="00931D6E" w:rsidRDefault="006B78D7" w:rsidP="00B06CE5">
      <w:pPr>
        <w:pStyle w:val="ListParagraph"/>
        <w:rPr>
          <w:rFonts w:ascii="Arial" w:hAnsi="Arial" w:cs="Arial"/>
          <w:sz w:val="20"/>
          <w:szCs w:val="20"/>
        </w:rPr>
      </w:pPr>
    </w:p>
    <w:p w14:paraId="159717BC"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Framework</w:t>
      </w:r>
    </w:p>
    <w:p w14:paraId="607634ED" w14:textId="77777777" w:rsidR="00B06CE5" w:rsidRPr="00931D6E" w:rsidRDefault="00B06CE5" w:rsidP="00B06CE5">
      <w:pPr>
        <w:pStyle w:val="ListParagraph"/>
        <w:ind w:left="1080"/>
        <w:rPr>
          <w:rFonts w:ascii="Arial" w:hAnsi="Arial" w:cs="Arial"/>
          <w:sz w:val="20"/>
          <w:szCs w:val="20"/>
        </w:rPr>
      </w:pPr>
    </w:p>
    <w:p w14:paraId="31D959B1" w14:textId="28002CD6" w:rsidR="00B06CE5" w:rsidRPr="00931D6E"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General</w:t>
      </w:r>
    </w:p>
    <w:p w14:paraId="7A529CDC" w14:textId="77777777" w:rsidR="00B06CE5" w:rsidRPr="00931D6E" w:rsidRDefault="00B06CE5" w:rsidP="00B06CE5">
      <w:pPr>
        <w:pStyle w:val="ListParagraph"/>
        <w:ind w:left="1080"/>
        <w:rPr>
          <w:rFonts w:ascii="Arial" w:hAnsi="Arial" w:cs="Arial"/>
          <w:sz w:val="20"/>
          <w:szCs w:val="20"/>
        </w:rPr>
      </w:pPr>
    </w:p>
    <w:p w14:paraId="4E58A1A7" w14:textId="78116A16"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Framework (the “Framework”) is the overarching framework for the </w:t>
      </w:r>
      <w:r w:rsidR="004F69A4">
        <w:rPr>
          <w:rFonts w:ascii="Arial" w:hAnsi="Arial" w:cs="Arial"/>
          <w:sz w:val="20"/>
          <w:szCs w:val="20"/>
        </w:rPr>
        <w:t xml:space="preserve">(Gas) </w:t>
      </w:r>
      <w:r w:rsidRPr="00931D6E">
        <w:rPr>
          <w:rFonts w:ascii="Arial" w:hAnsi="Arial" w:cs="Arial"/>
          <w:sz w:val="20"/>
          <w:szCs w:val="20"/>
        </w:rPr>
        <w:t xml:space="preserve">Energy Settlement Performance Assurance Regime. </w:t>
      </w:r>
      <w:r w:rsidR="00E40457">
        <w:rPr>
          <w:rFonts w:ascii="Arial" w:hAnsi="Arial" w:cs="Arial"/>
          <w:sz w:val="20"/>
          <w:szCs w:val="20"/>
        </w:rPr>
        <w:t xml:space="preserve"> </w:t>
      </w:r>
      <w:r w:rsidRPr="00931D6E">
        <w:rPr>
          <w:rFonts w:ascii="Arial" w:hAnsi="Arial" w:cs="Arial"/>
          <w:sz w:val="20"/>
          <w:szCs w:val="20"/>
        </w:rPr>
        <w:t>Th</w:t>
      </w:r>
      <w:r w:rsidR="00E40457">
        <w:rPr>
          <w:rFonts w:ascii="Arial" w:hAnsi="Arial" w:cs="Arial"/>
          <w:sz w:val="20"/>
          <w:szCs w:val="20"/>
        </w:rPr>
        <w:t>is</w:t>
      </w:r>
      <w:r w:rsidR="00091059">
        <w:rPr>
          <w:rFonts w:ascii="Arial" w:hAnsi="Arial" w:cs="Arial"/>
          <w:sz w:val="20"/>
          <w:szCs w:val="20"/>
        </w:rPr>
        <w:t xml:space="preserve"> </w:t>
      </w:r>
      <w:r w:rsidRPr="00931D6E">
        <w:rPr>
          <w:rFonts w:ascii="Arial" w:hAnsi="Arial" w:cs="Arial"/>
          <w:sz w:val="20"/>
          <w:szCs w:val="20"/>
        </w:rPr>
        <w:t xml:space="preserve">comprises </w:t>
      </w:r>
      <w:r w:rsidR="00E40457">
        <w:rPr>
          <w:rFonts w:ascii="Arial" w:hAnsi="Arial" w:cs="Arial"/>
          <w:sz w:val="20"/>
          <w:szCs w:val="20"/>
        </w:rPr>
        <w:t xml:space="preserve">the details of </w:t>
      </w:r>
      <w:r w:rsidR="00677605">
        <w:rPr>
          <w:rFonts w:ascii="Arial" w:hAnsi="Arial" w:cs="Arial"/>
          <w:sz w:val="20"/>
          <w:szCs w:val="20"/>
        </w:rPr>
        <w:t xml:space="preserve">the Scheme’s </w:t>
      </w:r>
      <w:r w:rsidRPr="00931D6E">
        <w:rPr>
          <w:rFonts w:ascii="Arial" w:hAnsi="Arial" w:cs="Arial"/>
          <w:sz w:val="20"/>
          <w:szCs w:val="20"/>
        </w:rPr>
        <w:t xml:space="preserve">operation, the Performance Assurance Committee (PAC) and its operation, </w:t>
      </w:r>
      <w:r w:rsidR="00677605">
        <w:rPr>
          <w:rFonts w:ascii="Arial" w:hAnsi="Arial" w:cs="Arial"/>
          <w:sz w:val="20"/>
          <w:szCs w:val="20"/>
        </w:rPr>
        <w:t xml:space="preserve">and </w:t>
      </w:r>
      <w:r w:rsidRPr="00931D6E">
        <w:rPr>
          <w:rFonts w:ascii="Arial" w:hAnsi="Arial" w:cs="Arial"/>
          <w:sz w:val="20"/>
          <w:szCs w:val="20"/>
        </w:rPr>
        <w:t>the scope, operation and provision of services to be provided by the Performance Assurance Framework Administrator</w:t>
      </w:r>
      <w:r w:rsidR="00677605">
        <w:rPr>
          <w:rFonts w:ascii="Arial" w:hAnsi="Arial" w:cs="Arial"/>
          <w:sz w:val="20"/>
          <w:szCs w:val="20"/>
        </w:rPr>
        <w:t xml:space="preserve"> (PAFA)</w:t>
      </w:r>
      <w:r w:rsidRPr="00931D6E">
        <w:rPr>
          <w:rFonts w:ascii="Arial" w:hAnsi="Arial" w:cs="Arial"/>
          <w:sz w:val="20"/>
          <w:szCs w:val="20"/>
        </w:rPr>
        <w:t>.</w:t>
      </w:r>
    </w:p>
    <w:p w14:paraId="393E55B7" w14:textId="77777777" w:rsidR="00B06CE5" w:rsidRPr="00931D6E" w:rsidRDefault="00B06CE5" w:rsidP="00B06CE5">
      <w:pPr>
        <w:pStyle w:val="ListParagraph"/>
        <w:ind w:left="1080"/>
        <w:rPr>
          <w:rFonts w:ascii="Arial" w:hAnsi="Arial" w:cs="Arial"/>
          <w:sz w:val="20"/>
          <w:szCs w:val="20"/>
        </w:rPr>
      </w:pPr>
    </w:p>
    <w:p w14:paraId="276B235A" w14:textId="29C4D5E6" w:rsidR="00B06CE5" w:rsidRPr="00931D6E"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Goal</w:t>
      </w:r>
    </w:p>
    <w:p w14:paraId="5437ED50" w14:textId="77777777" w:rsidR="00B06CE5" w:rsidRPr="00931D6E" w:rsidRDefault="00B06CE5" w:rsidP="00B06CE5">
      <w:pPr>
        <w:pStyle w:val="ListParagraph"/>
        <w:ind w:left="1080"/>
        <w:rPr>
          <w:rFonts w:ascii="Arial" w:hAnsi="Arial" w:cs="Arial"/>
          <w:sz w:val="20"/>
          <w:szCs w:val="20"/>
        </w:rPr>
      </w:pPr>
    </w:p>
    <w:p w14:paraId="00980A0E" w14:textId="4F1FBFF5" w:rsidR="00B06CE5"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goal of the </w:t>
      </w:r>
      <w:r w:rsidR="004F69A4">
        <w:rPr>
          <w:rFonts w:ascii="Arial" w:hAnsi="Arial" w:cs="Arial"/>
          <w:sz w:val="20"/>
          <w:szCs w:val="20"/>
        </w:rPr>
        <w:t xml:space="preserve">(Gas) </w:t>
      </w:r>
      <w:r w:rsidRPr="00931D6E">
        <w:rPr>
          <w:rFonts w:ascii="Arial" w:hAnsi="Arial" w:cs="Arial"/>
          <w:sz w:val="20"/>
          <w:szCs w:val="20"/>
        </w:rPr>
        <w:t xml:space="preserve">Energy Settlement Performance Assurance </w:t>
      </w:r>
      <w:r w:rsidR="00A07BC7">
        <w:rPr>
          <w:rFonts w:ascii="Arial" w:hAnsi="Arial" w:cs="Arial"/>
          <w:sz w:val="20"/>
          <w:szCs w:val="20"/>
        </w:rPr>
        <w:t xml:space="preserve">Scheme </w:t>
      </w:r>
      <w:r w:rsidRPr="00931D6E">
        <w:rPr>
          <w:rFonts w:ascii="Arial" w:hAnsi="Arial" w:cs="Arial"/>
          <w:sz w:val="20"/>
          <w:szCs w:val="20"/>
        </w:rPr>
        <w:t>is:</w:t>
      </w:r>
    </w:p>
    <w:p w14:paraId="63C67574" w14:textId="77777777" w:rsidR="00E40457" w:rsidRPr="00931D6E" w:rsidRDefault="00E40457" w:rsidP="0009080B">
      <w:pPr>
        <w:pStyle w:val="ListParagraph"/>
        <w:ind w:left="426"/>
        <w:rPr>
          <w:rFonts w:ascii="Arial" w:hAnsi="Arial" w:cs="Arial"/>
          <w:sz w:val="20"/>
          <w:szCs w:val="20"/>
        </w:rPr>
      </w:pPr>
    </w:p>
    <w:p w14:paraId="4F94D016" w14:textId="77777777" w:rsidR="00B06CE5" w:rsidRPr="00931D6E" w:rsidRDefault="00B06CE5" w:rsidP="0009080B">
      <w:pPr>
        <w:pStyle w:val="ListParagraph"/>
        <w:ind w:left="426"/>
        <w:rPr>
          <w:rFonts w:ascii="Arial" w:hAnsi="Arial" w:cs="Arial"/>
          <w:sz w:val="20"/>
          <w:szCs w:val="20"/>
        </w:rPr>
      </w:pPr>
      <w:r w:rsidRPr="00F83EE3">
        <w:rPr>
          <w:rFonts w:ascii="Arial" w:hAnsi="Arial" w:cs="Arial"/>
          <w:i/>
          <w:sz w:val="20"/>
          <w:szCs w:val="20"/>
        </w:rPr>
        <w:t>“A demonstrably effective settlement regime for the gas industry where no one party adversely impacts another party as a result of its failure to operate to the defined settlement regime</w:t>
      </w:r>
      <w:r w:rsidRPr="00931D6E">
        <w:rPr>
          <w:rFonts w:ascii="Arial" w:hAnsi="Arial" w:cs="Arial"/>
          <w:sz w:val="20"/>
          <w:szCs w:val="20"/>
        </w:rPr>
        <w:t>”.</w:t>
      </w:r>
    </w:p>
    <w:p w14:paraId="1AFFC558" w14:textId="77777777" w:rsidR="00B06CE5" w:rsidRPr="00931D6E" w:rsidRDefault="00B06CE5" w:rsidP="00B06CE5">
      <w:pPr>
        <w:pStyle w:val="ListParagraph"/>
        <w:ind w:left="1080"/>
        <w:rPr>
          <w:rFonts w:ascii="Arial" w:hAnsi="Arial" w:cs="Arial"/>
          <w:sz w:val="20"/>
          <w:szCs w:val="20"/>
        </w:rPr>
      </w:pPr>
    </w:p>
    <w:p w14:paraId="61428347" w14:textId="7F4EAF51" w:rsidR="00B06CE5" w:rsidRPr="00931D6E"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Objectives</w:t>
      </w:r>
    </w:p>
    <w:p w14:paraId="4FB3317B" w14:textId="77777777" w:rsidR="00B06CE5" w:rsidRPr="00931D6E" w:rsidRDefault="00B06CE5" w:rsidP="00B06CE5">
      <w:pPr>
        <w:pStyle w:val="ListParagraph"/>
        <w:ind w:left="1080"/>
        <w:rPr>
          <w:rFonts w:ascii="Arial" w:hAnsi="Arial" w:cs="Arial"/>
          <w:sz w:val="20"/>
          <w:szCs w:val="20"/>
        </w:rPr>
      </w:pPr>
    </w:p>
    <w:p w14:paraId="287E0ABC" w14:textId="77777777"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The Framework has the following objectives:</w:t>
      </w:r>
    </w:p>
    <w:p w14:paraId="066E99FA"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determine the appropriate reporting and analysis to measure energy settlement performance and risks to it</w:t>
      </w:r>
    </w:p>
    <w:p w14:paraId="5C15D0D4"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create a risk register and supporting analysis to assess risks and determine mitigation activities for energy settlement performance</w:t>
      </w:r>
    </w:p>
    <w:p w14:paraId="4BF93A05"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report as necessary</w:t>
      </w:r>
    </w:p>
    <w:p w14:paraId="3333A5F6" w14:textId="1FE197EF"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create a regime incentivising the required performance</w:t>
      </w:r>
      <w:r w:rsidR="0052374A">
        <w:rPr>
          <w:rFonts w:ascii="Arial" w:hAnsi="Arial" w:cs="Arial"/>
          <w:sz w:val="20"/>
          <w:szCs w:val="20"/>
        </w:rPr>
        <w:t xml:space="preserve"> if necessary by proposing modifications to the UNC</w:t>
      </w:r>
      <w:r w:rsidR="00E40457">
        <w:rPr>
          <w:rFonts w:ascii="Arial" w:hAnsi="Arial" w:cs="Arial"/>
          <w:sz w:val="20"/>
          <w:szCs w:val="20"/>
        </w:rPr>
        <w:t>.</w:t>
      </w:r>
    </w:p>
    <w:p w14:paraId="5F72A788" w14:textId="77777777" w:rsidR="00B06CE5" w:rsidRPr="00931D6E" w:rsidRDefault="00B06CE5" w:rsidP="0009080B">
      <w:pPr>
        <w:pStyle w:val="ListParagraph"/>
        <w:ind w:left="426"/>
        <w:rPr>
          <w:rFonts w:ascii="Arial" w:hAnsi="Arial" w:cs="Arial"/>
          <w:sz w:val="20"/>
          <w:szCs w:val="20"/>
        </w:rPr>
      </w:pPr>
    </w:p>
    <w:p w14:paraId="4C91EC17" w14:textId="0B5AC81D"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These objectives may be updated by the PAC from time to time as the </w:t>
      </w:r>
      <w:r w:rsidR="006B67F8">
        <w:rPr>
          <w:rFonts w:ascii="Arial" w:hAnsi="Arial" w:cs="Arial"/>
          <w:sz w:val="20"/>
          <w:szCs w:val="20"/>
        </w:rPr>
        <w:t>PAF</w:t>
      </w:r>
      <w:r w:rsidRPr="00931D6E">
        <w:rPr>
          <w:rFonts w:ascii="Arial" w:hAnsi="Arial" w:cs="Arial"/>
          <w:sz w:val="20"/>
          <w:szCs w:val="20"/>
        </w:rPr>
        <w:t xml:space="preserve"> develops.</w:t>
      </w:r>
    </w:p>
    <w:p w14:paraId="151B0679" w14:textId="77777777" w:rsidR="00B06CE5" w:rsidRPr="00931D6E" w:rsidRDefault="00B06CE5" w:rsidP="001E289C">
      <w:pPr>
        <w:pStyle w:val="ListParagraph"/>
        <w:rPr>
          <w:rFonts w:ascii="Arial" w:hAnsi="Arial" w:cs="Arial"/>
          <w:sz w:val="20"/>
          <w:szCs w:val="20"/>
        </w:rPr>
      </w:pPr>
    </w:p>
    <w:p w14:paraId="0C1562A6" w14:textId="08A8C3AB" w:rsidR="00B06CE5"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551BC3" w:rsidRPr="00091059">
        <w:rPr>
          <w:rFonts w:ascii="Arial" w:hAnsi="Arial" w:cs="Arial"/>
          <w:b/>
          <w:sz w:val="20"/>
          <w:szCs w:val="20"/>
        </w:rPr>
        <w:t>Application and Operation</w:t>
      </w:r>
    </w:p>
    <w:p w14:paraId="4D03C946" w14:textId="77777777" w:rsidR="00091059" w:rsidRPr="00091059" w:rsidRDefault="00091059" w:rsidP="00091059">
      <w:pPr>
        <w:pStyle w:val="ListParagraph"/>
        <w:ind w:left="426"/>
        <w:rPr>
          <w:rFonts w:ascii="Arial" w:hAnsi="Arial" w:cs="Arial"/>
          <w:b/>
          <w:sz w:val="20"/>
          <w:szCs w:val="20"/>
        </w:rPr>
      </w:pPr>
    </w:p>
    <w:p w14:paraId="2B763FEA" w14:textId="082EEF23"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w:t>
      </w:r>
      <w:r w:rsidR="004D255A">
        <w:rPr>
          <w:rFonts w:ascii="Arial" w:hAnsi="Arial" w:cs="Arial"/>
          <w:sz w:val="20"/>
          <w:szCs w:val="20"/>
        </w:rPr>
        <w:t xml:space="preserve">Framework </w:t>
      </w:r>
      <w:r w:rsidRPr="00931D6E">
        <w:rPr>
          <w:rFonts w:ascii="Arial" w:hAnsi="Arial" w:cs="Arial"/>
          <w:sz w:val="20"/>
          <w:szCs w:val="20"/>
        </w:rPr>
        <w:t xml:space="preserve">applies to those UNC </w:t>
      </w:r>
      <w:r w:rsidR="00AE2D97">
        <w:rPr>
          <w:rFonts w:ascii="Arial" w:hAnsi="Arial" w:cs="Arial"/>
          <w:sz w:val="20"/>
          <w:szCs w:val="20"/>
        </w:rPr>
        <w:t>parties</w:t>
      </w:r>
      <w:r w:rsidR="00F83EE3">
        <w:rPr>
          <w:rFonts w:ascii="Arial" w:hAnsi="Arial" w:cs="Arial"/>
          <w:sz w:val="20"/>
          <w:szCs w:val="20"/>
        </w:rPr>
        <w:t xml:space="preserve"> </w:t>
      </w:r>
      <w:r w:rsidRPr="00931D6E">
        <w:rPr>
          <w:rFonts w:ascii="Arial" w:hAnsi="Arial" w:cs="Arial"/>
          <w:sz w:val="20"/>
          <w:szCs w:val="20"/>
        </w:rPr>
        <w:t>that directly contribute to Energy Settlement performance</w:t>
      </w:r>
      <w:r w:rsidR="00E40457">
        <w:rPr>
          <w:rFonts w:ascii="Arial" w:hAnsi="Arial" w:cs="Arial"/>
          <w:sz w:val="20"/>
          <w:szCs w:val="20"/>
        </w:rPr>
        <w:t>,</w:t>
      </w:r>
      <w:r w:rsidRPr="00931D6E">
        <w:rPr>
          <w:rFonts w:ascii="Arial" w:hAnsi="Arial" w:cs="Arial"/>
          <w:sz w:val="20"/>
          <w:szCs w:val="20"/>
        </w:rPr>
        <w:t xml:space="preserve"> i.e. those in direct control of the data inputs to Energy Settle</w:t>
      </w:r>
      <w:r w:rsidR="00A07BC7">
        <w:rPr>
          <w:rFonts w:ascii="Arial" w:hAnsi="Arial" w:cs="Arial"/>
          <w:sz w:val="20"/>
          <w:szCs w:val="20"/>
        </w:rPr>
        <w:t>ment (the Performance Assurance</w:t>
      </w:r>
      <w:r w:rsidRPr="00931D6E">
        <w:rPr>
          <w:rFonts w:ascii="Arial" w:hAnsi="Arial" w:cs="Arial"/>
          <w:sz w:val="20"/>
          <w:szCs w:val="20"/>
        </w:rPr>
        <w:t xml:space="preserve"> </w:t>
      </w:r>
      <w:r w:rsidR="004D255A">
        <w:rPr>
          <w:rFonts w:ascii="Arial" w:hAnsi="Arial" w:cs="Arial"/>
          <w:sz w:val="20"/>
          <w:szCs w:val="20"/>
        </w:rPr>
        <w:t xml:space="preserve">Framework </w:t>
      </w:r>
      <w:proofErr w:type="gramStart"/>
      <w:r w:rsidRPr="00931D6E">
        <w:rPr>
          <w:rFonts w:ascii="Arial" w:hAnsi="Arial" w:cs="Arial"/>
          <w:sz w:val="20"/>
          <w:szCs w:val="20"/>
        </w:rPr>
        <w:t>Party(</w:t>
      </w:r>
      <w:proofErr w:type="spellStart"/>
      <w:proofErr w:type="gramEnd"/>
      <w:r w:rsidR="00E40457">
        <w:rPr>
          <w:rFonts w:ascii="Arial" w:hAnsi="Arial" w:cs="Arial"/>
          <w:sz w:val="20"/>
          <w:szCs w:val="20"/>
        </w:rPr>
        <w:t>ie</w:t>
      </w:r>
      <w:r w:rsidRPr="00931D6E">
        <w:rPr>
          <w:rFonts w:ascii="Arial" w:hAnsi="Arial" w:cs="Arial"/>
          <w:sz w:val="20"/>
          <w:szCs w:val="20"/>
        </w:rPr>
        <w:t>s</w:t>
      </w:r>
      <w:proofErr w:type="spellEnd"/>
      <w:r w:rsidRPr="00931D6E">
        <w:rPr>
          <w:rFonts w:ascii="Arial" w:hAnsi="Arial" w:cs="Arial"/>
          <w:sz w:val="20"/>
          <w:szCs w:val="20"/>
        </w:rPr>
        <w:t xml:space="preserve">)). </w:t>
      </w:r>
      <w:r w:rsidR="00E40457">
        <w:rPr>
          <w:rFonts w:ascii="Arial" w:hAnsi="Arial" w:cs="Arial"/>
          <w:sz w:val="20"/>
          <w:szCs w:val="20"/>
        </w:rPr>
        <w:t xml:space="preserve"> </w:t>
      </w:r>
      <w:r w:rsidRPr="00931D6E">
        <w:rPr>
          <w:rFonts w:ascii="Arial" w:hAnsi="Arial" w:cs="Arial"/>
          <w:sz w:val="20"/>
          <w:szCs w:val="20"/>
        </w:rPr>
        <w:t>For the avoidance of doubt this includes all Gas Transporters</w:t>
      </w:r>
      <w:r w:rsidR="00551BC3">
        <w:rPr>
          <w:rFonts w:ascii="Arial" w:hAnsi="Arial" w:cs="Arial"/>
          <w:sz w:val="20"/>
          <w:szCs w:val="20"/>
        </w:rPr>
        <w:t xml:space="preserve">, </w:t>
      </w:r>
      <w:r w:rsidRPr="00931D6E">
        <w:rPr>
          <w:rFonts w:ascii="Arial" w:hAnsi="Arial" w:cs="Arial"/>
          <w:sz w:val="20"/>
          <w:szCs w:val="20"/>
        </w:rPr>
        <w:t xml:space="preserve">the Transporter Agency </w:t>
      </w:r>
      <w:r w:rsidR="00551BC3">
        <w:rPr>
          <w:rFonts w:ascii="Arial" w:hAnsi="Arial" w:cs="Arial"/>
          <w:sz w:val="20"/>
          <w:szCs w:val="20"/>
        </w:rPr>
        <w:t>(</w:t>
      </w:r>
      <w:r w:rsidR="004732D9">
        <w:rPr>
          <w:rFonts w:ascii="Arial" w:hAnsi="Arial" w:cs="Arial"/>
          <w:sz w:val="20"/>
          <w:szCs w:val="20"/>
        </w:rPr>
        <w:t xml:space="preserve">or </w:t>
      </w:r>
      <w:r w:rsidR="00551BC3">
        <w:rPr>
          <w:rFonts w:ascii="Arial" w:hAnsi="Arial" w:cs="Arial"/>
          <w:sz w:val="20"/>
          <w:szCs w:val="20"/>
        </w:rPr>
        <w:t>Central Data Service Provider</w:t>
      </w:r>
      <w:r w:rsidR="004732D9">
        <w:rPr>
          <w:rFonts w:ascii="Arial" w:hAnsi="Arial" w:cs="Arial"/>
          <w:sz w:val="20"/>
          <w:szCs w:val="20"/>
        </w:rPr>
        <w:t xml:space="preserve"> as its successor</w:t>
      </w:r>
      <w:r w:rsidR="00551BC3">
        <w:rPr>
          <w:rFonts w:ascii="Arial" w:hAnsi="Arial" w:cs="Arial"/>
          <w:sz w:val="20"/>
          <w:szCs w:val="20"/>
        </w:rPr>
        <w:t xml:space="preserve">) </w:t>
      </w:r>
      <w:r w:rsidRPr="00931D6E">
        <w:rPr>
          <w:rFonts w:ascii="Arial" w:hAnsi="Arial" w:cs="Arial"/>
          <w:sz w:val="20"/>
          <w:szCs w:val="20"/>
        </w:rPr>
        <w:t xml:space="preserve">and Shipper Users. </w:t>
      </w:r>
    </w:p>
    <w:p w14:paraId="727EC407" w14:textId="77777777" w:rsidR="00B06CE5" w:rsidRPr="00931D6E" w:rsidRDefault="00B06CE5" w:rsidP="0009080B">
      <w:pPr>
        <w:pStyle w:val="ListParagraph"/>
        <w:ind w:left="426"/>
        <w:rPr>
          <w:rFonts w:ascii="Arial" w:hAnsi="Arial" w:cs="Arial"/>
          <w:sz w:val="20"/>
          <w:szCs w:val="20"/>
        </w:rPr>
      </w:pPr>
    </w:p>
    <w:p w14:paraId="04334073" w14:textId="5D8630D4"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w:t>
      </w:r>
      <w:r w:rsidR="004D255A">
        <w:rPr>
          <w:rFonts w:ascii="Arial" w:hAnsi="Arial" w:cs="Arial"/>
          <w:sz w:val="20"/>
          <w:szCs w:val="20"/>
        </w:rPr>
        <w:t xml:space="preserve">Framework </w:t>
      </w:r>
      <w:r w:rsidRPr="00931D6E">
        <w:rPr>
          <w:rFonts w:ascii="Arial" w:hAnsi="Arial" w:cs="Arial"/>
          <w:sz w:val="20"/>
          <w:szCs w:val="20"/>
        </w:rPr>
        <w:t xml:space="preserve">will initially comprise reporting against certain performance indices and the management of a Risk Register comprising risks to Energy Settlement performance. </w:t>
      </w:r>
    </w:p>
    <w:p w14:paraId="3D3C31A7" w14:textId="77777777" w:rsidR="00B06CE5" w:rsidRPr="00931D6E" w:rsidRDefault="00B06CE5" w:rsidP="0009080B">
      <w:pPr>
        <w:pStyle w:val="ListParagraph"/>
        <w:spacing w:line="240" w:lineRule="exact"/>
        <w:ind w:left="426"/>
        <w:rPr>
          <w:rFonts w:ascii="Arial" w:hAnsi="Arial" w:cs="Arial"/>
          <w:sz w:val="20"/>
          <w:szCs w:val="20"/>
        </w:rPr>
      </w:pPr>
    </w:p>
    <w:p w14:paraId="49499E25" w14:textId="524262FC"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To meet the requirements of the Performance Assurance </w:t>
      </w:r>
      <w:r w:rsidR="004D255A">
        <w:rPr>
          <w:rFonts w:ascii="Arial" w:hAnsi="Arial" w:cs="Arial"/>
          <w:sz w:val="20"/>
          <w:szCs w:val="20"/>
        </w:rPr>
        <w:t>Framework</w:t>
      </w:r>
      <w:r w:rsidRPr="00931D6E">
        <w:rPr>
          <w:rFonts w:ascii="Arial" w:hAnsi="Arial" w:cs="Arial"/>
          <w:sz w:val="20"/>
          <w:szCs w:val="20"/>
        </w:rPr>
        <w:t>, two new roles are created</w:t>
      </w:r>
      <w:r w:rsidR="00551BC3">
        <w:rPr>
          <w:rFonts w:ascii="Arial" w:hAnsi="Arial" w:cs="Arial"/>
          <w:sz w:val="20"/>
          <w:szCs w:val="20"/>
        </w:rPr>
        <w:t xml:space="preserve">: </w:t>
      </w:r>
      <w:r w:rsidRPr="00931D6E">
        <w:rPr>
          <w:rFonts w:ascii="Arial" w:hAnsi="Arial" w:cs="Arial"/>
          <w:sz w:val="20"/>
          <w:szCs w:val="20"/>
        </w:rPr>
        <w:t xml:space="preserve">the Performance Assurance Committee (see </w:t>
      </w:r>
      <w:r w:rsidR="00551BC3">
        <w:rPr>
          <w:rFonts w:ascii="Arial" w:hAnsi="Arial" w:cs="Arial"/>
          <w:sz w:val="20"/>
          <w:szCs w:val="20"/>
        </w:rPr>
        <w:t>S</w:t>
      </w:r>
      <w:r w:rsidRPr="00931D6E">
        <w:rPr>
          <w:rFonts w:ascii="Arial" w:hAnsi="Arial" w:cs="Arial"/>
          <w:sz w:val="20"/>
          <w:szCs w:val="20"/>
        </w:rPr>
        <w:t>ection</w:t>
      </w:r>
      <w:r w:rsidR="00CD5AA0">
        <w:rPr>
          <w:rFonts w:ascii="Arial" w:hAnsi="Arial" w:cs="Arial"/>
          <w:sz w:val="20"/>
          <w:szCs w:val="20"/>
        </w:rPr>
        <w:t xml:space="preserve"> 4</w:t>
      </w:r>
      <w:r w:rsidRPr="00931D6E">
        <w:rPr>
          <w:rFonts w:ascii="Arial" w:hAnsi="Arial" w:cs="Arial"/>
          <w:sz w:val="20"/>
          <w:szCs w:val="20"/>
        </w:rPr>
        <w:t xml:space="preserve">), and the Performance Assurance Framework Administrator (see </w:t>
      </w:r>
      <w:r w:rsidR="00551BC3">
        <w:rPr>
          <w:rFonts w:ascii="Arial" w:hAnsi="Arial" w:cs="Arial"/>
          <w:sz w:val="20"/>
          <w:szCs w:val="20"/>
        </w:rPr>
        <w:t>S</w:t>
      </w:r>
      <w:r w:rsidRPr="00931D6E">
        <w:rPr>
          <w:rFonts w:ascii="Arial" w:hAnsi="Arial" w:cs="Arial"/>
          <w:sz w:val="20"/>
          <w:szCs w:val="20"/>
        </w:rPr>
        <w:t xml:space="preserve">ection 6). </w:t>
      </w:r>
    </w:p>
    <w:p w14:paraId="2844E069" w14:textId="77777777" w:rsidR="00B06CE5" w:rsidRPr="00931D6E" w:rsidRDefault="00B06CE5" w:rsidP="0009080B">
      <w:pPr>
        <w:pStyle w:val="ListParagraph"/>
        <w:ind w:left="426"/>
        <w:rPr>
          <w:rFonts w:ascii="Arial" w:hAnsi="Arial" w:cs="Arial"/>
          <w:sz w:val="20"/>
          <w:szCs w:val="20"/>
        </w:rPr>
      </w:pPr>
    </w:p>
    <w:p w14:paraId="7561F65B" w14:textId="37F9FD75"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w:t>
      </w:r>
      <w:r w:rsidR="004D255A">
        <w:rPr>
          <w:rFonts w:ascii="Arial" w:hAnsi="Arial" w:cs="Arial"/>
          <w:sz w:val="20"/>
          <w:szCs w:val="20"/>
        </w:rPr>
        <w:t xml:space="preserve">Framework </w:t>
      </w:r>
      <w:r w:rsidRPr="00931D6E">
        <w:rPr>
          <w:rFonts w:ascii="Arial" w:hAnsi="Arial" w:cs="Arial"/>
          <w:sz w:val="20"/>
          <w:szCs w:val="20"/>
        </w:rPr>
        <w:t>may extend to include:</w:t>
      </w:r>
    </w:p>
    <w:p w14:paraId="4A34F592"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 xml:space="preserve">Management of a risk model developed by a third party </w:t>
      </w:r>
    </w:p>
    <w:p w14:paraId="6CBDCD42"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lastRenderedPageBreak/>
        <w:t>The operation of an incentive regime requiring the creation and settlement of incentive charges</w:t>
      </w:r>
    </w:p>
    <w:p w14:paraId="48785A68"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The provision of training and awareness services to existing and new Users</w:t>
      </w:r>
    </w:p>
    <w:p w14:paraId="4C312451"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Other activities yet to be determined</w:t>
      </w:r>
      <w:r w:rsidR="00551BC3">
        <w:rPr>
          <w:rFonts w:ascii="Arial" w:hAnsi="Arial" w:cs="Arial"/>
          <w:sz w:val="20"/>
          <w:szCs w:val="20"/>
        </w:rPr>
        <w:t>.</w:t>
      </w:r>
    </w:p>
    <w:p w14:paraId="144B1DC8" w14:textId="77777777" w:rsidR="00B06CE5" w:rsidRPr="00931D6E" w:rsidRDefault="00B06CE5" w:rsidP="00B06CE5">
      <w:pPr>
        <w:pStyle w:val="ListParagraph"/>
        <w:rPr>
          <w:rFonts w:ascii="Arial" w:hAnsi="Arial" w:cs="Arial"/>
          <w:sz w:val="20"/>
          <w:szCs w:val="20"/>
        </w:rPr>
      </w:pPr>
    </w:p>
    <w:p w14:paraId="20C239C8"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Committee</w:t>
      </w:r>
      <w:r w:rsidR="00551BC3">
        <w:rPr>
          <w:rFonts w:ascii="Arial" w:hAnsi="Arial" w:cs="Arial"/>
          <w:b/>
          <w:sz w:val="20"/>
          <w:szCs w:val="20"/>
        </w:rPr>
        <w:t xml:space="preserve"> (PAC)</w:t>
      </w:r>
    </w:p>
    <w:p w14:paraId="562F6301" w14:textId="77777777" w:rsidR="00B06CE5" w:rsidRPr="00931D6E" w:rsidRDefault="00B06CE5" w:rsidP="001E289C">
      <w:pPr>
        <w:pStyle w:val="ListParagraph"/>
        <w:ind w:left="0"/>
        <w:rPr>
          <w:rFonts w:ascii="Arial" w:hAnsi="Arial" w:cs="Arial"/>
          <w:sz w:val="20"/>
          <w:szCs w:val="20"/>
        </w:rPr>
      </w:pPr>
    </w:p>
    <w:p w14:paraId="72F603CA" w14:textId="0824F6CA"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The </w:t>
      </w:r>
      <w:r w:rsidR="006B67F8">
        <w:rPr>
          <w:rFonts w:ascii="Arial" w:hAnsi="Arial" w:cs="Arial"/>
          <w:sz w:val="20"/>
          <w:szCs w:val="20"/>
        </w:rPr>
        <w:t>PAC</w:t>
      </w:r>
      <w:r w:rsidRPr="00931D6E">
        <w:rPr>
          <w:rFonts w:ascii="Arial" w:hAnsi="Arial" w:cs="Arial"/>
          <w:sz w:val="20"/>
          <w:szCs w:val="20"/>
        </w:rPr>
        <w:t xml:space="preserve"> has the roles and responsibilities as defined within the Uniform Network Code Committee </w:t>
      </w:r>
      <w:r w:rsidR="006B67F8">
        <w:rPr>
          <w:rFonts w:ascii="Arial" w:hAnsi="Arial" w:cs="Arial"/>
          <w:sz w:val="20"/>
          <w:szCs w:val="20"/>
        </w:rPr>
        <w:t>PAC</w:t>
      </w:r>
      <w:r w:rsidRPr="00931D6E">
        <w:rPr>
          <w:rFonts w:ascii="Arial" w:hAnsi="Arial" w:cs="Arial"/>
          <w:sz w:val="20"/>
          <w:szCs w:val="20"/>
        </w:rPr>
        <w:t xml:space="preserve"> Terms of Reference.</w:t>
      </w:r>
    </w:p>
    <w:p w14:paraId="62FC41D5" w14:textId="77777777" w:rsidR="00B06CE5" w:rsidRPr="00931D6E" w:rsidRDefault="00B06CE5" w:rsidP="003263A5">
      <w:pPr>
        <w:pStyle w:val="ListParagraph"/>
        <w:ind w:left="426"/>
        <w:rPr>
          <w:rFonts w:ascii="Arial" w:hAnsi="Arial" w:cs="Arial"/>
          <w:sz w:val="20"/>
          <w:szCs w:val="20"/>
        </w:rPr>
      </w:pPr>
    </w:p>
    <w:p w14:paraId="0276867D" w14:textId="1EC6F101"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The PAC is defined as a </w:t>
      </w:r>
      <w:r w:rsidR="003D46D1">
        <w:rPr>
          <w:rFonts w:ascii="Arial" w:hAnsi="Arial" w:cs="Arial"/>
          <w:sz w:val="20"/>
          <w:szCs w:val="20"/>
        </w:rPr>
        <w:t xml:space="preserve">sub-committee of the </w:t>
      </w:r>
      <w:r w:rsidRPr="00931D6E">
        <w:rPr>
          <w:rFonts w:ascii="Arial" w:hAnsi="Arial" w:cs="Arial"/>
          <w:sz w:val="20"/>
          <w:szCs w:val="20"/>
        </w:rPr>
        <w:t xml:space="preserve">Uniform Network Code Committee, with certain rights and responsibilities relating to the management of the </w:t>
      </w:r>
      <w:r w:rsidR="00AE2D97">
        <w:rPr>
          <w:rFonts w:ascii="Arial" w:hAnsi="Arial" w:cs="Arial"/>
          <w:sz w:val="20"/>
          <w:szCs w:val="20"/>
        </w:rPr>
        <w:t>c</w:t>
      </w:r>
      <w:r w:rsidRPr="00931D6E">
        <w:rPr>
          <w:rFonts w:ascii="Arial" w:hAnsi="Arial" w:cs="Arial"/>
          <w:sz w:val="20"/>
          <w:szCs w:val="20"/>
        </w:rPr>
        <w:t>ommunity’s Performance Assurance</w:t>
      </w:r>
      <w:r w:rsidR="006B67F8">
        <w:rPr>
          <w:rFonts w:ascii="Arial" w:hAnsi="Arial" w:cs="Arial"/>
          <w:sz w:val="20"/>
          <w:szCs w:val="20"/>
        </w:rPr>
        <w:t xml:space="preserve"> </w:t>
      </w:r>
      <w:r w:rsidRPr="00931D6E">
        <w:rPr>
          <w:rFonts w:ascii="Arial" w:hAnsi="Arial" w:cs="Arial"/>
          <w:sz w:val="20"/>
          <w:szCs w:val="20"/>
        </w:rPr>
        <w:t>Framework.</w:t>
      </w:r>
    </w:p>
    <w:p w14:paraId="1812116D" w14:textId="77777777" w:rsidR="00B06CE5" w:rsidRPr="00931D6E" w:rsidRDefault="00B06CE5" w:rsidP="003263A5">
      <w:pPr>
        <w:pStyle w:val="ListParagraph"/>
        <w:ind w:left="426"/>
        <w:rPr>
          <w:rFonts w:ascii="Arial" w:hAnsi="Arial" w:cs="Arial"/>
          <w:sz w:val="20"/>
          <w:szCs w:val="20"/>
        </w:rPr>
      </w:pPr>
    </w:p>
    <w:p w14:paraId="083335EE" w14:textId="5118839C"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In the event of any conflict between the Uniform Network Code Committee Terms of Reference and the terms of the </w:t>
      </w:r>
      <w:r w:rsidR="00551BC3">
        <w:rPr>
          <w:rFonts w:ascii="Arial" w:hAnsi="Arial" w:cs="Arial"/>
          <w:sz w:val="20"/>
          <w:szCs w:val="20"/>
        </w:rPr>
        <w:t>Performance Assurance Framework Document</w:t>
      </w:r>
      <w:r w:rsidR="00F83EE3">
        <w:rPr>
          <w:rFonts w:ascii="Arial" w:hAnsi="Arial" w:cs="Arial"/>
          <w:sz w:val="20"/>
          <w:szCs w:val="20"/>
        </w:rPr>
        <w:t xml:space="preserve"> </w:t>
      </w:r>
      <w:r w:rsidRPr="00931D6E">
        <w:rPr>
          <w:rFonts w:ascii="Arial" w:hAnsi="Arial" w:cs="Arial"/>
          <w:sz w:val="20"/>
          <w:szCs w:val="20"/>
        </w:rPr>
        <w:t xml:space="preserve">for the </w:t>
      </w:r>
      <w:r w:rsidR="004D255A">
        <w:rPr>
          <w:rFonts w:ascii="Arial" w:hAnsi="Arial" w:cs="Arial"/>
          <w:sz w:val="20"/>
          <w:szCs w:val="20"/>
        </w:rPr>
        <w:t xml:space="preserve">(Gas) </w:t>
      </w:r>
      <w:r w:rsidRPr="00931D6E">
        <w:rPr>
          <w:rFonts w:ascii="Arial" w:hAnsi="Arial" w:cs="Arial"/>
          <w:sz w:val="20"/>
          <w:szCs w:val="20"/>
        </w:rPr>
        <w:t xml:space="preserve">Energy Settlement Performance Assurance </w:t>
      </w:r>
      <w:r w:rsidR="004D255A">
        <w:rPr>
          <w:rFonts w:ascii="Arial" w:hAnsi="Arial" w:cs="Arial"/>
          <w:sz w:val="20"/>
          <w:szCs w:val="20"/>
        </w:rPr>
        <w:t xml:space="preserve">Scheme </w:t>
      </w:r>
      <w:r w:rsidRPr="00931D6E">
        <w:rPr>
          <w:rFonts w:ascii="Arial" w:hAnsi="Arial" w:cs="Arial"/>
          <w:sz w:val="20"/>
          <w:szCs w:val="20"/>
        </w:rPr>
        <w:t>then the Uniform Network Code Committee Terms of Reference shall prevail.</w:t>
      </w:r>
    </w:p>
    <w:p w14:paraId="2FA89FD6" w14:textId="77777777" w:rsidR="00B06CE5" w:rsidRPr="00931D6E" w:rsidRDefault="00B06CE5" w:rsidP="001E289C">
      <w:pPr>
        <w:pStyle w:val="ListParagraph"/>
        <w:ind w:left="709"/>
        <w:rPr>
          <w:rFonts w:ascii="Arial" w:hAnsi="Arial" w:cs="Arial"/>
          <w:sz w:val="20"/>
          <w:szCs w:val="20"/>
        </w:rPr>
      </w:pPr>
    </w:p>
    <w:p w14:paraId="209EE04F" w14:textId="77777777" w:rsidR="007E2219" w:rsidRPr="006E6433" w:rsidRDefault="007E2219" w:rsidP="00A07BC7">
      <w:pPr>
        <w:pStyle w:val="ListParagraph"/>
        <w:numPr>
          <w:ilvl w:val="0"/>
          <w:numId w:val="32"/>
        </w:numPr>
        <w:ind w:left="426" w:hanging="426"/>
        <w:rPr>
          <w:rFonts w:ascii="Arial" w:hAnsi="Arial" w:cs="Arial"/>
          <w:b/>
          <w:sz w:val="20"/>
          <w:szCs w:val="20"/>
        </w:rPr>
      </w:pPr>
      <w:r w:rsidRPr="006E6433">
        <w:rPr>
          <w:rFonts w:ascii="Arial" w:eastAsia="Cambria" w:hAnsi="Arial" w:cs="Arial"/>
          <w:b/>
          <w:bCs/>
          <w:sz w:val="20"/>
          <w:szCs w:val="20"/>
          <w:lang w:val="en-US"/>
        </w:rPr>
        <w:t>Procurement and Provision of Services not included in Schedule 2</w:t>
      </w:r>
    </w:p>
    <w:p w14:paraId="0A100201" w14:textId="3C44D1B6" w:rsidR="007E2219" w:rsidRPr="006E6433" w:rsidRDefault="007E2219" w:rsidP="00A07BC7">
      <w:pPr>
        <w:widowControl w:val="0"/>
        <w:autoSpaceDE w:val="0"/>
        <w:autoSpaceDN w:val="0"/>
        <w:adjustRightInd w:val="0"/>
        <w:spacing w:after="0" w:line="240" w:lineRule="auto"/>
        <w:ind w:left="426"/>
        <w:rPr>
          <w:rFonts w:eastAsia="Cambria" w:cs="Arial"/>
          <w:szCs w:val="20"/>
          <w:lang w:val="en-US"/>
        </w:rPr>
      </w:pPr>
      <w:r w:rsidRPr="006E6433">
        <w:rPr>
          <w:rFonts w:eastAsia="Cambria" w:cs="Arial"/>
          <w:szCs w:val="20"/>
          <w:lang w:val="en-US"/>
        </w:rPr>
        <w:t xml:space="preserve">From time to time the PAC may identify additional requirements </w:t>
      </w:r>
      <w:r w:rsidR="00A07BC7">
        <w:rPr>
          <w:rFonts w:eastAsia="Cambria" w:cs="Arial"/>
          <w:szCs w:val="20"/>
          <w:lang w:val="en-US"/>
        </w:rPr>
        <w:t xml:space="preserve">which have not been scoped as a </w:t>
      </w:r>
      <w:r w:rsidRPr="006E6433">
        <w:rPr>
          <w:rFonts w:eastAsia="Cambria" w:cs="Arial"/>
          <w:szCs w:val="20"/>
          <w:lang w:val="en-US"/>
        </w:rPr>
        <w:t>PAFA activity according to Schedule 2.</w:t>
      </w:r>
    </w:p>
    <w:p w14:paraId="2329A8E5" w14:textId="0EFE81EC" w:rsidR="007E2219" w:rsidRPr="006E6433" w:rsidRDefault="00A07BC7" w:rsidP="007E2219">
      <w:pPr>
        <w:widowControl w:val="0"/>
        <w:autoSpaceDE w:val="0"/>
        <w:autoSpaceDN w:val="0"/>
        <w:adjustRightInd w:val="0"/>
        <w:spacing w:after="0" w:line="240" w:lineRule="auto"/>
        <w:ind w:left="426" w:hanging="66"/>
        <w:rPr>
          <w:rFonts w:eastAsia="Cambria" w:cs="Arial"/>
          <w:szCs w:val="20"/>
          <w:lang w:val="en-US"/>
        </w:rPr>
      </w:pPr>
      <w:r>
        <w:rPr>
          <w:rFonts w:eastAsia="Cambria" w:cs="Arial"/>
          <w:szCs w:val="20"/>
          <w:lang w:val="en-US"/>
        </w:rPr>
        <w:t xml:space="preserve"> </w:t>
      </w:r>
      <w:r w:rsidR="007E2219" w:rsidRPr="006E6433">
        <w:rPr>
          <w:rFonts w:eastAsia="Cambria" w:cs="Arial"/>
          <w:szCs w:val="20"/>
          <w:lang w:val="en-US"/>
        </w:rPr>
        <w:t>Where such a requirement arises, the PAC will make an initial assessment of the requirement and, where it determines that the additional requirement can be reasonably implemented, shall submit a Change Order to the CDSP in accordance with Schedule 3 Change Control Procedure.</w:t>
      </w:r>
    </w:p>
    <w:p w14:paraId="10412C71" w14:textId="0CE3BEDC" w:rsidR="007E2219" w:rsidRDefault="007E2219" w:rsidP="00A07BC7">
      <w:pPr>
        <w:widowControl w:val="0"/>
        <w:autoSpaceDE w:val="0"/>
        <w:autoSpaceDN w:val="0"/>
        <w:adjustRightInd w:val="0"/>
        <w:spacing w:after="0" w:line="240" w:lineRule="auto"/>
        <w:ind w:left="426"/>
        <w:rPr>
          <w:rFonts w:eastAsia="Cambria" w:cs="Arial"/>
          <w:szCs w:val="20"/>
          <w:lang w:val="en-US"/>
        </w:rPr>
      </w:pPr>
      <w:r w:rsidRPr="006E6433">
        <w:rPr>
          <w:rFonts w:eastAsia="Cambria" w:cs="Arial"/>
          <w:szCs w:val="20"/>
          <w:lang w:val="en-US"/>
        </w:rPr>
        <w:t>Where the PAC determines that the advice of independent experts may be required</w:t>
      </w:r>
      <w:r w:rsidR="006E79C5">
        <w:rPr>
          <w:rFonts w:eastAsia="Cambria" w:cs="Arial"/>
          <w:szCs w:val="20"/>
          <w:lang w:val="en-US"/>
        </w:rPr>
        <w:t>, t</w:t>
      </w:r>
      <w:r>
        <w:rPr>
          <w:rFonts w:eastAsia="Cambria" w:cs="Arial"/>
          <w:szCs w:val="20"/>
          <w:lang w:val="en-US"/>
        </w:rPr>
        <w:t>his will be by either:</w:t>
      </w:r>
    </w:p>
    <w:p w14:paraId="2F5296F6" w14:textId="5B356C7F" w:rsidR="007E2219" w:rsidRDefault="007E2219" w:rsidP="00A07BC7">
      <w:pPr>
        <w:widowControl w:val="0"/>
        <w:autoSpaceDE w:val="0"/>
        <w:autoSpaceDN w:val="0"/>
        <w:adjustRightInd w:val="0"/>
        <w:spacing w:after="0" w:line="240" w:lineRule="auto"/>
        <w:ind w:left="426" w:firstLine="283"/>
        <w:rPr>
          <w:rFonts w:eastAsia="Cambria" w:cs="Arial"/>
          <w:szCs w:val="20"/>
          <w:lang w:val="en-US"/>
        </w:rPr>
      </w:pPr>
      <w:r>
        <w:rPr>
          <w:rFonts w:eastAsia="Cambria" w:cs="Arial"/>
          <w:szCs w:val="20"/>
          <w:lang w:val="en-US"/>
        </w:rPr>
        <w:t>a) PAFA to directly supply the requested expertise</w:t>
      </w:r>
      <w:r w:rsidR="006E79C5">
        <w:rPr>
          <w:rFonts w:eastAsia="Cambria" w:cs="Arial"/>
          <w:szCs w:val="20"/>
          <w:lang w:val="en-US"/>
        </w:rPr>
        <w:t>; or</w:t>
      </w:r>
    </w:p>
    <w:p w14:paraId="0E761FC8" w14:textId="37CD2DB9" w:rsidR="007E2219" w:rsidRDefault="007E2219" w:rsidP="00A07BC7">
      <w:pPr>
        <w:widowControl w:val="0"/>
        <w:autoSpaceDE w:val="0"/>
        <w:autoSpaceDN w:val="0"/>
        <w:adjustRightInd w:val="0"/>
        <w:spacing w:after="0" w:line="240" w:lineRule="auto"/>
        <w:ind w:left="426" w:firstLine="283"/>
        <w:rPr>
          <w:rFonts w:eastAsia="Cambria" w:cs="Arial"/>
          <w:szCs w:val="20"/>
          <w:lang w:val="en-US"/>
        </w:rPr>
      </w:pPr>
      <w:r>
        <w:rPr>
          <w:rFonts w:eastAsia="Cambria" w:cs="Arial"/>
          <w:szCs w:val="20"/>
          <w:lang w:val="en-US"/>
        </w:rPr>
        <w:t>b) PAFA to procure an independent expert (subject to PAC approval)</w:t>
      </w:r>
      <w:r w:rsidR="006E79C5">
        <w:rPr>
          <w:rFonts w:eastAsia="Cambria" w:cs="Arial"/>
          <w:szCs w:val="20"/>
          <w:lang w:val="en-US"/>
        </w:rPr>
        <w:t>; or</w:t>
      </w:r>
    </w:p>
    <w:p w14:paraId="7ECD27C1" w14:textId="555FEDC5" w:rsidR="007E2219" w:rsidRDefault="007E2219" w:rsidP="00A17A7F">
      <w:pPr>
        <w:widowControl w:val="0"/>
        <w:autoSpaceDE w:val="0"/>
        <w:autoSpaceDN w:val="0"/>
        <w:adjustRightInd w:val="0"/>
        <w:spacing w:after="0" w:line="240" w:lineRule="auto"/>
        <w:ind w:left="426" w:firstLine="283"/>
        <w:rPr>
          <w:rFonts w:eastAsia="Cambria" w:cs="Arial"/>
          <w:szCs w:val="20"/>
          <w:lang w:val="en-US"/>
        </w:rPr>
      </w:pPr>
      <w:r>
        <w:rPr>
          <w:rFonts w:eastAsia="Cambria" w:cs="Arial"/>
          <w:szCs w:val="20"/>
          <w:lang w:val="en-US"/>
        </w:rPr>
        <w:t>c) CDSP to procure an independent expert (subject to PAC approval)</w:t>
      </w:r>
      <w:r w:rsidR="006E79C5">
        <w:rPr>
          <w:rFonts w:eastAsia="Cambria" w:cs="Arial"/>
          <w:szCs w:val="20"/>
          <w:lang w:val="en-US"/>
        </w:rPr>
        <w:t>.</w:t>
      </w:r>
      <w:r w:rsidRPr="006E6433">
        <w:rPr>
          <w:rFonts w:eastAsia="Cambria" w:cs="Arial"/>
          <w:szCs w:val="20"/>
          <w:lang w:val="en-US"/>
        </w:rPr>
        <w:t xml:space="preserve"> </w:t>
      </w:r>
    </w:p>
    <w:p w14:paraId="1F7B13A5" w14:textId="77777777" w:rsidR="007E2219" w:rsidRPr="006E6433" w:rsidRDefault="007E2219" w:rsidP="00A07BC7">
      <w:pPr>
        <w:widowControl w:val="0"/>
        <w:autoSpaceDE w:val="0"/>
        <w:autoSpaceDN w:val="0"/>
        <w:adjustRightInd w:val="0"/>
        <w:spacing w:after="0" w:line="240" w:lineRule="auto"/>
        <w:ind w:left="426"/>
        <w:rPr>
          <w:rFonts w:eastAsia="Cambria" w:cs="Arial"/>
          <w:szCs w:val="20"/>
          <w:lang w:val="en-US"/>
        </w:rPr>
      </w:pPr>
      <w:r>
        <w:rPr>
          <w:rFonts w:eastAsia="Cambria" w:cs="Arial"/>
          <w:szCs w:val="20"/>
          <w:lang w:val="en-US"/>
        </w:rPr>
        <w:t>A</w:t>
      </w:r>
      <w:r w:rsidRPr="006E6433">
        <w:rPr>
          <w:rFonts w:eastAsia="Cambria" w:cs="Arial"/>
          <w:szCs w:val="20"/>
          <w:lang w:val="en-US"/>
        </w:rPr>
        <w:t xml:space="preserve"> Change Order shall be submitted as above and in accordance with Schedule 3</w:t>
      </w:r>
      <w:r>
        <w:rPr>
          <w:rFonts w:eastAsia="Cambria" w:cs="Arial"/>
          <w:szCs w:val="20"/>
          <w:lang w:val="en-US"/>
        </w:rPr>
        <w:t xml:space="preserve">.  </w:t>
      </w:r>
      <w:r w:rsidRPr="006E6433">
        <w:rPr>
          <w:rFonts w:eastAsia="Cambria" w:cs="Arial"/>
          <w:szCs w:val="20"/>
          <w:lang w:val="en-US"/>
        </w:rPr>
        <w:t>Any appointed independent expert shall, by invitation, attend PAC meetings in a non-voting capacity and will be required to sign the relevant confidentiality agreements.</w:t>
      </w:r>
      <w:r>
        <w:rPr>
          <w:rFonts w:eastAsia="Cambria" w:cs="Arial"/>
          <w:szCs w:val="20"/>
          <w:lang w:val="en-US"/>
        </w:rPr>
        <w:t xml:space="preserve"> </w:t>
      </w:r>
    </w:p>
    <w:p w14:paraId="4EE0C97F" w14:textId="77777777" w:rsidR="007E2219" w:rsidRDefault="007E2219" w:rsidP="00A07BC7">
      <w:pPr>
        <w:pStyle w:val="ListParagraph"/>
        <w:ind w:left="426"/>
        <w:rPr>
          <w:rFonts w:ascii="Arial" w:hAnsi="Arial" w:cs="Arial"/>
          <w:b/>
          <w:sz w:val="20"/>
          <w:szCs w:val="20"/>
        </w:rPr>
      </w:pPr>
    </w:p>
    <w:p w14:paraId="7308AD4E"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Responsibilities under the tender process, appointment process, review process, termination process and provision of data for the Performance Assurance Framework Administrator Scope</w:t>
      </w:r>
    </w:p>
    <w:p w14:paraId="2EED7E00" w14:textId="77777777" w:rsidR="00B06CE5" w:rsidRPr="00931D6E" w:rsidRDefault="00B06CE5" w:rsidP="00B06CE5">
      <w:pPr>
        <w:pStyle w:val="ListParagraph"/>
        <w:rPr>
          <w:rFonts w:ascii="Arial" w:hAnsi="Arial" w:cs="Arial"/>
          <w:sz w:val="20"/>
          <w:szCs w:val="20"/>
        </w:rPr>
      </w:pPr>
    </w:p>
    <w:p w14:paraId="680798CB" w14:textId="2FDA06B2" w:rsidR="00B06CE5" w:rsidRPr="00931D6E" w:rsidRDefault="00A17A7F" w:rsidP="00A17A7F">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P</w:t>
      </w:r>
      <w:r w:rsidR="00551BC3">
        <w:rPr>
          <w:rFonts w:ascii="Arial" w:hAnsi="Arial" w:cs="Arial"/>
          <w:b/>
          <w:sz w:val="20"/>
          <w:szCs w:val="20"/>
        </w:rPr>
        <w:t xml:space="preserve">erformance </w:t>
      </w:r>
      <w:r w:rsidR="00B06CE5" w:rsidRPr="00931D6E">
        <w:rPr>
          <w:rFonts w:ascii="Arial" w:hAnsi="Arial" w:cs="Arial"/>
          <w:b/>
          <w:sz w:val="20"/>
          <w:szCs w:val="20"/>
        </w:rPr>
        <w:t>A</w:t>
      </w:r>
      <w:r w:rsidR="00551BC3">
        <w:rPr>
          <w:rFonts w:ascii="Arial" w:hAnsi="Arial" w:cs="Arial"/>
          <w:b/>
          <w:sz w:val="20"/>
          <w:szCs w:val="20"/>
        </w:rPr>
        <w:t xml:space="preserve">ssurance </w:t>
      </w:r>
      <w:r w:rsidR="00B06CE5" w:rsidRPr="00931D6E">
        <w:rPr>
          <w:rFonts w:ascii="Arial" w:hAnsi="Arial" w:cs="Arial"/>
          <w:b/>
          <w:sz w:val="20"/>
          <w:szCs w:val="20"/>
        </w:rPr>
        <w:t>F</w:t>
      </w:r>
      <w:r w:rsidR="00551BC3">
        <w:rPr>
          <w:rFonts w:ascii="Arial" w:hAnsi="Arial" w:cs="Arial"/>
          <w:b/>
          <w:sz w:val="20"/>
          <w:szCs w:val="20"/>
        </w:rPr>
        <w:t xml:space="preserve">ramework </w:t>
      </w:r>
      <w:r w:rsidR="00B06CE5" w:rsidRPr="00931D6E">
        <w:rPr>
          <w:rFonts w:ascii="Arial" w:hAnsi="Arial" w:cs="Arial"/>
          <w:b/>
          <w:sz w:val="20"/>
          <w:szCs w:val="20"/>
        </w:rPr>
        <w:t>A</w:t>
      </w:r>
      <w:r w:rsidR="00551BC3">
        <w:rPr>
          <w:rFonts w:ascii="Arial" w:hAnsi="Arial" w:cs="Arial"/>
          <w:b/>
          <w:sz w:val="20"/>
          <w:szCs w:val="20"/>
        </w:rPr>
        <w:t>dministrator (PAFA)</w:t>
      </w:r>
      <w:r w:rsidR="00B06CE5" w:rsidRPr="00931D6E">
        <w:rPr>
          <w:rFonts w:ascii="Arial" w:hAnsi="Arial" w:cs="Arial"/>
          <w:b/>
          <w:sz w:val="20"/>
          <w:szCs w:val="20"/>
        </w:rPr>
        <w:t xml:space="preserve"> </w:t>
      </w:r>
      <w:r w:rsidR="00551BC3">
        <w:rPr>
          <w:rFonts w:ascii="Arial" w:hAnsi="Arial" w:cs="Arial"/>
          <w:b/>
          <w:sz w:val="20"/>
          <w:szCs w:val="20"/>
        </w:rPr>
        <w:t>A</w:t>
      </w:r>
      <w:r w:rsidR="00B06CE5" w:rsidRPr="00931D6E">
        <w:rPr>
          <w:rFonts w:ascii="Arial" w:hAnsi="Arial" w:cs="Arial"/>
          <w:b/>
          <w:sz w:val="20"/>
          <w:szCs w:val="20"/>
        </w:rPr>
        <w:t xml:space="preserve">ppointment </w:t>
      </w:r>
      <w:r w:rsidR="00551BC3">
        <w:rPr>
          <w:rFonts w:ascii="Arial" w:hAnsi="Arial" w:cs="Arial"/>
          <w:b/>
          <w:sz w:val="20"/>
          <w:szCs w:val="20"/>
        </w:rPr>
        <w:t>C</w:t>
      </w:r>
      <w:r w:rsidR="00B06CE5" w:rsidRPr="00931D6E">
        <w:rPr>
          <w:rFonts w:ascii="Arial" w:hAnsi="Arial" w:cs="Arial"/>
          <w:b/>
          <w:sz w:val="20"/>
          <w:szCs w:val="20"/>
        </w:rPr>
        <w:t>riteria</w:t>
      </w:r>
    </w:p>
    <w:p w14:paraId="067D98F0" w14:textId="77777777" w:rsidR="00B06CE5" w:rsidRPr="00931D6E" w:rsidRDefault="00B06CE5" w:rsidP="00B06CE5">
      <w:pPr>
        <w:pStyle w:val="ListParagraph"/>
        <w:ind w:left="1080"/>
        <w:rPr>
          <w:rFonts w:ascii="Arial" w:hAnsi="Arial" w:cs="Arial"/>
          <w:sz w:val="20"/>
          <w:szCs w:val="20"/>
        </w:rPr>
      </w:pPr>
    </w:p>
    <w:p w14:paraId="70AC188C" w14:textId="2517DDDD" w:rsidR="004677DD" w:rsidRDefault="004677DD" w:rsidP="009E3471">
      <w:pPr>
        <w:pStyle w:val="ListParagraph"/>
        <w:numPr>
          <w:ilvl w:val="2"/>
          <w:numId w:val="32"/>
        </w:numPr>
        <w:ind w:left="1418" w:hanging="567"/>
        <w:rPr>
          <w:rFonts w:ascii="Arial" w:hAnsi="Arial" w:cs="Arial"/>
          <w:sz w:val="20"/>
          <w:szCs w:val="20"/>
        </w:rPr>
      </w:pPr>
      <w:r w:rsidRPr="00931D6E">
        <w:rPr>
          <w:rFonts w:ascii="Arial" w:hAnsi="Arial" w:cs="Arial"/>
          <w:sz w:val="20"/>
          <w:szCs w:val="20"/>
        </w:rPr>
        <w:t>Produce a clear scope of works and activities that the PAFA is required to perform</w:t>
      </w:r>
      <w:r>
        <w:rPr>
          <w:rFonts w:ascii="Arial" w:hAnsi="Arial" w:cs="Arial"/>
          <w:sz w:val="20"/>
          <w:szCs w:val="20"/>
        </w:rPr>
        <w:t>,</w:t>
      </w:r>
      <w:r w:rsidRPr="00931D6E">
        <w:rPr>
          <w:rFonts w:ascii="Arial" w:hAnsi="Arial" w:cs="Arial"/>
          <w:sz w:val="20"/>
          <w:szCs w:val="20"/>
        </w:rPr>
        <w:t xml:space="preserve"> against which the </w:t>
      </w:r>
      <w:r w:rsidR="009E3471">
        <w:rPr>
          <w:rFonts w:ascii="Arial" w:hAnsi="Arial" w:cs="Arial"/>
          <w:sz w:val="20"/>
          <w:szCs w:val="20"/>
        </w:rPr>
        <w:t>CDSP</w:t>
      </w:r>
      <w:r w:rsidRPr="00931D6E">
        <w:rPr>
          <w:rFonts w:ascii="Arial" w:hAnsi="Arial" w:cs="Arial"/>
          <w:sz w:val="20"/>
          <w:szCs w:val="20"/>
        </w:rPr>
        <w:t xml:space="preserve"> can undertake a tender process. </w:t>
      </w:r>
      <w:r>
        <w:rPr>
          <w:rFonts w:ascii="Arial" w:hAnsi="Arial" w:cs="Arial"/>
          <w:sz w:val="20"/>
          <w:szCs w:val="20"/>
        </w:rPr>
        <w:t xml:space="preserve"> </w:t>
      </w:r>
      <w:r w:rsidRPr="00931D6E">
        <w:rPr>
          <w:rFonts w:ascii="Arial" w:hAnsi="Arial" w:cs="Arial"/>
          <w:sz w:val="20"/>
          <w:szCs w:val="20"/>
        </w:rPr>
        <w:t>The scope of works is as detailed in Document 4.</w:t>
      </w:r>
    </w:p>
    <w:p w14:paraId="6A2D9046" w14:textId="77777777" w:rsidR="004677DD" w:rsidRDefault="004677DD" w:rsidP="009E3471">
      <w:pPr>
        <w:pStyle w:val="ListParagraph"/>
        <w:ind w:left="1418"/>
        <w:rPr>
          <w:rFonts w:ascii="Arial" w:hAnsi="Arial" w:cs="Arial"/>
          <w:sz w:val="20"/>
          <w:szCs w:val="20"/>
        </w:rPr>
      </w:pPr>
    </w:p>
    <w:p w14:paraId="567985EB" w14:textId="77777777" w:rsidR="001F384D" w:rsidRDefault="004677DD" w:rsidP="001F384D">
      <w:pPr>
        <w:pStyle w:val="ListParagraph"/>
        <w:numPr>
          <w:ilvl w:val="2"/>
          <w:numId w:val="32"/>
        </w:numPr>
        <w:ind w:left="1418" w:hanging="567"/>
        <w:rPr>
          <w:rFonts w:ascii="Arial" w:hAnsi="Arial" w:cs="Arial"/>
          <w:sz w:val="20"/>
          <w:szCs w:val="20"/>
        </w:rPr>
      </w:pPr>
      <w:r w:rsidRPr="004677DD">
        <w:rPr>
          <w:rFonts w:ascii="Arial" w:hAnsi="Arial" w:cs="Arial"/>
          <w:sz w:val="20"/>
          <w:szCs w:val="20"/>
        </w:rPr>
        <w:t>The appointment is expected to be for a period of three years, with arrangements for a minimum 2 year initial period, with the option for a one-year extension;</w:t>
      </w:r>
    </w:p>
    <w:p w14:paraId="75EAC071" w14:textId="77777777" w:rsidR="001F384D" w:rsidRPr="001F384D" w:rsidRDefault="001F384D" w:rsidP="001F384D">
      <w:pPr>
        <w:pStyle w:val="ListParagraph"/>
        <w:ind w:left="1418"/>
        <w:rPr>
          <w:rFonts w:ascii="Arial" w:hAnsi="Arial" w:cs="Arial"/>
          <w:sz w:val="20"/>
          <w:szCs w:val="20"/>
        </w:rPr>
      </w:pPr>
    </w:p>
    <w:p w14:paraId="1B60E5F6" w14:textId="0F1363DD" w:rsidR="00B06CE5" w:rsidRPr="001F384D" w:rsidRDefault="00B06CE5" w:rsidP="001F384D">
      <w:pPr>
        <w:pStyle w:val="ListParagraph"/>
        <w:numPr>
          <w:ilvl w:val="2"/>
          <w:numId w:val="32"/>
        </w:numPr>
        <w:ind w:left="1418" w:hanging="567"/>
        <w:rPr>
          <w:rFonts w:ascii="Arial" w:hAnsi="Arial" w:cs="Arial"/>
          <w:sz w:val="20"/>
          <w:szCs w:val="20"/>
        </w:rPr>
      </w:pPr>
      <w:r w:rsidRPr="001F384D">
        <w:rPr>
          <w:rFonts w:ascii="Arial" w:hAnsi="Arial" w:cs="Arial"/>
          <w:sz w:val="20"/>
          <w:szCs w:val="20"/>
        </w:rPr>
        <w:t xml:space="preserve">The PAC shall produce a clear set of criteria for the appointment of the PAFA </w:t>
      </w:r>
      <w:r w:rsidR="004677DD" w:rsidRPr="001F384D">
        <w:rPr>
          <w:rFonts w:ascii="Arial" w:hAnsi="Arial" w:cs="Arial"/>
          <w:sz w:val="20"/>
          <w:szCs w:val="20"/>
        </w:rPr>
        <w:t>including</w:t>
      </w:r>
      <w:r w:rsidRPr="001F384D">
        <w:rPr>
          <w:rFonts w:ascii="Arial" w:hAnsi="Arial" w:cs="Arial"/>
          <w:sz w:val="20"/>
          <w:szCs w:val="20"/>
        </w:rPr>
        <w:t xml:space="preserve"> (without limitation)</w:t>
      </w:r>
      <w:r w:rsidR="00551BC3" w:rsidRPr="001F384D">
        <w:rPr>
          <w:rFonts w:ascii="Arial" w:hAnsi="Arial" w:cs="Arial"/>
          <w:sz w:val="20"/>
          <w:szCs w:val="20"/>
        </w:rPr>
        <w:t>:</w:t>
      </w:r>
    </w:p>
    <w:p w14:paraId="6F62DFBD" w14:textId="77777777" w:rsidR="00B06CE5" w:rsidRPr="00931D6E" w:rsidRDefault="00B06CE5" w:rsidP="00D33E13">
      <w:pPr>
        <w:pStyle w:val="ListParagraph"/>
        <w:ind w:left="1134"/>
        <w:rPr>
          <w:rFonts w:ascii="Arial" w:hAnsi="Arial" w:cs="Arial"/>
          <w:sz w:val="20"/>
          <w:szCs w:val="20"/>
        </w:rPr>
      </w:pPr>
    </w:p>
    <w:p w14:paraId="3F2E398A" w14:textId="22729F3C" w:rsidR="00B06CE5" w:rsidRPr="00931D6E"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t>The ability of the PAFA to produce, publish and maintain a Performance Report Register and the creation, management and maintenance of the PAF Risk Register which shall be in line with the Terms of Reference</w:t>
      </w:r>
      <w:r w:rsidR="00551BC3">
        <w:rPr>
          <w:rFonts w:ascii="Arial" w:hAnsi="Arial" w:cs="Arial"/>
          <w:sz w:val="20"/>
          <w:szCs w:val="20"/>
        </w:rPr>
        <w:t xml:space="preserve"> </w:t>
      </w:r>
      <w:r w:rsidRPr="00931D6E">
        <w:rPr>
          <w:rFonts w:ascii="Arial" w:hAnsi="Arial" w:cs="Arial"/>
          <w:sz w:val="20"/>
          <w:szCs w:val="20"/>
        </w:rPr>
        <w:t>plus any other criteria agreed by the PAC</w:t>
      </w:r>
      <w:r w:rsidR="006B78D7">
        <w:rPr>
          <w:rFonts w:ascii="Arial" w:hAnsi="Arial" w:cs="Arial"/>
          <w:sz w:val="20"/>
          <w:szCs w:val="20"/>
        </w:rPr>
        <w:t>;</w:t>
      </w:r>
    </w:p>
    <w:p w14:paraId="6B6241EA" w14:textId="77777777" w:rsidR="00B06CE5" w:rsidRPr="00931D6E" w:rsidRDefault="00B06CE5" w:rsidP="008F55DC">
      <w:pPr>
        <w:pStyle w:val="ListParagraph"/>
        <w:tabs>
          <w:tab w:val="left" w:pos="1843"/>
        </w:tabs>
        <w:ind w:left="1843" w:hanging="425"/>
        <w:rPr>
          <w:rFonts w:ascii="Arial" w:hAnsi="Arial" w:cs="Arial"/>
          <w:sz w:val="20"/>
          <w:szCs w:val="20"/>
        </w:rPr>
      </w:pPr>
    </w:p>
    <w:p w14:paraId="75E88E29" w14:textId="66B27052" w:rsidR="00B06CE5" w:rsidRPr="004E04B4" w:rsidRDefault="004677DD" w:rsidP="004E04B4">
      <w:pPr>
        <w:pStyle w:val="ListParagraph"/>
        <w:numPr>
          <w:ilvl w:val="0"/>
          <w:numId w:val="33"/>
        </w:numPr>
        <w:tabs>
          <w:tab w:val="left" w:pos="1843"/>
        </w:tabs>
        <w:ind w:left="1843" w:hanging="425"/>
        <w:rPr>
          <w:rFonts w:ascii="Arial" w:hAnsi="Arial" w:cs="Arial"/>
          <w:sz w:val="20"/>
          <w:szCs w:val="20"/>
        </w:rPr>
      </w:pPr>
      <w:r>
        <w:rPr>
          <w:rFonts w:ascii="Arial" w:hAnsi="Arial" w:cs="Arial"/>
          <w:sz w:val="20"/>
          <w:szCs w:val="20"/>
        </w:rPr>
        <w:t xml:space="preserve">The ability of </w:t>
      </w:r>
      <w:r w:rsidR="00B06CE5" w:rsidRPr="00931D6E">
        <w:rPr>
          <w:rFonts w:ascii="Arial" w:hAnsi="Arial" w:cs="Arial"/>
          <w:sz w:val="20"/>
          <w:szCs w:val="20"/>
        </w:rPr>
        <w:t xml:space="preserve">the PAFA </w:t>
      </w:r>
      <w:r>
        <w:rPr>
          <w:rFonts w:ascii="Arial" w:hAnsi="Arial" w:cs="Arial"/>
          <w:sz w:val="20"/>
          <w:szCs w:val="20"/>
        </w:rPr>
        <w:t xml:space="preserve">to </w:t>
      </w:r>
      <w:r w:rsidR="00B06CE5" w:rsidRPr="00931D6E">
        <w:rPr>
          <w:rFonts w:ascii="Arial" w:hAnsi="Arial" w:cs="Arial"/>
          <w:sz w:val="20"/>
          <w:szCs w:val="20"/>
        </w:rPr>
        <w:t>deliver new services</w:t>
      </w:r>
      <w:r>
        <w:rPr>
          <w:rFonts w:ascii="Arial" w:hAnsi="Arial" w:cs="Arial"/>
          <w:sz w:val="20"/>
          <w:szCs w:val="20"/>
        </w:rPr>
        <w:t xml:space="preserve"> in the future</w:t>
      </w:r>
      <w:r w:rsidR="00B06CE5" w:rsidRPr="00931D6E">
        <w:rPr>
          <w:rFonts w:ascii="Arial" w:hAnsi="Arial" w:cs="Arial"/>
          <w:sz w:val="20"/>
          <w:szCs w:val="20"/>
        </w:rPr>
        <w:t>;</w:t>
      </w:r>
    </w:p>
    <w:p w14:paraId="7B27CB7C" w14:textId="77777777" w:rsidR="00FA72A5" w:rsidRPr="00FA72A5" w:rsidRDefault="00FA72A5" w:rsidP="008F55DC">
      <w:pPr>
        <w:pStyle w:val="ListParagraph"/>
        <w:tabs>
          <w:tab w:val="left" w:pos="1843"/>
        </w:tabs>
        <w:ind w:left="1843" w:hanging="425"/>
        <w:rPr>
          <w:rFonts w:ascii="Arial" w:hAnsi="Arial" w:cs="Arial"/>
          <w:sz w:val="20"/>
          <w:szCs w:val="20"/>
        </w:rPr>
      </w:pPr>
    </w:p>
    <w:p w14:paraId="40B6432A" w14:textId="06DF35E4" w:rsidR="00B06CE5"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t>The consideration of the relevant knowledge and expertise of the candidates;</w:t>
      </w:r>
      <w:r w:rsidR="001731CB">
        <w:rPr>
          <w:rFonts w:ascii="Arial" w:hAnsi="Arial" w:cs="Arial"/>
          <w:sz w:val="20"/>
          <w:szCs w:val="20"/>
        </w:rPr>
        <w:t xml:space="preserve"> and</w:t>
      </w:r>
    </w:p>
    <w:p w14:paraId="2B3B8A7C" w14:textId="77777777" w:rsidR="00FA72A5" w:rsidRPr="00931D6E" w:rsidRDefault="00FA72A5" w:rsidP="008F55DC">
      <w:pPr>
        <w:pStyle w:val="ListParagraph"/>
        <w:tabs>
          <w:tab w:val="left" w:pos="1843"/>
        </w:tabs>
        <w:ind w:left="1843" w:hanging="425"/>
        <w:rPr>
          <w:rFonts w:ascii="Arial" w:hAnsi="Arial" w:cs="Arial"/>
          <w:sz w:val="20"/>
          <w:szCs w:val="20"/>
        </w:rPr>
      </w:pPr>
    </w:p>
    <w:p w14:paraId="263C83ED" w14:textId="765E5613" w:rsidR="00B06CE5" w:rsidRPr="00931D6E"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t>Details of how much weight/percentage should be placed for each set of criteria</w:t>
      </w:r>
      <w:r w:rsidR="00551BC3">
        <w:rPr>
          <w:rFonts w:ascii="Arial" w:hAnsi="Arial" w:cs="Arial"/>
          <w:sz w:val="20"/>
          <w:szCs w:val="20"/>
        </w:rPr>
        <w:t>.</w:t>
      </w:r>
    </w:p>
    <w:p w14:paraId="3B1434F5" w14:textId="77777777" w:rsidR="00B06CE5" w:rsidRPr="00931D6E" w:rsidRDefault="00B06CE5" w:rsidP="00D33E13">
      <w:pPr>
        <w:pStyle w:val="ListParagraph"/>
        <w:ind w:left="1134"/>
        <w:rPr>
          <w:rFonts w:ascii="Arial" w:hAnsi="Arial" w:cs="Arial"/>
          <w:sz w:val="20"/>
          <w:szCs w:val="20"/>
        </w:rPr>
      </w:pPr>
    </w:p>
    <w:p w14:paraId="11406230" w14:textId="0CAFC4D0" w:rsidR="006A5CB9" w:rsidRPr="001E289C" w:rsidRDefault="00F24408" w:rsidP="001731CB">
      <w:pPr>
        <w:pStyle w:val="ListParagraph"/>
        <w:numPr>
          <w:ilvl w:val="2"/>
          <w:numId w:val="32"/>
        </w:numPr>
        <w:ind w:left="1418" w:hanging="567"/>
        <w:rPr>
          <w:rFonts w:ascii="Arial" w:hAnsi="Arial" w:cs="Arial"/>
          <w:sz w:val="20"/>
          <w:szCs w:val="20"/>
        </w:rPr>
      </w:pPr>
      <w:r>
        <w:rPr>
          <w:rFonts w:ascii="Arial" w:hAnsi="Arial" w:cs="Arial"/>
          <w:sz w:val="20"/>
          <w:szCs w:val="20"/>
        </w:rPr>
        <w:t>CDSP</w:t>
      </w:r>
      <w:r w:rsidR="001731CB">
        <w:rPr>
          <w:rFonts w:ascii="Arial" w:hAnsi="Arial" w:cs="Arial"/>
          <w:sz w:val="20"/>
          <w:szCs w:val="20"/>
        </w:rPr>
        <w:t xml:space="preserve"> to p</w:t>
      </w:r>
      <w:r w:rsidR="00B06CE5" w:rsidRPr="00931D6E">
        <w:rPr>
          <w:rFonts w:ascii="Arial" w:hAnsi="Arial" w:cs="Arial"/>
          <w:sz w:val="20"/>
          <w:szCs w:val="20"/>
        </w:rPr>
        <w:t>repare the draft recitals/introduction for the PAFA contract.</w:t>
      </w:r>
    </w:p>
    <w:p w14:paraId="6E039457" w14:textId="77777777" w:rsidR="006A5CB9" w:rsidRPr="00931D6E" w:rsidRDefault="006A5CB9" w:rsidP="00B06CE5">
      <w:pPr>
        <w:pStyle w:val="ListParagraph"/>
        <w:rPr>
          <w:rFonts w:ascii="Arial" w:hAnsi="Arial" w:cs="Arial"/>
          <w:sz w:val="20"/>
          <w:szCs w:val="20"/>
        </w:rPr>
      </w:pPr>
    </w:p>
    <w:p w14:paraId="1A5EC3B2" w14:textId="56FFC16D" w:rsidR="00B06CE5" w:rsidRPr="00931D6E" w:rsidRDefault="00B06CE5" w:rsidP="00A17A7F">
      <w:pPr>
        <w:pStyle w:val="ListParagraph"/>
        <w:numPr>
          <w:ilvl w:val="1"/>
          <w:numId w:val="32"/>
        </w:numPr>
        <w:ind w:left="851" w:hanging="425"/>
        <w:rPr>
          <w:rFonts w:ascii="Arial" w:hAnsi="Arial" w:cs="Arial"/>
          <w:b/>
          <w:sz w:val="20"/>
          <w:szCs w:val="20"/>
        </w:rPr>
      </w:pPr>
      <w:r w:rsidRPr="00931D6E">
        <w:rPr>
          <w:rFonts w:ascii="Arial" w:hAnsi="Arial" w:cs="Arial"/>
          <w:b/>
          <w:sz w:val="20"/>
          <w:szCs w:val="20"/>
        </w:rPr>
        <w:t xml:space="preserve">Gas Transporter tender </w:t>
      </w:r>
      <w:r w:rsidR="006C4620">
        <w:rPr>
          <w:rFonts w:ascii="Arial" w:hAnsi="Arial" w:cs="Arial"/>
          <w:b/>
          <w:sz w:val="20"/>
          <w:szCs w:val="20"/>
        </w:rPr>
        <w:t xml:space="preserve">for </w:t>
      </w:r>
      <w:r w:rsidRPr="00931D6E">
        <w:rPr>
          <w:rFonts w:ascii="Arial" w:hAnsi="Arial" w:cs="Arial"/>
          <w:b/>
          <w:sz w:val="20"/>
          <w:szCs w:val="20"/>
        </w:rPr>
        <w:t>and appointment</w:t>
      </w:r>
      <w:r w:rsidR="006C4620">
        <w:rPr>
          <w:rFonts w:ascii="Arial" w:hAnsi="Arial" w:cs="Arial"/>
          <w:b/>
          <w:sz w:val="20"/>
          <w:szCs w:val="20"/>
        </w:rPr>
        <w:t xml:space="preserve"> of the </w:t>
      </w:r>
      <w:r w:rsidR="0065420C">
        <w:rPr>
          <w:rFonts w:ascii="Arial" w:hAnsi="Arial" w:cs="Arial"/>
          <w:b/>
          <w:sz w:val="20"/>
          <w:szCs w:val="20"/>
        </w:rPr>
        <w:t>Performance Assurance Framework Administrator</w:t>
      </w:r>
    </w:p>
    <w:p w14:paraId="40864155" w14:textId="77777777" w:rsidR="00B06CE5" w:rsidRPr="00931D6E" w:rsidRDefault="00B06CE5" w:rsidP="00B06CE5">
      <w:pPr>
        <w:pStyle w:val="ListParagraph"/>
        <w:rPr>
          <w:rFonts w:ascii="Arial" w:hAnsi="Arial" w:cs="Arial"/>
          <w:sz w:val="20"/>
          <w:szCs w:val="20"/>
        </w:rPr>
      </w:pPr>
    </w:p>
    <w:p w14:paraId="79852029" w14:textId="347DE61E" w:rsidR="00B06CE5" w:rsidRPr="00931D6E" w:rsidRDefault="00B06CE5" w:rsidP="00A17A7F">
      <w:pPr>
        <w:pStyle w:val="ListParagraph"/>
        <w:ind w:left="1134" w:hanging="283"/>
        <w:rPr>
          <w:rFonts w:ascii="Arial" w:hAnsi="Arial" w:cs="Arial"/>
          <w:sz w:val="20"/>
          <w:szCs w:val="20"/>
        </w:rPr>
      </w:pPr>
      <w:r w:rsidRPr="00931D6E">
        <w:rPr>
          <w:rFonts w:ascii="Arial" w:hAnsi="Arial" w:cs="Arial"/>
          <w:sz w:val="20"/>
          <w:szCs w:val="20"/>
        </w:rPr>
        <w:t xml:space="preserve">6.2.1 </w:t>
      </w:r>
      <w:r w:rsidR="00070357">
        <w:rPr>
          <w:rFonts w:ascii="Arial" w:hAnsi="Arial" w:cs="Arial"/>
          <w:sz w:val="20"/>
          <w:szCs w:val="20"/>
        </w:rPr>
        <w:tab/>
      </w:r>
      <w:r w:rsidR="006C4620">
        <w:rPr>
          <w:rFonts w:ascii="Arial" w:hAnsi="Arial" w:cs="Arial"/>
          <w:sz w:val="20"/>
          <w:szCs w:val="20"/>
        </w:rPr>
        <w:t xml:space="preserve">This is </w:t>
      </w:r>
      <w:r w:rsidRPr="00931D6E">
        <w:rPr>
          <w:rFonts w:ascii="Arial" w:hAnsi="Arial" w:cs="Arial"/>
          <w:sz w:val="20"/>
          <w:szCs w:val="20"/>
        </w:rPr>
        <w:t>as</w:t>
      </w:r>
      <w:r w:rsidR="006A5CB9">
        <w:rPr>
          <w:rFonts w:ascii="Arial" w:hAnsi="Arial" w:cs="Arial"/>
          <w:sz w:val="20"/>
          <w:szCs w:val="20"/>
        </w:rPr>
        <w:t xml:space="preserve"> set out in the UNC</w:t>
      </w:r>
      <w:r w:rsidR="006C4620">
        <w:rPr>
          <w:rFonts w:ascii="Arial" w:hAnsi="Arial" w:cs="Arial"/>
          <w:sz w:val="20"/>
          <w:szCs w:val="20"/>
        </w:rPr>
        <w:t xml:space="preserve"> Transportation Principal Document </w:t>
      </w:r>
      <w:r w:rsidR="006A5CB9">
        <w:rPr>
          <w:rFonts w:ascii="Arial" w:hAnsi="Arial" w:cs="Arial"/>
          <w:sz w:val="20"/>
          <w:szCs w:val="20"/>
        </w:rPr>
        <w:t>Section V</w:t>
      </w:r>
      <w:r w:rsidRPr="00931D6E">
        <w:rPr>
          <w:rFonts w:ascii="Arial" w:hAnsi="Arial" w:cs="Arial"/>
          <w:sz w:val="20"/>
          <w:szCs w:val="20"/>
        </w:rPr>
        <w:t>.</w:t>
      </w:r>
    </w:p>
    <w:p w14:paraId="032FAD46" w14:textId="77777777" w:rsidR="001E289C" w:rsidRPr="00931D6E" w:rsidRDefault="001E289C" w:rsidP="006A5CB9">
      <w:pPr>
        <w:pStyle w:val="ListParagraph"/>
        <w:ind w:left="0"/>
        <w:rPr>
          <w:rFonts w:ascii="Arial" w:hAnsi="Arial" w:cs="Arial"/>
          <w:sz w:val="20"/>
          <w:szCs w:val="20"/>
        </w:rPr>
      </w:pPr>
    </w:p>
    <w:p w14:paraId="57170AF4" w14:textId="6900163A" w:rsidR="00B06CE5" w:rsidRPr="001E289C" w:rsidRDefault="006C4620" w:rsidP="00A17A7F">
      <w:pPr>
        <w:pStyle w:val="ListParagraph"/>
        <w:numPr>
          <w:ilvl w:val="1"/>
          <w:numId w:val="32"/>
        </w:numPr>
        <w:ind w:left="851" w:hanging="425"/>
        <w:rPr>
          <w:rFonts w:ascii="Arial" w:hAnsi="Arial" w:cs="Arial"/>
          <w:b/>
          <w:sz w:val="20"/>
          <w:szCs w:val="20"/>
        </w:rPr>
      </w:pPr>
      <w:r w:rsidRPr="00931D6E">
        <w:rPr>
          <w:rFonts w:ascii="Arial" w:hAnsi="Arial" w:cs="Arial"/>
          <w:b/>
          <w:sz w:val="20"/>
          <w:szCs w:val="20"/>
        </w:rPr>
        <w:t>P</w:t>
      </w:r>
      <w:r>
        <w:rPr>
          <w:rFonts w:ascii="Arial" w:hAnsi="Arial" w:cs="Arial"/>
          <w:b/>
          <w:sz w:val="20"/>
          <w:szCs w:val="20"/>
        </w:rPr>
        <w:t xml:space="preserve">erformance </w:t>
      </w:r>
      <w:r w:rsidRPr="00931D6E">
        <w:rPr>
          <w:rFonts w:ascii="Arial" w:hAnsi="Arial" w:cs="Arial"/>
          <w:b/>
          <w:sz w:val="20"/>
          <w:szCs w:val="20"/>
        </w:rPr>
        <w:t>A</w:t>
      </w:r>
      <w:r>
        <w:rPr>
          <w:rFonts w:ascii="Arial" w:hAnsi="Arial" w:cs="Arial"/>
          <w:b/>
          <w:sz w:val="20"/>
          <w:szCs w:val="20"/>
        </w:rPr>
        <w:t xml:space="preserve">ssurance </w:t>
      </w:r>
      <w:r w:rsidRPr="00931D6E">
        <w:rPr>
          <w:rFonts w:ascii="Arial" w:hAnsi="Arial" w:cs="Arial"/>
          <w:b/>
          <w:sz w:val="20"/>
          <w:szCs w:val="20"/>
        </w:rPr>
        <w:t>F</w:t>
      </w:r>
      <w:r>
        <w:rPr>
          <w:rFonts w:ascii="Arial" w:hAnsi="Arial" w:cs="Arial"/>
          <w:b/>
          <w:sz w:val="20"/>
          <w:szCs w:val="20"/>
        </w:rPr>
        <w:t xml:space="preserve">ramework </w:t>
      </w:r>
      <w:r w:rsidRPr="00931D6E">
        <w:rPr>
          <w:rFonts w:ascii="Arial" w:hAnsi="Arial" w:cs="Arial"/>
          <w:b/>
          <w:sz w:val="20"/>
          <w:szCs w:val="20"/>
        </w:rPr>
        <w:t>A</w:t>
      </w:r>
      <w:r>
        <w:rPr>
          <w:rFonts w:ascii="Arial" w:hAnsi="Arial" w:cs="Arial"/>
          <w:b/>
          <w:sz w:val="20"/>
          <w:szCs w:val="20"/>
        </w:rPr>
        <w:t>dministrator</w:t>
      </w:r>
      <w:r w:rsidRPr="00931D6E">
        <w:rPr>
          <w:rFonts w:ascii="Arial" w:hAnsi="Arial" w:cs="Arial"/>
          <w:b/>
          <w:sz w:val="20"/>
          <w:szCs w:val="20"/>
        </w:rPr>
        <w:t xml:space="preserve"> </w:t>
      </w:r>
      <w:r>
        <w:rPr>
          <w:rFonts w:ascii="Arial" w:hAnsi="Arial" w:cs="Arial"/>
          <w:b/>
          <w:sz w:val="20"/>
          <w:szCs w:val="20"/>
        </w:rPr>
        <w:t xml:space="preserve"> - </w:t>
      </w:r>
      <w:r w:rsidR="00B06CE5" w:rsidRPr="001E289C">
        <w:rPr>
          <w:rFonts w:ascii="Arial" w:hAnsi="Arial" w:cs="Arial"/>
          <w:b/>
          <w:sz w:val="20"/>
          <w:szCs w:val="20"/>
        </w:rPr>
        <w:t xml:space="preserve">Tender and appointment timescales and </w:t>
      </w:r>
      <w:r>
        <w:rPr>
          <w:rFonts w:ascii="Arial" w:hAnsi="Arial" w:cs="Arial"/>
          <w:b/>
          <w:sz w:val="20"/>
          <w:szCs w:val="20"/>
        </w:rPr>
        <w:t>c</w:t>
      </w:r>
      <w:r w:rsidR="00B06CE5" w:rsidRPr="001E289C">
        <w:rPr>
          <w:rFonts w:ascii="Arial" w:hAnsi="Arial" w:cs="Arial"/>
          <w:b/>
          <w:sz w:val="20"/>
          <w:szCs w:val="20"/>
        </w:rPr>
        <w:t>ontract extension</w:t>
      </w:r>
    </w:p>
    <w:p w14:paraId="2A0C1926" w14:textId="77777777" w:rsidR="00B06CE5" w:rsidRPr="00931D6E" w:rsidRDefault="00B06CE5" w:rsidP="00B06CE5">
      <w:pPr>
        <w:pStyle w:val="ListParagraph"/>
        <w:ind w:left="1080"/>
        <w:rPr>
          <w:rFonts w:ascii="Arial" w:hAnsi="Arial" w:cs="Arial"/>
          <w:sz w:val="20"/>
          <w:szCs w:val="20"/>
        </w:rPr>
      </w:pPr>
    </w:p>
    <w:p w14:paraId="2D2D7D81" w14:textId="668BF21F"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The PAC shall provide </w:t>
      </w:r>
      <w:r w:rsidR="006C4620" w:rsidRPr="00931D6E">
        <w:rPr>
          <w:rFonts w:ascii="Arial" w:hAnsi="Arial" w:cs="Arial"/>
          <w:sz w:val="20"/>
          <w:szCs w:val="20"/>
        </w:rPr>
        <w:t xml:space="preserve">to the </w:t>
      </w:r>
      <w:r w:rsidR="009E3471">
        <w:rPr>
          <w:rFonts w:ascii="Arial" w:hAnsi="Arial" w:cs="Arial"/>
          <w:sz w:val="20"/>
          <w:szCs w:val="20"/>
        </w:rPr>
        <w:t>CDSP</w:t>
      </w:r>
      <w:r w:rsidR="00CD5AA0">
        <w:rPr>
          <w:rFonts w:ascii="Arial" w:hAnsi="Arial" w:cs="Arial"/>
          <w:sz w:val="20"/>
          <w:szCs w:val="20"/>
        </w:rPr>
        <w:t xml:space="preserve"> </w:t>
      </w:r>
      <w:r w:rsidRPr="005D19BD">
        <w:rPr>
          <w:rFonts w:ascii="Arial" w:hAnsi="Arial" w:cs="Arial"/>
          <w:sz w:val="20"/>
          <w:szCs w:val="20"/>
        </w:rPr>
        <w:t xml:space="preserve">the final version of </w:t>
      </w:r>
      <w:r w:rsidR="006C4620" w:rsidRPr="005D19BD">
        <w:rPr>
          <w:rFonts w:ascii="Arial" w:hAnsi="Arial" w:cs="Arial"/>
          <w:sz w:val="20"/>
          <w:szCs w:val="20"/>
        </w:rPr>
        <w:t xml:space="preserve">the </w:t>
      </w:r>
      <w:r w:rsidRPr="005D19BD">
        <w:rPr>
          <w:rFonts w:ascii="Arial" w:hAnsi="Arial" w:cs="Arial"/>
          <w:sz w:val="20"/>
          <w:szCs w:val="20"/>
        </w:rPr>
        <w:t xml:space="preserve">document in </w:t>
      </w:r>
      <w:r w:rsidR="006C4620" w:rsidRPr="005D19BD">
        <w:rPr>
          <w:rFonts w:ascii="Arial" w:hAnsi="Arial" w:cs="Arial"/>
          <w:sz w:val="20"/>
          <w:szCs w:val="20"/>
        </w:rPr>
        <w:t>S</w:t>
      </w:r>
      <w:r w:rsidRPr="005D19BD">
        <w:rPr>
          <w:rFonts w:ascii="Arial" w:hAnsi="Arial" w:cs="Arial"/>
          <w:sz w:val="20"/>
          <w:szCs w:val="20"/>
        </w:rPr>
        <w:t xml:space="preserve">ection </w:t>
      </w:r>
      <w:r w:rsidR="005D19BD" w:rsidRPr="005D19BD">
        <w:rPr>
          <w:rFonts w:ascii="Arial" w:hAnsi="Arial" w:cs="Arial"/>
          <w:sz w:val="20"/>
          <w:szCs w:val="20"/>
        </w:rPr>
        <w:t>6</w:t>
      </w:r>
      <w:r w:rsidRPr="005D19BD">
        <w:rPr>
          <w:rFonts w:ascii="Arial" w:hAnsi="Arial" w:cs="Arial"/>
          <w:sz w:val="20"/>
          <w:szCs w:val="20"/>
        </w:rPr>
        <w:t>.1.</w:t>
      </w:r>
    </w:p>
    <w:p w14:paraId="45348844" w14:textId="77777777" w:rsidR="00B06CE5" w:rsidRPr="00931D6E" w:rsidRDefault="00B06CE5" w:rsidP="00D33E13">
      <w:pPr>
        <w:pStyle w:val="ListParagraph"/>
        <w:ind w:left="1134"/>
        <w:rPr>
          <w:rFonts w:ascii="Arial" w:hAnsi="Arial" w:cs="Arial"/>
          <w:sz w:val="20"/>
          <w:szCs w:val="20"/>
        </w:rPr>
      </w:pPr>
      <w:r w:rsidRPr="00931D6E">
        <w:rPr>
          <w:rFonts w:ascii="Arial" w:hAnsi="Arial" w:cs="Arial"/>
          <w:sz w:val="20"/>
          <w:szCs w:val="20"/>
        </w:rPr>
        <w:t xml:space="preserve"> </w:t>
      </w:r>
    </w:p>
    <w:p w14:paraId="0B5C80B5" w14:textId="21D48487"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On receipt, the </w:t>
      </w:r>
      <w:r w:rsidR="009E3471">
        <w:rPr>
          <w:rFonts w:ascii="Arial" w:hAnsi="Arial" w:cs="Arial"/>
          <w:sz w:val="20"/>
          <w:szCs w:val="20"/>
        </w:rPr>
        <w:t>CDSP</w:t>
      </w:r>
      <w:r w:rsidRPr="00931D6E">
        <w:rPr>
          <w:rFonts w:ascii="Arial" w:hAnsi="Arial" w:cs="Arial"/>
          <w:sz w:val="20"/>
          <w:szCs w:val="20"/>
        </w:rPr>
        <w:t xml:space="preserve"> shall commence the tender process, using reasonable endeavours to appoint the PAFA</w:t>
      </w:r>
      <w:r w:rsidR="009D4C93">
        <w:rPr>
          <w:rFonts w:ascii="Arial" w:hAnsi="Arial" w:cs="Arial"/>
          <w:sz w:val="20"/>
          <w:szCs w:val="20"/>
        </w:rPr>
        <w:t>.</w:t>
      </w:r>
    </w:p>
    <w:p w14:paraId="76C257B9" w14:textId="77777777" w:rsidR="00B06CE5" w:rsidRPr="00931D6E" w:rsidRDefault="00B06CE5" w:rsidP="00D33E13">
      <w:pPr>
        <w:pStyle w:val="ListParagraph"/>
        <w:ind w:left="1134"/>
        <w:rPr>
          <w:rFonts w:ascii="Arial" w:hAnsi="Arial" w:cs="Arial"/>
          <w:sz w:val="20"/>
          <w:szCs w:val="20"/>
        </w:rPr>
      </w:pPr>
    </w:p>
    <w:p w14:paraId="18AC4859" w14:textId="03D5C82A"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At the end of each anniversary of the PAFA Contract appointment, the </w:t>
      </w:r>
      <w:r w:rsidR="006364E1">
        <w:rPr>
          <w:rFonts w:ascii="Arial" w:hAnsi="Arial" w:cs="Arial"/>
          <w:sz w:val="20"/>
          <w:szCs w:val="20"/>
        </w:rPr>
        <w:t>PAC</w:t>
      </w:r>
      <w:r w:rsidRPr="00931D6E">
        <w:rPr>
          <w:rFonts w:ascii="Arial" w:hAnsi="Arial" w:cs="Arial"/>
          <w:sz w:val="20"/>
          <w:szCs w:val="20"/>
        </w:rPr>
        <w:t xml:space="preserve"> shall seek feedback from the industry, including the PAFA, on the activities and performance of the PAFA for the provision of the PAFA Scope. </w:t>
      </w:r>
      <w:r w:rsidR="006C4620">
        <w:rPr>
          <w:rFonts w:ascii="Arial" w:hAnsi="Arial" w:cs="Arial"/>
          <w:sz w:val="20"/>
          <w:szCs w:val="20"/>
        </w:rPr>
        <w:t xml:space="preserve"> </w:t>
      </w:r>
      <w:r w:rsidRPr="00931D6E">
        <w:rPr>
          <w:rFonts w:ascii="Arial" w:hAnsi="Arial" w:cs="Arial"/>
          <w:sz w:val="20"/>
          <w:szCs w:val="20"/>
        </w:rPr>
        <w:t xml:space="preserve">The </w:t>
      </w:r>
      <w:r w:rsidR="006364E1">
        <w:rPr>
          <w:rFonts w:ascii="Arial" w:hAnsi="Arial" w:cs="Arial"/>
          <w:sz w:val="20"/>
          <w:szCs w:val="20"/>
        </w:rPr>
        <w:t>PAC</w:t>
      </w:r>
      <w:r w:rsidRPr="00931D6E">
        <w:rPr>
          <w:rFonts w:ascii="Arial" w:hAnsi="Arial" w:cs="Arial"/>
          <w:sz w:val="20"/>
          <w:szCs w:val="20"/>
        </w:rPr>
        <w:t xml:space="preserve"> shall </w:t>
      </w:r>
      <w:r w:rsidR="006364E1">
        <w:rPr>
          <w:rFonts w:ascii="Arial" w:hAnsi="Arial" w:cs="Arial"/>
          <w:sz w:val="20"/>
          <w:szCs w:val="20"/>
        </w:rPr>
        <w:t>provide a summary of feedback received and any actions determined to address it</w:t>
      </w:r>
      <w:r w:rsidRPr="00931D6E">
        <w:rPr>
          <w:rFonts w:ascii="Arial" w:hAnsi="Arial" w:cs="Arial"/>
          <w:sz w:val="20"/>
          <w:szCs w:val="20"/>
        </w:rPr>
        <w:t>.</w:t>
      </w:r>
      <w:r w:rsidR="009D4C93">
        <w:rPr>
          <w:rFonts w:ascii="Arial" w:hAnsi="Arial" w:cs="Arial"/>
          <w:sz w:val="20"/>
          <w:szCs w:val="20"/>
        </w:rPr>
        <w:t xml:space="preserve">  </w:t>
      </w:r>
    </w:p>
    <w:p w14:paraId="246046CA" w14:textId="77777777" w:rsidR="00B06CE5" w:rsidRPr="00931D6E" w:rsidRDefault="00B06CE5" w:rsidP="00D33E13">
      <w:pPr>
        <w:pStyle w:val="ListParagraph"/>
        <w:ind w:left="1134"/>
        <w:rPr>
          <w:rFonts w:ascii="Arial" w:hAnsi="Arial" w:cs="Arial"/>
          <w:sz w:val="20"/>
          <w:szCs w:val="20"/>
        </w:rPr>
      </w:pPr>
    </w:p>
    <w:p w14:paraId="1C887FAA" w14:textId="4D92B884"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In sufficient time prior to the end of the PAFA Contract first term (two years) PAC </w:t>
      </w:r>
      <w:r w:rsidR="00E35054">
        <w:rPr>
          <w:rFonts w:ascii="Arial" w:hAnsi="Arial" w:cs="Arial"/>
          <w:sz w:val="20"/>
          <w:szCs w:val="20"/>
        </w:rPr>
        <w:t xml:space="preserve">will </w:t>
      </w:r>
      <w:r w:rsidRPr="00931D6E">
        <w:rPr>
          <w:rFonts w:ascii="Arial" w:hAnsi="Arial" w:cs="Arial"/>
          <w:sz w:val="20"/>
          <w:szCs w:val="20"/>
        </w:rPr>
        <w:t>determine whether to extend the PAFA Contract</w:t>
      </w:r>
      <w:r w:rsidR="00E35054">
        <w:rPr>
          <w:rFonts w:ascii="Arial" w:hAnsi="Arial" w:cs="Arial"/>
          <w:sz w:val="20"/>
          <w:szCs w:val="20"/>
        </w:rPr>
        <w:t xml:space="preserve"> for another year</w:t>
      </w:r>
      <w:r w:rsidRPr="00931D6E">
        <w:rPr>
          <w:rFonts w:ascii="Arial" w:hAnsi="Arial" w:cs="Arial"/>
          <w:sz w:val="20"/>
          <w:szCs w:val="20"/>
        </w:rPr>
        <w:t>, or allow the PAFA Contract to terminate and commence another procurement process.</w:t>
      </w:r>
    </w:p>
    <w:p w14:paraId="3B964CCA" w14:textId="77777777" w:rsidR="00B06CE5" w:rsidRPr="00931D6E" w:rsidRDefault="00B06CE5" w:rsidP="00B06CE5">
      <w:pPr>
        <w:pStyle w:val="ListParagraph"/>
        <w:ind w:left="1800"/>
        <w:rPr>
          <w:rFonts w:ascii="Arial" w:hAnsi="Arial" w:cs="Arial"/>
          <w:sz w:val="20"/>
          <w:szCs w:val="20"/>
        </w:rPr>
      </w:pPr>
    </w:p>
    <w:p w14:paraId="100CA56C" w14:textId="14DE89FE" w:rsidR="00B06CE5" w:rsidRPr="00931D6E" w:rsidRDefault="00A17A7F" w:rsidP="00A17A7F">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6C4620" w:rsidRPr="00931D6E">
        <w:rPr>
          <w:rFonts w:ascii="Arial" w:hAnsi="Arial" w:cs="Arial"/>
          <w:b/>
          <w:sz w:val="20"/>
          <w:szCs w:val="20"/>
        </w:rPr>
        <w:t>P</w:t>
      </w:r>
      <w:r w:rsidR="006C4620">
        <w:rPr>
          <w:rFonts w:ascii="Arial" w:hAnsi="Arial" w:cs="Arial"/>
          <w:b/>
          <w:sz w:val="20"/>
          <w:szCs w:val="20"/>
        </w:rPr>
        <w:t xml:space="preserve">erformance </w:t>
      </w:r>
      <w:r w:rsidR="006C4620" w:rsidRPr="00931D6E">
        <w:rPr>
          <w:rFonts w:ascii="Arial" w:hAnsi="Arial" w:cs="Arial"/>
          <w:b/>
          <w:sz w:val="20"/>
          <w:szCs w:val="20"/>
        </w:rPr>
        <w:t>A</w:t>
      </w:r>
      <w:r w:rsidR="006C4620">
        <w:rPr>
          <w:rFonts w:ascii="Arial" w:hAnsi="Arial" w:cs="Arial"/>
          <w:b/>
          <w:sz w:val="20"/>
          <w:szCs w:val="20"/>
        </w:rPr>
        <w:t xml:space="preserve">ssurance </w:t>
      </w:r>
      <w:r w:rsidR="006C4620" w:rsidRPr="00931D6E">
        <w:rPr>
          <w:rFonts w:ascii="Arial" w:hAnsi="Arial" w:cs="Arial"/>
          <w:b/>
          <w:sz w:val="20"/>
          <w:szCs w:val="20"/>
        </w:rPr>
        <w:t>F</w:t>
      </w:r>
      <w:r w:rsidR="006C4620">
        <w:rPr>
          <w:rFonts w:ascii="Arial" w:hAnsi="Arial" w:cs="Arial"/>
          <w:b/>
          <w:sz w:val="20"/>
          <w:szCs w:val="20"/>
        </w:rPr>
        <w:t xml:space="preserve">ramework </w:t>
      </w:r>
      <w:r w:rsidR="006C4620" w:rsidRPr="00931D6E">
        <w:rPr>
          <w:rFonts w:ascii="Arial" w:hAnsi="Arial" w:cs="Arial"/>
          <w:b/>
          <w:sz w:val="20"/>
          <w:szCs w:val="20"/>
        </w:rPr>
        <w:t>A</w:t>
      </w:r>
      <w:r w:rsidR="006C4620">
        <w:rPr>
          <w:rFonts w:ascii="Arial" w:hAnsi="Arial" w:cs="Arial"/>
          <w:b/>
          <w:sz w:val="20"/>
          <w:szCs w:val="20"/>
        </w:rPr>
        <w:t>dministrator</w:t>
      </w:r>
      <w:r w:rsidR="006C4620" w:rsidRPr="00931D6E">
        <w:rPr>
          <w:rFonts w:ascii="Arial" w:hAnsi="Arial" w:cs="Arial"/>
          <w:b/>
          <w:sz w:val="20"/>
          <w:szCs w:val="20"/>
        </w:rPr>
        <w:t xml:space="preserve"> </w:t>
      </w:r>
      <w:r w:rsidR="00B06CE5" w:rsidRPr="00931D6E">
        <w:rPr>
          <w:rFonts w:ascii="Arial" w:hAnsi="Arial" w:cs="Arial"/>
          <w:b/>
          <w:sz w:val="20"/>
          <w:szCs w:val="20"/>
        </w:rPr>
        <w:t>Contract termination</w:t>
      </w:r>
    </w:p>
    <w:p w14:paraId="5032D103" w14:textId="77777777" w:rsidR="00B06CE5" w:rsidRPr="00931D6E" w:rsidRDefault="00B06CE5" w:rsidP="00B06CE5">
      <w:pPr>
        <w:pStyle w:val="ListParagraph"/>
        <w:ind w:left="1080"/>
        <w:rPr>
          <w:rFonts w:ascii="Arial" w:hAnsi="Arial" w:cs="Arial"/>
          <w:sz w:val="20"/>
          <w:szCs w:val="20"/>
        </w:rPr>
      </w:pPr>
    </w:p>
    <w:p w14:paraId="57EB79C8" w14:textId="1F3DF027" w:rsidR="006E6433" w:rsidRDefault="00B06CE5" w:rsidP="006E6433">
      <w:pPr>
        <w:pStyle w:val="ListParagraph"/>
        <w:numPr>
          <w:ilvl w:val="2"/>
          <w:numId w:val="32"/>
        </w:numPr>
        <w:ind w:left="1418" w:hanging="567"/>
        <w:rPr>
          <w:rFonts w:ascii="Arial" w:hAnsi="Arial" w:cs="Arial"/>
          <w:sz w:val="20"/>
          <w:szCs w:val="20"/>
        </w:rPr>
      </w:pPr>
      <w:r w:rsidRPr="00931D6E">
        <w:rPr>
          <w:rFonts w:ascii="Arial" w:hAnsi="Arial" w:cs="Arial"/>
          <w:sz w:val="20"/>
          <w:szCs w:val="20"/>
        </w:rPr>
        <w:t>In the event that the PAFA Contract is required to be terminated, the termination will be at the sole discretion of the Gas Transporters.</w:t>
      </w:r>
    </w:p>
    <w:p w14:paraId="2632D01A" w14:textId="77777777" w:rsidR="0014626F" w:rsidRPr="0014626F" w:rsidRDefault="0014626F" w:rsidP="0014626F">
      <w:pPr>
        <w:pStyle w:val="ListParagraph"/>
        <w:ind w:left="1418"/>
        <w:rPr>
          <w:rFonts w:ascii="Arial" w:hAnsi="Arial" w:cs="Arial"/>
          <w:sz w:val="20"/>
          <w:szCs w:val="20"/>
        </w:rPr>
      </w:pPr>
    </w:p>
    <w:p w14:paraId="2CD846DB" w14:textId="3CE5F3D6" w:rsidR="00B06CE5" w:rsidRPr="00931D6E" w:rsidRDefault="00A17A7F" w:rsidP="00A17A7F">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462E22">
        <w:rPr>
          <w:rFonts w:ascii="Arial" w:hAnsi="Arial" w:cs="Arial"/>
          <w:b/>
          <w:sz w:val="20"/>
          <w:szCs w:val="20"/>
        </w:rPr>
        <w:t>P</w:t>
      </w:r>
      <w:r w:rsidR="00B06CE5" w:rsidRPr="00931D6E">
        <w:rPr>
          <w:rFonts w:ascii="Arial" w:hAnsi="Arial" w:cs="Arial"/>
          <w:b/>
          <w:sz w:val="20"/>
          <w:szCs w:val="20"/>
        </w:rPr>
        <w:t>rovision of data or information to the PAFA</w:t>
      </w:r>
    </w:p>
    <w:p w14:paraId="00231701" w14:textId="77777777" w:rsidR="00B06CE5" w:rsidRPr="00931D6E" w:rsidRDefault="00B06CE5" w:rsidP="00B06CE5">
      <w:pPr>
        <w:pStyle w:val="ListParagraph"/>
        <w:ind w:left="1080"/>
        <w:rPr>
          <w:rFonts w:ascii="Arial" w:hAnsi="Arial" w:cs="Arial"/>
          <w:sz w:val="20"/>
          <w:szCs w:val="20"/>
        </w:rPr>
      </w:pPr>
    </w:p>
    <w:p w14:paraId="5D3633DD" w14:textId="42E5D952" w:rsidR="00B06CE5" w:rsidRPr="00070357" w:rsidRDefault="00B06CE5" w:rsidP="006C5202">
      <w:pPr>
        <w:pStyle w:val="ListParagraph"/>
        <w:numPr>
          <w:ilvl w:val="2"/>
          <w:numId w:val="32"/>
        </w:numPr>
        <w:ind w:left="1418" w:hanging="567"/>
        <w:rPr>
          <w:rFonts w:ascii="Arial" w:hAnsi="Arial" w:cs="Arial"/>
          <w:sz w:val="20"/>
          <w:szCs w:val="20"/>
        </w:rPr>
      </w:pPr>
      <w:r w:rsidRPr="00931D6E">
        <w:rPr>
          <w:rFonts w:ascii="Arial" w:hAnsi="Arial" w:cs="Arial"/>
          <w:sz w:val="20"/>
          <w:szCs w:val="20"/>
        </w:rPr>
        <w:t>Where the PAFA requests data/information/services</w:t>
      </w:r>
      <w:r w:rsidR="00462E22">
        <w:rPr>
          <w:rFonts w:ascii="Arial" w:hAnsi="Arial" w:cs="Arial"/>
          <w:sz w:val="20"/>
          <w:szCs w:val="20"/>
        </w:rPr>
        <w:t xml:space="preserve"> </w:t>
      </w:r>
      <w:r w:rsidR="00462E22" w:rsidRPr="00931D6E">
        <w:rPr>
          <w:rFonts w:ascii="Arial" w:hAnsi="Arial" w:cs="Arial"/>
          <w:sz w:val="20"/>
          <w:szCs w:val="20"/>
        </w:rPr>
        <w:t xml:space="preserve">from </w:t>
      </w:r>
      <w:r w:rsidR="008A2989">
        <w:rPr>
          <w:rFonts w:ascii="Arial" w:hAnsi="Arial" w:cs="Arial"/>
          <w:sz w:val="20"/>
          <w:szCs w:val="20"/>
        </w:rPr>
        <w:t>DNOs and Shipper Users</w:t>
      </w:r>
      <w:r w:rsidR="00462E22" w:rsidRPr="00931D6E">
        <w:rPr>
          <w:rFonts w:ascii="Arial" w:hAnsi="Arial" w:cs="Arial"/>
          <w:sz w:val="20"/>
          <w:szCs w:val="20"/>
        </w:rPr>
        <w:t>,</w:t>
      </w:r>
      <w:r w:rsidRPr="00931D6E">
        <w:rPr>
          <w:rFonts w:ascii="Arial" w:hAnsi="Arial" w:cs="Arial"/>
          <w:sz w:val="20"/>
          <w:szCs w:val="20"/>
        </w:rPr>
        <w:t xml:space="preserve"> required for the provision of the PAFA Scope, </w:t>
      </w:r>
      <w:r w:rsidR="004677DD">
        <w:rPr>
          <w:rFonts w:ascii="Arial" w:hAnsi="Arial" w:cs="Arial"/>
          <w:sz w:val="20"/>
          <w:szCs w:val="20"/>
        </w:rPr>
        <w:t>DNOs and Shipper Users</w:t>
      </w:r>
      <w:r w:rsidRPr="00931D6E">
        <w:rPr>
          <w:rFonts w:ascii="Arial" w:hAnsi="Arial" w:cs="Arial"/>
          <w:sz w:val="20"/>
          <w:szCs w:val="20"/>
        </w:rPr>
        <w:t xml:space="preserve"> shall use reasonable endeavours to provide the data/information/service</w:t>
      </w:r>
      <w:r w:rsidR="00462E22">
        <w:rPr>
          <w:rFonts w:ascii="Arial" w:hAnsi="Arial" w:cs="Arial"/>
          <w:sz w:val="20"/>
          <w:szCs w:val="20"/>
        </w:rPr>
        <w:t>s</w:t>
      </w:r>
      <w:r w:rsidRPr="00931D6E">
        <w:rPr>
          <w:rFonts w:ascii="Arial" w:hAnsi="Arial" w:cs="Arial"/>
          <w:sz w:val="20"/>
          <w:szCs w:val="20"/>
        </w:rPr>
        <w:t xml:space="preserve"> within the timescales requested</w:t>
      </w:r>
      <w:r w:rsidR="00462E22">
        <w:rPr>
          <w:rFonts w:ascii="Arial" w:hAnsi="Arial" w:cs="Arial"/>
          <w:sz w:val="20"/>
          <w:szCs w:val="20"/>
        </w:rPr>
        <w:t>, (s</w:t>
      </w:r>
      <w:r w:rsidRPr="00931D6E">
        <w:rPr>
          <w:rFonts w:ascii="Arial" w:hAnsi="Arial" w:cs="Arial"/>
          <w:sz w:val="20"/>
          <w:szCs w:val="20"/>
        </w:rPr>
        <w:t xml:space="preserve">uch timescales having been previously notified to </w:t>
      </w:r>
      <w:r w:rsidR="008A2989">
        <w:rPr>
          <w:rFonts w:ascii="Arial" w:hAnsi="Arial" w:cs="Arial"/>
          <w:sz w:val="20"/>
          <w:szCs w:val="20"/>
        </w:rPr>
        <w:t>DNOs and Shipper Users</w:t>
      </w:r>
      <w:r w:rsidR="00462E22">
        <w:rPr>
          <w:rFonts w:ascii="Arial" w:hAnsi="Arial" w:cs="Arial"/>
          <w:sz w:val="20"/>
          <w:szCs w:val="20"/>
        </w:rPr>
        <w:t>)</w:t>
      </w:r>
      <w:r w:rsidRPr="00931D6E">
        <w:rPr>
          <w:rFonts w:ascii="Arial" w:hAnsi="Arial" w:cs="Arial"/>
          <w:sz w:val="20"/>
          <w:szCs w:val="20"/>
        </w:rPr>
        <w:t>.</w:t>
      </w:r>
    </w:p>
    <w:p w14:paraId="03708F77" w14:textId="77777777" w:rsidR="00B06CE5" w:rsidRPr="00931D6E" w:rsidRDefault="00B06CE5" w:rsidP="00B06CE5">
      <w:pPr>
        <w:pStyle w:val="ListParagraph"/>
        <w:ind w:left="1080"/>
        <w:rPr>
          <w:rFonts w:ascii="Arial" w:hAnsi="Arial" w:cs="Arial"/>
          <w:sz w:val="20"/>
          <w:szCs w:val="20"/>
        </w:rPr>
      </w:pPr>
    </w:p>
    <w:p w14:paraId="103C727E" w14:textId="5200DFB3"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 xml:space="preserve">Potential extension of </w:t>
      </w:r>
      <w:r w:rsidR="00462E22">
        <w:rPr>
          <w:rFonts w:ascii="Arial" w:hAnsi="Arial" w:cs="Arial"/>
          <w:b/>
          <w:sz w:val="20"/>
          <w:szCs w:val="20"/>
        </w:rPr>
        <w:t xml:space="preserve">this </w:t>
      </w:r>
      <w:r w:rsidR="00462E22" w:rsidRPr="00A07BC7">
        <w:rPr>
          <w:rFonts w:ascii="Arial" w:hAnsi="Arial" w:cs="Arial"/>
          <w:b/>
          <w:sz w:val="20"/>
          <w:szCs w:val="20"/>
        </w:rPr>
        <w:t xml:space="preserve">Performance Assurance Framework (PAF) Document </w:t>
      </w:r>
      <w:r w:rsidRPr="00931D6E">
        <w:rPr>
          <w:rFonts w:ascii="Arial" w:hAnsi="Arial" w:cs="Arial"/>
          <w:b/>
          <w:sz w:val="20"/>
          <w:szCs w:val="20"/>
        </w:rPr>
        <w:t xml:space="preserve">as other UNC </w:t>
      </w:r>
      <w:r w:rsidR="00462E22">
        <w:rPr>
          <w:rFonts w:ascii="Arial" w:hAnsi="Arial" w:cs="Arial"/>
          <w:b/>
          <w:sz w:val="20"/>
          <w:szCs w:val="20"/>
        </w:rPr>
        <w:t>M</w:t>
      </w:r>
      <w:r w:rsidRPr="00931D6E">
        <w:rPr>
          <w:rFonts w:ascii="Arial" w:hAnsi="Arial" w:cs="Arial"/>
          <w:b/>
          <w:sz w:val="20"/>
          <w:szCs w:val="20"/>
        </w:rPr>
        <w:t>odifications are developed</w:t>
      </w:r>
    </w:p>
    <w:p w14:paraId="7A011054" w14:textId="77777777" w:rsidR="00B06CE5" w:rsidRPr="00931D6E" w:rsidRDefault="00B06CE5" w:rsidP="00B06CE5">
      <w:pPr>
        <w:pStyle w:val="ListParagraph"/>
        <w:rPr>
          <w:rFonts w:ascii="Arial" w:hAnsi="Arial" w:cs="Arial"/>
          <w:sz w:val="20"/>
          <w:szCs w:val="20"/>
        </w:rPr>
      </w:pPr>
    </w:p>
    <w:p w14:paraId="15DC6E70" w14:textId="06663750"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Th</w:t>
      </w:r>
      <w:r w:rsidR="00462E22">
        <w:rPr>
          <w:rFonts w:ascii="Arial" w:hAnsi="Arial" w:cs="Arial"/>
          <w:sz w:val="20"/>
          <w:szCs w:val="20"/>
        </w:rPr>
        <w:t xml:space="preserve">is </w:t>
      </w:r>
      <w:r w:rsidR="009D4C93">
        <w:rPr>
          <w:rFonts w:ascii="Arial" w:hAnsi="Arial" w:cs="Arial"/>
          <w:sz w:val="20"/>
          <w:szCs w:val="20"/>
        </w:rPr>
        <w:t>D</w:t>
      </w:r>
      <w:r w:rsidR="00462E22">
        <w:rPr>
          <w:rFonts w:ascii="Arial" w:hAnsi="Arial" w:cs="Arial"/>
          <w:sz w:val="20"/>
          <w:szCs w:val="20"/>
        </w:rPr>
        <w:t xml:space="preserve">ocument </w:t>
      </w:r>
      <w:r w:rsidRPr="00931D6E">
        <w:rPr>
          <w:rFonts w:ascii="Arial" w:hAnsi="Arial" w:cs="Arial"/>
          <w:sz w:val="20"/>
          <w:szCs w:val="20"/>
        </w:rPr>
        <w:t>ha</w:t>
      </w:r>
      <w:r w:rsidR="00462E22">
        <w:rPr>
          <w:rFonts w:ascii="Arial" w:hAnsi="Arial" w:cs="Arial"/>
          <w:sz w:val="20"/>
          <w:szCs w:val="20"/>
        </w:rPr>
        <w:t>s</w:t>
      </w:r>
      <w:r w:rsidRPr="00931D6E">
        <w:rPr>
          <w:rFonts w:ascii="Arial" w:hAnsi="Arial" w:cs="Arial"/>
          <w:sz w:val="20"/>
          <w:szCs w:val="20"/>
        </w:rPr>
        <w:t xml:space="preserve"> been prepared for the establishment of the PAC and PAFA arrangements. </w:t>
      </w:r>
      <w:r w:rsidR="009D4C93">
        <w:rPr>
          <w:rFonts w:ascii="Arial" w:hAnsi="Arial" w:cs="Arial"/>
          <w:sz w:val="20"/>
          <w:szCs w:val="20"/>
        </w:rPr>
        <w:t xml:space="preserve"> </w:t>
      </w:r>
      <w:r w:rsidRPr="00931D6E">
        <w:rPr>
          <w:rFonts w:ascii="Arial" w:hAnsi="Arial" w:cs="Arial"/>
          <w:sz w:val="20"/>
          <w:szCs w:val="20"/>
        </w:rPr>
        <w:t xml:space="preserve">It is recognised that there </w:t>
      </w:r>
      <w:r w:rsidR="00462E22">
        <w:rPr>
          <w:rFonts w:ascii="Arial" w:hAnsi="Arial" w:cs="Arial"/>
          <w:sz w:val="20"/>
          <w:szCs w:val="20"/>
        </w:rPr>
        <w:t xml:space="preserve">will be both </w:t>
      </w:r>
      <w:r w:rsidRPr="00931D6E">
        <w:rPr>
          <w:rFonts w:ascii="Arial" w:hAnsi="Arial" w:cs="Arial"/>
          <w:sz w:val="20"/>
          <w:szCs w:val="20"/>
        </w:rPr>
        <w:t>current and potential future modifications in development that may require the extension of</w:t>
      </w:r>
      <w:r w:rsidR="00462E22">
        <w:rPr>
          <w:rFonts w:ascii="Arial" w:hAnsi="Arial" w:cs="Arial"/>
          <w:sz w:val="20"/>
          <w:szCs w:val="20"/>
        </w:rPr>
        <w:t xml:space="preserve"> this Document. </w:t>
      </w:r>
      <w:r w:rsidR="0014626F">
        <w:rPr>
          <w:rFonts w:ascii="Arial" w:hAnsi="Arial" w:cs="Arial"/>
          <w:sz w:val="20"/>
          <w:szCs w:val="20"/>
        </w:rPr>
        <w:t xml:space="preserve"> </w:t>
      </w:r>
      <w:r w:rsidR="00462E22">
        <w:rPr>
          <w:rFonts w:ascii="Arial" w:hAnsi="Arial" w:cs="Arial"/>
          <w:sz w:val="20"/>
          <w:szCs w:val="20"/>
        </w:rPr>
        <w:t xml:space="preserve">This Document </w:t>
      </w:r>
      <w:r w:rsidRPr="00931D6E">
        <w:rPr>
          <w:rFonts w:ascii="Arial" w:hAnsi="Arial" w:cs="Arial"/>
          <w:sz w:val="20"/>
          <w:szCs w:val="20"/>
        </w:rPr>
        <w:t>allow</w:t>
      </w:r>
      <w:r w:rsidR="00462E22">
        <w:rPr>
          <w:rFonts w:ascii="Arial" w:hAnsi="Arial" w:cs="Arial"/>
          <w:sz w:val="20"/>
          <w:szCs w:val="20"/>
        </w:rPr>
        <w:t>s</w:t>
      </w:r>
      <w:r w:rsidRPr="00931D6E">
        <w:rPr>
          <w:rFonts w:ascii="Arial" w:hAnsi="Arial" w:cs="Arial"/>
          <w:sz w:val="20"/>
          <w:szCs w:val="20"/>
        </w:rPr>
        <w:t xml:space="preserve"> for future change.</w:t>
      </w:r>
    </w:p>
    <w:p w14:paraId="44858558" w14:textId="77777777" w:rsidR="00B06CE5" w:rsidRPr="00931D6E" w:rsidRDefault="00B06CE5" w:rsidP="00B06CE5">
      <w:pPr>
        <w:pStyle w:val="ListParagraph"/>
        <w:rPr>
          <w:rFonts w:ascii="Arial" w:hAnsi="Arial" w:cs="Arial"/>
          <w:sz w:val="20"/>
          <w:szCs w:val="20"/>
        </w:rPr>
      </w:pPr>
    </w:p>
    <w:p w14:paraId="515965D2"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Committee Documents</w:t>
      </w:r>
    </w:p>
    <w:p w14:paraId="6DA415DC" w14:textId="77777777" w:rsidR="00B06CE5" w:rsidRPr="00931D6E" w:rsidRDefault="00B06CE5" w:rsidP="00B06CE5">
      <w:pPr>
        <w:pStyle w:val="ListParagraph"/>
        <w:rPr>
          <w:rFonts w:ascii="Arial" w:hAnsi="Arial" w:cs="Arial"/>
          <w:sz w:val="20"/>
          <w:szCs w:val="20"/>
        </w:rPr>
      </w:pPr>
    </w:p>
    <w:p w14:paraId="4AE77A54" w14:textId="10A51582" w:rsidR="00B06CE5" w:rsidRPr="00A17A7F" w:rsidRDefault="00B06CE5" w:rsidP="00A17A7F">
      <w:pPr>
        <w:pStyle w:val="ListParagraph"/>
        <w:ind w:left="426"/>
        <w:rPr>
          <w:rFonts w:ascii="Arial" w:hAnsi="Arial" w:cs="Arial"/>
          <w:sz w:val="20"/>
          <w:szCs w:val="20"/>
        </w:rPr>
      </w:pPr>
      <w:r w:rsidRPr="00931D6E">
        <w:rPr>
          <w:rFonts w:ascii="Arial" w:hAnsi="Arial" w:cs="Arial"/>
          <w:sz w:val="20"/>
          <w:szCs w:val="20"/>
        </w:rPr>
        <w:t>The following Performance Assurance Committee Documents – hereafter referred to as “Documents”</w:t>
      </w:r>
      <w:r w:rsidR="009D4C93">
        <w:rPr>
          <w:rFonts w:ascii="Arial" w:hAnsi="Arial" w:cs="Arial"/>
          <w:sz w:val="20"/>
          <w:szCs w:val="20"/>
        </w:rPr>
        <w:t>-</w:t>
      </w:r>
      <w:r w:rsidRPr="00931D6E">
        <w:rPr>
          <w:rFonts w:ascii="Arial" w:hAnsi="Arial" w:cs="Arial"/>
          <w:sz w:val="20"/>
          <w:szCs w:val="20"/>
        </w:rPr>
        <w:t xml:space="preserve"> will be used to support the general operation of the Performance Assurance</w:t>
      </w:r>
      <w:r w:rsidR="00A17A7F">
        <w:rPr>
          <w:rFonts w:ascii="Arial" w:hAnsi="Arial" w:cs="Arial"/>
          <w:sz w:val="20"/>
          <w:szCs w:val="20"/>
        </w:rPr>
        <w:t xml:space="preserve"> </w:t>
      </w:r>
      <w:r w:rsidR="009D4C93">
        <w:rPr>
          <w:rFonts w:ascii="Arial" w:hAnsi="Arial" w:cs="Arial"/>
          <w:sz w:val="20"/>
          <w:szCs w:val="20"/>
        </w:rPr>
        <w:lastRenderedPageBreak/>
        <w:t>Framework</w:t>
      </w:r>
      <w:r w:rsidRPr="00931D6E">
        <w:rPr>
          <w:rFonts w:ascii="Arial" w:hAnsi="Arial" w:cs="Arial"/>
          <w:sz w:val="20"/>
          <w:szCs w:val="20"/>
        </w:rPr>
        <w:t xml:space="preserve">. </w:t>
      </w:r>
      <w:r w:rsidR="00462E22">
        <w:rPr>
          <w:rFonts w:ascii="Arial" w:hAnsi="Arial" w:cs="Arial"/>
          <w:sz w:val="20"/>
          <w:szCs w:val="20"/>
        </w:rPr>
        <w:t xml:space="preserve"> </w:t>
      </w:r>
      <w:r w:rsidRPr="00931D6E">
        <w:rPr>
          <w:rFonts w:ascii="Arial" w:hAnsi="Arial" w:cs="Arial"/>
          <w:sz w:val="20"/>
          <w:szCs w:val="20"/>
        </w:rPr>
        <w:t>These example Documents will be governed by the Performance Assurance Committee and published on the Joint Office website</w:t>
      </w:r>
      <w:r w:rsidR="00462E22">
        <w:rPr>
          <w:rFonts w:ascii="Arial" w:hAnsi="Arial" w:cs="Arial"/>
          <w:sz w:val="20"/>
          <w:szCs w:val="20"/>
        </w:rPr>
        <w:t xml:space="preserve"> (</w:t>
      </w:r>
      <w:hyperlink r:id="rId9" w:history="1">
        <w:r w:rsidR="00A17A7F" w:rsidRPr="00E304D3">
          <w:rPr>
            <w:rStyle w:val="Hyperlink"/>
            <w:rFonts w:ascii="Arial" w:hAnsi="Arial" w:cs="Arial"/>
            <w:sz w:val="20"/>
            <w:szCs w:val="20"/>
          </w:rPr>
          <w:t>www.gasgovernance.co.uk/PAC</w:t>
        </w:r>
      </w:hyperlink>
      <w:r w:rsidR="004F69A4">
        <w:rPr>
          <w:rFonts w:ascii="Arial" w:hAnsi="Arial" w:cs="Arial"/>
          <w:sz w:val="20"/>
          <w:szCs w:val="20"/>
        </w:rPr>
        <w:t>)</w:t>
      </w:r>
      <w:r w:rsidRPr="00A17A7F">
        <w:rPr>
          <w:rFonts w:ascii="Arial" w:hAnsi="Arial" w:cs="Arial"/>
          <w:sz w:val="20"/>
          <w:szCs w:val="20"/>
        </w:rPr>
        <w:t xml:space="preserve">. </w:t>
      </w:r>
      <w:r w:rsidR="009D4C93" w:rsidRPr="00A17A7F">
        <w:rPr>
          <w:rFonts w:ascii="Arial" w:hAnsi="Arial" w:cs="Arial"/>
          <w:sz w:val="20"/>
          <w:szCs w:val="20"/>
        </w:rPr>
        <w:t xml:space="preserve"> </w:t>
      </w:r>
      <w:r w:rsidRPr="00A17A7F">
        <w:rPr>
          <w:rFonts w:ascii="Arial" w:hAnsi="Arial" w:cs="Arial"/>
          <w:sz w:val="20"/>
          <w:szCs w:val="20"/>
        </w:rPr>
        <w:t>Changes to these Documents can be proposed by any UNC Party</w:t>
      </w:r>
      <w:r w:rsidR="00462E22" w:rsidRPr="00A17A7F">
        <w:rPr>
          <w:rFonts w:ascii="Arial" w:hAnsi="Arial" w:cs="Arial"/>
          <w:sz w:val="20"/>
          <w:szCs w:val="20"/>
        </w:rPr>
        <w:t xml:space="preserve">, </w:t>
      </w:r>
      <w:r w:rsidRPr="00A17A7F">
        <w:rPr>
          <w:rFonts w:ascii="Arial" w:hAnsi="Arial" w:cs="Arial"/>
          <w:sz w:val="20"/>
          <w:szCs w:val="20"/>
        </w:rPr>
        <w:t>the Performance Assurance Committee</w:t>
      </w:r>
      <w:r w:rsidR="00462E22" w:rsidRPr="00A17A7F">
        <w:rPr>
          <w:rFonts w:ascii="Arial" w:hAnsi="Arial" w:cs="Arial"/>
          <w:sz w:val="20"/>
          <w:szCs w:val="20"/>
        </w:rPr>
        <w:t>,</w:t>
      </w:r>
      <w:r w:rsidRPr="00A17A7F">
        <w:rPr>
          <w:rFonts w:ascii="Arial" w:hAnsi="Arial" w:cs="Arial"/>
          <w:sz w:val="20"/>
          <w:szCs w:val="20"/>
        </w:rPr>
        <w:t xml:space="preserve"> and the Performance Assurance </w:t>
      </w:r>
      <w:r w:rsidR="00462E22" w:rsidRPr="00A17A7F">
        <w:rPr>
          <w:rFonts w:ascii="Arial" w:hAnsi="Arial" w:cs="Arial"/>
          <w:sz w:val="20"/>
          <w:szCs w:val="20"/>
        </w:rPr>
        <w:t xml:space="preserve">Framework </w:t>
      </w:r>
      <w:r w:rsidRPr="00A17A7F">
        <w:rPr>
          <w:rFonts w:ascii="Arial" w:hAnsi="Arial" w:cs="Arial"/>
          <w:sz w:val="20"/>
          <w:szCs w:val="20"/>
        </w:rPr>
        <w:t xml:space="preserve">Administrator. </w:t>
      </w:r>
      <w:r w:rsidR="00462E22" w:rsidRPr="00A17A7F">
        <w:rPr>
          <w:rFonts w:ascii="Arial" w:hAnsi="Arial" w:cs="Arial"/>
          <w:sz w:val="20"/>
          <w:szCs w:val="20"/>
        </w:rPr>
        <w:t xml:space="preserve"> </w:t>
      </w:r>
      <w:r w:rsidRPr="00A17A7F">
        <w:rPr>
          <w:rFonts w:ascii="Arial" w:hAnsi="Arial" w:cs="Arial"/>
          <w:sz w:val="20"/>
          <w:szCs w:val="20"/>
        </w:rPr>
        <w:t>Changes to the Documents will be prepared by the Performance Assurance Framework Administrator and presented to the Performance Assurance Committee for approval.</w:t>
      </w:r>
    </w:p>
    <w:p w14:paraId="2D4CC774" w14:textId="77777777" w:rsidR="00B06CE5" w:rsidRPr="00931D6E" w:rsidRDefault="00B06CE5" w:rsidP="001C6709">
      <w:pPr>
        <w:pStyle w:val="ListParagraph"/>
        <w:ind w:left="426"/>
        <w:rPr>
          <w:rFonts w:ascii="Arial" w:hAnsi="Arial" w:cs="Arial"/>
          <w:sz w:val="20"/>
          <w:szCs w:val="20"/>
        </w:rPr>
      </w:pPr>
    </w:p>
    <w:p w14:paraId="41CDACF4" w14:textId="24B5A09D" w:rsidR="00A22830" w:rsidRDefault="00B06CE5" w:rsidP="009D4C93">
      <w:pPr>
        <w:pStyle w:val="ListParagraph"/>
        <w:ind w:left="426"/>
        <w:rPr>
          <w:rFonts w:ascii="Arial" w:hAnsi="Arial" w:cs="Arial"/>
          <w:i/>
          <w:sz w:val="20"/>
          <w:szCs w:val="20"/>
        </w:rPr>
      </w:pPr>
      <w:r w:rsidRPr="00A17A7F">
        <w:rPr>
          <w:rFonts w:ascii="Arial" w:hAnsi="Arial" w:cs="Arial"/>
          <w:b/>
          <w:i/>
          <w:sz w:val="20"/>
          <w:szCs w:val="20"/>
        </w:rPr>
        <w:t>NB:</w:t>
      </w:r>
      <w:r w:rsidRPr="00931D6E">
        <w:rPr>
          <w:rFonts w:ascii="Arial" w:hAnsi="Arial" w:cs="Arial"/>
          <w:sz w:val="20"/>
          <w:szCs w:val="20"/>
        </w:rPr>
        <w:t xml:space="preserve"> </w:t>
      </w:r>
      <w:r w:rsidR="00462E22">
        <w:rPr>
          <w:rFonts w:ascii="Arial" w:hAnsi="Arial" w:cs="Arial"/>
          <w:sz w:val="20"/>
          <w:szCs w:val="20"/>
        </w:rPr>
        <w:t xml:space="preserve"> </w:t>
      </w:r>
      <w:r w:rsidRPr="00F83EE3">
        <w:rPr>
          <w:rFonts w:ascii="Arial" w:hAnsi="Arial" w:cs="Arial"/>
          <w:i/>
          <w:sz w:val="20"/>
          <w:szCs w:val="20"/>
        </w:rPr>
        <w:t>For the avoidance of doubt</w:t>
      </w:r>
      <w:r w:rsidR="00462E22">
        <w:rPr>
          <w:rFonts w:ascii="Arial" w:hAnsi="Arial" w:cs="Arial"/>
          <w:i/>
          <w:sz w:val="20"/>
          <w:szCs w:val="20"/>
        </w:rPr>
        <w:t>,</w:t>
      </w:r>
      <w:r w:rsidRPr="00F83EE3">
        <w:rPr>
          <w:rFonts w:ascii="Arial" w:hAnsi="Arial" w:cs="Arial"/>
          <w:i/>
          <w:sz w:val="20"/>
          <w:szCs w:val="20"/>
        </w:rPr>
        <w:t xml:space="preserve"> these Documents are for example purposes only and may be amended or removed by the PAC in the interests of the effective and efficient operation of the PAF. </w:t>
      </w:r>
      <w:r w:rsidR="00462E22">
        <w:rPr>
          <w:rFonts w:ascii="Arial" w:hAnsi="Arial" w:cs="Arial"/>
          <w:i/>
          <w:sz w:val="20"/>
          <w:szCs w:val="20"/>
        </w:rPr>
        <w:t xml:space="preserve"> </w:t>
      </w:r>
      <w:r w:rsidRPr="00F83EE3">
        <w:rPr>
          <w:rFonts w:ascii="Arial" w:hAnsi="Arial" w:cs="Arial"/>
          <w:i/>
          <w:sz w:val="20"/>
          <w:szCs w:val="20"/>
        </w:rPr>
        <w:t xml:space="preserve">Any new Documents must be referred to and agreed by the UNCC, such agreement </w:t>
      </w:r>
      <w:r w:rsidR="00462E22">
        <w:rPr>
          <w:rFonts w:ascii="Arial" w:hAnsi="Arial" w:cs="Arial"/>
          <w:i/>
          <w:sz w:val="20"/>
          <w:szCs w:val="20"/>
        </w:rPr>
        <w:t xml:space="preserve">being made </w:t>
      </w:r>
      <w:r w:rsidRPr="00F83EE3">
        <w:rPr>
          <w:rFonts w:ascii="Arial" w:hAnsi="Arial" w:cs="Arial"/>
          <w:i/>
          <w:sz w:val="20"/>
          <w:szCs w:val="20"/>
        </w:rPr>
        <w:t>by a majority vote.</w:t>
      </w:r>
    </w:p>
    <w:p w14:paraId="4DA7099E" w14:textId="77777777" w:rsidR="009D4C93" w:rsidRPr="009D4C93" w:rsidRDefault="009D4C93" w:rsidP="009D4C93">
      <w:pPr>
        <w:pStyle w:val="ListParagraph"/>
        <w:ind w:left="426"/>
        <w:rPr>
          <w:rFonts w:ascii="Arial" w:hAnsi="Arial" w:cs="Arial"/>
          <w:i/>
          <w:sz w:val="20"/>
          <w:szCs w:val="20"/>
        </w:rPr>
      </w:pPr>
    </w:p>
    <w:p w14:paraId="0A70E6C8" w14:textId="2E9DE774"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Document</w:t>
      </w:r>
      <w:r w:rsidR="00462E22">
        <w:rPr>
          <w:rFonts w:ascii="Arial" w:hAnsi="Arial" w:cs="Arial"/>
          <w:sz w:val="20"/>
          <w:szCs w:val="20"/>
        </w:rPr>
        <w:t xml:space="preserve"> </w:t>
      </w:r>
      <w:proofErr w:type="gramStart"/>
      <w:r w:rsidRPr="00931D6E">
        <w:rPr>
          <w:rFonts w:ascii="Arial" w:hAnsi="Arial" w:cs="Arial"/>
          <w:sz w:val="20"/>
          <w:szCs w:val="20"/>
        </w:rPr>
        <w:t xml:space="preserve">1 </w:t>
      </w:r>
      <w:r w:rsidR="00462E22">
        <w:rPr>
          <w:rFonts w:ascii="Arial" w:hAnsi="Arial" w:cs="Arial"/>
          <w:sz w:val="20"/>
          <w:szCs w:val="20"/>
        </w:rPr>
        <w:t xml:space="preserve"> </w:t>
      </w:r>
      <w:r w:rsidRPr="00931D6E">
        <w:rPr>
          <w:rFonts w:ascii="Arial" w:hAnsi="Arial" w:cs="Arial"/>
          <w:sz w:val="20"/>
          <w:szCs w:val="20"/>
        </w:rPr>
        <w:t>Performance</w:t>
      </w:r>
      <w:proofErr w:type="gramEnd"/>
      <w:r w:rsidRPr="00931D6E">
        <w:rPr>
          <w:rFonts w:ascii="Arial" w:hAnsi="Arial" w:cs="Arial"/>
          <w:sz w:val="20"/>
          <w:szCs w:val="20"/>
        </w:rPr>
        <w:t xml:space="preserve"> Assurance </w:t>
      </w:r>
      <w:r w:rsidR="009D4C93">
        <w:rPr>
          <w:rFonts w:ascii="Arial" w:hAnsi="Arial" w:cs="Arial"/>
          <w:sz w:val="20"/>
          <w:szCs w:val="20"/>
        </w:rPr>
        <w:t xml:space="preserve">Framework </w:t>
      </w:r>
      <w:r w:rsidRPr="00931D6E">
        <w:rPr>
          <w:rFonts w:ascii="Arial" w:hAnsi="Arial" w:cs="Arial"/>
          <w:sz w:val="20"/>
          <w:szCs w:val="20"/>
        </w:rPr>
        <w:t>– Performance Report</w:t>
      </w:r>
      <w:r w:rsidR="004072A0">
        <w:rPr>
          <w:rFonts w:ascii="Arial" w:hAnsi="Arial" w:cs="Arial"/>
          <w:sz w:val="20"/>
          <w:szCs w:val="20"/>
        </w:rPr>
        <w:t>s</w:t>
      </w:r>
      <w:r w:rsidRPr="00931D6E">
        <w:rPr>
          <w:rFonts w:ascii="Arial" w:hAnsi="Arial" w:cs="Arial"/>
          <w:sz w:val="20"/>
          <w:szCs w:val="20"/>
        </w:rPr>
        <w:t xml:space="preserve"> Register</w:t>
      </w:r>
    </w:p>
    <w:p w14:paraId="28524DD7"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2 </w:t>
      </w:r>
      <w:r w:rsidR="00462E22">
        <w:rPr>
          <w:rFonts w:ascii="Arial" w:hAnsi="Arial" w:cs="Arial"/>
          <w:sz w:val="20"/>
          <w:szCs w:val="20"/>
        </w:rPr>
        <w:t xml:space="preserve"> </w:t>
      </w:r>
      <w:r w:rsidRPr="00931D6E">
        <w:rPr>
          <w:rFonts w:ascii="Arial" w:hAnsi="Arial" w:cs="Arial"/>
          <w:sz w:val="20"/>
          <w:szCs w:val="20"/>
        </w:rPr>
        <w:t>Report</w:t>
      </w:r>
      <w:proofErr w:type="gramEnd"/>
      <w:r w:rsidRPr="00931D6E">
        <w:rPr>
          <w:rFonts w:ascii="Arial" w:hAnsi="Arial" w:cs="Arial"/>
          <w:sz w:val="20"/>
          <w:szCs w:val="20"/>
        </w:rPr>
        <w:t xml:space="preserve"> Specification Template</w:t>
      </w:r>
    </w:p>
    <w:p w14:paraId="7880FA02"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3 </w:t>
      </w:r>
      <w:r w:rsidR="00462E22">
        <w:rPr>
          <w:rFonts w:ascii="Arial" w:hAnsi="Arial" w:cs="Arial"/>
          <w:sz w:val="20"/>
          <w:szCs w:val="20"/>
        </w:rPr>
        <w:t xml:space="preserve"> </w:t>
      </w:r>
      <w:r w:rsidRPr="00931D6E">
        <w:rPr>
          <w:rFonts w:ascii="Arial" w:hAnsi="Arial" w:cs="Arial"/>
          <w:sz w:val="20"/>
          <w:szCs w:val="20"/>
        </w:rPr>
        <w:t>Risk</w:t>
      </w:r>
      <w:proofErr w:type="gramEnd"/>
      <w:r w:rsidRPr="00931D6E">
        <w:rPr>
          <w:rFonts w:ascii="Arial" w:hAnsi="Arial" w:cs="Arial"/>
          <w:sz w:val="20"/>
          <w:szCs w:val="20"/>
        </w:rPr>
        <w:t xml:space="preserve"> Register</w:t>
      </w:r>
    </w:p>
    <w:p w14:paraId="070414D1" w14:textId="2C0B23A3"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4 </w:t>
      </w:r>
      <w:r w:rsidR="00462E22">
        <w:rPr>
          <w:rFonts w:ascii="Arial" w:hAnsi="Arial" w:cs="Arial"/>
          <w:sz w:val="20"/>
          <w:szCs w:val="20"/>
        </w:rPr>
        <w:t xml:space="preserve"> </w:t>
      </w:r>
      <w:r w:rsidRPr="00931D6E">
        <w:rPr>
          <w:rFonts w:ascii="Arial" w:hAnsi="Arial" w:cs="Arial"/>
          <w:sz w:val="20"/>
          <w:szCs w:val="20"/>
        </w:rPr>
        <w:t>Format</w:t>
      </w:r>
      <w:proofErr w:type="gramEnd"/>
      <w:r w:rsidRPr="00931D6E">
        <w:rPr>
          <w:rFonts w:ascii="Arial" w:hAnsi="Arial" w:cs="Arial"/>
          <w:sz w:val="20"/>
          <w:szCs w:val="20"/>
        </w:rPr>
        <w:t xml:space="preserve"> of Performance Assurance Framework Administrator Scope</w:t>
      </w:r>
    </w:p>
    <w:p w14:paraId="429F5398"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5 </w:t>
      </w:r>
      <w:r w:rsidR="00462E22">
        <w:rPr>
          <w:rFonts w:ascii="Arial" w:hAnsi="Arial" w:cs="Arial"/>
          <w:sz w:val="20"/>
          <w:szCs w:val="20"/>
        </w:rPr>
        <w:t xml:space="preserve"> </w:t>
      </w:r>
      <w:r w:rsidRPr="00931D6E">
        <w:rPr>
          <w:rFonts w:ascii="Arial" w:hAnsi="Arial" w:cs="Arial"/>
          <w:sz w:val="20"/>
          <w:szCs w:val="20"/>
        </w:rPr>
        <w:t>P</w:t>
      </w:r>
      <w:r w:rsidR="00462E22">
        <w:rPr>
          <w:rFonts w:ascii="Arial" w:hAnsi="Arial" w:cs="Arial"/>
          <w:sz w:val="20"/>
          <w:szCs w:val="20"/>
        </w:rPr>
        <w:t>erformance</w:t>
      </w:r>
      <w:proofErr w:type="gramEnd"/>
      <w:r w:rsidR="00462E22">
        <w:rPr>
          <w:rFonts w:ascii="Arial" w:hAnsi="Arial" w:cs="Arial"/>
          <w:sz w:val="20"/>
          <w:szCs w:val="20"/>
        </w:rPr>
        <w:t xml:space="preserve"> </w:t>
      </w:r>
      <w:r w:rsidRPr="00931D6E">
        <w:rPr>
          <w:rFonts w:ascii="Arial" w:hAnsi="Arial" w:cs="Arial"/>
          <w:sz w:val="20"/>
          <w:szCs w:val="20"/>
        </w:rPr>
        <w:t>A</w:t>
      </w:r>
      <w:r w:rsidR="00462E22">
        <w:rPr>
          <w:rFonts w:ascii="Arial" w:hAnsi="Arial" w:cs="Arial"/>
          <w:sz w:val="20"/>
          <w:szCs w:val="20"/>
        </w:rPr>
        <w:t xml:space="preserve">ssurance </w:t>
      </w:r>
      <w:r w:rsidRPr="00931D6E">
        <w:rPr>
          <w:rFonts w:ascii="Arial" w:hAnsi="Arial" w:cs="Arial"/>
          <w:sz w:val="20"/>
          <w:szCs w:val="20"/>
        </w:rPr>
        <w:t>C</w:t>
      </w:r>
      <w:r w:rsidR="00462E22">
        <w:rPr>
          <w:rFonts w:ascii="Arial" w:hAnsi="Arial" w:cs="Arial"/>
          <w:sz w:val="20"/>
          <w:szCs w:val="20"/>
        </w:rPr>
        <w:t>ommittee</w:t>
      </w:r>
      <w:r w:rsidRPr="00931D6E">
        <w:rPr>
          <w:rFonts w:ascii="Arial" w:hAnsi="Arial" w:cs="Arial"/>
          <w:sz w:val="20"/>
          <w:szCs w:val="20"/>
        </w:rPr>
        <w:t xml:space="preserve"> Member Confidentiality Agreement</w:t>
      </w:r>
    </w:p>
    <w:p w14:paraId="28BCF6D8" w14:textId="75B42E9F" w:rsidR="004732D9" w:rsidRDefault="00B06CE5" w:rsidP="00F83EE3">
      <w:pPr>
        <w:pStyle w:val="ListParagraph"/>
        <w:ind w:left="426"/>
        <w:rPr>
          <w:ins w:id="13" w:author="Les Jenkins" w:date="2016-12-13T15:55:00Z"/>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6 </w:t>
      </w:r>
      <w:r w:rsidR="00462E22">
        <w:rPr>
          <w:rFonts w:ascii="Arial" w:hAnsi="Arial" w:cs="Arial"/>
          <w:sz w:val="20"/>
          <w:szCs w:val="20"/>
        </w:rPr>
        <w:t xml:space="preserve"> </w:t>
      </w:r>
      <w:r w:rsidRPr="00931D6E">
        <w:rPr>
          <w:rFonts w:ascii="Arial" w:hAnsi="Arial" w:cs="Arial"/>
          <w:sz w:val="20"/>
          <w:szCs w:val="20"/>
        </w:rPr>
        <w:t>Employer</w:t>
      </w:r>
      <w:proofErr w:type="gramEnd"/>
      <w:r w:rsidRPr="00931D6E">
        <w:rPr>
          <w:rFonts w:ascii="Arial" w:hAnsi="Arial" w:cs="Arial"/>
          <w:sz w:val="20"/>
          <w:szCs w:val="20"/>
        </w:rPr>
        <w:t xml:space="preserve"> Assurance Document</w:t>
      </w:r>
    </w:p>
    <w:p w14:paraId="7CC8C9F3" w14:textId="53DF3067" w:rsidR="00611415" w:rsidRPr="00F83EE3" w:rsidRDefault="00611415" w:rsidP="00F83EE3">
      <w:pPr>
        <w:pStyle w:val="ListParagraph"/>
        <w:ind w:left="426"/>
        <w:rPr>
          <w:rFonts w:ascii="Arial" w:hAnsi="Arial" w:cs="Arial"/>
          <w:szCs w:val="20"/>
        </w:rPr>
      </w:pPr>
      <w:ins w:id="14" w:author="Les Jenkins" w:date="2016-12-13T15:55:00Z">
        <w:r>
          <w:rPr>
            <w:rFonts w:ascii="Arial" w:hAnsi="Arial" w:cs="Arial"/>
            <w:sz w:val="20"/>
            <w:szCs w:val="20"/>
          </w:rPr>
          <w:t xml:space="preserve">Document </w:t>
        </w:r>
        <w:proofErr w:type="gramStart"/>
        <w:r>
          <w:rPr>
            <w:rFonts w:ascii="Arial" w:hAnsi="Arial" w:cs="Arial"/>
            <w:sz w:val="20"/>
            <w:szCs w:val="20"/>
          </w:rPr>
          <w:t>7  Nominating</w:t>
        </w:r>
        <w:proofErr w:type="gramEnd"/>
        <w:r>
          <w:rPr>
            <w:rFonts w:ascii="Arial" w:hAnsi="Arial" w:cs="Arial"/>
            <w:sz w:val="20"/>
            <w:szCs w:val="20"/>
          </w:rPr>
          <w:t xml:space="preserve"> Party Assurance Document (where this is not the direct employer of the </w:t>
        </w:r>
      </w:ins>
      <w:ins w:id="15" w:author="Les Jenkins" w:date="2016-12-13T15:56:00Z">
        <w:r>
          <w:rPr>
            <w:rFonts w:ascii="Arial" w:hAnsi="Arial" w:cs="Arial"/>
            <w:sz w:val="20"/>
            <w:szCs w:val="20"/>
          </w:rPr>
          <w:t>Member</w:t>
        </w:r>
      </w:ins>
      <w:ins w:id="16" w:author="Les Jenkins" w:date="2016-12-13T15:55:00Z">
        <w:r>
          <w:rPr>
            <w:rFonts w:ascii="Arial" w:hAnsi="Arial" w:cs="Arial"/>
            <w:sz w:val="20"/>
            <w:szCs w:val="20"/>
          </w:rPr>
          <w:t>)</w:t>
        </w:r>
      </w:ins>
    </w:p>
    <w:p w14:paraId="72D470DF" w14:textId="77777777" w:rsidR="00A17A7F" w:rsidRDefault="00A17A7F" w:rsidP="001C6709">
      <w:pPr>
        <w:rPr>
          <w:rFonts w:cs="Arial"/>
          <w:b/>
          <w:szCs w:val="20"/>
        </w:rPr>
      </w:pPr>
    </w:p>
    <w:p w14:paraId="5AFB203C" w14:textId="77777777" w:rsidR="00A17A7F" w:rsidRDefault="00A17A7F" w:rsidP="001C6709">
      <w:pPr>
        <w:rPr>
          <w:rFonts w:cs="Arial"/>
          <w:b/>
          <w:szCs w:val="20"/>
        </w:rPr>
      </w:pPr>
    </w:p>
    <w:p w14:paraId="6F107623" w14:textId="77777777" w:rsidR="00A17A7F" w:rsidRDefault="00A17A7F" w:rsidP="001C6709">
      <w:pPr>
        <w:rPr>
          <w:rFonts w:cs="Arial"/>
          <w:b/>
          <w:szCs w:val="20"/>
        </w:rPr>
      </w:pPr>
    </w:p>
    <w:p w14:paraId="6590FC79" w14:textId="77777777" w:rsidR="00A17A7F" w:rsidRDefault="00A17A7F" w:rsidP="001C6709">
      <w:pPr>
        <w:rPr>
          <w:rFonts w:cs="Arial"/>
          <w:b/>
          <w:szCs w:val="20"/>
        </w:rPr>
      </w:pPr>
    </w:p>
    <w:p w14:paraId="06328D32" w14:textId="77777777" w:rsidR="00A17A7F" w:rsidRDefault="00A17A7F" w:rsidP="001C6709">
      <w:pPr>
        <w:rPr>
          <w:rFonts w:cs="Arial"/>
          <w:b/>
          <w:szCs w:val="20"/>
        </w:rPr>
      </w:pPr>
    </w:p>
    <w:p w14:paraId="5C5F6578" w14:textId="77777777" w:rsidR="00A17A7F" w:rsidRDefault="00A17A7F" w:rsidP="001C6709">
      <w:pPr>
        <w:rPr>
          <w:rFonts w:cs="Arial"/>
          <w:b/>
          <w:szCs w:val="20"/>
        </w:rPr>
      </w:pPr>
    </w:p>
    <w:p w14:paraId="52C4902C" w14:textId="77777777" w:rsidR="00A17A7F" w:rsidRDefault="00A17A7F" w:rsidP="001C6709">
      <w:pPr>
        <w:rPr>
          <w:rFonts w:cs="Arial"/>
          <w:b/>
          <w:szCs w:val="20"/>
        </w:rPr>
      </w:pPr>
    </w:p>
    <w:p w14:paraId="59DBD12F" w14:textId="77777777" w:rsidR="00A17A7F" w:rsidRDefault="00A17A7F" w:rsidP="001C6709">
      <w:pPr>
        <w:rPr>
          <w:rFonts w:cs="Arial"/>
          <w:b/>
          <w:szCs w:val="20"/>
        </w:rPr>
      </w:pPr>
    </w:p>
    <w:p w14:paraId="60F4D2D0" w14:textId="77777777" w:rsidR="00A17A7F" w:rsidRDefault="00A17A7F" w:rsidP="001C6709">
      <w:pPr>
        <w:rPr>
          <w:rFonts w:cs="Arial"/>
          <w:b/>
          <w:szCs w:val="20"/>
        </w:rPr>
      </w:pPr>
    </w:p>
    <w:p w14:paraId="2B484E21" w14:textId="77777777" w:rsidR="00A17A7F" w:rsidRDefault="00A17A7F" w:rsidP="001C6709">
      <w:pPr>
        <w:rPr>
          <w:rFonts w:cs="Arial"/>
          <w:b/>
          <w:szCs w:val="20"/>
        </w:rPr>
      </w:pPr>
    </w:p>
    <w:p w14:paraId="0FEA164B" w14:textId="77777777" w:rsidR="00A17A7F" w:rsidRDefault="00A17A7F" w:rsidP="001C6709">
      <w:pPr>
        <w:rPr>
          <w:rFonts w:cs="Arial"/>
          <w:b/>
          <w:szCs w:val="20"/>
        </w:rPr>
      </w:pPr>
    </w:p>
    <w:p w14:paraId="2265E79B" w14:textId="77777777" w:rsidR="00A17A7F" w:rsidRDefault="00A17A7F" w:rsidP="001C6709">
      <w:pPr>
        <w:rPr>
          <w:rFonts w:cs="Arial"/>
          <w:b/>
          <w:szCs w:val="20"/>
        </w:rPr>
      </w:pPr>
    </w:p>
    <w:p w14:paraId="3A72ED2A" w14:textId="77777777" w:rsidR="00A17A7F" w:rsidRDefault="00A17A7F" w:rsidP="001C6709">
      <w:pPr>
        <w:rPr>
          <w:rFonts w:cs="Arial"/>
          <w:b/>
          <w:szCs w:val="20"/>
        </w:rPr>
      </w:pPr>
    </w:p>
    <w:p w14:paraId="66014583" w14:textId="77777777" w:rsidR="00A17A7F" w:rsidRDefault="00A17A7F" w:rsidP="001C6709">
      <w:pPr>
        <w:rPr>
          <w:rFonts w:cs="Arial"/>
          <w:b/>
          <w:szCs w:val="20"/>
        </w:rPr>
      </w:pPr>
    </w:p>
    <w:p w14:paraId="59D4A9F3" w14:textId="77777777" w:rsidR="00A17A7F" w:rsidRDefault="00A17A7F" w:rsidP="001C6709">
      <w:pPr>
        <w:rPr>
          <w:rFonts w:cs="Arial"/>
          <w:b/>
          <w:szCs w:val="20"/>
        </w:rPr>
      </w:pPr>
    </w:p>
    <w:p w14:paraId="4E88B6AE" w14:textId="77777777" w:rsidR="00A17A7F" w:rsidRDefault="00A17A7F" w:rsidP="001C6709">
      <w:pPr>
        <w:rPr>
          <w:rFonts w:cs="Arial"/>
          <w:b/>
          <w:szCs w:val="20"/>
        </w:rPr>
      </w:pPr>
    </w:p>
    <w:p w14:paraId="042D13A1" w14:textId="77777777" w:rsidR="009E3471" w:rsidRDefault="009E3471" w:rsidP="001C6709">
      <w:pPr>
        <w:rPr>
          <w:rFonts w:cs="Arial"/>
          <w:b/>
          <w:szCs w:val="20"/>
        </w:rPr>
      </w:pPr>
    </w:p>
    <w:p w14:paraId="5FF2C495" w14:textId="77777777" w:rsidR="000106BD" w:rsidRDefault="000106BD" w:rsidP="001C6709">
      <w:pPr>
        <w:rPr>
          <w:rFonts w:cs="Arial"/>
          <w:b/>
          <w:szCs w:val="20"/>
        </w:rPr>
      </w:pPr>
    </w:p>
    <w:p w14:paraId="7F6C65B6" w14:textId="77777777" w:rsidR="000106BD" w:rsidRDefault="000106BD" w:rsidP="001C6709">
      <w:pPr>
        <w:rPr>
          <w:rFonts w:cs="Arial"/>
          <w:b/>
          <w:szCs w:val="20"/>
        </w:rPr>
      </w:pPr>
    </w:p>
    <w:p w14:paraId="7C86F24C" w14:textId="77777777" w:rsidR="000106BD" w:rsidRDefault="000106BD" w:rsidP="001C6709">
      <w:pPr>
        <w:rPr>
          <w:rFonts w:cs="Arial"/>
          <w:b/>
          <w:szCs w:val="20"/>
        </w:rPr>
      </w:pPr>
    </w:p>
    <w:p w14:paraId="600A3F20" w14:textId="77777777" w:rsidR="000106BD" w:rsidRDefault="000106BD" w:rsidP="001C6709">
      <w:pPr>
        <w:rPr>
          <w:rFonts w:cs="Arial"/>
          <w:b/>
          <w:szCs w:val="20"/>
        </w:rPr>
      </w:pPr>
    </w:p>
    <w:p w14:paraId="04248FA9" w14:textId="77777777" w:rsidR="000106BD" w:rsidRDefault="000106BD" w:rsidP="001C6709">
      <w:pPr>
        <w:rPr>
          <w:rFonts w:cs="Arial"/>
          <w:b/>
          <w:szCs w:val="20"/>
        </w:rPr>
      </w:pPr>
    </w:p>
    <w:p w14:paraId="09A8027E" w14:textId="77777777" w:rsidR="000106BD" w:rsidRDefault="000106BD" w:rsidP="001C6709">
      <w:pPr>
        <w:rPr>
          <w:rFonts w:cs="Arial"/>
          <w:b/>
          <w:szCs w:val="20"/>
        </w:rPr>
      </w:pPr>
    </w:p>
    <w:p w14:paraId="0D7442D1" w14:textId="77777777" w:rsidR="000106BD" w:rsidRDefault="000106BD" w:rsidP="001C6709">
      <w:pPr>
        <w:rPr>
          <w:rFonts w:cs="Arial"/>
          <w:b/>
          <w:szCs w:val="20"/>
        </w:rPr>
      </w:pPr>
    </w:p>
    <w:p w14:paraId="35DA4884" w14:textId="7E416C36" w:rsidR="00D0353E" w:rsidRDefault="00EC3676" w:rsidP="004872FB">
      <w:pPr>
        <w:jc w:val="center"/>
        <w:rPr>
          <w:rFonts w:cs="Arial"/>
          <w:b/>
          <w:szCs w:val="20"/>
        </w:rPr>
      </w:pPr>
      <w:r>
        <w:rPr>
          <w:rFonts w:cs="Arial"/>
          <w:b/>
          <w:szCs w:val="20"/>
        </w:rPr>
        <w:t>Performance Assurance Framework</w:t>
      </w:r>
      <w:r w:rsidR="00D0353E" w:rsidRPr="00931D6E">
        <w:rPr>
          <w:rFonts w:cs="Arial"/>
          <w:b/>
          <w:szCs w:val="20"/>
        </w:rPr>
        <w:t xml:space="preserve"> </w:t>
      </w:r>
      <w:r w:rsidR="00AE2D97">
        <w:rPr>
          <w:rFonts w:cs="Arial"/>
          <w:b/>
          <w:szCs w:val="20"/>
        </w:rPr>
        <w:t>D</w:t>
      </w:r>
      <w:r w:rsidR="00D0353E" w:rsidRPr="00931D6E">
        <w:rPr>
          <w:rFonts w:cs="Arial"/>
          <w:b/>
          <w:szCs w:val="20"/>
        </w:rPr>
        <w:t>ocument for the</w:t>
      </w:r>
      <w:r w:rsidR="00F4503B">
        <w:rPr>
          <w:rFonts w:cs="Arial"/>
          <w:b/>
          <w:szCs w:val="20"/>
        </w:rPr>
        <w:t xml:space="preserve"> (Gas)</w:t>
      </w:r>
      <w:r w:rsidR="00D0353E" w:rsidRPr="00931D6E">
        <w:rPr>
          <w:rFonts w:cs="Arial"/>
          <w:b/>
          <w:szCs w:val="20"/>
        </w:rPr>
        <w:t xml:space="preserve"> Energy Settlement Performance Assurance </w:t>
      </w:r>
      <w:r w:rsidR="004072A0">
        <w:rPr>
          <w:rFonts w:cs="Arial"/>
          <w:b/>
          <w:szCs w:val="20"/>
        </w:rPr>
        <w:t>Scheme</w:t>
      </w:r>
    </w:p>
    <w:p w14:paraId="2EE15A1D" w14:textId="77777777" w:rsidR="00A17A7F" w:rsidRPr="00931D6E" w:rsidRDefault="00A17A7F" w:rsidP="00A17A7F">
      <w:pPr>
        <w:jc w:val="center"/>
        <w:rPr>
          <w:rFonts w:cs="Arial"/>
          <w:b/>
          <w:szCs w:val="20"/>
        </w:rPr>
      </w:pPr>
    </w:p>
    <w:p w14:paraId="121CB0EB" w14:textId="77777777" w:rsidR="00EC3676" w:rsidRPr="00F83EE3" w:rsidRDefault="00D0353E" w:rsidP="00D0353E">
      <w:pPr>
        <w:jc w:val="center"/>
        <w:rPr>
          <w:rFonts w:cs="Arial"/>
          <w:b/>
          <w:sz w:val="24"/>
        </w:rPr>
      </w:pPr>
      <w:r w:rsidRPr="00F83EE3">
        <w:rPr>
          <w:rFonts w:cs="Arial"/>
          <w:b/>
          <w:sz w:val="24"/>
        </w:rPr>
        <w:t xml:space="preserve">Document 1 </w:t>
      </w:r>
      <w:r w:rsidR="00EC3676" w:rsidRPr="00F83EE3">
        <w:rPr>
          <w:rFonts w:cs="Arial"/>
          <w:b/>
          <w:sz w:val="24"/>
        </w:rPr>
        <w:t xml:space="preserve"> </w:t>
      </w:r>
    </w:p>
    <w:p w14:paraId="71BBED5A" w14:textId="7FF2A735" w:rsidR="00D0353E" w:rsidRPr="00931D6E" w:rsidRDefault="009D4C93" w:rsidP="00D0353E">
      <w:pPr>
        <w:jc w:val="center"/>
        <w:rPr>
          <w:rFonts w:cs="Arial"/>
          <w:b/>
          <w:szCs w:val="20"/>
        </w:rPr>
      </w:pPr>
      <w:r>
        <w:rPr>
          <w:rFonts w:cs="Arial"/>
          <w:b/>
          <w:szCs w:val="20"/>
        </w:rPr>
        <w:t xml:space="preserve">Performance Assurance Framework - </w:t>
      </w:r>
      <w:r w:rsidR="00D0353E" w:rsidRPr="00931D6E">
        <w:rPr>
          <w:rFonts w:cs="Arial"/>
          <w:b/>
          <w:szCs w:val="20"/>
        </w:rPr>
        <w:t>Performance Report</w:t>
      </w:r>
      <w:r w:rsidR="004072A0">
        <w:rPr>
          <w:rFonts w:cs="Arial"/>
          <w:b/>
          <w:szCs w:val="20"/>
        </w:rPr>
        <w:t>s</w:t>
      </w:r>
      <w:r w:rsidR="00D0353E" w:rsidRPr="00931D6E">
        <w:rPr>
          <w:rFonts w:cs="Arial"/>
          <w:b/>
          <w:szCs w:val="20"/>
        </w:rPr>
        <w:t xml:space="preserve"> Register</w:t>
      </w:r>
    </w:p>
    <w:p w14:paraId="518D888F" w14:textId="77777777" w:rsidR="00D0353E" w:rsidRPr="00931D6E" w:rsidRDefault="00D0353E" w:rsidP="00D0353E">
      <w:pPr>
        <w:rPr>
          <w:rFonts w:cs="Arial"/>
          <w:szCs w:val="20"/>
        </w:rPr>
      </w:pPr>
    </w:p>
    <w:p w14:paraId="3DBCC152" w14:textId="1F30D102" w:rsidR="00D0353E" w:rsidRPr="00931D6E" w:rsidRDefault="00D0353E" w:rsidP="00D0353E">
      <w:pPr>
        <w:rPr>
          <w:rFonts w:cs="Arial"/>
          <w:szCs w:val="20"/>
        </w:rPr>
      </w:pPr>
      <w:r w:rsidRPr="00931D6E">
        <w:rPr>
          <w:rFonts w:cs="Arial"/>
          <w:szCs w:val="20"/>
        </w:rPr>
        <w:t xml:space="preserve">The following is the register of reports to be provided under the </w:t>
      </w:r>
      <w:r w:rsidR="004072A0">
        <w:rPr>
          <w:rFonts w:cs="Arial"/>
          <w:szCs w:val="20"/>
        </w:rPr>
        <w:t xml:space="preserve">Performance Assurance </w:t>
      </w:r>
      <w:r w:rsidR="00F4503B">
        <w:rPr>
          <w:rFonts w:cs="Arial"/>
          <w:szCs w:val="20"/>
        </w:rPr>
        <w:t>Framework</w:t>
      </w:r>
      <w:r w:rsidR="004072A0">
        <w:rPr>
          <w:rFonts w:cs="Arial"/>
          <w:szCs w:val="20"/>
        </w:rPr>
        <w:t xml:space="preserve"> </w:t>
      </w:r>
      <w:r w:rsidR="00EC3676">
        <w:rPr>
          <w:rFonts w:cs="Arial"/>
          <w:szCs w:val="20"/>
        </w:rPr>
        <w:t>D</w:t>
      </w:r>
      <w:r w:rsidRPr="00931D6E">
        <w:rPr>
          <w:rFonts w:cs="Arial"/>
          <w:szCs w:val="20"/>
        </w:rPr>
        <w:t>ocument</w:t>
      </w:r>
      <w:r w:rsidR="004072A0">
        <w:rPr>
          <w:rFonts w:cs="Arial"/>
          <w:szCs w:val="20"/>
        </w:rPr>
        <w:t xml:space="preserve"> for the (Gas) Energy Settlement Performance Assurance Scheme</w:t>
      </w:r>
      <w:r w:rsidRPr="00931D6E">
        <w:rPr>
          <w:rFonts w:cs="Arial"/>
          <w:szCs w:val="20"/>
        </w:rPr>
        <w:t>.</w:t>
      </w:r>
    </w:p>
    <w:p w14:paraId="0D514BCC" w14:textId="77777777" w:rsidR="00D0353E" w:rsidRPr="00931D6E" w:rsidRDefault="00D0353E" w:rsidP="00D0353E">
      <w:pPr>
        <w:rPr>
          <w:rFonts w:cs="Arial"/>
          <w:szCs w:val="20"/>
        </w:rPr>
      </w:pPr>
    </w:p>
    <w:p w14:paraId="5371C9FE" w14:textId="77777777" w:rsidR="00D0353E" w:rsidRPr="00931D6E" w:rsidRDefault="00D0353E" w:rsidP="00D0353E">
      <w:pPr>
        <w:rPr>
          <w:rFonts w:cs="Arial"/>
          <w:szCs w:val="20"/>
        </w:rPr>
      </w:pPr>
    </w:p>
    <w:p w14:paraId="4F5EF4F5" w14:textId="67A685D1" w:rsidR="00D0353E" w:rsidRPr="00F83EE3" w:rsidRDefault="00D0353E" w:rsidP="00D0353E">
      <w:pPr>
        <w:rPr>
          <w:rFonts w:cs="Arial"/>
          <w:b/>
          <w:szCs w:val="20"/>
        </w:rPr>
      </w:pPr>
      <w:r w:rsidRPr="00F83EE3">
        <w:rPr>
          <w:rFonts w:cs="Arial"/>
          <w:b/>
          <w:szCs w:val="20"/>
        </w:rPr>
        <w:t xml:space="preserve">Version </w:t>
      </w:r>
      <w:r w:rsidR="00AE2D97">
        <w:rPr>
          <w:rFonts w:cs="Arial"/>
          <w:b/>
          <w:szCs w:val="20"/>
        </w:rPr>
        <w:t>H</w:t>
      </w:r>
      <w:r w:rsidRPr="00F83EE3">
        <w:rPr>
          <w:rFonts w:cs="Arial"/>
          <w:b/>
          <w:szCs w:val="20"/>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6015"/>
      </w:tblGrid>
      <w:tr w:rsidR="00D0353E" w:rsidRPr="00931D6E" w14:paraId="42AFFD68" w14:textId="77777777" w:rsidTr="00FF1EE3">
        <w:tc>
          <w:tcPr>
            <w:tcW w:w="1384" w:type="dxa"/>
            <w:shd w:val="clear" w:color="auto" w:fill="auto"/>
          </w:tcPr>
          <w:p w14:paraId="08E84A20" w14:textId="77777777" w:rsidR="00D0353E" w:rsidRPr="00F83EE3" w:rsidRDefault="00D0353E" w:rsidP="00D0353E">
            <w:pPr>
              <w:rPr>
                <w:rFonts w:cs="Arial"/>
                <w:b/>
                <w:szCs w:val="20"/>
              </w:rPr>
            </w:pPr>
            <w:r w:rsidRPr="00F83EE3">
              <w:rPr>
                <w:rFonts w:cs="Arial"/>
                <w:b/>
                <w:szCs w:val="20"/>
              </w:rPr>
              <w:t xml:space="preserve">Version </w:t>
            </w:r>
          </w:p>
        </w:tc>
        <w:tc>
          <w:tcPr>
            <w:tcW w:w="1843" w:type="dxa"/>
            <w:shd w:val="clear" w:color="auto" w:fill="auto"/>
          </w:tcPr>
          <w:p w14:paraId="52706F69" w14:textId="77777777" w:rsidR="00D0353E" w:rsidRPr="00F83EE3" w:rsidRDefault="00D0353E" w:rsidP="00D0353E">
            <w:pPr>
              <w:rPr>
                <w:rFonts w:cs="Arial"/>
                <w:b/>
                <w:szCs w:val="20"/>
              </w:rPr>
            </w:pPr>
            <w:r w:rsidRPr="00F83EE3">
              <w:rPr>
                <w:rFonts w:cs="Arial"/>
                <w:b/>
                <w:szCs w:val="20"/>
              </w:rPr>
              <w:t>Date</w:t>
            </w:r>
          </w:p>
        </w:tc>
        <w:tc>
          <w:tcPr>
            <w:tcW w:w="6015" w:type="dxa"/>
            <w:shd w:val="clear" w:color="auto" w:fill="auto"/>
          </w:tcPr>
          <w:p w14:paraId="3E6EFB6B" w14:textId="77777777" w:rsidR="00D0353E" w:rsidRPr="00F83EE3" w:rsidRDefault="00D0353E" w:rsidP="00D0353E">
            <w:pPr>
              <w:rPr>
                <w:rFonts w:cs="Arial"/>
                <w:b/>
                <w:szCs w:val="20"/>
              </w:rPr>
            </w:pPr>
            <w:r w:rsidRPr="00F83EE3">
              <w:rPr>
                <w:rFonts w:cs="Arial"/>
                <w:b/>
                <w:szCs w:val="20"/>
              </w:rPr>
              <w:t>Reason for new version</w:t>
            </w:r>
          </w:p>
        </w:tc>
      </w:tr>
      <w:tr w:rsidR="00D0353E" w:rsidRPr="00931D6E" w14:paraId="06B4C108" w14:textId="77777777" w:rsidTr="00FF1EE3">
        <w:tc>
          <w:tcPr>
            <w:tcW w:w="1384" w:type="dxa"/>
            <w:shd w:val="clear" w:color="auto" w:fill="auto"/>
          </w:tcPr>
          <w:p w14:paraId="749947D5" w14:textId="77777777" w:rsidR="00D0353E" w:rsidRPr="00931D6E" w:rsidRDefault="00D0353E" w:rsidP="00D0353E">
            <w:pPr>
              <w:rPr>
                <w:rFonts w:cs="Arial"/>
                <w:szCs w:val="20"/>
              </w:rPr>
            </w:pPr>
            <w:r w:rsidRPr="00931D6E">
              <w:rPr>
                <w:rFonts w:cs="Arial"/>
                <w:szCs w:val="20"/>
              </w:rPr>
              <w:t>1.0</w:t>
            </w:r>
          </w:p>
        </w:tc>
        <w:tc>
          <w:tcPr>
            <w:tcW w:w="1843" w:type="dxa"/>
            <w:shd w:val="clear" w:color="auto" w:fill="auto"/>
          </w:tcPr>
          <w:p w14:paraId="3765BA67" w14:textId="77777777" w:rsidR="00D0353E" w:rsidRPr="00931D6E" w:rsidRDefault="00071555" w:rsidP="00D0353E">
            <w:pPr>
              <w:rPr>
                <w:rFonts w:cs="Arial"/>
                <w:szCs w:val="20"/>
              </w:rPr>
            </w:pPr>
            <w:r>
              <w:rPr>
                <w:rFonts w:cs="Arial"/>
                <w:szCs w:val="20"/>
              </w:rPr>
              <w:t>May 2016</w:t>
            </w:r>
          </w:p>
        </w:tc>
        <w:tc>
          <w:tcPr>
            <w:tcW w:w="6015" w:type="dxa"/>
            <w:shd w:val="clear" w:color="auto" w:fill="auto"/>
          </w:tcPr>
          <w:p w14:paraId="54ACDD5B" w14:textId="2F827008" w:rsidR="00D0353E" w:rsidRPr="00931D6E" w:rsidRDefault="00D0353E" w:rsidP="00071555">
            <w:pPr>
              <w:rPr>
                <w:rFonts w:cs="Arial"/>
                <w:szCs w:val="20"/>
              </w:rPr>
            </w:pPr>
            <w:r w:rsidRPr="00931D6E">
              <w:rPr>
                <w:rFonts w:cs="Arial"/>
                <w:szCs w:val="20"/>
              </w:rPr>
              <w:t xml:space="preserve">Final version </w:t>
            </w:r>
            <w:r w:rsidR="00071555">
              <w:rPr>
                <w:rFonts w:cs="Arial"/>
                <w:szCs w:val="20"/>
              </w:rPr>
              <w:t>from</w:t>
            </w:r>
            <w:r w:rsidRPr="00931D6E">
              <w:rPr>
                <w:rFonts w:cs="Arial"/>
                <w:szCs w:val="20"/>
              </w:rPr>
              <w:t xml:space="preserve"> </w:t>
            </w:r>
            <w:r w:rsidR="004072A0">
              <w:rPr>
                <w:rFonts w:cs="Arial"/>
                <w:szCs w:val="20"/>
              </w:rPr>
              <w:t>W</w:t>
            </w:r>
            <w:r w:rsidRPr="00931D6E">
              <w:rPr>
                <w:rFonts w:cs="Arial"/>
                <w:szCs w:val="20"/>
              </w:rPr>
              <w:t xml:space="preserve">orkgroup </w:t>
            </w:r>
            <w:r w:rsidR="004072A0">
              <w:rPr>
                <w:rFonts w:cs="Arial"/>
                <w:szCs w:val="20"/>
              </w:rPr>
              <w:t>R</w:t>
            </w:r>
            <w:r w:rsidRPr="00931D6E">
              <w:rPr>
                <w:rFonts w:cs="Arial"/>
                <w:szCs w:val="20"/>
              </w:rPr>
              <w:t>eport</w:t>
            </w:r>
            <w:r w:rsidR="007C184F">
              <w:rPr>
                <w:rFonts w:cs="Arial"/>
                <w:szCs w:val="20"/>
              </w:rPr>
              <w:t xml:space="preserve"> 0520A</w:t>
            </w:r>
          </w:p>
        </w:tc>
      </w:tr>
      <w:tr w:rsidR="00D0353E" w:rsidRPr="00931D6E" w14:paraId="6672BA7C" w14:textId="77777777" w:rsidTr="00FF1EE3">
        <w:tc>
          <w:tcPr>
            <w:tcW w:w="1384" w:type="dxa"/>
            <w:shd w:val="clear" w:color="auto" w:fill="auto"/>
          </w:tcPr>
          <w:p w14:paraId="5F5E02A2" w14:textId="77777777" w:rsidR="00D0353E" w:rsidRPr="00931D6E" w:rsidRDefault="00D0353E" w:rsidP="00D0353E">
            <w:pPr>
              <w:rPr>
                <w:rFonts w:cs="Arial"/>
                <w:szCs w:val="20"/>
              </w:rPr>
            </w:pPr>
          </w:p>
        </w:tc>
        <w:tc>
          <w:tcPr>
            <w:tcW w:w="1843" w:type="dxa"/>
            <w:shd w:val="clear" w:color="auto" w:fill="auto"/>
          </w:tcPr>
          <w:p w14:paraId="3497D991" w14:textId="77777777" w:rsidR="00D0353E" w:rsidRPr="00931D6E" w:rsidRDefault="00D0353E" w:rsidP="00D0353E">
            <w:pPr>
              <w:rPr>
                <w:rFonts w:cs="Arial"/>
                <w:szCs w:val="20"/>
              </w:rPr>
            </w:pPr>
          </w:p>
        </w:tc>
        <w:tc>
          <w:tcPr>
            <w:tcW w:w="6015" w:type="dxa"/>
            <w:shd w:val="clear" w:color="auto" w:fill="auto"/>
          </w:tcPr>
          <w:p w14:paraId="40826BEA" w14:textId="77777777" w:rsidR="00D0353E" w:rsidRPr="00931D6E" w:rsidRDefault="00D0353E" w:rsidP="00D0353E">
            <w:pPr>
              <w:rPr>
                <w:rFonts w:cs="Arial"/>
                <w:szCs w:val="20"/>
              </w:rPr>
            </w:pPr>
          </w:p>
        </w:tc>
      </w:tr>
    </w:tbl>
    <w:p w14:paraId="5A691604" w14:textId="77777777" w:rsidR="00D0353E" w:rsidRPr="00931D6E" w:rsidRDefault="00D0353E" w:rsidP="00D0353E">
      <w:pPr>
        <w:jc w:val="center"/>
        <w:rPr>
          <w:rFonts w:cs="Arial"/>
          <w:szCs w:val="20"/>
        </w:rPr>
      </w:pPr>
    </w:p>
    <w:p w14:paraId="0C7E71AC" w14:textId="28AFADDD" w:rsidR="00D0353E" w:rsidRPr="00F83EE3" w:rsidRDefault="004072A0" w:rsidP="00D0353E">
      <w:pPr>
        <w:rPr>
          <w:rFonts w:cs="Arial"/>
          <w:b/>
          <w:szCs w:val="20"/>
        </w:rPr>
      </w:pPr>
      <w:r>
        <w:rPr>
          <w:rFonts w:cs="Arial"/>
          <w:b/>
          <w:szCs w:val="20"/>
        </w:rPr>
        <w:t xml:space="preserve">Performance </w:t>
      </w:r>
      <w:r w:rsidR="00D0353E" w:rsidRPr="00F83EE3">
        <w:rPr>
          <w:rFonts w:cs="Arial"/>
          <w:b/>
          <w:szCs w:val="20"/>
        </w:rPr>
        <w:t xml:space="preserve">Reports </w:t>
      </w:r>
      <w:r w:rsidR="005B6D4B" w:rsidRPr="00F83EE3">
        <w:rPr>
          <w:rFonts w:cs="Arial"/>
          <w:b/>
          <w:szCs w:val="20"/>
        </w:rPr>
        <w:t>R</w:t>
      </w:r>
      <w:r w:rsidR="00D0353E" w:rsidRPr="00F83EE3">
        <w:rPr>
          <w:rFonts w:cs="Arial"/>
          <w:b/>
          <w:szCs w:val="20"/>
        </w:rPr>
        <w:t>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54"/>
        <w:gridCol w:w="1232"/>
        <w:gridCol w:w="1417"/>
        <w:gridCol w:w="2897"/>
      </w:tblGrid>
      <w:tr w:rsidR="00D0353E" w:rsidRPr="00931D6E" w14:paraId="2797C958" w14:textId="77777777" w:rsidTr="00FF1EE3">
        <w:tc>
          <w:tcPr>
            <w:tcW w:w="1242" w:type="dxa"/>
            <w:shd w:val="clear" w:color="auto" w:fill="auto"/>
          </w:tcPr>
          <w:p w14:paraId="69DB7B45" w14:textId="77777777" w:rsidR="00D0353E" w:rsidRPr="00F83EE3" w:rsidRDefault="00D0353E" w:rsidP="00D0353E">
            <w:pPr>
              <w:rPr>
                <w:rFonts w:cs="Arial"/>
                <w:b/>
                <w:szCs w:val="20"/>
              </w:rPr>
            </w:pPr>
            <w:r w:rsidRPr="00F83EE3">
              <w:rPr>
                <w:rFonts w:cs="Arial"/>
                <w:b/>
                <w:szCs w:val="20"/>
              </w:rPr>
              <w:t>Reference</w:t>
            </w:r>
          </w:p>
        </w:tc>
        <w:tc>
          <w:tcPr>
            <w:tcW w:w="2454" w:type="dxa"/>
            <w:shd w:val="clear" w:color="auto" w:fill="auto"/>
          </w:tcPr>
          <w:p w14:paraId="2414F137" w14:textId="77777777" w:rsidR="00D0353E" w:rsidRPr="00F83EE3" w:rsidRDefault="00D0353E" w:rsidP="00D0353E">
            <w:pPr>
              <w:rPr>
                <w:rFonts w:cs="Arial"/>
                <w:b/>
                <w:szCs w:val="20"/>
              </w:rPr>
            </w:pPr>
            <w:r w:rsidRPr="00F83EE3">
              <w:rPr>
                <w:rFonts w:cs="Arial"/>
                <w:b/>
                <w:szCs w:val="20"/>
              </w:rPr>
              <w:t>Title</w:t>
            </w:r>
          </w:p>
        </w:tc>
        <w:tc>
          <w:tcPr>
            <w:tcW w:w="1232" w:type="dxa"/>
            <w:shd w:val="clear" w:color="auto" w:fill="auto"/>
          </w:tcPr>
          <w:p w14:paraId="52769B14" w14:textId="77777777" w:rsidR="00D0353E" w:rsidRPr="00F83EE3" w:rsidRDefault="00D0353E" w:rsidP="00D0353E">
            <w:pPr>
              <w:rPr>
                <w:rFonts w:cs="Arial"/>
                <w:b/>
                <w:szCs w:val="20"/>
              </w:rPr>
            </w:pPr>
            <w:r w:rsidRPr="00F83EE3">
              <w:rPr>
                <w:rFonts w:cs="Arial"/>
                <w:b/>
                <w:szCs w:val="20"/>
              </w:rPr>
              <w:t>Frequency</w:t>
            </w:r>
          </w:p>
        </w:tc>
        <w:tc>
          <w:tcPr>
            <w:tcW w:w="1417" w:type="dxa"/>
            <w:shd w:val="clear" w:color="auto" w:fill="auto"/>
          </w:tcPr>
          <w:p w14:paraId="2B282EC6" w14:textId="77777777" w:rsidR="00D0353E" w:rsidRPr="00F83EE3" w:rsidRDefault="00D0353E" w:rsidP="00D0353E">
            <w:pPr>
              <w:rPr>
                <w:rFonts w:cs="Arial"/>
                <w:b/>
                <w:szCs w:val="20"/>
              </w:rPr>
            </w:pPr>
            <w:r w:rsidRPr="00F83EE3">
              <w:rPr>
                <w:rFonts w:cs="Arial"/>
                <w:b/>
                <w:szCs w:val="20"/>
              </w:rPr>
              <w:t>Date of issue</w:t>
            </w:r>
          </w:p>
        </w:tc>
        <w:tc>
          <w:tcPr>
            <w:tcW w:w="2897" w:type="dxa"/>
            <w:shd w:val="clear" w:color="auto" w:fill="auto"/>
          </w:tcPr>
          <w:p w14:paraId="3F9739F9" w14:textId="2FBB3656" w:rsidR="00D0353E" w:rsidRPr="00F83EE3" w:rsidRDefault="00D0353E" w:rsidP="00D0353E">
            <w:pPr>
              <w:rPr>
                <w:rFonts w:cs="Arial"/>
                <w:b/>
                <w:szCs w:val="20"/>
              </w:rPr>
            </w:pPr>
            <w:r w:rsidRPr="00F83EE3">
              <w:rPr>
                <w:rFonts w:cs="Arial"/>
                <w:b/>
                <w:szCs w:val="20"/>
              </w:rPr>
              <w:t>Recipients/publication location</w:t>
            </w:r>
          </w:p>
        </w:tc>
      </w:tr>
      <w:tr w:rsidR="00D0353E" w:rsidRPr="00931D6E" w14:paraId="1118134E" w14:textId="77777777" w:rsidTr="00FF1EE3">
        <w:tc>
          <w:tcPr>
            <w:tcW w:w="1242" w:type="dxa"/>
            <w:shd w:val="clear" w:color="auto" w:fill="auto"/>
          </w:tcPr>
          <w:p w14:paraId="0513FE2D" w14:textId="77777777" w:rsidR="00D0353E" w:rsidRPr="00931D6E" w:rsidRDefault="00D0353E" w:rsidP="00D0353E">
            <w:pPr>
              <w:rPr>
                <w:rFonts w:cs="Arial"/>
                <w:szCs w:val="20"/>
              </w:rPr>
            </w:pPr>
            <w:r w:rsidRPr="00931D6E">
              <w:rPr>
                <w:rFonts w:cs="Arial"/>
                <w:szCs w:val="20"/>
              </w:rPr>
              <w:t>Report 1</w:t>
            </w:r>
          </w:p>
        </w:tc>
        <w:tc>
          <w:tcPr>
            <w:tcW w:w="2454" w:type="dxa"/>
            <w:shd w:val="clear" w:color="auto" w:fill="auto"/>
          </w:tcPr>
          <w:p w14:paraId="6B0AC994" w14:textId="77777777" w:rsidR="00D0353E" w:rsidRPr="00931D6E" w:rsidRDefault="00D0353E" w:rsidP="00D0353E">
            <w:pPr>
              <w:rPr>
                <w:rFonts w:cs="Arial"/>
                <w:szCs w:val="20"/>
              </w:rPr>
            </w:pPr>
          </w:p>
        </w:tc>
        <w:tc>
          <w:tcPr>
            <w:tcW w:w="1232" w:type="dxa"/>
            <w:shd w:val="clear" w:color="auto" w:fill="auto"/>
          </w:tcPr>
          <w:p w14:paraId="17E42CAD" w14:textId="77777777" w:rsidR="00D0353E" w:rsidRPr="00931D6E" w:rsidRDefault="00D0353E" w:rsidP="00D0353E">
            <w:pPr>
              <w:rPr>
                <w:rFonts w:cs="Arial"/>
                <w:szCs w:val="20"/>
              </w:rPr>
            </w:pPr>
          </w:p>
        </w:tc>
        <w:tc>
          <w:tcPr>
            <w:tcW w:w="1417" w:type="dxa"/>
            <w:shd w:val="clear" w:color="auto" w:fill="auto"/>
          </w:tcPr>
          <w:p w14:paraId="2792B0B5" w14:textId="77777777" w:rsidR="00D0353E" w:rsidRPr="00931D6E" w:rsidRDefault="00D0353E" w:rsidP="00D0353E">
            <w:pPr>
              <w:rPr>
                <w:rFonts w:cs="Arial"/>
                <w:szCs w:val="20"/>
              </w:rPr>
            </w:pPr>
          </w:p>
        </w:tc>
        <w:tc>
          <w:tcPr>
            <w:tcW w:w="2897" w:type="dxa"/>
            <w:shd w:val="clear" w:color="auto" w:fill="auto"/>
          </w:tcPr>
          <w:p w14:paraId="4191CAA6" w14:textId="77777777" w:rsidR="00D0353E" w:rsidRPr="00931D6E" w:rsidRDefault="00D0353E" w:rsidP="00D0353E">
            <w:pPr>
              <w:rPr>
                <w:rFonts w:cs="Arial"/>
                <w:szCs w:val="20"/>
              </w:rPr>
            </w:pPr>
          </w:p>
        </w:tc>
      </w:tr>
      <w:tr w:rsidR="00D0353E" w:rsidRPr="00931D6E" w14:paraId="2A43F949" w14:textId="77777777" w:rsidTr="00FF1EE3">
        <w:tc>
          <w:tcPr>
            <w:tcW w:w="1242" w:type="dxa"/>
            <w:shd w:val="clear" w:color="auto" w:fill="auto"/>
          </w:tcPr>
          <w:p w14:paraId="63A9585F" w14:textId="77777777" w:rsidR="00D0353E" w:rsidRPr="00931D6E" w:rsidRDefault="00D0353E" w:rsidP="00D0353E">
            <w:pPr>
              <w:rPr>
                <w:rFonts w:cs="Arial"/>
                <w:szCs w:val="20"/>
              </w:rPr>
            </w:pPr>
            <w:r w:rsidRPr="00931D6E">
              <w:rPr>
                <w:rFonts w:cs="Arial"/>
                <w:szCs w:val="20"/>
              </w:rPr>
              <w:t>Report 2</w:t>
            </w:r>
          </w:p>
        </w:tc>
        <w:tc>
          <w:tcPr>
            <w:tcW w:w="2454" w:type="dxa"/>
            <w:shd w:val="clear" w:color="auto" w:fill="auto"/>
          </w:tcPr>
          <w:p w14:paraId="72B027D3" w14:textId="77777777" w:rsidR="00D0353E" w:rsidRPr="00931D6E" w:rsidRDefault="00D0353E" w:rsidP="00D0353E">
            <w:pPr>
              <w:rPr>
                <w:rFonts w:cs="Arial"/>
                <w:szCs w:val="20"/>
              </w:rPr>
            </w:pPr>
          </w:p>
        </w:tc>
        <w:tc>
          <w:tcPr>
            <w:tcW w:w="1232" w:type="dxa"/>
            <w:shd w:val="clear" w:color="auto" w:fill="auto"/>
          </w:tcPr>
          <w:p w14:paraId="6AF4B865" w14:textId="77777777" w:rsidR="00D0353E" w:rsidRPr="00931D6E" w:rsidRDefault="00D0353E" w:rsidP="00D0353E">
            <w:pPr>
              <w:rPr>
                <w:rFonts w:cs="Arial"/>
                <w:szCs w:val="20"/>
              </w:rPr>
            </w:pPr>
          </w:p>
        </w:tc>
        <w:tc>
          <w:tcPr>
            <w:tcW w:w="1417" w:type="dxa"/>
            <w:shd w:val="clear" w:color="auto" w:fill="auto"/>
          </w:tcPr>
          <w:p w14:paraId="4952E683" w14:textId="77777777" w:rsidR="00D0353E" w:rsidRPr="00931D6E" w:rsidRDefault="00D0353E" w:rsidP="00D0353E">
            <w:pPr>
              <w:rPr>
                <w:rFonts w:cs="Arial"/>
                <w:szCs w:val="20"/>
              </w:rPr>
            </w:pPr>
          </w:p>
        </w:tc>
        <w:tc>
          <w:tcPr>
            <w:tcW w:w="2897" w:type="dxa"/>
            <w:shd w:val="clear" w:color="auto" w:fill="auto"/>
          </w:tcPr>
          <w:p w14:paraId="0C62181E" w14:textId="77777777" w:rsidR="00D0353E" w:rsidRPr="00931D6E" w:rsidRDefault="00D0353E" w:rsidP="00D0353E">
            <w:pPr>
              <w:rPr>
                <w:rFonts w:cs="Arial"/>
                <w:szCs w:val="20"/>
              </w:rPr>
            </w:pPr>
          </w:p>
        </w:tc>
      </w:tr>
      <w:tr w:rsidR="00D0353E" w:rsidRPr="00931D6E" w14:paraId="6BEA0A19" w14:textId="77777777" w:rsidTr="00FF1EE3">
        <w:tc>
          <w:tcPr>
            <w:tcW w:w="1242" w:type="dxa"/>
            <w:shd w:val="clear" w:color="auto" w:fill="auto"/>
          </w:tcPr>
          <w:p w14:paraId="0CBF3CD0" w14:textId="77777777" w:rsidR="00D0353E" w:rsidRPr="00931D6E" w:rsidRDefault="00D0353E" w:rsidP="00D0353E">
            <w:pPr>
              <w:rPr>
                <w:rFonts w:cs="Arial"/>
                <w:szCs w:val="20"/>
              </w:rPr>
            </w:pPr>
            <w:r w:rsidRPr="00931D6E">
              <w:rPr>
                <w:rFonts w:cs="Arial"/>
                <w:szCs w:val="20"/>
              </w:rPr>
              <w:t>Report 3</w:t>
            </w:r>
          </w:p>
        </w:tc>
        <w:tc>
          <w:tcPr>
            <w:tcW w:w="2454" w:type="dxa"/>
            <w:shd w:val="clear" w:color="auto" w:fill="auto"/>
          </w:tcPr>
          <w:p w14:paraId="1F8CC27E" w14:textId="77777777" w:rsidR="00D0353E" w:rsidRPr="00931D6E" w:rsidRDefault="00D0353E" w:rsidP="00D0353E">
            <w:pPr>
              <w:rPr>
                <w:rFonts w:cs="Arial"/>
                <w:szCs w:val="20"/>
              </w:rPr>
            </w:pPr>
          </w:p>
        </w:tc>
        <w:tc>
          <w:tcPr>
            <w:tcW w:w="1232" w:type="dxa"/>
            <w:shd w:val="clear" w:color="auto" w:fill="auto"/>
          </w:tcPr>
          <w:p w14:paraId="760E27D3" w14:textId="77777777" w:rsidR="00D0353E" w:rsidRPr="00931D6E" w:rsidRDefault="00D0353E" w:rsidP="00D0353E">
            <w:pPr>
              <w:rPr>
                <w:rFonts w:cs="Arial"/>
                <w:szCs w:val="20"/>
              </w:rPr>
            </w:pPr>
          </w:p>
        </w:tc>
        <w:tc>
          <w:tcPr>
            <w:tcW w:w="1417" w:type="dxa"/>
            <w:shd w:val="clear" w:color="auto" w:fill="auto"/>
          </w:tcPr>
          <w:p w14:paraId="181AB181" w14:textId="77777777" w:rsidR="00D0353E" w:rsidRPr="00931D6E" w:rsidRDefault="00D0353E" w:rsidP="00D0353E">
            <w:pPr>
              <w:rPr>
                <w:rFonts w:cs="Arial"/>
                <w:szCs w:val="20"/>
              </w:rPr>
            </w:pPr>
          </w:p>
        </w:tc>
        <w:tc>
          <w:tcPr>
            <w:tcW w:w="2897" w:type="dxa"/>
            <w:shd w:val="clear" w:color="auto" w:fill="auto"/>
          </w:tcPr>
          <w:p w14:paraId="53187269" w14:textId="77777777" w:rsidR="00D0353E" w:rsidRPr="00931D6E" w:rsidRDefault="00D0353E" w:rsidP="00D0353E">
            <w:pPr>
              <w:rPr>
                <w:rFonts w:cs="Arial"/>
                <w:szCs w:val="20"/>
              </w:rPr>
            </w:pPr>
          </w:p>
        </w:tc>
      </w:tr>
      <w:tr w:rsidR="00D0353E" w:rsidRPr="00931D6E" w14:paraId="1227F43B" w14:textId="77777777" w:rsidTr="00FF1EE3">
        <w:tc>
          <w:tcPr>
            <w:tcW w:w="1242" w:type="dxa"/>
            <w:shd w:val="clear" w:color="auto" w:fill="auto"/>
          </w:tcPr>
          <w:p w14:paraId="0C9246C3" w14:textId="77777777" w:rsidR="00D0353E" w:rsidRPr="00931D6E" w:rsidRDefault="00D0353E" w:rsidP="00D0353E">
            <w:pPr>
              <w:rPr>
                <w:rFonts w:cs="Arial"/>
                <w:szCs w:val="20"/>
              </w:rPr>
            </w:pPr>
            <w:r w:rsidRPr="00931D6E">
              <w:rPr>
                <w:rFonts w:cs="Arial"/>
                <w:szCs w:val="20"/>
              </w:rPr>
              <w:t>etc</w:t>
            </w:r>
          </w:p>
        </w:tc>
        <w:tc>
          <w:tcPr>
            <w:tcW w:w="2454" w:type="dxa"/>
            <w:shd w:val="clear" w:color="auto" w:fill="auto"/>
          </w:tcPr>
          <w:p w14:paraId="62B16D0C" w14:textId="77777777" w:rsidR="00D0353E" w:rsidRPr="00931D6E" w:rsidRDefault="00D0353E" w:rsidP="00D0353E">
            <w:pPr>
              <w:rPr>
                <w:rFonts w:cs="Arial"/>
                <w:szCs w:val="20"/>
              </w:rPr>
            </w:pPr>
          </w:p>
        </w:tc>
        <w:tc>
          <w:tcPr>
            <w:tcW w:w="1232" w:type="dxa"/>
            <w:shd w:val="clear" w:color="auto" w:fill="auto"/>
          </w:tcPr>
          <w:p w14:paraId="4BB146C4" w14:textId="77777777" w:rsidR="00D0353E" w:rsidRPr="00931D6E" w:rsidRDefault="00D0353E" w:rsidP="00D0353E">
            <w:pPr>
              <w:rPr>
                <w:rFonts w:cs="Arial"/>
                <w:szCs w:val="20"/>
              </w:rPr>
            </w:pPr>
          </w:p>
        </w:tc>
        <w:tc>
          <w:tcPr>
            <w:tcW w:w="1417" w:type="dxa"/>
            <w:shd w:val="clear" w:color="auto" w:fill="auto"/>
          </w:tcPr>
          <w:p w14:paraId="6AF4AC23" w14:textId="77777777" w:rsidR="00D0353E" w:rsidRPr="00931D6E" w:rsidRDefault="00D0353E" w:rsidP="00D0353E">
            <w:pPr>
              <w:rPr>
                <w:rFonts w:cs="Arial"/>
                <w:szCs w:val="20"/>
              </w:rPr>
            </w:pPr>
          </w:p>
        </w:tc>
        <w:tc>
          <w:tcPr>
            <w:tcW w:w="2897" w:type="dxa"/>
            <w:shd w:val="clear" w:color="auto" w:fill="auto"/>
          </w:tcPr>
          <w:p w14:paraId="477C99E0" w14:textId="77777777" w:rsidR="00D0353E" w:rsidRPr="00931D6E" w:rsidRDefault="00D0353E" w:rsidP="00D0353E">
            <w:pPr>
              <w:rPr>
                <w:rFonts w:cs="Arial"/>
                <w:szCs w:val="20"/>
              </w:rPr>
            </w:pPr>
          </w:p>
        </w:tc>
      </w:tr>
      <w:tr w:rsidR="00D0353E" w:rsidRPr="00931D6E" w14:paraId="7582A4E7" w14:textId="77777777" w:rsidTr="00FF1EE3">
        <w:tc>
          <w:tcPr>
            <w:tcW w:w="1242" w:type="dxa"/>
            <w:shd w:val="clear" w:color="auto" w:fill="auto"/>
          </w:tcPr>
          <w:p w14:paraId="21D12459" w14:textId="77777777" w:rsidR="00D0353E" w:rsidRPr="00931D6E" w:rsidRDefault="00D0353E" w:rsidP="00D0353E">
            <w:pPr>
              <w:rPr>
                <w:rFonts w:cs="Arial"/>
                <w:szCs w:val="20"/>
              </w:rPr>
            </w:pPr>
          </w:p>
        </w:tc>
        <w:tc>
          <w:tcPr>
            <w:tcW w:w="2454" w:type="dxa"/>
            <w:shd w:val="clear" w:color="auto" w:fill="auto"/>
          </w:tcPr>
          <w:p w14:paraId="6F6C248C" w14:textId="77777777" w:rsidR="00D0353E" w:rsidRPr="00931D6E" w:rsidRDefault="00D0353E" w:rsidP="00D0353E">
            <w:pPr>
              <w:rPr>
                <w:rFonts w:cs="Arial"/>
                <w:szCs w:val="20"/>
              </w:rPr>
            </w:pPr>
          </w:p>
        </w:tc>
        <w:tc>
          <w:tcPr>
            <w:tcW w:w="1232" w:type="dxa"/>
            <w:shd w:val="clear" w:color="auto" w:fill="auto"/>
          </w:tcPr>
          <w:p w14:paraId="22C3143C" w14:textId="77777777" w:rsidR="00D0353E" w:rsidRPr="00931D6E" w:rsidRDefault="00D0353E" w:rsidP="00D0353E">
            <w:pPr>
              <w:rPr>
                <w:rFonts w:cs="Arial"/>
                <w:szCs w:val="20"/>
              </w:rPr>
            </w:pPr>
          </w:p>
        </w:tc>
        <w:tc>
          <w:tcPr>
            <w:tcW w:w="1417" w:type="dxa"/>
            <w:shd w:val="clear" w:color="auto" w:fill="auto"/>
          </w:tcPr>
          <w:p w14:paraId="30EC0190" w14:textId="77777777" w:rsidR="00D0353E" w:rsidRPr="00931D6E" w:rsidRDefault="00D0353E" w:rsidP="00D0353E">
            <w:pPr>
              <w:rPr>
                <w:rFonts w:cs="Arial"/>
                <w:szCs w:val="20"/>
              </w:rPr>
            </w:pPr>
          </w:p>
        </w:tc>
        <w:tc>
          <w:tcPr>
            <w:tcW w:w="2897" w:type="dxa"/>
            <w:shd w:val="clear" w:color="auto" w:fill="auto"/>
          </w:tcPr>
          <w:p w14:paraId="6904BAE4" w14:textId="77777777" w:rsidR="00D0353E" w:rsidRPr="00931D6E" w:rsidRDefault="00D0353E" w:rsidP="00D0353E">
            <w:pPr>
              <w:rPr>
                <w:rFonts w:cs="Arial"/>
                <w:szCs w:val="20"/>
              </w:rPr>
            </w:pPr>
          </w:p>
        </w:tc>
      </w:tr>
      <w:tr w:rsidR="00D0353E" w:rsidRPr="00931D6E" w14:paraId="243C4C4B" w14:textId="77777777" w:rsidTr="00FF1EE3">
        <w:tc>
          <w:tcPr>
            <w:tcW w:w="1242" w:type="dxa"/>
            <w:shd w:val="clear" w:color="auto" w:fill="auto"/>
          </w:tcPr>
          <w:p w14:paraId="2FFD1739" w14:textId="77777777" w:rsidR="00D0353E" w:rsidRPr="00931D6E" w:rsidRDefault="00D0353E" w:rsidP="00D0353E">
            <w:pPr>
              <w:rPr>
                <w:rFonts w:cs="Arial"/>
                <w:szCs w:val="20"/>
              </w:rPr>
            </w:pPr>
          </w:p>
        </w:tc>
        <w:tc>
          <w:tcPr>
            <w:tcW w:w="2454" w:type="dxa"/>
            <w:shd w:val="clear" w:color="auto" w:fill="auto"/>
          </w:tcPr>
          <w:p w14:paraId="1B70AF5D" w14:textId="77777777" w:rsidR="00D0353E" w:rsidRPr="00931D6E" w:rsidRDefault="00D0353E" w:rsidP="00D0353E">
            <w:pPr>
              <w:rPr>
                <w:rFonts w:cs="Arial"/>
                <w:szCs w:val="20"/>
              </w:rPr>
            </w:pPr>
          </w:p>
        </w:tc>
        <w:tc>
          <w:tcPr>
            <w:tcW w:w="1232" w:type="dxa"/>
            <w:shd w:val="clear" w:color="auto" w:fill="auto"/>
          </w:tcPr>
          <w:p w14:paraId="4D044B77" w14:textId="77777777" w:rsidR="00D0353E" w:rsidRPr="00931D6E" w:rsidRDefault="00D0353E" w:rsidP="00D0353E">
            <w:pPr>
              <w:rPr>
                <w:rFonts w:cs="Arial"/>
                <w:szCs w:val="20"/>
              </w:rPr>
            </w:pPr>
          </w:p>
        </w:tc>
        <w:tc>
          <w:tcPr>
            <w:tcW w:w="1417" w:type="dxa"/>
            <w:shd w:val="clear" w:color="auto" w:fill="auto"/>
          </w:tcPr>
          <w:p w14:paraId="38CFF56A" w14:textId="77777777" w:rsidR="00D0353E" w:rsidRPr="00931D6E" w:rsidRDefault="00D0353E" w:rsidP="00D0353E">
            <w:pPr>
              <w:rPr>
                <w:rFonts w:cs="Arial"/>
                <w:szCs w:val="20"/>
              </w:rPr>
            </w:pPr>
          </w:p>
        </w:tc>
        <w:tc>
          <w:tcPr>
            <w:tcW w:w="2897" w:type="dxa"/>
            <w:shd w:val="clear" w:color="auto" w:fill="auto"/>
          </w:tcPr>
          <w:p w14:paraId="1D06AD8A" w14:textId="77777777" w:rsidR="00D0353E" w:rsidRPr="00931D6E" w:rsidRDefault="00D0353E" w:rsidP="00D0353E">
            <w:pPr>
              <w:rPr>
                <w:rFonts w:cs="Arial"/>
                <w:szCs w:val="20"/>
              </w:rPr>
            </w:pPr>
          </w:p>
        </w:tc>
      </w:tr>
      <w:tr w:rsidR="00D0353E" w:rsidRPr="00931D6E" w14:paraId="5F80A5EE" w14:textId="77777777" w:rsidTr="00FF1EE3">
        <w:tc>
          <w:tcPr>
            <w:tcW w:w="1242" w:type="dxa"/>
            <w:shd w:val="clear" w:color="auto" w:fill="auto"/>
          </w:tcPr>
          <w:p w14:paraId="3847A5D3" w14:textId="77777777" w:rsidR="00D0353E" w:rsidRPr="00931D6E" w:rsidRDefault="00D0353E" w:rsidP="00D0353E">
            <w:pPr>
              <w:rPr>
                <w:rFonts w:cs="Arial"/>
                <w:szCs w:val="20"/>
              </w:rPr>
            </w:pPr>
          </w:p>
        </w:tc>
        <w:tc>
          <w:tcPr>
            <w:tcW w:w="2454" w:type="dxa"/>
            <w:shd w:val="clear" w:color="auto" w:fill="auto"/>
          </w:tcPr>
          <w:p w14:paraId="2FB15B8E" w14:textId="77777777" w:rsidR="00D0353E" w:rsidRPr="00931D6E" w:rsidRDefault="00D0353E" w:rsidP="00D0353E">
            <w:pPr>
              <w:rPr>
                <w:rFonts w:cs="Arial"/>
                <w:szCs w:val="20"/>
              </w:rPr>
            </w:pPr>
          </w:p>
        </w:tc>
        <w:tc>
          <w:tcPr>
            <w:tcW w:w="1232" w:type="dxa"/>
            <w:shd w:val="clear" w:color="auto" w:fill="auto"/>
          </w:tcPr>
          <w:p w14:paraId="42123080" w14:textId="77777777" w:rsidR="00D0353E" w:rsidRPr="00931D6E" w:rsidRDefault="00D0353E" w:rsidP="00D0353E">
            <w:pPr>
              <w:rPr>
                <w:rFonts w:cs="Arial"/>
                <w:szCs w:val="20"/>
              </w:rPr>
            </w:pPr>
          </w:p>
        </w:tc>
        <w:tc>
          <w:tcPr>
            <w:tcW w:w="1417" w:type="dxa"/>
            <w:shd w:val="clear" w:color="auto" w:fill="auto"/>
          </w:tcPr>
          <w:p w14:paraId="4EDB7724" w14:textId="77777777" w:rsidR="00D0353E" w:rsidRPr="00931D6E" w:rsidRDefault="00D0353E" w:rsidP="00D0353E">
            <w:pPr>
              <w:rPr>
                <w:rFonts w:cs="Arial"/>
                <w:szCs w:val="20"/>
              </w:rPr>
            </w:pPr>
          </w:p>
        </w:tc>
        <w:tc>
          <w:tcPr>
            <w:tcW w:w="2897" w:type="dxa"/>
            <w:shd w:val="clear" w:color="auto" w:fill="auto"/>
          </w:tcPr>
          <w:p w14:paraId="54767558" w14:textId="77777777" w:rsidR="00D0353E" w:rsidRPr="00931D6E" w:rsidRDefault="00D0353E" w:rsidP="00D0353E">
            <w:pPr>
              <w:rPr>
                <w:rFonts w:cs="Arial"/>
                <w:szCs w:val="20"/>
              </w:rPr>
            </w:pPr>
          </w:p>
        </w:tc>
      </w:tr>
    </w:tbl>
    <w:p w14:paraId="656A8A0E" w14:textId="77777777" w:rsidR="00D0353E" w:rsidRDefault="00D0353E" w:rsidP="00D0353E">
      <w:pPr>
        <w:rPr>
          <w:rFonts w:cs="Arial"/>
          <w:b/>
          <w:i/>
          <w:szCs w:val="20"/>
          <w:u w:val="single"/>
        </w:rPr>
      </w:pPr>
    </w:p>
    <w:p w14:paraId="489D3C5E" w14:textId="77777777" w:rsidR="00AE59BA" w:rsidRDefault="00AE59BA" w:rsidP="00D0353E">
      <w:pPr>
        <w:rPr>
          <w:rFonts w:cs="Arial"/>
          <w:b/>
          <w:i/>
          <w:szCs w:val="20"/>
          <w:u w:val="single"/>
        </w:rPr>
      </w:pPr>
    </w:p>
    <w:p w14:paraId="5321B5FE" w14:textId="77777777" w:rsidR="00AE59BA" w:rsidRDefault="00AE59BA" w:rsidP="00D0353E">
      <w:pPr>
        <w:rPr>
          <w:rFonts w:cs="Arial"/>
          <w:b/>
          <w:i/>
          <w:szCs w:val="20"/>
          <w:u w:val="single"/>
        </w:rPr>
      </w:pPr>
    </w:p>
    <w:p w14:paraId="4F4FB4ED" w14:textId="77777777" w:rsidR="00AE59BA" w:rsidRDefault="00AE59BA" w:rsidP="00D0353E">
      <w:pPr>
        <w:rPr>
          <w:rFonts w:cs="Arial"/>
          <w:b/>
          <w:i/>
          <w:szCs w:val="20"/>
          <w:u w:val="single"/>
        </w:rPr>
      </w:pPr>
    </w:p>
    <w:p w14:paraId="3FDCD844" w14:textId="77777777" w:rsidR="00AE59BA" w:rsidRDefault="00AE59BA" w:rsidP="00D0353E">
      <w:pPr>
        <w:rPr>
          <w:rFonts w:cs="Arial"/>
          <w:b/>
          <w:i/>
          <w:szCs w:val="20"/>
          <w:u w:val="single"/>
        </w:rPr>
      </w:pPr>
    </w:p>
    <w:p w14:paraId="16617F53" w14:textId="77777777" w:rsidR="00AE59BA" w:rsidRDefault="00AE59BA" w:rsidP="00D0353E">
      <w:pPr>
        <w:rPr>
          <w:rFonts w:cs="Arial"/>
          <w:b/>
          <w:i/>
          <w:szCs w:val="20"/>
          <w:u w:val="single"/>
        </w:rPr>
      </w:pPr>
    </w:p>
    <w:p w14:paraId="2F8AF380" w14:textId="77777777" w:rsidR="00D02351" w:rsidRPr="00931D6E" w:rsidRDefault="00D02351" w:rsidP="00D02351">
      <w:pPr>
        <w:rPr>
          <w:rFonts w:cs="Arial"/>
          <w:b/>
          <w:szCs w:val="20"/>
        </w:rPr>
      </w:pPr>
    </w:p>
    <w:p w14:paraId="743170BC" w14:textId="60C784B1" w:rsidR="00306FAD" w:rsidRPr="00306FAD" w:rsidRDefault="00306FAD" w:rsidP="00306FAD">
      <w:pPr>
        <w:jc w:val="center"/>
        <w:rPr>
          <w:rFonts w:cs="Arial"/>
          <w:b/>
          <w:szCs w:val="20"/>
        </w:rPr>
      </w:pPr>
      <w:r>
        <w:rPr>
          <w:rFonts w:cs="Arial"/>
          <w:b/>
          <w:szCs w:val="20"/>
        </w:rPr>
        <w:t>Performance Assurance Framework</w:t>
      </w:r>
      <w:r w:rsidRPr="00931D6E">
        <w:rPr>
          <w:rFonts w:cs="Arial"/>
          <w:b/>
          <w:szCs w:val="20"/>
        </w:rPr>
        <w:t xml:space="preserve"> </w:t>
      </w:r>
      <w:r>
        <w:rPr>
          <w:rFonts w:cs="Arial"/>
          <w:b/>
          <w:szCs w:val="20"/>
        </w:rPr>
        <w:t>D</w:t>
      </w:r>
      <w:r w:rsidRPr="00931D6E">
        <w:rPr>
          <w:rFonts w:cs="Arial"/>
          <w:b/>
          <w:szCs w:val="20"/>
        </w:rPr>
        <w:t>ocument for the</w:t>
      </w:r>
      <w:r>
        <w:rPr>
          <w:rFonts w:cs="Arial"/>
          <w:b/>
          <w:szCs w:val="20"/>
        </w:rPr>
        <w:t xml:space="preserve"> (Gas)</w:t>
      </w:r>
      <w:r w:rsidRPr="00931D6E">
        <w:rPr>
          <w:rFonts w:cs="Arial"/>
          <w:b/>
          <w:szCs w:val="20"/>
        </w:rPr>
        <w:t xml:space="preserve"> Energy Settlement Performance Assurance </w:t>
      </w:r>
      <w:r>
        <w:rPr>
          <w:rFonts w:cs="Arial"/>
          <w:b/>
          <w:szCs w:val="20"/>
        </w:rPr>
        <w:t>Scheme</w:t>
      </w:r>
    </w:p>
    <w:p w14:paraId="00AC3950" w14:textId="544D4B78" w:rsidR="00D02351" w:rsidRPr="00F83EE3" w:rsidRDefault="00D02351" w:rsidP="00D02351">
      <w:pPr>
        <w:jc w:val="center"/>
        <w:rPr>
          <w:rFonts w:cs="Arial"/>
          <w:b/>
          <w:sz w:val="24"/>
        </w:rPr>
      </w:pPr>
      <w:r>
        <w:rPr>
          <w:rFonts w:cs="Arial"/>
          <w:b/>
          <w:sz w:val="24"/>
        </w:rPr>
        <w:t>Document 2</w:t>
      </w:r>
      <w:r w:rsidRPr="00F83EE3">
        <w:rPr>
          <w:rFonts w:cs="Arial"/>
          <w:b/>
          <w:sz w:val="24"/>
        </w:rPr>
        <w:t xml:space="preserve">  </w:t>
      </w:r>
    </w:p>
    <w:p w14:paraId="53BD7754" w14:textId="3368E169" w:rsidR="00D02351" w:rsidRPr="00306FAD" w:rsidRDefault="00D02351" w:rsidP="00306FAD">
      <w:pPr>
        <w:jc w:val="center"/>
        <w:rPr>
          <w:rFonts w:cs="Arial"/>
          <w:b/>
          <w:szCs w:val="20"/>
        </w:rPr>
      </w:pPr>
      <w:r w:rsidRPr="00931D6E">
        <w:rPr>
          <w:rFonts w:cs="Arial"/>
          <w:b/>
          <w:szCs w:val="20"/>
        </w:rPr>
        <w:t>Performance Report</w:t>
      </w:r>
      <w:r>
        <w:rPr>
          <w:rFonts w:cs="Arial"/>
          <w:b/>
          <w:szCs w:val="20"/>
        </w:rPr>
        <w:t xml:space="preserve"> Specification Template</w:t>
      </w:r>
      <w:r w:rsidRPr="00931D6E">
        <w:rPr>
          <w:rFonts w:cs="Arial"/>
          <w:b/>
          <w:szCs w:val="20"/>
        </w:rPr>
        <w:t xml:space="preserve"> </w:t>
      </w:r>
    </w:p>
    <w:p w14:paraId="2697B027" w14:textId="0DCDB29E" w:rsidR="00D02351" w:rsidRDefault="00D02351" w:rsidP="00D02351">
      <w:pPr>
        <w:rPr>
          <w:rFonts w:cs="Arial"/>
          <w:szCs w:val="20"/>
        </w:rPr>
      </w:pPr>
      <w:r w:rsidRPr="00931D6E">
        <w:rPr>
          <w:rFonts w:cs="Arial"/>
          <w:szCs w:val="20"/>
        </w:rPr>
        <w:t xml:space="preserve">The following is the </w:t>
      </w:r>
      <w:r>
        <w:rPr>
          <w:rFonts w:cs="Arial"/>
          <w:szCs w:val="20"/>
        </w:rPr>
        <w:t>Report Specification Template</w:t>
      </w:r>
      <w:r w:rsidRPr="00931D6E">
        <w:rPr>
          <w:rFonts w:cs="Arial"/>
          <w:szCs w:val="20"/>
        </w:rPr>
        <w:t xml:space="preserve"> provided under the </w:t>
      </w:r>
      <w:r>
        <w:rPr>
          <w:rFonts w:cs="Arial"/>
          <w:szCs w:val="20"/>
        </w:rPr>
        <w:t>Performance Assurance Framework D</w:t>
      </w:r>
      <w:r w:rsidRPr="00931D6E">
        <w:rPr>
          <w:rFonts w:cs="Arial"/>
          <w:szCs w:val="20"/>
        </w:rPr>
        <w:t>ocument</w:t>
      </w:r>
      <w:r>
        <w:rPr>
          <w:rFonts w:cs="Arial"/>
          <w:szCs w:val="20"/>
        </w:rPr>
        <w:t xml:space="preserve"> for the (Gas) Energy Settlement Performance Assurance Scheme</w:t>
      </w:r>
      <w:r w:rsidRPr="00931D6E">
        <w:rPr>
          <w:rFonts w:cs="Arial"/>
          <w:szCs w:val="20"/>
        </w:rPr>
        <w:t>.</w:t>
      </w:r>
    </w:p>
    <w:p w14:paraId="4DEBBF53" w14:textId="4793CC5E" w:rsidR="00D02351" w:rsidRPr="00931D6E" w:rsidRDefault="00D02351" w:rsidP="00D02351">
      <w:pPr>
        <w:rPr>
          <w:rFonts w:cs="Arial"/>
          <w:szCs w:val="20"/>
        </w:rPr>
      </w:pPr>
      <w:r>
        <w:rPr>
          <w:rFonts w:cs="Arial"/>
          <w:szCs w:val="20"/>
        </w:rPr>
        <w:t xml:space="preserve">This is one of the documents governed under </w:t>
      </w:r>
      <w:r w:rsidRPr="00931D6E">
        <w:rPr>
          <w:rFonts w:cs="Arial"/>
          <w:szCs w:val="20"/>
        </w:rPr>
        <w:t xml:space="preserve">the </w:t>
      </w:r>
      <w:r>
        <w:rPr>
          <w:rFonts w:cs="Arial"/>
          <w:szCs w:val="20"/>
        </w:rPr>
        <w:t>Performance Assurance Framework D</w:t>
      </w:r>
      <w:r w:rsidRPr="00931D6E">
        <w:rPr>
          <w:rFonts w:cs="Arial"/>
          <w:szCs w:val="20"/>
        </w:rPr>
        <w:t>ocument</w:t>
      </w:r>
      <w:r>
        <w:rPr>
          <w:rFonts w:cs="Arial"/>
          <w:szCs w:val="20"/>
        </w:rPr>
        <w:t xml:space="preserve"> for the (Gas) Energy Settlement Performance Assurance Scheme</w:t>
      </w:r>
      <w:r w:rsidRPr="00931D6E">
        <w:rPr>
          <w:rFonts w:cs="Arial"/>
          <w:szCs w:val="20"/>
        </w:rPr>
        <w:t>.</w:t>
      </w:r>
    </w:p>
    <w:p w14:paraId="6817B95A" w14:textId="77777777" w:rsidR="00D02351" w:rsidRPr="00F83EE3" w:rsidRDefault="00D02351" w:rsidP="00D02351">
      <w:pPr>
        <w:rPr>
          <w:rFonts w:cs="Arial"/>
          <w:b/>
          <w:szCs w:val="20"/>
        </w:rPr>
      </w:pPr>
      <w:r w:rsidRPr="00F83EE3">
        <w:rPr>
          <w:rFonts w:cs="Arial"/>
          <w:b/>
          <w:szCs w:val="20"/>
        </w:rPr>
        <w:t xml:space="preserve">Version </w:t>
      </w:r>
      <w:r>
        <w:rPr>
          <w:rFonts w:cs="Arial"/>
          <w:b/>
          <w:szCs w:val="20"/>
        </w:rPr>
        <w:t>H</w:t>
      </w:r>
      <w:r w:rsidRPr="00F83EE3">
        <w:rPr>
          <w:rFonts w:cs="Arial"/>
          <w:b/>
          <w:szCs w:val="20"/>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5953"/>
      </w:tblGrid>
      <w:tr w:rsidR="00D02351" w:rsidRPr="00931D6E" w14:paraId="56B34BB1" w14:textId="77777777" w:rsidTr="00306FAD">
        <w:tc>
          <w:tcPr>
            <w:tcW w:w="1384" w:type="dxa"/>
            <w:shd w:val="clear" w:color="auto" w:fill="auto"/>
          </w:tcPr>
          <w:p w14:paraId="712EA89B" w14:textId="77777777" w:rsidR="00D02351" w:rsidRPr="00306FAD" w:rsidRDefault="00D02351" w:rsidP="00D02351">
            <w:pPr>
              <w:rPr>
                <w:rFonts w:cs="Arial"/>
                <w:b/>
                <w:sz w:val="18"/>
                <w:szCs w:val="18"/>
              </w:rPr>
            </w:pPr>
            <w:r w:rsidRPr="00306FAD">
              <w:rPr>
                <w:rFonts w:cs="Arial"/>
                <w:b/>
                <w:sz w:val="18"/>
                <w:szCs w:val="18"/>
              </w:rPr>
              <w:t xml:space="preserve">Version </w:t>
            </w:r>
          </w:p>
        </w:tc>
        <w:tc>
          <w:tcPr>
            <w:tcW w:w="1843" w:type="dxa"/>
            <w:shd w:val="clear" w:color="auto" w:fill="auto"/>
          </w:tcPr>
          <w:p w14:paraId="26072644" w14:textId="77777777" w:rsidR="00D02351" w:rsidRPr="00306FAD" w:rsidRDefault="00D02351" w:rsidP="00D02351">
            <w:pPr>
              <w:rPr>
                <w:rFonts w:cs="Arial"/>
                <w:b/>
                <w:sz w:val="18"/>
                <w:szCs w:val="18"/>
              </w:rPr>
            </w:pPr>
            <w:r w:rsidRPr="00306FAD">
              <w:rPr>
                <w:rFonts w:cs="Arial"/>
                <w:b/>
                <w:sz w:val="18"/>
                <w:szCs w:val="18"/>
              </w:rPr>
              <w:t>Date</w:t>
            </w:r>
          </w:p>
        </w:tc>
        <w:tc>
          <w:tcPr>
            <w:tcW w:w="5953" w:type="dxa"/>
            <w:shd w:val="clear" w:color="auto" w:fill="auto"/>
          </w:tcPr>
          <w:p w14:paraId="7B53BE2A" w14:textId="77777777" w:rsidR="00D02351" w:rsidRPr="00306FAD" w:rsidRDefault="00D02351" w:rsidP="00D02351">
            <w:pPr>
              <w:rPr>
                <w:rFonts w:cs="Arial"/>
                <w:b/>
                <w:sz w:val="18"/>
                <w:szCs w:val="18"/>
              </w:rPr>
            </w:pPr>
            <w:r w:rsidRPr="00306FAD">
              <w:rPr>
                <w:rFonts w:cs="Arial"/>
                <w:b/>
                <w:sz w:val="18"/>
                <w:szCs w:val="18"/>
              </w:rPr>
              <w:t>Reason for new version</w:t>
            </w:r>
          </w:p>
        </w:tc>
      </w:tr>
      <w:tr w:rsidR="00D02351" w:rsidRPr="00931D6E" w14:paraId="10782308" w14:textId="77777777" w:rsidTr="00306FAD">
        <w:trPr>
          <w:trHeight w:val="293"/>
        </w:trPr>
        <w:tc>
          <w:tcPr>
            <w:tcW w:w="1384" w:type="dxa"/>
            <w:shd w:val="clear" w:color="auto" w:fill="auto"/>
          </w:tcPr>
          <w:p w14:paraId="376B97A6" w14:textId="77777777" w:rsidR="00D02351" w:rsidRPr="00306FAD" w:rsidRDefault="00D02351" w:rsidP="00D02351">
            <w:pPr>
              <w:rPr>
                <w:rFonts w:cs="Arial"/>
                <w:sz w:val="18"/>
                <w:szCs w:val="18"/>
              </w:rPr>
            </w:pPr>
            <w:r w:rsidRPr="00306FAD">
              <w:rPr>
                <w:rFonts w:cs="Arial"/>
                <w:sz w:val="18"/>
                <w:szCs w:val="18"/>
              </w:rPr>
              <w:t>1.0</w:t>
            </w:r>
          </w:p>
        </w:tc>
        <w:tc>
          <w:tcPr>
            <w:tcW w:w="1843" w:type="dxa"/>
            <w:shd w:val="clear" w:color="auto" w:fill="auto"/>
          </w:tcPr>
          <w:p w14:paraId="35A586AF" w14:textId="5C6785B3" w:rsidR="00D02351" w:rsidRPr="00306FAD" w:rsidRDefault="00D02351" w:rsidP="00D02351">
            <w:pPr>
              <w:rPr>
                <w:rFonts w:cs="Arial"/>
                <w:sz w:val="18"/>
                <w:szCs w:val="18"/>
              </w:rPr>
            </w:pPr>
            <w:r w:rsidRPr="00306FAD">
              <w:rPr>
                <w:rFonts w:cs="Arial"/>
                <w:sz w:val="18"/>
                <w:szCs w:val="18"/>
              </w:rPr>
              <w:t>June 2015</w:t>
            </w:r>
          </w:p>
        </w:tc>
        <w:tc>
          <w:tcPr>
            <w:tcW w:w="5953" w:type="dxa"/>
            <w:shd w:val="clear" w:color="auto" w:fill="auto"/>
          </w:tcPr>
          <w:p w14:paraId="2A2CB713" w14:textId="4485BE75" w:rsidR="00D02351" w:rsidRPr="00306FAD" w:rsidRDefault="00D02351" w:rsidP="00D02351">
            <w:pPr>
              <w:rPr>
                <w:rFonts w:cs="Arial"/>
                <w:sz w:val="18"/>
                <w:szCs w:val="18"/>
              </w:rPr>
            </w:pPr>
            <w:r w:rsidRPr="00306FAD">
              <w:rPr>
                <w:rFonts w:cs="Arial"/>
                <w:sz w:val="18"/>
                <w:szCs w:val="18"/>
              </w:rPr>
              <w:t>Final version for Workgroup Report 0506</w:t>
            </w:r>
          </w:p>
        </w:tc>
      </w:tr>
    </w:tbl>
    <w:p w14:paraId="5E712A1E" w14:textId="2F9E37DF" w:rsidR="00D02351" w:rsidRPr="00F83EE3" w:rsidRDefault="00D02351" w:rsidP="00D02351">
      <w:pPr>
        <w:rPr>
          <w:rFonts w:cs="Arial"/>
          <w:b/>
          <w:szCs w:val="20"/>
        </w:rPr>
      </w:pPr>
      <w:r w:rsidRPr="00F83EE3">
        <w:rPr>
          <w:rFonts w:cs="Arial"/>
          <w:b/>
          <w:szCs w:val="20"/>
        </w:rPr>
        <w:t xml:space="preserve">Report </w:t>
      </w:r>
      <w:r>
        <w:rPr>
          <w:rFonts w:cs="Arial"/>
          <w:b/>
          <w:szCs w:val="20"/>
        </w:rPr>
        <w:t>Template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D02351" w:rsidRPr="00306FAD" w14:paraId="3422D302" w14:textId="77777777" w:rsidTr="00306FAD">
        <w:tc>
          <w:tcPr>
            <w:tcW w:w="4219" w:type="dxa"/>
            <w:shd w:val="clear" w:color="auto" w:fill="auto"/>
          </w:tcPr>
          <w:p w14:paraId="3669A6BA" w14:textId="3BFCF5D1" w:rsidR="00D02351" w:rsidRPr="00306FAD" w:rsidRDefault="00D02351" w:rsidP="00D02351">
            <w:pPr>
              <w:rPr>
                <w:rFonts w:cs="Arial"/>
                <w:sz w:val="18"/>
                <w:szCs w:val="18"/>
              </w:rPr>
            </w:pPr>
            <w:r w:rsidRPr="00306FAD">
              <w:rPr>
                <w:rFonts w:cs="Arial"/>
                <w:sz w:val="18"/>
                <w:szCs w:val="18"/>
              </w:rPr>
              <w:t>Report title</w:t>
            </w:r>
          </w:p>
        </w:tc>
        <w:tc>
          <w:tcPr>
            <w:tcW w:w="4961" w:type="dxa"/>
            <w:shd w:val="clear" w:color="auto" w:fill="auto"/>
          </w:tcPr>
          <w:p w14:paraId="0E2E01A5" w14:textId="4D189C66" w:rsidR="00D02351" w:rsidRPr="00306FAD" w:rsidRDefault="00D02351" w:rsidP="00D02351">
            <w:pPr>
              <w:rPr>
                <w:rFonts w:cs="Arial"/>
                <w:b/>
                <w:sz w:val="18"/>
                <w:szCs w:val="18"/>
              </w:rPr>
            </w:pPr>
          </w:p>
        </w:tc>
      </w:tr>
      <w:tr w:rsidR="00D02351" w:rsidRPr="00306FAD" w14:paraId="77B9A451" w14:textId="77777777" w:rsidTr="00306FAD">
        <w:tc>
          <w:tcPr>
            <w:tcW w:w="4219" w:type="dxa"/>
            <w:shd w:val="clear" w:color="auto" w:fill="auto"/>
          </w:tcPr>
          <w:p w14:paraId="3705CD6B" w14:textId="2D601506" w:rsidR="00D02351" w:rsidRPr="00306FAD" w:rsidRDefault="00D02351" w:rsidP="00D02351">
            <w:pPr>
              <w:rPr>
                <w:rFonts w:cs="Arial"/>
                <w:sz w:val="18"/>
                <w:szCs w:val="18"/>
              </w:rPr>
            </w:pPr>
            <w:r w:rsidRPr="00306FAD">
              <w:rPr>
                <w:rFonts w:cs="Arial"/>
                <w:sz w:val="18"/>
                <w:szCs w:val="18"/>
              </w:rPr>
              <w:t>Report reference</w:t>
            </w:r>
          </w:p>
        </w:tc>
        <w:tc>
          <w:tcPr>
            <w:tcW w:w="4961" w:type="dxa"/>
            <w:shd w:val="clear" w:color="auto" w:fill="auto"/>
          </w:tcPr>
          <w:p w14:paraId="74A6459A" w14:textId="77777777" w:rsidR="00D02351" w:rsidRPr="00306FAD" w:rsidRDefault="00D02351" w:rsidP="00D02351">
            <w:pPr>
              <w:rPr>
                <w:rFonts w:cs="Arial"/>
                <w:sz w:val="18"/>
                <w:szCs w:val="18"/>
              </w:rPr>
            </w:pPr>
          </w:p>
        </w:tc>
      </w:tr>
      <w:tr w:rsidR="00D02351" w:rsidRPr="00306FAD" w14:paraId="182DFF79" w14:textId="77777777" w:rsidTr="00306FAD">
        <w:tc>
          <w:tcPr>
            <w:tcW w:w="4219" w:type="dxa"/>
            <w:shd w:val="clear" w:color="auto" w:fill="auto"/>
          </w:tcPr>
          <w:p w14:paraId="27E1BB4D" w14:textId="5B673506" w:rsidR="00D02351" w:rsidRPr="00306FAD" w:rsidRDefault="00D02351" w:rsidP="00D02351">
            <w:pPr>
              <w:rPr>
                <w:rFonts w:cs="Arial"/>
                <w:sz w:val="18"/>
                <w:szCs w:val="18"/>
              </w:rPr>
            </w:pPr>
            <w:r w:rsidRPr="00306FAD">
              <w:rPr>
                <w:rFonts w:cs="Arial"/>
                <w:sz w:val="18"/>
                <w:szCs w:val="18"/>
              </w:rPr>
              <w:t xml:space="preserve">Purpose of report </w:t>
            </w:r>
          </w:p>
        </w:tc>
        <w:tc>
          <w:tcPr>
            <w:tcW w:w="4961" w:type="dxa"/>
            <w:shd w:val="clear" w:color="auto" w:fill="auto"/>
          </w:tcPr>
          <w:p w14:paraId="19DB46D3" w14:textId="77777777" w:rsidR="00D02351" w:rsidRPr="00306FAD" w:rsidRDefault="00D02351" w:rsidP="00D02351">
            <w:pPr>
              <w:rPr>
                <w:rFonts w:cs="Arial"/>
                <w:sz w:val="18"/>
                <w:szCs w:val="18"/>
              </w:rPr>
            </w:pPr>
          </w:p>
        </w:tc>
      </w:tr>
      <w:tr w:rsidR="00D02351" w:rsidRPr="00306FAD" w14:paraId="029EF11E" w14:textId="77777777" w:rsidTr="00306FAD">
        <w:tc>
          <w:tcPr>
            <w:tcW w:w="4219" w:type="dxa"/>
            <w:shd w:val="clear" w:color="auto" w:fill="auto"/>
          </w:tcPr>
          <w:p w14:paraId="37AE8E8A" w14:textId="58AFA12A" w:rsidR="00D02351" w:rsidRPr="00306FAD" w:rsidRDefault="00D02351" w:rsidP="00D02351">
            <w:pPr>
              <w:rPr>
                <w:rFonts w:cs="Arial"/>
                <w:sz w:val="18"/>
                <w:szCs w:val="18"/>
              </w:rPr>
            </w:pPr>
            <w:r w:rsidRPr="00306FAD">
              <w:rPr>
                <w:rFonts w:cs="Arial"/>
                <w:sz w:val="18"/>
                <w:szCs w:val="18"/>
              </w:rPr>
              <w:t>Expected interpretation of report results</w:t>
            </w:r>
          </w:p>
        </w:tc>
        <w:tc>
          <w:tcPr>
            <w:tcW w:w="4961" w:type="dxa"/>
            <w:shd w:val="clear" w:color="auto" w:fill="auto"/>
          </w:tcPr>
          <w:p w14:paraId="3E9F05D8" w14:textId="77777777" w:rsidR="00D02351" w:rsidRPr="00306FAD" w:rsidRDefault="00D02351" w:rsidP="00D02351">
            <w:pPr>
              <w:rPr>
                <w:rFonts w:cs="Arial"/>
                <w:sz w:val="18"/>
                <w:szCs w:val="18"/>
              </w:rPr>
            </w:pPr>
          </w:p>
        </w:tc>
      </w:tr>
      <w:tr w:rsidR="00D02351" w:rsidRPr="00306FAD" w14:paraId="4C449850" w14:textId="77777777" w:rsidTr="00306FAD">
        <w:tc>
          <w:tcPr>
            <w:tcW w:w="4219" w:type="dxa"/>
            <w:shd w:val="clear" w:color="auto" w:fill="auto"/>
          </w:tcPr>
          <w:p w14:paraId="2694B26A" w14:textId="59E85A68" w:rsidR="00D02351" w:rsidRPr="00306FAD" w:rsidRDefault="00D02351" w:rsidP="00D02351">
            <w:pPr>
              <w:rPr>
                <w:rFonts w:cs="Arial"/>
                <w:sz w:val="18"/>
                <w:szCs w:val="18"/>
              </w:rPr>
            </w:pPr>
            <w:r w:rsidRPr="00306FAD">
              <w:rPr>
                <w:rFonts w:cs="Arial"/>
                <w:sz w:val="18"/>
                <w:szCs w:val="18"/>
              </w:rPr>
              <w:t>Report structure (actual report headings and description of each heading)</w:t>
            </w:r>
          </w:p>
        </w:tc>
        <w:tc>
          <w:tcPr>
            <w:tcW w:w="4961" w:type="dxa"/>
            <w:shd w:val="clear" w:color="auto" w:fill="auto"/>
          </w:tcPr>
          <w:p w14:paraId="318D4DEC" w14:textId="77777777" w:rsidR="00D02351" w:rsidRPr="00306FAD" w:rsidRDefault="00D02351" w:rsidP="00D02351">
            <w:pPr>
              <w:rPr>
                <w:rFonts w:cs="Arial"/>
                <w:sz w:val="18"/>
                <w:szCs w:val="18"/>
              </w:rPr>
            </w:pPr>
          </w:p>
        </w:tc>
      </w:tr>
      <w:tr w:rsidR="00D02351" w:rsidRPr="00306FAD" w14:paraId="6771FE6F" w14:textId="77777777" w:rsidTr="00306FAD">
        <w:tc>
          <w:tcPr>
            <w:tcW w:w="4219" w:type="dxa"/>
            <w:shd w:val="clear" w:color="auto" w:fill="auto"/>
          </w:tcPr>
          <w:p w14:paraId="7E94242D" w14:textId="41E121B2" w:rsidR="00D02351" w:rsidRPr="00306FAD" w:rsidRDefault="00D02351" w:rsidP="00D02351">
            <w:pPr>
              <w:rPr>
                <w:rFonts w:cs="Arial"/>
                <w:sz w:val="18"/>
                <w:szCs w:val="18"/>
              </w:rPr>
            </w:pPr>
            <w:r w:rsidRPr="00306FAD">
              <w:rPr>
                <w:rFonts w:cs="Arial"/>
                <w:sz w:val="18"/>
                <w:szCs w:val="18"/>
              </w:rPr>
              <w:t>Data inputs to the report</w:t>
            </w:r>
          </w:p>
        </w:tc>
        <w:tc>
          <w:tcPr>
            <w:tcW w:w="4961" w:type="dxa"/>
            <w:shd w:val="clear" w:color="auto" w:fill="auto"/>
          </w:tcPr>
          <w:p w14:paraId="143CE0DD" w14:textId="77777777" w:rsidR="00D02351" w:rsidRPr="00306FAD" w:rsidRDefault="00D02351" w:rsidP="00D02351">
            <w:pPr>
              <w:rPr>
                <w:rFonts w:cs="Arial"/>
                <w:sz w:val="18"/>
                <w:szCs w:val="18"/>
              </w:rPr>
            </w:pPr>
          </w:p>
        </w:tc>
      </w:tr>
      <w:tr w:rsidR="00D02351" w:rsidRPr="00306FAD" w14:paraId="514FD8A3" w14:textId="77777777" w:rsidTr="00306FAD">
        <w:tc>
          <w:tcPr>
            <w:tcW w:w="4219" w:type="dxa"/>
            <w:shd w:val="clear" w:color="auto" w:fill="auto"/>
          </w:tcPr>
          <w:p w14:paraId="1B3ADB31" w14:textId="74D6824D" w:rsidR="00D02351" w:rsidRPr="00306FAD" w:rsidRDefault="00D02351" w:rsidP="00D02351">
            <w:pPr>
              <w:rPr>
                <w:rFonts w:cs="Arial"/>
                <w:sz w:val="18"/>
                <w:szCs w:val="18"/>
              </w:rPr>
            </w:pPr>
            <w:r w:rsidRPr="00306FAD">
              <w:rPr>
                <w:rFonts w:cs="Arial"/>
                <w:sz w:val="18"/>
                <w:szCs w:val="18"/>
              </w:rPr>
              <w:t>Number rounding convention</w:t>
            </w:r>
          </w:p>
        </w:tc>
        <w:tc>
          <w:tcPr>
            <w:tcW w:w="4961" w:type="dxa"/>
            <w:shd w:val="clear" w:color="auto" w:fill="auto"/>
          </w:tcPr>
          <w:p w14:paraId="3BF7ABBC" w14:textId="77777777" w:rsidR="00D02351" w:rsidRPr="00306FAD" w:rsidRDefault="00D02351" w:rsidP="00D02351">
            <w:pPr>
              <w:rPr>
                <w:rFonts w:cs="Arial"/>
                <w:sz w:val="18"/>
                <w:szCs w:val="18"/>
              </w:rPr>
            </w:pPr>
          </w:p>
        </w:tc>
      </w:tr>
      <w:tr w:rsidR="00D02351" w:rsidRPr="00306FAD" w14:paraId="7A660F38" w14:textId="77777777" w:rsidTr="00306FAD">
        <w:tc>
          <w:tcPr>
            <w:tcW w:w="4219" w:type="dxa"/>
            <w:shd w:val="clear" w:color="auto" w:fill="auto"/>
          </w:tcPr>
          <w:p w14:paraId="7F36D1EF" w14:textId="0D7DEFE5" w:rsidR="00D02351" w:rsidRPr="00306FAD" w:rsidRDefault="00D02351" w:rsidP="00D02351">
            <w:pPr>
              <w:rPr>
                <w:rFonts w:cs="Arial"/>
                <w:sz w:val="18"/>
                <w:szCs w:val="18"/>
              </w:rPr>
            </w:pPr>
            <w:r w:rsidRPr="00306FAD">
              <w:rPr>
                <w:rFonts w:cs="Arial"/>
                <w:sz w:val="18"/>
                <w:szCs w:val="18"/>
              </w:rPr>
              <w:t>History</w:t>
            </w:r>
            <w:r w:rsidR="00306FAD" w:rsidRPr="00306FAD">
              <w:rPr>
                <w:rFonts w:cs="Arial"/>
                <w:sz w:val="18"/>
                <w:szCs w:val="18"/>
              </w:rPr>
              <w:t>, e.g. report builds month on month</w:t>
            </w:r>
          </w:p>
        </w:tc>
        <w:tc>
          <w:tcPr>
            <w:tcW w:w="4961" w:type="dxa"/>
            <w:shd w:val="clear" w:color="auto" w:fill="auto"/>
          </w:tcPr>
          <w:p w14:paraId="7520AD2A" w14:textId="77777777" w:rsidR="00D02351" w:rsidRPr="00306FAD" w:rsidRDefault="00D02351" w:rsidP="00D02351">
            <w:pPr>
              <w:rPr>
                <w:rFonts w:cs="Arial"/>
                <w:sz w:val="18"/>
                <w:szCs w:val="18"/>
              </w:rPr>
            </w:pPr>
          </w:p>
        </w:tc>
      </w:tr>
      <w:tr w:rsidR="00306FAD" w:rsidRPr="00306FAD" w14:paraId="38F52C27" w14:textId="77777777" w:rsidTr="00306FAD">
        <w:tc>
          <w:tcPr>
            <w:tcW w:w="4219" w:type="dxa"/>
            <w:shd w:val="clear" w:color="auto" w:fill="auto"/>
          </w:tcPr>
          <w:p w14:paraId="3268C44D" w14:textId="1B7802D0" w:rsidR="00306FAD" w:rsidRPr="00306FAD" w:rsidRDefault="00306FAD" w:rsidP="00D02351">
            <w:pPr>
              <w:rPr>
                <w:rFonts w:cs="Arial"/>
                <w:sz w:val="18"/>
                <w:szCs w:val="18"/>
              </w:rPr>
            </w:pPr>
            <w:r w:rsidRPr="00306FAD">
              <w:rPr>
                <w:rFonts w:cs="Arial"/>
                <w:sz w:val="18"/>
                <w:szCs w:val="18"/>
              </w:rPr>
              <w:t>Rules governing treatment of data inputs (the actual formula/specification to prepare the report)</w:t>
            </w:r>
          </w:p>
        </w:tc>
        <w:tc>
          <w:tcPr>
            <w:tcW w:w="4961" w:type="dxa"/>
            <w:shd w:val="clear" w:color="auto" w:fill="auto"/>
          </w:tcPr>
          <w:p w14:paraId="783F8C45" w14:textId="77777777" w:rsidR="00306FAD" w:rsidRPr="00306FAD" w:rsidRDefault="00306FAD" w:rsidP="00D02351">
            <w:pPr>
              <w:rPr>
                <w:rFonts w:cs="Arial"/>
                <w:sz w:val="18"/>
                <w:szCs w:val="18"/>
              </w:rPr>
            </w:pPr>
          </w:p>
        </w:tc>
      </w:tr>
      <w:tr w:rsidR="00306FAD" w:rsidRPr="00306FAD" w14:paraId="29F643C6" w14:textId="77777777" w:rsidTr="00306FAD">
        <w:tc>
          <w:tcPr>
            <w:tcW w:w="4219" w:type="dxa"/>
            <w:shd w:val="clear" w:color="auto" w:fill="auto"/>
          </w:tcPr>
          <w:p w14:paraId="479260AF" w14:textId="26D17A8A" w:rsidR="00306FAD" w:rsidRPr="00306FAD" w:rsidRDefault="00306FAD" w:rsidP="00D02351">
            <w:pPr>
              <w:rPr>
                <w:rFonts w:cs="Arial"/>
                <w:sz w:val="18"/>
                <w:szCs w:val="18"/>
              </w:rPr>
            </w:pPr>
            <w:r>
              <w:rPr>
                <w:rFonts w:cs="Arial"/>
                <w:sz w:val="18"/>
                <w:szCs w:val="18"/>
              </w:rPr>
              <w:t>Design questions awaiting a response</w:t>
            </w:r>
          </w:p>
        </w:tc>
        <w:tc>
          <w:tcPr>
            <w:tcW w:w="4961" w:type="dxa"/>
            <w:shd w:val="clear" w:color="auto" w:fill="auto"/>
          </w:tcPr>
          <w:p w14:paraId="559400F9" w14:textId="77777777" w:rsidR="00306FAD" w:rsidRPr="00306FAD" w:rsidRDefault="00306FAD" w:rsidP="00D02351">
            <w:pPr>
              <w:rPr>
                <w:rFonts w:cs="Arial"/>
                <w:sz w:val="18"/>
                <w:szCs w:val="18"/>
              </w:rPr>
            </w:pPr>
          </w:p>
        </w:tc>
      </w:tr>
      <w:tr w:rsidR="00306FAD" w:rsidRPr="00306FAD" w14:paraId="30C9C98E" w14:textId="77777777" w:rsidTr="00306FAD">
        <w:tc>
          <w:tcPr>
            <w:tcW w:w="4219" w:type="dxa"/>
            <w:shd w:val="clear" w:color="auto" w:fill="auto"/>
          </w:tcPr>
          <w:p w14:paraId="4705F406" w14:textId="4D56BBC6" w:rsidR="00306FAD" w:rsidRPr="00306FAD" w:rsidRDefault="00306FAD" w:rsidP="00D02351">
            <w:pPr>
              <w:rPr>
                <w:rFonts w:cs="Arial"/>
                <w:sz w:val="18"/>
                <w:szCs w:val="18"/>
              </w:rPr>
            </w:pPr>
            <w:r>
              <w:rPr>
                <w:rFonts w:cs="Arial"/>
                <w:sz w:val="18"/>
                <w:szCs w:val="18"/>
              </w:rPr>
              <w:t>Frequency of report</w:t>
            </w:r>
          </w:p>
        </w:tc>
        <w:tc>
          <w:tcPr>
            <w:tcW w:w="4961" w:type="dxa"/>
            <w:shd w:val="clear" w:color="auto" w:fill="auto"/>
          </w:tcPr>
          <w:p w14:paraId="4A6F7434" w14:textId="77777777" w:rsidR="00306FAD" w:rsidRPr="00306FAD" w:rsidRDefault="00306FAD" w:rsidP="00D02351">
            <w:pPr>
              <w:rPr>
                <w:rFonts w:cs="Arial"/>
                <w:sz w:val="18"/>
                <w:szCs w:val="18"/>
              </w:rPr>
            </w:pPr>
          </w:p>
        </w:tc>
      </w:tr>
      <w:tr w:rsidR="00306FAD" w:rsidRPr="00306FAD" w14:paraId="3E12FE19" w14:textId="77777777" w:rsidTr="00306FAD">
        <w:tc>
          <w:tcPr>
            <w:tcW w:w="4219" w:type="dxa"/>
            <w:shd w:val="clear" w:color="auto" w:fill="auto"/>
          </w:tcPr>
          <w:p w14:paraId="4958B17C" w14:textId="12E0D472" w:rsidR="00306FAD" w:rsidRPr="00306FAD" w:rsidRDefault="00306FAD" w:rsidP="00D02351">
            <w:pPr>
              <w:rPr>
                <w:rFonts w:cs="Arial"/>
                <w:sz w:val="18"/>
                <w:szCs w:val="18"/>
              </w:rPr>
            </w:pPr>
            <w:r>
              <w:rPr>
                <w:rFonts w:cs="Arial"/>
                <w:sz w:val="18"/>
                <w:szCs w:val="18"/>
              </w:rPr>
              <w:t>Sort criteria - alphabetical, ascending, etc.</w:t>
            </w:r>
          </w:p>
        </w:tc>
        <w:tc>
          <w:tcPr>
            <w:tcW w:w="4961" w:type="dxa"/>
            <w:shd w:val="clear" w:color="auto" w:fill="auto"/>
          </w:tcPr>
          <w:p w14:paraId="6A9DAD6C" w14:textId="77777777" w:rsidR="00306FAD" w:rsidRPr="00306FAD" w:rsidRDefault="00306FAD" w:rsidP="00D02351">
            <w:pPr>
              <w:rPr>
                <w:rFonts w:cs="Arial"/>
                <w:sz w:val="18"/>
                <w:szCs w:val="18"/>
              </w:rPr>
            </w:pPr>
          </w:p>
        </w:tc>
      </w:tr>
      <w:tr w:rsidR="00306FAD" w:rsidRPr="00306FAD" w14:paraId="62735D7E" w14:textId="77777777" w:rsidTr="00306FAD">
        <w:tc>
          <w:tcPr>
            <w:tcW w:w="4219" w:type="dxa"/>
            <w:shd w:val="clear" w:color="auto" w:fill="auto"/>
          </w:tcPr>
          <w:p w14:paraId="5850A9E1" w14:textId="5642C3BF" w:rsidR="00306FAD" w:rsidRPr="00306FAD" w:rsidRDefault="00306FAD" w:rsidP="00D02351">
            <w:pPr>
              <w:rPr>
                <w:rFonts w:cs="Arial"/>
                <w:sz w:val="18"/>
                <w:szCs w:val="18"/>
              </w:rPr>
            </w:pPr>
            <w:r>
              <w:rPr>
                <w:rFonts w:cs="Arial"/>
                <w:sz w:val="18"/>
                <w:szCs w:val="18"/>
              </w:rPr>
              <w:t>History/background</w:t>
            </w:r>
          </w:p>
        </w:tc>
        <w:tc>
          <w:tcPr>
            <w:tcW w:w="4961" w:type="dxa"/>
            <w:shd w:val="clear" w:color="auto" w:fill="auto"/>
          </w:tcPr>
          <w:p w14:paraId="29920916" w14:textId="77777777" w:rsidR="00306FAD" w:rsidRPr="00306FAD" w:rsidRDefault="00306FAD" w:rsidP="00D02351">
            <w:pPr>
              <w:rPr>
                <w:rFonts w:cs="Arial"/>
                <w:sz w:val="18"/>
                <w:szCs w:val="18"/>
              </w:rPr>
            </w:pPr>
          </w:p>
        </w:tc>
      </w:tr>
      <w:tr w:rsidR="00306FAD" w:rsidRPr="00306FAD" w14:paraId="0D9C2CBE" w14:textId="77777777" w:rsidTr="00306FAD">
        <w:tc>
          <w:tcPr>
            <w:tcW w:w="4219" w:type="dxa"/>
            <w:shd w:val="clear" w:color="auto" w:fill="auto"/>
          </w:tcPr>
          <w:p w14:paraId="2C63F5BF" w14:textId="5A5C6847" w:rsidR="00306FAD" w:rsidRPr="00306FAD" w:rsidRDefault="00306FAD" w:rsidP="00D02351">
            <w:pPr>
              <w:rPr>
                <w:rFonts w:cs="Arial"/>
                <w:sz w:val="18"/>
                <w:szCs w:val="18"/>
              </w:rPr>
            </w:pPr>
            <w:r>
              <w:rPr>
                <w:rFonts w:cs="Arial"/>
                <w:sz w:val="18"/>
                <w:szCs w:val="18"/>
              </w:rPr>
              <w:t>Additional comments</w:t>
            </w:r>
          </w:p>
        </w:tc>
        <w:tc>
          <w:tcPr>
            <w:tcW w:w="4961" w:type="dxa"/>
            <w:shd w:val="clear" w:color="auto" w:fill="auto"/>
          </w:tcPr>
          <w:p w14:paraId="11D759C9" w14:textId="77777777" w:rsidR="00306FAD" w:rsidRPr="00306FAD" w:rsidRDefault="00306FAD" w:rsidP="00D02351">
            <w:pPr>
              <w:rPr>
                <w:rFonts w:cs="Arial"/>
                <w:sz w:val="18"/>
                <w:szCs w:val="18"/>
              </w:rPr>
            </w:pPr>
          </w:p>
        </w:tc>
      </w:tr>
      <w:tr w:rsidR="00306FAD" w:rsidRPr="00306FAD" w14:paraId="07361509" w14:textId="77777777" w:rsidTr="00306FAD">
        <w:tc>
          <w:tcPr>
            <w:tcW w:w="4219" w:type="dxa"/>
            <w:shd w:val="clear" w:color="auto" w:fill="auto"/>
          </w:tcPr>
          <w:p w14:paraId="01A02747" w14:textId="2619493B" w:rsidR="00306FAD" w:rsidRPr="00306FAD" w:rsidRDefault="00306FAD" w:rsidP="00D02351">
            <w:pPr>
              <w:rPr>
                <w:rFonts w:cs="Arial"/>
                <w:sz w:val="18"/>
                <w:szCs w:val="18"/>
              </w:rPr>
            </w:pPr>
            <w:r>
              <w:rPr>
                <w:rFonts w:cs="Arial"/>
                <w:sz w:val="18"/>
                <w:szCs w:val="18"/>
              </w:rPr>
              <w:t>Estimated development cost</w:t>
            </w:r>
          </w:p>
        </w:tc>
        <w:tc>
          <w:tcPr>
            <w:tcW w:w="4961" w:type="dxa"/>
            <w:shd w:val="clear" w:color="auto" w:fill="auto"/>
          </w:tcPr>
          <w:p w14:paraId="780F8A35" w14:textId="77777777" w:rsidR="00306FAD" w:rsidRPr="00306FAD" w:rsidRDefault="00306FAD" w:rsidP="00D02351">
            <w:pPr>
              <w:rPr>
                <w:rFonts w:cs="Arial"/>
                <w:sz w:val="18"/>
                <w:szCs w:val="18"/>
              </w:rPr>
            </w:pPr>
          </w:p>
        </w:tc>
      </w:tr>
      <w:tr w:rsidR="00306FAD" w:rsidRPr="00306FAD" w14:paraId="1C60F02F" w14:textId="77777777" w:rsidTr="00306FAD">
        <w:tc>
          <w:tcPr>
            <w:tcW w:w="4219" w:type="dxa"/>
            <w:shd w:val="clear" w:color="auto" w:fill="auto"/>
          </w:tcPr>
          <w:p w14:paraId="5A7C4C4E" w14:textId="331B2351" w:rsidR="00306FAD" w:rsidRPr="00306FAD" w:rsidRDefault="00306FAD" w:rsidP="00D02351">
            <w:pPr>
              <w:rPr>
                <w:rFonts w:cs="Arial"/>
                <w:sz w:val="18"/>
                <w:szCs w:val="18"/>
              </w:rPr>
            </w:pPr>
            <w:r>
              <w:rPr>
                <w:rFonts w:cs="Arial"/>
                <w:sz w:val="18"/>
                <w:szCs w:val="18"/>
              </w:rPr>
              <w:lastRenderedPageBreak/>
              <w:t>Estimated ongoing cost</w:t>
            </w:r>
          </w:p>
        </w:tc>
        <w:tc>
          <w:tcPr>
            <w:tcW w:w="4961" w:type="dxa"/>
            <w:shd w:val="clear" w:color="auto" w:fill="auto"/>
          </w:tcPr>
          <w:p w14:paraId="6D882E31" w14:textId="77777777" w:rsidR="00306FAD" w:rsidRPr="00306FAD" w:rsidRDefault="00306FAD" w:rsidP="00D02351">
            <w:pPr>
              <w:rPr>
                <w:rFonts w:cs="Arial"/>
                <w:sz w:val="18"/>
                <w:szCs w:val="18"/>
              </w:rPr>
            </w:pPr>
          </w:p>
        </w:tc>
      </w:tr>
    </w:tbl>
    <w:p w14:paraId="1FF9CF5D" w14:textId="77777777" w:rsidR="00306FAD" w:rsidRDefault="00306FAD" w:rsidP="00D02351">
      <w:pPr>
        <w:rPr>
          <w:rFonts w:cs="Arial"/>
          <w:b/>
          <w:i/>
          <w:sz w:val="18"/>
          <w:szCs w:val="18"/>
          <w:u w:val="single"/>
        </w:rPr>
      </w:pPr>
    </w:p>
    <w:p w14:paraId="7DE03572" w14:textId="613A54AA" w:rsidR="00306FAD" w:rsidRPr="00306FAD" w:rsidRDefault="00306FAD" w:rsidP="00D02351">
      <w:pPr>
        <w:rPr>
          <w:rFonts w:cs="Arial"/>
          <w:b/>
          <w:sz w:val="18"/>
          <w:szCs w:val="18"/>
        </w:rPr>
      </w:pPr>
      <w:r w:rsidRPr="00306FAD">
        <w:rPr>
          <w:rFonts w:cs="Arial"/>
          <w:b/>
          <w:sz w:val="18"/>
          <w:szCs w:val="18"/>
        </w:rPr>
        <w:t>Example report format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tblGrid>
      <w:tr w:rsidR="00306FAD" w:rsidRPr="00931D6E" w14:paraId="002665EF" w14:textId="77777777" w:rsidTr="00306FAD">
        <w:tc>
          <w:tcPr>
            <w:tcW w:w="9180" w:type="dxa"/>
            <w:gridSpan w:val="5"/>
            <w:shd w:val="clear" w:color="auto" w:fill="auto"/>
          </w:tcPr>
          <w:p w14:paraId="793586A0" w14:textId="516F332F" w:rsidR="00306FAD" w:rsidRPr="00306FAD" w:rsidRDefault="00306FAD" w:rsidP="00306FAD">
            <w:pPr>
              <w:rPr>
                <w:rFonts w:cs="Arial"/>
                <w:b/>
                <w:sz w:val="18"/>
                <w:szCs w:val="18"/>
              </w:rPr>
            </w:pPr>
            <w:r>
              <w:rPr>
                <w:rFonts w:cs="Arial"/>
                <w:b/>
                <w:sz w:val="18"/>
                <w:szCs w:val="18"/>
              </w:rPr>
              <w:t>Title</w:t>
            </w:r>
          </w:p>
        </w:tc>
      </w:tr>
      <w:tr w:rsidR="00306FAD" w:rsidRPr="00931D6E" w14:paraId="37611620" w14:textId="77777777" w:rsidTr="00306FAD">
        <w:trPr>
          <w:trHeight w:val="293"/>
        </w:trPr>
        <w:tc>
          <w:tcPr>
            <w:tcW w:w="9180" w:type="dxa"/>
            <w:gridSpan w:val="5"/>
            <w:shd w:val="clear" w:color="auto" w:fill="auto"/>
          </w:tcPr>
          <w:p w14:paraId="5C214170" w14:textId="19576864" w:rsidR="00306FAD" w:rsidRPr="00306FAD" w:rsidRDefault="00306FAD" w:rsidP="00306FAD">
            <w:pPr>
              <w:rPr>
                <w:rFonts w:cs="Arial"/>
                <w:b/>
                <w:sz w:val="18"/>
                <w:szCs w:val="18"/>
              </w:rPr>
            </w:pPr>
            <w:r w:rsidRPr="00306FAD">
              <w:rPr>
                <w:rFonts w:cs="Arial"/>
                <w:b/>
                <w:sz w:val="18"/>
                <w:szCs w:val="18"/>
              </w:rPr>
              <w:t>Date</w:t>
            </w:r>
          </w:p>
        </w:tc>
      </w:tr>
      <w:tr w:rsidR="00306FAD" w:rsidRPr="00931D6E" w14:paraId="141B2B66" w14:textId="77777777" w:rsidTr="00306FAD">
        <w:trPr>
          <w:trHeight w:val="293"/>
        </w:trPr>
        <w:tc>
          <w:tcPr>
            <w:tcW w:w="1836" w:type="dxa"/>
            <w:shd w:val="clear" w:color="auto" w:fill="auto"/>
          </w:tcPr>
          <w:p w14:paraId="66CF6DE9" w14:textId="312F0DE4" w:rsidR="00306FAD" w:rsidRPr="00306FAD" w:rsidRDefault="00306FAD" w:rsidP="00306FAD">
            <w:pPr>
              <w:rPr>
                <w:rFonts w:cs="Arial"/>
                <w:sz w:val="18"/>
                <w:szCs w:val="18"/>
              </w:rPr>
            </w:pPr>
            <w:r w:rsidRPr="00306FAD">
              <w:rPr>
                <w:rFonts w:cs="Arial"/>
                <w:sz w:val="18"/>
                <w:szCs w:val="18"/>
              </w:rPr>
              <w:t>Data</w:t>
            </w:r>
          </w:p>
        </w:tc>
        <w:tc>
          <w:tcPr>
            <w:tcW w:w="1836" w:type="dxa"/>
            <w:shd w:val="clear" w:color="auto" w:fill="auto"/>
          </w:tcPr>
          <w:p w14:paraId="3EB87550" w14:textId="1D735F62" w:rsidR="00306FAD" w:rsidRPr="00306FAD" w:rsidRDefault="00306FAD" w:rsidP="00306FAD">
            <w:pPr>
              <w:rPr>
                <w:rFonts w:cs="Arial"/>
                <w:b/>
                <w:sz w:val="18"/>
                <w:szCs w:val="18"/>
              </w:rPr>
            </w:pPr>
            <w:r w:rsidRPr="002E6B4F">
              <w:rPr>
                <w:rFonts w:cs="Arial"/>
                <w:sz w:val="18"/>
                <w:szCs w:val="18"/>
              </w:rPr>
              <w:t>Data</w:t>
            </w:r>
          </w:p>
        </w:tc>
        <w:tc>
          <w:tcPr>
            <w:tcW w:w="1836" w:type="dxa"/>
            <w:shd w:val="clear" w:color="auto" w:fill="auto"/>
          </w:tcPr>
          <w:p w14:paraId="45794698" w14:textId="6E1EF19D" w:rsidR="00306FAD" w:rsidRPr="00306FAD" w:rsidRDefault="00306FAD" w:rsidP="00306FAD">
            <w:pPr>
              <w:rPr>
                <w:rFonts w:cs="Arial"/>
                <w:b/>
                <w:sz w:val="18"/>
                <w:szCs w:val="18"/>
              </w:rPr>
            </w:pPr>
            <w:r w:rsidRPr="002E6B4F">
              <w:rPr>
                <w:rFonts w:cs="Arial"/>
                <w:sz w:val="18"/>
                <w:szCs w:val="18"/>
              </w:rPr>
              <w:t>Data</w:t>
            </w:r>
          </w:p>
        </w:tc>
        <w:tc>
          <w:tcPr>
            <w:tcW w:w="1836" w:type="dxa"/>
            <w:shd w:val="clear" w:color="auto" w:fill="auto"/>
          </w:tcPr>
          <w:p w14:paraId="58960877" w14:textId="34280B06" w:rsidR="00306FAD" w:rsidRPr="00306FAD" w:rsidRDefault="00306FAD" w:rsidP="00306FAD">
            <w:pPr>
              <w:rPr>
                <w:rFonts w:cs="Arial"/>
                <w:b/>
                <w:sz w:val="18"/>
                <w:szCs w:val="18"/>
              </w:rPr>
            </w:pPr>
            <w:r w:rsidRPr="002E6B4F">
              <w:rPr>
                <w:rFonts w:cs="Arial"/>
                <w:sz w:val="18"/>
                <w:szCs w:val="18"/>
              </w:rPr>
              <w:t>Data</w:t>
            </w:r>
          </w:p>
        </w:tc>
        <w:tc>
          <w:tcPr>
            <w:tcW w:w="1836" w:type="dxa"/>
            <w:shd w:val="clear" w:color="auto" w:fill="auto"/>
          </w:tcPr>
          <w:p w14:paraId="1920A308" w14:textId="7F3BA9BC" w:rsidR="00306FAD" w:rsidRPr="00306FAD" w:rsidRDefault="00306FAD" w:rsidP="00306FAD">
            <w:pPr>
              <w:rPr>
                <w:rFonts w:cs="Arial"/>
                <w:b/>
                <w:sz w:val="18"/>
                <w:szCs w:val="18"/>
              </w:rPr>
            </w:pPr>
            <w:r w:rsidRPr="002E6B4F">
              <w:rPr>
                <w:rFonts w:cs="Arial"/>
                <w:sz w:val="18"/>
                <w:szCs w:val="18"/>
              </w:rPr>
              <w:t>Data</w:t>
            </w:r>
          </w:p>
        </w:tc>
      </w:tr>
      <w:tr w:rsidR="00306FAD" w:rsidRPr="00931D6E" w14:paraId="222DF46F" w14:textId="77777777" w:rsidTr="00306FAD">
        <w:trPr>
          <w:trHeight w:val="293"/>
        </w:trPr>
        <w:tc>
          <w:tcPr>
            <w:tcW w:w="1836" w:type="dxa"/>
            <w:shd w:val="clear" w:color="auto" w:fill="auto"/>
          </w:tcPr>
          <w:p w14:paraId="365FA31E" w14:textId="4E4B0BE2"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0E019968" w14:textId="00FEDA79"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6E66E6A5" w14:textId="205883B6"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7CAB4D29" w14:textId="6666FFC3"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075D5260" w14:textId="6EFF6F0C" w:rsidR="00306FAD" w:rsidRPr="00306FAD" w:rsidRDefault="00306FAD" w:rsidP="00306FAD">
            <w:pPr>
              <w:rPr>
                <w:rFonts w:cs="Arial"/>
                <w:b/>
                <w:sz w:val="18"/>
                <w:szCs w:val="18"/>
              </w:rPr>
            </w:pPr>
            <w:r w:rsidRPr="00291F39">
              <w:rPr>
                <w:rFonts w:cs="Arial"/>
                <w:sz w:val="18"/>
                <w:szCs w:val="18"/>
              </w:rPr>
              <w:t>Data</w:t>
            </w:r>
          </w:p>
        </w:tc>
      </w:tr>
      <w:tr w:rsidR="00306FAD" w:rsidRPr="00931D6E" w14:paraId="6E6AE3B2" w14:textId="77777777" w:rsidTr="00306FAD">
        <w:trPr>
          <w:trHeight w:val="293"/>
        </w:trPr>
        <w:tc>
          <w:tcPr>
            <w:tcW w:w="1836" w:type="dxa"/>
            <w:shd w:val="clear" w:color="auto" w:fill="auto"/>
          </w:tcPr>
          <w:p w14:paraId="483FE264" w14:textId="3013C1CE"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55DD00CD" w14:textId="4C10173E"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1A74AD97" w14:textId="7EC1A86B"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093429AA" w14:textId="186ED574"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2159003D" w14:textId="58540A22" w:rsidR="00306FAD" w:rsidRPr="00306FAD" w:rsidRDefault="00306FAD" w:rsidP="00306FAD">
            <w:pPr>
              <w:rPr>
                <w:rFonts w:cs="Arial"/>
                <w:b/>
                <w:sz w:val="18"/>
                <w:szCs w:val="18"/>
              </w:rPr>
            </w:pPr>
            <w:r w:rsidRPr="00291F39">
              <w:rPr>
                <w:rFonts w:cs="Arial"/>
                <w:sz w:val="18"/>
                <w:szCs w:val="18"/>
              </w:rPr>
              <w:t>Data</w:t>
            </w:r>
          </w:p>
        </w:tc>
      </w:tr>
    </w:tbl>
    <w:p w14:paraId="006336AF" w14:textId="77777777" w:rsidR="00306FAD" w:rsidRPr="00306FAD" w:rsidRDefault="00306FAD" w:rsidP="00D02351">
      <w:pPr>
        <w:rPr>
          <w:rFonts w:cs="Arial"/>
          <w:b/>
          <w:i/>
          <w:sz w:val="18"/>
          <w:szCs w:val="18"/>
          <w:u w:val="single"/>
        </w:rPr>
      </w:pPr>
    </w:p>
    <w:p w14:paraId="433F18D2" w14:textId="77777777" w:rsidR="00D0353E" w:rsidRPr="00931D6E" w:rsidRDefault="00D0353E" w:rsidP="00D0353E">
      <w:pPr>
        <w:rPr>
          <w:rFonts w:cs="Arial"/>
          <w:b/>
          <w:i/>
          <w:szCs w:val="20"/>
          <w:u w:val="single"/>
        </w:rPr>
      </w:pPr>
    </w:p>
    <w:p w14:paraId="66A8130B" w14:textId="77777777" w:rsidR="00D0353E" w:rsidRPr="00931D6E" w:rsidRDefault="00D0353E" w:rsidP="00D0353E">
      <w:pPr>
        <w:rPr>
          <w:rFonts w:cs="Arial"/>
          <w:b/>
          <w:i/>
          <w:szCs w:val="20"/>
          <w:u w:val="single"/>
        </w:rPr>
      </w:pPr>
    </w:p>
    <w:p w14:paraId="58EF7645" w14:textId="532D8095" w:rsidR="00D0353E" w:rsidRPr="00931D6E" w:rsidRDefault="00D0353E" w:rsidP="00D0353E">
      <w:pPr>
        <w:pStyle w:val="ListBullet2"/>
        <w:keepNext/>
        <w:numPr>
          <w:ilvl w:val="0"/>
          <w:numId w:val="0"/>
        </w:numPr>
        <w:ind w:left="284" w:hanging="284"/>
        <w:outlineLvl w:val="3"/>
        <w:rPr>
          <w:rFonts w:ascii="Arial" w:hAnsi="Arial" w:cs="Arial"/>
          <w:szCs w:val="20"/>
        </w:rPr>
      </w:pPr>
    </w:p>
    <w:p w14:paraId="759916C5" w14:textId="77777777" w:rsidR="00D0353E" w:rsidRPr="00931D6E" w:rsidRDefault="00D0353E" w:rsidP="00D0353E">
      <w:pPr>
        <w:pStyle w:val="ListBullet2"/>
        <w:keepNext/>
        <w:numPr>
          <w:ilvl w:val="0"/>
          <w:numId w:val="0"/>
        </w:numPr>
        <w:ind w:left="284" w:hanging="284"/>
        <w:outlineLvl w:val="3"/>
        <w:rPr>
          <w:rFonts w:ascii="Arial" w:hAnsi="Arial" w:cs="Arial"/>
          <w:szCs w:val="20"/>
          <w:lang w:val="en-GB"/>
        </w:rPr>
      </w:pPr>
    </w:p>
    <w:p w14:paraId="0D0B7E61" w14:textId="77777777" w:rsidR="00D0353E" w:rsidRPr="00931D6E" w:rsidRDefault="00D0353E" w:rsidP="00D0353E">
      <w:pPr>
        <w:pStyle w:val="ListBullet2"/>
        <w:keepNext/>
        <w:numPr>
          <w:ilvl w:val="0"/>
          <w:numId w:val="0"/>
        </w:numPr>
        <w:ind w:left="284" w:hanging="284"/>
        <w:outlineLvl w:val="3"/>
        <w:rPr>
          <w:rFonts w:ascii="Arial" w:hAnsi="Arial" w:cs="Arial"/>
          <w:szCs w:val="20"/>
          <w:lang w:val="en-GB"/>
        </w:rPr>
      </w:pPr>
    </w:p>
    <w:p w14:paraId="0CFBF7A1" w14:textId="1CAB9A0B" w:rsidR="00D0353E" w:rsidRPr="00931D6E" w:rsidRDefault="00070357" w:rsidP="00D0353E">
      <w:pPr>
        <w:jc w:val="center"/>
        <w:rPr>
          <w:rFonts w:cs="Arial"/>
          <w:b/>
          <w:szCs w:val="20"/>
        </w:rPr>
      </w:pPr>
      <w:r>
        <w:rPr>
          <w:rFonts w:cs="Arial"/>
          <w:b/>
          <w:szCs w:val="20"/>
        </w:rPr>
        <w:br w:type="page"/>
      </w:r>
      <w:r w:rsidR="005B6D4B">
        <w:rPr>
          <w:rFonts w:cs="Arial"/>
          <w:b/>
          <w:szCs w:val="20"/>
        </w:rPr>
        <w:lastRenderedPageBreak/>
        <w:t xml:space="preserve">Performance Assurance Framework </w:t>
      </w:r>
      <w:r w:rsidR="005B6D4B" w:rsidRPr="00F83EE3">
        <w:rPr>
          <w:rFonts w:cs="Arial"/>
          <w:b/>
          <w:szCs w:val="20"/>
        </w:rPr>
        <w:t>Document</w:t>
      </w:r>
      <w:r w:rsidR="005B6D4B" w:rsidRPr="00931D6E">
        <w:rPr>
          <w:rFonts w:cs="Arial"/>
          <w:szCs w:val="20"/>
        </w:rPr>
        <w:t xml:space="preserve"> </w:t>
      </w:r>
      <w:r w:rsidR="00D0353E" w:rsidRPr="00931D6E">
        <w:rPr>
          <w:rFonts w:cs="Arial"/>
          <w:b/>
          <w:szCs w:val="20"/>
        </w:rPr>
        <w:t xml:space="preserve">for the </w:t>
      </w:r>
      <w:r w:rsidR="004072A0">
        <w:rPr>
          <w:rFonts w:cs="Arial"/>
          <w:b/>
          <w:szCs w:val="20"/>
        </w:rPr>
        <w:t xml:space="preserve">(Gas) </w:t>
      </w:r>
      <w:r w:rsidR="00D0353E" w:rsidRPr="00931D6E">
        <w:rPr>
          <w:rFonts w:cs="Arial"/>
          <w:b/>
          <w:szCs w:val="20"/>
        </w:rPr>
        <w:t xml:space="preserve">Energy Settlement Performance Assurance </w:t>
      </w:r>
      <w:r w:rsidR="004072A0">
        <w:rPr>
          <w:rFonts w:cs="Arial"/>
          <w:b/>
          <w:szCs w:val="20"/>
        </w:rPr>
        <w:t>Scheme</w:t>
      </w:r>
    </w:p>
    <w:p w14:paraId="39578B4B" w14:textId="77777777" w:rsidR="005B6D4B" w:rsidRPr="00F83EE3" w:rsidRDefault="00D0353E" w:rsidP="00D0353E">
      <w:pPr>
        <w:jc w:val="center"/>
        <w:rPr>
          <w:rFonts w:cs="Arial"/>
          <w:b/>
          <w:sz w:val="24"/>
        </w:rPr>
      </w:pPr>
      <w:r w:rsidRPr="00F83EE3">
        <w:rPr>
          <w:rFonts w:cs="Arial"/>
          <w:b/>
          <w:sz w:val="24"/>
        </w:rPr>
        <w:t xml:space="preserve">Document 3 </w:t>
      </w:r>
    </w:p>
    <w:p w14:paraId="6E8791BD" w14:textId="77777777" w:rsidR="00D0353E" w:rsidRPr="00931D6E" w:rsidRDefault="00D0353E" w:rsidP="00D0353E">
      <w:pPr>
        <w:jc w:val="center"/>
        <w:rPr>
          <w:rFonts w:cs="Arial"/>
          <w:b/>
          <w:szCs w:val="20"/>
        </w:rPr>
      </w:pPr>
      <w:r w:rsidRPr="00931D6E">
        <w:rPr>
          <w:rFonts w:cs="Arial"/>
          <w:b/>
          <w:szCs w:val="20"/>
        </w:rPr>
        <w:t>Risk Register</w:t>
      </w:r>
    </w:p>
    <w:p w14:paraId="61EEE32A" w14:textId="3CE36DE0" w:rsidR="00D0353E" w:rsidRPr="00931D6E" w:rsidRDefault="00D0353E" w:rsidP="00D0353E">
      <w:pPr>
        <w:rPr>
          <w:rFonts w:cs="Arial"/>
          <w:szCs w:val="20"/>
        </w:rPr>
      </w:pPr>
      <w:r w:rsidRPr="00931D6E">
        <w:rPr>
          <w:rFonts w:cs="Arial"/>
          <w:szCs w:val="20"/>
        </w:rPr>
        <w:t xml:space="preserve">The following is the Risk Register provided under the </w:t>
      </w:r>
      <w:r w:rsidR="005B6D4B" w:rsidRPr="00F83EE3">
        <w:rPr>
          <w:rFonts w:cs="Arial"/>
          <w:szCs w:val="20"/>
        </w:rPr>
        <w:t>Performance Assurance Framework</w:t>
      </w:r>
      <w:r w:rsidR="005B6D4B">
        <w:rPr>
          <w:rFonts w:cs="Arial"/>
          <w:b/>
          <w:szCs w:val="20"/>
        </w:rPr>
        <w:t xml:space="preserve"> </w:t>
      </w:r>
      <w:r w:rsidR="005B6D4B">
        <w:rPr>
          <w:rFonts w:cs="Arial"/>
          <w:szCs w:val="20"/>
        </w:rPr>
        <w:t>D</w:t>
      </w:r>
      <w:r w:rsidR="005B6D4B" w:rsidRPr="00931D6E">
        <w:rPr>
          <w:rFonts w:cs="Arial"/>
          <w:szCs w:val="20"/>
        </w:rPr>
        <w:t xml:space="preserve">ocument </w:t>
      </w:r>
      <w:r w:rsidRPr="00931D6E">
        <w:rPr>
          <w:rFonts w:cs="Arial"/>
          <w:szCs w:val="20"/>
        </w:rPr>
        <w:t xml:space="preserve">for the </w:t>
      </w:r>
      <w:r w:rsidR="004072A0">
        <w:rPr>
          <w:rFonts w:cs="Arial"/>
          <w:szCs w:val="20"/>
        </w:rPr>
        <w:t xml:space="preserve">(Gas) </w:t>
      </w:r>
      <w:r w:rsidRPr="00931D6E">
        <w:rPr>
          <w:rFonts w:cs="Arial"/>
          <w:szCs w:val="20"/>
        </w:rPr>
        <w:t>Energy Settlement Performance Assurance</w:t>
      </w:r>
      <w:r w:rsidR="004072A0">
        <w:rPr>
          <w:rFonts w:cs="Arial"/>
          <w:szCs w:val="20"/>
        </w:rPr>
        <w:t xml:space="preserve"> Scheme</w:t>
      </w:r>
      <w:r w:rsidRPr="00931D6E">
        <w:rPr>
          <w:rFonts w:cs="Arial"/>
          <w:szCs w:val="20"/>
        </w:rPr>
        <w:t>.</w:t>
      </w:r>
    </w:p>
    <w:p w14:paraId="68EC2E44" w14:textId="2855EB45" w:rsidR="00D0353E" w:rsidRPr="00F83EE3" w:rsidRDefault="00D0353E" w:rsidP="00D0353E">
      <w:pPr>
        <w:rPr>
          <w:rFonts w:cs="Arial"/>
          <w:b/>
          <w:szCs w:val="20"/>
        </w:rPr>
      </w:pPr>
      <w:r w:rsidRPr="00F83EE3">
        <w:rPr>
          <w:rFonts w:cs="Arial"/>
          <w:b/>
          <w:szCs w:val="20"/>
        </w:rPr>
        <w:t xml:space="preserve">Version </w:t>
      </w:r>
      <w:r w:rsidR="00AE2D97">
        <w:rPr>
          <w:rFonts w:cs="Arial"/>
          <w:b/>
          <w:szCs w:val="20"/>
        </w:rPr>
        <w:t>H</w:t>
      </w:r>
      <w:r w:rsidRPr="00F83EE3">
        <w:rPr>
          <w:rFonts w:cs="Arial"/>
          <w:b/>
          <w:szCs w:val="20"/>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5103"/>
      </w:tblGrid>
      <w:tr w:rsidR="00D0353E" w:rsidRPr="00931D6E" w14:paraId="51D319BF" w14:textId="77777777" w:rsidTr="00FF1EE3">
        <w:tc>
          <w:tcPr>
            <w:tcW w:w="1384" w:type="dxa"/>
            <w:shd w:val="clear" w:color="auto" w:fill="auto"/>
          </w:tcPr>
          <w:p w14:paraId="47B7E542" w14:textId="77777777" w:rsidR="00D0353E" w:rsidRPr="00F83EE3" w:rsidRDefault="00D0353E" w:rsidP="00D0353E">
            <w:pPr>
              <w:rPr>
                <w:rFonts w:cs="Arial"/>
                <w:b/>
                <w:szCs w:val="20"/>
              </w:rPr>
            </w:pPr>
            <w:r w:rsidRPr="00F83EE3">
              <w:rPr>
                <w:rFonts w:cs="Arial"/>
                <w:b/>
                <w:szCs w:val="20"/>
              </w:rPr>
              <w:t xml:space="preserve">Version </w:t>
            </w:r>
          </w:p>
        </w:tc>
        <w:tc>
          <w:tcPr>
            <w:tcW w:w="1843" w:type="dxa"/>
            <w:shd w:val="clear" w:color="auto" w:fill="auto"/>
          </w:tcPr>
          <w:p w14:paraId="74E2E6CC" w14:textId="77777777" w:rsidR="00D0353E" w:rsidRPr="00F83EE3" w:rsidRDefault="00D0353E" w:rsidP="00D0353E">
            <w:pPr>
              <w:rPr>
                <w:rFonts w:cs="Arial"/>
                <w:b/>
                <w:szCs w:val="20"/>
              </w:rPr>
            </w:pPr>
            <w:r w:rsidRPr="00F83EE3">
              <w:rPr>
                <w:rFonts w:cs="Arial"/>
                <w:b/>
                <w:szCs w:val="20"/>
              </w:rPr>
              <w:t>Date</w:t>
            </w:r>
          </w:p>
        </w:tc>
        <w:tc>
          <w:tcPr>
            <w:tcW w:w="5103" w:type="dxa"/>
            <w:shd w:val="clear" w:color="auto" w:fill="auto"/>
          </w:tcPr>
          <w:p w14:paraId="3FBD0770" w14:textId="77777777" w:rsidR="00D0353E" w:rsidRPr="00F83EE3" w:rsidRDefault="00D0353E" w:rsidP="00D0353E">
            <w:pPr>
              <w:rPr>
                <w:rFonts w:cs="Arial"/>
                <w:b/>
                <w:szCs w:val="20"/>
              </w:rPr>
            </w:pPr>
            <w:r w:rsidRPr="00F83EE3">
              <w:rPr>
                <w:rFonts w:cs="Arial"/>
                <w:b/>
                <w:szCs w:val="20"/>
              </w:rPr>
              <w:t>Reason for new version</w:t>
            </w:r>
          </w:p>
        </w:tc>
      </w:tr>
      <w:tr w:rsidR="00D0353E" w:rsidRPr="00931D6E" w14:paraId="2B8FB180" w14:textId="77777777" w:rsidTr="00FF1EE3">
        <w:tc>
          <w:tcPr>
            <w:tcW w:w="1384" w:type="dxa"/>
            <w:shd w:val="clear" w:color="auto" w:fill="auto"/>
          </w:tcPr>
          <w:p w14:paraId="2A8F87DC" w14:textId="77777777" w:rsidR="00D0353E" w:rsidRPr="00931D6E" w:rsidRDefault="00D0353E" w:rsidP="00D0353E">
            <w:pPr>
              <w:rPr>
                <w:rFonts w:cs="Arial"/>
                <w:szCs w:val="20"/>
              </w:rPr>
            </w:pPr>
            <w:r w:rsidRPr="00931D6E">
              <w:rPr>
                <w:rFonts w:cs="Arial"/>
                <w:szCs w:val="20"/>
              </w:rPr>
              <w:t>1.0</w:t>
            </w:r>
          </w:p>
        </w:tc>
        <w:tc>
          <w:tcPr>
            <w:tcW w:w="1843" w:type="dxa"/>
            <w:shd w:val="clear" w:color="auto" w:fill="auto"/>
          </w:tcPr>
          <w:p w14:paraId="5F5BC3BC" w14:textId="77777777" w:rsidR="00D0353E" w:rsidRPr="00931D6E" w:rsidRDefault="00E57AC4" w:rsidP="00D0353E">
            <w:pPr>
              <w:rPr>
                <w:rFonts w:cs="Arial"/>
                <w:szCs w:val="20"/>
              </w:rPr>
            </w:pPr>
            <w:r>
              <w:rPr>
                <w:rFonts w:cs="Arial"/>
                <w:szCs w:val="20"/>
              </w:rPr>
              <w:t>May 2016</w:t>
            </w:r>
          </w:p>
        </w:tc>
        <w:tc>
          <w:tcPr>
            <w:tcW w:w="5103" w:type="dxa"/>
            <w:shd w:val="clear" w:color="auto" w:fill="auto"/>
          </w:tcPr>
          <w:p w14:paraId="5E70E1B4" w14:textId="5D0402F6" w:rsidR="00D0353E" w:rsidRPr="00931D6E" w:rsidRDefault="00D0353E" w:rsidP="00E57AC4">
            <w:pPr>
              <w:rPr>
                <w:rFonts w:cs="Arial"/>
                <w:szCs w:val="20"/>
              </w:rPr>
            </w:pPr>
            <w:r w:rsidRPr="00931D6E">
              <w:rPr>
                <w:rFonts w:cs="Arial"/>
                <w:szCs w:val="20"/>
              </w:rPr>
              <w:t xml:space="preserve">Final version </w:t>
            </w:r>
            <w:r w:rsidR="00E57AC4">
              <w:rPr>
                <w:rFonts w:cs="Arial"/>
                <w:szCs w:val="20"/>
              </w:rPr>
              <w:t>from</w:t>
            </w:r>
            <w:r w:rsidRPr="00931D6E">
              <w:rPr>
                <w:rFonts w:cs="Arial"/>
                <w:szCs w:val="20"/>
              </w:rPr>
              <w:t xml:space="preserve"> </w:t>
            </w:r>
            <w:r w:rsidR="004072A0">
              <w:rPr>
                <w:rFonts w:cs="Arial"/>
                <w:szCs w:val="20"/>
              </w:rPr>
              <w:t>W</w:t>
            </w:r>
            <w:r w:rsidRPr="00931D6E">
              <w:rPr>
                <w:rFonts w:cs="Arial"/>
                <w:szCs w:val="20"/>
              </w:rPr>
              <w:t xml:space="preserve">orkgroup </w:t>
            </w:r>
            <w:r w:rsidR="004072A0">
              <w:rPr>
                <w:rFonts w:cs="Arial"/>
                <w:szCs w:val="20"/>
              </w:rPr>
              <w:t>R</w:t>
            </w:r>
            <w:r w:rsidRPr="00931D6E">
              <w:rPr>
                <w:rFonts w:cs="Arial"/>
                <w:szCs w:val="20"/>
              </w:rPr>
              <w:t>eport</w:t>
            </w:r>
            <w:r w:rsidR="00A17A7F">
              <w:rPr>
                <w:rFonts w:cs="Arial"/>
                <w:szCs w:val="20"/>
              </w:rPr>
              <w:t xml:space="preserve"> 0520A</w:t>
            </w:r>
          </w:p>
        </w:tc>
      </w:tr>
      <w:tr w:rsidR="00D0353E" w:rsidRPr="00931D6E" w14:paraId="1F6653B4" w14:textId="77777777" w:rsidTr="00FF1EE3">
        <w:tc>
          <w:tcPr>
            <w:tcW w:w="1384" w:type="dxa"/>
            <w:shd w:val="clear" w:color="auto" w:fill="auto"/>
          </w:tcPr>
          <w:p w14:paraId="42993FAF" w14:textId="77777777" w:rsidR="00D0353E" w:rsidRPr="00931D6E" w:rsidRDefault="00D0353E" w:rsidP="00D0353E">
            <w:pPr>
              <w:rPr>
                <w:rFonts w:cs="Arial"/>
                <w:szCs w:val="20"/>
              </w:rPr>
            </w:pPr>
          </w:p>
        </w:tc>
        <w:tc>
          <w:tcPr>
            <w:tcW w:w="1843" w:type="dxa"/>
            <w:shd w:val="clear" w:color="auto" w:fill="auto"/>
          </w:tcPr>
          <w:p w14:paraId="0C2D01A8" w14:textId="77777777" w:rsidR="00D0353E" w:rsidRPr="00931D6E" w:rsidRDefault="00D0353E" w:rsidP="00D0353E">
            <w:pPr>
              <w:rPr>
                <w:rFonts w:cs="Arial"/>
                <w:szCs w:val="20"/>
              </w:rPr>
            </w:pPr>
          </w:p>
        </w:tc>
        <w:tc>
          <w:tcPr>
            <w:tcW w:w="5103" w:type="dxa"/>
            <w:shd w:val="clear" w:color="auto" w:fill="auto"/>
          </w:tcPr>
          <w:p w14:paraId="35A53EC8" w14:textId="77777777" w:rsidR="00D0353E" w:rsidRPr="00931D6E" w:rsidRDefault="00D0353E" w:rsidP="00D0353E">
            <w:pPr>
              <w:rPr>
                <w:rFonts w:cs="Arial"/>
                <w:szCs w:val="20"/>
              </w:rPr>
            </w:pPr>
          </w:p>
        </w:tc>
      </w:tr>
      <w:tr w:rsidR="00D0353E" w:rsidRPr="00931D6E" w14:paraId="7FA7CFC3" w14:textId="77777777" w:rsidTr="00FF1EE3">
        <w:tc>
          <w:tcPr>
            <w:tcW w:w="1384" w:type="dxa"/>
            <w:shd w:val="clear" w:color="auto" w:fill="auto"/>
          </w:tcPr>
          <w:p w14:paraId="33A5DA16" w14:textId="77777777" w:rsidR="00D0353E" w:rsidRPr="00931D6E" w:rsidRDefault="00D0353E" w:rsidP="00D0353E">
            <w:pPr>
              <w:rPr>
                <w:rFonts w:cs="Arial"/>
                <w:szCs w:val="20"/>
              </w:rPr>
            </w:pPr>
          </w:p>
        </w:tc>
        <w:tc>
          <w:tcPr>
            <w:tcW w:w="1843" w:type="dxa"/>
            <w:shd w:val="clear" w:color="auto" w:fill="auto"/>
          </w:tcPr>
          <w:p w14:paraId="7CAC5295" w14:textId="77777777" w:rsidR="00D0353E" w:rsidRPr="00931D6E" w:rsidRDefault="00D0353E" w:rsidP="00D0353E">
            <w:pPr>
              <w:rPr>
                <w:rFonts w:cs="Arial"/>
                <w:szCs w:val="20"/>
              </w:rPr>
            </w:pPr>
          </w:p>
        </w:tc>
        <w:tc>
          <w:tcPr>
            <w:tcW w:w="5103" w:type="dxa"/>
            <w:shd w:val="clear" w:color="auto" w:fill="auto"/>
          </w:tcPr>
          <w:p w14:paraId="79E9211A" w14:textId="77777777" w:rsidR="00D0353E" w:rsidRPr="00931D6E" w:rsidRDefault="00D0353E" w:rsidP="00D0353E">
            <w:pPr>
              <w:rPr>
                <w:rFonts w:cs="Arial"/>
                <w:szCs w:val="20"/>
              </w:rPr>
            </w:pPr>
          </w:p>
        </w:tc>
      </w:tr>
    </w:tbl>
    <w:p w14:paraId="63DA6CA4" w14:textId="77777777" w:rsidR="00D0353E" w:rsidRPr="00931D6E" w:rsidRDefault="00D0353E" w:rsidP="00D0353E">
      <w:pPr>
        <w:rPr>
          <w:rFonts w:cs="Arial"/>
          <w:szCs w:val="20"/>
        </w:rPr>
      </w:pPr>
    </w:p>
    <w:p w14:paraId="4D86B2B5" w14:textId="032F8C17" w:rsidR="00D0353E" w:rsidRPr="00931D6E" w:rsidRDefault="00D0353E" w:rsidP="00D0353E">
      <w:pPr>
        <w:rPr>
          <w:rFonts w:cs="Arial"/>
          <w:b/>
          <w:szCs w:val="20"/>
        </w:rPr>
      </w:pPr>
      <w:r w:rsidRPr="00931D6E">
        <w:rPr>
          <w:rFonts w:cs="Arial"/>
          <w:b/>
          <w:szCs w:val="20"/>
        </w:rPr>
        <w:t>Contents</w:t>
      </w:r>
    </w:p>
    <w:p w14:paraId="4382AF82"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Introduction</w:t>
      </w:r>
    </w:p>
    <w:p w14:paraId="0793DB55"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Identification of a Risk</w:t>
      </w:r>
    </w:p>
    <w:p w14:paraId="4E51FBD5"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Register</w:t>
      </w:r>
    </w:p>
    <w:p w14:paraId="3A36FDCF"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Actions</w:t>
      </w:r>
    </w:p>
    <w:p w14:paraId="6AB3C976"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Progress Report</w:t>
      </w:r>
    </w:p>
    <w:p w14:paraId="0E4496DA"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Closing a Risk</w:t>
      </w:r>
    </w:p>
    <w:p w14:paraId="785BDAA5" w14:textId="77777777" w:rsidR="00D0353E" w:rsidRPr="00931D6E" w:rsidRDefault="00D0353E" w:rsidP="00D0353E">
      <w:pPr>
        <w:rPr>
          <w:rFonts w:cs="Arial"/>
          <w:b/>
          <w:szCs w:val="20"/>
        </w:rPr>
      </w:pPr>
      <w:r w:rsidRPr="00931D6E">
        <w:rPr>
          <w:rFonts w:cs="Arial"/>
          <w:b/>
          <w:szCs w:val="20"/>
        </w:rPr>
        <w:t>Risk</w:t>
      </w:r>
    </w:p>
    <w:p w14:paraId="76DFE7A5" w14:textId="77777777" w:rsidR="00D0353E" w:rsidRPr="00931D6E" w:rsidRDefault="00D0353E" w:rsidP="00D0353E">
      <w:pPr>
        <w:rPr>
          <w:rFonts w:cs="Arial"/>
          <w:b/>
          <w:szCs w:val="20"/>
        </w:rPr>
      </w:pPr>
      <w:r w:rsidRPr="00931D6E">
        <w:rPr>
          <w:rFonts w:cs="Arial"/>
          <w:b/>
          <w:szCs w:val="20"/>
        </w:rPr>
        <w:t>Appendix 1 - Risk Template</w:t>
      </w:r>
    </w:p>
    <w:p w14:paraId="06C6A0F4" w14:textId="77777777" w:rsidR="00D0353E" w:rsidRPr="00931D6E" w:rsidRDefault="00D0353E" w:rsidP="00D0353E">
      <w:pPr>
        <w:rPr>
          <w:rFonts w:cs="Arial"/>
          <w:b/>
          <w:szCs w:val="20"/>
        </w:rPr>
      </w:pPr>
      <w:r w:rsidRPr="00931D6E">
        <w:rPr>
          <w:rFonts w:cs="Arial"/>
          <w:b/>
          <w:szCs w:val="20"/>
        </w:rPr>
        <w:t>Appendix 2 –</w:t>
      </w:r>
      <w:r w:rsidR="009219F1">
        <w:rPr>
          <w:rFonts w:cs="Arial"/>
          <w:b/>
          <w:szCs w:val="20"/>
        </w:rPr>
        <w:t xml:space="preserve"> </w:t>
      </w:r>
      <w:r w:rsidRPr="00931D6E">
        <w:rPr>
          <w:rFonts w:cs="Arial"/>
          <w:b/>
          <w:szCs w:val="20"/>
        </w:rPr>
        <w:t>Risk Template Guidance</w:t>
      </w:r>
    </w:p>
    <w:p w14:paraId="0D19556F" w14:textId="77777777" w:rsidR="00D0353E" w:rsidRPr="00931D6E" w:rsidRDefault="00D0353E" w:rsidP="00D0353E">
      <w:pPr>
        <w:rPr>
          <w:rFonts w:cs="Arial"/>
          <w:b/>
          <w:szCs w:val="20"/>
        </w:rPr>
      </w:pPr>
      <w:r w:rsidRPr="00931D6E">
        <w:rPr>
          <w:rFonts w:cs="Arial"/>
          <w:b/>
          <w:szCs w:val="20"/>
        </w:rPr>
        <w:t>Appendix 3 – Example Risk Template</w:t>
      </w:r>
    </w:p>
    <w:p w14:paraId="1FEF3DEC" w14:textId="77777777" w:rsidR="00D0353E" w:rsidRPr="00931D6E" w:rsidRDefault="00D0353E" w:rsidP="00D0353E">
      <w:pPr>
        <w:rPr>
          <w:rFonts w:cs="Arial"/>
          <w:b/>
          <w:szCs w:val="20"/>
        </w:rPr>
      </w:pPr>
      <w:r w:rsidRPr="00931D6E">
        <w:rPr>
          <w:rFonts w:cs="Arial"/>
          <w:b/>
          <w:szCs w:val="20"/>
        </w:rPr>
        <w:t xml:space="preserve">Appendix 4 - Risk Register </w:t>
      </w:r>
    </w:p>
    <w:p w14:paraId="38273BDC" w14:textId="77777777" w:rsidR="00D0353E" w:rsidRPr="00931D6E" w:rsidRDefault="00D0353E" w:rsidP="00D0353E">
      <w:pPr>
        <w:rPr>
          <w:rFonts w:cs="Arial"/>
          <w:b/>
          <w:szCs w:val="20"/>
        </w:rPr>
      </w:pPr>
      <w:r w:rsidRPr="00931D6E">
        <w:rPr>
          <w:rFonts w:cs="Arial"/>
          <w:b/>
          <w:szCs w:val="20"/>
        </w:rPr>
        <w:t>Appendix 5 - Risk Register components</w:t>
      </w:r>
    </w:p>
    <w:p w14:paraId="54303871" w14:textId="77777777" w:rsidR="00D0353E" w:rsidRPr="00931D6E" w:rsidRDefault="00D0353E" w:rsidP="00D0353E">
      <w:pPr>
        <w:rPr>
          <w:rFonts w:cs="Arial"/>
          <w:b/>
          <w:szCs w:val="20"/>
        </w:rPr>
      </w:pPr>
      <w:r w:rsidRPr="00931D6E">
        <w:rPr>
          <w:rFonts w:cs="Arial"/>
          <w:b/>
          <w:szCs w:val="20"/>
        </w:rPr>
        <w:t>Appendix 6 – Example Risk register</w:t>
      </w:r>
    </w:p>
    <w:p w14:paraId="58F238DE" w14:textId="77777777" w:rsidR="00D0353E" w:rsidRPr="00931D6E" w:rsidRDefault="00D0353E" w:rsidP="00D0353E">
      <w:pPr>
        <w:rPr>
          <w:rFonts w:cs="Arial"/>
          <w:b/>
          <w:szCs w:val="20"/>
        </w:rPr>
      </w:pPr>
      <w:r w:rsidRPr="00931D6E">
        <w:rPr>
          <w:rFonts w:cs="Arial"/>
          <w:b/>
          <w:szCs w:val="20"/>
        </w:rPr>
        <w:t>Appendix 7 – Example Risk Scoring</w:t>
      </w:r>
    </w:p>
    <w:p w14:paraId="5F7C731D" w14:textId="77777777" w:rsidR="00D0353E" w:rsidRPr="00931D6E" w:rsidRDefault="00D0353E" w:rsidP="00D0353E">
      <w:pPr>
        <w:rPr>
          <w:rFonts w:cs="Arial"/>
          <w:b/>
          <w:szCs w:val="20"/>
        </w:rPr>
      </w:pPr>
      <w:r w:rsidRPr="00931D6E">
        <w:rPr>
          <w:rFonts w:cs="Arial"/>
          <w:b/>
          <w:szCs w:val="20"/>
        </w:rPr>
        <w:t>Appendix 8 – Example Visual Globe Map</w:t>
      </w:r>
    </w:p>
    <w:p w14:paraId="445910E7" w14:textId="77777777" w:rsidR="00D0353E" w:rsidRPr="00931D6E" w:rsidRDefault="00D0353E" w:rsidP="00D0353E">
      <w:pPr>
        <w:rPr>
          <w:rFonts w:cs="Arial"/>
          <w:b/>
          <w:szCs w:val="20"/>
        </w:rPr>
      </w:pPr>
    </w:p>
    <w:p w14:paraId="27EA40F1" w14:textId="77777777" w:rsidR="00D0353E" w:rsidRDefault="00D0353E" w:rsidP="00D0353E">
      <w:pPr>
        <w:rPr>
          <w:rFonts w:cs="Arial"/>
          <w:szCs w:val="20"/>
        </w:rPr>
      </w:pPr>
    </w:p>
    <w:p w14:paraId="60CA1AEA" w14:textId="77777777" w:rsidR="00070357" w:rsidRDefault="00070357" w:rsidP="00D0353E">
      <w:pPr>
        <w:rPr>
          <w:rFonts w:cs="Arial"/>
          <w:szCs w:val="20"/>
        </w:rPr>
      </w:pPr>
    </w:p>
    <w:p w14:paraId="44777A25" w14:textId="77777777" w:rsidR="00070357" w:rsidRDefault="00070357" w:rsidP="00D0353E">
      <w:pPr>
        <w:rPr>
          <w:rFonts w:cs="Arial"/>
          <w:szCs w:val="20"/>
        </w:rPr>
      </w:pPr>
    </w:p>
    <w:p w14:paraId="3695AFF0" w14:textId="77777777" w:rsidR="00070357" w:rsidRDefault="00070357" w:rsidP="00D0353E">
      <w:pPr>
        <w:rPr>
          <w:rFonts w:cs="Arial"/>
          <w:szCs w:val="20"/>
        </w:rPr>
      </w:pPr>
    </w:p>
    <w:p w14:paraId="278B6381" w14:textId="77777777" w:rsidR="00070357" w:rsidRDefault="00070357" w:rsidP="00D0353E">
      <w:pPr>
        <w:rPr>
          <w:rFonts w:cs="Arial"/>
          <w:szCs w:val="20"/>
        </w:rPr>
      </w:pPr>
    </w:p>
    <w:p w14:paraId="2975131F" w14:textId="77777777" w:rsidR="00E57AC4" w:rsidRDefault="00E57AC4" w:rsidP="00D0353E">
      <w:pPr>
        <w:rPr>
          <w:rFonts w:cs="Arial"/>
          <w:szCs w:val="20"/>
        </w:rPr>
      </w:pPr>
    </w:p>
    <w:p w14:paraId="0B6B5C24" w14:textId="77777777" w:rsidR="00070357" w:rsidRPr="00931D6E" w:rsidRDefault="00070357" w:rsidP="00D0353E">
      <w:pPr>
        <w:rPr>
          <w:rFonts w:cs="Arial"/>
          <w:szCs w:val="20"/>
        </w:rPr>
      </w:pPr>
    </w:p>
    <w:p w14:paraId="30BA7652" w14:textId="77777777" w:rsidR="00D0353E" w:rsidRPr="00070357" w:rsidRDefault="00D0353E" w:rsidP="00131D44">
      <w:pPr>
        <w:pStyle w:val="ListParagraph"/>
        <w:numPr>
          <w:ilvl w:val="0"/>
          <w:numId w:val="15"/>
        </w:numPr>
        <w:ind w:left="360"/>
        <w:rPr>
          <w:rFonts w:ascii="Arial" w:hAnsi="Arial" w:cs="Arial"/>
          <w:b/>
          <w:sz w:val="20"/>
          <w:szCs w:val="20"/>
        </w:rPr>
      </w:pPr>
      <w:r w:rsidRPr="00931D6E">
        <w:rPr>
          <w:rFonts w:ascii="Arial" w:hAnsi="Arial" w:cs="Arial"/>
          <w:b/>
          <w:sz w:val="20"/>
          <w:szCs w:val="20"/>
        </w:rPr>
        <w:lastRenderedPageBreak/>
        <w:t>Introduction</w:t>
      </w:r>
    </w:p>
    <w:p w14:paraId="7C59E5D4"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This document sets out the supporting example templates and register. </w:t>
      </w:r>
    </w:p>
    <w:p w14:paraId="1FD2DF24"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A risk can be defined as an uncertain event or set of events that, should it occur, will have an effect on the achievement of objectives.  For Performance Assurance a risk is the probability that an event or action may adversely affect the performance and gas settlement arrangements. </w:t>
      </w:r>
      <w:r w:rsidR="005B6D4B">
        <w:rPr>
          <w:rFonts w:eastAsia="Calibri" w:cs="Arial"/>
          <w:szCs w:val="20"/>
          <w:lang w:eastAsia="en-US"/>
        </w:rPr>
        <w:t xml:space="preserve"> </w:t>
      </w:r>
      <w:r w:rsidRPr="00071555">
        <w:rPr>
          <w:rFonts w:eastAsia="Calibri" w:cs="Arial"/>
          <w:szCs w:val="20"/>
          <w:lang w:eastAsia="en-US"/>
        </w:rPr>
        <w:t>To highlight a risk for investigation is to ask the question “</w:t>
      </w:r>
      <w:r w:rsidRPr="00F83EE3">
        <w:rPr>
          <w:rFonts w:eastAsia="Calibri" w:cs="Arial"/>
          <w:i/>
          <w:szCs w:val="20"/>
          <w:lang w:eastAsia="en-US"/>
        </w:rPr>
        <w:t>what may be going wrong and what can be done about it?”</w:t>
      </w:r>
    </w:p>
    <w:p w14:paraId="77C73BEB"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Risk Management provides a framework within which business-critical risks can be identified, assessed, managed and reported in a visible, structured, consistent and continuous manner. Effective Risk Management will help to create and focus management action plans to </w:t>
      </w:r>
      <w:proofErr w:type="gramStart"/>
      <w:r w:rsidRPr="00071555">
        <w:rPr>
          <w:rFonts w:eastAsia="Calibri" w:cs="Arial"/>
          <w:szCs w:val="20"/>
          <w:lang w:eastAsia="en-US"/>
        </w:rPr>
        <w:t>mitigate</w:t>
      </w:r>
      <w:proofErr w:type="gramEnd"/>
      <w:r w:rsidRPr="00071555">
        <w:rPr>
          <w:rFonts w:eastAsia="Calibri" w:cs="Arial"/>
          <w:szCs w:val="20"/>
          <w:lang w:eastAsia="en-US"/>
        </w:rPr>
        <w:t xml:space="preserve"> against risk. </w:t>
      </w:r>
    </w:p>
    <w:p w14:paraId="4C45B648" w14:textId="7077FD2A" w:rsidR="00070357" w:rsidRPr="004072A0" w:rsidRDefault="00D0353E" w:rsidP="004072A0">
      <w:pPr>
        <w:spacing w:before="0" w:after="200" w:line="276" w:lineRule="auto"/>
        <w:ind w:left="360"/>
        <w:rPr>
          <w:rFonts w:eastAsia="Calibri" w:cs="Arial"/>
          <w:szCs w:val="20"/>
          <w:lang w:eastAsia="en-US"/>
        </w:rPr>
      </w:pPr>
      <w:r w:rsidRPr="00071555">
        <w:rPr>
          <w:rFonts w:eastAsia="Calibri" w:cs="Arial"/>
          <w:szCs w:val="20"/>
          <w:lang w:eastAsia="en-US"/>
        </w:rPr>
        <w:t xml:space="preserve">Below is an example of a risk process for discussion and development within the </w:t>
      </w:r>
      <w:r w:rsidR="00137074">
        <w:rPr>
          <w:rFonts w:eastAsia="Calibri" w:cs="Arial"/>
          <w:szCs w:val="20"/>
          <w:lang w:eastAsia="en-US"/>
        </w:rPr>
        <w:t>PAC</w:t>
      </w:r>
      <w:r w:rsidRPr="00071555">
        <w:rPr>
          <w:rFonts w:eastAsia="Calibri" w:cs="Arial"/>
          <w:szCs w:val="20"/>
          <w:lang w:eastAsia="en-US"/>
        </w:rPr>
        <w:t>.</w:t>
      </w:r>
    </w:p>
    <w:p w14:paraId="296ECCB6" w14:textId="77777777" w:rsidR="00D0353E" w:rsidRPr="00931D6E" w:rsidRDefault="00D0353E" w:rsidP="00131D44">
      <w:pPr>
        <w:pStyle w:val="ListParagraph"/>
        <w:numPr>
          <w:ilvl w:val="0"/>
          <w:numId w:val="15"/>
        </w:numPr>
        <w:ind w:left="360"/>
        <w:rPr>
          <w:rFonts w:ascii="Arial" w:hAnsi="Arial" w:cs="Arial"/>
          <w:b/>
          <w:sz w:val="20"/>
          <w:szCs w:val="20"/>
        </w:rPr>
      </w:pPr>
      <w:r w:rsidRPr="00931D6E">
        <w:rPr>
          <w:rFonts w:ascii="Arial" w:hAnsi="Arial" w:cs="Arial"/>
          <w:b/>
          <w:sz w:val="20"/>
          <w:szCs w:val="20"/>
        </w:rPr>
        <w:t xml:space="preserve">Identification of Risk </w:t>
      </w:r>
    </w:p>
    <w:p w14:paraId="1AB032D1" w14:textId="77777777" w:rsidR="00D0353E" w:rsidRPr="00931D6E" w:rsidRDefault="00D0353E" w:rsidP="00A541D4">
      <w:pPr>
        <w:pStyle w:val="ListParagraph"/>
        <w:ind w:left="360"/>
        <w:rPr>
          <w:rFonts w:ascii="Arial" w:hAnsi="Arial" w:cs="Arial"/>
          <w:sz w:val="20"/>
          <w:szCs w:val="20"/>
        </w:rPr>
      </w:pPr>
    </w:p>
    <w:p w14:paraId="749A4773" w14:textId="48FECC28" w:rsidR="005B6D4B" w:rsidRDefault="00427A82" w:rsidP="00A541D4">
      <w:pPr>
        <w:pStyle w:val="ListParagraph"/>
        <w:ind w:left="360"/>
        <w:rPr>
          <w:rFonts w:ascii="Arial" w:hAnsi="Arial" w:cs="Arial"/>
          <w:sz w:val="20"/>
          <w:szCs w:val="20"/>
        </w:rPr>
      </w:pPr>
      <w:r>
        <w:rPr>
          <w:rFonts w:ascii="Arial" w:hAnsi="Arial" w:cs="Arial"/>
          <w:sz w:val="20"/>
          <w:szCs w:val="20"/>
        </w:rPr>
        <w:t>Potential r</w:t>
      </w:r>
      <w:r w:rsidR="00D0353E" w:rsidRPr="00931D6E">
        <w:rPr>
          <w:rFonts w:ascii="Arial" w:hAnsi="Arial" w:cs="Arial"/>
          <w:sz w:val="20"/>
          <w:szCs w:val="20"/>
        </w:rPr>
        <w:t xml:space="preserve">isks can be identified by </w:t>
      </w:r>
      <w:r w:rsidR="00EB15E6">
        <w:rPr>
          <w:rFonts w:ascii="Arial" w:hAnsi="Arial" w:cs="Arial"/>
          <w:sz w:val="20"/>
          <w:szCs w:val="20"/>
        </w:rPr>
        <w:t>a UNC party or statutory body</w:t>
      </w:r>
      <w:r w:rsidR="00D0353E" w:rsidRPr="00931D6E">
        <w:rPr>
          <w:rFonts w:ascii="Arial" w:hAnsi="Arial" w:cs="Arial"/>
          <w:sz w:val="20"/>
          <w:szCs w:val="20"/>
        </w:rPr>
        <w:t xml:space="preserve"> and submitted to the </w:t>
      </w:r>
      <w:r w:rsidR="00137074">
        <w:rPr>
          <w:rFonts w:ascii="Arial" w:hAnsi="Arial" w:cs="Arial"/>
          <w:sz w:val="20"/>
          <w:szCs w:val="20"/>
        </w:rPr>
        <w:t>PAFA</w:t>
      </w:r>
      <w:r w:rsidR="00D0353E" w:rsidRPr="00931D6E">
        <w:rPr>
          <w:rFonts w:ascii="Arial" w:hAnsi="Arial" w:cs="Arial"/>
          <w:sz w:val="20"/>
          <w:szCs w:val="20"/>
        </w:rPr>
        <w:t>.  To do this a standard template is required</w:t>
      </w:r>
      <w:r w:rsidR="005B6D4B">
        <w:rPr>
          <w:rFonts w:ascii="Arial" w:hAnsi="Arial" w:cs="Arial"/>
          <w:sz w:val="20"/>
          <w:szCs w:val="20"/>
        </w:rPr>
        <w:t>.  A</w:t>
      </w:r>
      <w:r w:rsidR="00D0353E" w:rsidRPr="00931D6E">
        <w:rPr>
          <w:rFonts w:ascii="Arial" w:hAnsi="Arial" w:cs="Arial"/>
          <w:sz w:val="20"/>
          <w:szCs w:val="20"/>
        </w:rPr>
        <w:t xml:space="preserve"> Risk Template is shown in Appendix 1. </w:t>
      </w:r>
      <w:r w:rsidR="005B6D4B">
        <w:rPr>
          <w:rFonts w:ascii="Arial" w:hAnsi="Arial" w:cs="Arial"/>
          <w:sz w:val="20"/>
          <w:szCs w:val="20"/>
        </w:rPr>
        <w:t xml:space="preserve"> </w:t>
      </w:r>
      <w:r w:rsidR="00D0353E" w:rsidRPr="00931D6E">
        <w:rPr>
          <w:rFonts w:ascii="Arial" w:hAnsi="Arial" w:cs="Arial"/>
          <w:sz w:val="20"/>
          <w:szCs w:val="20"/>
        </w:rPr>
        <w:t xml:space="preserve">A guidelines document for completion of the Risk Template is available in Appendix 2 and an example of a completed Template is available in Appendix 3. </w:t>
      </w:r>
      <w:r w:rsidR="005B6D4B">
        <w:rPr>
          <w:rFonts w:ascii="Arial" w:hAnsi="Arial" w:cs="Arial"/>
          <w:sz w:val="20"/>
          <w:szCs w:val="20"/>
        </w:rPr>
        <w:t xml:space="preserve"> </w:t>
      </w:r>
    </w:p>
    <w:p w14:paraId="5DB40A93" w14:textId="77777777" w:rsidR="005B6D4B" w:rsidRDefault="005B6D4B" w:rsidP="00A541D4">
      <w:pPr>
        <w:pStyle w:val="ListParagraph"/>
        <w:ind w:left="360"/>
        <w:rPr>
          <w:rFonts w:ascii="Arial" w:hAnsi="Arial" w:cs="Arial"/>
          <w:sz w:val="20"/>
          <w:szCs w:val="20"/>
        </w:rPr>
      </w:pPr>
    </w:p>
    <w:p w14:paraId="5F0696B9" w14:textId="155800FF"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The Risk Template should be populated with all the information necessary to aid the PAFA to register the risk and then provide this to the PAC for the next stage of the process. </w:t>
      </w:r>
      <w:r w:rsidR="005B6D4B">
        <w:rPr>
          <w:rFonts w:ascii="Arial" w:hAnsi="Arial" w:cs="Arial"/>
          <w:sz w:val="20"/>
          <w:szCs w:val="20"/>
        </w:rPr>
        <w:t xml:space="preserve"> </w:t>
      </w:r>
      <w:r w:rsidRPr="00931D6E">
        <w:rPr>
          <w:rFonts w:ascii="Arial" w:hAnsi="Arial" w:cs="Arial"/>
          <w:sz w:val="20"/>
          <w:szCs w:val="20"/>
        </w:rPr>
        <w:t xml:space="preserve">Should there be insufficient information to document the risk the PAFA will need to liaise with the </w:t>
      </w:r>
      <w:r w:rsidR="005B6D4B">
        <w:rPr>
          <w:rFonts w:ascii="Arial" w:hAnsi="Arial" w:cs="Arial"/>
          <w:sz w:val="20"/>
          <w:szCs w:val="20"/>
        </w:rPr>
        <w:t>R</w:t>
      </w:r>
      <w:r w:rsidRPr="00931D6E">
        <w:rPr>
          <w:rFonts w:ascii="Arial" w:hAnsi="Arial" w:cs="Arial"/>
          <w:sz w:val="20"/>
          <w:szCs w:val="20"/>
        </w:rPr>
        <w:t xml:space="preserve">isk </w:t>
      </w:r>
      <w:r w:rsidR="00FA6CAD">
        <w:rPr>
          <w:rFonts w:ascii="Arial" w:hAnsi="Arial" w:cs="Arial"/>
          <w:sz w:val="20"/>
          <w:szCs w:val="20"/>
        </w:rPr>
        <w:t>Originator</w:t>
      </w:r>
      <w:r w:rsidR="003771FE">
        <w:rPr>
          <w:rFonts w:ascii="Arial" w:hAnsi="Arial" w:cs="Arial"/>
          <w:sz w:val="20"/>
          <w:szCs w:val="20"/>
        </w:rPr>
        <w:t xml:space="preserve"> </w:t>
      </w:r>
      <w:r w:rsidRPr="00931D6E">
        <w:rPr>
          <w:rFonts w:ascii="Arial" w:hAnsi="Arial" w:cs="Arial"/>
          <w:sz w:val="20"/>
          <w:szCs w:val="20"/>
        </w:rPr>
        <w:t xml:space="preserve">to obtain the relevant information. </w:t>
      </w:r>
    </w:p>
    <w:p w14:paraId="1AD11193" w14:textId="77777777" w:rsidR="00D0353E" w:rsidRPr="00931D6E" w:rsidRDefault="00D0353E" w:rsidP="00A541D4">
      <w:pPr>
        <w:pStyle w:val="ListParagraph"/>
        <w:ind w:left="360"/>
        <w:rPr>
          <w:rFonts w:ascii="Arial" w:hAnsi="Arial" w:cs="Arial"/>
          <w:sz w:val="20"/>
          <w:szCs w:val="20"/>
        </w:rPr>
      </w:pPr>
    </w:p>
    <w:p w14:paraId="619BEA20" w14:textId="5113F4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During this stage the PAFA will conduct an initial validation of the risk</w:t>
      </w:r>
      <w:r w:rsidR="0027482F">
        <w:rPr>
          <w:rFonts w:ascii="Arial" w:hAnsi="Arial" w:cs="Arial"/>
          <w:sz w:val="20"/>
          <w:szCs w:val="20"/>
        </w:rPr>
        <w:t xml:space="preserve"> including its scoring</w:t>
      </w:r>
      <w:r w:rsidRPr="00931D6E">
        <w:rPr>
          <w:rFonts w:ascii="Arial" w:hAnsi="Arial" w:cs="Arial"/>
          <w:sz w:val="20"/>
          <w:szCs w:val="20"/>
        </w:rPr>
        <w:t xml:space="preserve"> to ensure the risk needs to be added to the Risk Register, for example ensuring </w:t>
      </w:r>
      <w:r w:rsidR="009219F1">
        <w:rPr>
          <w:rFonts w:ascii="Arial" w:hAnsi="Arial" w:cs="Arial"/>
          <w:sz w:val="20"/>
          <w:szCs w:val="20"/>
        </w:rPr>
        <w:t xml:space="preserve">that </w:t>
      </w:r>
      <w:r w:rsidRPr="00931D6E">
        <w:rPr>
          <w:rFonts w:ascii="Arial" w:hAnsi="Arial" w:cs="Arial"/>
          <w:sz w:val="20"/>
          <w:szCs w:val="20"/>
        </w:rPr>
        <w:t>the risk identified is not a duplication of an existing risk on the Risk Register.</w:t>
      </w:r>
    </w:p>
    <w:p w14:paraId="3571B088" w14:textId="77777777" w:rsidR="00D0353E" w:rsidRPr="00931D6E" w:rsidRDefault="00D0353E" w:rsidP="00A541D4">
      <w:pPr>
        <w:pStyle w:val="ListParagraph"/>
        <w:ind w:left="360"/>
        <w:rPr>
          <w:rFonts w:ascii="Arial" w:hAnsi="Arial" w:cs="Arial"/>
          <w:sz w:val="20"/>
          <w:szCs w:val="20"/>
        </w:rPr>
      </w:pPr>
    </w:p>
    <w:p w14:paraId="658E2240" w14:textId="3A9DF8A3"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Once the necessary information is captured the PAFA will </w:t>
      </w:r>
      <w:r w:rsidR="009219F1">
        <w:rPr>
          <w:rFonts w:ascii="Arial" w:hAnsi="Arial" w:cs="Arial"/>
          <w:sz w:val="20"/>
          <w:szCs w:val="20"/>
        </w:rPr>
        <w:t>translate</w:t>
      </w:r>
      <w:r w:rsidRPr="00931D6E">
        <w:rPr>
          <w:rFonts w:ascii="Arial" w:hAnsi="Arial" w:cs="Arial"/>
          <w:sz w:val="20"/>
          <w:szCs w:val="20"/>
        </w:rPr>
        <w:t xml:space="preserve"> the risk onto the Risk Register. </w:t>
      </w:r>
    </w:p>
    <w:p w14:paraId="18C4F115" w14:textId="77777777" w:rsidR="00D0353E" w:rsidRPr="00931D6E" w:rsidRDefault="00D0353E" w:rsidP="00A541D4">
      <w:pPr>
        <w:pStyle w:val="ListParagraph"/>
        <w:ind w:left="360"/>
        <w:rPr>
          <w:rFonts w:ascii="Arial" w:hAnsi="Arial" w:cs="Arial"/>
          <w:sz w:val="20"/>
          <w:szCs w:val="20"/>
        </w:rPr>
      </w:pPr>
    </w:p>
    <w:p w14:paraId="56616175"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 xml:space="preserve">Risk Register </w:t>
      </w:r>
    </w:p>
    <w:p w14:paraId="70E4B37F" w14:textId="77777777" w:rsidR="00D0353E" w:rsidRPr="00931D6E" w:rsidRDefault="00D0353E" w:rsidP="00A541D4">
      <w:pPr>
        <w:pStyle w:val="ListParagraph"/>
        <w:ind w:left="360"/>
        <w:jc w:val="both"/>
        <w:rPr>
          <w:rFonts w:ascii="Arial" w:hAnsi="Arial" w:cs="Arial"/>
          <w:sz w:val="20"/>
          <w:szCs w:val="20"/>
        </w:rPr>
      </w:pPr>
    </w:p>
    <w:p w14:paraId="10C701DB" w14:textId="76E98699"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The PAFA will trans</w:t>
      </w:r>
      <w:r w:rsidR="009219F1">
        <w:rPr>
          <w:rFonts w:ascii="Arial" w:hAnsi="Arial" w:cs="Arial"/>
          <w:sz w:val="20"/>
          <w:szCs w:val="20"/>
        </w:rPr>
        <w:t>late</w:t>
      </w:r>
      <w:r w:rsidRPr="00931D6E">
        <w:rPr>
          <w:rFonts w:ascii="Arial" w:hAnsi="Arial" w:cs="Arial"/>
          <w:sz w:val="20"/>
          <w:szCs w:val="20"/>
        </w:rPr>
        <w:t xml:space="preserve"> the risk onto the </w:t>
      </w:r>
      <w:r w:rsidR="00BF39DE">
        <w:rPr>
          <w:rFonts w:ascii="Arial" w:hAnsi="Arial" w:cs="Arial"/>
          <w:sz w:val="20"/>
          <w:szCs w:val="20"/>
        </w:rPr>
        <w:t>R</w:t>
      </w:r>
      <w:r w:rsidRPr="00931D6E">
        <w:rPr>
          <w:rFonts w:ascii="Arial" w:hAnsi="Arial" w:cs="Arial"/>
          <w:sz w:val="20"/>
          <w:szCs w:val="20"/>
        </w:rPr>
        <w:t xml:space="preserve">isk </w:t>
      </w:r>
      <w:r w:rsidR="00BF39DE">
        <w:rPr>
          <w:rFonts w:ascii="Arial" w:hAnsi="Arial" w:cs="Arial"/>
          <w:sz w:val="20"/>
          <w:szCs w:val="20"/>
        </w:rPr>
        <w:t>R</w:t>
      </w:r>
      <w:r w:rsidRPr="00931D6E">
        <w:rPr>
          <w:rFonts w:ascii="Arial" w:hAnsi="Arial" w:cs="Arial"/>
          <w:sz w:val="20"/>
          <w:szCs w:val="20"/>
        </w:rPr>
        <w:t xml:space="preserve">egister.  A copy of the </w:t>
      </w:r>
      <w:r w:rsidR="00BF39DE">
        <w:rPr>
          <w:rFonts w:ascii="Arial" w:hAnsi="Arial" w:cs="Arial"/>
          <w:sz w:val="20"/>
          <w:szCs w:val="20"/>
        </w:rPr>
        <w:t>R</w:t>
      </w:r>
      <w:r w:rsidRPr="00931D6E">
        <w:rPr>
          <w:rFonts w:ascii="Arial" w:hAnsi="Arial" w:cs="Arial"/>
          <w:sz w:val="20"/>
          <w:szCs w:val="20"/>
        </w:rPr>
        <w:t xml:space="preserve">isk </w:t>
      </w:r>
      <w:r w:rsidR="00BF39DE">
        <w:rPr>
          <w:rFonts w:ascii="Arial" w:hAnsi="Arial" w:cs="Arial"/>
          <w:sz w:val="20"/>
          <w:szCs w:val="20"/>
        </w:rPr>
        <w:t>R</w:t>
      </w:r>
      <w:r w:rsidRPr="00931D6E">
        <w:rPr>
          <w:rFonts w:ascii="Arial" w:hAnsi="Arial" w:cs="Arial"/>
          <w:sz w:val="20"/>
          <w:szCs w:val="20"/>
        </w:rPr>
        <w:t xml:space="preserve">egister is available in Appendix 4 and a definition of the components of the </w:t>
      </w:r>
      <w:r w:rsidR="00BF39DE">
        <w:rPr>
          <w:rFonts w:ascii="Arial" w:hAnsi="Arial" w:cs="Arial"/>
          <w:sz w:val="20"/>
          <w:szCs w:val="20"/>
        </w:rPr>
        <w:t>R</w:t>
      </w:r>
      <w:r w:rsidRPr="00931D6E">
        <w:rPr>
          <w:rFonts w:ascii="Arial" w:hAnsi="Arial" w:cs="Arial"/>
          <w:sz w:val="20"/>
          <w:szCs w:val="20"/>
        </w:rPr>
        <w:t xml:space="preserve">isk </w:t>
      </w:r>
      <w:r w:rsidR="00BF39DE">
        <w:rPr>
          <w:rFonts w:ascii="Arial" w:hAnsi="Arial" w:cs="Arial"/>
          <w:sz w:val="20"/>
          <w:szCs w:val="20"/>
        </w:rPr>
        <w:t>R</w:t>
      </w:r>
      <w:r w:rsidRPr="00931D6E">
        <w:rPr>
          <w:rFonts w:ascii="Arial" w:hAnsi="Arial" w:cs="Arial"/>
          <w:sz w:val="20"/>
          <w:szCs w:val="20"/>
        </w:rPr>
        <w:t xml:space="preserve">egister can be found in Appendix 5. </w:t>
      </w:r>
      <w:r w:rsidR="00BF39DE">
        <w:rPr>
          <w:rFonts w:ascii="Arial" w:hAnsi="Arial" w:cs="Arial"/>
          <w:sz w:val="20"/>
          <w:szCs w:val="20"/>
        </w:rPr>
        <w:t xml:space="preserve"> </w:t>
      </w:r>
      <w:r w:rsidRPr="00931D6E">
        <w:rPr>
          <w:rFonts w:ascii="Arial" w:hAnsi="Arial" w:cs="Arial"/>
          <w:sz w:val="20"/>
          <w:szCs w:val="20"/>
        </w:rPr>
        <w:t xml:space="preserve">An example of a completed Risk Register is available in Appendix 6. </w:t>
      </w:r>
      <w:r w:rsidR="00BF39DE">
        <w:rPr>
          <w:rFonts w:ascii="Arial" w:hAnsi="Arial" w:cs="Arial"/>
          <w:sz w:val="20"/>
          <w:szCs w:val="20"/>
        </w:rPr>
        <w:t xml:space="preserve"> </w:t>
      </w:r>
      <w:r w:rsidRPr="00931D6E">
        <w:rPr>
          <w:rFonts w:ascii="Arial" w:hAnsi="Arial" w:cs="Arial"/>
          <w:sz w:val="20"/>
          <w:szCs w:val="20"/>
        </w:rPr>
        <w:t xml:space="preserve">All risks will be highlighted to the PAC to clarify and quantify the risk. </w:t>
      </w:r>
      <w:r w:rsidR="00BF39DE">
        <w:rPr>
          <w:rFonts w:ascii="Arial" w:hAnsi="Arial" w:cs="Arial"/>
          <w:sz w:val="20"/>
          <w:szCs w:val="20"/>
        </w:rPr>
        <w:t xml:space="preserve"> </w:t>
      </w:r>
      <w:r w:rsidRPr="00931D6E">
        <w:rPr>
          <w:rFonts w:ascii="Arial" w:hAnsi="Arial" w:cs="Arial"/>
          <w:sz w:val="20"/>
          <w:szCs w:val="20"/>
        </w:rPr>
        <w:t xml:space="preserve">The risk rating is scored based on the financial impacts, community impacts of the risk and the likelihood of the risk occurring. </w:t>
      </w:r>
      <w:r w:rsidR="00BF39DE">
        <w:rPr>
          <w:rFonts w:ascii="Arial" w:hAnsi="Arial" w:cs="Arial"/>
          <w:sz w:val="20"/>
          <w:szCs w:val="20"/>
        </w:rPr>
        <w:t xml:space="preserve"> </w:t>
      </w:r>
      <w:r w:rsidRPr="00931D6E">
        <w:rPr>
          <w:rFonts w:ascii="Arial" w:hAnsi="Arial" w:cs="Arial"/>
          <w:sz w:val="20"/>
          <w:szCs w:val="20"/>
        </w:rPr>
        <w:t xml:space="preserve">The PAC is responsible for assessing and agreeing on the score. </w:t>
      </w:r>
    </w:p>
    <w:p w14:paraId="3D9EE5A2" w14:textId="77777777" w:rsidR="00D0353E" w:rsidRPr="00931D6E" w:rsidRDefault="00D0353E" w:rsidP="00A541D4">
      <w:pPr>
        <w:pStyle w:val="ListParagraph"/>
        <w:ind w:left="360"/>
        <w:rPr>
          <w:rFonts w:ascii="Arial" w:hAnsi="Arial" w:cs="Arial"/>
          <w:sz w:val="20"/>
          <w:szCs w:val="20"/>
        </w:rPr>
      </w:pPr>
    </w:p>
    <w:p w14:paraId="13DC3EBD"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The risk scoring matrix looks at where this risk score is currently, what the worst case scenario could be should the risk not be addressed</w:t>
      </w:r>
      <w:r w:rsidR="00BF39DE">
        <w:rPr>
          <w:rFonts w:ascii="Arial" w:hAnsi="Arial" w:cs="Arial"/>
          <w:sz w:val="20"/>
          <w:szCs w:val="20"/>
        </w:rPr>
        <w:t>,</w:t>
      </w:r>
      <w:r w:rsidRPr="00931D6E">
        <w:rPr>
          <w:rFonts w:ascii="Arial" w:hAnsi="Arial" w:cs="Arial"/>
          <w:sz w:val="20"/>
          <w:szCs w:val="20"/>
        </w:rPr>
        <w:t xml:space="preserve"> and the target for the risk score following the expected mitigation actions. </w:t>
      </w:r>
    </w:p>
    <w:p w14:paraId="035F85B2" w14:textId="77777777" w:rsidR="00D0353E" w:rsidRPr="00931D6E" w:rsidRDefault="00D0353E" w:rsidP="00A541D4">
      <w:pPr>
        <w:pStyle w:val="ListParagraph"/>
        <w:ind w:left="360"/>
        <w:rPr>
          <w:rFonts w:ascii="Arial" w:hAnsi="Arial" w:cs="Arial"/>
          <w:sz w:val="20"/>
          <w:szCs w:val="20"/>
        </w:rPr>
      </w:pPr>
    </w:p>
    <w:p w14:paraId="0298B783" w14:textId="7DF26E81"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Risks will be given a status based on the score (active/monitoring/closed). </w:t>
      </w:r>
      <w:r w:rsidR="00FA6CAD">
        <w:rPr>
          <w:rFonts w:ascii="Arial" w:hAnsi="Arial" w:cs="Arial"/>
          <w:sz w:val="20"/>
          <w:szCs w:val="20"/>
        </w:rPr>
        <w:t xml:space="preserve"> </w:t>
      </w:r>
      <w:r w:rsidRPr="00931D6E">
        <w:rPr>
          <w:rFonts w:ascii="Arial" w:hAnsi="Arial" w:cs="Arial"/>
          <w:sz w:val="20"/>
          <w:szCs w:val="20"/>
        </w:rPr>
        <w:t>Where the risk is deemed to have</w:t>
      </w:r>
      <w:r w:rsidR="00E66E79">
        <w:rPr>
          <w:rFonts w:ascii="Arial" w:hAnsi="Arial" w:cs="Arial"/>
          <w:sz w:val="20"/>
          <w:szCs w:val="20"/>
        </w:rPr>
        <w:t xml:space="preserve"> little or</w:t>
      </w:r>
      <w:r w:rsidRPr="00931D6E">
        <w:rPr>
          <w:rFonts w:ascii="Arial" w:hAnsi="Arial" w:cs="Arial"/>
          <w:sz w:val="20"/>
          <w:szCs w:val="20"/>
        </w:rPr>
        <w:t xml:space="preserve"> no impacts it will be closed and the </w:t>
      </w:r>
      <w:r w:rsidR="00FA6CAD">
        <w:rPr>
          <w:rFonts w:ascii="Arial" w:hAnsi="Arial" w:cs="Arial"/>
          <w:sz w:val="20"/>
          <w:szCs w:val="20"/>
        </w:rPr>
        <w:t>R</w:t>
      </w:r>
      <w:r w:rsidRPr="00931D6E">
        <w:rPr>
          <w:rFonts w:ascii="Arial" w:hAnsi="Arial" w:cs="Arial"/>
          <w:sz w:val="20"/>
          <w:szCs w:val="20"/>
        </w:rPr>
        <w:t xml:space="preserve">isk </w:t>
      </w:r>
      <w:r w:rsidR="00FA6CAD">
        <w:rPr>
          <w:rFonts w:ascii="Arial" w:hAnsi="Arial" w:cs="Arial"/>
          <w:sz w:val="20"/>
          <w:szCs w:val="20"/>
        </w:rPr>
        <w:t>O</w:t>
      </w:r>
      <w:r w:rsidRPr="00931D6E">
        <w:rPr>
          <w:rFonts w:ascii="Arial" w:hAnsi="Arial" w:cs="Arial"/>
          <w:sz w:val="20"/>
          <w:szCs w:val="20"/>
        </w:rPr>
        <w:t>riginator will be informed</w:t>
      </w:r>
      <w:r w:rsidR="007352BF">
        <w:rPr>
          <w:rFonts w:ascii="Arial" w:hAnsi="Arial" w:cs="Arial"/>
          <w:sz w:val="20"/>
          <w:szCs w:val="20"/>
        </w:rPr>
        <w:t>, along with a suitable explanation</w:t>
      </w:r>
      <w:r w:rsidRPr="00931D6E">
        <w:rPr>
          <w:rFonts w:ascii="Arial" w:hAnsi="Arial" w:cs="Arial"/>
          <w:sz w:val="20"/>
          <w:szCs w:val="20"/>
        </w:rPr>
        <w:t xml:space="preserve">. </w:t>
      </w:r>
      <w:r w:rsidR="00FA6CAD">
        <w:rPr>
          <w:rFonts w:ascii="Arial" w:hAnsi="Arial" w:cs="Arial"/>
          <w:sz w:val="20"/>
          <w:szCs w:val="20"/>
        </w:rPr>
        <w:t xml:space="preserve"> </w:t>
      </w:r>
      <w:r w:rsidRPr="00931D6E">
        <w:rPr>
          <w:rFonts w:ascii="Arial" w:hAnsi="Arial" w:cs="Arial"/>
          <w:sz w:val="20"/>
          <w:szCs w:val="20"/>
        </w:rPr>
        <w:t xml:space="preserve">Risks </w:t>
      </w:r>
      <w:r w:rsidR="002A46EA">
        <w:rPr>
          <w:rFonts w:ascii="Arial" w:hAnsi="Arial" w:cs="Arial"/>
          <w:sz w:val="20"/>
          <w:szCs w:val="20"/>
        </w:rPr>
        <w:t>that</w:t>
      </w:r>
      <w:r w:rsidR="00A17A7F">
        <w:rPr>
          <w:rFonts w:ascii="Arial" w:hAnsi="Arial" w:cs="Arial"/>
          <w:sz w:val="20"/>
          <w:szCs w:val="20"/>
        </w:rPr>
        <w:t xml:space="preserve"> </w:t>
      </w:r>
      <w:r w:rsidRPr="00931D6E">
        <w:rPr>
          <w:rFonts w:ascii="Arial" w:hAnsi="Arial" w:cs="Arial"/>
          <w:sz w:val="20"/>
          <w:szCs w:val="20"/>
        </w:rPr>
        <w:t xml:space="preserve">are identified as having a low score with controls in place may require monitoring and therefore may remain open with a status of ‘monitoring’. </w:t>
      </w:r>
      <w:r w:rsidR="00FA6CAD">
        <w:rPr>
          <w:rFonts w:ascii="Arial" w:hAnsi="Arial" w:cs="Arial"/>
          <w:sz w:val="20"/>
          <w:szCs w:val="20"/>
        </w:rPr>
        <w:t xml:space="preserve"> </w:t>
      </w:r>
      <w:r w:rsidRPr="00931D6E">
        <w:rPr>
          <w:rFonts w:ascii="Arial" w:hAnsi="Arial" w:cs="Arial"/>
          <w:sz w:val="20"/>
          <w:szCs w:val="20"/>
        </w:rPr>
        <w:t>As and when required, the PAC will update the risk score and determine the next steps</w:t>
      </w:r>
      <w:r w:rsidR="00FA6CAD">
        <w:rPr>
          <w:rFonts w:ascii="Arial" w:hAnsi="Arial" w:cs="Arial"/>
          <w:sz w:val="20"/>
          <w:szCs w:val="20"/>
        </w:rPr>
        <w:t>,</w:t>
      </w:r>
      <w:r w:rsidRPr="00931D6E">
        <w:rPr>
          <w:rFonts w:ascii="Arial" w:hAnsi="Arial" w:cs="Arial"/>
          <w:sz w:val="20"/>
          <w:szCs w:val="20"/>
        </w:rPr>
        <w:t xml:space="preserve"> e.g. to escalate or close the risk. </w:t>
      </w:r>
    </w:p>
    <w:p w14:paraId="37C4D8C2" w14:textId="77777777" w:rsidR="00D0353E" w:rsidRPr="00931D6E" w:rsidRDefault="00D0353E" w:rsidP="00A541D4">
      <w:pPr>
        <w:pStyle w:val="ListParagraph"/>
        <w:ind w:left="360"/>
        <w:jc w:val="both"/>
        <w:rPr>
          <w:rFonts w:ascii="Arial" w:hAnsi="Arial" w:cs="Arial"/>
          <w:sz w:val="20"/>
          <w:szCs w:val="20"/>
        </w:rPr>
      </w:pPr>
    </w:p>
    <w:p w14:paraId="15BC5EDA"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lastRenderedPageBreak/>
        <w:t xml:space="preserve">The PAFA is responsible for administering and maintaining the Risk Register. </w:t>
      </w:r>
      <w:r w:rsidR="00FA6CAD">
        <w:rPr>
          <w:rFonts w:ascii="Arial" w:hAnsi="Arial" w:cs="Arial"/>
          <w:sz w:val="20"/>
          <w:szCs w:val="20"/>
        </w:rPr>
        <w:t xml:space="preserve"> </w:t>
      </w:r>
      <w:r w:rsidRPr="00931D6E">
        <w:rPr>
          <w:rFonts w:ascii="Arial" w:hAnsi="Arial" w:cs="Arial"/>
          <w:sz w:val="20"/>
          <w:szCs w:val="20"/>
        </w:rPr>
        <w:t xml:space="preserve">The PAFA will update the Risk Register based on the outcomes of the PAC risk discussions, actions and controls, and where necessary will close the risks. </w:t>
      </w:r>
    </w:p>
    <w:p w14:paraId="768F898A" w14:textId="77777777" w:rsidR="00D0353E" w:rsidRPr="00931D6E" w:rsidRDefault="00D0353E" w:rsidP="00A541D4">
      <w:pPr>
        <w:pStyle w:val="ListParagraph"/>
        <w:ind w:left="360"/>
        <w:rPr>
          <w:rFonts w:ascii="Arial" w:hAnsi="Arial" w:cs="Arial"/>
          <w:sz w:val="20"/>
          <w:szCs w:val="20"/>
        </w:rPr>
      </w:pPr>
    </w:p>
    <w:p w14:paraId="7B9C63BF"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The Risk Register is expected to be published in a location as advised by the PAC. </w:t>
      </w:r>
    </w:p>
    <w:p w14:paraId="39AB96E4" w14:textId="77777777" w:rsidR="00D0353E" w:rsidRPr="00931D6E" w:rsidRDefault="00D0353E" w:rsidP="00A541D4">
      <w:pPr>
        <w:pStyle w:val="ListParagraph"/>
        <w:ind w:left="360"/>
        <w:rPr>
          <w:rFonts w:ascii="Arial" w:hAnsi="Arial" w:cs="Arial"/>
          <w:sz w:val="20"/>
          <w:szCs w:val="20"/>
        </w:rPr>
      </w:pPr>
    </w:p>
    <w:p w14:paraId="06C87017"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Risk Actions</w:t>
      </w:r>
    </w:p>
    <w:p w14:paraId="5280CBDD" w14:textId="77777777" w:rsidR="00D0353E" w:rsidRPr="00931D6E" w:rsidRDefault="00D0353E" w:rsidP="00A541D4">
      <w:pPr>
        <w:pStyle w:val="ListParagraph"/>
        <w:ind w:left="360"/>
        <w:jc w:val="both"/>
        <w:rPr>
          <w:rFonts w:ascii="Arial" w:hAnsi="Arial" w:cs="Arial"/>
          <w:sz w:val="20"/>
          <w:szCs w:val="20"/>
        </w:rPr>
      </w:pPr>
    </w:p>
    <w:p w14:paraId="3219CF41" w14:textId="68058AAA"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For every potential cause of a risk, a control needs to be identified. </w:t>
      </w:r>
      <w:r w:rsidR="00FA6CAD">
        <w:rPr>
          <w:rFonts w:ascii="Arial" w:hAnsi="Arial" w:cs="Arial"/>
          <w:sz w:val="20"/>
          <w:szCs w:val="20"/>
        </w:rPr>
        <w:t xml:space="preserve"> </w:t>
      </w:r>
      <w:r w:rsidRPr="00931D6E">
        <w:rPr>
          <w:rFonts w:ascii="Arial" w:hAnsi="Arial" w:cs="Arial"/>
          <w:sz w:val="20"/>
          <w:szCs w:val="20"/>
        </w:rPr>
        <w:t xml:space="preserve">Where controls do not exist an action will be created to reduce the likelihood of occurrence of the risk. </w:t>
      </w:r>
      <w:r w:rsidR="00FA6CAD">
        <w:rPr>
          <w:rFonts w:ascii="Arial" w:hAnsi="Arial" w:cs="Arial"/>
          <w:sz w:val="20"/>
          <w:szCs w:val="20"/>
        </w:rPr>
        <w:t xml:space="preserve"> </w:t>
      </w:r>
      <w:r w:rsidRPr="00931D6E">
        <w:rPr>
          <w:rFonts w:ascii="Arial" w:hAnsi="Arial" w:cs="Arial"/>
          <w:sz w:val="20"/>
          <w:szCs w:val="20"/>
        </w:rPr>
        <w:t>The PAC will decide on the course of action to be taken for the identified risk</w:t>
      </w:r>
      <w:r w:rsidR="00FA6CAD">
        <w:rPr>
          <w:rFonts w:ascii="Arial" w:hAnsi="Arial" w:cs="Arial"/>
          <w:sz w:val="20"/>
          <w:szCs w:val="20"/>
        </w:rPr>
        <w:t>(</w:t>
      </w:r>
      <w:r w:rsidRPr="00931D6E">
        <w:rPr>
          <w:rFonts w:ascii="Arial" w:hAnsi="Arial" w:cs="Arial"/>
          <w:sz w:val="20"/>
          <w:szCs w:val="20"/>
        </w:rPr>
        <w:t>s</w:t>
      </w:r>
      <w:r w:rsidR="00FA6CAD">
        <w:rPr>
          <w:rFonts w:ascii="Arial" w:hAnsi="Arial" w:cs="Arial"/>
          <w:sz w:val="20"/>
          <w:szCs w:val="20"/>
        </w:rPr>
        <w:t>)</w:t>
      </w:r>
      <w:r w:rsidRPr="00931D6E">
        <w:rPr>
          <w:rFonts w:ascii="Arial" w:hAnsi="Arial" w:cs="Arial"/>
          <w:sz w:val="20"/>
          <w:szCs w:val="20"/>
        </w:rPr>
        <w:t xml:space="preserve"> and delegate these accordingly.</w:t>
      </w:r>
      <w:r w:rsidR="00FA6CAD">
        <w:rPr>
          <w:rFonts w:ascii="Arial" w:hAnsi="Arial" w:cs="Arial"/>
          <w:sz w:val="20"/>
          <w:szCs w:val="20"/>
        </w:rPr>
        <w:t xml:space="preserve"> </w:t>
      </w:r>
      <w:r w:rsidRPr="00931D6E">
        <w:rPr>
          <w:rFonts w:ascii="Arial" w:hAnsi="Arial" w:cs="Arial"/>
          <w:sz w:val="20"/>
          <w:szCs w:val="20"/>
        </w:rPr>
        <w:t xml:space="preserve"> All actions will have a</w:t>
      </w:r>
      <w:r w:rsidR="00FA6CAD">
        <w:rPr>
          <w:rFonts w:ascii="Arial" w:hAnsi="Arial" w:cs="Arial"/>
          <w:sz w:val="20"/>
          <w:szCs w:val="20"/>
        </w:rPr>
        <w:t>n assigned</w:t>
      </w:r>
      <w:r w:rsidRPr="00931D6E">
        <w:rPr>
          <w:rFonts w:ascii="Arial" w:hAnsi="Arial" w:cs="Arial"/>
          <w:sz w:val="20"/>
          <w:szCs w:val="20"/>
        </w:rPr>
        <w:t xml:space="preserve"> owner who is accountable for them with a defined target date. </w:t>
      </w:r>
      <w:r w:rsidR="009219F1">
        <w:rPr>
          <w:rFonts w:ascii="Arial" w:hAnsi="Arial" w:cs="Arial"/>
          <w:sz w:val="20"/>
          <w:szCs w:val="20"/>
        </w:rPr>
        <w:t xml:space="preserve"> </w:t>
      </w:r>
      <w:r w:rsidRPr="00931D6E">
        <w:rPr>
          <w:rFonts w:ascii="Arial" w:hAnsi="Arial" w:cs="Arial"/>
          <w:sz w:val="20"/>
          <w:szCs w:val="20"/>
        </w:rPr>
        <w:t xml:space="preserve">The PAFA will support the PAC to monitor and update the actions within the Risk Register and will therefore liaise with all parties and owners of actions. </w:t>
      </w:r>
      <w:r w:rsidR="00FA6CAD">
        <w:rPr>
          <w:rFonts w:ascii="Arial" w:hAnsi="Arial" w:cs="Arial"/>
          <w:sz w:val="20"/>
          <w:szCs w:val="20"/>
        </w:rPr>
        <w:t xml:space="preserve"> </w:t>
      </w:r>
      <w:r w:rsidRPr="00931D6E">
        <w:rPr>
          <w:rFonts w:ascii="Arial" w:hAnsi="Arial" w:cs="Arial"/>
          <w:sz w:val="20"/>
          <w:szCs w:val="20"/>
        </w:rPr>
        <w:t xml:space="preserve">The PAFA will update the actions either monthly for high risks or quarterly for low risks and </w:t>
      </w:r>
      <w:r w:rsidR="00FA6CAD">
        <w:rPr>
          <w:rFonts w:ascii="Arial" w:hAnsi="Arial" w:cs="Arial"/>
          <w:sz w:val="20"/>
          <w:szCs w:val="20"/>
        </w:rPr>
        <w:t>inform</w:t>
      </w:r>
      <w:r w:rsidR="00D61218">
        <w:rPr>
          <w:rFonts w:ascii="Arial" w:hAnsi="Arial" w:cs="Arial"/>
          <w:sz w:val="20"/>
          <w:szCs w:val="20"/>
        </w:rPr>
        <w:t xml:space="preserve"> </w:t>
      </w:r>
      <w:r w:rsidRPr="00931D6E">
        <w:rPr>
          <w:rFonts w:ascii="Arial" w:hAnsi="Arial" w:cs="Arial"/>
          <w:sz w:val="20"/>
          <w:szCs w:val="20"/>
        </w:rPr>
        <w:t xml:space="preserve">the PAC. </w:t>
      </w:r>
      <w:r w:rsidR="00FA6CAD">
        <w:rPr>
          <w:rFonts w:ascii="Arial" w:hAnsi="Arial" w:cs="Arial"/>
          <w:sz w:val="20"/>
          <w:szCs w:val="20"/>
        </w:rPr>
        <w:t xml:space="preserve"> </w:t>
      </w:r>
      <w:r w:rsidRPr="00931D6E">
        <w:rPr>
          <w:rFonts w:ascii="Arial" w:hAnsi="Arial" w:cs="Arial"/>
          <w:sz w:val="20"/>
          <w:szCs w:val="20"/>
        </w:rPr>
        <w:t xml:space="preserve">Any actions incomplete will be subject to </w:t>
      </w:r>
      <w:r w:rsidR="00FA6CAD">
        <w:rPr>
          <w:rFonts w:ascii="Arial" w:hAnsi="Arial" w:cs="Arial"/>
          <w:sz w:val="20"/>
          <w:szCs w:val="20"/>
        </w:rPr>
        <w:t xml:space="preserve">regular </w:t>
      </w:r>
      <w:r w:rsidRPr="00931D6E">
        <w:rPr>
          <w:rFonts w:ascii="Arial" w:hAnsi="Arial" w:cs="Arial"/>
          <w:sz w:val="20"/>
          <w:szCs w:val="20"/>
        </w:rPr>
        <w:t xml:space="preserve">scrutiny from the PAC. </w:t>
      </w:r>
    </w:p>
    <w:p w14:paraId="2330AEA8" w14:textId="77777777" w:rsidR="00D0353E" w:rsidRPr="00931D6E" w:rsidRDefault="00D0353E" w:rsidP="00A541D4">
      <w:pPr>
        <w:pStyle w:val="ListParagraph"/>
        <w:ind w:left="360"/>
        <w:rPr>
          <w:rFonts w:ascii="Arial" w:hAnsi="Arial" w:cs="Arial"/>
          <w:sz w:val="20"/>
          <w:szCs w:val="20"/>
        </w:rPr>
      </w:pPr>
    </w:p>
    <w:p w14:paraId="4D2BFD42" w14:textId="3C8ABFAC" w:rsidR="001D4107" w:rsidRPr="00907AD2" w:rsidRDefault="00D0353E" w:rsidP="00907AD2">
      <w:pPr>
        <w:pStyle w:val="ListParagraph"/>
        <w:ind w:left="360"/>
        <w:rPr>
          <w:rFonts w:ascii="Arial" w:hAnsi="Arial" w:cs="Arial"/>
          <w:sz w:val="20"/>
          <w:szCs w:val="20"/>
        </w:rPr>
      </w:pPr>
      <w:r w:rsidRPr="00931D6E">
        <w:rPr>
          <w:rFonts w:ascii="Arial" w:hAnsi="Arial" w:cs="Arial"/>
          <w:sz w:val="20"/>
          <w:szCs w:val="20"/>
        </w:rPr>
        <w:t xml:space="preserve">Risks are also deemed to have a control opinion. </w:t>
      </w:r>
      <w:r w:rsidR="00FA6CAD">
        <w:rPr>
          <w:rFonts w:ascii="Arial" w:hAnsi="Arial" w:cs="Arial"/>
          <w:sz w:val="20"/>
          <w:szCs w:val="20"/>
        </w:rPr>
        <w:t xml:space="preserve"> </w:t>
      </w:r>
      <w:r w:rsidRPr="00931D6E">
        <w:rPr>
          <w:rFonts w:ascii="Arial" w:hAnsi="Arial" w:cs="Arial"/>
          <w:sz w:val="20"/>
          <w:szCs w:val="20"/>
        </w:rPr>
        <w:t xml:space="preserve">This is based on a green, amber, red system </w:t>
      </w:r>
      <w:r w:rsidR="00FA6CAD">
        <w:rPr>
          <w:rFonts w:ascii="Arial" w:hAnsi="Arial" w:cs="Arial"/>
          <w:sz w:val="20"/>
          <w:szCs w:val="20"/>
        </w:rPr>
        <w:t xml:space="preserve">predicated </w:t>
      </w:r>
      <w:r w:rsidRPr="00931D6E">
        <w:rPr>
          <w:rFonts w:ascii="Arial" w:hAnsi="Arial" w:cs="Arial"/>
          <w:sz w:val="20"/>
          <w:szCs w:val="20"/>
        </w:rPr>
        <w:t xml:space="preserve">on the levels of control in place. </w:t>
      </w:r>
      <w:r w:rsidR="00FA6CAD">
        <w:rPr>
          <w:rFonts w:ascii="Arial" w:hAnsi="Arial" w:cs="Arial"/>
          <w:sz w:val="20"/>
          <w:szCs w:val="20"/>
        </w:rPr>
        <w:t xml:space="preserve"> </w:t>
      </w:r>
      <w:r w:rsidRPr="00931D6E">
        <w:rPr>
          <w:rFonts w:ascii="Arial" w:hAnsi="Arial" w:cs="Arial"/>
          <w:sz w:val="20"/>
          <w:szCs w:val="20"/>
        </w:rPr>
        <w:t xml:space="preserve">As actions are implemented and </w:t>
      </w:r>
      <w:r w:rsidR="00FA6CAD">
        <w:rPr>
          <w:rFonts w:ascii="Arial" w:hAnsi="Arial" w:cs="Arial"/>
          <w:sz w:val="20"/>
          <w:szCs w:val="20"/>
        </w:rPr>
        <w:t xml:space="preserve">levels of </w:t>
      </w:r>
      <w:r w:rsidRPr="00931D6E">
        <w:rPr>
          <w:rFonts w:ascii="Arial" w:hAnsi="Arial" w:cs="Arial"/>
          <w:sz w:val="20"/>
          <w:szCs w:val="20"/>
        </w:rPr>
        <w:t xml:space="preserve">control established the control opinion should reflect this. </w:t>
      </w:r>
    </w:p>
    <w:p w14:paraId="7D1BB083" w14:textId="77777777" w:rsidR="00D0353E" w:rsidRPr="00931D6E" w:rsidRDefault="00D0353E" w:rsidP="00A541D4">
      <w:pPr>
        <w:pStyle w:val="ListParagraph"/>
        <w:ind w:left="360"/>
        <w:jc w:val="both"/>
        <w:rPr>
          <w:rFonts w:ascii="Arial" w:hAnsi="Arial" w:cs="Arial"/>
          <w:sz w:val="20"/>
          <w:szCs w:val="20"/>
        </w:rPr>
      </w:pPr>
    </w:p>
    <w:p w14:paraId="2A4F94A4"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Risk Progress Report</w:t>
      </w:r>
    </w:p>
    <w:p w14:paraId="4A062594" w14:textId="77777777" w:rsidR="00D0353E" w:rsidRPr="00931D6E" w:rsidRDefault="00D0353E" w:rsidP="00A541D4">
      <w:pPr>
        <w:pStyle w:val="ListParagraph"/>
        <w:ind w:left="360"/>
        <w:jc w:val="both"/>
        <w:rPr>
          <w:rFonts w:ascii="Arial" w:hAnsi="Arial" w:cs="Arial"/>
          <w:b/>
          <w:sz w:val="20"/>
          <w:szCs w:val="20"/>
        </w:rPr>
      </w:pPr>
    </w:p>
    <w:p w14:paraId="68DC7BF9" w14:textId="0AC029C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A risk review date is provided on the Risk Register. </w:t>
      </w:r>
      <w:r w:rsidR="00FA6CAD">
        <w:rPr>
          <w:rFonts w:ascii="Arial" w:hAnsi="Arial" w:cs="Arial"/>
          <w:sz w:val="20"/>
          <w:szCs w:val="20"/>
        </w:rPr>
        <w:t xml:space="preserve"> </w:t>
      </w:r>
      <w:r w:rsidRPr="00931D6E">
        <w:rPr>
          <w:rFonts w:ascii="Arial" w:hAnsi="Arial" w:cs="Arial"/>
          <w:sz w:val="20"/>
          <w:szCs w:val="20"/>
        </w:rPr>
        <w:t xml:space="preserve">For high </w:t>
      </w:r>
      <w:r w:rsidR="007352BF">
        <w:rPr>
          <w:rFonts w:ascii="Arial" w:hAnsi="Arial" w:cs="Arial"/>
          <w:sz w:val="20"/>
          <w:szCs w:val="20"/>
        </w:rPr>
        <w:t xml:space="preserve">scoring </w:t>
      </w:r>
      <w:r w:rsidRPr="00931D6E">
        <w:rPr>
          <w:rFonts w:ascii="Arial" w:hAnsi="Arial" w:cs="Arial"/>
          <w:sz w:val="20"/>
          <w:szCs w:val="20"/>
        </w:rPr>
        <w:t xml:space="preserve">risks, this will be monthly; all other risks will be reviewed quarterly. </w:t>
      </w:r>
    </w:p>
    <w:p w14:paraId="6D8CFE29" w14:textId="77777777" w:rsidR="00D0353E" w:rsidRPr="00931D6E" w:rsidRDefault="00D0353E" w:rsidP="00A541D4">
      <w:pPr>
        <w:pStyle w:val="ListParagraph"/>
        <w:ind w:left="360"/>
        <w:rPr>
          <w:rFonts w:ascii="Arial" w:hAnsi="Arial" w:cs="Arial"/>
          <w:sz w:val="20"/>
          <w:szCs w:val="20"/>
        </w:rPr>
      </w:pPr>
    </w:p>
    <w:p w14:paraId="54FF4AA7" w14:textId="68B5BD4E"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All risks are submitted to the PAC and will be subject to a Risk Progress </w:t>
      </w:r>
      <w:r w:rsidR="00FA6CAD">
        <w:rPr>
          <w:rFonts w:ascii="Arial" w:hAnsi="Arial" w:cs="Arial"/>
          <w:sz w:val="20"/>
          <w:szCs w:val="20"/>
        </w:rPr>
        <w:t>R</w:t>
      </w:r>
      <w:r w:rsidRPr="00931D6E">
        <w:rPr>
          <w:rFonts w:ascii="Arial" w:hAnsi="Arial" w:cs="Arial"/>
          <w:sz w:val="20"/>
          <w:szCs w:val="20"/>
        </w:rPr>
        <w:t xml:space="preserve">eport. </w:t>
      </w:r>
      <w:r w:rsidR="00FA6CAD">
        <w:rPr>
          <w:rFonts w:ascii="Arial" w:hAnsi="Arial" w:cs="Arial"/>
          <w:sz w:val="20"/>
          <w:szCs w:val="20"/>
        </w:rPr>
        <w:t xml:space="preserve"> </w:t>
      </w:r>
      <w:r w:rsidRPr="00931D6E">
        <w:rPr>
          <w:rFonts w:ascii="Arial" w:hAnsi="Arial" w:cs="Arial"/>
          <w:sz w:val="20"/>
          <w:szCs w:val="20"/>
        </w:rPr>
        <w:t xml:space="preserve">The Risk Progress </w:t>
      </w:r>
      <w:r w:rsidR="00FA6CAD">
        <w:rPr>
          <w:rFonts w:ascii="Arial" w:hAnsi="Arial" w:cs="Arial"/>
          <w:sz w:val="20"/>
          <w:szCs w:val="20"/>
        </w:rPr>
        <w:t>R</w:t>
      </w:r>
      <w:r w:rsidRPr="00931D6E">
        <w:rPr>
          <w:rFonts w:ascii="Arial" w:hAnsi="Arial" w:cs="Arial"/>
          <w:sz w:val="20"/>
          <w:szCs w:val="20"/>
        </w:rPr>
        <w:t xml:space="preserve">eport is to provide an update of planned actions and risk management activities to help shape the target risk score and action progress. </w:t>
      </w:r>
      <w:r w:rsidR="00FA6CAD">
        <w:rPr>
          <w:rFonts w:ascii="Arial" w:hAnsi="Arial" w:cs="Arial"/>
          <w:sz w:val="20"/>
          <w:szCs w:val="20"/>
        </w:rPr>
        <w:t xml:space="preserve"> </w:t>
      </w:r>
      <w:r w:rsidRPr="00931D6E">
        <w:rPr>
          <w:rFonts w:ascii="Arial" w:hAnsi="Arial" w:cs="Arial"/>
          <w:sz w:val="20"/>
          <w:szCs w:val="20"/>
        </w:rPr>
        <w:t xml:space="preserve">The simplest technique for providing a visualisation of the total risk activity for the PAC will be a diagram </w:t>
      </w:r>
      <w:r w:rsidR="00FA6CAD">
        <w:rPr>
          <w:rFonts w:ascii="Arial" w:hAnsi="Arial" w:cs="Arial"/>
          <w:sz w:val="20"/>
          <w:szCs w:val="20"/>
        </w:rPr>
        <w:t xml:space="preserve">that </w:t>
      </w:r>
      <w:r w:rsidRPr="00931D6E">
        <w:rPr>
          <w:rFonts w:ascii="Arial" w:hAnsi="Arial" w:cs="Arial"/>
          <w:sz w:val="20"/>
          <w:szCs w:val="20"/>
        </w:rPr>
        <w:t xml:space="preserve">reflects the likelihood of occurrence, financial impacts and community impacts. </w:t>
      </w:r>
      <w:r w:rsidR="00FA6CAD">
        <w:rPr>
          <w:rFonts w:ascii="Arial" w:hAnsi="Arial" w:cs="Arial"/>
          <w:sz w:val="20"/>
          <w:szCs w:val="20"/>
        </w:rPr>
        <w:t xml:space="preserve"> </w:t>
      </w:r>
      <w:r w:rsidRPr="00931D6E">
        <w:rPr>
          <w:rFonts w:ascii="Arial" w:hAnsi="Arial" w:cs="Arial"/>
          <w:sz w:val="20"/>
          <w:szCs w:val="20"/>
        </w:rPr>
        <w:t xml:space="preserve">Appendix 8 presents an example of a visual globe map.  This will provide the PAC with a visual map of the risk profile. </w:t>
      </w:r>
      <w:r w:rsidR="00FA6CAD">
        <w:rPr>
          <w:rFonts w:ascii="Arial" w:hAnsi="Arial" w:cs="Arial"/>
          <w:sz w:val="20"/>
          <w:szCs w:val="20"/>
        </w:rPr>
        <w:t xml:space="preserve"> </w:t>
      </w:r>
      <w:r w:rsidRPr="00931D6E">
        <w:rPr>
          <w:rFonts w:ascii="Arial" w:hAnsi="Arial" w:cs="Arial"/>
          <w:sz w:val="20"/>
          <w:szCs w:val="20"/>
        </w:rPr>
        <w:t xml:space="preserve">The PAFA will provide the Risk Progress Report to the PAC as required. </w:t>
      </w:r>
    </w:p>
    <w:p w14:paraId="60DFC7E6" w14:textId="77777777" w:rsidR="00D0353E" w:rsidRPr="00931D6E" w:rsidRDefault="00D0353E" w:rsidP="00A541D4">
      <w:pPr>
        <w:pStyle w:val="ListParagraph"/>
        <w:ind w:left="360"/>
        <w:jc w:val="both"/>
        <w:rPr>
          <w:rFonts w:ascii="Arial" w:hAnsi="Arial" w:cs="Arial"/>
          <w:b/>
          <w:sz w:val="20"/>
          <w:szCs w:val="20"/>
        </w:rPr>
      </w:pPr>
    </w:p>
    <w:p w14:paraId="0404BD97"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Closing a Risk</w:t>
      </w:r>
    </w:p>
    <w:p w14:paraId="44EA0712" w14:textId="77777777" w:rsidR="00D0353E" w:rsidRPr="00931D6E" w:rsidRDefault="00D0353E" w:rsidP="00A541D4">
      <w:pPr>
        <w:pStyle w:val="ListParagraph"/>
        <w:ind w:left="360"/>
        <w:jc w:val="both"/>
        <w:rPr>
          <w:rFonts w:ascii="Arial" w:hAnsi="Arial" w:cs="Arial"/>
          <w:sz w:val="20"/>
          <w:szCs w:val="20"/>
        </w:rPr>
      </w:pPr>
    </w:p>
    <w:p w14:paraId="611E26BD" w14:textId="1FAE5957" w:rsidR="00D0353E" w:rsidRPr="00706A57" w:rsidRDefault="00D0353E" w:rsidP="00A541D4">
      <w:pPr>
        <w:pStyle w:val="ListParagraph"/>
        <w:ind w:left="360"/>
        <w:rPr>
          <w:rFonts w:ascii="Arial" w:hAnsi="Arial" w:cs="Arial"/>
          <w:sz w:val="20"/>
          <w:szCs w:val="20"/>
        </w:rPr>
        <w:sectPr w:rsidR="00D0353E" w:rsidRPr="00706A57" w:rsidSect="00A22830">
          <w:headerReference w:type="even" r:id="rId10"/>
          <w:headerReference w:type="default" r:id="rId11"/>
          <w:footerReference w:type="even" r:id="rId12"/>
          <w:footerReference w:type="default" r:id="rId13"/>
          <w:headerReference w:type="first" r:id="rId14"/>
          <w:type w:val="continuous"/>
          <w:pgSz w:w="11906" w:h="16838"/>
          <w:pgMar w:top="-851" w:right="1440" w:bottom="964" w:left="1440" w:header="284" w:footer="392" w:gutter="0"/>
          <w:cols w:space="708"/>
          <w:docGrid w:linePitch="360"/>
        </w:sectPr>
      </w:pPr>
      <w:r w:rsidRPr="00931D6E">
        <w:rPr>
          <w:rFonts w:ascii="Arial" w:hAnsi="Arial" w:cs="Arial"/>
          <w:sz w:val="20"/>
          <w:szCs w:val="20"/>
        </w:rPr>
        <w:t xml:space="preserve">Risks are closed based on the result of the actions and the controls put in place. </w:t>
      </w:r>
      <w:r w:rsidR="00FA6CAD">
        <w:rPr>
          <w:rFonts w:ascii="Arial" w:hAnsi="Arial" w:cs="Arial"/>
          <w:sz w:val="20"/>
          <w:szCs w:val="20"/>
        </w:rPr>
        <w:t xml:space="preserve"> </w:t>
      </w:r>
      <w:r w:rsidRPr="00931D6E">
        <w:rPr>
          <w:rFonts w:ascii="Arial" w:hAnsi="Arial" w:cs="Arial"/>
          <w:sz w:val="20"/>
          <w:szCs w:val="20"/>
        </w:rPr>
        <w:t xml:space="preserve">The Risk Progress </w:t>
      </w:r>
      <w:r w:rsidR="00FA6CAD">
        <w:rPr>
          <w:rFonts w:ascii="Arial" w:hAnsi="Arial" w:cs="Arial"/>
          <w:sz w:val="20"/>
          <w:szCs w:val="20"/>
        </w:rPr>
        <w:t>R</w:t>
      </w:r>
      <w:r w:rsidRPr="00931D6E">
        <w:rPr>
          <w:rFonts w:ascii="Arial" w:hAnsi="Arial" w:cs="Arial"/>
          <w:sz w:val="20"/>
          <w:szCs w:val="20"/>
        </w:rPr>
        <w:t xml:space="preserve">eport may highlight that controls are in place and subsequently the PAC may amend a risk score. </w:t>
      </w:r>
      <w:r w:rsidR="00FA6CAD">
        <w:rPr>
          <w:rFonts w:ascii="Arial" w:hAnsi="Arial" w:cs="Arial"/>
          <w:sz w:val="20"/>
          <w:szCs w:val="20"/>
        </w:rPr>
        <w:t xml:space="preserve"> </w:t>
      </w:r>
      <w:r w:rsidRPr="00931D6E">
        <w:rPr>
          <w:rFonts w:ascii="Arial" w:hAnsi="Arial" w:cs="Arial"/>
          <w:sz w:val="20"/>
          <w:szCs w:val="20"/>
        </w:rPr>
        <w:t xml:space="preserve">Where risk scores have reduced or </w:t>
      </w:r>
      <w:r w:rsidR="00FA6CAD">
        <w:rPr>
          <w:rFonts w:ascii="Arial" w:hAnsi="Arial" w:cs="Arial"/>
          <w:sz w:val="20"/>
          <w:szCs w:val="20"/>
        </w:rPr>
        <w:t xml:space="preserve">have met </w:t>
      </w:r>
      <w:r w:rsidRPr="00931D6E">
        <w:rPr>
          <w:rFonts w:ascii="Arial" w:hAnsi="Arial" w:cs="Arial"/>
          <w:sz w:val="20"/>
          <w:szCs w:val="20"/>
        </w:rPr>
        <w:t xml:space="preserve">the target and are no longer deemed to be a risk to gas settlement performance the PAC may choose to close the risk. </w:t>
      </w:r>
      <w:r w:rsidR="00FA6CAD">
        <w:rPr>
          <w:rFonts w:ascii="Arial" w:hAnsi="Arial" w:cs="Arial"/>
          <w:sz w:val="20"/>
          <w:szCs w:val="20"/>
        </w:rPr>
        <w:t xml:space="preserve"> </w:t>
      </w:r>
      <w:r w:rsidRPr="00931D6E">
        <w:rPr>
          <w:rFonts w:ascii="Arial" w:hAnsi="Arial" w:cs="Arial"/>
          <w:sz w:val="20"/>
          <w:szCs w:val="20"/>
        </w:rPr>
        <w:t xml:space="preserve">The PAFA will update the Risk Register accordingly and notify the </w:t>
      </w:r>
      <w:r w:rsidR="00FA6CAD">
        <w:rPr>
          <w:rFonts w:ascii="Arial" w:hAnsi="Arial" w:cs="Arial"/>
          <w:sz w:val="20"/>
          <w:szCs w:val="20"/>
        </w:rPr>
        <w:t>R</w:t>
      </w:r>
      <w:r w:rsidRPr="00931D6E">
        <w:rPr>
          <w:rFonts w:ascii="Arial" w:hAnsi="Arial" w:cs="Arial"/>
          <w:sz w:val="20"/>
          <w:szCs w:val="20"/>
        </w:rPr>
        <w:t xml:space="preserve">isk </w:t>
      </w:r>
      <w:r w:rsidR="00FA6CAD">
        <w:rPr>
          <w:rFonts w:ascii="Arial" w:hAnsi="Arial" w:cs="Arial"/>
          <w:sz w:val="20"/>
          <w:szCs w:val="20"/>
        </w:rPr>
        <w:t>Originator</w:t>
      </w:r>
      <w:r w:rsidR="002A46EA">
        <w:rPr>
          <w:rFonts w:ascii="Arial" w:hAnsi="Arial" w:cs="Arial"/>
          <w:sz w:val="20"/>
          <w:szCs w:val="20"/>
        </w:rPr>
        <w:t xml:space="preserve"> </w:t>
      </w:r>
      <w:r w:rsidRPr="00931D6E">
        <w:rPr>
          <w:rFonts w:ascii="Arial" w:hAnsi="Arial" w:cs="Arial"/>
          <w:sz w:val="20"/>
          <w:szCs w:val="20"/>
        </w:rPr>
        <w:t xml:space="preserve">of the actions completed and the outcome of the risk they raised.  </w:t>
      </w:r>
    </w:p>
    <w:p w14:paraId="5CC0FB66" w14:textId="77777777" w:rsidR="00D0353E" w:rsidRPr="00931D6E" w:rsidRDefault="00D0353E" w:rsidP="00D0353E">
      <w:pPr>
        <w:pStyle w:val="ListParagraph"/>
        <w:jc w:val="both"/>
        <w:rPr>
          <w:rFonts w:ascii="Arial" w:hAnsi="Arial" w:cs="Arial"/>
          <w:b/>
          <w:sz w:val="20"/>
          <w:szCs w:val="20"/>
        </w:rPr>
      </w:pPr>
      <w:r w:rsidRPr="00931D6E">
        <w:rPr>
          <w:rFonts w:ascii="Arial" w:hAnsi="Arial" w:cs="Arial"/>
          <w:b/>
          <w:sz w:val="20"/>
          <w:szCs w:val="20"/>
        </w:rPr>
        <w:lastRenderedPageBreak/>
        <w:t>Appendix 1 –</w:t>
      </w:r>
      <w:r w:rsidR="00FA6CAD">
        <w:rPr>
          <w:rFonts w:ascii="Arial" w:hAnsi="Arial" w:cs="Arial"/>
          <w:b/>
          <w:sz w:val="20"/>
          <w:szCs w:val="20"/>
        </w:rPr>
        <w:t xml:space="preserve"> </w:t>
      </w:r>
      <w:r w:rsidRPr="00931D6E">
        <w:rPr>
          <w:rFonts w:ascii="Arial" w:hAnsi="Arial" w:cs="Arial"/>
          <w:b/>
          <w:sz w:val="20"/>
          <w:szCs w:val="20"/>
        </w:rPr>
        <w:t>Risk Template</w:t>
      </w:r>
    </w:p>
    <w:p w14:paraId="7279509E" w14:textId="77777777" w:rsidR="00D0353E" w:rsidRPr="00931D6E" w:rsidRDefault="00D0353E" w:rsidP="00D0353E">
      <w:pPr>
        <w:pStyle w:val="ListParagraph"/>
        <w:jc w:val="center"/>
        <w:rPr>
          <w:rFonts w:ascii="Arial" w:hAnsi="Arial" w:cs="Arial"/>
          <w:b/>
          <w:sz w:val="20"/>
          <w:szCs w:val="20"/>
          <w:u w:val="single"/>
        </w:rPr>
      </w:pPr>
      <w:r w:rsidRPr="00931D6E">
        <w:rPr>
          <w:rFonts w:ascii="Arial" w:hAnsi="Arial" w:cs="Arial"/>
          <w:b/>
          <w:sz w:val="20"/>
          <w:szCs w:val="20"/>
          <w:u w:val="single"/>
        </w:rPr>
        <w:t>Performance Assurance: Risk Template</w:t>
      </w:r>
    </w:p>
    <w:p w14:paraId="3316B210" w14:textId="77777777" w:rsidR="00D0353E" w:rsidRPr="00931D6E" w:rsidRDefault="00D0353E" w:rsidP="00D0353E">
      <w:pPr>
        <w:rPr>
          <w:rFonts w:cs="Arial"/>
          <w:szCs w:val="20"/>
        </w:rPr>
      </w:pPr>
      <w:r w:rsidRPr="00931D6E">
        <w:rPr>
          <w:rFonts w:cs="Arial"/>
          <w:szCs w:val="20"/>
        </w:rPr>
        <w:t xml:space="preserve">Please complete the template with as much information as possible that to aid the registration and initial investigation of the proposed risk. </w:t>
      </w:r>
      <w:r w:rsidR="00FA6CAD">
        <w:rPr>
          <w:rFonts w:cs="Arial"/>
          <w:szCs w:val="20"/>
        </w:rPr>
        <w:t xml:space="preserve"> </w:t>
      </w:r>
      <w:r w:rsidRPr="00931D6E">
        <w:rPr>
          <w:rFonts w:cs="Arial"/>
          <w:szCs w:val="20"/>
        </w:rPr>
        <w:t xml:space="preserve">All fields are mandatory unless otherwise specified. </w:t>
      </w:r>
      <w:r w:rsidR="00FA6CAD">
        <w:rPr>
          <w:rFonts w:cs="Arial"/>
          <w:szCs w:val="20"/>
        </w:rPr>
        <w:t xml:space="preserve"> </w:t>
      </w:r>
      <w:r w:rsidRPr="00931D6E">
        <w:rPr>
          <w:rFonts w:cs="Arial"/>
          <w:szCs w:val="20"/>
        </w:rPr>
        <w:t xml:space="preserve">Please refer to the guidance document.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142"/>
        <w:gridCol w:w="2693"/>
        <w:gridCol w:w="1308"/>
        <w:gridCol w:w="1527"/>
        <w:gridCol w:w="2565"/>
        <w:gridCol w:w="1578"/>
      </w:tblGrid>
      <w:tr w:rsidR="00D0353E" w:rsidRPr="00931D6E" w14:paraId="1A05577B" w14:textId="77777777" w:rsidTr="00FF1EE3">
        <w:trPr>
          <w:trHeight w:val="505"/>
        </w:trPr>
        <w:tc>
          <w:tcPr>
            <w:tcW w:w="2235" w:type="dxa"/>
            <w:shd w:val="clear" w:color="auto" w:fill="auto"/>
          </w:tcPr>
          <w:p w14:paraId="08B9E29D" w14:textId="77777777" w:rsidR="00D0353E" w:rsidRPr="00931D6E" w:rsidRDefault="00D0353E" w:rsidP="00D0353E">
            <w:pPr>
              <w:rPr>
                <w:rFonts w:cs="Arial"/>
                <w:szCs w:val="20"/>
              </w:rPr>
            </w:pPr>
            <w:r w:rsidRPr="00931D6E">
              <w:rPr>
                <w:rFonts w:cs="Arial"/>
                <w:szCs w:val="20"/>
              </w:rPr>
              <w:t>Date</w:t>
            </w:r>
          </w:p>
        </w:tc>
        <w:tc>
          <w:tcPr>
            <w:tcW w:w="2126" w:type="dxa"/>
            <w:shd w:val="clear" w:color="auto" w:fill="auto"/>
          </w:tcPr>
          <w:p w14:paraId="5E37497F" w14:textId="77777777" w:rsidR="00D0353E" w:rsidRPr="00931D6E" w:rsidRDefault="00D0353E" w:rsidP="00D0353E">
            <w:pPr>
              <w:rPr>
                <w:rFonts w:cs="Arial"/>
                <w:szCs w:val="20"/>
              </w:rPr>
            </w:pPr>
          </w:p>
          <w:p w14:paraId="0A0B6A47" w14:textId="77777777" w:rsidR="00D0353E" w:rsidRPr="00931D6E" w:rsidRDefault="00D0353E" w:rsidP="00D0353E">
            <w:pPr>
              <w:rPr>
                <w:rFonts w:cs="Arial"/>
                <w:szCs w:val="20"/>
              </w:rPr>
            </w:pPr>
          </w:p>
        </w:tc>
        <w:tc>
          <w:tcPr>
            <w:tcW w:w="4143" w:type="dxa"/>
            <w:gridSpan w:val="3"/>
            <w:shd w:val="clear" w:color="auto" w:fill="auto"/>
          </w:tcPr>
          <w:p w14:paraId="72F8D0CD" w14:textId="77777777" w:rsidR="00D0353E" w:rsidRPr="00931D6E" w:rsidRDefault="00D0353E" w:rsidP="00D0353E">
            <w:pPr>
              <w:rPr>
                <w:rFonts w:cs="Arial"/>
                <w:szCs w:val="20"/>
              </w:rPr>
            </w:pPr>
            <w:r w:rsidRPr="00931D6E">
              <w:rPr>
                <w:rFonts w:cs="Arial"/>
                <w:szCs w:val="20"/>
              </w:rPr>
              <w:t>Raised by (include Contact Details)</w:t>
            </w:r>
          </w:p>
        </w:tc>
        <w:tc>
          <w:tcPr>
            <w:tcW w:w="5670" w:type="dxa"/>
            <w:gridSpan w:val="3"/>
            <w:shd w:val="clear" w:color="auto" w:fill="auto"/>
          </w:tcPr>
          <w:p w14:paraId="4E6F2C5A" w14:textId="77777777" w:rsidR="00D0353E" w:rsidRPr="00931D6E" w:rsidRDefault="00D0353E" w:rsidP="00D0353E">
            <w:pPr>
              <w:rPr>
                <w:rFonts w:cs="Arial"/>
                <w:szCs w:val="20"/>
              </w:rPr>
            </w:pPr>
          </w:p>
        </w:tc>
      </w:tr>
      <w:tr w:rsidR="00D0353E" w:rsidRPr="00931D6E" w14:paraId="51EDF1D1" w14:textId="77777777" w:rsidTr="00FF1EE3">
        <w:trPr>
          <w:trHeight w:val="692"/>
        </w:trPr>
        <w:tc>
          <w:tcPr>
            <w:tcW w:w="2235" w:type="dxa"/>
            <w:shd w:val="clear" w:color="auto" w:fill="auto"/>
          </w:tcPr>
          <w:p w14:paraId="59F9DAE8" w14:textId="77777777" w:rsidR="00D0353E" w:rsidRPr="00931D6E" w:rsidRDefault="00D0353E" w:rsidP="00D0353E">
            <w:pPr>
              <w:rPr>
                <w:rFonts w:cs="Arial"/>
                <w:szCs w:val="20"/>
              </w:rPr>
            </w:pPr>
            <w:r w:rsidRPr="00931D6E">
              <w:rPr>
                <w:rFonts w:cs="Arial"/>
                <w:szCs w:val="20"/>
              </w:rPr>
              <w:t>There is a risk that…</w:t>
            </w:r>
          </w:p>
          <w:p w14:paraId="614FCC39" w14:textId="77777777" w:rsidR="00D0353E" w:rsidRPr="00931D6E" w:rsidRDefault="00D0353E" w:rsidP="00D0353E">
            <w:pPr>
              <w:rPr>
                <w:rFonts w:cs="Arial"/>
                <w:szCs w:val="20"/>
              </w:rPr>
            </w:pPr>
            <w:r w:rsidRPr="00931D6E">
              <w:rPr>
                <w:rFonts w:cs="Arial"/>
                <w:szCs w:val="20"/>
              </w:rPr>
              <w:t>(Risk Description)</w:t>
            </w:r>
          </w:p>
        </w:tc>
        <w:tc>
          <w:tcPr>
            <w:tcW w:w="11939" w:type="dxa"/>
            <w:gridSpan w:val="7"/>
            <w:shd w:val="clear" w:color="auto" w:fill="auto"/>
          </w:tcPr>
          <w:p w14:paraId="4D5A8DA8" w14:textId="77777777" w:rsidR="00D0353E" w:rsidRPr="00931D6E" w:rsidRDefault="00D0353E" w:rsidP="00D0353E">
            <w:pPr>
              <w:rPr>
                <w:rFonts w:cs="Arial"/>
                <w:szCs w:val="20"/>
              </w:rPr>
            </w:pPr>
          </w:p>
          <w:p w14:paraId="25F955E7" w14:textId="77777777" w:rsidR="00D0353E" w:rsidRPr="00931D6E" w:rsidRDefault="00D0353E" w:rsidP="00D0353E">
            <w:pPr>
              <w:rPr>
                <w:rFonts w:cs="Arial"/>
                <w:szCs w:val="20"/>
              </w:rPr>
            </w:pPr>
          </w:p>
          <w:p w14:paraId="696139A9" w14:textId="77777777" w:rsidR="00D0353E" w:rsidRPr="00931D6E" w:rsidRDefault="00D0353E" w:rsidP="00D0353E">
            <w:pPr>
              <w:rPr>
                <w:rFonts w:cs="Arial"/>
                <w:szCs w:val="20"/>
              </w:rPr>
            </w:pPr>
          </w:p>
        </w:tc>
      </w:tr>
      <w:tr w:rsidR="00D0353E" w:rsidRPr="00931D6E" w14:paraId="4DE7003B" w14:textId="77777777" w:rsidTr="00FF1EE3">
        <w:tc>
          <w:tcPr>
            <w:tcW w:w="2235" w:type="dxa"/>
            <w:shd w:val="clear" w:color="auto" w:fill="auto"/>
          </w:tcPr>
          <w:p w14:paraId="3062CE92" w14:textId="77777777" w:rsidR="00D0353E" w:rsidRPr="00931D6E" w:rsidRDefault="00D0353E" w:rsidP="00D0353E">
            <w:pPr>
              <w:rPr>
                <w:rFonts w:cs="Arial"/>
                <w:szCs w:val="20"/>
              </w:rPr>
            </w:pPr>
            <w:r w:rsidRPr="00931D6E">
              <w:rPr>
                <w:rFonts w:cs="Arial"/>
                <w:szCs w:val="20"/>
              </w:rPr>
              <w:t xml:space="preserve">Because of… </w:t>
            </w:r>
          </w:p>
          <w:p w14:paraId="599B833D" w14:textId="77777777" w:rsidR="00D0353E" w:rsidRPr="00931D6E" w:rsidRDefault="00D0353E" w:rsidP="00D0353E">
            <w:pPr>
              <w:rPr>
                <w:rFonts w:cs="Arial"/>
                <w:szCs w:val="20"/>
              </w:rPr>
            </w:pPr>
            <w:r w:rsidRPr="00931D6E">
              <w:rPr>
                <w:rFonts w:cs="Arial"/>
                <w:szCs w:val="20"/>
              </w:rPr>
              <w:t>(Cause)</w:t>
            </w:r>
          </w:p>
        </w:tc>
        <w:tc>
          <w:tcPr>
            <w:tcW w:w="11939" w:type="dxa"/>
            <w:gridSpan w:val="7"/>
            <w:shd w:val="clear" w:color="auto" w:fill="auto"/>
          </w:tcPr>
          <w:p w14:paraId="3E06B0F3" w14:textId="77777777" w:rsidR="00D0353E" w:rsidRPr="00931D6E" w:rsidRDefault="00D0353E" w:rsidP="00D0353E">
            <w:pPr>
              <w:rPr>
                <w:rFonts w:cs="Arial"/>
                <w:szCs w:val="20"/>
              </w:rPr>
            </w:pPr>
          </w:p>
          <w:p w14:paraId="21BF226F" w14:textId="77777777" w:rsidR="00D0353E" w:rsidRPr="00931D6E" w:rsidRDefault="00D0353E" w:rsidP="00D0353E">
            <w:pPr>
              <w:rPr>
                <w:rFonts w:cs="Arial"/>
                <w:szCs w:val="20"/>
              </w:rPr>
            </w:pPr>
          </w:p>
          <w:p w14:paraId="3C98D317" w14:textId="77777777" w:rsidR="00D0353E" w:rsidRPr="00931D6E" w:rsidRDefault="00D0353E" w:rsidP="00D0353E">
            <w:pPr>
              <w:rPr>
                <w:rFonts w:cs="Arial"/>
                <w:szCs w:val="20"/>
              </w:rPr>
            </w:pPr>
          </w:p>
        </w:tc>
      </w:tr>
      <w:tr w:rsidR="00D0353E" w:rsidRPr="00931D6E" w14:paraId="460E0301" w14:textId="77777777" w:rsidTr="00FF1EE3">
        <w:tc>
          <w:tcPr>
            <w:tcW w:w="2235" w:type="dxa"/>
            <w:shd w:val="clear" w:color="auto" w:fill="auto"/>
          </w:tcPr>
          <w:p w14:paraId="3200C056" w14:textId="77777777" w:rsidR="00D0353E" w:rsidRPr="00931D6E" w:rsidRDefault="00D0353E" w:rsidP="00D0353E">
            <w:pPr>
              <w:rPr>
                <w:rFonts w:cs="Arial"/>
                <w:szCs w:val="20"/>
              </w:rPr>
            </w:pPr>
            <w:r w:rsidRPr="00931D6E">
              <w:rPr>
                <w:rFonts w:cs="Arial"/>
                <w:szCs w:val="20"/>
              </w:rPr>
              <w:t xml:space="preserve">Leading to… </w:t>
            </w:r>
          </w:p>
          <w:p w14:paraId="61DF621B" w14:textId="77777777" w:rsidR="00D0353E" w:rsidRPr="00931D6E" w:rsidRDefault="00D0353E" w:rsidP="00D0353E">
            <w:pPr>
              <w:rPr>
                <w:rFonts w:cs="Arial"/>
                <w:szCs w:val="20"/>
              </w:rPr>
            </w:pPr>
            <w:r w:rsidRPr="00931D6E">
              <w:rPr>
                <w:rFonts w:cs="Arial"/>
                <w:szCs w:val="20"/>
              </w:rPr>
              <w:t>(consequence)</w:t>
            </w:r>
          </w:p>
        </w:tc>
        <w:tc>
          <w:tcPr>
            <w:tcW w:w="11939" w:type="dxa"/>
            <w:gridSpan w:val="7"/>
            <w:shd w:val="clear" w:color="auto" w:fill="auto"/>
          </w:tcPr>
          <w:p w14:paraId="51C38EDB" w14:textId="77777777" w:rsidR="00D0353E" w:rsidRPr="00931D6E" w:rsidRDefault="00D0353E" w:rsidP="00D0353E">
            <w:pPr>
              <w:rPr>
                <w:rFonts w:cs="Arial"/>
                <w:szCs w:val="20"/>
              </w:rPr>
            </w:pPr>
          </w:p>
          <w:p w14:paraId="564C5AB9" w14:textId="77777777" w:rsidR="00D0353E" w:rsidRPr="00931D6E" w:rsidRDefault="00D0353E" w:rsidP="00D0353E">
            <w:pPr>
              <w:rPr>
                <w:rFonts w:cs="Arial"/>
                <w:szCs w:val="20"/>
              </w:rPr>
            </w:pPr>
          </w:p>
          <w:p w14:paraId="4A414C04" w14:textId="77777777" w:rsidR="00D0353E" w:rsidRPr="00931D6E" w:rsidRDefault="00D0353E" w:rsidP="00D0353E">
            <w:pPr>
              <w:rPr>
                <w:rFonts w:cs="Arial"/>
                <w:szCs w:val="20"/>
              </w:rPr>
            </w:pPr>
          </w:p>
        </w:tc>
      </w:tr>
      <w:tr w:rsidR="00D0353E" w:rsidRPr="00931D6E" w14:paraId="0244CC2C" w14:textId="77777777" w:rsidTr="00FF1EE3">
        <w:tc>
          <w:tcPr>
            <w:tcW w:w="2235" w:type="dxa"/>
            <w:vMerge w:val="restart"/>
            <w:shd w:val="clear" w:color="auto" w:fill="auto"/>
            <w:vAlign w:val="center"/>
          </w:tcPr>
          <w:p w14:paraId="22961721" w14:textId="77777777" w:rsidR="00D0353E" w:rsidRPr="00F83EE3" w:rsidRDefault="00D0353E" w:rsidP="00D0353E">
            <w:pPr>
              <w:rPr>
                <w:rFonts w:cs="Arial"/>
                <w:b/>
                <w:szCs w:val="20"/>
              </w:rPr>
            </w:pPr>
            <w:r w:rsidRPr="00F83EE3">
              <w:rPr>
                <w:rFonts w:cs="Arial"/>
                <w:b/>
                <w:szCs w:val="20"/>
              </w:rPr>
              <w:t>Risk Scores</w:t>
            </w:r>
          </w:p>
        </w:tc>
        <w:tc>
          <w:tcPr>
            <w:tcW w:w="2268" w:type="dxa"/>
            <w:gridSpan w:val="2"/>
            <w:shd w:val="clear" w:color="auto" w:fill="auto"/>
            <w:vAlign w:val="center"/>
          </w:tcPr>
          <w:p w14:paraId="730217B0" w14:textId="77777777" w:rsidR="00D0353E" w:rsidRPr="00931D6E" w:rsidRDefault="00D0353E" w:rsidP="00FF1EE3">
            <w:pPr>
              <w:jc w:val="center"/>
              <w:rPr>
                <w:rFonts w:cs="Arial"/>
                <w:szCs w:val="20"/>
              </w:rPr>
            </w:pPr>
          </w:p>
        </w:tc>
        <w:tc>
          <w:tcPr>
            <w:tcW w:w="2693" w:type="dxa"/>
            <w:shd w:val="clear" w:color="auto" w:fill="auto"/>
            <w:vAlign w:val="center"/>
          </w:tcPr>
          <w:p w14:paraId="3253BED0" w14:textId="77777777" w:rsidR="00D0353E" w:rsidRPr="00F83EE3" w:rsidRDefault="00D0353E" w:rsidP="00FF1EE3">
            <w:pPr>
              <w:jc w:val="center"/>
              <w:rPr>
                <w:rFonts w:cs="Arial"/>
                <w:b/>
                <w:szCs w:val="20"/>
              </w:rPr>
            </w:pPr>
            <w:r w:rsidRPr="00F83EE3">
              <w:rPr>
                <w:rFonts w:cs="Arial"/>
                <w:b/>
                <w:szCs w:val="20"/>
              </w:rPr>
              <w:t>Financial</w:t>
            </w:r>
          </w:p>
        </w:tc>
        <w:tc>
          <w:tcPr>
            <w:tcW w:w="2835" w:type="dxa"/>
            <w:gridSpan w:val="2"/>
            <w:shd w:val="clear" w:color="auto" w:fill="auto"/>
            <w:vAlign w:val="center"/>
          </w:tcPr>
          <w:p w14:paraId="51CBFF6A" w14:textId="77777777" w:rsidR="00D0353E" w:rsidRPr="00F83EE3" w:rsidRDefault="00D0353E" w:rsidP="00FF1EE3">
            <w:pPr>
              <w:jc w:val="center"/>
              <w:rPr>
                <w:rFonts w:cs="Arial"/>
                <w:b/>
                <w:szCs w:val="20"/>
              </w:rPr>
            </w:pPr>
            <w:r w:rsidRPr="00F83EE3">
              <w:rPr>
                <w:rFonts w:cs="Arial"/>
                <w:b/>
                <w:szCs w:val="20"/>
              </w:rPr>
              <w:t>Reputation</w:t>
            </w:r>
          </w:p>
        </w:tc>
        <w:tc>
          <w:tcPr>
            <w:tcW w:w="2565" w:type="dxa"/>
            <w:shd w:val="clear" w:color="auto" w:fill="auto"/>
            <w:vAlign w:val="center"/>
          </w:tcPr>
          <w:p w14:paraId="1A1254C9" w14:textId="77777777" w:rsidR="00D0353E" w:rsidRPr="00F83EE3" w:rsidRDefault="00D0353E" w:rsidP="00FF1EE3">
            <w:pPr>
              <w:jc w:val="center"/>
              <w:rPr>
                <w:rFonts w:cs="Arial"/>
                <w:b/>
                <w:szCs w:val="20"/>
              </w:rPr>
            </w:pPr>
            <w:r w:rsidRPr="00F83EE3">
              <w:rPr>
                <w:rFonts w:cs="Arial"/>
                <w:b/>
                <w:szCs w:val="20"/>
              </w:rPr>
              <w:t>Probability</w:t>
            </w:r>
          </w:p>
        </w:tc>
        <w:tc>
          <w:tcPr>
            <w:tcW w:w="1578" w:type="dxa"/>
            <w:shd w:val="clear" w:color="auto" w:fill="auto"/>
            <w:vAlign w:val="center"/>
          </w:tcPr>
          <w:p w14:paraId="4C4B5D3D" w14:textId="77777777" w:rsidR="00D0353E" w:rsidRPr="00F83EE3" w:rsidRDefault="00D0353E" w:rsidP="00FF1EE3">
            <w:pPr>
              <w:jc w:val="center"/>
              <w:rPr>
                <w:rFonts w:cs="Arial"/>
                <w:b/>
                <w:szCs w:val="20"/>
              </w:rPr>
            </w:pPr>
            <w:r w:rsidRPr="00F83EE3">
              <w:rPr>
                <w:rFonts w:cs="Arial"/>
                <w:b/>
                <w:szCs w:val="20"/>
              </w:rPr>
              <w:t>Total</w:t>
            </w:r>
          </w:p>
        </w:tc>
      </w:tr>
      <w:tr w:rsidR="00D0353E" w:rsidRPr="00931D6E" w14:paraId="71196274" w14:textId="77777777" w:rsidTr="00FF1EE3">
        <w:tc>
          <w:tcPr>
            <w:tcW w:w="2235" w:type="dxa"/>
            <w:vMerge/>
            <w:shd w:val="clear" w:color="auto" w:fill="auto"/>
            <w:vAlign w:val="center"/>
          </w:tcPr>
          <w:p w14:paraId="245973C0" w14:textId="77777777" w:rsidR="00D0353E" w:rsidRPr="00931D6E" w:rsidRDefault="00D0353E" w:rsidP="00D0353E">
            <w:pPr>
              <w:rPr>
                <w:rFonts w:cs="Arial"/>
                <w:szCs w:val="20"/>
              </w:rPr>
            </w:pPr>
          </w:p>
        </w:tc>
        <w:tc>
          <w:tcPr>
            <w:tcW w:w="2268" w:type="dxa"/>
            <w:gridSpan w:val="2"/>
            <w:shd w:val="clear" w:color="auto" w:fill="auto"/>
            <w:vAlign w:val="center"/>
          </w:tcPr>
          <w:p w14:paraId="16BA5656" w14:textId="77777777" w:rsidR="00D0353E" w:rsidRPr="00F83EE3" w:rsidRDefault="00D0353E" w:rsidP="00FF1EE3">
            <w:pPr>
              <w:jc w:val="center"/>
              <w:rPr>
                <w:rFonts w:cs="Arial"/>
                <w:b/>
                <w:szCs w:val="20"/>
              </w:rPr>
            </w:pPr>
            <w:r w:rsidRPr="00F83EE3">
              <w:rPr>
                <w:rFonts w:cs="Arial"/>
                <w:b/>
                <w:szCs w:val="20"/>
              </w:rPr>
              <w:t>Current</w:t>
            </w:r>
          </w:p>
        </w:tc>
        <w:tc>
          <w:tcPr>
            <w:tcW w:w="2693" w:type="dxa"/>
            <w:shd w:val="clear" w:color="auto" w:fill="auto"/>
            <w:vAlign w:val="center"/>
          </w:tcPr>
          <w:p w14:paraId="058ED399"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53584A74" w14:textId="77777777" w:rsidR="00D0353E" w:rsidRPr="00931D6E" w:rsidRDefault="00D0353E" w:rsidP="00FF1EE3">
            <w:pPr>
              <w:jc w:val="center"/>
              <w:rPr>
                <w:rFonts w:cs="Arial"/>
                <w:szCs w:val="20"/>
              </w:rPr>
            </w:pPr>
          </w:p>
        </w:tc>
        <w:tc>
          <w:tcPr>
            <w:tcW w:w="2565" w:type="dxa"/>
            <w:shd w:val="clear" w:color="auto" w:fill="auto"/>
            <w:vAlign w:val="center"/>
          </w:tcPr>
          <w:p w14:paraId="7D2D34FB" w14:textId="77777777" w:rsidR="00D0353E" w:rsidRPr="00931D6E" w:rsidRDefault="00D0353E" w:rsidP="00FF1EE3">
            <w:pPr>
              <w:jc w:val="center"/>
              <w:rPr>
                <w:rFonts w:cs="Arial"/>
                <w:szCs w:val="20"/>
              </w:rPr>
            </w:pPr>
          </w:p>
        </w:tc>
        <w:tc>
          <w:tcPr>
            <w:tcW w:w="1578" w:type="dxa"/>
            <w:shd w:val="clear" w:color="auto" w:fill="auto"/>
            <w:vAlign w:val="center"/>
          </w:tcPr>
          <w:p w14:paraId="4A567027" w14:textId="77777777" w:rsidR="00D0353E" w:rsidRPr="00931D6E" w:rsidRDefault="00D0353E" w:rsidP="00FF1EE3">
            <w:pPr>
              <w:jc w:val="center"/>
              <w:rPr>
                <w:rFonts w:cs="Arial"/>
                <w:szCs w:val="20"/>
              </w:rPr>
            </w:pPr>
          </w:p>
        </w:tc>
      </w:tr>
      <w:tr w:rsidR="00D0353E" w:rsidRPr="00931D6E" w14:paraId="1242BA7B" w14:textId="77777777" w:rsidTr="00FF1EE3">
        <w:tc>
          <w:tcPr>
            <w:tcW w:w="2235" w:type="dxa"/>
            <w:vMerge/>
            <w:shd w:val="clear" w:color="auto" w:fill="auto"/>
          </w:tcPr>
          <w:p w14:paraId="75E2F79F" w14:textId="77777777" w:rsidR="00D0353E" w:rsidRPr="00931D6E" w:rsidRDefault="00D0353E" w:rsidP="00D0353E">
            <w:pPr>
              <w:rPr>
                <w:rFonts w:cs="Arial"/>
                <w:szCs w:val="20"/>
              </w:rPr>
            </w:pPr>
          </w:p>
        </w:tc>
        <w:tc>
          <w:tcPr>
            <w:tcW w:w="2268" w:type="dxa"/>
            <w:gridSpan w:val="2"/>
            <w:shd w:val="clear" w:color="auto" w:fill="auto"/>
            <w:vAlign w:val="center"/>
          </w:tcPr>
          <w:p w14:paraId="1F4275CA" w14:textId="77777777" w:rsidR="00D0353E" w:rsidRPr="00F83EE3" w:rsidRDefault="00D0353E" w:rsidP="00FF1EE3">
            <w:pPr>
              <w:jc w:val="center"/>
              <w:rPr>
                <w:rFonts w:cs="Arial"/>
                <w:b/>
                <w:szCs w:val="20"/>
              </w:rPr>
            </w:pPr>
            <w:r w:rsidRPr="00F83EE3">
              <w:rPr>
                <w:rFonts w:cs="Arial"/>
                <w:b/>
                <w:szCs w:val="20"/>
              </w:rPr>
              <w:t>Target</w:t>
            </w:r>
          </w:p>
        </w:tc>
        <w:tc>
          <w:tcPr>
            <w:tcW w:w="2693" w:type="dxa"/>
            <w:shd w:val="clear" w:color="auto" w:fill="auto"/>
            <w:vAlign w:val="center"/>
          </w:tcPr>
          <w:p w14:paraId="53AD96EE"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45840C6A" w14:textId="77777777" w:rsidR="00D0353E" w:rsidRPr="00931D6E" w:rsidRDefault="00D0353E" w:rsidP="00FF1EE3">
            <w:pPr>
              <w:jc w:val="center"/>
              <w:rPr>
                <w:rFonts w:cs="Arial"/>
                <w:szCs w:val="20"/>
              </w:rPr>
            </w:pPr>
          </w:p>
        </w:tc>
        <w:tc>
          <w:tcPr>
            <w:tcW w:w="2565" w:type="dxa"/>
            <w:shd w:val="clear" w:color="auto" w:fill="auto"/>
            <w:vAlign w:val="center"/>
          </w:tcPr>
          <w:p w14:paraId="75DD242F" w14:textId="77777777" w:rsidR="00D0353E" w:rsidRPr="00931D6E" w:rsidRDefault="00D0353E" w:rsidP="00FF1EE3">
            <w:pPr>
              <w:jc w:val="center"/>
              <w:rPr>
                <w:rFonts w:cs="Arial"/>
                <w:szCs w:val="20"/>
              </w:rPr>
            </w:pPr>
          </w:p>
        </w:tc>
        <w:tc>
          <w:tcPr>
            <w:tcW w:w="1578" w:type="dxa"/>
            <w:shd w:val="clear" w:color="auto" w:fill="auto"/>
            <w:vAlign w:val="center"/>
          </w:tcPr>
          <w:p w14:paraId="3FC20B92" w14:textId="77777777" w:rsidR="00D0353E" w:rsidRPr="00931D6E" w:rsidRDefault="00D0353E" w:rsidP="00FF1EE3">
            <w:pPr>
              <w:jc w:val="center"/>
              <w:rPr>
                <w:rFonts w:cs="Arial"/>
                <w:szCs w:val="20"/>
              </w:rPr>
            </w:pPr>
          </w:p>
        </w:tc>
      </w:tr>
      <w:tr w:rsidR="00D0353E" w:rsidRPr="00931D6E" w14:paraId="42C34340" w14:textId="77777777" w:rsidTr="00FF1EE3">
        <w:tc>
          <w:tcPr>
            <w:tcW w:w="2235" w:type="dxa"/>
            <w:vMerge/>
            <w:shd w:val="clear" w:color="auto" w:fill="auto"/>
          </w:tcPr>
          <w:p w14:paraId="24F8BD61" w14:textId="77777777" w:rsidR="00D0353E" w:rsidRPr="00931D6E" w:rsidRDefault="00D0353E" w:rsidP="00D0353E">
            <w:pPr>
              <w:rPr>
                <w:rFonts w:cs="Arial"/>
                <w:szCs w:val="20"/>
              </w:rPr>
            </w:pPr>
          </w:p>
        </w:tc>
        <w:tc>
          <w:tcPr>
            <w:tcW w:w="2268" w:type="dxa"/>
            <w:gridSpan w:val="2"/>
            <w:shd w:val="clear" w:color="auto" w:fill="auto"/>
            <w:vAlign w:val="center"/>
          </w:tcPr>
          <w:p w14:paraId="7585EAA8" w14:textId="77777777" w:rsidR="00D0353E" w:rsidRPr="00F83EE3" w:rsidRDefault="00D0353E" w:rsidP="00FF1EE3">
            <w:pPr>
              <w:jc w:val="center"/>
              <w:rPr>
                <w:rFonts w:cs="Arial"/>
                <w:b/>
                <w:szCs w:val="20"/>
              </w:rPr>
            </w:pPr>
            <w:r w:rsidRPr="00F83EE3">
              <w:rPr>
                <w:rFonts w:cs="Arial"/>
                <w:b/>
                <w:szCs w:val="20"/>
              </w:rPr>
              <w:t>Inherent</w:t>
            </w:r>
          </w:p>
        </w:tc>
        <w:tc>
          <w:tcPr>
            <w:tcW w:w="2693" w:type="dxa"/>
            <w:shd w:val="clear" w:color="auto" w:fill="auto"/>
            <w:vAlign w:val="center"/>
          </w:tcPr>
          <w:p w14:paraId="2D88269E"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5B3E5157" w14:textId="77777777" w:rsidR="00D0353E" w:rsidRPr="00931D6E" w:rsidRDefault="00D0353E" w:rsidP="00FF1EE3">
            <w:pPr>
              <w:jc w:val="center"/>
              <w:rPr>
                <w:rFonts w:cs="Arial"/>
                <w:szCs w:val="20"/>
              </w:rPr>
            </w:pPr>
          </w:p>
        </w:tc>
        <w:tc>
          <w:tcPr>
            <w:tcW w:w="2565" w:type="dxa"/>
            <w:shd w:val="clear" w:color="auto" w:fill="auto"/>
            <w:vAlign w:val="center"/>
          </w:tcPr>
          <w:p w14:paraId="00C35D90" w14:textId="77777777" w:rsidR="00D0353E" w:rsidRPr="00931D6E" w:rsidRDefault="00D0353E" w:rsidP="00FF1EE3">
            <w:pPr>
              <w:jc w:val="center"/>
              <w:rPr>
                <w:rFonts w:cs="Arial"/>
                <w:szCs w:val="20"/>
              </w:rPr>
            </w:pPr>
          </w:p>
        </w:tc>
        <w:tc>
          <w:tcPr>
            <w:tcW w:w="1578" w:type="dxa"/>
            <w:shd w:val="clear" w:color="auto" w:fill="auto"/>
            <w:vAlign w:val="center"/>
          </w:tcPr>
          <w:p w14:paraId="61E90074" w14:textId="77777777" w:rsidR="00D0353E" w:rsidRPr="00931D6E" w:rsidRDefault="00D0353E" w:rsidP="00FF1EE3">
            <w:pPr>
              <w:jc w:val="center"/>
              <w:rPr>
                <w:rFonts w:cs="Arial"/>
                <w:szCs w:val="20"/>
              </w:rPr>
            </w:pPr>
          </w:p>
        </w:tc>
      </w:tr>
      <w:tr w:rsidR="00D0353E" w:rsidRPr="00931D6E" w14:paraId="3C1EF68F" w14:textId="77777777" w:rsidTr="00FF1EE3">
        <w:trPr>
          <w:trHeight w:val="2233"/>
        </w:trPr>
        <w:tc>
          <w:tcPr>
            <w:tcW w:w="2235" w:type="dxa"/>
            <w:shd w:val="clear" w:color="auto" w:fill="auto"/>
          </w:tcPr>
          <w:p w14:paraId="57F7BCC6" w14:textId="77777777" w:rsidR="00D0353E" w:rsidRPr="00931D6E" w:rsidRDefault="00D0353E" w:rsidP="00D0353E">
            <w:pPr>
              <w:rPr>
                <w:rFonts w:cs="Arial"/>
                <w:szCs w:val="20"/>
              </w:rPr>
            </w:pPr>
            <w:r w:rsidRPr="00931D6E">
              <w:rPr>
                <w:rFonts w:cs="Arial"/>
                <w:szCs w:val="20"/>
              </w:rPr>
              <w:lastRenderedPageBreak/>
              <w:t>Any current controls identified</w:t>
            </w:r>
          </w:p>
        </w:tc>
        <w:tc>
          <w:tcPr>
            <w:tcW w:w="4961" w:type="dxa"/>
            <w:gridSpan w:val="3"/>
            <w:shd w:val="clear" w:color="auto" w:fill="auto"/>
            <w:vAlign w:val="center"/>
          </w:tcPr>
          <w:p w14:paraId="5611DF8E" w14:textId="77777777" w:rsidR="00D0353E" w:rsidRPr="00931D6E" w:rsidRDefault="00D0353E" w:rsidP="00FF1EE3">
            <w:pPr>
              <w:jc w:val="center"/>
              <w:rPr>
                <w:rFonts w:cs="Arial"/>
                <w:szCs w:val="20"/>
              </w:rPr>
            </w:pPr>
          </w:p>
          <w:p w14:paraId="06BA2C72" w14:textId="77777777" w:rsidR="00D0353E" w:rsidRPr="00931D6E" w:rsidRDefault="00D0353E" w:rsidP="00FF1EE3">
            <w:pPr>
              <w:jc w:val="center"/>
              <w:rPr>
                <w:rFonts w:cs="Arial"/>
                <w:szCs w:val="20"/>
              </w:rPr>
            </w:pPr>
          </w:p>
          <w:p w14:paraId="2F47CD6F" w14:textId="77777777" w:rsidR="00D0353E" w:rsidRPr="00931D6E" w:rsidRDefault="00D0353E" w:rsidP="00FF1EE3">
            <w:pPr>
              <w:jc w:val="center"/>
              <w:rPr>
                <w:rFonts w:cs="Arial"/>
                <w:szCs w:val="20"/>
              </w:rPr>
            </w:pPr>
          </w:p>
          <w:p w14:paraId="70A0E1C1" w14:textId="77777777" w:rsidR="00D0353E" w:rsidRPr="00931D6E" w:rsidRDefault="00D0353E" w:rsidP="00FF1EE3">
            <w:pPr>
              <w:jc w:val="center"/>
              <w:rPr>
                <w:rFonts w:cs="Arial"/>
                <w:szCs w:val="20"/>
              </w:rPr>
            </w:pPr>
          </w:p>
          <w:p w14:paraId="67019F6C" w14:textId="77777777" w:rsidR="00D0353E" w:rsidRPr="00931D6E" w:rsidRDefault="00D0353E" w:rsidP="00FF1EE3">
            <w:pPr>
              <w:jc w:val="center"/>
              <w:rPr>
                <w:rFonts w:cs="Arial"/>
                <w:szCs w:val="20"/>
              </w:rPr>
            </w:pPr>
          </w:p>
          <w:p w14:paraId="444DEB3E" w14:textId="77777777" w:rsidR="00D0353E" w:rsidRPr="00931D6E" w:rsidRDefault="00D0353E" w:rsidP="00FF1EE3">
            <w:pPr>
              <w:jc w:val="center"/>
              <w:rPr>
                <w:rFonts w:cs="Arial"/>
                <w:szCs w:val="20"/>
              </w:rPr>
            </w:pPr>
          </w:p>
          <w:p w14:paraId="7C4690C5" w14:textId="77777777" w:rsidR="00D0353E" w:rsidRPr="00931D6E" w:rsidRDefault="00D0353E" w:rsidP="00FF1EE3">
            <w:pPr>
              <w:jc w:val="center"/>
              <w:rPr>
                <w:rFonts w:cs="Arial"/>
                <w:szCs w:val="20"/>
              </w:rPr>
            </w:pPr>
          </w:p>
          <w:p w14:paraId="3A2CE14F" w14:textId="77777777" w:rsidR="00D0353E" w:rsidRPr="00931D6E" w:rsidRDefault="00D0353E" w:rsidP="00FF1EE3">
            <w:pPr>
              <w:jc w:val="center"/>
              <w:rPr>
                <w:rFonts w:cs="Arial"/>
                <w:szCs w:val="20"/>
              </w:rPr>
            </w:pPr>
          </w:p>
        </w:tc>
        <w:tc>
          <w:tcPr>
            <w:tcW w:w="2835" w:type="dxa"/>
            <w:gridSpan w:val="2"/>
            <w:shd w:val="clear" w:color="auto" w:fill="auto"/>
          </w:tcPr>
          <w:p w14:paraId="66CC6465" w14:textId="28A2CBB3" w:rsidR="00D0353E" w:rsidRPr="00931D6E" w:rsidRDefault="00D0353E" w:rsidP="00D0353E">
            <w:pPr>
              <w:rPr>
                <w:rFonts w:cs="Arial"/>
                <w:szCs w:val="20"/>
              </w:rPr>
            </w:pPr>
            <w:r w:rsidRPr="00931D6E">
              <w:rPr>
                <w:rFonts w:cs="Arial"/>
                <w:szCs w:val="20"/>
              </w:rPr>
              <w:t>Any additional information/ supporting information</w:t>
            </w:r>
          </w:p>
          <w:p w14:paraId="4A346895" w14:textId="77777777" w:rsidR="00D0353E" w:rsidRPr="00931D6E" w:rsidRDefault="00D0353E" w:rsidP="00D0353E">
            <w:pPr>
              <w:rPr>
                <w:rFonts w:cs="Arial"/>
                <w:szCs w:val="20"/>
              </w:rPr>
            </w:pPr>
            <w:r w:rsidRPr="00853467">
              <w:rPr>
                <w:rFonts w:cs="Arial"/>
                <w:i/>
                <w:szCs w:val="20"/>
              </w:rPr>
              <w:t>(optional)</w:t>
            </w:r>
          </w:p>
        </w:tc>
        <w:tc>
          <w:tcPr>
            <w:tcW w:w="4143" w:type="dxa"/>
            <w:gridSpan w:val="2"/>
            <w:shd w:val="clear" w:color="auto" w:fill="auto"/>
            <w:vAlign w:val="center"/>
          </w:tcPr>
          <w:p w14:paraId="579CF990" w14:textId="77777777" w:rsidR="00D0353E" w:rsidRPr="00931D6E" w:rsidRDefault="00D0353E" w:rsidP="00FF1EE3">
            <w:pPr>
              <w:jc w:val="center"/>
              <w:rPr>
                <w:rFonts w:cs="Arial"/>
                <w:szCs w:val="20"/>
              </w:rPr>
            </w:pPr>
          </w:p>
        </w:tc>
      </w:tr>
    </w:tbl>
    <w:p w14:paraId="0AE59F59" w14:textId="77777777" w:rsidR="00D0353E" w:rsidRPr="00931D6E" w:rsidRDefault="00D0353E" w:rsidP="00D0353E">
      <w:pPr>
        <w:rPr>
          <w:rFonts w:cs="Arial"/>
          <w:szCs w:val="20"/>
        </w:rPr>
        <w:sectPr w:rsidR="00D0353E" w:rsidRPr="00931D6E" w:rsidSect="0058675D">
          <w:headerReference w:type="even" r:id="rId15"/>
          <w:footerReference w:type="default" r:id="rId16"/>
          <w:headerReference w:type="first" r:id="rId17"/>
          <w:pgSz w:w="16838" w:h="11906" w:orient="landscape"/>
          <w:pgMar w:top="991" w:right="1245" w:bottom="1440" w:left="1440" w:header="284" w:footer="708" w:gutter="0"/>
          <w:cols w:space="708"/>
          <w:docGrid w:linePitch="360"/>
        </w:sectPr>
      </w:pPr>
    </w:p>
    <w:p w14:paraId="261ED32E" w14:textId="77777777" w:rsidR="00D0353E" w:rsidRPr="00931D6E" w:rsidRDefault="00D0353E" w:rsidP="00E56C5E">
      <w:pPr>
        <w:rPr>
          <w:rFonts w:cs="Arial"/>
          <w:b/>
          <w:szCs w:val="20"/>
        </w:rPr>
      </w:pPr>
      <w:r w:rsidRPr="00931D6E">
        <w:rPr>
          <w:rFonts w:cs="Arial"/>
          <w:b/>
          <w:szCs w:val="20"/>
        </w:rPr>
        <w:lastRenderedPageBreak/>
        <w:t>Appendix 2</w:t>
      </w:r>
      <w:r w:rsidR="00FA6CAD">
        <w:rPr>
          <w:rFonts w:cs="Arial"/>
          <w:b/>
          <w:szCs w:val="20"/>
        </w:rPr>
        <w:t xml:space="preserve"> </w:t>
      </w:r>
      <w:r w:rsidRPr="00931D6E">
        <w:rPr>
          <w:rFonts w:cs="Arial"/>
          <w:b/>
          <w:szCs w:val="20"/>
        </w:rPr>
        <w:t>- Guidance for populating the Risk Template</w:t>
      </w:r>
    </w:p>
    <w:p w14:paraId="079847E2" w14:textId="086D4DD3" w:rsidR="00D0353E" w:rsidRPr="00931D6E" w:rsidRDefault="00D0353E" w:rsidP="00E56C5E">
      <w:pPr>
        <w:rPr>
          <w:rFonts w:cs="Arial"/>
          <w:szCs w:val="20"/>
        </w:rPr>
      </w:pPr>
      <w:r w:rsidRPr="00931D6E">
        <w:rPr>
          <w:rFonts w:cs="Arial"/>
          <w:szCs w:val="20"/>
        </w:rPr>
        <w:t xml:space="preserve">The Risk Template is designed to provide </w:t>
      </w:r>
      <w:r w:rsidR="003F0FA4">
        <w:rPr>
          <w:rFonts w:cs="Arial"/>
          <w:szCs w:val="20"/>
        </w:rPr>
        <w:t>sufficient</w:t>
      </w:r>
      <w:r w:rsidR="003F0FA4" w:rsidRPr="00931D6E">
        <w:rPr>
          <w:rFonts w:cs="Arial"/>
          <w:szCs w:val="20"/>
        </w:rPr>
        <w:t xml:space="preserve"> </w:t>
      </w:r>
      <w:r w:rsidRPr="00931D6E">
        <w:rPr>
          <w:rFonts w:cs="Arial"/>
          <w:szCs w:val="20"/>
        </w:rPr>
        <w:t xml:space="preserve">information for the PAFA to update the Risk Register and </w:t>
      </w:r>
      <w:r w:rsidR="003F0FA4">
        <w:rPr>
          <w:rFonts w:cs="Arial"/>
          <w:szCs w:val="20"/>
        </w:rPr>
        <w:t xml:space="preserve">to </w:t>
      </w:r>
      <w:r w:rsidRPr="00931D6E">
        <w:rPr>
          <w:rFonts w:cs="Arial"/>
          <w:szCs w:val="20"/>
        </w:rPr>
        <w:t>facilitate discussions within the PAC therefore please update to the best of your knowledge.</w:t>
      </w:r>
    </w:p>
    <w:p w14:paraId="780A571B" w14:textId="50B74606" w:rsidR="00D0353E" w:rsidRPr="00931D6E" w:rsidRDefault="00D0353E" w:rsidP="00E56C5E">
      <w:pPr>
        <w:rPr>
          <w:rFonts w:cs="Arial"/>
          <w:szCs w:val="20"/>
        </w:rPr>
      </w:pPr>
      <w:r w:rsidRPr="00931D6E">
        <w:rPr>
          <w:rFonts w:cs="Arial"/>
          <w:szCs w:val="20"/>
        </w:rPr>
        <w:t xml:space="preserve">The following fields are mandatory and should be populated. </w:t>
      </w:r>
      <w:r w:rsidR="003F0FA4">
        <w:rPr>
          <w:rFonts w:cs="Arial"/>
          <w:szCs w:val="20"/>
        </w:rPr>
        <w:t xml:space="preserve"> </w:t>
      </w:r>
      <w:r w:rsidRPr="00931D6E">
        <w:rPr>
          <w:rFonts w:cs="Arial"/>
          <w:szCs w:val="20"/>
        </w:rPr>
        <w:t>Any fields that have not been populated will result in a delay to the updating of the Risk Register.</w:t>
      </w:r>
    </w:p>
    <w:p w14:paraId="3FBC94E1" w14:textId="1C54B838" w:rsidR="00D0353E" w:rsidRPr="00931D6E" w:rsidRDefault="00D0353E" w:rsidP="00E56C5E">
      <w:pPr>
        <w:rPr>
          <w:rFonts w:cs="Arial"/>
          <w:szCs w:val="20"/>
        </w:rPr>
      </w:pPr>
      <w:r w:rsidRPr="00931D6E">
        <w:rPr>
          <w:rFonts w:cs="Arial"/>
          <w:b/>
          <w:szCs w:val="20"/>
        </w:rPr>
        <w:t>Date</w:t>
      </w:r>
      <w:r w:rsidRPr="00931D6E">
        <w:rPr>
          <w:rFonts w:cs="Arial"/>
          <w:szCs w:val="20"/>
        </w:rPr>
        <w:t>: Date the risk is raised</w:t>
      </w:r>
      <w:r w:rsidR="00A54793">
        <w:rPr>
          <w:rFonts w:cs="Arial"/>
          <w:szCs w:val="20"/>
        </w:rPr>
        <w:t>.</w:t>
      </w:r>
    </w:p>
    <w:p w14:paraId="40A84F22" w14:textId="77777777" w:rsidR="00D0353E" w:rsidRPr="00931D6E" w:rsidRDefault="00D0353E" w:rsidP="00E56C5E">
      <w:pPr>
        <w:rPr>
          <w:rFonts w:cs="Arial"/>
          <w:szCs w:val="20"/>
        </w:rPr>
      </w:pPr>
      <w:r w:rsidRPr="00931D6E">
        <w:rPr>
          <w:rFonts w:cs="Arial"/>
          <w:b/>
          <w:szCs w:val="20"/>
        </w:rPr>
        <w:t>Raised by</w:t>
      </w:r>
      <w:r w:rsidRPr="00931D6E">
        <w:rPr>
          <w:rFonts w:cs="Arial"/>
          <w:szCs w:val="20"/>
        </w:rPr>
        <w:t>: Your details</w:t>
      </w:r>
      <w:r w:rsidR="003F0FA4">
        <w:rPr>
          <w:rFonts w:cs="Arial"/>
          <w:szCs w:val="20"/>
        </w:rPr>
        <w:t>,</w:t>
      </w:r>
      <w:r w:rsidRPr="00931D6E">
        <w:rPr>
          <w:rFonts w:cs="Arial"/>
          <w:szCs w:val="20"/>
        </w:rPr>
        <w:t xml:space="preserve"> including a method for communication should the PAFA need additional information and for on-going communication regarding the progress of your risk. </w:t>
      </w:r>
    </w:p>
    <w:p w14:paraId="13F0AB90" w14:textId="5F281E3C" w:rsidR="00D0353E" w:rsidRPr="00931D6E" w:rsidRDefault="00D0353E" w:rsidP="00E56C5E">
      <w:pPr>
        <w:rPr>
          <w:rFonts w:cs="Arial"/>
          <w:szCs w:val="20"/>
        </w:rPr>
      </w:pPr>
      <w:r w:rsidRPr="00931D6E">
        <w:rPr>
          <w:rFonts w:cs="Arial"/>
          <w:b/>
          <w:szCs w:val="20"/>
        </w:rPr>
        <w:t>There is a risk that…</w:t>
      </w:r>
      <w:r w:rsidRPr="00931D6E">
        <w:rPr>
          <w:rFonts w:cs="Arial"/>
          <w:szCs w:val="20"/>
        </w:rPr>
        <w:t xml:space="preserve"> </w:t>
      </w:r>
      <w:proofErr w:type="gramStart"/>
      <w:r w:rsidRPr="00931D6E">
        <w:rPr>
          <w:rFonts w:cs="Arial"/>
          <w:szCs w:val="20"/>
        </w:rPr>
        <w:t>A description of the source of the risk</w:t>
      </w:r>
      <w:r w:rsidR="003F0FA4">
        <w:rPr>
          <w:rFonts w:cs="Arial"/>
          <w:szCs w:val="20"/>
        </w:rPr>
        <w:t>,</w:t>
      </w:r>
      <w:r w:rsidRPr="00931D6E">
        <w:rPr>
          <w:rFonts w:cs="Arial"/>
          <w:szCs w:val="20"/>
        </w:rPr>
        <w:t xml:space="preserve"> i.e. the event or situation that gives rise to the risk.</w:t>
      </w:r>
      <w:proofErr w:type="gramEnd"/>
      <w:r w:rsidRPr="00931D6E">
        <w:rPr>
          <w:rFonts w:cs="Arial"/>
          <w:szCs w:val="20"/>
        </w:rPr>
        <w:t xml:space="preserve"> </w:t>
      </w:r>
      <w:r w:rsidR="003F0FA4">
        <w:rPr>
          <w:rFonts w:cs="Arial"/>
          <w:szCs w:val="20"/>
        </w:rPr>
        <w:t xml:space="preserve"> </w:t>
      </w:r>
      <w:r w:rsidRPr="00931D6E">
        <w:rPr>
          <w:rFonts w:cs="Arial"/>
          <w:szCs w:val="20"/>
        </w:rPr>
        <w:t xml:space="preserve">A succinct sentence of what the risk is. </w:t>
      </w:r>
      <w:r w:rsidR="003F0FA4">
        <w:rPr>
          <w:rFonts w:cs="Arial"/>
          <w:szCs w:val="20"/>
        </w:rPr>
        <w:t xml:space="preserve"> </w:t>
      </w:r>
      <w:r w:rsidRPr="00931D6E">
        <w:rPr>
          <w:rFonts w:cs="Arial"/>
          <w:szCs w:val="20"/>
        </w:rPr>
        <w:t xml:space="preserve">For example, </w:t>
      </w:r>
      <w:r w:rsidR="003F0FA4">
        <w:rPr>
          <w:rFonts w:cs="Arial"/>
          <w:szCs w:val="20"/>
        </w:rPr>
        <w:t>“</w:t>
      </w:r>
      <w:r w:rsidR="00CA5AC4">
        <w:rPr>
          <w:rFonts w:cs="Arial"/>
          <w:i/>
          <w:szCs w:val="20"/>
        </w:rPr>
        <w:t>t</w:t>
      </w:r>
      <w:r w:rsidRPr="00CA5AC4">
        <w:rPr>
          <w:rFonts w:cs="Arial"/>
          <w:i/>
          <w:szCs w:val="20"/>
        </w:rPr>
        <w:t>here is a risk that formulae year AQ is not being calculated for all Supply points</w:t>
      </w:r>
      <w:r w:rsidR="003F0FA4">
        <w:rPr>
          <w:rFonts w:cs="Arial"/>
          <w:szCs w:val="20"/>
        </w:rPr>
        <w:t>”</w:t>
      </w:r>
      <w:r w:rsidRPr="00931D6E">
        <w:rPr>
          <w:rFonts w:cs="Arial"/>
          <w:szCs w:val="20"/>
        </w:rPr>
        <w:t>.</w:t>
      </w:r>
    </w:p>
    <w:p w14:paraId="12F26F7C" w14:textId="77777777" w:rsidR="00D0353E" w:rsidRPr="00931D6E" w:rsidRDefault="00D0353E" w:rsidP="00E56C5E">
      <w:pPr>
        <w:rPr>
          <w:rFonts w:cs="Arial"/>
          <w:szCs w:val="20"/>
        </w:rPr>
      </w:pPr>
      <w:r w:rsidRPr="00931D6E">
        <w:rPr>
          <w:rFonts w:cs="Arial"/>
          <w:b/>
          <w:szCs w:val="20"/>
        </w:rPr>
        <w:t>Because of…</w:t>
      </w:r>
      <w:r w:rsidRPr="00931D6E">
        <w:rPr>
          <w:rFonts w:cs="Arial"/>
          <w:szCs w:val="20"/>
        </w:rPr>
        <w:t xml:space="preserve">  </w:t>
      </w:r>
      <w:proofErr w:type="gramStart"/>
      <w:r w:rsidRPr="00931D6E">
        <w:rPr>
          <w:rFonts w:cs="Arial"/>
          <w:szCs w:val="20"/>
        </w:rPr>
        <w:t>Identify the cause of the risk</w:t>
      </w:r>
      <w:proofErr w:type="gramEnd"/>
      <w:r w:rsidRPr="00931D6E">
        <w:rPr>
          <w:rFonts w:cs="Arial"/>
          <w:szCs w:val="20"/>
        </w:rPr>
        <w:t xml:space="preserve">, </w:t>
      </w:r>
      <w:proofErr w:type="gramStart"/>
      <w:r w:rsidRPr="00931D6E">
        <w:rPr>
          <w:rFonts w:cs="Arial"/>
          <w:szCs w:val="20"/>
        </w:rPr>
        <w:t>what could pose a risk</w:t>
      </w:r>
      <w:proofErr w:type="gramEnd"/>
      <w:r w:rsidRPr="00931D6E">
        <w:rPr>
          <w:rFonts w:cs="Arial"/>
          <w:szCs w:val="20"/>
        </w:rPr>
        <w:t xml:space="preserve">. </w:t>
      </w:r>
      <w:r w:rsidR="003F0FA4">
        <w:rPr>
          <w:rFonts w:cs="Arial"/>
          <w:szCs w:val="20"/>
        </w:rPr>
        <w:t xml:space="preserve"> </w:t>
      </w:r>
      <w:r w:rsidRPr="00931D6E">
        <w:rPr>
          <w:rFonts w:cs="Arial"/>
          <w:szCs w:val="20"/>
        </w:rPr>
        <w:t xml:space="preserve">For example, </w:t>
      </w:r>
      <w:r w:rsidR="003F0FA4">
        <w:rPr>
          <w:rFonts w:cs="Arial"/>
          <w:szCs w:val="20"/>
        </w:rPr>
        <w:t>“</w:t>
      </w:r>
      <w:r w:rsidRPr="00CA5AC4">
        <w:rPr>
          <w:rFonts w:cs="Arial"/>
          <w:i/>
          <w:szCs w:val="20"/>
        </w:rPr>
        <w:t>because reads are not being submitted by 10 Shipper organisations</w:t>
      </w:r>
      <w:r w:rsidR="003F0FA4">
        <w:rPr>
          <w:rFonts w:cs="Arial"/>
          <w:szCs w:val="20"/>
        </w:rPr>
        <w:t>”</w:t>
      </w:r>
      <w:r w:rsidRPr="00931D6E">
        <w:rPr>
          <w:rFonts w:cs="Arial"/>
          <w:szCs w:val="20"/>
        </w:rPr>
        <w:t>.</w:t>
      </w:r>
    </w:p>
    <w:p w14:paraId="79AB960D" w14:textId="220625A1" w:rsidR="00D0353E" w:rsidRPr="00931D6E" w:rsidRDefault="00D0353E" w:rsidP="00E56C5E">
      <w:pPr>
        <w:rPr>
          <w:rFonts w:cs="Arial"/>
          <w:szCs w:val="20"/>
        </w:rPr>
      </w:pPr>
      <w:r w:rsidRPr="00931D6E">
        <w:rPr>
          <w:rFonts w:cs="Arial"/>
          <w:b/>
          <w:szCs w:val="20"/>
        </w:rPr>
        <w:t>Leading to</w:t>
      </w:r>
      <w:r w:rsidRPr="00931D6E">
        <w:rPr>
          <w:rFonts w:cs="Arial"/>
          <w:szCs w:val="20"/>
        </w:rPr>
        <w:t xml:space="preserve"> … </w:t>
      </w:r>
      <w:r w:rsidR="003F0FA4">
        <w:rPr>
          <w:rFonts w:cs="Arial"/>
          <w:szCs w:val="20"/>
        </w:rPr>
        <w:t>T</w:t>
      </w:r>
      <w:r w:rsidRPr="00931D6E">
        <w:rPr>
          <w:rFonts w:cs="Arial"/>
          <w:szCs w:val="20"/>
        </w:rPr>
        <w:t xml:space="preserve">he consequence of the risk should it </w:t>
      </w:r>
      <w:proofErr w:type="gramStart"/>
      <w:r w:rsidRPr="00931D6E">
        <w:rPr>
          <w:rFonts w:cs="Arial"/>
          <w:szCs w:val="20"/>
        </w:rPr>
        <w:t>occur.</w:t>
      </w:r>
      <w:proofErr w:type="gramEnd"/>
      <w:r w:rsidRPr="00931D6E">
        <w:rPr>
          <w:rFonts w:cs="Arial"/>
          <w:szCs w:val="20"/>
        </w:rPr>
        <w:t xml:space="preserve"> </w:t>
      </w:r>
      <w:r w:rsidR="003F0FA4">
        <w:rPr>
          <w:rFonts w:cs="Arial"/>
          <w:szCs w:val="20"/>
        </w:rPr>
        <w:t xml:space="preserve"> </w:t>
      </w:r>
      <w:r w:rsidRPr="00931D6E">
        <w:rPr>
          <w:rFonts w:cs="Arial"/>
          <w:szCs w:val="20"/>
        </w:rPr>
        <w:t xml:space="preserve">For example, </w:t>
      </w:r>
      <w:r w:rsidR="003F0FA4">
        <w:rPr>
          <w:rFonts w:cs="Arial"/>
          <w:szCs w:val="20"/>
        </w:rPr>
        <w:t>“</w:t>
      </w:r>
      <w:r w:rsidRPr="00853467">
        <w:rPr>
          <w:rFonts w:cs="Arial"/>
          <w:i/>
          <w:szCs w:val="20"/>
        </w:rPr>
        <w:t>allocation of gas is not accurate and incoming Shippers may be burdened with an incorrect AQ when there is a transfer of ownership</w:t>
      </w:r>
      <w:r w:rsidR="003F0FA4">
        <w:rPr>
          <w:rFonts w:cs="Arial"/>
          <w:szCs w:val="20"/>
        </w:rPr>
        <w:t>”</w:t>
      </w:r>
      <w:r w:rsidRPr="00931D6E">
        <w:rPr>
          <w:rFonts w:cs="Arial"/>
          <w:szCs w:val="20"/>
        </w:rPr>
        <w:t>.</w:t>
      </w:r>
    </w:p>
    <w:p w14:paraId="46A85ECB" w14:textId="60DE55F9" w:rsidR="00D0353E" w:rsidRPr="00931D6E" w:rsidRDefault="00D0353E" w:rsidP="00E56C5E">
      <w:pPr>
        <w:rPr>
          <w:rFonts w:cs="Arial"/>
          <w:szCs w:val="20"/>
        </w:rPr>
      </w:pPr>
      <w:r w:rsidRPr="00931D6E">
        <w:rPr>
          <w:rFonts w:cs="Arial"/>
          <w:b/>
          <w:szCs w:val="20"/>
        </w:rPr>
        <w:t>Risk Scores</w:t>
      </w:r>
      <w:r w:rsidRPr="00931D6E">
        <w:rPr>
          <w:rFonts w:cs="Arial"/>
          <w:szCs w:val="20"/>
        </w:rPr>
        <w:t xml:space="preserve"> – </w:t>
      </w:r>
      <w:r w:rsidR="003F0FA4">
        <w:rPr>
          <w:rFonts w:cs="Arial"/>
          <w:szCs w:val="20"/>
        </w:rPr>
        <w:t>S</w:t>
      </w:r>
      <w:r w:rsidRPr="00931D6E">
        <w:rPr>
          <w:rFonts w:cs="Arial"/>
          <w:szCs w:val="20"/>
        </w:rPr>
        <w:t>core the risk based on</w:t>
      </w:r>
      <w:r w:rsidR="003F0FA4">
        <w:rPr>
          <w:rFonts w:cs="Arial"/>
          <w:szCs w:val="20"/>
        </w:rPr>
        <w:t>:</w:t>
      </w:r>
      <w:r w:rsidRPr="00931D6E">
        <w:rPr>
          <w:rFonts w:cs="Arial"/>
          <w:szCs w:val="20"/>
        </w:rPr>
        <w:t xml:space="preserve"> </w:t>
      </w:r>
    </w:p>
    <w:p w14:paraId="44496524" w14:textId="1D9A7D4D" w:rsidR="00D0353E" w:rsidRPr="00931D6E" w:rsidRDefault="00190453" w:rsidP="00131D44">
      <w:pPr>
        <w:pStyle w:val="ListParagraph"/>
        <w:numPr>
          <w:ilvl w:val="1"/>
          <w:numId w:val="22"/>
        </w:numPr>
        <w:rPr>
          <w:rFonts w:ascii="Arial" w:hAnsi="Arial" w:cs="Arial"/>
          <w:sz w:val="20"/>
          <w:szCs w:val="20"/>
        </w:rPr>
      </w:pPr>
      <w:r>
        <w:rPr>
          <w:rFonts w:ascii="Arial" w:hAnsi="Arial" w:cs="Arial"/>
          <w:sz w:val="20"/>
          <w:szCs w:val="20"/>
        </w:rPr>
        <w:t xml:space="preserve">Impact: </w:t>
      </w:r>
      <w:r w:rsidR="00D0353E" w:rsidRPr="00931D6E">
        <w:rPr>
          <w:rFonts w:ascii="Arial" w:hAnsi="Arial" w:cs="Arial"/>
          <w:sz w:val="20"/>
          <w:szCs w:val="20"/>
        </w:rPr>
        <w:t>Financial Risk</w:t>
      </w:r>
      <w:r>
        <w:rPr>
          <w:rFonts w:ascii="Arial" w:hAnsi="Arial" w:cs="Arial"/>
          <w:sz w:val="20"/>
          <w:szCs w:val="20"/>
        </w:rPr>
        <w:t xml:space="preserve"> – </w:t>
      </w:r>
      <w:r w:rsidRPr="00853467">
        <w:rPr>
          <w:rFonts w:ascii="Arial" w:hAnsi="Arial" w:cs="Arial"/>
          <w:sz w:val="20"/>
          <w:szCs w:val="20"/>
          <w:highlight w:val="yellow"/>
        </w:rPr>
        <w:t>[or throughput]</w:t>
      </w:r>
    </w:p>
    <w:p w14:paraId="4F2A310D"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Likelihood of occurrence</w:t>
      </w:r>
      <w:r w:rsidR="003F0FA4">
        <w:rPr>
          <w:rFonts w:ascii="Arial" w:hAnsi="Arial" w:cs="Arial"/>
          <w:sz w:val="20"/>
          <w:szCs w:val="20"/>
        </w:rPr>
        <w:t>.</w:t>
      </w:r>
    </w:p>
    <w:p w14:paraId="20A89418" w14:textId="48B2E776" w:rsidR="00D0353E" w:rsidRPr="00931D6E" w:rsidRDefault="00D0353E" w:rsidP="00A07BC7">
      <w:pPr>
        <w:rPr>
          <w:rFonts w:cs="Arial"/>
          <w:szCs w:val="20"/>
        </w:rPr>
      </w:pPr>
      <w:r w:rsidRPr="00931D6E">
        <w:rPr>
          <w:rFonts w:cs="Arial"/>
          <w:szCs w:val="20"/>
        </w:rPr>
        <w:t xml:space="preserve">The </w:t>
      </w:r>
      <w:r w:rsidR="00A54793">
        <w:rPr>
          <w:rFonts w:cs="Arial"/>
          <w:szCs w:val="20"/>
        </w:rPr>
        <w:t>m</w:t>
      </w:r>
      <w:r w:rsidRPr="00931D6E">
        <w:rPr>
          <w:rFonts w:cs="Arial"/>
          <w:szCs w:val="20"/>
        </w:rPr>
        <w:t xml:space="preserve">atrix </w:t>
      </w:r>
      <w:r w:rsidR="003F0FA4">
        <w:rPr>
          <w:rFonts w:cs="Arial"/>
          <w:szCs w:val="20"/>
        </w:rPr>
        <w:t xml:space="preserve">(below) </w:t>
      </w:r>
      <w:r w:rsidRPr="00931D6E">
        <w:rPr>
          <w:rFonts w:cs="Arial"/>
          <w:szCs w:val="20"/>
        </w:rPr>
        <w:t>represents the risk ratings:</w:t>
      </w:r>
    </w:p>
    <w:tbl>
      <w:tblPr>
        <w:tblW w:w="8486" w:type="dxa"/>
        <w:tblLayout w:type="fixed"/>
        <w:tblCellMar>
          <w:left w:w="30" w:type="dxa"/>
          <w:right w:w="30" w:type="dxa"/>
        </w:tblCellMar>
        <w:tblLook w:val="0000" w:firstRow="0" w:lastRow="0" w:firstColumn="0" w:lastColumn="0" w:noHBand="0" w:noVBand="0"/>
      </w:tblPr>
      <w:tblGrid>
        <w:gridCol w:w="1375"/>
        <w:gridCol w:w="2318"/>
        <w:gridCol w:w="4793"/>
      </w:tblGrid>
      <w:tr w:rsidR="00357B49" w:rsidRPr="00931D6E" w14:paraId="1A3750BF" w14:textId="77777777" w:rsidTr="00357B49">
        <w:trPr>
          <w:cantSplit/>
          <w:trHeight w:val="384"/>
        </w:trPr>
        <w:tc>
          <w:tcPr>
            <w:tcW w:w="1375" w:type="dxa"/>
            <w:tcBorders>
              <w:top w:val="single" w:sz="6" w:space="0" w:color="auto"/>
              <w:left w:val="single" w:sz="4" w:space="0" w:color="auto"/>
              <w:bottom w:val="single" w:sz="6" w:space="0" w:color="auto"/>
              <w:right w:val="single" w:sz="6" w:space="0" w:color="auto"/>
            </w:tcBorders>
          </w:tcPr>
          <w:p w14:paraId="125DDC9D" w14:textId="77777777" w:rsidR="00357B49" w:rsidRPr="00931D6E" w:rsidRDefault="00357B49" w:rsidP="00F83EE3">
            <w:pPr>
              <w:jc w:val="both"/>
              <w:rPr>
                <w:rFonts w:cs="Arial"/>
                <w:b/>
                <w:i/>
                <w:iCs/>
                <w:snapToGrid w:val="0"/>
                <w:color w:val="000000"/>
                <w:szCs w:val="20"/>
                <w:lang w:val="x-none"/>
              </w:rPr>
            </w:pPr>
            <w:r w:rsidRPr="00931D6E">
              <w:rPr>
                <w:rFonts w:cs="Arial"/>
                <w:b/>
                <w:snapToGrid w:val="0"/>
                <w:color w:val="000000"/>
                <w:szCs w:val="20"/>
              </w:rPr>
              <w:t>Rating</w:t>
            </w:r>
          </w:p>
        </w:tc>
        <w:tc>
          <w:tcPr>
            <w:tcW w:w="2318" w:type="dxa"/>
            <w:tcBorders>
              <w:top w:val="single" w:sz="6" w:space="0" w:color="auto"/>
              <w:left w:val="single" w:sz="6" w:space="0" w:color="auto"/>
              <w:bottom w:val="single" w:sz="6" w:space="0" w:color="auto"/>
              <w:right w:val="single" w:sz="6" w:space="0" w:color="auto"/>
            </w:tcBorders>
          </w:tcPr>
          <w:p w14:paraId="6D572EC8" w14:textId="77777777" w:rsidR="00357B49" w:rsidRDefault="00357B49" w:rsidP="00F83EE3">
            <w:pPr>
              <w:rPr>
                <w:rFonts w:cs="Arial"/>
                <w:b/>
                <w:snapToGrid w:val="0"/>
                <w:color w:val="000000"/>
                <w:szCs w:val="20"/>
              </w:rPr>
            </w:pPr>
            <w:r w:rsidRPr="00931D6E">
              <w:rPr>
                <w:rFonts w:cs="Arial"/>
                <w:b/>
                <w:snapToGrid w:val="0"/>
                <w:color w:val="000000"/>
                <w:szCs w:val="20"/>
              </w:rPr>
              <w:t>Financial</w:t>
            </w:r>
            <w:r>
              <w:rPr>
                <w:rFonts w:cs="Arial"/>
                <w:b/>
                <w:snapToGrid w:val="0"/>
                <w:color w:val="000000"/>
                <w:szCs w:val="20"/>
              </w:rPr>
              <w:t xml:space="preserve"> Impact</w:t>
            </w:r>
          </w:p>
          <w:p w14:paraId="34EECB26" w14:textId="0CFBF2FE" w:rsidR="00357B49" w:rsidRPr="00931D6E" w:rsidRDefault="00357B49" w:rsidP="00F83EE3">
            <w:pPr>
              <w:rPr>
                <w:rFonts w:cs="Arial"/>
                <w:b/>
                <w:i/>
                <w:iCs/>
                <w:snapToGrid w:val="0"/>
                <w:color w:val="000000"/>
                <w:szCs w:val="20"/>
                <w:lang w:val="x-none"/>
              </w:rPr>
            </w:pPr>
            <w:r w:rsidRPr="00931D6E">
              <w:rPr>
                <w:rFonts w:cs="Arial"/>
                <w:b/>
                <w:snapToGrid w:val="0"/>
                <w:color w:val="000000"/>
                <w:szCs w:val="20"/>
              </w:rPr>
              <w:t>£m (annual)</w:t>
            </w:r>
          </w:p>
        </w:tc>
        <w:tc>
          <w:tcPr>
            <w:tcW w:w="4793" w:type="dxa"/>
            <w:tcBorders>
              <w:top w:val="single" w:sz="6" w:space="0" w:color="auto"/>
              <w:left w:val="single" w:sz="6" w:space="0" w:color="auto"/>
              <w:bottom w:val="single" w:sz="6" w:space="0" w:color="auto"/>
              <w:right w:val="single" w:sz="4" w:space="0" w:color="auto"/>
            </w:tcBorders>
          </w:tcPr>
          <w:p w14:paraId="7FAFE6D4" w14:textId="77777777" w:rsidR="00357B49" w:rsidRPr="00931D6E" w:rsidRDefault="00357B49" w:rsidP="00F83EE3">
            <w:pPr>
              <w:rPr>
                <w:rFonts w:cs="Arial"/>
                <w:b/>
                <w:snapToGrid w:val="0"/>
                <w:color w:val="000000"/>
                <w:szCs w:val="20"/>
                <w:lang w:val="x-none"/>
              </w:rPr>
            </w:pPr>
            <w:r w:rsidRPr="00931D6E">
              <w:rPr>
                <w:rFonts w:cs="Arial"/>
                <w:b/>
                <w:snapToGrid w:val="0"/>
                <w:color w:val="000000"/>
                <w:szCs w:val="20"/>
              </w:rPr>
              <w:t>Likelihood</w:t>
            </w:r>
          </w:p>
        </w:tc>
      </w:tr>
      <w:tr w:rsidR="00357B49" w:rsidRPr="00931D6E" w14:paraId="704C7ED8" w14:textId="77777777" w:rsidTr="00357B49">
        <w:trPr>
          <w:trHeight w:val="648"/>
        </w:trPr>
        <w:tc>
          <w:tcPr>
            <w:tcW w:w="1375" w:type="dxa"/>
            <w:tcBorders>
              <w:top w:val="single" w:sz="6" w:space="0" w:color="auto"/>
              <w:left w:val="single" w:sz="4" w:space="0" w:color="auto"/>
              <w:bottom w:val="single" w:sz="6" w:space="0" w:color="auto"/>
              <w:right w:val="single" w:sz="6" w:space="0" w:color="auto"/>
            </w:tcBorders>
          </w:tcPr>
          <w:p w14:paraId="5721816F" w14:textId="44AAA92A"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1</w:t>
            </w:r>
          </w:p>
          <w:p w14:paraId="3B6F5531"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392418C9"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[&lt;£1million]</w:t>
            </w:r>
          </w:p>
        </w:tc>
        <w:tc>
          <w:tcPr>
            <w:tcW w:w="4793" w:type="dxa"/>
            <w:tcBorders>
              <w:top w:val="single" w:sz="6" w:space="0" w:color="auto"/>
              <w:left w:val="single" w:sz="6" w:space="0" w:color="auto"/>
              <w:bottom w:val="single" w:sz="6" w:space="0" w:color="auto"/>
              <w:right w:val="single" w:sz="4" w:space="0" w:color="auto"/>
            </w:tcBorders>
          </w:tcPr>
          <w:p w14:paraId="43D42EAD"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Remote</w:t>
            </w:r>
          </w:p>
          <w:p w14:paraId="3E0F696E"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&lt;10% chance</w:t>
            </w:r>
          </w:p>
        </w:tc>
      </w:tr>
      <w:tr w:rsidR="00357B49" w:rsidRPr="00931D6E" w14:paraId="3AE9FD12" w14:textId="77777777" w:rsidTr="00357B49">
        <w:trPr>
          <w:trHeight w:val="578"/>
        </w:trPr>
        <w:tc>
          <w:tcPr>
            <w:tcW w:w="1375" w:type="dxa"/>
            <w:tcBorders>
              <w:top w:val="single" w:sz="6" w:space="0" w:color="auto"/>
              <w:left w:val="single" w:sz="4" w:space="0" w:color="auto"/>
              <w:bottom w:val="single" w:sz="6" w:space="0" w:color="auto"/>
              <w:right w:val="single" w:sz="6" w:space="0" w:color="auto"/>
            </w:tcBorders>
          </w:tcPr>
          <w:p w14:paraId="41AB1529"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2</w:t>
            </w:r>
          </w:p>
          <w:p w14:paraId="5B57A6ED"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4CABB48E"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[£1m – £25m]</w:t>
            </w:r>
          </w:p>
        </w:tc>
        <w:tc>
          <w:tcPr>
            <w:tcW w:w="4793" w:type="dxa"/>
            <w:tcBorders>
              <w:top w:val="single" w:sz="6" w:space="0" w:color="auto"/>
              <w:left w:val="single" w:sz="6" w:space="0" w:color="auto"/>
              <w:bottom w:val="single" w:sz="6" w:space="0" w:color="auto"/>
              <w:right w:val="single" w:sz="4" w:space="0" w:color="auto"/>
            </w:tcBorders>
          </w:tcPr>
          <w:p w14:paraId="48404DBD"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Less Likely</w:t>
            </w:r>
          </w:p>
          <w:p w14:paraId="65F31E9B"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357B49" w:rsidRPr="00931D6E" w14:paraId="3A27C109" w14:textId="77777777" w:rsidTr="00357B49">
        <w:trPr>
          <w:trHeight w:val="653"/>
        </w:trPr>
        <w:tc>
          <w:tcPr>
            <w:tcW w:w="1375" w:type="dxa"/>
            <w:tcBorders>
              <w:top w:val="single" w:sz="6" w:space="0" w:color="auto"/>
              <w:left w:val="single" w:sz="4" w:space="0" w:color="auto"/>
              <w:bottom w:val="single" w:sz="6" w:space="0" w:color="auto"/>
              <w:right w:val="single" w:sz="6" w:space="0" w:color="auto"/>
            </w:tcBorders>
          </w:tcPr>
          <w:p w14:paraId="3D9E706F"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3</w:t>
            </w:r>
          </w:p>
          <w:p w14:paraId="024C2473"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3E1F0640"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[£25m – £50m]</w:t>
            </w:r>
          </w:p>
        </w:tc>
        <w:tc>
          <w:tcPr>
            <w:tcW w:w="4793" w:type="dxa"/>
            <w:tcBorders>
              <w:top w:val="single" w:sz="6" w:space="0" w:color="auto"/>
              <w:left w:val="single" w:sz="6" w:space="0" w:color="auto"/>
              <w:bottom w:val="single" w:sz="6" w:space="0" w:color="auto"/>
              <w:right w:val="single" w:sz="4" w:space="0" w:color="auto"/>
            </w:tcBorders>
          </w:tcPr>
          <w:p w14:paraId="6F14BA89"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Equally unlikely as likely</w:t>
            </w:r>
          </w:p>
          <w:p w14:paraId="09451448"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357B49" w:rsidRPr="00931D6E" w14:paraId="4E76A64F" w14:textId="77777777" w:rsidTr="00357B49">
        <w:trPr>
          <w:trHeight w:val="399"/>
        </w:trPr>
        <w:tc>
          <w:tcPr>
            <w:tcW w:w="1375" w:type="dxa"/>
            <w:tcBorders>
              <w:top w:val="single" w:sz="6" w:space="0" w:color="auto"/>
              <w:left w:val="single" w:sz="4" w:space="0" w:color="auto"/>
              <w:bottom w:val="single" w:sz="6" w:space="0" w:color="auto"/>
              <w:right w:val="single" w:sz="6" w:space="0" w:color="auto"/>
            </w:tcBorders>
          </w:tcPr>
          <w:p w14:paraId="2225368F"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4</w:t>
            </w:r>
          </w:p>
          <w:p w14:paraId="08AADFF3"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1E5E1225"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[£50m – £75m]</w:t>
            </w:r>
          </w:p>
        </w:tc>
        <w:tc>
          <w:tcPr>
            <w:tcW w:w="4793" w:type="dxa"/>
            <w:tcBorders>
              <w:top w:val="single" w:sz="6" w:space="0" w:color="auto"/>
              <w:left w:val="single" w:sz="6" w:space="0" w:color="auto"/>
              <w:bottom w:val="single" w:sz="6" w:space="0" w:color="auto"/>
              <w:right w:val="single" w:sz="4" w:space="0" w:color="auto"/>
            </w:tcBorders>
          </w:tcPr>
          <w:p w14:paraId="614718BA"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More likely</w:t>
            </w:r>
          </w:p>
          <w:p w14:paraId="7F8C8FD4"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357B49" w:rsidRPr="00931D6E" w14:paraId="6F0C088B" w14:textId="77777777" w:rsidTr="00357B49">
        <w:trPr>
          <w:trHeight w:val="384"/>
        </w:trPr>
        <w:tc>
          <w:tcPr>
            <w:tcW w:w="1375" w:type="dxa"/>
            <w:tcBorders>
              <w:top w:val="single" w:sz="6" w:space="0" w:color="auto"/>
              <w:left w:val="single" w:sz="4" w:space="0" w:color="auto"/>
              <w:bottom w:val="single" w:sz="6" w:space="0" w:color="auto"/>
              <w:right w:val="single" w:sz="6" w:space="0" w:color="auto"/>
            </w:tcBorders>
          </w:tcPr>
          <w:p w14:paraId="38D70CED"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5</w:t>
            </w:r>
          </w:p>
          <w:p w14:paraId="2D17ACFA"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0053B43D"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[&gt;£75m]</w:t>
            </w:r>
          </w:p>
        </w:tc>
        <w:tc>
          <w:tcPr>
            <w:tcW w:w="4793" w:type="dxa"/>
            <w:tcBorders>
              <w:top w:val="single" w:sz="6" w:space="0" w:color="auto"/>
              <w:left w:val="single" w:sz="6" w:space="0" w:color="auto"/>
              <w:bottom w:val="single" w:sz="6" w:space="0" w:color="auto"/>
              <w:right w:val="single" w:sz="4" w:space="0" w:color="auto"/>
            </w:tcBorders>
          </w:tcPr>
          <w:p w14:paraId="07252A37"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Almost certain</w:t>
            </w:r>
          </w:p>
          <w:p w14:paraId="37D12F30"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&gt;90% chance</w:t>
            </w:r>
          </w:p>
        </w:tc>
      </w:tr>
    </w:tbl>
    <w:p w14:paraId="3BB0C0F8" w14:textId="004F42A5" w:rsidR="00D0353E" w:rsidRPr="00931D6E" w:rsidRDefault="00776F90" w:rsidP="00E56C5E">
      <w:pPr>
        <w:spacing w:after="0"/>
        <w:rPr>
          <w:rFonts w:cs="Arial"/>
          <w:szCs w:val="20"/>
        </w:rPr>
      </w:pPr>
      <w:r w:rsidRPr="00A07BC7">
        <w:rPr>
          <w:rFonts w:cs="Arial"/>
          <w:b/>
          <w:szCs w:val="20"/>
        </w:rPr>
        <w:t>Score</w:t>
      </w:r>
      <w:r>
        <w:rPr>
          <w:rFonts w:cs="Arial"/>
          <w:b/>
          <w:szCs w:val="20"/>
        </w:rPr>
        <w:t>s</w:t>
      </w:r>
      <w:r>
        <w:rPr>
          <w:rFonts w:cs="Arial"/>
          <w:szCs w:val="20"/>
        </w:rPr>
        <w:t xml:space="preserve"> - </w:t>
      </w:r>
      <w:r w:rsidR="00D0353E" w:rsidRPr="00931D6E">
        <w:rPr>
          <w:rFonts w:cs="Arial"/>
          <w:szCs w:val="20"/>
        </w:rPr>
        <w:t xml:space="preserve">The score is calculated by taking a score from each column based on the risk for each category. </w:t>
      </w:r>
      <w:r w:rsidR="003F0FA4">
        <w:rPr>
          <w:rFonts w:cs="Arial"/>
          <w:szCs w:val="20"/>
        </w:rPr>
        <w:t xml:space="preserve"> </w:t>
      </w:r>
      <w:r w:rsidR="00D0353E" w:rsidRPr="00931D6E">
        <w:rPr>
          <w:rFonts w:cs="Arial"/>
          <w:szCs w:val="20"/>
        </w:rPr>
        <w:t>An example of this:</w:t>
      </w:r>
    </w:p>
    <w:p w14:paraId="06E7C955" w14:textId="38A5AA74" w:rsidR="00D0353E" w:rsidRPr="00931D6E" w:rsidRDefault="00D0353E" w:rsidP="00E56C5E">
      <w:pPr>
        <w:rPr>
          <w:rFonts w:cs="Arial"/>
          <w:szCs w:val="20"/>
        </w:rPr>
      </w:pPr>
      <w:r w:rsidRPr="00931D6E">
        <w:rPr>
          <w:rFonts w:cs="Arial"/>
          <w:szCs w:val="20"/>
        </w:rPr>
        <w:lastRenderedPageBreak/>
        <w:t xml:space="preserve">If a risk was identified that posed a financial risk of £5million, affected all </w:t>
      </w:r>
      <w:r w:rsidR="003F0FA4">
        <w:rPr>
          <w:rFonts w:cs="Arial"/>
          <w:szCs w:val="20"/>
        </w:rPr>
        <w:t>S</w:t>
      </w:r>
      <w:r w:rsidRPr="00931D6E">
        <w:rPr>
          <w:rFonts w:cs="Arial"/>
          <w:szCs w:val="20"/>
        </w:rPr>
        <w:t>hippers and was deemed 50% likely to occur</w:t>
      </w:r>
      <w:r w:rsidR="003F0FA4">
        <w:rPr>
          <w:rFonts w:cs="Arial"/>
          <w:szCs w:val="20"/>
        </w:rPr>
        <w:t>,</w:t>
      </w:r>
      <w:r w:rsidRPr="00931D6E">
        <w:rPr>
          <w:rFonts w:cs="Arial"/>
          <w:szCs w:val="20"/>
        </w:rPr>
        <w:t xml:space="preserve"> the score could be: </w:t>
      </w:r>
    </w:p>
    <w:p w14:paraId="05237030" w14:textId="18420F8C" w:rsidR="00D0353E" w:rsidRPr="00853467" w:rsidRDefault="00853467" w:rsidP="00853467">
      <w:pPr>
        <w:ind w:left="360"/>
        <w:rPr>
          <w:rFonts w:cs="Arial"/>
          <w:szCs w:val="20"/>
        </w:rPr>
      </w:pPr>
      <w:r w:rsidRPr="00853467">
        <w:rPr>
          <w:rFonts w:cs="Arial"/>
          <w:szCs w:val="20"/>
        </w:rPr>
        <w:t xml:space="preserve">                             </w:t>
      </w:r>
      <w:r w:rsidR="00C51BD9" w:rsidRPr="00853467">
        <w:rPr>
          <w:rFonts w:cs="Arial"/>
          <w:szCs w:val="20"/>
          <w:highlight w:val="yellow"/>
        </w:rPr>
        <w:t>[</w:t>
      </w:r>
      <w:r w:rsidR="00D0353E" w:rsidRPr="00853467">
        <w:rPr>
          <w:rFonts w:cs="Arial"/>
          <w:szCs w:val="20"/>
          <w:highlight w:val="yellow"/>
        </w:rPr>
        <w:t>Financial</w:t>
      </w:r>
      <w:r w:rsidR="00C51BD9" w:rsidRPr="00853467">
        <w:rPr>
          <w:rFonts w:cs="Arial"/>
          <w:szCs w:val="20"/>
          <w:highlight w:val="yellow"/>
        </w:rPr>
        <w:t>]</w:t>
      </w:r>
      <w:r w:rsidR="00D0353E" w:rsidRPr="00853467">
        <w:rPr>
          <w:rFonts w:cs="Arial"/>
          <w:szCs w:val="20"/>
        </w:rPr>
        <w:t xml:space="preserve"> </w:t>
      </w:r>
      <w:r>
        <w:rPr>
          <w:rFonts w:cs="Arial"/>
          <w:szCs w:val="20"/>
        </w:rPr>
        <w:t xml:space="preserve">impact x Likelihood  = 2 x </w:t>
      </w:r>
      <w:r w:rsidR="00D0353E" w:rsidRPr="00853467">
        <w:rPr>
          <w:rFonts w:cs="Arial"/>
          <w:szCs w:val="20"/>
        </w:rPr>
        <w:t xml:space="preserve">3 = </w:t>
      </w:r>
      <w:r w:rsidR="00C51BD9" w:rsidRPr="00853467">
        <w:rPr>
          <w:rFonts w:cs="Arial"/>
          <w:szCs w:val="20"/>
        </w:rPr>
        <w:t>6</w:t>
      </w:r>
    </w:p>
    <w:p w14:paraId="293A55DE" w14:textId="77777777" w:rsidR="00D0353E" w:rsidRPr="00931D6E" w:rsidRDefault="00D0353E" w:rsidP="00D0353E">
      <w:pPr>
        <w:jc w:val="both"/>
        <w:rPr>
          <w:rFonts w:cs="Arial"/>
          <w:szCs w:val="20"/>
        </w:rPr>
      </w:pPr>
    </w:p>
    <w:tbl>
      <w:tblPr>
        <w:tblW w:w="5358" w:type="dxa"/>
        <w:tblLayout w:type="fixed"/>
        <w:tblCellMar>
          <w:left w:w="30" w:type="dxa"/>
          <w:right w:w="30" w:type="dxa"/>
        </w:tblCellMar>
        <w:tblLook w:val="0000" w:firstRow="0" w:lastRow="0" w:firstColumn="0" w:lastColumn="0" w:noHBand="0" w:noVBand="0"/>
      </w:tblPr>
      <w:tblGrid>
        <w:gridCol w:w="907"/>
        <w:gridCol w:w="1536"/>
        <w:gridCol w:w="2915"/>
      </w:tblGrid>
      <w:tr w:rsidR="00C51BD9" w:rsidRPr="00931D6E" w14:paraId="4AC4D0BD" w14:textId="77777777" w:rsidTr="00A07BC7">
        <w:trPr>
          <w:cantSplit/>
          <w:trHeight w:val="229"/>
        </w:trPr>
        <w:tc>
          <w:tcPr>
            <w:tcW w:w="907" w:type="dxa"/>
            <w:tcBorders>
              <w:top w:val="single" w:sz="6" w:space="0" w:color="auto"/>
              <w:left w:val="single" w:sz="4" w:space="0" w:color="auto"/>
              <w:bottom w:val="single" w:sz="6" w:space="0" w:color="auto"/>
              <w:right w:val="single" w:sz="6" w:space="0" w:color="auto"/>
            </w:tcBorders>
          </w:tcPr>
          <w:p w14:paraId="04A865B6" w14:textId="77777777" w:rsidR="00C51BD9" w:rsidRPr="00931D6E" w:rsidRDefault="00C51BD9" w:rsidP="00F83EE3">
            <w:pPr>
              <w:spacing w:line="240" w:lineRule="auto"/>
              <w:jc w:val="both"/>
              <w:rPr>
                <w:rFonts w:cs="Arial"/>
                <w:b/>
                <w:i/>
                <w:iCs/>
                <w:snapToGrid w:val="0"/>
                <w:color w:val="000000"/>
                <w:szCs w:val="20"/>
                <w:lang w:val="x-none"/>
              </w:rPr>
            </w:pPr>
            <w:r w:rsidRPr="00931D6E">
              <w:rPr>
                <w:rFonts w:cs="Arial"/>
                <w:b/>
                <w:snapToGrid w:val="0"/>
                <w:color w:val="000000"/>
                <w:szCs w:val="20"/>
              </w:rPr>
              <w:t>Rating</w:t>
            </w:r>
          </w:p>
        </w:tc>
        <w:tc>
          <w:tcPr>
            <w:tcW w:w="1536" w:type="dxa"/>
            <w:tcBorders>
              <w:top w:val="single" w:sz="6" w:space="0" w:color="auto"/>
              <w:left w:val="single" w:sz="6" w:space="0" w:color="auto"/>
              <w:bottom w:val="single" w:sz="6" w:space="0" w:color="auto"/>
              <w:right w:val="single" w:sz="6" w:space="0" w:color="auto"/>
            </w:tcBorders>
          </w:tcPr>
          <w:p w14:paraId="4B52A379" w14:textId="77777777" w:rsidR="00C51BD9" w:rsidRPr="00931D6E" w:rsidRDefault="00C51BD9" w:rsidP="00F83EE3">
            <w:pPr>
              <w:spacing w:line="240" w:lineRule="auto"/>
              <w:rPr>
                <w:rFonts w:cs="Arial"/>
                <w:b/>
                <w:i/>
                <w:iCs/>
                <w:snapToGrid w:val="0"/>
                <w:color w:val="000000"/>
                <w:szCs w:val="20"/>
                <w:lang w:val="x-none"/>
              </w:rPr>
            </w:pPr>
            <w:r w:rsidRPr="00931D6E">
              <w:rPr>
                <w:rFonts w:cs="Arial"/>
                <w:b/>
                <w:snapToGrid w:val="0"/>
                <w:color w:val="000000"/>
                <w:szCs w:val="20"/>
              </w:rPr>
              <w:t>Financial</w:t>
            </w:r>
          </w:p>
          <w:p w14:paraId="3C56472D" w14:textId="77777777" w:rsidR="00C51BD9" w:rsidRPr="00931D6E" w:rsidRDefault="00C51BD9" w:rsidP="00F83EE3">
            <w:pPr>
              <w:spacing w:line="240" w:lineRule="auto"/>
              <w:rPr>
                <w:rFonts w:cs="Arial"/>
                <w:b/>
                <w:i/>
                <w:iCs/>
                <w:snapToGrid w:val="0"/>
                <w:color w:val="000000"/>
                <w:szCs w:val="20"/>
                <w:lang w:val="x-none"/>
              </w:rPr>
            </w:pPr>
            <w:r w:rsidRPr="00931D6E">
              <w:rPr>
                <w:rFonts w:cs="Arial"/>
                <w:b/>
                <w:snapToGrid w:val="0"/>
                <w:color w:val="000000"/>
                <w:szCs w:val="20"/>
              </w:rPr>
              <w:t>£m (annual)</w:t>
            </w:r>
          </w:p>
        </w:tc>
        <w:tc>
          <w:tcPr>
            <w:tcW w:w="2915" w:type="dxa"/>
            <w:tcBorders>
              <w:top w:val="single" w:sz="6" w:space="0" w:color="auto"/>
              <w:left w:val="single" w:sz="6" w:space="0" w:color="auto"/>
              <w:bottom w:val="single" w:sz="6" w:space="0" w:color="auto"/>
              <w:right w:val="single" w:sz="4" w:space="0" w:color="auto"/>
            </w:tcBorders>
          </w:tcPr>
          <w:p w14:paraId="66078D4E" w14:textId="77777777" w:rsidR="00C51BD9" w:rsidRPr="00931D6E" w:rsidRDefault="00C51BD9" w:rsidP="00F83EE3">
            <w:pPr>
              <w:spacing w:line="240" w:lineRule="auto"/>
              <w:rPr>
                <w:rFonts w:cs="Arial"/>
                <w:b/>
                <w:i/>
                <w:iCs/>
                <w:snapToGrid w:val="0"/>
                <w:color w:val="000000"/>
                <w:szCs w:val="20"/>
                <w:lang w:val="x-none"/>
              </w:rPr>
            </w:pPr>
            <w:r w:rsidRPr="00931D6E">
              <w:rPr>
                <w:rFonts w:cs="Arial"/>
                <w:b/>
                <w:snapToGrid w:val="0"/>
                <w:color w:val="000000"/>
                <w:szCs w:val="20"/>
              </w:rPr>
              <w:t>Likelihood</w:t>
            </w:r>
          </w:p>
        </w:tc>
      </w:tr>
      <w:tr w:rsidR="00C51BD9" w:rsidRPr="00931D6E" w14:paraId="1F2604EB" w14:textId="77777777" w:rsidTr="00A07BC7">
        <w:trPr>
          <w:trHeight w:val="391"/>
        </w:trPr>
        <w:tc>
          <w:tcPr>
            <w:tcW w:w="907" w:type="dxa"/>
            <w:tcBorders>
              <w:top w:val="single" w:sz="6" w:space="0" w:color="auto"/>
              <w:left w:val="single" w:sz="4" w:space="0" w:color="auto"/>
              <w:bottom w:val="single" w:sz="6" w:space="0" w:color="auto"/>
              <w:right w:val="single" w:sz="6" w:space="0" w:color="auto"/>
            </w:tcBorders>
          </w:tcPr>
          <w:p w14:paraId="7B88AF9C"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1</w:t>
            </w:r>
          </w:p>
          <w:p w14:paraId="45C5E26A"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538BE854"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[&lt;£1million]</w:t>
            </w:r>
          </w:p>
        </w:tc>
        <w:tc>
          <w:tcPr>
            <w:tcW w:w="2915" w:type="dxa"/>
            <w:tcBorders>
              <w:top w:val="single" w:sz="6" w:space="0" w:color="auto"/>
              <w:left w:val="single" w:sz="6" w:space="0" w:color="auto"/>
              <w:bottom w:val="single" w:sz="6" w:space="0" w:color="auto"/>
              <w:right w:val="single" w:sz="4" w:space="0" w:color="auto"/>
            </w:tcBorders>
          </w:tcPr>
          <w:p w14:paraId="3749D383"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Remote</w:t>
            </w:r>
          </w:p>
          <w:p w14:paraId="26442401"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&lt;10% chance</w:t>
            </w:r>
          </w:p>
        </w:tc>
      </w:tr>
      <w:tr w:rsidR="00C51BD9" w:rsidRPr="00931D6E" w14:paraId="45CE155C" w14:textId="77777777" w:rsidTr="00A07BC7">
        <w:trPr>
          <w:trHeight w:val="350"/>
        </w:trPr>
        <w:tc>
          <w:tcPr>
            <w:tcW w:w="907" w:type="dxa"/>
            <w:tcBorders>
              <w:top w:val="single" w:sz="6" w:space="0" w:color="auto"/>
              <w:left w:val="single" w:sz="4" w:space="0" w:color="auto"/>
              <w:bottom w:val="single" w:sz="6" w:space="0" w:color="auto"/>
              <w:right w:val="single" w:sz="6" w:space="0" w:color="auto"/>
            </w:tcBorders>
          </w:tcPr>
          <w:p w14:paraId="10977AF3"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2</w:t>
            </w:r>
          </w:p>
          <w:p w14:paraId="1E546C02"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9D9D9"/>
          </w:tcPr>
          <w:p w14:paraId="27C05741"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[£1m – £25m]</w:t>
            </w:r>
          </w:p>
        </w:tc>
        <w:tc>
          <w:tcPr>
            <w:tcW w:w="2915" w:type="dxa"/>
            <w:tcBorders>
              <w:top w:val="single" w:sz="6" w:space="0" w:color="auto"/>
              <w:left w:val="single" w:sz="6" w:space="0" w:color="auto"/>
              <w:bottom w:val="single" w:sz="6" w:space="0" w:color="auto"/>
              <w:right w:val="single" w:sz="4" w:space="0" w:color="auto"/>
            </w:tcBorders>
          </w:tcPr>
          <w:p w14:paraId="684D883B"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Less Likely</w:t>
            </w:r>
          </w:p>
          <w:p w14:paraId="017021D2"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&gt;10% and &lt; 40% chance</w:t>
            </w:r>
          </w:p>
        </w:tc>
      </w:tr>
      <w:tr w:rsidR="00C51BD9" w:rsidRPr="00931D6E" w14:paraId="4CB00B16" w14:textId="77777777" w:rsidTr="00A07BC7">
        <w:trPr>
          <w:trHeight w:val="394"/>
        </w:trPr>
        <w:tc>
          <w:tcPr>
            <w:tcW w:w="907" w:type="dxa"/>
            <w:tcBorders>
              <w:top w:val="single" w:sz="6" w:space="0" w:color="auto"/>
              <w:left w:val="single" w:sz="4" w:space="0" w:color="auto"/>
              <w:bottom w:val="single" w:sz="6" w:space="0" w:color="auto"/>
              <w:right w:val="single" w:sz="6" w:space="0" w:color="auto"/>
            </w:tcBorders>
          </w:tcPr>
          <w:p w14:paraId="0E163A60"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3</w:t>
            </w:r>
          </w:p>
          <w:p w14:paraId="05CA2C8D"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381BCF20"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[£25m – £50m]</w:t>
            </w:r>
          </w:p>
        </w:tc>
        <w:tc>
          <w:tcPr>
            <w:tcW w:w="2915" w:type="dxa"/>
            <w:tcBorders>
              <w:top w:val="single" w:sz="6" w:space="0" w:color="auto"/>
              <w:left w:val="single" w:sz="6" w:space="0" w:color="auto"/>
              <w:bottom w:val="single" w:sz="6" w:space="0" w:color="auto"/>
              <w:right w:val="single" w:sz="4" w:space="0" w:color="auto"/>
            </w:tcBorders>
            <w:shd w:val="clear" w:color="auto" w:fill="D9D9D9"/>
          </w:tcPr>
          <w:p w14:paraId="1585E0B7"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Equally unlikely as likely</w:t>
            </w:r>
          </w:p>
          <w:p w14:paraId="4C0A92D6"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&gt;40% and &lt; 60% chance</w:t>
            </w:r>
          </w:p>
        </w:tc>
      </w:tr>
      <w:tr w:rsidR="00C51BD9" w:rsidRPr="00931D6E" w14:paraId="3F3E0A81" w14:textId="77777777" w:rsidTr="00A07BC7">
        <w:trPr>
          <w:trHeight w:val="240"/>
        </w:trPr>
        <w:tc>
          <w:tcPr>
            <w:tcW w:w="907" w:type="dxa"/>
            <w:tcBorders>
              <w:top w:val="single" w:sz="6" w:space="0" w:color="auto"/>
              <w:left w:val="single" w:sz="4" w:space="0" w:color="auto"/>
              <w:bottom w:val="single" w:sz="6" w:space="0" w:color="auto"/>
              <w:right w:val="single" w:sz="6" w:space="0" w:color="auto"/>
            </w:tcBorders>
          </w:tcPr>
          <w:p w14:paraId="18A621B0"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4</w:t>
            </w:r>
          </w:p>
          <w:p w14:paraId="3867167C"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65D659B4"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[£50m – £75m]</w:t>
            </w:r>
          </w:p>
        </w:tc>
        <w:tc>
          <w:tcPr>
            <w:tcW w:w="2915" w:type="dxa"/>
            <w:tcBorders>
              <w:top w:val="single" w:sz="6" w:space="0" w:color="auto"/>
              <w:left w:val="single" w:sz="6" w:space="0" w:color="auto"/>
              <w:bottom w:val="single" w:sz="6" w:space="0" w:color="auto"/>
              <w:right w:val="single" w:sz="4" w:space="0" w:color="auto"/>
            </w:tcBorders>
          </w:tcPr>
          <w:p w14:paraId="7F86BE17"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More likely</w:t>
            </w:r>
          </w:p>
          <w:p w14:paraId="6F378033"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&gt;60% and &lt; 90% chance</w:t>
            </w:r>
          </w:p>
        </w:tc>
      </w:tr>
      <w:tr w:rsidR="00C51BD9" w:rsidRPr="00931D6E" w14:paraId="63853AD0" w14:textId="77777777" w:rsidTr="00A07BC7">
        <w:trPr>
          <w:trHeight w:val="229"/>
        </w:trPr>
        <w:tc>
          <w:tcPr>
            <w:tcW w:w="907" w:type="dxa"/>
            <w:tcBorders>
              <w:top w:val="single" w:sz="6" w:space="0" w:color="auto"/>
              <w:left w:val="single" w:sz="4" w:space="0" w:color="auto"/>
              <w:bottom w:val="single" w:sz="6" w:space="0" w:color="auto"/>
              <w:right w:val="single" w:sz="6" w:space="0" w:color="auto"/>
            </w:tcBorders>
          </w:tcPr>
          <w:p w14:paraId="4A25D8F2"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5</w:t>
            </w:r>
          </w:p>
          <w:p w14:paraId="29008CD7"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1527CE2E"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[&gt;£75m]</w:t>
            </w:r>
          </w:p>
        </w:tc>
        <w:tc>
          <w:tcPr>
            <w:tcW w:w="2915" w:type="dxa"/>
            <w:tcBorders>
              <w:top w:val="single" w:sz="6" w:space="0" w:color="auto"/>
              <w:left w:val="single" w:sz="6" w:space="0" w:color="auto"/>
              <w:bottom w:val="single" w:sz="6" w:space="0" w:color="auto"/>
              <w:right w:val="single" w:sz="4" w:space="0" w:color="auto"/>
            </w:tcBorders>
          </w:tcPr>
          <w:p w14:paraId="09C8A83E"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Almost certain</w:t>
            </w:r>
          </w:p>
          <w:p w14:paraId="71EB1B5A"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&gt;90% chance</w:t>
            </w:r>
          </w:p>
        </w:tc>
      </w:tr>
    </w:tbl>
    <w:p w14:paraId="02386B88" w14:textId="211CD876" w:rsidR="00A54793" w:rsidRDefault="00D0353E" w:rsidP="00A54793">
      <w:pPr>
        <w:spacing w:after="0"/>
        <w:rPr>
          <w:rFonts w:cs="Arial"/>
          <w:szCs w:val="20"/>
        </w:rPr>
      </w:pPr>
      <w:r w:rsidRPr="00931D6E">
        <w:rPr>
          <w:rFonts w:cs="Arial"/>
          <w:szCs w:val="20"/>
        </w:rPr>
        <w:t>The score is calculated across 3 separate categories</w:t>
      </w:r>
      <w:r w:rsidR="003F0FA4">
        <w:rPr>
          <w:rFonts w:cs="Arial"/>
          <w:szCs w:val="20"/>
        </w:rPr>
        <w:t xml:space="preserve">: </w:t>
      </w:r>
    </w:p>
    <w:p w14:paraId="6AA8F996" w14:textId="77777777" w:rsidR="00CA5AC4" w:rsidRPr="00931D6E" w:rsidRDefault="00CA5AC4" w:rsidP="00A54793">
      <w:pPr>
        <w:spacing w:after="0"/>
        <w:rPr>
          <w:rFonts w:cs="Arial"/>
          <w:szCs w:val="20"/>
        </w:rPr>
      </w:pPr>
    </w:p>
    <w:p w14:paraId="1D7D4F8C" w14:textId="7CDA6435"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Current risk  - </w:t>
      </w:r>
      <w:r w:rsidR="003F0FA4">
        <w:rPr>
          <w:rFonts w:ascii="Arial" w:hAnsi="Arial" w:cs="Arial"/>
          <w:sz w:val="20"/>
          <w:szCs w:val="20"/>
        </w:rPr>
        <w:t>T</w:t>
      </w:r>
      <w:r w:rsidRPr="00931D6E">
        <w:rPr>
          <w:rFonts w:ascii="Arial" w:hAnsi="Arial" w:cs="Arial"/>
          <w:sz w:val="20"/>
          <w:szCs w:val="20"/>
        </w:rPr>
        <w:t>he current position of the risk based on the analysis you have undertaken</w:t>
      </w:r>
      <w:r w:rsidR="003F0FA4">
        <w:rPr>
          <w:rFonts w:ascii="Arial" w:hAnsi="Arial" w:cs="Arial"/>
          <w:sz w:val="20"/>
          <w:szCs w:val="20"/>
        </w:rPr>
        <w:t>.</w:t>
      </w:r>
    </w:p>
    <w:p w14:paraId="6B6161A2" w14:textId="61434FDF"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Target risk - </w:t>
      </w:r>
      <w:r w:rsidR="003F0FA4">
        <w:rPr>
          <w:rFonts w:ascii="Arial" w:hAnsi="Arial" w:cs="Arial"/>
          <w:sz w:val="20"/>
          <w:szCs w:val="20"/>
        </w:rPr>
        <w:t>W</w:t>
      </w:r>
      <w:r w:rsidRPr="00931D6E">
        <w:rPr>
          <w:rFonts w:ascii="Arial" w:hAnsi="Arial" w:cs="Arial"/>
          <w:sz w:val="20"/>
          <w:szCs w:val="20"/>
        </w:rPr>
        <w:t>here you would like the risk to be in the future once controls have been put in place</w:t>
      </w:r>
      <w:r w:rsidR="003F0FA4">
        <w:rPr>
          <w:rFonts w:ascii="Arial" w:hAnsi="Arial" w:cs="Arial"/>
          <w:sz w:val="20"/>
          <w:szCs w:val="20"/>
        </w:rPr>
        <w:t xml:space="preserve">. </w:t>
      </w:r>
      <w:r w:rsidRPr="00931D6E">
        <w:rPr>
          <w:rFonts w:ascii="Arial" w:hAnsi="Arial" w:cs="Arial"/>
          <w:sz w:val="20"/>
          <w:szCs w:val="20"/>
        </w:rPr>
        <w:t xml:space="preserve"> For a risk to be minimised you would anticipate a control opinion of green even if the score is not zero. </w:t>
      </w:r>
    </w:p>
    <w:p w14:paraId="11EB7166" w14:textId="6E5BF959"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Inherent risk – </w:t>
      </w:r>
      <w:r w:rsidR="003F0FA4">
        <w:rPr>
          <w:rFonts w:ascii="Arial" w:hAnsi="Arial" w:cs="Arial"/>
          <w:sz w:val="20"/>
          <w:szCs w:val="20"/>
        </w:rPr>
        <w:t>T</w:t>
      </w:r>
      <w:r w:rsidRPr="00931D6E">
        <w:rPr>
          <w:rFonts w:ascii="Arial" w:hAnsi="Arial" w:cs="Arial"/>
          <w:sz w:val="20"/>
          <w:szCs w:val="20"/>
        </w:rPr>
        <w:t>he worst case scenario should the risk occur</w:t>
      </w:r>
      <w:r w:rsidR="003F0FA4">
        <w:rPr>
          <w:rFonts w:ascii="Arial" w:hAnsi="Arial" w:cs="Arial"/>
          <w:sz w:val="20"/>
          <w:szCs w:val="20"/>
        </w:rPr>
        <w:t>.</w:t>
      </w:r>
    </w:p>
    <w:p w14:paraId="106A1F1D" w14:textId="77777777" w:rsidR="00D0353E" w:rsidRPr="00931D6E" w:rsidRDefault="00D0353E" w:rsidP="003F0FA4">
      <w:pPr>
        <w:ind w:left="720" w:hanging="720"/>
        <w:rPr>
          <w:rFonts w:cs="Arial"/>
          <w:szCs w:val="20"/>
        </w:rPr>
      </w:pPr>
      <w:r w:rsidRPr="00931D6E">
        <w:rPr>
          <w:rFonts w:cs="Arial"/>
          <w:szCs w:val="20"/>
        </w:rPr>
        <w:t>All scores are subject to review and amendment by the P</w:t>
      </w:r>
      <w:r w:rsidR="00EB3EEF">
        <w:rPr>
          <w:rFonts w:cs="Arial"/>
          <w:szCs w:val="20"/>
        </w:rPr>
        <w:t xml:space="preserve">erformance </w:t>
      </w:r>
      <w:r w:rsidRPr="00931D6E">
        <w:rPr>
          <w:rFonts w:cs="Arial"/>
          <w:szCs w:val="20"/>
        </w:rPr>
        <w:t>A</w:t>
      </w:r>
      <w:r w:rsidR="00EB3EEF">
        <w:rPr>
          <w:rFonts w:cs="Arial"/>
          <w:szCs w:val="20"/>
        </w:rPr>
        <w:t xml:space="preserve">ssurance </w:t>
      </w:r>
      <w:r w:rsidRPr="00931D6E">
        <w:rPr>
          <w:rFonts w:cs="Arial"/>
          <w:szCs w:val="20"/>
        </w:rPr>
        <w:t>C</w:t>
      </w:r>
      <w:r w:rsidR="00EB3EEF">
        <w:rPr>
          <w:rFonts w:cs="Arial"/>
          <w:szCs w:val="20"/>
        </w:rPr>
        <w:t>ommittee</w:t>
      </w:r>
      <w:r w:rsidR="003F0FA4">
        <w:rPr>
          <w:rFonts w:cs="Arial"/>
          <w:szCs w:val="20"/>
        </w:rPr>
        <w:t>.</w:t>
      </w:r>
    </w:p>
    <w:p w14:paraId="4981EFFC" w14:textId="77777777" w:rsidR="00A54793" w:rsidRDefault="00A54793" w:rsidP="00E56C5E">
      <w:pPr>
        <w:rPr>
          <w:rFonts w:cs="Arial"/>
          <w:szCs w:val="20"/>
        </w:rPr>
      </w:pPr>
    </w:p>
    <w:p w14:paraId="55CE912A" w14:textId="782071A7" w:rsidR="00D0353E" w:rsidRPr="00931D6E" w:rsidRDefault="00D0353E" w:rsidP="00E56C5E">
      <w:pPr>
        <w:rPr>
          <w:rFonts w:cs="Arial"/>
          <w:szCs w:val="20"/>
        </w:rPr>
      </w:pPr>
      <w:r w:rsidRPr="00931D6E">
        <w:rPr>
          <w:rFonts w:cs="Arial"/>
          <w:b/>
          <w:szCs w:val="20"/>
        </w:rPr>
        <w:t>Any current controls identified –</w:t>
      </w:r>
      <w:r w:rsidRPr="00931D6E">
        <w:rPr>
          <w:rFonts w:cs="Arial"/>
          <w:szCs w:val="20"/>
        </w:rPr>
        <w:t xml:space="preserve"> Any identified controls that alread</w:t>
      </w:r>
      <w:r w:rsidR="00853467">
        <w:rPr>
          <w:rFonts w:cs="Arial"/>
          <w:szCs w:val="20"/>
        </w:rPr>
        <w:t xml:space="preserve">y exist to </w:t>
      </w:r>
      <w:proofErr w:type="gramStart"/>
      <w:r w:rsidR="00853467">
        <w:rPr>
          <w:rFonts w:cs="Arial"/>
          <w:szCs w:val="20"/>
        </w:rPr>
        <w:t>mitigate</w:t>
      </w:r>
      <w:proofErr w:type="gramEnd"/>
      <w:r w:rsidR="00853467">
        <w:rPr>
          <w:rFonts w:cs="Arial"/>
          <w:szCs w:val="20"/>
        </w:rPr>
        <w:t xml:space="preserve"> against the </w:t>
      </w:r>
      <w:r w:rsidRPr="00931D6E">
        <w:rPr>
          <w:rFonts w:cs="Arial"/>
          <w:szCs w:val="20"/>
        </w:rPr>
        <w:t>risk</w:t>
      </w:r>
      <w:r w:rsidR="003F0FA4">
        <w:rPr>
          <w:rFonts w:cs="Arial"/>
          <w:szCs w:val="20"/>
        </w:rPr>
        <w:t>.</w:t>
      </w:r>
    </w:p>
    <w:p w14:paraId="70A3E5A7" w14:textId="1A4566A8" w:rsidR="00D0353E" w:rsidRPr="00931D6E" w:rsidRDefault="00D0353E" w:rsidP="00E56C5E">
      <w:pPr>
        <w:rPr>
          <w:rFonts w:cs="Arial"/>
          <w:szCs w:val="20"/>
        </w:rPr>
        <w:sectPr w:rsidR="00D0353E" w:rsidRPr="00931D6E" w:rsidSect="0058675D">
          <w:headerReference w:type="even" r:id="rId18"/>
          <w:footerReference w:type="default" r:id="rId19"/>
          <w:headerReference w:type="first" r:id="rId20"/>
          <w:pgSz w:w="11906" w:h="16838"/>
          <w:pgMar w:top="655" w:right="1440" w:bottom="1440" w:left="1440" w:header="284" w:footer="708" w:gutter="0"/>
          <w:cols w:space="708"/>
          <w:docGrid w:linePitch="360"/>
        </w:sectPr>
      </w:pPr>
      <w:r w:rsidRPr="00931D6E">
        <w:rPr>
          <w:rFonts w:cs="Arial"/>
          <w:b/>
          <w:szCs w:val="20"/>
        </w:rPr>
        <w:t>Any additional information/supporting information (optional) -</w:t>
      </w:r>
      <w:r w:rsidRPr="00931D6E">
        <w:rPr>
          <w:rFonts w:cs="Arial"/>
          <w:szCs w:val="20"/>
        </w:rPr>
        <w:t xml:space="preserve"> Additional information that can be presented to the PAC to aid discussions and form actions</w:t>
      </w:r>
      <w:r w:rsidR="003F0FA4">
        <w:rPr>
          <w:rFonts w:cs="Arial"/>
          <w:szCs w:val="20"/>
        </w:rPr>
        <w:t>;</w:t>
      </w:r>
      <w:r w:rsidRPr="00931D6E">
        <w:rPr>
          <w:rFonts w:cs="Arial"/>
          <w:szCs w:val="20"/>
        </w:rPr>
        <w:t xml:space="preserve"> this may include example scenarios of the risk.  </w:t>
      </w:r>
    </w:p>
    <w:p w14:paraId="5AAE1900" w14:textId="77777777" w:rsidR="00D0353E" w:rsidRPr="00853467" w:rsidRDefault="00D0353E" w:rsidP="00853467">
      <w:pPr>
        <w:jc w:val="both"/>
        <w:rPr>
          <w:rFonts w:cs="Arial"/>
          <w:b/>
          <w:szCs w:val="20"/>
        </w:rPr>
      </w:pPr>
      <w:r w:rsidRPr="00853467">
        <w:rPr>
          <w:rFonts w:cs="Arial"/>
          <w:b/>
          <w:szCs w:val="20"/>
        </w:rPr>
        <w:lastRenderedPageBreak/>
        <w:t>Appendix 3 –</w:t>
      </w:r>
      <w:r w:rsidR="003F0FA4" w:rsidRPr="00853467">
        <w:rPr>
          <w:rFonts w:cs="Arial"/>
          <w:b/>
          <w:szCs w:val="20"/>
        </w:rPr>
        <w:t xml:space="preserve"> </w:t>
      </w:r>
      <w:r w:rsidRPr="00853467">
        <w:rPr>
          <w:rFonts w:cs="Arial"/>
          <w:b/>
          <w:szCs w:val="20"/>
        </w:rPr>
        <w:t>Example Risk Template</w:t>
      </w:r>
    </w:p>
    <w:p w14:paraId="6401ED0A" w14:textId="6F7BDDB6" w:rsidR="00D0353E" w:rsidRPr="00931D6E" w:rsidRDefault="00D0353E" w:rsidP="00D0353E">
      <w:pPr>
        <w:pStyle w:val="ListParagraph"/>
        <w:jc w:val="center"/>
        <w:rPr>
          <w:rFonts w:ascii="Arial" w:hAnsi="Arial" w:cs="Arial"/>
          <w:b/>
          <w:sz w:val="20"/>
          <w:szCs w:val="20"/>
          <w:u w:val="single"/>
        </w:rPr>
      </w:pPr>
      <w:r w:rsidRPr="00931D6E">
        <w:rPr>
          <w:rFonts w:ascii="Arial" w:hAnsi="Arial" w:cs="Arial"/>
          <w:b/>
          <w:sz w:val="20"/>
          <w:szCs w:val="20"/>
          <w:u w:val="single"/>
        </w:rPr>
        <w:t xml:space="preserve">Performance Assurance: </w:t>
      </w:r>
      <w:r w:rsidR="00CA5AC4">
        <w:rPr>
          <w:rFonts w:ascii="Arial" w:hAnsi="Arial" w:cs="Arial"/>
          <w:b/>
          <w:sz w:val="20"/>
          <w:szCs w:val="20"/>
          <w:u w:val="single"/>
        </w:rPr>
        <w:t xml:space="preserve"> </w:t>
      </w:r>
      <w:r w:rsidRPr="00931D6E">
        <w:rPr>
          <w:rFonts w:ascii="Arial" w:hAnsi="Arial" w:cs="Arial"/>
          <w:b/>
          <w:sz w:val="20"/>
          <w:szCs w:val="20"/>
          <w:u w:val="single"/>
        </w:rPr>
        <w:t>Risk Template</w:t>
      </w:r>
    </w:p>
    <w:p w14:paraId="38EF82E2" w14:textId="77777777" w:rsidR="00D0353E" w:rsidRPr="00931D6E" w:rsidRDefault="00D0353E" w:rsidP="00D0353E">
      <w:pPr>
        <w:rPr>
          <w:rFonts w:cs="Arial"/>
          <w:szCs w:val="20"/>
        </w:rPr>
      </w:pPr>
      <w:r w:rsidRPr="00931D6E">
        <w:rPr>
          <w:rFonts w:cs="Arial"/>
          <w:szCs w:val="20"/>
        </w:rPr>
        <w:t xml:space="preserve">Please complete the template with as much information as possible that to aid the registration and initial investigation of the proposed risk. </w:t>
      </w:r>
      <w:r w:rsidR="003F0FA4">
        <w:rPr>
          <w:rFonts w:cs="Arial"/>
          <w:szCs w:val="20"/>
        </w:rPr>
        <w:t xml:space="preserve"> </w:t>
      </w:r>
      <w:r w:rsidRPr="00931D6E">
        <w:rPr>
          <w:rFonts w:cs="Arial"/>
          <w:szCs w:val="20"/>
        </w:rPr>
        <w:t xml:space="preserve">All fields are mandatory unless otherwise specified. </w:t>
      </w:r>
      <w:r w:rsidR="003F0FA4">
        <w:rPr>
          <w:rFonts w:cs="Arial"/>
          <w:szCs w:val="20"/>
        </w:rPr>
        <w:t xml:space="preserve"> </w:t>
      </w:r>
      <w:r w:rsidRPr="00931D6E">
        <w:rPr>
          <w:rFonts w:cs="Arial"/>
          <w:szCs w:val="20"/>
        </w:rPr>
        <w:t xml:space="preserve">Please refer to the guidance document.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567"/>
        <w:gridCol w:w="2693"/>
        <w:gridCol w:w="425"/>
        <w:gridCol w:w="2410"/>
        <w:gridCol w:w="2595"/>
        <w:gridCol w:w="1548"/>
      </w:tblGrid>
      <w:tr w:rsidR="00D0353E" w:rsidRPr="00931D6E" w14:paraId="411D3DB2" w14:textId="77777777" w:rsidTr="00FF1EE3">
        <w:trPr>
          <w:trHeight w:val="505"/>
        </w:trPr>
        <w:tc>
          <w:tcPr>
            <w:tcW w:w="2235" w:type="dxa"/>
            <w:shd w:val="clear" w:color="auto" w:fill="auto"/>
          </w:tcPr>
          <w:p w14:paraId="577CE14E" w14:textId="77777777" w:rsidR="00D0353E" w:rsidRPr="00931D6E" w:rsidRDefault="00D0353E" w:rsidP="00D0353E">
            <w:pPr>
              <w:rPr>
                <w:rFonts w:cs="Arial"/>
                <w:szCs w:val="20"/>
              </w:rPr>
            </w:pPr>
            <w:r w:rsidRPr="00931D6E">
              <w:rPr>
                <w:rFonts w:cs="Arial"/>
                <w:szCs w:val="20"/>
              </w:rPr>
              <w:t>Date</w:t>
            </w:r>
          </w:p>
        </w:tc>
        <w:tc>
          <w:tcPr>
            <w:tcW w:w="1701" w:type="dxa"/>
            <w:shd w:val="clear" w:color="auto" w:fill="auto"/>
          </w:tcPr>
          <w:p w14:paraId="6CDC58EE" w14:textId="77777777" w:rsidR="00D0353E" w:rsidRPr="00931D6E" w:rsidRDefault="00D0353E" w:rsidP="00D0353E">
            <w:pPr>
              <w:rPr>
                <w:rFonts w:cs="Arial"/>
                <w:szCs w:val="20"/>
              </w:rPr>
            </w:pPr>
            <w:r w:rsidRPr="00931D6E">
              <w:rPr>
                <w:rFonts w:cs="Arial"/>
                <w:szCs w:val="20"/>
              </w:rPr>
              <w:t>20/04/15</w:t>
            </w:r>
          </w:p>
          <w:p w14:paraId="5C4C9C5E" w14:textId="77777777" w:rsidR="00D0353E" w:rsidRPr="00931D6E" w:rsidRDefault="00D0353E" w:rsidP="00D0353E">
            <w:pPr>
              <w:rPr>
                <w:rFonts w:cs="Arial"/>
                <w:szCs w:val="20"/>
              </w:rPr>
            </w:pPr>
          </w:p>
        </w:tc>
        <w:tc>
          <w:tcPr>
            <w:tcW w:w="3685" w:type="dxa"/>
            <w:gridSpan w:val="3"/>
            <w:shd w:val="clear" w:color="auto" w:fill="auto"/>
          </w:tcPr>
          <w:p w14:paraId="0217B05F" w14:textId="77777777" w:rsidR="00D0353E" w:rsidRPr="00931D6E" w:rsidRDefault="00D0353E" w:rsidP="00D0353E">
            <w:pPr>
              <w:rPr>
                <w:rFonts w:cs="Arial"/>
                <w:szCs w:val="20"/>
              </w:rPr>
            </w:pPr>
            <w:r w:rsidRPr="00931D6E">
              <w:rPr>
                <w:rFonts w:cs="Arial"/>
                <w:szCs w:val="20"/>
              </w:rPr>
              <w:t>Raised by (include Contact Details)</w:t>
            </w:r>
          </w:p>
        </w:tc>
        <w:tc>
          <w:tcPr>
            <w:tcW w:w="6553" w:type="dxa"/>
            <w:gridSpan w:val="3"/>
            <w:shd w:val="clear" w:color="auto" w:fill="auto"/>
          </w:tcPr>
          <w:p w14:paraId="61D5E767" w14:textId="77777777" w:rsidR="00D0353E" w:rsidRPr="00931D6E" w:rsidRDefault="00D0353E" w:rsidP="00D0353E">
            <w:pPr>
              <w:rPr>
                <w:rFonts w:cs="Arial"/>
                <w:szCs w:val="20"/>
              </w:rPr>
            </w:pPr>
            <w:r w:rsidRPr="00931D6E">
              <w:rPr>
                <w:rFonts w:cs="Arial"/>
                <w:szCs w:val="20"/>
              </w:rPr>
              <w:t xml:space="preserve">Rachel </w:t>
            </w:r>
            <w:proofErr w:type="spellStart"/>
            <w:r w:rsidRPr="00931D6E">
              <w:rPr>
                <w:rFonts w:cs="Arial"/>
                <w:szCs w:val="20"/>
              </w:rPr>
              <w:t>Hinsley</w:t>
            </w:r>
            <w:proofErr w:type="spellEnd"/>
            <w:r w:rsidRPr="00931D6E">
              <w:rPr>
                <w:rFonts w:cs="Arial"/>
                <w:szCs w:val="20"/>
              </w:rPr>
              <w:t>, Service Development Consultant</w:t>
            </w:r>
          </w:p>
          <w:p w14:paraId="661B51C7" w14:textId="4019F1F4" w:rsidR="00D0353E" w:rsidRPr="00931D6E" w:rsidRDefault="00D0353E">
            <w:pPr>
              <w:spacing w:after="200" w:line="276" w:lineRule="auto"/>
              <w:rPr>
                <w:rFonts w:cs="Arial"/>
                <w:szCs w:val="20"/>
              </w:rPr>
            </w:pPr>
            <w:r w:rsidRPr="00931D6E">
              <w:rPr>
                <w:rFonts w:cs="Arial"/>
                <w:szCs w:val="20"/>
              </w:rPr>
              <w:t xml:space="preserve">Address - </w:t>
            </w:r>
            <w:r w:rsidRPr="00931D6E">
              <w:rPr>
                <w:rFonts w:cs="Arial"/>
                <w:noProof/>
                <w:szCs w:val="20"/>
              </w:rPr>
              <w:t>Xoserve Limited, Telephone - (0121) 623 2854</w:t>
            </w:r>
            <w:r w:rsidR="00A54793">
              <w:rPr>
                <w:rFonts w:cs="Arial"/>
                <w:noProof/>
                <w:szCs w:val="20"/>
              </w:rPr>
              <w:t>?</w:t>
            </w:r>
          </w:p>
        </w:tc>
      </w:tr>
      <w:tr w:rsidR="00D0353E" w:rsidRPr="00931D6E" w14:paraId="3DCCBBE6" w14:textId="77777777" w:rsidTr="00FF1EE3">
        <w:trPr>
          <w:trHeight w:val="692"/>
        </w:trPr>
        <w:tc>
          <w:tcPr>
            <w:tcW w:w="2235" w:type="dxa"/>
            <w:shd w:val="clear" w:color="auto" w:fill="auto"/>
          </w:tcPr>
          <w:p w14:paraId="19D4BFEA" w14:textId="77777777" w:rsidR="00D0353E" w:rsidRPr="00931D6E" w:rsidRDefault="00D0353E" w:rsidP="00D0353E">
            <w:pPr>
              <w:rPr>
                <w:rFonts w:cs="Arial"/>
                <w:szCs w:val="20"/>
              </w:rPr>
            </w:pPr>
            <w:r w:rsidRPr="00931D6E">
              <w:rPr>
                <w:rFonts w:cs="Arial"/>
                <w:szCs w:val="20"/>
              </w:rPr>
              <w:t>There is a risk that…</w:t>
            </w:r>
          </w:p>
          <w:p w14:paraId="11D33D37" w14:textId="77777777" w:rsidR="00D0353E" w:rsidRPr="00853467" w:rsidRDefault="00D0353E" w:rsidP="00D0353E">
            <w:pPr>
              <w:rPr>
                <w:rFonts w:cs="Arial"/>
                <w:i/>
                <w:szCs w:val="20"/>
              </w:rPr>
            </w:pPr>
            <w:r w:rsidRPr="00853467">
              <w:rPr>
                <w:rFonts w:cs="Arial"/>
                <w:i/>
                <w:szCs w:val="20"/>
              </w:rPr>
              <w:t>(Risk Description)</w:t>
            </w:r>
          </w:p>
        </w:tc>
        <w:tc>
          <w:tcPr>
            <w:tcW w:w="11939" w:type="dxa"/>
            <w:gridSpan w:val="7"/>
            <w:shd w:val="clear" w:color="auto" w:fill="auto"/>
          </w:tcPr>
          <w:p w14:paraId="6FE02C36" w14:textId="77777777" w:rsidR="00D0353E" w:rsidRPr="00931D6E" w:rsidRDefault="00D0353E" w:rsidP="00D0353E">
            <w:pPr>
              <w:rPr>
                <w:rFonts w:cs="Arial"/>
                <w:szCs w:val="20"/>
              </w:rPr>
            </w:pPr>
            <w:r w:rsidRPr="00931D6E">
              <w:rPr>
                <w:rFonts w:cs="Arial"/>
                <w:szCs w:val="20"/>
              </w:rPr>
              <w:t>Meter Read performance is having a detrimental impact on rolling AQ</w:t>
            </w:r>
          </w:p>
          <w:p w14:paraId="060D0D88" w14:textId="77777777" w:rsidR="00D0353E" w:rsidRPr="00931D6E" w:rsidRDefault="00D0353E" w:rsidP="00D0353E">
            <w:pPr>
              <w:rPr>
                <w:rFonts w:cs="Arial"/>
                <w:szCs w:val="20"/>
              </w:rPr>
            </w:pPr>
          </w:p>
        </w:tc>
      </w:tr>
      <w:tr w:rsidR="00D0353E" w:rsidRPr="00931D6E" w14:paraId="21D74985" w14:textId="77777777" w:rsidTr="00FF1EE3">
        <w:trPr>
          <w:trHeight w:val="804"/>
        </w:trPr>
        <w:tc>
          <w:tcPr>
            <w:tcW w:w="2235" w:type="dxa"/>
            <w:shd w:val="clear" w:color="auto" w:fill="auto"/>
          </w:tcPr>
          <w:p w14:paraId="725147CF" w14:textId="77777777" w:rsidR="00D0353E" w:rsidRPr="00931D6E" w:rsidRDefault="00D0353E" w:rsidP="00D0353E">
            <w:pPr>
              <w:rPr>
                <w:rFonts w:cs="Arial"/>
                <w:szCs w:val="20"/>
              </w:rPr>
            </w:pPr>
            <w:r w:rsidRPr="00931D6E">
              <w:rPr>
                <w:rFonts w:cs="Arial"/>
                <w:szCs w:val="20"/>
              </w:rPr>
              <w:t xml:space="preserve">Because of… </w:t>
            </w:r>
          </w:p>
          <w:p w14:paraId="333CC790" w14:textId="77777777" w:rsidR="00D0353E" w:rsidRPr="00853467" w:rsidRDefault="00D0353E" w:rsidP="00D0353E">
            <w:pPr>
              <w:rPr>
                <w:rFonts w:cs="Arial"/>
                <w:i/>
                <w:szCs w:val="20"/>
              </w:rPr>
            </w:pPr>
            <w:r w:rsidRPr="00853467">
              <w:rPr>
                <w:rFonts w:cs="Arial"/>
                <w:i/>
                <w:szCs w:val="20"/>
              </w:rPr>
              <w:t>(Cause)</w:t>
            </w:r>
          </w:p>
        </w:tc>
        <w:tc>
          <w:tcPr>
            <w:tcW w:w="11939" w:type="dxa"/>
            <w:gridSpan w:val="7"/>
            <w:shd w:val="clear" w:color="auto" w:fill="auto"/>
          </w:tcPr>
          <w:p w14:paraId="3DC0A06D" w14:textId="77777777" w:rsidR="00D0353E" w:rsidRPr="00931D6E" w:rsidRDefault="00D0353E" w:rsidP="00D0353E">
            <w:pPr>
              <w:rPr>
                <w:rFonts w:cs="Arial"/>
                <w:szCs w:val="20"/>
              </w:rPr>
            </w:pPr>
            <w:r w:rsidRPr="00931D6E">
              <w:rPr>
                <w:rFonts w:cs="Arial"/>
                <w:szCs w:val="20"/>
              </w:rPr>
              <w:t xml:space="preserve">Meter Read submissions are not as frequent as they should be for class 4 sites.  5 Shippers have not hit any of the UNC targets for their portfolios.  </w:t>
            </w:r>
          </w:p>
        </w:tc>
      </w:tr>
      <w:tr w:rsidR="00D0353E" w:rsidRPr="00931D6E" w14:paraId="66981A15" w14:textId="77777777" w:rsidTr="00FF1EE3">
        <w:tc>
          <w:tcPr>
            <w:tcW w:w="2235" w:type="dxa"/>
            <w:shd w:val="clear" w:color="auto" w:fill="auto"/>
          </w:tcPr>
          <w:p w14:paraId="5B2C3793" w14:textId="77777777" w:rsidR="00D0353E" w:rsidRPr="00931D6E" w:rsidRDefault="00D0353E" w:rsidP="00D0353E">
            <w:pPr>
              <w:rPr>
                <w:rFonts w:cs="Arial"/>
                <w:szCs w:val="20"/>
              </w:rPr>
            </w:pPr>
            <w:r w:rsidRPr="00931D6E">
              <w:rPr>
                <w:rFonts w:cs="Arial"/>
                <w:szCs w:val="20"/>
              </w:rPr>
              <w:t xml:space="preserve">Leading to… </w:t>
            </w:r>
          </w:p>
          <w:p w14:paraId="4A5CEE73" w14:textId="77777777" w:rsidR="00D0353E" w:rsidRPr="00853467" w:rsidRDefault="00D0353E" w:rsidP="00D0353E">
            <w:pPr>
              <w:rPr>
                <w:rFonts w:cs="Arial"/>
                <w:i/>
                <w:szCs w:val="20"/>
              </w:rPr>
            </w:pPr>
            <w:r w:rsidRPr="00853467">
              <w:rPr>
                <w:rFonts w:cs="Arial"/>
                <w:i/>
                <w:szCs w:val="20"/>
              </w:rPr>
              <w:t>(consequence)</w:t>
            </w:r>
          </w:p>
        </w:tc>
        <w:tc>
          <w:tcPr>
            <w:tcW w:w="11939" w:type="dxa"/>
            <w:gridSpan w:val="7"/>
            <w:shd w:val="clear" w:color="auto" w:fill="auto"/>
          </w:tcPr>
          <w:p w14:paraId="6A3488C4" w14:textId="77777777" w:rsidR="00D0353E" w:rsidRPr="00931D6E" w:rsidRDefault="00D0353E" w:rsidP="00D0353E">
            <w:pPr>
              <w:rPr>
                <w:rFonts w:cs="Arial"/>
                <w:szCs w:val="20"/>
              </w:rPr>
            </w:pPr>
            <w:r w:rsidRPr="00931D6E">
              <w:rPr>
                <w:rFonts w:cs="Arial"/>
                <w:szCs w:val="20"/>
              </w:rPr>
              <w:t>Where no reading is submitted the AQ cannot be updated therefore there is a risk to allocation and settlement</w:t>
            </w:r>
          </w:p>
          <w:p w14:paraId="7C6FC2FB" w14:textId="77777777" w:rsidR="00D0353E" w:rsidRPr="00931D6E" w:rsidRDefault="00D0353E" w:rsidP="00D0353E">
            <w:pPr>
              <w:rPr>
                <w:rFonts w:cs="Arial"/>
                <w:szCs w:val="20"/>
              </w:rPr>
            </w:pPr>
          </w:p>
        </w:tc>
      </w:tr>
      <w:tr w:rsidR="00D0353E" w:rsidRPr="00931D6E" w14:paraId="333C194E" w14:textId="77777777" w:rsidTr="00FF1EE3">
        <w:tc>
          <w:tcPr>
            <w:tcW w:w="2235" w:type="dxa"/>
            <w:vMerge w:val="restart"/>
            <w:shd w:val="clear" w:color="auto" w:fill="auto"/>
            <w:vAlign w:val="center"/>
          </w:tcPr>
          <w:p w14:paraId="742D7E0E" w14:textId="77777777" w:rsidR="00D0353E" w:rsidRPr="00F83EE3" w:rsidRDefault="00D0353E" w:rsidP="00D0353E">
            <w:pPr>
              <w:rPr>
                <w:rFonts w:cs="Arial"/>
                <w:b/>
                <w:szCs w:val="20"/>
              </w:rPr>
            </w:pPr>
            <w:r w:rsidRPr="00F83EE3">
              <w:rPr>
                <w:rFonts w:cs="Arial"/>
                <w:b/>
                <w:szCs w:val="20"/>
              </w:rPr>
              <w:t>Risk Scores</w:t>
            </w:r>
          </w:p>
        </w:tc>
        <w:tc>
          <w:tcPr>
            <w:tcW w:w="2268" w:type="dxa"/>
            <w:gridSpan w:val="2"/>
            <w:shd w:val="clear" w:color="auto" w:fill="auto"/>
            <w:vAlign w:val="center"/>
          </w:tcPr>
          <w:p w14:paraId="1049C48B" w14:textId="77777777" w:rsidR="00D0353E" w:rsidRPr="00F83EE3" w:rsidRDefault="00D0353E" w:rsidP="00FF1EE3">
            <w:pPr>
              <w:jc w:val="center"/>
              <w:rPr>
                <w:rFonts w:cs="Arial"/>
                <w:b/>
                <w:szCs w:val="20"/>
              </w:rPr>
            </w:pPr>
          </w:p>
        </w:tc>
        <w:tc>
          <w:tcPr>
            <w:tcW w:w="2693" w:type="dxa"/>
            <w:shd w:val="clear" w:color="auto" w:fill="auto"/>
            <w:vAlign w:val="center"/>
          </w:tcPr>
          <w:p w14:paraId="7905B9DF" w14:textId="77777777" w:rsidR="00D0353E" w:rsidRPr="00F83EE3" w:rsidRDefault="00D0353E" w:rsidP="00FF1EE3">
            <w:pPr>
              <w:jc w:val="center"/>
              <w:rPr>
                <w:rFonts w:cs="Arial"/>
                <w:b/>
                <w:szCs w:val="20"/>
              </w:rPr>
            </w:pPr>
            <w:r w:rsidRPr="00F83EE3">
              <w:rPr>
                <w:rFonts w:cs="Arial"/>
                <w:b/>
                <w:szCs w:val="20"/>
              </w:rPr>
              <w:t>Financial</w:t>
            </w:r>
          </w:p>
        </w:tc>
        <w:tc>
          <w:tcPr>
            <w:tcW w:w="2835" w:type="dxa"/>
            <w:gridSpan w:val="2"/>
            <w:shd w:val="clear" w:color="auto" w:fill="auto"/>
            <w:vAlign w:val="center"/>
          </w:tcPr>
          <w:p w14:paraId="6BB894BF" w14:textId="77777777" w:rsidR="00D0353E" w:rsidRPr="00F83EE3" w:rsidRDefault="00D0353E" w:rsidP="00FF1EE3">
            <w:pPr>
              <w:jc w:val="center"/>
              <w:rPr>
                <w:rFonts w:cs="Arial"/>
                <w:b/>
                <w:szCs w:val="20"/>
              </w:rPr>
            </w:pPr>
            <w:r w:rsidRPr="00F83EE3">
              <w:rPr>
                <w:rFonts w:cs="Arial"/>
                <w:b/>
                <w:szCs w:val="20"/>
              </w:rPr>
              <w:t>Reputation</w:t>
            </w:r>
          </w:p>
        </w:tc>
        <w:tc>
          <w:tcPr>
            <w:tcW w:w="2595" w:type="dxa"/>
            <w:shd w:val="clear" w:color="auto" w:fill="auto"/>
            <w:vAlign w:val="center"/>
          </w:tcPr>
          <w:p w14:paraId="232F6397" w14:textId="77777777" w:rsidR="00D0353E" w:rsidRPr="00F83EE3" w:rsidRDefault="00D0353E" w:rsidP="00FF1EE3">
            <w:pPr>
              <w:jc w:val="center"/>
              <w:rPr>
                <w:rFonts w:cs="Arial"/>
                <w:b/>
                <w:szCs w:val="20"/>
              </w:rPr>
            </w:pPr>
            <w:r w:rsidRPr="00F83EE3">
              <w:rPr>
                <w:rFonts w:cs="Arial"/>
                <w:b/>
                <w:szCs w:val="20"/>
              </w:rPr>
              <w:t>Probability</w:t>
            </w:r>
          </w:p>
        </w:tc>
        <w:tc>
          <w:tcPr>
            <w:tcW w:w="1548" w:type="dxa"/>
            <w:shd w:val="clear" w:color="auto" w:fill="auto"/>
            <w:vAlign w:val="center"/>
          </w:tcPr>
          <w:p w14:paraId="6C0C699A" w14:textId="77777777" w:rsidR="00D0353E" w:rsidRPr="00F83EE3" w:rsidRDefault="00D0353E" w:rsidP="00FF1EE3">
            <w:pPr>
              <w:jc w:val="center"/>
              <w:rPr>
                <w:rFonts w:cs="Arial"/>
                <w:b/>
                <w:szCs w:val="20"/>
              </w:rPr>
            </w:pPr>
            <w:r w:rsidRPr="00F83EE3">
              <w:rPr>
                <w:rFonts w:cs="Arial"/>
                <w:b/>
                <w:szCs w:val="20"/>
              </w:rPr>
              <w:t>Total</w:t>
            </w:r>
          </w:p>
        </w:tc>
      </w:tr>
      <w:tr w:rsidR="00D0353E" w:rsidRPr="00931D6E" w14:paraId="25A9E363" w14:textId="77777777" w:rsidTr="00FF1EE3">
        <w:trPr>
          <w:trHeight w:val="303"/>
        </w:trPr>
        <w:tc>
          <w:tcPr>
            <w:tcW w:w="2235" w:type="dxa"/>
            <w:vMerge/>
            <w:shd w:val="clear" w:color="auto" w:fill="auto"/>
            <w:vAlign w:val="center"/>
          </w:tcPr>
          <w:p w14:paraId="23A38F98" w14:textId="77777777" w:rsidR="00D0353E" w:rsidRPr="00F83EE3" w:rsidRDefault="00D0353E" w:rsidP="00FF1EE3">
            <w:pPr>
              <w:spacing w:line="276" w:lineRule="auto"/>
              <w:rPr>
                <w:rFonts w:cs="Arial"/>
                <w:b/>
                <w:szCs w:val="20"/>
              </w:rPr>
            </w:pPr>
          </w:p>
        </w:tc>
        <w:tc>
          <w:tcPr>
            <w:tcW w:w="2268" w:type="dxa"/>
            <w:gridSpan w:val="2"/>
            <w:shd w:val="clear" w:color="auto" w:fill="auto"/>
          </w:tcPr>
          <w:p w14:paraId="54C86DEB" w14:textId="77777777" w:rsidR="00D0353E" w:rsidRPr="00F83EE3" w:rsidRDefault="00D0353E" w:rsidP="00FF1EE3">
            <w:pPr>
              <w:spacing w:line="276" w:lineRule="auto"/>
              <w:jc w:val="center"/>
              <w:rPr>
                <w:rFonts w:cs="Arial"/>
                <w:b/>
                <w:szCs w:val="20"/>
              </w:rPr>
            </w:pPr>
            <w:r w:rsidRPr="00F83EE3">
              <w:rPr>
                <w:rFonts w:cs="Arial"/>
                <w:b/>
                <w:szCs w:val="20"/>
              </w:rPr>
              <w:t>Current</w:t>
            </w:r>
          </w:p>
        </w:tc>
        <w:tc>
          <w:tcPr>
            <w:tcW w:w="2693" w:type="dxa"/>
            <w:shd w:val="clear" w:color="auto" w:fill="auto"/>
          </w:tcPr>
          <w:p w14:paraId="282DB6F3" w14:textId="77777777" w:rsidR="00D0353E" w:rsidRPr="00931D6E" w:rsidRDefault="00D0353E" w:rsidP="00FF1EE3">
            <w:pPr>
              <w:spacing w:line="276" w:lineRule="auto"/>
              <w:jc w:val="center"/>
              <w:rPr>
                <w:rFonts w:cs="Arial"/>
                <w:szCs w:val="20"/>
              </w:rPr>
            </w:pPr>
            <w:r w:rsidRPr="00931D6E">
              <w:rPr>
                <w:rFonts w:cs="Arial"/>
                <w:szCs w:val="20"/>
              </w:rPr>
              <w:t>3</w:t>
            </w:r>
          </w:p>
        </w:tc>
        <w:tc>
          <w:tcPr>
            <w:tcW w:w="2835" w:type="dxa"/>
            <w:gridSpan w:val="2"/>
            <w:shd w:val="clear" w:color="auto" w:fill="auto"/>
          </w:tcPr>
          <w:p w14:paraId="7CD0554D" w14:textId="77777777" w:rsidR="00D0353E" w:rsidRPr="00931D6E" w:rsidRDefault="00D0353E" w:rsidP="00FF1EE3">
            <w:pPr>
              <w:spacing w:line="276" w:lineRule="auto"/>
              <w:jc w:val="center"/>
              <w:rPr>
                <w:rFonts w:cs="Arial"/>
                <w:szCs w:val="20"/>
              </w:rPr>
            </w:pPr>
            <w:r w:rsidRPr="00931D6E">
              <w:rPr>
                <w:rFonts w:cs="Arial"/>
                <w:szCs w:val="20"/>
              </w:rPr>
              <w:t>4</w:t>
            </w:r>
          </w:p>
        </w:tc>
        <w:tc>
          <w:tcPr>
            <w:tcW w:w="2595" w:type="dxa"/>
            <w:shd w:val="clear" w:color="auto" w:fill="auto"/>
          </w:tcPr>
          <w:p w14:paraId="5F6560AF" w14:textId="77777777" w:rsidR="00D0353E" w:rsidRPr="00931D6E" w:rsidRDefault="00D0353E" w:rsidP="00FF1EE3">
            <w:pPr>
              <w:spacing w:line="276" w:lineRule="auto"/>
              <w:jc w:val="center"/>
              <w:rPr>
                <w:rFonts w:cs="Arial"/>
                <w:szCs w:val="20"/>
              </w:rPr>
            </w:pPr>
            <w:r w:rsidRPr="00931D6E">
              <w:rPr>
                <w:rFonts w:cs="Arial"/>
                <w:szCs w:val="20"/>
              </w:rPr>
              <w:t>4</w:t>
            </w:r>
          </w:p>
        </w:tc>
        <w:tc>
          <w:tcPr>
            <w:tcW w:w="1548" w:type="dxa"/>
            <w:shd w:val="clear" w:color="auto" w:fill="auto"/>
          </w:tcPr>
          <w:p w14:paraId="4F3B0133" w14:textId="77777777" w:rsidR="00D0353E" w:rsidRPr="00931D6E" w:rsidRDefault="00D0353E" w:rsidP="00FF1EE3">
            <w:pPr>
              <w:jc w:val="center"/>
              <w:rPr>
                <w:rFonts w:cs="Arial"/>
                <w:szCs w:val="20"/>
              </w:rPr>
            </w:pPr>
            <w:r w:rsidRPr="00931D6E">
              <w:rPr>
                <w:rFonts w:cs="Arial"/>
                <w:szCs w:val="20"/>
              </w:rPr>
              <w:t>48</w:t>
            </w:r>
          </w:p>
        </w:tc>
      </w:tr>
      <w:tr w:rsidR="00D0353E" w:rsidRPr="00931D6E" w14:paraId="70BA63E9" w14:textId="77777777" w:rsidTr="00FF1EE3">
        <w:tc>
          <w:tcPr>
            <w:tcW w:w="2235" w:type="dxa"/>
            <w:vMerge/>
            <w:shd w:val="clear" w:color="auto" w:fill="auto"/>
          </w:tcPr>
          <w:p w14:paraId="018508FD" w14:textId="77777777" w:rsidR="00D0353E" w:rsidRPr="00F83EE3" w:rsidRDefault="00D0353E" w:rsidP="00FF1EE3">
            <w:pPr>
              <w:spacing w:line="276" w:lineRule="auto"/>
              <w:rPr>
                <w:rFonts w:cs="Arial"/>
                <w:b/>
                <w:szCs w:val="20"/>
              </w:rPr>
            </w:pPr>
          </w:p>
        </w:tc>
        <w:tc>
          <w:tcPr>
            <w:tcW w:w="2268" w:type="dxa"/>
            <w:gridSpan w:val="2"/>
            <w:shd w:val="clear" w:color="auto" w:fill="auto"/>
          </w:tcPr>
          <w:p w14:paraId="67B671FA" w14:textId="77777777" w:rsidR="00D0353E" w:rsidRPr="00F83EE3" w:rsidRDefault="00D0353E" w:rsidP="00FF1EE3">
            <w:pPr>
              <w:spacing w:line="276" w:lineRule="auto"/>
              <w:jc w:val="center"/>
              <w:rPr>
                <w:rFonts w:cs="Arial"/>
                <w:b/>
                <w:szCs w:val="20"/>
              </w:rPr>
            </w:pPr>
            <w:r w:rsidRPr="00F83EE3">
              <w:rPr>
                <w:rFonts w:cs="Arial"/>
                <w:b/>
                <w:szCs w:val="20"/>
              </w:rPr>
              <w:t>Target</w:t>
            </w:r>
          </w:p>
        </w:tc>
        <w:tc>
          <w:tcPr>
            <w:tcW w:w="2693" w:type="dxa"/>
            <w:shd w:val="clear" w:color="auto" w:fill="auto"/>
          </w:tcPr>
          <w:p w14:paraId="5D3F7A22" w14:textId="77777777" w:rsidR="00D0353E" w:rsidRPr="00931D6E" w:rsidRDefault="00D0353E" w:rsidP="00FF1EE3">
            <w:pPr>
              <w:spacing w:line="276" w:lineRule="auto"/>
              <w:jc w:val="center"/>
              <w:rPr>
                <w:rFonts w:cs="Arial"/>
                <w:szCs w:val="20"/>
              </w:rPr>
            </w:pPr>
            <w:r w:rsidRPr="00931D6E">
              <w:rPr>
                <w:rFonts w:cs="Arial"/>
                <w:szCs w:val="20"/>
              </w:rPr>
              <w:t>2</w:t>
            </w:r>
          </w:p>
        </w:tc>
        <w:tc>
          <w:tcPr>
            <w:tcW w:w="2835" w:type="dxa"/>
            <w:gridSpan w:val="2"/>
            <w:shd w:val="clear" w:color="auto" w:fill="auto"/>
          </w:tcPr>
          <w:p w14:paraId="673D4862" w14:textId="77777777" w:rsidR="00D0353E" w:rsidRPr="00931D6E" w:rsidRDefault="00D0353E" w:rsidP="00FF1EE3">
            <w:pPr>
              <w:spacing w:line="276" w:lineRule="auto"/>
              <w:jc w:val="center"/>
              <w:rPr>
                <w:rFonts w:cs="Arial"/>
                <w:szCs w:val="20"/>
              </w:rPr>
            </w:pPr>
            <w:r w:rsidRPr="00931D6E">
              <w:rPr>
                <w:rFonts w:cs="Arial"/>
                <w:szCs w:val="20"/>
              </w:rPr>
              <w:t>1</w:t>
            </w:r>
          </w:p>
        </w:tc>
        <w:tc>
          <w:tcPr>
            <w:tcW w:w="2595" w:type="dxa"/>
            <w:shd w:val="clear" w:color="auto" w:fill="auto"/>
          </w:tcPr>
          <w:p w14:paraId="350ED63B" w14:textId="77777777" w:rsidR="00D0353E" w:rsidRPr="00931D6E" w:rsidRDefault="00D0353E" w:rsidP="00FF1EE3">
            <w:pPr>
              <w:spacing w:line="276" w:lineRule="auto"/>
              <w:jc w:val="center"/>
              <w:rPr>
                <w:rFonts w:cs="Arial"/>
                <w:szCs w:val="20"/>
              </w:rPr>
            </w:pPr>
            <w:r w:rsidRPr="00931D6E">
              <w:rPr>
                <w:rFonts w:cs="Arial"/>
                <w:szCs w:val="20"/>
              </w:rPr>
              <w:t>2</w:t>
            </w:r>
          </w:p>
        </w:tc>
        <w:tc>
          <w:tcPr>
            <w:tcW w:w="1548" w:type="dxa"/>
            <w:shd w:val="clear" w:color="auto" w:fill="auto"/>
          </w:tcPr>
          <w:p w14:paraId="153D6E3A" w14:textId="77777777" w:rsidR="00D0353E" w:rsidRPr="00931D6E" w:rsidRDefault="00D0353E" w:rsidP="00FF1EE3">
            <w:pPr>
              <w:jc w:val="center"/>
              <w:rPr>
                <w:rFonts w:cs="Arial"/>
                <w:szCs w:val="20"/>
              </w:rPr>
            </w:pPr>
            <w:r w:rsidRPr="00931D6E">
              <w:rPr>
                <w:rFonts w:cs="Arial"/>
                <w:szCs w:val="20"/>
              </w:rPr>
              <w:t>4</w:t>
            </w:r>
          </w:p>
        </w:tc>
      </w:tr>
      <w:tr w:rsidR="00D0353E" w:rsidRPr="00931D6E" w14:paraId="2A7EEB14" w14:textId="77777777" w:rsidTr="00FF1EE3">
        <w:tc>
          <w:tcPr>
            <w:tcW w:w="2235" w:type="dxa"/>
            <w:vMerge/>
            <w:shd w:val="clear" w:color="auto" w:fill="auto"/>
          </w:tcPr>
          <w:p w14:paraId="3997CE5E" w14:textId="77777777" w:rsidR="00D0353E" w:rsidRPr="00F83EE3" w:rsidRDefault="00D0353E" w:rsidP="00FF1EE3">
            <w:pPr>
              <w:spacing w:line="276" w:lineRule="auto"/>
              <w:rPr>
                <w:rFonts w:cs="Arial"/>
                <w:b/>
                <w:szCs w:val="20"/>
              </w:rPr>
            </w:pPr>
          </w:p>
        </w:tc>
        <w:tc>
          <w:tcPr>
            <w:tcW w:w="2268" w:type="dxa"/>
            <w:gridSpan w:val="2"/>
            <w:shd w:val="clear" w:color="auto" w:fill="auto"/>
          </w:tcPr>
          <w:p w14:paraId="0FD4B535" w14:textId="77777777" w:rsidR="00D0353E" w:rsidRPr="00F83EE3" w:rsidRDefault="00D0353E" w:rsidP="00FF1EE3">
            <w:pPr>
              <w:spacing w:line="276" w:lineRule="auto"/>
              <w:jc w:val="center"/>
              <w:rPr>
                <w:rFonts w:cs="Arial"/>
                <w:b/>
                <w:szCs w:val="20"/>
              </w:rPr>
            </w:pPr>
            <w:r w:rsidRPr="00F83EE3">
              <w:rPr>
                <w:rFonts w:cs="Arial"/>
                <w:b/>
                <w:szCs w:val="20"/>
              </w:rPr>
              <w:t>Inherent</w:t>
            </w:r>
          </w:p>
        </w:tc>
        <w:tc>
          <w:tcPr>
            <w:tcW w:w="2693" w:type="dxa"/>
            <w:shd w:val="clear" w:color="auto" w:fill="auto"/>
          </w:tcPr>
          <w:p w14:paraId="6E38698C" w14:textId="77777777" w:rsidR="00D0353E" w:rsidRPr="00931D6E" w:rsidRDefault="00D0353E" w:rsidP="00FF1EE3">
            <w:pPr>
              <w:spacing w:line="276" w:lineRule="auto"/>
              <w:jc w:val="center"/>
              <w:rPr>
                <w:rFonts w:cs="Arial"/>
                <w:szCs w:val="20"/>
              </w:rPr>
            </w:pPr>
            <w:r w:rsidRPr="00931D6E">
              <w:rPr>
                <w:rFonts w:cs="Arial"/>
                <w:szCs w:val="20"/>
              </w:rPr>
              <w:t>5</w:t>
            </w:r>
          </w:p>
        </w:tc>
        <w:tc>
          <w:tcPr>
            <w:tcW w:w="2835" w:type="dxa"/>
            <w:gridSpan w:val="2"/>
            <w:shd w:val="clear" w:color="auto" w:fill="auto"/>
          </w:tcPr>
          <w:p w14:paraId="05362204" w14:textId="77777777" w:rsidR="00D0353E" w:rsidRPr="00931D6E" w:rsidRDefault="00D0353E" w:rsidP="00FF1EE3">
            <w:pPr>
              <w:spacing w:line="276" w:lineRule="auto"/>
              <w:jc w:val="center"/>
              <w:rPr>
                <w:rFonts w:cs="Arial"/>
                <w:szCs w:val="20"/>
              </w:rPr>
            </w:pPr>
            <w:r w:rsidRPr="00931D6E">
              <w:rPr>
                <w:rFonts w:cs="Arial"/>
                <w:szCs w:val="20"/>
              </w:rPr>
              <w:t>5</w:t>
            </w:r>
          </w:p>
        </w:tc>
        <w:tc>
          <w:tcPr>
            <w:tcW w:w="2595" w:type="dxa"/>
            <w:shd w:val="clear" w:color="auto" w:fill="auto"/>
          </w:tcPr>
          <w:p w14:paraId="08C39433" w14:textId="77777777" w:rsidR="00D0353E" w:rsidRPr="00931D6E" w:rsidRDefault="00D0353E" w:rsidP="00FF1EE3">
            <w:pPr>
              <w:spacing w:line="276" w:lineRule="auto"/>
              <w:jc w:val="center"/>
              <w:rPr>
                <w:rFonts w:cs="Arial"/>
                <w:szCs w:val="20"/>
              </w:rPr>
            </w:pPr>
            <w:r w:rsidRPr="00931D6E">
              <w:rPr>
                <w:rFonts w:cs="Arial"/>
                <w:szCs w:val="20"/>
              </w:rPr>
              <w:t>4</w:t>
            </w:r>
          </w:p>
        </w:tc>
        <w:tc>
          <w:tcPr>
            <w:tcW w:w="1548" w:type="dxa"/>
            <w:shd w:val="clear" w:color="auto" w:fill="auto"/>
          </w:tcPr>
          <w:p w14:paraId="52192A77" w14:textId="77777777" w:rsidR="00D0353E" w:rsidRPr="00931D6E" w:rsidRDefault="00D0353E" w:rsidP="00FF1EE3">
            <w:pPr>
              <w:jc w:val="center"/>
              <w:rPr>
                <w:rFonts w:cs="Arial"/>
                <w:szCs w:val="20"/>
              </w:rPr>
            </w:pPr>
            <w:r w:rsidRPr="00931D6E">
              <w:rPr>
                <w:rFonts w:cs="Arial"/>
                <w:szCs w:val="20"/>
              </w:rPr>
              <w:t>100</w:t>
            </w:r>
          </w:p>
        </w:tc>
      </w:tr>
      <w:tr w:rsidR="00D0353E" w:rsidRPr="00931D6E" w14:paraId="0A2F509A" w14:textId="77777777" w:rsidTr="00FF1EE3">
        <w:trPr>
          <w:trHeight w:val="2451"/>
        </w:trPr>
        <w:tc>
          <w:tcPr>
            <w:tcW w:w="2235" w:type="dxa"/>
            <w:shd w:val="clear" w:color="auto" w:fill="auto"/>
          </w:tcPr>
          <w:p w14:paraId="620D1B8E" w14:textId="77777777" w:rsidR="00D0353E" w:rsidRPr="00931D6E" w:rsidRDefault="003F544E" w:rsidP="00D0353E">
            <w:pPr>
              <w:rPr>
                <w:rFonts w:cs="Arial"/>
                <w:szCs w:val="20"/>
              </w:rPr>
            </w:pPr>
            <w:r>
              <w:rPr>
                <w:rFonts w:cs="Arial"/>
                <w:noProof/>
                <w:szCs w:val="20"/>
                <w:lang w:val="en-US" w:eastAsia="en-US"/>
              </w:rPr>
              <w:lastRenderedPageBreak/>
              <mc:AlternateContent>
                <mc:Choice Requires="wps">
                  <w:drawing>
                    <wp:anchor distT="0" distB="0" distL="114300" distR="114300" simplePos="0" relativeHeight="251653120" behindDoc="0" locked="0" layoutInCell="1" allowOverlap="1" wp14:anchorId="54CDBB1A" wp14:editId="738FC5E2">
                      <wp:simplePos x="0" y="0"/>
                      <wp:positionH relativeFrom="column">
                        <wp:posOffset>-616585</wp:posOffset>
                      </wp:positionH>
                      <wp:positionV relativeFrom="paragraph">
                        <wp:posOffset>-327025</wp:posOffset>
                      </wp:positionV>
                      <wp:extent cx="237426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14:paraId="41B89D4E" w14:textId="77777777" w:rsidR="003323C0" w:rsidRPr="00794D3F" w:rsidRDefault="003323C0" w:rsidP="00D0353E">
                                  <w:pPr>
                                    <w:pStyle w:val="ListParagraph"/>
                                    <w:jc w:val="both"/>
                                    <w:rPr>
                                      <w:b/>
                                    </w:rPr>
                                  </w:pPr>
                                  <w:r w:rsidRPr="00794D3F">
                                    <w:rPr>
                                      <w:b/>
                                    </w:rPr>
                                    <w:t xml:space="preserve">Appendix </w:t>
                                  </w:r>
                                  <w:r>
                                    <w:rPr>
                                      <w:b/>
                                    </w:rPr>
                                    <w:t>4</w:t>
                                  </w:r>
                                  <w:r w:rsidRPr="00794D3F">
                                    <w:rPr>
                                      <w:b/>
                                    </w:rPr>
                                    <w:t xml:space="preserve"> –</w:t>
                                  </w:r>
                                  <w:r>
                                    <w:rPr>
                                      <w:b/>
                                    </w:rPr>
                                    <w:t xml:space="preserve"> Risk R</w:t>
                                  </w:r>
                                  <w:r w:rsidRPr="00794D3F">
                                    <w:rPr>
                                      <w:b/>
                                    </w:rPr>
                                    <w:t>e</w:t>
                                  </w:r>
                                  <w:r>
                                    <w:rPr>
                                      <w:b/>
                                    </w:rPr>
                                    <w:t>gister</w:t>
                                  </w:r>
                                </w:p>
                                <w:p w14:paraId="62778B88" w14:textId="77777777" w:rsidR="003323C0" w:rsidRDefault="003323C0" w:rsidP="00D03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8.5pt;margin-top:-25.7pt;width:186.9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" filled="f" stroked="f">
                      <v:textbox>
                        <w:txbxContent>
                          <w:p w14:paraId="41B89D4E" w14:textId="77777777" w:rsidR="000C2BB9" w:rsidRPr="00794D3F" w:rsidRDefault="000C2BB9" w:rsidP="00D0353E">
                            <w:pPr>
                              <w:pStyle w:val="ListParagraph"/>
                              <w:jc w:val="both"/>
                              <w:rPr>
                                <w:b/>
                              </w:rPr>
                            </w:pPr>
                            <w:r w:rsidRPr="00794D3F">
                              <w:rPr>
                                <w:b/>
                              </w:rPr>
                              <w:t xml:space="preserve">Appendix </w:t>
                            </w:r>
                            <w:r>
                              <w:rPr>
                                <w:b/>
                              </w:rPr>
                              <w:t>4</w:t>
                            </w:r>
                            <w:r w:rsidRPr="00794D3F">
                              <w:rPr>
                                <w:b/>
                              </w:rPr>
                              <w:t xml:space="preserve"> –</w:t>
                            </w:r>
                            <w:r>
                              <w:rPr>
                                <w:b/>
                              </w:rPr>
                              <w:t xml:space="preserve"> Risk R</w:t>
                            </w:r>
                            <w:r w:rsidRPr="00794D3F">
                              <w:rPr>
                                <w:b/>
                              </w:rPr>
                              <w:t>e</w:t>
                            </w:r>
                            <w:r>
                              <w:rPr>
                                <w:b/>
                              </w:rPr>
                              <w:t>gister</w:t>
                            </w:r>
                          </w:p>
                          <w:p w14:paraId="62778B88" w14:textId="77777777" w:rsidR="000C2BB9" w:rsidRDefault="000C2BB9" w:rsidP="00D0353E"/>
                        </w:txbxContent>
                      </v:textbox>
                    </v:shape>
                  </w:pict>
                </mc:Fallback>
              </mc:AlternateContent>
            </w:r>
            <w:r w:rsidR="00D0353E" w:rsidRPr="00931D6E">
              <w:rPr>
                <w:rFonts w:cs="Arial"/>
                <w:szCs w:val="20"/>
              </w:rPr>
              <w:t>Any current controls identified</w:t>
            </w:r>
          </w:p>
        </w:tc>
        <w:tc>
          <w:tcPr>
            <w:tcW w:w="4961" w:type="dxa"/>
            <w:gridSpan w:val="3"/>
            <w:shd w:val="clear" w:color="auto" w:fill="auto"/>
            <w:vAlign w:val="center"/>
          </w:tcPr>
          <w:p w14:paraId="2BE706C1"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Targets are set to mitigate against this risk:</w:t>
            </w:r>
          </w:p>
          <w:p w14:paraId="58FAF0BB"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Monthly MRF: 90% per calendar month</w:t>
            </w:r>
          </w:p>
          <w:p w14:paraId="2DF20EE0"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SSP Annual: 70% in 12 month period</w:t>
            </w:r>
          </w:p>
          <w:p w14:paraId="3A317227" w14:textId="77777777" w:rsidR="00D0353E" w:rsidRPr="00931D6E" w:rsidRDefault="00D0353E" w:rsidP="00FF1EE3">
            <w:pPr>
              <w:autoSpaceDE w:val="0"/>
              <w:autoSpaceDN w:val="0"/>
              <w:adjustRightInd w:val="0"/>
              <w:rPr>
                <w:rFonts w:cs="Arial"/>
                <w:szCs w:val="20"/>
              </w:rPr>
            </w:pPr>
            <w:r w:rsidRPr="00931D6E">
              <w:rPr>
                <w:rFonts w:cs="Arial"/>
                <w:szCs w:val="20"/>
              </w:rPr>
              <w:t>LSP Annual:</w:t>
            </w:r>
            <w:r w:rsidR="00610AE0">
              <w:rPr>
                <w:rFonts w:cs="Arial"/>
                <w:szCs w:val="20"/>
              </w:rPr>
              <w:t xml:space="preserve"> </w:t>
            </w:r>
            <w:r w:rsidRPr="00931D6E">
              <w:rPr>
                <w:rFonts w:cs="Arial"/>
                <w:szCs w:val="20"/>
              </w:rPr>
              <w:t>90% in 12 month period</w:t>
            </w:r>
          </w:p>
          <w:p w14:paraId="15F526A6" w14:textId="77777777" w:rsidR="00D0353E" w:rsidRPr="00931D6E" w:rsidRDefault="00D0353E" w:rsidP="00FF1EE3">
            <w:pPr>
              <w:autoSpaceDE w:val="0"/>
              <w:autoSpaceDN w:val="0"/>
              <w:adjustRightInd w:val="0"/>
              <w:rPr>
                <w:rFonts w:cs="Arial"/>
                <w:szCs w:val="20"/>
              </w:rPr>
            </w:pPr>
            <w:r w:rsidRPr="00931D6E">
              <w:rPr>
                <w:rFonts w:cs="Arial"/>
                <w:szCs w:val="20"/>
              </w:rPr>
              <w:t xml:space="preserve">The PAC is already reporting on this but there needs to be an incentive linked to the performance to encourage the Shipping community to improve performance. </w:t>
            </w:r>
          </w:p>
        </w:tc>
        <w:tc>
          <w:tcPr>
            <w:tcW w:w="2835" w:type="dxa"/>
            <w:gridSpan w:val="2"/>
            <w:shd w:val="clear" w:color="auto" w:fill="auto"/>
          </w:tcPr>
          <w:p w14:paraId="78D87808" w14:textId="11465C5D" w:rsidR="00D0353E" w:rsidRPr="00931D6E" w:rsidRDefault="003F544E" w:rsidP="00D0353E">
            <w:pPr>
              <w:rPr>
                <w:rFonts w:cs="Arial"/>
                <w:szCs w:val="20"/>
              </w:rPr>
            </w:pPr>
            <w:r>
              <w:rPr>
                <w:rFonts w:cs="Arial"/>
                <w:noProof/>
                <w:szCs w:val="20"/>
                <w:lang w:val="en-US" w:eastAsia="en-US"/>
              </w:rPr>
              <mc:AlternateContent>
                <mc:Choice Requires="wps">
                  <w:drawing>
                    <wp:anchor distT="0" distB="0" distL="114300" distR="114300" simplePos="0" relativeHeight="251654144" behindDoc="0" locked="0" layoutInCell="1" allowOverlap="1" wp14:anchorId="6DA76F74" wp14:editId="4B6B94D3">
                      <wp:simplePos x="0" y="0"/>
                      <wp:positionH relativeFrom="column">
                        <wp:posOffset>1432560</wp:posOffset>
                      </wp:positionH>
                      <wp:positionV relativeFrom="paragraph">
                        <wp:posOffset>-365125</wp:posOffset>
                      </wp:positionV>
                      <wp:extent cx="2926080" cy="365760"/>
                      <wp:effectExtent l="0" t="0" r="2032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2CE4235C" w14:textId="77777777" w:rsidR="003323C0" w:rsidRPr="00A156BB" w:rsidRDefault="003323C0" w:rsidP="00D0353E">
                                  <w:pPr>
                                    <w:jc w:val="center"/>
                                    <w:rPr>
                                      <w:b/>
                                      <w:color w:val="FF0000"/>
                                    </w:rPr>
                                  </w:pPr>
                                  <w:r>
                                    <w:rPr>
                                      <w:b/>
                                      <w:color w:val="FF0000"/>
                                    </w:rPr>
                                    <w:t xml:space="preserve">Risk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12.8pt;margin-top:-28.7pt;width:230.4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">
                      <v:textbox>
                        <w:txbxContent>
                          <w:p w14:paraId="2CE4235C" w14:textId="77777777" w:rsidR="000C2BB9" w:rsidRPr="00A156BB" w:rsidRDefault="000C2BB9" w:rsidP="00D0353E">
                            <w:pPr>
                              <w:jc w:val="center"/>
                              <w:rPr>
                                <w:b/>
                                <w:color w:val="FF0000"/>
                              </w:rPr>
                            </w:pPr>
                            <w:r>
                              <w:rPr>
                                <w:b/>
                                <w:color w:val="FF0000"/>
                              </w:rPr>
                              <w:t xml:space="preserve">Risk number </w:t>
                            </w:r>
                          </w:p>
                        </w:txbxContent>
                      </v:textbox>
                    </v:rect>
                  </w:pict>
                </mc:Fallback>
              </mc:AlternateContent>
            </w:r>
            <w:r w:rsidR="00D0353E" w:rsidRPr="00931D6E">
              <w:rPr>
                <w:rFonts w:cs="Arial"/>
                <w:szCs w:val="20"/>
              </w:rPr>
              <w:t>Any additional information/ supporting information</w:t>
            </w:r>
          </w:p>
          <w:p w14:paraId="2381C0EC" w14:textId="77777777" w:rsidR="00D0353E" w:rsidRPr="00853467" w:rsidRDefault="00D0353E" w:rsidP="00D0353E">
            <w:pPr>
              <w:rPr>
                <w:rFonts w:cs="Arial"/>
                <w:i/>
                <w:szCs w:val="20"/>
              </w:rPr>
            </w:pPr>
            <w:r w:rsidRPr="00853467">
              <w:rPr>
                <w:rFonts w:cs="Arial"/>
                <w:i/>
                <w:szCs w:val="20"/>
              </w:rPr>
              <w:t>(optional)</w:t>
            </w:r>
          </w:p>
        </w:tc>
        <w:tc>
          <w:tcPr>
            <w:tcW w:w="4143" w:type="dxa"/>
            <w:gridSpan w:val="2"/>
            <w:shd w:val="clear" w:color="auto" w:fill="auto"/>
          </w:tcPr>
          <w:p w14:paraId="43D2D482" w14:textId="77777777" w:rsidR="00D0353E" w:rsidRPr="00931D6E" w:rsidRDefault="00D0353E" w:rsidP="00D0353E">
            <w:pPr>
              <w:rPr>
                <w:rFonts w:cs="Arial"/>
                <w:szCs w:val="20"/>
              </w:rPr>
            </w:pPr>
            <w:r w:rsidRPr="00931D6E">
              <w:rPr>
                <w:rFonts w:cs="Arial"/>
                <w:szCs w:val="20"/>
              </w:rPr>
              <w:t>Please see the ‘MRF’ report 2.2</w:t>
            </w:r>
          </w:p>
        </w:tc>
      </w:tr>
    </w:tbl>
    <w:p w14:paraId="5433E176" w14:textId="77777777" w:rsidR="00FF1EE3" w:rsidRPr="00931D6E" w:rsidRDefault="00FF1EE3" w:rsidP="00FF1EE3">
      <w:pPr>
        <w:spacing w:before="0" w:after="0"/>
        <w:rPr>
          <w:rFonts w:cs="Arial"/>
          <w:vanish/>
          <w:szCs w:val="20"/>
        </w:rPr>
      </w:pPr>
    </w:p>
    <w:tbl>
      <w:tblPr>
        <w:tblW w:w="15895"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44"/>
        <w:gridCol w:w="1030"/>
        <w:gridCol w:w="424"/>
        <w:gridCol w:w="1345"/>
        <w:gridCol w:w="818"/>
        <w:gridCol w:w="199"/>
        <w:gridCol w:w="1966"/>
        <w:gridCol w:w="1534"/>
        <w:gridCol w:w="586"/>
        <w:gridCol w:w="117"/>
        <w:gridCol w:w="831"/>
        <w:gridCol w:w="1401"/>
        <w:gridCol w:w="1365"/>
        <w:gridCol w:w="444"/>
        <w:gridCol w:w="493"/>
        <w:gridCol w:w="1898"/>
      </w:tblGrid>
      <w:tr w:rsidR="00D0353E" w:rsidRPr="00931D6E" w14:paraId="76045D50" w14:textId="77777777" w:rsidTr="00D0353E">
        <w:trPr>
          <w:trHeight w:val="431"/>
        </w:trPr>
        <w:tc>
          <w:tcPr>
            <w:tcW w:w="1444" w:type="dxa"/>
            <w:vMerge w:val="restart"/>
            <w:shd w:val="clear" w:color="auto" w:fill="FFFFFF"/>
            <w:vAlign w:val="center"/>
          </w:tcPr>
          <w:p w14:paraId="655D4A93" w14:textId="77777777" w:rsidR="00D0353E" w:rsidRPr="00931D6E" w:rsidRDefault="00D0353E" w:rsidP="00D0353E">
            <w:pPr>
              <w:jc w:val="both"/>
              <w:rPr>
                <w:rFonts w:cs="Arial"/>
                <w:b/>
                <w:szCs w:val="20"/>
              </w:rPr>
            </w:pPr>
            <w:r w:rsidRPr="00931D6E">
              <w:rPr>
                <w:rFonts w:cs="Arial"/>
                <w:b/>
                <w:szCs w:val="20"/>
              </w:rPr>
              <w:t xml:space="preserve">Risk Number: </w:t>
            </w:r>
          </w:p>
        </w:tc>
        <w:tc>
          <w:tcPr>
            <w:tcW w:w="1454" w:type="dxa"/>
            <w:gridSpan w:val="2"/>
            <w:vMerge w:val="restart"/>
            <w:shd w:val="clear" w:color="auto" w:fill="FFFFFF"/>
            <w:vAlign w:val="center"/>
          </w:tcPr>
          <w:p w14:paraId="4702DA05"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5372CBE1" w14:textId="77777777" w:rsidR="00D0353E" w:rsidRPr="00931D6E" w:rsidRDefault="00D0353E" w:rsidP="00D0353E">
            <w:pPr>
              <w:jc w:val="both"/>
              <w:rPr>
                <w:rFonts w:cs="Arial"/>
                <w:szCs w:val="20"/>
              </w:rPr>
            </w:pPr>
            <w:r w:rsidRPr="00931D6E">
              <w:rPr>
                <w:rFonts w:cs="Arial"/>
                <w:b/>
                <w:szCs w:val="20"/>
              </w:rPr>
              <w:t>Risk Description:</w:t>
            </w:r>
          </w:p>
        </w:tc>
      </w:tr>
      <w:tr w:rsidR="00D0353E" w:rsidRPr="00931D6E" w14:paraId="5994A867" w14:textId="77777777" w:rsidTr="00D0353E">
        <w:trPr>
          <w:trHeight w:val="552"/>
        </w:trPr>
        <w:tc>
          <w:tcPr>
            <w:tcW w:w="1444" w:type="dxa"/>
            <w:vMerge/>
            <w:shd w:val="clear" w:color="auto" w:fill="FFFFFF"/>
            <w:vAlign w:val="center"/>
          </w:tcPr>
          <w:p w14:paraId="207CB974" w14:textId="77777777" w:rsidR="00D0353E" w:rsidRPr="00931D6E" w:rsidRDefault="00D0353E" w:rsidP="00D0353E">
            <w:pPr>
              <w:jc w:val="both"/>
              <w:rPr>
                <w:rFonts w:cs="Arial"/>
                <w:b/>
                <w:szCs w:val="20"/>
              </w:rPr>
            </w:pPr>
          </w:p>
        </w:tc>
        <w:tc>
          <w:tcPr>
            <w:tcW w:w="1454" w:type="dxa"/>
            <w:gridSpan w:val="2"/>
            <w:vMerge/>
            <w:shd w:val="clear" w:color="auto" w:fill="FFFFFF"/>
            <w:vAlign w:val="center"/>
          </w:tcPr>
          <w:p w14:paraId="6BE3667D"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0DDFB0F7" w14:textId="77777777" w:rsidR="00D0353E" w:rsidRPr="00931D6E" w:rsidRDefault="00D0353E" w:rsidP="00D0353E">
            <w:pPr>
              <w:jc w:val="both"/>
              <w:rPr>
                <w:rFonts w:cs="Arial"/>
                <w:szCs w:val="20"/>
              </w:rPr>
            </w:pPr>
            <w:r w:rsidRPr="00931D6E">
              <w:rPr>
                <w:rFonts w:cs="Arial"/>
                <w:szCs w:val="20"/>
              </w:rPr>
              <w:t xml:space="preserve">There is a risk that……. </w:t>
            </w:r>
          </w:p>
        </w:tc>
      </w:tr>
      <w:tr w:rsidR="00D0353E" w:rsidRPr="00931D6E" w14:paraId="575D994F" w14:textId="77777777" w:rsidTr="00D0353E">
        <w:trPr>
          <w:trHeight w:val="500"/>
        </w:trPr>
        <w:tc>
          <w:tcPr>
            <w:tcW w:w="1444" w:type="dxa"/>
            <w:shd w:val="clear" w:color="auto" w:fill="FFFFFF"/>
            <w:vAlign w:val="center"/>
          </w:tcPr>
          <w:p w14:paraId="370D6BDB" w14:textId="77777777" w:rsidR="00D0353E" w:rsidRPr="00931D6E" w:rsidRDefault="00D0353E" w:rsidP="00D0353E">
            <w:pPr>
              <w:jc w:val="both"/>
              <w:rPr>
                <w:rFonts w:cs="Arial"/>
                <w:b/>
                <w:szCs w:val="20"/>
              </w:rPr>
            </w:pPr>
            <w:r w:rsidRPr="00931D6E">
              <w:rPr>
                <w:rFonts w:cs="Arial"/>
                <w:b/>
                <w:szCs w:val="20"/>
              </w:rPr>
              <w:t>Date:</w:t>
            </w:r>
          </w:p>
        </w:tc>
        <w:tc>
          <w:tcPr>
            <w:tcW w:w="1454" w:type="dxa"/>
            <w:gridSpan w:val="2"/>
            <w:shd w:val="clear" w:color="auto" w:fill="FFFFFF"/>
            <w:vAlign w:val="center"/>
          </w:tcPr>
          <w:p w14:paraId="18EF94BE" w14:textId="77777777" w:rsidR="00D0353E" w:rsidRPr="00931D6E" w:rsidRDefault="00D0353E" w:rsidP="00D0353E">
            <w:pPr>
              <w:jc w:val="both"/>
              <w:rPr>
                <w:rFonts w:cs="Arial"/>
                <w:szCs w:val="20"/>
              </w:rPr>
            </w:pPr>
          </w:p>
        </w:tc>
        <w:tc>
          <w:tcPr>
            <w:tcW w:w="2163" w:type="dxa"/>
            <w:gridSpan w:val="2"/>
            <w:shd w:val="clear" w:color="auto" w:fill="FFFFFF"/>
            <w:vAlign w:val="center"/>
          </w:tcPr>
          <w:p w14:paraId="3A29EAE1" w14:textId="77777777" w:rsidR="00D0353E" w:rsidRPr="00931D6E" w:rsidRDefault="00D0353E" w:rsidP="00D0353E">
            <w:pPr>
              <w:jc w:val="both"/>
              <w:rPr>
                <w:rFonts w:cs="Arial"/>
                <w:b/>
                <w:szCs w:val="20"/>
              </w:rPr>
            </w:pPr>
            <w:r w:rsidRPr="00931D6E">
              <w:rPr>
                <w:rFonts w:cs="Arial"/>
                <w:b/>
                <w:szCs w:val="20"/>
              </w:rPr>
              <w:t xml:space="preserve">Raised by: </w:t>
            </w:r>
          </w:p>
        </w:tc>
        <w:tc>
          <w:tcPr>
            <w:tcW w:w="2165" w:type="dxa"/>
            <w:gridSpan w:val="2"/>
            <w:shd w:val="clear" w:color="auto" w:fill="FFFFFF"/>
            <w:vAlign w:val="center"/>
          </w:tcPr>
          <w:p w14:paraId="752499DE" w14:textId="77777777" w:rsidR="00D0353E" w:rsidRPr="00931D6E" w:rsidRDefault="00D0353E" w:rsidP="00D0353E">
            <w:pPr>
              <w:jc w:val="both"/>
              <w:rPr>
                <w:rFonts w:cs="Arial"/>
                <w:szCs w:val="20"/>
              </w:rPr>
            </w:pPr>
          </w:p>
        </w:tc>
        <w:tc>
          <w:tcPr>
            <w:tcW w:w="2237" w:type="dxa"/>
            <w:gridSpan w:val="3"/>
            <w:shd w:val="clear" w:color="auto" w:fill="FFFFFF"/>
            <w:vAlign w:val="center"/>
          </w:tcPr>
          <w:p w14:paraId="182FDB94" w14:textId="77777777" w:rsidR="00D0353E" w:rsidRPr="00931D6E" w:rsidRDefault="00D0353E" w:rsidP="00D0353E">
            <w:pPr>
              <w:jc w:val="both"/>
              <w:rPr>
                <w:rFonts w:cs="Arial"/>
                <w:b/>
                <w:szCs w:val="20"/>
              </w:rPr>
            </w:pPr>
            <w:r w:rsidRPr="00931D6E">
              <w:rPr>
                <w:rFonts w:cs="Arial"/>
                <w:b/>
                <w:szCs w:val="20"/>
              </w:rPr>
              <w:t>Risk Status:</w:t>
            </w:r>
          </w:p>
        </w:tc>
        <w:tc>
          <w:tcPr>
            <w:tcW w:w="2232" w:type="dxa"/>
            <w:gridSpan w:val="2"/>
            <w:shd w:val="clear" w:color="auto" w:fill="FFFFFF"/>
            <w:vAlign w:val="center"/>
          </w:tcPr>
          <w:p w14:paraId="7F076F0A" w14:textId="77777777" w:rsidR="00D0353E" w:rsidRPr="00931D6E" w:rsidRDefault="00D0353E" w:rsidP="00D0353E">
            <w:pPr>
              <w:jc w:val="both"/>
              <w:rPr>
                <w:rFonts w:cs="Arial"/>
                <w:szCs w:val="20"/>
              </w:rPr>
            </w:pPr>
          </w:p>
        </w:tc>
        <w:tc>
          <w:tcPr>
            <w:tcW w:w="1809" w:type="dxa"/>
            <w:gridSpan w:val="2"/>
            <w:shd w:val="clear" w:color="auto" w:fill="FFFFFF"/>
            <w:vAlign w:val="center"/>
          </w:tcPr>
          <w:p w14:paraId="5B3BCE43" w14:textId="77777777" w:rsidR="00D0353E" w:rsidRPr="00931D6E" w:rsidRDefault="00D0353E" w:rsidP="00D0353E">
            <w:pPr>
              <w:jc w:val="both"/>
              <w:rPr>
                <w:rFonts w:cs="Arial"/>
                <w:b/>
                <w:szCs w:val="20"/>
              </w:rPr>
            </w:pPr>
            <w:r w:rsidRPr="00931D6E">
              <w:rPr>
                <w:rFonts w:cs="Arial"/>
                <w:b/>
                <w:szCs w:val="20"/>
              </w:rPr>
              <w:t>Control Opinion</w:t>
            </w:r>
          </w:p>
        </w:tc>
        <w:tc>
          <w:tcPr>
            <w:tcW w:w="2391" w:type="dxa"/>
            <w:gridSpan w:val="2"/>
            <w:shd w:val="clear" w:color="auto" w:fill="FFFFFF"/>
          </w:tcPr>
          <w:p w14:paraId="2064D574" w14:textId="77777777" w:rsidR="00D0353E" w:rsidRPr="00931D6E" w:rsidRDefault="00D0353E" w:rsidP="00D0353E">
            <w:pPr>
              <w:jc w:val="both"/>
              <w:rPr>
                <w:rFonts w:cs="Arial"/>
                <w:b/>
                <w:szCs w:val="20"/>
              </w:rPr>
            </w:pPr>
          </w:p>
        </w:tc>
      </w:tr>
      <w:tr w:rsidR="00D0353E" w:rsidRPr="00931D6E" w14:paraId="0E06F557" w14:textId="77777777" w:rsidTr="00D0353E">
        <w:trPr>
          <w:trHeight w:val="382"/>
        </w:trPr>
        <w:tc>
          <w:tcPr>
            <w:tcW w:w="2898" w:type="dxa"/>
            <w:gridSpan w:val="3"/>
            <w:vMerge w:val="restart"/>
            <w:shd w:val="clear" w:color="auto" w:fill="FFFFFF"/>
            <w:vAlign w:val="center"/>
          </w:tcPr>
          <w:p w14:paraId="3CCF4131" w14:textId="77777777" w:rsidR="00D0353E" w:rsidRPr="00931D6E" w:rsidRDefault="00D0353E" w:rsidP="00D0353E">
            <w:pPr>
              <w:jc w:val="both"/>
              <w:rPr>
                <w:rFonts w:cs="Arial"/>
                <w:b/>
                <w:szCs w:val="20"/>
              </w:rPr>
            </w:pPr>
            <w:r w:rsidRPr="00931D6E">
              <w:rPr>
                <w:rFonts w:cs="Arial"/>
                <w:b/>
                <w:szCs w:val="20"/>
              </w:rPr>
              <w:t>Risk Scores</w:t>
            </w:r>
          </w:p>
        </w:tc>
        <w:tc>
          <w:tcPr>
            <w:tcW w:w="4328" w:type="dxa"/>
            <w:gridSpan w:val="4"/>
            <w:shd w:val="clear" w:color="auto" w:fill="FFFFFF"/>
            <w:vAlign w:val="center"/>
          </w:tcPr>
          <w:p w14:paraId="7604D84D" w14:textId="77777777" w:rsidR="00D0353E" w:rsidRPr="00931D6E" w:rsidRDefault="00D0353E" w:rsidP="00D0353E">
            <w:pPr>
              <w:jc w:val="both"/>
              <w:rPr>
                <w:rFonts w:cs="Arial"/>
                <w:b/>
                <w:szCs w:val="20"/>
              </w:rPr>
            </w:pPr>
          </w:p>
        </w:tc>
        <w:tc>
          <w:tcPr>
            <w:tcW w:w="1534" w:type="dxa"/>
            <w:shd w:val="clear" w:color="auto" w:fill="FFFFFF"/>
            <w:vAlign w:val="center"/>
          </w:tcPr>
          <w:p w14:paraId="32EB0A91" w14:textId="77777777" w:rsidR="00D0353E" w:rsidRPr="00931D6E" w:rsidRDefault="00D0353E" w:rsidP="00D0353E">
            <w:pPr>
              <w:jc w:val="center"/>
              <w:rPr>
                <w:rFonts w:cs="Arial"/>
                <w:b/>
                <w:szCs w:val="20"/>
              </w:rPr>
            </w:pPr>
            <w:r w:rsidRPr="00931D6E">
              <w:rPr>
                <w:rFonts w:cs="Arial"/>
                <w:b/>
                <w:szCs w:val="20"/>
              </w:rPr>
              <w:t>Financial</w:t>
            </w:r>
          </w:p>
        </w:tc>
        <w:tc>
          <w:tcPr>
            <w:tcW w:w="1534" w:type="dxa"/>
            <w:gridSpan w:val="3"/>
            <w:shd w:val="clear" w:color="auto" w:fill="FFFFFF"/>
            <w:vAlign w:val="center"/>
          </w:tcPr>
          <w:p w14:paraId="7E013B9B" w14:textId="77777777" w:rsidR="00D0353E" w:rsidRPr="00931D6E" w:rsidRDefault="00D0353E" w:rsidP="00D0353E">
            <w:pPr>
              <w:jc w:val="center"/>
              <w:rPr>
                <w:rFonts w:cs="Arial"/>
                <w:b/>
                <w:szCs w:val="20"/>
              </w:rPr>
            </w:pPr>
            <w:r w:rsidRPr="00931D6E">
              <w:rPr>
                <w:rFonts w:cs="Arial"/>
                <w:b/>
                <w:szCs w:val="20"/>
              </w:rPr>
              <w:t>Community</w:t>
            </w:r>
          </w:p>
        </w:tc>
        <w:tc>
          <w:tcPr>
            <w:tcW w:w="1401" w:type="dxa"/>
            <w:shd w:val="clear" w:color="auto" w:fill="FFFFFF"/>
            <w:vAlign w:val="center"/>
          </w:tcPr>
          <w:p w14:paraId="1058AED6" w14:textId="77777777" w:rsidR="00D0353E" w:rsidRPr="00931D6E" w:rsidRDefault="00D0353E" w:rsidP="00D0353E">
            <w:pPr>
              <w:jc w:val="center"/>
              <w:rPr>
                <w:rFonts w:cs="Arial"/>
                <w:b/>
                <w:szCs w:val="20"/>
              </w:rPr>
            </w:pPr>
            <w:r w:rsidRPr="00931D6E">
              <w:rPr>
                <w:rFonts w:cs="Arial"/>
                <w:b/>
                <w:szCs w:val="20"/>
              </w:rPr>
              <w:t>Probability</w:t>
            </w:r>
          </w:p>
        </w:tc>
        <w:tc>
          <w:tcPr>
            <w:tcW w:w="1365" w:type="dxa"/>
            <w:shd w:val="clear" w:color="auto" w:fill="FFFFFF"/>
          </w:tcPr>
          <w:p w14:paraId="3537EF3B" w14:textId="77777777" w:rsidR="00D0353E" w:rsidRPr="00931D6E" w:rsidRDefault="00D0353E" w:rsidP="00D0353E">
            <w:pPr>
              <w:jc w:val="center"/>
              <w:rPr>
                <w:rFonts w:cs="Arial"/>
                <w:b/>
                <w:szCs w:val="20"/>
              </w:rPr>
            </w:pPr>
            <w:r w:rsidRPr="00931D6E">
              <w:rPr>
                <w:rFonts w:cs="Arial"/>
                <w:b/>
                <w:szCs w:val="20"/>
              </w:rPr>
              <w:t>TOTAL</w:t>
            </w:r>
          </w:p>
        </w:tc>
        <w:tc>
          <w:tcPr>
            <w:tcW w:w="2835" w:type="dxa"/>
            <w:gridSpan w:val="3"/>
            <w:vMerge w:val="restart"/>
            <w:shd w:val="clear" w:color="auto" w:fill="FFFFFF"/>
          </w:tcPr>
          <w:p w14:paraId="3DE179B5" w14:textId="77777777" w:rsidR="00D0353E" w:rsidRPr="00931D6E" w:rsidRDefault="00D0353E" w:rsidP="00D0353E">
            <w:pPr>
              <w:jc w:val="both"/>
              <w:rPr>
                <w:rFonts w:cs="Arial"/>
                <w:b/>
                <w:szCs w:val="20"/>
              </w:rPr>
            </w:pPr>
            <w:r w:rsidRPr="00931D6E">
              <w:rPr>
                <w:rFonts w:cs="Arial"/>
                <w:b/>
                <w:szCs w:val="20"/>
              </w:rPr>
              <w:t>Risk Review Date</w:t>
            </w:r>
          </w:p>
        </w:tc>
      </w:tr>
      <w:tr w:rsidR="00D0353E" w:rsidRPr="00931D6E" w14:paraId="08842C07" w14:textId="77777777" w:rsidTr="00D0353E">
        <w:trPr>
          <w:trHeight w:val="382"/>
        </w:trPr>
        <w:tc>
          <w:tcPr>
            <w:tcW w:w="2898" w:type="dxa"/>
            <w:gridSpan w:val="3"/>
            <w:vMerge/>
            <w:shd w:val="clear" w:color="auto" w:fill="FFFFFF"/>
            <w:vAlign w:val="center"/>
          </w:tcPr>
          <w:p w14:paraId="3BFEC340" w14:textId="77777777" w:rsidR="00D0353E" w:rsidRPr="00931D6E" w:rsidRDefault="00D0353E" w:rsidP="00D0353E">
            <w:pPr>
              <w:jc w:val="both"/>
              <w:rPr>
                <w:rFonts w:cs="Arial"/>
                <w:b/>
                <w:szCs w:val="20"/>
              </w:rPr>
            </w:pPr>
          </w:p>
        </w:tc>
        <w:tc>
          <w:tcPr>
            <w:tcW w:w="4328" w:type="dxa"/>
            <w:gridSpan w:val="4"/>
            <w:shd w:val="clear" w:color="auto" w:fill="FFFFFF"/>
            <w:vAlign w:val="center"/>
          </w:tcPr>
          <w:p w14:paraId="37955461" w14:textId="77777777" w:rsidR="00D0353E" w:rsidRPr="00931D6E" w:rsidRDefault="00D0353E" w:rsidP="00D0353E">
            <w:pPr>
              <w:jc w:val="both"/>
              <w:rPr>
                <w:rFonts w:cs="Arial"/>
                <w:b/>
                <w:szCs w:val="20"/>
              </w:rPr>
            </w:pPr>
            <w:r w:rsidRPr="00931D6E">
              <w:rPr>
                <w:rFonts w:cs="Arial"/>
                <w:b/>
                <w:szCs w:val="20"/>
              </w:rPr>
              <w:t>Current</w:t>
            </w:r>
          </w:p>
        </w:tc>
        <w:tc>
          <w:tcPr>
            <w:tcW w:w="1534" w:type="dxa"/>
            <w:shd w:val="clear" w:color="auto" w:fill="FFFFFF"/>
            <w:vAlign w:val="center"/>
          </w:tcPr>
          <w:p w14:paraId="76D2D6D1"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1187F801" w14:textId="77777777" w:rsidR="00D0353E" w:rsidRPr="00931D6E" w:rsidRDefault="00D0353E" w:rsidP="00D0353E">
            <w:pPr>
              <w:jc w:val="center"/>
              <w:rPr>
                <w:rFonts w:cs="Arial"/>
                <w:szCs w:val="20"/>
              </w:rPr>
            </w:pPr>
          </w:p>
        </w:tc>
        <w:tc>
          <w:tcPr>
            <w:tcW w:w="1401" w:type="dxa"/>
            <w:shd w:val="clear" w:color="auto" w:fill="FFFFFF"/>
            <w:vAlign w:val="center"/>
          </w:tcPr>
          <w:p w14:paraId="2841FD61" w14:textId="77777777" w:rsidR="00D0353E" w:rsidRPr="00931D6E" w:rsidRDefault="00D0353E" w:rsidP="00D0353E">
            <w:pPr>
              <w:jc w:val="center"/>
              <w:rPr>
                <w:rFonts w:cs="Arial"/>
                <w:szCs w:val="20"/>
              </w:rPr>
            </w:pPr>
          </w:p>
        </w:tc>
        <w:tc>
          <w:tcPr>
            <w:tcW w:w="1365" w:type="dxa"/>
            <w:shd w:val="clear" w:color="auto" w:fill="FFFFFF"/>
            <w:vAlign w:val="center"/>
          </w:tcPr>
          <w:p w14:paraId="06A242DD" w14:textId="77777777" w:rsidR="00D0353E" w:rsidRPr="00931D6E" w:rsidRDefault="00D0353E" w:rsidP="00D0353E">
            <w:pPr>
              <w:jc w:val="center"/>
              <w:rPr>
                <w:rFonts w:cs="Arial"/>
                <w:b/>
                <w:szCs w:val="20"/>
              </w:rPr>
            </w:pPr>
          </w:p>
        </w:tc>
        <w:tc>
          <w:tcPr>
            <w:tcW w:w="2835" w:type="dxa"/>
            <w:gridSpan w:val="3"/>
            <w:vMerge/>
            <w:shd w:val="clear" w:color="auto" w:fill="FFFFFF"/>
            <w:vAlign w:val="center"/>
          </w:tcPr>
          <w:p w14:paraId="19EBDCD9" w14:textId="77777777" w:rsidR="00D0353E" w:rsidRPr="00931D6E" w:rsidRDefault="00D0353E" w:rsidP="00D0353E">
            <w:pPr>
              <w:jc w:val="both"/>
              <w:rPr>
                <w:rFonts w:cs="Arial"/>
                <w:b/>
                <w:szCs w:val="20"/>
              </w:rPr>
            </w:pPr>
          </w:p>
        </w:tc>
      </w:tr>
      <w:tr w:rsidR="00D0353E" w:rsidRPr="00931D6E" w14:paraId="49122F95" w14:textId="77777777" w:rsidTr="00D0353E">
        <w:trPr>
          <w:trHeight w:val="390"/>
        </w:trPr>
        <w:tc>
          <w:tcPr>
            <w:tcW w:w="2898" w:type="dxa"/>
            <w:gridSpan w:val="3"/>
            <w:vMerge/>
            <w:shd w:val="clear" w:color="auto" w:fill="FFFFFF"/>
          </w:tcPr>
          <w:p w14:paraId="5199CF0D"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14A8FCA4" w14:textId="77777777" w:rsidR="00D0353E" w:rsidRPr="00931D6E" w:rsidRDefault="00D0353E" w:rsidP="00D0353E">
            <w:pPr>
              <w:jc w:val="both"/>
              <w:rPr>
                <w:rFonts w:cs="Arial"/>
                <w:b/>
                <w:szCs w:val="20"/>
              </w:rPr>
            </w:pPr>
            <w:r w:rsidRPr="00931D6E">
              <w:rPr>
                <w:rFonts w:cs="Arial"/>
                <w:b/>
                <w:szCs w:val="20"/>
              </w:rPr>
              <w:t>Target</w:t>
            </w:r>
          </w:p>
        </w:tc>
        <w:tc>
          <w:tcPr>
            <w:tcW w:w="1534" w:type="dxa"/>
            <w:shd w:val="clear" w:color="auto" w:fill="FFFFFF"/>
            <w:vAlign w:val="center"/>
          </w:tcPr>
          <w:p w14:paraId="31F0EE07"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02E86334" w14:textId="77777777" w:rsidR="00D0353E" w:rsidRPr="00931D6E" w:rsidRDefault="00D0353E" w:rsidP="00D0353E">
            <w:pPr>
              <w:jc w:val="center"/>
              <w:rPr>
                <w:rFonts w:cs="Arial"/>
                <w:szCs w:val="20"/>
              </w:rPr>
            </w:pPr>
          </w:p>
        </w:tc>
        <w:tc>
          <w:tcPr>
            <w:tcW w:w="1401" w:type="dxa"/>
            <w:shd w:val="clear" w:color="auto" w:fill="FFFFFF"/>
            <w:vAlign w:val="center"/>
          </w:tcPr>
          <w:p w14:paraId="28328182" w14:textId="77777777" w:rsidR="00D0353E" w:rsidRPr="00931D6E" w:rsidRDefault="00D0353E" w:rsidP="00D0353E">
            <w:pPr>
              <w:jc w:val="center"/>
              <w:rPr>
                <w:rFonts w:cs="Arial"/>
                <w:szCs w:val="20"/>
              </w:rPr>
            </w:pPr>
          </w:p>
        </w:tc>
        <w:tc>
          <w:tcPr>
            <w:tcW w:w="1365" w:type="dxa"/>
            <w:shd w:val="clear" w:color="auto" w:fill="FFFFFF"/>
            <w:vAlign w:val="center"/>
          </w:tcPr>
          <w:p w14:paraId="349F13DF" w14:textId="77777777" w:rsidR="00D0353E" w:rsidRPr="00931D6E" w:rsidRDefault="00D0353E" w:rsidP="00D0353E">
            <w:pPr>
              <w:jc w:val="center"/>
              <w:rPr>
                <w:rFonts w:cs="Arial"/>
                <w:b/>
                <w:szCs w:val="20"/>
              </w:rPr>
            </w:pPr>
          </w:p>
        </w:tc>
        <w:tc>
          <w:tcPr>
            <w:tcW w:w="2835" w:type="dxa"/>
            <w:gridSpan w:val="3"/>
            <w:vMerge/>
            <w:shd w:val="clear" w:color="auto" w:fill="FFFFFF"/>
            <w:vAlign w:val="center"/>
          </w:tcPr>
          <w:p w14:paraId="55CA32F8" w14:textId="77777777" w:rsidR="00D0353E" w:rsidRPr="00931D6E" w:rsidRDefault="00D0353E" w:rsidP="00D0353E">
            <w:pPr>
              <w:jc w:val="both"/>
              <w:rPr>
                <w:rFonts w:cs="Arial"/>
                <w:b/>
                <w:szCs w:val="20"/>
              </w:rPr>
            </w:pPr>
          </w:p>
        </w:tc>
      </w:tr>
      <w:tr w:rsidR="00D0353E" w:rsidRPr="00931D6E" w14:paraId="3A50EF3B" w14:textId="77777777" w:rsidTr="00D0353E">
        <w:trPr>
          <w:trHeight w:val="438"/>
        </w:trPr>
        <w:tc>
          <w:tcPr>
            <w:tcW w:w="2898" w:type="dxa"/>
            <w:gridSpan w:val="3"/>
            <w:vMerge/>
            <w:shd w:val="clear" w:color="auto" w:fill="FFFFFF"/>
          </w:tcPr>
          <w:p w14:paraId="59B838A6"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0B622A20" w14:textId="77777777" w:rsidR="00D0353E" w:rsidRPr="00931D6E" w:rsidRDefault="00D0353E" w:rsidP="00D0353E">
            <w:pPr>
              <w:jc w:val="both"/>
              <w:rPr>
                <w:rFonts w:cs="Arial"/>
                <w:b/>
                <w:szCs w:val="20"/>
              </w:rPr>
            </w:pPr>
            <w:r w:rsidRPr="00931D6E">
              <w:rPr>
                <w:rFonts w:cs="Arial"/>
                <w:b/>
                <w:szCs w:val="20"/>
              </w:rPr>
              <w:t>Inherent</w:t>
            </w:r>
          </w:p>
        </w:tc>
        <w:tc>
          <w:tcPr>
            <w:tcW w:w="1534" w:type="dxa"/>
            <w:shd w:val="clear" w:color="auto" w:fill="FFFFFF"/>
            <w:vAlign w:val="center"/>
          </w:tcPr>
          <w:p w14:paraId="4FF6BDBA"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47D979F0" w14:textId="77777777" w:rsidR="00D0353E" w:rsidRPr="00931D6E" w:rsidRDefault="00D0353E" w:rsidP="00D0353E">
            <w:pPr>
              <w:jc w:val="center"/>
              <w:rPr>
                <w:rFonts w:cs="Arial"/>
                <w:szCs w:val="20"/>
              </w:rPr>
            </w:pPr>
          </w:p>
        </w:tc>
        <w:tc>
          <w:tcPr>
            <w:tcW w:w="1401" w:type="dxa"/>
            <w:shd w:val="clear" w:color="auto" w:fill="FFFFFF"/>
            <w:vAlign w:val="center"/>
          </w:tcPr>
          <w:p w14:paraId="7D27BF34" w14:textId="77777777" w:rsidR="00D0353E" w:rsidRPr="00931D6E" w:rsidRDefault="00D0353E" w:rsidP="00D0353E">
            <w:pPr>
              <w:jc w:val="center"/>
              <w:rPr>
                <w:rFonts w:cs="Arial"/>
                <w:szCs w:val="20"/>
              </w:rPr>
            </w:pPr>
          </w:p>
        </w:tc>
        <w:tc>
          <w:tcPr>
            <w:tcW w:w="1365" w:type="dxa"/>
            <w:shd w:val="clear" w:color="auto" w:fill="FFFFFF"/>
            <w:vAlign w:val="center"/>
          </w:tcPr>
          <w:p w14:paraId="78DF37FB" w14:textId="77777777" w:rsidR="00D0353E" w:rsidRPr="00931D6E" w:rsidRDefault="00D0353E" w:rsidP="00D0353E">
            <w:pPr>
              <w:jc w:val="center"/>
              <w:rPr>
                <w:rFonts w:cs="Arial"/>
                <w:szCs w:val="20"/>
              </w:rPr>
            </w:pPr>
          </w:p>
        </w:tc>
        <w:tc>
          <w:tcPr>
            <w:tcW w:w="2835" w:type="dxa"/>
            <w:gridSpan w:val="3"/>
            <w:vMerge/>
            <w:shd w:val="clear" w:color="auto" w:fill="FFFFFF"/>
            <w:vAlign w:val="center"/>
          </w:tcPr>
          <w:p w14:paraId="26738F65" w14:textId="77777777" w:rsidR="00D0353E" w:rsidRPr="00931D6E" w:rsidRDefault="00D0353E" w:rsidP="00D0353E">
            <w:pPr>
              <w:jc w:val="both"/>
              <w:rPr>
                <w:rFonts w:cs="Arial"/>
                <w:szCs w:val="20"/>
              </w:rPr>
            </w:pPr>
          </w:p>
        </w:tc>
      </w:tr>
      <w:tr w:rsidR="00D0353E" w:rsidRPr="00931D6E" w14:paraId="7F088A5B" w14:textId="77777777" w:rsidTr="00D0353E">
        <w:trPr>
          <w:trHeight w:val="337"/>
        </w:trPr>
        <w:tc>
          <w:tcPr>
            <w:tcW w:w="4243" w:type="dxa"/>
            <w:gridSpan w:val="4"/>
            <w:shd w:val="clear" w:color="auto" w:fill="FFFFFF"/>
            <w:vAlign w:val="center"/>
          </w:tcPr>
          <w:p w14:paraId="4DF68698" w14:textId="77777777" w:rsidR="00D0353E" w:rsidRPr="00931D6E" w:rsidRDefault="00D0353E" w:rsidP="00D0353E">
            <w:pPr>
              <w:jc w:val="both"/>
              <w:rPr>
                <w:rFonts w:cs="Arial"/>
                <w:b/>
                <w:szCs w:val="20"/>
              </w:rPr>
            </w:pPr>
            <w:r w:rsidRPr="00931D6E">
              <w:rPr>
                <w:rFonts w:cs="Arial"/>
                <w:b/>
                <w:szCs w:val="20"/>
              </w:rPr>
              <w:t>Associated Risk:</w:t>
            </w:r>
          </w:p>
        </w:tc>
        <w:tc>
          <w:tcPr>
            <w:tcW w:w="2983" w:type="dxa"/>
            <w:gridSpan w:val="3"/>
            <w:shd w:val="clear" w:color="auto" w:fill="FFFFFF"/>
            <w:vAlign w:val="center"/>
          </w:tcPr>
          <w:p w14:paraId="05965F19" w14:textId="77777777" w:rsidR="00D0353E" w:rsidRPr="00931D6E" w:rsidRDefault="00D0353E" w:rsidP="00D0353E">
            <w:pPr>
              <w:jc w:val="both"/>
              <w:rPr>
                <w:rFonts w:cs="Arial"/>
                <w:b/>
                <w:szCs w:val="20"/>
              </w:rPr>
            </w:pPr>
          </w:p>
        </w:tc>
        <w:tc>
          <w:tcPr>
            <w:tcW w:w="4469" w:type="dxa"/>
            <w:gridSpan w:val="5"/>
            <w:shd w:val="clear" w:color="auto" w:fill="FFFFFF"/>
            <w:vAlign w:val="center"/>
          </w:tcPr>
          <w:p w14:paraId="74CAE871" w14:textId="77777777" w:rsidR="00D0353E" w:rsidRPr="00931D6E" w:rsidRDefault="00D0353E" w:rsidP="00D0353E">
            <w:pPr>
              <w:jc w:val="both"/>
              <w:rPr>
                <w:rFonts w:cs="Arial"/>
                <w:b/>
                <w:szCs w:val="20"/>
              </w:rPr>
            </w:pPr>
            <w:r w:rsidRPr="00931D6E">
              <w:rPr>
                <w:rFonts w:cs="Arial"/>
                <w:b/>
                <w:szCs w:val="20"/>
              </w:rPr>
              <w:t>Category:</w:t>
            </w:r>
          </w:p>
        </w:tc>
        <w:tc>
          <w:tcPr>
            <w:tcW w:w="4200" w:type="dxa"/>
            <w:gridSpan w:val="4"/>
            <w:tcBorders>
              <w:right w:val="single" w:sz="4" w:space="0" w:color="auto"/>
            </w:tcBorders>
            <w:shd w:val="clear" w:color="auto" w:fill="FFFFFF"/>
            <w:vAlign w:val="center"/>
          </w:tcPr>
          <w:p w14:paraId="27443741" w14:textId="77777777" w:rsidR="00D0353E" w:rsidRPr="00931D6E" w:rsidRDefault="00D0353E" w:rsidP="00D0353E">
            <w:pPr>
              <w:jc w:val="both"/>
              <w:rPr>
                <w:rFonts w:cs="Arial"/>
                <w:b/>
                <w:szCs w:val="20"/>
              </w:rPr>
            </w:pPr>
          </w:p>
        </w:tc>
      </w:tr>
      <w:tr w:rsidR="00D0353E" w:rsidRPr="00931D6E" w14:paraId="316C33A2" w14:textId="77777777" w:rsidTr="00D0353E">
        <w:trPr>
          <w:trHeight w:val="616"/>
        </w:trPr>
        <w:tc>
          <w:tcPr>
            <w:tcW w:w="2474" w:type="dxa"/>
            <w:gridSpan w:val="2"/>
            <w:shd w:val="clear" w:color="auto" w:fill="FFFFFF"/>
            <w:vAlign w:val="center"/>
          </w:tcPr>
          <w:p w14:paraId="05B0CBC9" w14:textId="77777777" w:rsidR="00D0353E" w:rsidRPr="00931D6E" w:rsidRDefault="00D0353E" w:rsidP="00D0353E">
            <w:pPr>
              <w:spacing w:after="0"/>
              <w:jc w:val="both"/>
              <w:rPr>
                <w:rFonts w:cs="Arial"/>
                <w:b/>
                <w:szCs w:val="20"/>
              </w:rPr>
            </w:pPr>
            <w:r w:rsidRPr="00931D6E">
              <w:rPr>
                <w:rFonts w:cs="Arial"/>
                <w:b/>
                <w:szCs w:val="20"/>
              </w:rPr>
              <w:t>Potential Causes of the Risk</w:t>
            </w:r>
          </w:p>
        </w:tc>
        <w:tc>
          <w:tcPr>
            <w:tcW w:w="2786" w:type="dxa"/>
            <w:gridSpan w:val="4"/>
            <w:shd w:val="clear" w:color="auto" w:fill="FFFFFF"/>
            <w:vAlign w:val="center"/>
          </w:tcPr>
          <w:p w14:paraId="6A8681E8" w14:textId="77777777" w:rsidR="00D0353E" w:rsidRPr="00931D6E" w:rsidRDefault="00D0353E" w:rsidP="00D0353E">
            <w:pPr>
              <w:spacing w:after="0"/>
              <w:jc w:val="both"/>
              <w:rPr>
                <w:rFonts w:cs="Arial"/>
                <w:b/>
                <w:szCs w:val="20"/>
              </w:rPr>
            </w:pPr>
            <w:r w:rsidRPr="00931D6E">
              <w:rPr>
                <w:rFonts w:cs="Arial"/>
                <w:b/>
                <w:szCs w:val="20"/>
              </w:rPr>
              <w:t>Potential Consequences of the Risk Event Occurring</w:t>
            </w:r>
          </w:p>
        </w:tc>
        <w:tc>
          <w:tcPr>
            <w:tcW w:w="4086" w:type="dxa"/>
            <w:gridSpan w:val="3"/>
            <w:shd w:val="clear" w:color="auto" w:fill="FFFFFF"/>
            <w:vAlign w:val="center"/>
          </w:tcPr>
          <w:p w14:paraId="4532A1B5" w14:textId="77777777" w:rsidR="00D0353E" w:rsidRPr="00931D6E" w:rsidRDefault="00D0353E" w:rsidP="00D0353E">
            <w:pPr>
              <w:spacing w:after="0"/>
              <w:jc w:val="both"/>
              <w:rPr>
                <w:rFonts w:cs="Arial"/>
                <w:b/>
                <w:szCs w:val="20"/>
              </w:rPr>
            </w:pPr>
            <w:r w:rsidRPr="00931D6E">
              <w:rPr>
                <w:rFonts w:cs="Arial"/>
                <w:b/>
                <w:szCs w:val="20"/>
              </w:rPr>
              <w:t>Controls</w:t>
            </w:r>
          </w:p>
        </w:tc>
        <w:tc>
          <w:tcPr>
            <w:tcW w:w="4651" w:type="dxa"/>
            <w:gridSpan w:val="6"/>
            <w:shd w:val="clear" w:color="auto" w:fill="FFFFFF"/>
            <w:vAlign w:val="center"/>
          </w:tcPr>
          <w:p w14:paraId="42728355" w14:textId="77777777" w:rsidR="00D0353E" w:rsidRPr="00931D6E" w:rsidRDefault="00D0353E" w:rsidP="00D0353E">
            <w:pPr>
              <w:spacing w:after="0"/>
              <w:jc w:val="both"/>
              <w:rPr>
                <w:rFonts w:cs="Arial"/>
                <w:b/>
                <w:szCs w:val="20"/>
              </w:rPr>
            </w:pPr>
            <w:r w:rsidRPr="00931D6E">
              <w:rPr>
                <w:rFonts w:cs="Arial"/>
                <w:b/>
                <w:szCs w:val="20"/>
              </w:rPr>
              <w:t>Actions</w:t>
            </w:r>
          </w:p>
        </w:tc>
        <w:tc>
          <w:tcPr>
            <w:tcW w:w="1898" w:type="dxa"/>
            <w:shd w:val="clear" w:color="auto" w:fill="FFFFFF"/>
            <w:vAlign w:val="center"/>
          </w:tcPr>
          <w:p w14:paraId="3E2520E8" w14:textId="77777777" w:rsidR="00D0353E" w:rsidRPr="00931D6E" w:rsidRDefault="00D0353E" w:rsidP="00610AE0">
            <w:pPr>
              <w:spacing w:after="0"/>
              <w:rPr>
                <w:rFonts w:cs="Arial"/>
                <w:b/>
                <w:szCs w:val="20"/>
              </w:rPr>
            </w:pPr>
            <w:r w:rsidRPr="00931D6E">
              <w:rPr>
                <w:rFonts w:cs="Arial"/>
                <w:b/>
                <w:szCs w:val="20"/>
              </w:rPr>
              <w:t xml:space="preserve">Owner and Target Completion Date </w:t>
            </w:r>
          </w:p>
        </w:tc>
      </w:tr>
      <w:tr w:rsidR="00D0353E" w:rsidRPr="00931D6E" w14:paraId="1CA033A7" w14:textId="77777777" w:rsidTr="00610AE0">
        <w:trPr>
          <w:trHeight w:val="844"/>
        </w:trPr>
        <w:tc>
          <w:tcPr>
            <w:tcW w:w="2474" w:type="dxa"/>
            <w:gridSpan w:val="2"/>
            <w:shd w:val="clear" w:color="auto" w:fill="FFFFFF"/>
          </w:tcPr>
          <w:p w14:paraId="1F058F0B" w14:textId="77777777" w:rsidR="00D0353E" w:rsidRPr="00931D6E" w:rsidRDefault="00D0353E" w:rsidP="00D0353E">
            <w:pPr>
              <w:jc w:val="both"/>
              <w:rPr>
                <w:rFonts w:cs="Arial"/>
                <w:b/>
                <w:szCs w:val="20"/>
              </w:rPr>
            </w:pPr>
          </w:p>
        </w:tc>
        <w:tc>
          <w:tcPr>
            <w:tcW w:w="2786" w:type="dxa"/>
            <w:gridSpan w:val="4"/>
            <w:shd w:val="clear" w:color="auto" w:fill="FFFFFF"/>
          </w:tcPr>
          <w:p w14:paraId="334D4D86" w14:textId="77777777" w:rsidR="00D0353E" w:rsidRPr="00931D6E" w:rsidRDefault="00D0353E" w:rsidP="00D0353E">
            <w:pPr>
              <w:jc w:val="both"/>
              <w:rPr>
                <w:rFonts w:cs="Arial"/>
                <w:szCs w:val="20"/>
              </w:rPr>
            </w:pPr>
          </w:p>
        </w:tc>
        <w:tc>
          <w:tcPr>
            <w:tcW w:w="4086" w:type="dxa"/>
            <w:gridSpan w:val="3"/>
            <w:shd w:val="clear" w:color="auto" w:fill="FFFFFF"/>
          </w:tcPr>
          <w:p w14:paraId="37A3CDD2" w14:textId="77777777" w:rsidR="00D0353E" w:rsidRPr="00931D6E" w:rsidRDefault="00D0353E" w:rsidP="00D0353E">
            <w:pPr>
              <w:jc w:val="both"/>
              <w:rPr>
                <w:rFonts w:cs="Arial"/>
                <w:szCs w:val="20"/>
              </w:rPr>
            </w:pPr>
          </w:p>
        </w:tc>
        <w:tc>
          <w:tcPr>
            <w:tcW w:w="4651" w:type="dxa"/>
            <w:gridSpan w:val="6"/>
            <w:shd w:val="clear" w:color="auto" w:fill="FFFFFF"/>
          </w:tcPr>
          <w:p w14:paraId="221BB759" w14:textId="77777777" w:rsidR="00D0353E" w:rsidRPr="00931D6E" w:rsidRDefault="00D0353E" w:rsidP="00D0353E">
            <w:pPr>
              <w:jc w:val="both"/>
              <w:rPr>
                <w:rFonts w:cs="Arial"/>
                <w:szCs w:val="20"/>
              </w:rPr>
            </w:pPr>
          </w:p>
        </w:tc>
        <w:tc>
          <w:tcPr>
            <w:tcW w:w="1898" w:type="dxa"/>
            <w:shd w:val="clear" w:color="auto" w:fill="FFFFFF"/>
          </w:tcPr>
          <w:p w14:paraId="1C55A4CE" w14:textId="77777777" w:rsidR="00D0353E" w:rsidRPr="00931D6E" w:rsidRDefault="00D0353E" w:rsidP="00D0353E">
            <w:pPr>
              <w:jc w:val="both"/>
              <w:rPr>
                <w:rFonts w:cs="Arial"/>
                <w:szCs w:val="20"/>
              </w:rPr>
            </w:pPr>
          </w:p>
        </w:tc>
      </w:tr>
    </w:tbl>
    <w:p w14:paraId="48EA45B7" w14:textId="77777777" w:rsidR="00D0353E" w:rsidRPr="00931D6E" w:rsidRDefault="00D0353E" w:rsidP="00D0353E">
      <w:pPr>
        <w:jc w:val="both"/>
        <w:rPr>
          <w:rFonts w:cs="Arial"/>
          <w:b/>
          <w:szCs w:val="20"/>
        </w:rPr>
        <w:sectPr w:rsidR="00D0353E" w:rsidRPr="00931D6E" w:rsidSect="00610AE0">
          <w:headerReference w:type="even" r:id="rId21"/>
          <w:footerReference w:type="default" r:id="rId22"/>
          <w:headerReference w:type="first" r:id="rId23"/>
          <w:pgSz w:w="16838" w:h="11906" w:orient="landscape"/>
          <w:pgMar w:top="1132" w:right="1245" w:bottom="851" w:left="1440" w:header="284" w:footer="284" w:gutter="0"/>
          <w:cols w:space="708"/>
          <w:docGrid w:linePitch="360"/>
        </w:sectPr>
      </w:pPr>
    </w:p>
    <w:p w14:paraId="5E815239" w14:textId="77777777" w:rsidR="00D0353E" w:rsidRDefault="00D0353E" w:rsidP="00E56C5E">
      <w:pPr>
        <w:rPr>
          <w:rFonts w:cs="Arial"/>
          <w:b/>
          <w:szCs w:val="20"/>
        </w:rPr>
      </w:pPr>
      <w:r w:rsidRPr="00931D6E">
        <w:rPr>
          <w:rFonts w:cs="Arial"/>
          <w:b/>
          <w:szCs w:val="20"/>
        </w:rPr>
        <w:lastRenderedPageBreak/>
        <w:t>Appendix 5 - Risk Register components</w:t>
      </w:r>
    </w:p>
    <w:p w14:paraId="223C3F42" w14:textId="77777777" w:rsidR="003F0FA4" w:rsidRPr="00931D6E" w:rsidRDefault="003F0FA4" w:rsidP="00E56C5E">
      <w:pPr>
        <w:rPr>
          <w:rFonts w:cs="Arial"/>
          <w:b/>
          <w:szCs w:val="20"/>
        </w:rPr>
      </w:pPr>
    </w:p>
    <w:p w14:paraId="7C5385B0"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Number</w:t>
      </w:r>
      <w:r w:rsidRPr="00931D6E">
        <w:rPr>
          <w:rFonts w:ascii="Arial" w:hAnsi="Arial" w:cs="Arial"/>
          <w:sz w:val="20"/>
          <w:szCs w:val="20"/>
        </w:rPr>
        <w:t xml:space="preserve"> – unique Risk Number for identification</w:t>
      </w:r>
    </w:p>
    <w:p w14:paraId="2B3CB26A" w14:textId="53520E5C"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Description</w:t>
      </w:r>
      <w:r w:rsidRPr="00931D6E">
        <w:rPr>
          <w:rFonts w:ascii="Arial" w:hAnsi="Arial" w:cs="Arial"/>
          <w:sz w:val="20"/>
          <w:szCs w:val="20"/>
        </w:rPr>
        <w:t xml:space="preserve"> – a </w:t>
      </w:r>
      <w:r w:rsidR="003F0FA4">
        <w:rPr>
          <w:rFonts w:ascii="Arial" w:hAnsi="Arial" w:cs="Arial"/>
          <w:sz w:val="20"/>
          <w:szCs w:val="20"/>
        </w:rPr>
        <w:t xml:space="preserve">concise </w:t>
      </w:r>
      <w:r w:rsidRPr="00931D6E">
        <w:rPr>
          <w:rFonts w:ascii="Arial" w:hAnsi="Arial" w:cs="Arial"/>
          <w:sz w:val="20"/>
          <w:szCs w:val="20"/>
        </w:rPr>
        <w:t>definition of what the risk is (not to be confused with what the risk consequence may be)</w:t>
      </w:r>
    </w:p>
    <w:p w14:paraId="5295618D"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Date</w:t>
      </w:r>
      <w:r w:rsidRPr="00931D6E">
        <w:rPr>
          <w:rFonts w:ascii="Arial" w:hAnsi="Arial" w:cs="Arial"/>
          <w:sz w:val="20"/>
          <w:szCs w:val="20"/>
        </w:rPr>
        <w:t xml:space="preserve"> – the date the issue is raised</w:t>
      </w:r>
    </w:p>
    <w:p w14:paraId="47CC3E48" w14:textId="0DFDD091"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Raised by</w:t>
      </w:r>
      <w:r w:rsidRPr="00931D6E">
        <w:rPr>
          <w:rFonts w:ascii="Arial" w:hAnsi="Arial" w:cs="Arial"/>
          <w:sz w:val="20"/>
          <w:szCs w:val="20"/>
        </w:rPr>
        <w:t xml:space="preserve"> – the </w:t>
      </w:r>
      <w:r w:rsidR="00EB3EEF">
        <w:rPr>
          <w:rFonts w:ascii="Arial" w:hAnsi="Arial" w:cs="Arial"/>
          <w:sz w:val="20"/>
          <w:szCs w:val="20"/>
        </w:rPr>
        <w:t>O</w:t>
      </w:r>
      <w:r w:rsidRPr="00931D6E">
        <w:rPr>
          <w:rFonts w:ascii="Arial" w:hAnsi="Arial" w:cs="Arial"/>
          <w:sz w:val="20"/>
          <w:szCs w:val="20"/>
        </w:rPr>
        <w:t>riginator of the risk to ensure they can be informed of progress</w:t>
      </w:r>
    </w:p>
    <w:p w14:paraId="017E24C1" w14:textId="41482728"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status</w:t>
      </w:r>
      <w:r w:rsidRPr="00931D6E">
        <w:rPr>
          <w:rFonts w:ascii="Arial" w:hAnsi="Arial" w:cs="Arial"/>
          <w:sz w:val="20"/>
          <w:szCs w:val="20"/>
        </w:rPr>
        <w:t xml:space="preserve"> – active/monitoring/closed</w:t>
      </w:r>
    </w:p>
    <w:p w14:paraId="5F54B65C" w14:textId="1DBDA87A"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Control opinion</w:t>
      </w:r>
      <w:r w:rsidRPr="00931D6E">
        <w:rPr>
          <w:rFonts w:ascii="Arial" w:hAnsi="Arial" w:cs="Arial"/>
          <w:sz w:val="20"/>
          <w:szCs w:val="20"/>
        </w:rPr>
        <w:t xml:space="preserve"> – this is based on the controls in place – categorised with a green, amber or red status based on the matrix</w:t>
      </w:r>
      <w:r w:rsidR="004314FC">
        <w:rPr>
          <w:rFonts w:ascii="Arial" w:hAnsi="Arial" w:cs="Arial"/>
          <w:sz w:val="20"/>
          <w:szCs w:val="20"/>
        </w:rPr>
        <w:t xml:space="preserve"> (below)</w:t>
      </w:r>
      <w:r w:rsidRPr="00931D6E">
        <w:rPr>
          <w:rFonts w:ascii="Arial" w:hAnsi="Arial" w:cs="Arial"/>
          <w:sz w:val="20"/>
          <w:szCs w:val="20"/>
        </w:rPr>
        <w:t>:</w:t>
      </w:r>
    </w:p>
    <w:tbl>
      <w:tblPr>
        <w:tblpPr w:leftFromText="180" w:rightFromText="180" w:vertAnchor="text" w:horzAnchor="margin" w:tblpXSpec="center" w:tblpY="193"/>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7802"/>
      </w:tblGrid>
      <w:tr w:rsidR="00D0353E" w:rsidRPr="00931D6E" w14:paraId="4C7117E6" w14:textId="77777777" w:rsidTr="00D0353E">
        <w:trPr>
          <w:trHeight w:val="442"/>
        </w:trPr>
        <w:tc>
          <w:tcPr>
            <w:tcW w:w="1858" w:type="dxa"/>
            <w:tcBorders>
              <w:bottom w:val="nil"/>
            </w:tcBorders>
            <w:shd w:val="clear" w:color="auto" w:fill="FF0000"/>
          </w:tcPr>
          <w:p w14:paraId="4FE4D4BE" w14:textId="77777777" w:rsidR="00D0353E"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 xml:space="preserve">Not </w:t>
            </w:r>
          </w:p>
          <w:p w14:paraId="18C262DB" w14:textId="77777777" w:rsidR="004314FC"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Effective</w:t>
            </w:r>
          </w:p>
        </w:tc>
        <w:tc>
          <w:tcPr>
            <w:tcW w:w="7802" w:type="dxa"/>
          </w:tcPr>
          <w:p w14:paraId="74571943" w14:textId="77777777" w:rsidR="00D0353E" w:rsidRPr="00931D6E" w:rsidRDefault="00D0353E" w:rsidP="00F83EE3">
            <w:pPr>
              <w:pStyle w:val="DefaultText"/>
              <w:widowControl w:val="0"/>
              <w:spacing w:before="120" w:after="120"/>
              <w:ind w:right="-51"/>
              <w:rPr>
                <w:rFonts w:ascii="Arial" w:hAnsi="Arial" w:cs="Arial"/>
                <w:i/>
                <w:iCs/>
                <w:color w:val="244061"/>
                <w:sz w:val="20"/>
              </w:rPr>
            </w:pPr>
            <w:r w:rsidRPr="00931D6E">
              <w:rPr>
                <w:rFonts w:ascii="Arial" w:hAnsi="Arial" w:cs="Arial"/>
                <w:sz w:val="20"/>
              </w:rPr>
              <w:t>Key controls have not been established or are deemed to be ineffective.  Action plans to rectify the fundamental weakness have still to be fully identified and agreed.</w:t>
            </w:r>
          </w:p>
        </w:tc>
      </w:tr>
      <w:tr w:rsidR="00D0353E" w:rsidRPr="00931D6E" w14:paraId="2A767CBF" w14:textId="77777777" w:rsidTr="00D0353E">
        <w:trPr>
          <w:trHeight w:val="431"/>
        </w:trPr>
        <w:tc>
          <w:tcPr>
            <w:tcW w:w="1858" w:type="dxa"/>
            <w:tcBorders>
              <w:bottom w:val="nil"/>
            </w:tcBorders>
            <w:shd w:val="clear" w:color="auto" w:fill="FFFF00"/>
          </w:tcPr>
          <w:p w14:paraId="2E999F09" w14:textId="3F222C37" w:rsidR="00D0353E"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Partially</w:t>
            </w:r>
            <w:r w:rsidR="00776F90">
              <w:rPr>
                <w:rFonts w:ascii="Arial" w:hAnsi="Arial" w:cs="Arial"/>
                <w:b/>
                <w:sz w:val="20"/>
              </w:rPr>
              <w:t xml:space="preserve"> </w:t>
            </w:r>
            <w:r w:rsidRPr="00931D6E">
              <w:rPr>
                <w:rFonts w:ascii="Arial" w:hAnsi="Arial" w:cs="Arial"/>
                <w:b/>
                <w:sz w:val="20"/>
              </w:rPr>
              <w:t>Effective</w:t>
            </w:r>
          </w:p>
        </w:tc>
        <w:tc>
          <w:tcPr>
            <w:tcW w:w="7802" w:type="dxa"/>
          </w:tcPr>
          <w:p w14:paraId="5676E686" w14:textId="77777777" w:rsidR="00D0353E" w:rsidRPr="00931D6E" w:rsidRDefault="00D0353E" w:rsidP="00F83EE3">
            <w:pPr>
              <w:pStyle w:val="DefaultText"/>
              <w:widowControl w:val="0"/>
              <w:spacing w:before="120" w:after="120"/>
              <w:ind w:right="-51"/>
              <w:rPr>
                <w:rFonts w:ascii="Arial" w:hAnsi="Arial" w:cs="Arial"/>
                <w:i/>
                <w:iCs/>
                <w:color w:val="244061"/>
                <w:sz w:val="20"/>
              </w:rPr>
            </w:pPr>
            <w:r w:rsidRPr="00931D6E">
              <w:rPr>
                <w:rFonts w:ascii="Arial" w:hAnsi="Arial" w:cs="Arial"/>
                <w:sz w:val="20"/>
              </w:rPr>
              <w:t xml:space="preserve">Key controls are in place but </w:t>
            </w:r>
            <w:proofErr w:type="gramStart"/>
            <w:r w:rsidRPr="00931D6E">
              <w:rPr>
                <w:rFonts w:ascii="Arial" w:hAnsi="Arial" w:cs="Arial"/>
                <w:sz w:val="20"/>
              </w:rPr>
              <w:t>have</w:t>
            </w:r>
            <w:proofErr w:type="gramEnd"/>
            <w:r w:rsidRPr="00931D6E">
              <w:rPr>
                <w:rFonts w:ascii="Arial" w:hAnsi="Arial" w:cs="Arial"/>
                <w:sz w:val="20"/>
              </w:rPr>
              <w:t xml:space="preserve"> either not been subject to suitable assurance activity or testing reveals that some control improvements, not deemed to be fundamental, are required</w:t>
            </w:r>
            <w:r w:rsidR="004314FC">
              <w:rPr>
                <w:rFonts w:ascii="Arial" w:hAnsi="Arial" w:cs="Arial"/>
                <w:sz w:val="20"/>
              </w:rPr>
              <w:t>.</w:t>
            </w:r>
          </w:p>
        </w:tc>
      </w:tr>
      <w:tr w:rsidR="00D0353E" w:rsidRPr="00931D6E" w14:paraId="562C0076" w14:textId="77777777" w:rsidTr="00D0353E">
        <w:trPr>
          <w:trHeight w:val="603"/>
        </w:trPr>
        <w:tc>
          <w:tcPr>
            <w:tcW w:w="1858" w:type="dxa"/>
            <w:shd w:val="clear" w:color="auto" w:fill="00FF00"/>
          </w:tcPr>
          <w:p w14:paraId="1E9C6B9A" w14:textId="77777777" w:rsidR="00D0353E"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Effective</w:t>
            </w:r>
          </w:p>
          <w:p w14:paraId="71D8BFF8" w14:textId="77777777" w:rsidR="00D0353E" w:rsidRPr="00931D6E" w:rsidRDefault="00D0353E" w:rsidP="00F83EE3">
            <w:pPr>
              <w:pStyle w:val="DefaultText"/>
              <w:widowControl w:val="0"/>
              <w:spacing w:before="120" w:after="120"/>
              <w:ind w:right="-51"/>
              <w:jc w:val="both"/>
              <w:rPr>
                <w:rFonts w:ascii="Arial" w:hAnsi="Arial" w:cs="Arial"/>
                <w:b/>
                <w:sz w:val="20"/>
              </w:rPr>
            </w:pPr>
          </w:p>
        </w:tc>
        <w:tc>
          <w:tcPr>
            <w:tcW w:w="7802" w:type="dxa"/>
          </w:tcPr>
          <w:p w14:paraId="234982CF" w14:textId="58771FFC" w:rsidR="00D0353E" w:rsidRPr="00931D6E" w:rsidRDefault="00D0353E" w:rsidP="00F83EE3">
            <w:pPr>
              <w:pStyle w:val="DefaultText"/>
              <w:widowControl w:val="0"/>
              <w:spacing w:before="120" w:after="120"/>
              <w:ind w:right="-51"/>
              <w:rPr>
                <w:rFonts w:ascii="Arial" w:hAnsi="Arial" w:cs="Arial"/>
                <w:i/>
                <w:iCs/>
                <w:color w:val="244061"/>
                <w:sz w:val="20"/>
              </w:rPr>
            </w:pPr>
            <w:r w:rsidRPr="00931D6E">
              <w:rPr>
                <w:rFonts w:ascii="Arial" w:hAnsi="Arial" w:cs="Arial"/>
                <w:sz w:val="20"/>
              </w:rPr>
              <w:t>Key controls are in place, are tested periodically as appropriate and are deemed satisfactory.  This testing includes independent challenge where the risk is deemed significant</w:t>
            </w:r>
            <w:r w:rsidRPr="00931D6E">
              <w:rPr>
                <w:rFonts w:ascii="Arial" w:hAnsi="Arial" w:cs="Arial"/>
                <w:b/>
                <w:color w:val="FF0000"/>
                <w:sz w:val="20"/>
              </w:rPr>
              <w:t xml:space="preserve"> </w:t>
            </w:r>
            <w:r w:rsidRPr="00931D6E">
              <w:rPr>
                <w:rFonts w:ascii="Arial" w:hAnsi="Arial" w:cs="Arial"/>
                <w:sz w:val="20"/>
              </w:rPr>
              <w:t>(e</w:t>
            </w:r>
            <w:r w:rsidR="004314FC">
              <w:rPr>
                <w:rFonts w:ascii="Arial" w:hAnsi="Arial" w:cs="Arial"/>
                <w:sz w:val="20"/>
              </w:rPr>
              <w:t>.</w:t>
            </w:r>
            <w:r w:rsidRPr="00931D6E">
              <w:rPr>
                <w:rFonts w:ascii="Arial" w:hAnsi="Arial" w:cs="Arial"/>
                <w:sz w:val="20"/>
              </w:rPr>
              <w:t>g</w:t>
            </w:r>
            <w:r w:rsidR="004314FC">
              <w:rPr>
                <w:rFonts w:ascii="Arial" w:hAnsi="Arial" w:cs="Arial"/>
                <w:sz w:val="20"/>
              </w:rPr>
              <w:t>.</w:t>
            </w:r>
            <w:r w:rsidRPr="00931D6E">
              <w:rPr>
                <w:rFonts w:ascii="Arial" w:hAnsi="Arial" w:cs="Arial"/>
                <w:sz w:val="20"/>
              </w:rPr>
              <w:t xml:space="preserve"> from Internal Audit or another independent assurance provider)</w:t>
            </w:r>
            <w:r w:rsidR="004314FC">
              <w:rPr>
                <w:rFonts w:ascii="Arial" w:hAnsi="Arial" w:cs="Arial"/>
                <w:sz w:val="20"/>
              </w:rPr>
              <w:t>.</w:t>
            </w:r>
          </w:p>
        </w:tc>
      </w:tr>
    </w:tbl>
    <w:p w14:paraId="711A90B9" w14:textId="77777777" w:rsidR="00D0353E" w:rsidRPr="00931D6E" w:rsidRDefault="00D0353E" w:rsidP="00D0353E">
      <w:pPr>
        <w:pStyle w:val="ListParagraph"/>
        <w:ind w:left="1080"/>
        <w:jc w:val="both"/>
        <w:rPr>
          <w:rFonts w:ascii="Arial" w:hAnsi="Arial" w:cs="Arial"/>
          <w:sz w:val="20"/>
          <w:szCs w:val="20"/>
        </w:rPr>
      </w:pPr>
    </w:p>
    <w:p w14:paraId="232EEB97" w14:textId="6D12FAAF"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Scores</w:t>
      </w:r>
      <w:r w:rsidR="004314FC">
        <w:rPr>
          <w:rFonts w:ascii="Arial" w:hAnsi="Arial" w:cs="Arial"/>
          <w:sz w:val="20"/>
          <w:szCs w:val="20"/>
        </w:rPr>
        <w:t xml:space="preserve">: </w:t>
      </w:r>
    </w:p>
    <w:p w14:paraId="5A10C65D"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Financial Risk</w:t>
      </w:r>
    </w:p>
    <w:p w14:paraId="5096B4B4" w14:textId="77777777" w:rsidR="00D0353E" w:rsidRPr="00853467" w:rsidRDefault="00D0353E" w:rsidP="00131D44">
      <w:pPr>
        <w:pStyle w:val="ListParagraph"/>
        <w:numPr>
          <w:ilvl w:val="1"/>
          <w:numId w:val="22"/>
        </w:numPr>
        <w:rPr>
          <w:rFonts w:ascii="Arial" w:hAnsi="Arial" w:cs="Arial"/>
          <w:sz w:val="20"/>
          <w:szCs w:val="20"/>
          <w:highlight w:val="yellow"/>
        </w:rPr>
      </w:pPr>
      <w:r w:rsidRPr="00853467">
        <w:rPr>
          <w:rFonts w:ascii="Arial" w:hAnsi="Arial" w:cs="Arial"/>
          <w:sz w:val="20"/>
          <w:szCs w:val="20"/>
          <w:highlight w:val="yellow"/>
        </w:rPr>
        <w:t>Community Risk</w:t>
      </w:r>
    </w:p>
    <w:p w14:paraId="409F2BD7"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Likelihood of occurrence</w:t>
      </w:r>
      <w:r w:rsidR="004314FC">
        <w:rPr>
          <w:rFonts w:ascii="Arial" w:hAnsi="Arial" w:cs="Arial"/>
          <w:sz w:val="20"/>
          <w:szCs w:val="20"/>
        </w:rPr>
        <w:t>.</w:t>
      </w:r>
    </w:p>
    <w:p w14:paraId="3561B7C4" w14:textId="0FF50F7D" w:rsidR="00D0353E" w:rsidRPr="00931D6E" w:rsidRDefault="00D0353E" w:rsidP="00A07BC7">
      <w:pPr>
        <w:rPr>
          <w:rFonts w:cs="Arial"/>
          <w:szCs w:val="20"/>
        </w:rPr>
      </w:pPr>
      <w:r w:rsidRPr="00931D6E">
        <w:rPr>
          <w:rFonts w:cs="Arial"/>
          <w:szCs w:val="20"/>
        </w:rPr>
        <w:t xml:space="preserve">The </w:t>
      </w:r>
      <w:r w:rsidR="00776F90">
        <w:rPr>
          <w:rFonts w:cs="Arial"/>
          <w:szCs w:val="20"/>
        </w:rPr>
        <w:t>m</w:t>
      </w:r>
      <w:r w:rsidRPr="00931D6E">
        <w:rPr>
          <w:rFonts w:cs="Arial"/>
          <w:szCs w:val="20"/>
        </w:rPr>
        <w:t xml:space="preserve">atrix </w:t>
      </w:r>
      <w:r w:rsidR="004314FC">
        <w:rPr>
          <w:rFonts w:cs="Arial"/>
          <w:szCs w:val="20"/>
        </w:rPr>
        <w:t xml:space="preserve">(below) </w:t>
      </w:r>
      <w:r w:rsidRPr="00931D6E">
        <w:rPr>
          <w:rFonts w:cs="Arial"/>
          <w:szCs w:val="20"/>
        </w:rPr>
        <w:t>represents the risk ratings:</w:t>
      </w:r>
    </w:p>
    <w:tbl>
      <w:tblPr>
        <w:tblW w:w="9386" w:type="dxa"/>
        <w:tblLayout w:type="fixed"/>
        <w:tblCellMar>
          <w:left w:w="30" w:type="dxa"/>
          <w:right w:w="30" w:type="dxa"/>
        </w:tblCellMar>
        <w:tblLook w:val="0000" w:firstRow="0" w:lastRow="0" w:firstColumn="0" w:lastColumn="0" w:noHBand="0" w:noVBand="0"/>
      </w:tblPr>
      <w:tblGrid>
        <w:gridCol w:w="1011"/>
        <w:gridCol w:w="1713"/>
        <w:gridCol w:w="2835"/>
        <w:gridCol w:w="3827"/>
      </w:tblGrid>
      <w:tr w:rsidR="00D0353E" w:rsidRPr="00931D6E" w14:paraId="50C0C8EE" w14:textId="77777777" w:rsidTr="00D0353E">
        <w:trPr>
          <w:cantSplit/>
          <w:trHeight w:val="388"/>
        </w:trPr>
        <w:tc>
          <w:tcPr>
            <w:tcW w:w="9386" w:type="dxa"/>
            <w:gridSpan w:val="4"/>
            <w:tcBorders>
              <w:top w:val="single" w:sz="4" w:space="0" w:color="auto"/>
              <w:left w:val="single" w:sz="4" w:space="0" w:color="auto"/>
              <w:bottom w:val="single" w:sz="6" w:space="0" w:color="auto"/>
              <w:right w:val="single" w:sz="4" w:space="0" w:color="auto"/>
            </w:tcBorders>
          </w:tcPr>
          <w:p w14:paraId="00D399D2"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5F12838C" w14:textId="77777777" w:rsidTr="00132192">
        <w:trPr>
          <w:cantSplit/>
          <w:trHeight w:val="373"/>
        </w:trPr>
        <w:tc>
          <w:tcPr>
            <w:tcW w:w="1011" w:type="dxa"/>
            <w:tcBorders>
              <w:top w:val="single" w:sz="6" w:space="0" w:color="auto"/>
              <w:left w:val="single" w:sz="4" w:space="0" w:color="auto"/>
              <w:bottom w:val="single" w:sz="6" w:space="0" w:color="auto"/>
              <w:right w:val="single" w:sz="6" w:space="0" w:color="auto"/>
            </w:tcBorders>
          </w:tcPr>
          <w:p w14:paraId="0EE942C8"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1713" w:type="dxa"/>
            <w:tcBorders>
              <w:top w:val="single" w:sz="6" w:space="0" w:color="auto"/>
              <w:left w:val="single" w:sz="6" w:space="0" w:color="auto"/>
              <w:bottom w:val="single" w:sz="6" w:space="0" w:color="auto"/>
              <w:right w:val="single" w:sz="6" w:space="0" w:color="auto"/>
            </w:tcBorders>
          </w:tcPr>
          <w:p w14:paraId="25B3BC50"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Financial</w:t>
            </w:r>
          </w:p>
          <w:p w14:paraId="7B4C11BD"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£m (annual)</w:t>
            </w:r>
          </w:p>
        </w:tc>
        <w:tc>
          <w:tcPr>
            <w:tcW w:w="2835" w:type="dxa"/>
            <w:tcBorders>
              <w:top w:val="single" w:sz="6" w:space="0" w:color="auto"/>
              <w:left w:val="single" w:sz="6" w:space="0" w:color="auto"/>
              <w:bottom w:val="single" w:sz="6" w:space="0" w:color="auto"/>
              <w:right w:val="single" w:sz="6" w:space="0" w:color="auto"/>
            </w:tcBorders>
          </w:tcPr>
          <w:p w14:paraId="30518735" w14:textId="77777777" w:rsidR="00D0353E" w:rsidRPr="00853467" w:rsidRDefault="00D0353E" w:rsidP="00D0353E">
            <w:pPr>
              <w:jc w:val="both"/>
              <w:rPr>
                <w:rFonts w:cs="Arial"/>
                <w:b/>
                <w:snapToGrid w:val="0"/>
                <w:color w:val="000000"/>
                <w:szCs w:val="20"/>
                <w:highlight w:val="yellow"/>
              </w:rPr>
            </w:pPr>
            <w:r w:rsidRPr="00853467">
              <w:rPr>
                <w:rFonts w:cs="Arial"/>
                <w:b/>
                <w:snapToGrid w:val="0"/>
                <w:color w:val="000000"/>
                <w:szCs w:val="20"/>
                <w:highlight w:val="yellow"/>
              </w:rPr>
              <w:t xml:space="preserve">Community </w:t>
            </w:r>
          </w:p>
        </w:tc>
        <w:tc>
          <w:tcPr>
            <w:tcW w:w="3827" w:type="dxa"/>
            <w:tcBorders>
              <w:top w:val="single" w:sz="6" w:space="0" w:color="auto"/>
              <w:left w:val="single" w:sz="6" w:space="0" w:color="auto"/>
              <w:bottom w:val="single" w:sz="6" w:space="0" w:color="auto"/>
              <w:right w:val="single" w:sz="4" w:space="0" w:color="auto"/>
            </w:tcBorders>
          </w:tcPr>
          <w:p w14:paraId="42BCC65C"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Likelihood</w:t>
            </w:r>
          </w:p>
        </w:tc>
      </w:tr>
      <w:tr w:rsidR="00D0353E" w:rsidRPr="00931D6E" w14:paraId="159527FA" w14:textId="77777777" w:rsidTr="00132192">
        <w:trPr>
          <w:trHeight w:val="1039"/>
        </w:trPr>
        <w:tc>
          <w:tcPr>
            <w:tcW w:w="1011" w:type="dxa"/>
            <w:tcBorders>
              <w:top w:val="single" w:sz="6" w:space="0" w:color="auto"/>
              <w:left w:val="single" w:sz="4" w:space="0" w:color="auto"/>
              <w:bottom w:val="single" w:sz="6" w:space="0" w:color="auto"/>
              <w:right w:val="single" w:sz="6" w:space="0" w:color="auto"/>
            </w:tcBorders>
          </w:tcPr>
          <w:p w14:paraId="644D80AD"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1</w:t>
            </w:r>
          </w:p>
          <w:p w14:paraId="0C4E5F7E"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35B214CE"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[&lt;£1million]</w:t>
            </w:r>
          </w:p>
        </w:tc>
        <w:tc>
          <w:tcPr>
            <w:tcW w:w="2835" w:type="dxa"/>
            <w:tcBorders>
              <w:top w:val="single" w:sz="6" w:space="0" w:color="auto"/>
              <w:left w:val="single" w:sz="6" w:space="0" w:color="auto"/>
              <w:bottom w:val="single" w:sz="6" w:space="0" w:color="auto"/>
              <w:right w:val="single" w:sz="6" w:space="0" w:color="auto"/>
            </w:tcBorders>
          </w:tcPr>
          <w:p w14:paraId="0BD4E6E0"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one Shipper organisation]</w:t>
            </w:r>
          </w:p>
        </w:tc>
        <w:tc>
          <w:tcPr>
            <w:tcW w:w="3827" w:type="dxa"/>
            <w:tcBorders>
              <w:top w:val="single" w:sz="6" w:space="0" w:color="auto"/>
              <w:left w:val="single" w:sz="6" w:space="0" w:color="auto"/>
              <w:bottom w:val="single" w:sz="6" w:space="0" w:color="auto"/>
              <w:right w:val="single" w:sz="4" w:space="0" w:color="auto"/>
            </w:tcBorders>
          </w:tcPr>
          <w:p w14:paraId="01A9D02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Remote</w:t>
            </w:r>
          </w:p>
          <w:p w14:paraId="6AA34B8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&lt;10% chance</w:t>
            </w:r>
          </w:p>
        </w:tc>
      </w:tr>
      <w:tr w:rsidR="00D0353E" w:rsidRPr="00931D6E" w14:paraId="180A47F0" w14:textId="77777777" w:rsidTr="00132192">
        <w:trPr>
          <w:trHeight w:val="567"/>
        </w:trPr>
        <w:tc>
          <w:tcPr>
            <w:tcW w:w="1011" w:type="dxa"/>
            <w:tcBorders>
              <w:top w:val="single" w:sz="6" w:space="0" w:color="auto"/>
              <w:left w:val="single" w:sz="4" w:space="0" w:color="auto"/>
              <w:bottom w:val="single" w:sz="6" w:space="0" w:color="auto"/>
              <w:right w:val="single" w:sz="6" w:space="0" w:color="auto"/>
            </w:tcBorders>
          </w:tcPr>
          <w:p w14:paraId="162B6E06"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2</w:t>
            </w:r>
          </w:p>
          <w:p w14:paraId="1B28AB9B"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024C2178"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[£1m – £25m]</w:t>
            </w:r>
          </w:p>
        </w:tc>
        <w:tc>
          <w:tcPr>
            <w:tcW w:w="2835" w:type="dxa"/>
            <w:tcBorders>
              <w:top w:val="single" w:sz="6" w:space="0" w:color="auto"/>
              <w:left w:val="single" w:sz="6" w:space="0" w:color="auto"/>
              <w:bottom w:val="single" w:sz="6" w:space="0" w:color="auto"/>
              <w:right w:val="single" w:sz="6" w:space="0" w:color="auto"/>
            </w:tcBorders>
          </w:tcPr>
          <w:p w14:paraId="3DACA8FF"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 xml:space="preserve">[Risk to whole Shipper community] </w:t>
            </w:r>
          </w:p>
        </w:tc>
        <w:tc>
          <w:tcPr>
            <w:tcW w:w="3827" w:type="dxa"/>
            <w:tcBorders>
              <w:top w:val="single" w:sz="6" w:space="0" w:color="auto"/>
              <w:left w:val="single" w:sz="6" w:space="0" w:color="auto"/>
              <w:bottom w:val="single" w:sz="6" w:space="0" w:color="auto"/>
              <w:right w:val="single" w:sz="4" w:space="0" w:color="auto"/>
            </w:tcBorders>
          </w:tcPr>
          <w:p w14:paraId="23DC258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Less Likely</w:t>
            </w:r>
          </w:p>
          <w:p w14:paraId="4F98127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D0353E" w:rsidRPr="00931D6E" w14:paraId="65361AAE" w14:textId="77777777" w:rsidTr="00132192">
        <w:trPr>
          <w:trHeight w:val="954"/>
        </w:trPr>
        <w:tc>
          <w:tcPr>
            <w:tcW w:w="1011" w:type="dxa"/>
            <w:tcBorders>
              <w:top w:val="single" w:sz="6" w:space="0" w:color="auto"/>
              <w:left w:val="single" w:sz="4" w:space="0" w:color="auto"/>
              <w:bottom w:val="single" w:sz="6" w:space="0" w:color="auto"/>
              <w:right w:val="single" w:sz="6" w:space="0" w:color="auto"/>
            </w:tcBorders>
          </w:tcPr>
          <w:p w14:paraId="5D7685B2"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3</w:t>
            </w:r>
          </w:p>
          <w:p w14:paraId="26F3F0C1"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7767F5F3"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[£25m – £50m]</w:t>
            </w:r>
          </w:p>
        </w:tc>
        <w:tc>
          <w:tcPr>
            <w:tcW w:w="2835" w:type="dxa"/>
            <w:tcBorders>
              <w:top w:val="single" w:sz="6" w:space="0" w:color="auto"/>
              <w:left w:val="single" w:sz="6" w:space="0" w:color="auto"/>
              <w:bottom w:val="single" w:sz="6" w:space="0" w:color="auto"/>
              <w:right w:val="single" w:sz="6" w:space="0" w:color="auto"/>
            </w:tcBorders>
          </w:tcPr>
          <w:p w14:paraId="6A53634F"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one Network]</w:t>
            </w:r>
          </w:p>
        </w:tc>
        <w:tc>
          <w:tcPr>
            <w:tcW w:w="3827" w:type="dxa"/>
            <w:tcBorders>
              <w:top w:val="single" w:sz="6" w:space="0" w:color="auto"/>
              <w:left w:val="single" w:sz="6" w:space="0" w:color="auto"/>
              <w:bottom w:val="single" w:sz="6" w:space="0" w:color="auto"/>
              <w:right w:val="single" w:sz="4" w:space="0" w:color="auto"/>
            </w:tcBorders>
          </w:tcPr>
          <w:p w14:paraId="1C15CD9B"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Equally unlikely as likely</w:t>
            </w:r>
          </w:p>
          <w:p w14:paraId="0B7D691C"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D0353E" w:rsidRPr="00931D6E" w14:paraId="7CC2D490" w14:textId="77777777" w:rsidTr="00132192">
        <w:trPr>
          <w:trHeight w:val="388"/>
        </w:trPr>
        <w:tc>
          <w:tcPr>
            <w:tcW w:w="1011" w:type="dxa"/>
            <w:tcBorders>
              <w:top w:val="single" w:sz="6" w:space="0" w:color="auto"/>
              <w:left w:val="single" w:sz="4" w:space="0" w:color="auto"/>
              <w:bottom w:val="single" w:sz="6" w:space="0" w:color="auto"/>
              <w:right w:val="single" w:sz="6" w:space="0" w:color="auto"/>
            </w:tcBorders>
          </w:tcPr>
          <w:p w14:paraId="67AA784C"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4</w:t>
            </w:r>
          </w:p>
          <w:p w14:paraId="11D5FBD1"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592A2C3C"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[£50m – £75m]</w:t>
            </w:r>
          </w:p>
        </w:tc>
        <w:tc>
          <w:tcPr>
            <w:tcW w:w="2835" w:type="dxa"/>
            <w:tcBorders>
              <w:top w:val="single" w:sz="6" w:space="0" w:color="auto"/>
              <w:left w:val="single" w:sz="6" w:space="0" w:color="auto"/>
              <w:bottom w:val="single" w:sz="6" w:space="0" w:color="auto"/>
              <w:right w:val="single" w:sz="6" w:space="0" w:color="auto"/>
            </w:tcBorders>
          </w:tcPr>
          <w:p w14:paraId="41EFD330"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all Networks]</w:t>
            </w:r>
          </w:p>
        </w:tc>
        <w:tc>
          <w:tcPr>
            <w:tcW w:w="3827" w:type="dxa"/>
            <w:tcBorders>
              <w:top w:val="single" w:sz="6" w:space="0" w:color="auto"/>
              <w:left w:val="single" w:sz="6" w:space="0" w:color="auto"/>
              <w:bottom w:val="single" w:sz="6" w:space="0" w:color="auto"/>
              <w:right w:val="single" w:sz="4" w:space="0" w:color="auto"/>
            </w:tcBorders>
          </w:tcPr>
          <w:p w14:paraId="2885A6A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More likely</w:t>
            </w:r>
          </w:p>
          <w:p w14:paraId="2A57938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D0353E" w:rsidRPr="00931D6E" w14:paraId="07256875" w14:textId="77777777" w:rsidTr="00132192">
        <w:trPr>
          <w:trHeight w:val="373"/>
        </w:trPr>
        <w:tc>
          <w:tcPr>
            <w:tcW w:w="1011" w:type="dxa"/>
            <w:tcBorders>
              <w:top w:val="single" w:sz="6" w:space="0" w:color="auto"/>
              <w:left w:val="single" w:sz="4" w:space="0" w:color="auto"/>
              <w:bottom w:val="single" w:sz="6" w:space="0" w:color="auto"/>
              <w:right w:val="single" w:sz="6" w:space="0" w:color="auto"/>
            </w:tcBorders>
          </w:tcPr>
          <w:p w14:paraId="59619F8F"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5</w:t>
            </w:r>
          </w:p>
          <w:p w14:paraId="1133058C"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6D68821B"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[&gt;£75m]</w:t>
            </w:r>
          </w:p>
        </w:tc>
        <w:tc>
          <w:tcPr>
            <w:tcW w:w="2835" w:type="dxa"/>
            <w:tcBorders>
              <w:top w:val="single" w:sz="6" w:space="0" w:color="auto"/>
              <w:left w:val="single" w:sz="6" w:space="0" w:color="auto"/>
              <w:bottom w:val="single" w:sz="6" w:space="0" w:color="auto"/>
              <w:right w:val="single" w:sz="6" w:space="0" w:color="auto"/>
            </w:tcBorders>
          </w:tcPr>
          <w:p w14:paraId="5D543321" w14:textId="475FE69B"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 xml:space="preserve">[Risk to Shipper Community, Networks, all parties and </w:t>
            </w:r>
            <w:r w:rsidRPr="00853467">
              <w:rPr>
                <w:rFonts w:cs="Arial"/>
                <w:snapToGrid w:val="0"/>
                <w:color w:val="000000"/>
                <w:szCs w:val="20"/>
                <w:highlight w:val="yellow"/>
              </w:rPr>
              <w:lastRenderedPageBreak/>
              <w:t>potential risk to End Consumers]</w:t>
            </w:r>
          </w:p>
        </w:tc>
        <w:tc>
          <w:tcPr>
            <w:tcW w:w="3827" w:type="dxa"/>
            <w:tcBorders>
              <w:top w:val="single" w:sz="6" w:space="0" w:color="auto"/>
              <w:left w:val="single" w:sz="6" w:space="0" w:color="auto"/>
              <w:bottom w:val="single" w:sz="6" w:space="0" w:color="auto"/>
              <w:right w:val="single" w:sz="4" w:space="0" w:color="auto"/>
            </w:tcBorders>
          </w:tcPr>
          <w:p w14:paraId="023A536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lastRenderedPageBreak/>
              <w:t>Description – Almost certain</w:t>
            </w:r>
          </w:p>
          <w:p w14:paraId="129F5FA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&gt;90% chance</w:t>
            </w:r>
          </w:p>
        </w:tc>
      </w:tr>
    </w:tbl>
    <w:p w14:paraId="4125125E" w14:textId="77777777" w:rsidR="00D0353E" w:rsidRPr="00931D6E" w:rsidRDefault="00D0353E" w:rsidP="00D0353E">
      <w:pPr>
        <w:spacing w:after="0"/>
        <w:ind w:left="1080"/>
        <w:jc w:val="both"/>
        <w:rPr>
          <w:rFonts w:cs="Arial"/>
          <w:szCs w:val="20"/>
        </w:rPr>
      </w:pPr>
    </w:p>
    <w:p w14:paraId="463E6D06" w14:textId="74B8014D" w:rsidR="00D0353E" w:rsidRDefault="00D0353E" w:rsidP="00F83EE3">
      <w:pPr>
        <w:rPr>
          <w:rFonts w:cs="Arial"/>
          <w:szCs w:val="20"/>
        </w:rPr>
      </w:pPr>
      <w:r w:rsidRPr="00A07BC7">
        <w:rPr>
          <w:rFonts w:cs="Arial"/>
          <w:b/>
          <w:szCs w:val="20"/>
        </w:rPr>
        <w:t xml:space="preserve">Scores </w:t>
      </w:r>
      <w:r w:rsidRPr="00931D6E">
        <w:rPr>
          <w:rFonts w:cs="Arial"/>
          <w:szCs w:val="20"/>
        </w:rPr>
        <w:t xml:space="preserve">– </w:t>
      </w:r>
      <w:r w:rsidR="004314FC">
        <w:rPr>
          <w:rFonts w:cs="Arial"/>
          <w:szCs w:val="20"/>
        </w:rPr>
        <w:t>B</w:t>
      </w:r>
      <w:r w:rsidRPr="00931D6E">
        <w:rPr>
          <w:rFonts w:cs="Arial"/>
          <w:szCs w:val="20"/>
        </w:rPr>
        <w:t xml:space="preserve">ased on the financial impact should the risk occur </w:t>
      </w:r>
      <w:r w:rsidRPr="00F44BE4">
        <w:rPr>
          <w:rFonts w:cs="Arial"/>
          <w:szCs w:val="20"/>
          <w:highlight w:val="yellow"/>
        </w:rPr>
        <w:t>x the community risk to the industry</w:t>
      </w:r>
      <w:r w:rsidRPr="00931D6E">
        <w:rPr>
          <w:rFonts w:cs="Arial"/>
          <w:szCs w:val="20"/>
        </w:rPr>
        <w:t xml:space="preserve"> x the probability of </w:t>
      </w:r>
      <w:proofErr w:type="gramStart"/>
      <w:r w:rsidRPr="00931D6E">
        <w:rPr>
          <w:rFonts w:cs="Arial"/>
          <w:szCs w:val="20"/>
        </w:rPr>
        <w:t>occurrence</w:t>
      </w:r>
      <w:r w:rsidR="004314FC">
        <w:rPr>
          <w:rFonts w:cs="Arial"/>
          <w:szCs w:val="20"/>
        </w:rPr>
        <w:t>:</w:t>
      </w:r>
      <w:proofErr w:type="gramEnd"/>
    </w:p>
    <w:p w14:paraId="63E966F4" w14:textId="77777777" w:rsidR="004314FC" w:rsidRPr="00931D6E" w:rsidRDefault="004314FC" w:rsidP="00E56C5E">
      <w:pPr>
        <w:spacing w:after="0"/>
        <w:rPr>
          <w:rFonts w:cs="Arial"/>
          <w:szCs w:val="20"/>
        </w:rPr>
      </w:pPr>
    </w:p>
    <w:p w14:paraId="0C1F8E70" w14:textId="080D4AF0"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 xml:space="preserve">Any score above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853467">
        <w:rPr>
          <w:rFonts w:ascii="Arial" w:hAnsi="Arial" w:cs="Arial"/>
          <w:sz w:val="20"/>
          <w:szCs w:val="20"/>
          <w:highlight w:val="yellow"/>
        </w:rPr>
        <w:t>]</w:t>
      </w:r>
      <w:r w:rsidRPr="00931D6E">
        <w:rPr>
          <w:rFonts w:ascii="Arial" w:hAnsi="Arial" w:cs="Arial"/>
          <w:sz w:val="20"/>
          <w:szCs w:val="20"/>
        </w:rPr>
        <w:t xml:space="preserve"> requires action with frequent monitoring and monthly reporting to the PAC. </w:t>
      </w:r>
    </w:p>
    <w:p w14:paraId="31A81277" w14:textId="01009CA1"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 xml:space="preserve">Any score between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and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853467">
        <w:rPr>
          <w:rFonts w:ascii="Arial" w:hAnsi="Arial" w:cs="Arial"/>
          <w:sz w:val="20"/>
          <w:szCs w:val="20"/>
          <w:highlight w:val="yellow"/>
        </w:rPr>
        <w:t>]</w:t>
      </w:r>
      <w:r w:rsidRPr="00931D6E">
        <w:rPr>
          <w:rFonts w:ascii="Arial" w:hAnsi="Arial" w:cs="Arial"/>
          <w:sz w:val="20"/>
          <w:szCs w:val="20"/>
        </w:rPr>
        <w:t xml:space="preserve"> will be actioned and monitored but will only be reported into the PAC on a quarterly basis. </w:t>
      </w:r>
    </w:p>
    <w:p w14:paraId="17D9266A" w14:textId="77777777"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 xml:space="preserve">Scores below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 risk will be closed</w:t>
      </w:r>
      <w:r w:rsidR="004314FC">
        <w:rPr>
          <w:rFonts w:ascii="Arial" w:hAnsi="Arial" w:cs="Arial"/>
          <w:sz w:val="20"/>
          <w:szCs w:val="20"/>
        </w:rPr>
        <w:t>.</w:t>
      </w:r>
    </w:p>
    <w:p w14:paraId="00A3796B" w14:textId="77777777" w:rsidR="00D0353E" w:rsidRPr="00931D6E" w:rsidRDefault="00D0353E" w:rsidP="00E56C5E">
      <w:pPr>
        <w:spacing w:after="0"/>
        <w:ind w:left="720"/>
        <w:rPr>
          <w:rFonts w:cs="Arial"/>
          <w:szCs w:val="20"/>
        </w:rPr>
      </w:pPr>
    </w:p>
    <w:p w14:paraId="1A75A73C" w14:textId="5216CC93" w:rsidR="00D0353E" w:rsidRDefault="00D0353E" w:rsidP="00E56C5E">
      <w:pPr>
        <w:spacing w:after="0"/>
        <w:rPr>
          <w:rFonts w:cs="Arial"/>
          <w:szCs w:val="20"/>
        </w:rPr>
      </w:pPr>
      <w:r w:rsidRPr="00931D6E">
        <w:rPr>
          <w:rFonts w:cs="Arial"/>
          <w:szCs w:val="20"/>
        </w:rPr>
        <w:t>The score is calculated across 3 separate categories</w:t>
      </w:r>
      <w:r w:rsidR="004314FC">
        <w:rPr>
          <w:rFonts w:cs="Arial"/>
          <w:szCs w:val="20"/>
        </w:rPr>
        <w:t xml:space="preserve">: </w:t>
      </w:r>
      <w:r w:rsidRPr="00931D6E">
        <w:rPr>
          <w:rFonts w:cs="Arial"/>
          <w:szCs w:val="20"/>
        </w:rPr>
        <w:t xml:space="preserve">  </w:t>
      </w:r>
    </w:p>
    <w:p w14:paraId="2E9D6677" w14:textId="77777777" w:rsidR="004314FC" w:rsidRPr="00931D6E" w:rsidRDefault="004314FC" w:rsidP="00E56C5E">
      <w:pPr>
        <w:spacing w:after="0"/>
        <w:rPr>
          <w:rFonts w:cs="Arial"/>
          <w:szCs w:val="20"/>
        </w:rPr>
      </w:pPr>
    </w:p>
    <w:p w14:paraId="6770B503" w14:textId="4FB308EE"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Current risk  - </w:t>
      </w:r>
      <w:r w:rsidR="004314FC">
        <w:rPr>
          <w:rFonts w:ascii="Arial" w:hAnsi="Arial" w:cs="Arial"/>
          <w:sz w:val="20"/>
          <w:szCs w:val="20"/>
        </w:rPr>
        <w:t>T</w:t>
      </w:r>
      <w:r w:rsidRPr="00931D6E">
        <w:rPr>
          <w:rFonts w:ascii="Arial" w:hAnsi="Arial" w:cs="Arial"/>
          <w:sz w:val="20"/>
          <w:szCs w:val="20"/>
        </w:rPr>
        <w:t>he current position of the risk based on analysis</w:t>
      </w:r>
    </w:p>
    <w:p w14:paraId="69DD2B1C" w14:textId="226A7106"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Target risk - </w:t>
      </w:r>
      <w:r w:rsidR="004314FC">
        <w:rPr>
          <w:rFonts w:ascii="Arial" w:hAnsi="Arial" w:cs="Arial"/>
          <w:sz w:val="20"/>
          <w:szCs w:val="20"/>
        </w:rPr>
        <w:t>W</w:t>
      </w:r>
      <w:r w:rsidRPr="00931D6E">
        <w:rPr>
          <w:rFonts w:ascii="Arial" w:hAnsi="Arial" w:cs="Arial"/>
          <w:sz w:val="20"/>
          <w:szCs w:val="20"/>
        </w:rPr>
        <w:t>here the PAC would like the risk to be in the future once controls have been put in place</w:t>
      </w:r>
    </w:p>
    <w:p w14:paraId="64CBD2CC" w14:textId="687EAF7F"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Inherent risk – </w:t>
      </w:r>
      <w:r w:rsidR="004314FC">
        <w:rPr>
          <w:rFonts w:ascii="Arial" w:hAnsi="Arial" w:cs="Arial"/>
          <w:sz w:val="20"/>
          <w:szCs w:val="20"/>
        </w:rPr>
        <w:t>T</w:t>
      </w:r>
      <w:r w:rsidRPr="00931D6E">
        <w:rPr>
          <w:rFonts w:ascii="Arial" w:hAnsi="Arial" w:cs="Arial"/>
          <w:sz w:val="20"/>
          <w:szCs w:val="20"/>
        </w:rPr>
        <w:t>he worst case scenario should the risk occur</w:t>
      </w:r>
      <w:r w:rsidR="004314FC">
        <w:rPr>
          <w:rFonts w:ascii="Arial" w:hAnsi="Arial" w:cs="Arial"/>
          <w:sz w:val="20"/>
          <w:szCs w:val="20"/>
        </w:rPr>
        <w:t>.</w:t>
      </w:r>
    </w:p>
    <w:p w14:paraId="7A62BF16" w14:textId="77777777" w:rsidR="00D0353E" w:rsidRPr="00931D6E" w:rsidRDefault="00D0353E" w:rsidP="00E56C5E">
      <w:pPr>
        <w:spacing w:after="0"/>
        <w:rPr>
          <w:rFonts w:cs="Arial"/>
          <w:szCs w:val="20"/>
        </w:rPr>
      </w:pPr>
    </w:p>
    <w:p w14:paraId="3949AD2C" w14:textId="451EAAFD"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Risk Review Date </w:t>
      </w:r>
      <w:r w:rsidRPr="00931D6E">
        <w:rPr>
          <w:rFonts w:ascii="Arial" w:hAnsi="Arial" w:cs="Arial"/>
          <w:sz w:val="20"/>
          <w:szCs w:val="20"/>
        </w:rPr>
        <w:t xml:space="preserve">– </w:t>
      </w:r>
      <w:r w:rsidR="00776F90">
        <w:rPr>
          <w:rFonts w:ascii="Arial" w:hAnsi="Arial" w:cs="Arial"/>
          <w:sz w:val="20"/>
          <w:szCs w:val="20"/>
        </w:rPr>
        <w:t>A</w:t>
      </w:r>
      <w:r w:rsidRPr="00931D6E">
        <w:rPr>
          <w:rFonts w:ascii="Arial" w:hAnsi="Arial" w:cs="Arial"/>
          <w:sz w:val="20"/>
          <w:szCs w:val="20"/>
        </w:rPr>
        <w:t xml:space="preserve"> review date needs to be supplied for reviewing the risk.  </w:t>
      </w:r>
    </w:p>
    <w:p w14:paraId="5A854654" w14:textId="491BE58B"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Associated Risk</w:t>
      </w:r>
      <w:r w:rsidRPr="00931D6E">
        <w:rPr>
          <w:rFonts w:ascii="Arial" w:hAnsi="Arial" w:cs="Arial"/>
          <w:sz w:val="20"/>
          <w:szCs w:val="20"/>
        </w:rPr>
        <w:t xml:space="preserve"> – </w:t>
      </w:r>
      <w:r w:rsidR="00776F90">
        <w:rPr>
          <w:rFonts w:ascii="Arial" w:hAnsi="Arial" w:cs="Arial"/>
          <w:sz w:val="20"/>
          <w:szCs w:val="20"/>
        </w:rPr>
        <w:t>I</w:t>
      </w:r>
      <w:r w:rsidRPr="00931D6E">
        <w:rPr>
          <w:rFonts w:ascii="Arial" w:hAnsi="Arial" w:cs="Arial"/>
          <w:sz w:val="20"/>
          <w:szCs w:val="20"/>
        </w:rPr>
        <w:t>f this links to any other risk</w:t>
      </w:r>
      <w:r w:rsidR="00F44BE4">
        <w:rPr>
          <w:rFonts w:ascii="Arial" w:hAnsi="Arial" w:cs="Arial"/>
          <w:sz w:val="20"/>
          <w:szCs w:val="20"/>
        </w:rPr>
        <w:t>(</w:t>
      </w:r>
      <w:r w:rsidRPr="00931D6E">
        <w:rPr>
          <w:rFonts w:ascii="Arial" w:hAnsi="Arial" w:cs="Arial"/>
          <w:sz w:val="20"/>
          <w:szCs w:val="20"/>
        </w:rPr>
        <w:t>s</w:t>
      </w:r>
      <w:r w:rsidR="00F44BE4">
        <w:rPr>
          <w:rFonts w:ascii="Arial" w:hAnsi="Arial" w:cs="Arial"/>
          <w:sz w:val="20"/>
          <w:szCs w:val="20"/>
        </w:rPr>
        <w:t>)</w:t>
      </w:r>
      <w:r w:rsidRPr="00931D6E">
        <w:rPr>
          <w:rFonts w:ascii="Arial" w:hAnsi="Arial" w:cs="Arial"/>
          <w:sz w:val="20"/>
          <w:szCs w:val="20"/>
        </w:rPr>
        <w:t xml:space="preserve"> within the </w:t>
      </w:r>
      <w:r w:rsidR="00776F90">
        <w:rPr>
          <w:rFonts w:ascii="Arial" w:hAnsi="Arial" w:cs="Arial"/>
          <w:sz w:val="20"/>
          <w:szCs w:val="20"/>
        </w:rPr>
        <w:t>R</w:t>
      </w:r>
      <w:r w:rsidRPr="00931D6E">
        <w:rPr>
          <w:rFonts w:ascii="Arial" w:hAnsi="Arial" w:cs="Arial"/>
          <w:sz w:val="20"/>
          <w:szCs w:val="20"/>
        </w:rPr>
        <w:t xml:space="preserve">isk </w:t>
      </w:r>
      <w:r w:rsidR="00776F90">
        <w:rPr>
          <w:rFonts w:ascii="Arial" w:hAnsi="Arial" w:cs="Arial"/>
          <w:sz w:val="20"/>
          <w:szCs w:val="20"/>
        </w:rPr>
        <w:t>R</w:t>
      </w:r>
      <w:r w:rsidRPr="00931D6E">
        <w:rPr>
          <w:rFonts w:ascii="Arial" w:hAnsi="Arial" w:cs="Arial"/>
          <w:sz w:val="20"/>
          <w:szCs w:val="20"/>
        </w:rPr>
        <w:t>egister this will list the linked Risk number</w:t>
      </w:r>
      <w:r w:rsidR="00F44BE4">
        <w:rPr>
          <w:rFonts w:ascii="Arial" w:hAnsi="Arial" w:cs="Arial"/>
          <w:sz w:val="20"/>
          <w:szCs w:val="20"/>
        </w:rPr>
        <w:t>(s)</w:t>
      </w:r>
      <w:r w:rsidR="00776F90">
        <w:rPr>
          <w:rFonts w:ascii="Arial" w:hAnsi="Arial" w:cs="Arial"/>
          <w:sz w:val="20"/>
          <w:szCs w:val="20"/>
        </w:rPr>
        <w:t>.</w:t>
      </w:r>
    </w:p>
    <w:p w14:paraId="45E7DA15" w14:textId="14C2D126"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Risk Category</w:t>
      </w:r>
      <w:r w:rsidRPr="00931D6E">
        <w:rPr>
          <w:rFonts w:ascii="Arial" w:hAnsi="Arial" w:cs="Arial"/>
          <w:sz w:val="20"/>
          <w:szCs w:val="20"/>
        </w:rPr>
        <w:t xml:space="preserve"> – </w:t>
      </w:r>
      <w:r w:rsidR="00776F90">
        <w:rPr>
          <w:rFonts w:ascii="Arial" w:hAnsi="Arial" w:cs="Arial"/>
          <w:sz w:val="20"/>
          <w:szCs w:val="20"/>
        </w:rPr>
        <w:t>P</w:t>
      </w:r>
      <w:r w:rsidRPr="00931D6E">
        <w:rPr>
          <w:rFonts w:ascii="Arial" w:hAnsi="Arial" w:cs="Arial"/>
          <w:sz w:val="20"/>
          <w:szCs w:val="20"/>
        </w:rPr>
        <w:t>roposal to categorise risks</w:t>
      </w:r>
      <w:r w:rsidR="00776F90">
        <w:rPr>
          <w:rFonts w:ascii="Arial" w:hAnsi="Arial" w:cs="Arial"/>
          <w:sz w:val="20"/>
          <w:szCs w:val="20"/>
        </w:rPr>
        <w:t>.</w:t>
      </w:r>
    </w:p>
    <w:p w14:paraId="6AA6421A" w14:textId="10DE5030"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Potential causes of the Risk</w:t>
      </w:r>
      <w:r w:rsidRPr="00931D6E">
        <w:rPr>
          <w:rFonts w:ascii="Arial" w:hAnsi="Arial" w:cs="Arial"/>
          <w:sz w:val="20"/>
          <w:szCs w:val="20"/>
        </w:rPr>
        <w:t xml:space="preserve"> – </w:t>
      </w:r>
      <w:r w:rsidR="00776F90">
        <w:rPr>
          <w:rFonts w:ascii="Arial" w:hAnsi="Arial" w:cs="Arial"/>
          <w:sz w:val="20"/>
          <w:szCs w:val="20"/>
        </w:rPr>
        <w:t>I</w:t>
      </w:r>
      <w:r w:rsidRPr="00931D6E">
        <w:rPr>
          <w:rFonts w:ascii="Arial" w:hAnsi="Arial" w:cs="Arial"/>
          <w:sz w:val="20"/>
          <w:szCs w:val="20"/>
        </w:rPr>
        <w:t>dentification of all the causes that may be creating the risk</w:t>
      </w:r>
      <w:r w:rsidR="00776F90">
        <w:rPr>
          <w:rFonts w:ascii="Arial" w:hAnsi="Arial" w:cs="Arial"/>
          <w:sz w:val="20"/>
          <w:szCs w:val="20"/>
        </w:rPr>
        <w:t>.</w:t>
      </w:r>
    </w:p>
    <w:p w14:paraId="0742BD8F" w14:textId="3BB6E973"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Potential Consequences of the Risk Event Occurring – </w:t>
      </w:r>
      <w:r w:rsidR="00776F90">
        <w:rPr>
          <w:rFonts w:ascii="Arial" w:hAnsi="Arial" w:cs="Arial"/>
          <w:sz w:val="20"/>
          <w:szCs w:val="20"/>
        </w:rPr>
        <w:t>D</w:t>
      </w:r>
      <w:r w:rsidRPr="00931D6E">
        <w:rPr>
          <w:rFonts w:ascii="Arial" w:hAnsi="Arial" w:cs="Arial"/>
          <w:sz w:val="20"/>
          <w:szCs w:val="20"/>
        </w:rPr>
        <w:t>etailing the consequences should the risk occur</w:t>
      </w:r>
      <w:r w:rsidR="00776F90">
        <w:rPr>
          <w:rFonts w:ascii="Arial" w:hAnsi="Arial" w:cs="Arial"/>
          <w:sz w:val="20"/>
          <w:szCs w:val="20"/>
        </w:rPr>
        <w:t>.</w:t>
      </w:r>
      <w:r w:rsidRPr="00931D6E">
        <w:rPr>
          <w:rFonts w:ascii="Arial" w:hAnsi="Arial" w:cs="Arial"/>
          <w:sz w:val="20"/>
          <w:szCs w:val="20"/>
        </w:rPr>
        <w:t xml:space="preserve"> </w:t>
      </w:r>
    </w:p>
    <w:p w14:paraId="266ECFD2" w14:textId="7326BA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Controls – </w:t>
      </w:r>
      <w:r w:rsidR="00776F90">
        <w:rPr>
          <w:rFonts w:ascii="Arial" w:hAnsi="Arial" w:cs="Arial"/>
          <w:sz w:val="20"/>
          <w:szCs w:val="20"/>
        </w:rPr>
        <w:t>F</w:t>
      </w:r>
      <w:r w:rsidRPr="00931D6E">
        <w:rPr>
          <w:rFonts w:ascii="Arial" w:hAnsi="Arial" w:cs="Arial"/>
          <w:sz w:val="20"/>
          <w:szCs w:val="20"/>
        </w:rPr>
        <w:t xml:space="preserve">or every potential cause of a risk a control needs to be identified to </w:t>
      </w:r>
      <w:proofErr w:type="gramStart"/>
      <w:r w:rsidRPr="00931D6E">
        <w:rPr>
          <w:rFonts w:ascii="Arial" w:hAnsi="Arial" w:cs="Arial"/>
          <w:sz w:val="20"/>
          <w:szCs w:val="20"/>
        </w:rPr>
        <w:t>mitigate</w:t>
      </w:r>
      <w:proofErr w:type="gramEnd"/>
      <w:r w:rsidRPr="00931D6E">
        <w:rPr>
          <w:rFonts w:ascii="Arial" w:hAnsi="Arial" w:cs="Arial"/>
          <w:sz w:val="20"/>
          <w:szCs w:val="20"/>
        </w:rPr>
        <w:t xml:space="preserve"> against the risk. Where there is no control an action will be created.</w:t>
      </w:r>
    </w:p>
    <w:p w14:paraId="04277FF6" w14:textId="2FCC5155"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Actions – </w:t>
      </w:r>
      <w:r w:rsidR="00776F90">
        <w:rPr>
          <w:rFonts w:ascii="Arial" w:hAnsi="Arial" w:cs="Arial"/>
          <w:sz w:val="20"/>
          <w:szCs w:val="20"/>
        </w:rPr>
        <w:t>T</w:t>
      </w:r>
      <w:r w:rsidRPr="00931D6E">
        <w:rPr>
          <w:rFonts w:ascii="Arial" w:hAnsi="Arial" w:cs="Arial"/>
          <w:sz w:val="20"/>
          <w:szCs w:val="20"/>
        </w:rPr>
        <w:t xml:space="preserve">he actions are identified to reduce the risk of occurrence based on controls identified. </w:t>
      </w:r>
      <w:r w:rsidR="004314FC">
        <w:rPr>
          <w:rFonts w:ascii="Arial" w:hAnsi="Arial" w:cs="Arial"/>
          <w:sz w:val="20"/>
          <w:szCs w:val="20"/>
        </w:rPr>
        <w:t xml:space="preserve"> </w:t>
      </w:r>
      <w:r w:rsidRPr="00931D6E">
        <w:rPr>
          <w:rFonts w:ascii="Arial" w:hAnsi="Arial" w:cs="Arial"/>
          <w:sz w:val="20"/>
          <w:szCs w:val="20"/>
        </w:rPr>
        <w:t xml:space="preserve">The actions are specific and have an identified owner and target date of completion. </w:t>
      </w:r>
      <w:r w:rsidR="004314FC">
        <w:rPr>
          <w:rFonts w:ascii="Arial" w:hAnsi="Arial" w:cs="Arial"/>
          <w:sz w:val="20"/>
          <w:szCs w:val="20"/>
        </w:rPr>
        <w:t xml:space="preserve"> </w:t>
      </w:r>
      <w:r w:rsidRPr="00931D6E">
        <w:rPr>
          <w:rFonts w:ascii="Arial" w:hAnsi="Arial" w:cs="Arial"/>
          <w:sz w:val="20"/>
          <w:szCs w:val="20"/>
        </w:rPr>
        <w:t>All actions are required to be reviewed and updated quarterly as a minimum.</w:t>
      </w:r>
      <w:r w:rsidR="004314FC">
        <w:rPr>
          <w:rFonts w:ascii="Arial" w:hAnsi="Arial" w:cs="Arial"/>
          <w:sz w:val="20"/>
          <w:szCs w:val="20"/>
        </w:rPr>
        <w:t xml:space="preserve"> </w:t>
      </w:r>
      <w:r w:rsidRPr="00931D6E">
        <w:rPr>
          <w:rFonts w:ascii="Arial" w:hAnsi="Arial" w:cs="Arial"/>
          <w:sz w:val="20"/>
          <w:szCs w:val="20"/>
        </w:rPr>
        <w:t xml:space="preserve"> The result of a completed action is that a control has been implemented which in turn will reduce the risk score and may influence the risk status</w:t>
      </w:r>
      <w:r w:rsidR="004314FC">
        <w:rPr>
          <w:rFonts w:ascii="Arial" w:hAnsi="Arial" w:cs="Arial"/>
          <w:sz w:val="20"/>
          <w:szCs w:val="20"/>
        </w:rPr>
        <w:t>.</w:t>
      </w:r>
      <w:r w:rsidRPr="00931D6E">
        <w:rPr>
          <w:rFonts w:ascii="Arial" w:hAnsi="Arial" w:cs="Arial"/>
          <w:sz w:val="20"/>
          <w:szCs w:val="20"/>
        </w:rPr>
        <w:t xml:space="preserve"> </w:t>
      </w:r>
    </w:p>
    <w:p w14:paraId="7A64BD95" w14:textId="147EB4D0"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Owner – </w:t>
      </w:r>
      <w:r w:rsidR="004314FC">
        <w:rPr>
          <w:rFonts w:ascii="Arial" w:hAnsi="Arial" w:cs="Arial"/>
          <w:sz w:val="20"/>
          <w:szCs w:val="20"/>
        </w:rPr>
        <w:t>I</w:t>
      </w:r>
      <w:r w:rsidRPr="00931D6E">
        <w:rPr>
          <w:rFonts w:ascii="Arial" w:hAnsi="Arial" w:cs="Arial"/>
          <w:sz w:val="20"/>
          <w:szCs w:val="20"/>
        </w:rPr>
        <w:t>dentif</w:t>
      </w:r>
      <w:r w:rsidR="004314FC">
        <w:rPr>
          <w:rFonts w:ascii="Arial" w:hAnsi="Arial" w:cs="Arial"/>
          <w:sz w:val="20"/>
          <w:szCs w:val="20"/>
        </w:rPr>
        <w:t>ication</w:t>
      </w:r>
      <w:r w:rsidRPr="00931D6E">
        <w:rPr>
          <w:rFonts w:ascii="Arial" w:hAnsi="Arial" w:cs="Arial"/>
          <w:sz w:val="20"/>
          <w:szCs w:val="20"/>
        </w:rPr>
        <w:t xml:space="preserve"> </w:t>
      </w:r>
      <w:r w:rsidR="004314FC">
        <w:rPr>
          <w:rFonts w:ascii="Arial" w:hAnsi="Arial" w:cs="Arial"/>
          <w:sz w:val="20"/>
          <w:szCs w:val="20"/>
        </w:rPr>
        <w:t xml:space="preserve">of </w:t>
      </w:r>
      <w:r w:rsidRPr="00931D6E">
        <w:rPr>
          <w:rFonts w:ascii="Arial" w:hAnsi="Arial" w:cs="Arial"/>
          <w:sz w:val="20"/>
          <w:szCs w:val="20"/>
        </w:rPr>
        <w:t xml:space="preserve">an owner to complete the action. </w:t>
      </w:r>
      <w:r w:rsidR="004314FC">
        <w:rPr>
          <w:rFonts w:ascii="Arial" w:hAnsi="Arial" w:cs="Arial"/>
          <w:sz w:val="20"/>
          <w:szCs w:val="20"/>
        </w:rPr>
        <w:t xml:space="preserve"> </w:t>
      </w:r>
      <w:r w:rsidRPr="00931D6E">
        <w:rPr>
          <w:rFonts w:ascii="Arial" w:hAnsi="Arial" w:cs="Arial"/>
          <w:sz w:val="20"/>
          <w:szCs w:val="20"/>
        </w:rPr>
        <w:t>In some scenarios this may entail all industry parties</w:t>
      </w:r>
      <w:r w:rsidR="004314FC">
        <w:rPr>
          <w:rFonts w:ascii="Arial" w:hAnsi="Arial" w:cs="Arial"/>
          <w:sz w:val="20"/>
          <w:szCs w:val="20"/>
        </w:rPr>
        <w:t>;</w:t>
      </w:r>
      <w:r w:rsidRPr="00931D6E">
        <w:rPr>
          <w:rFonts w:ascii="Arial" w:hAnsi="Arial" w:cs="Arial"/>
          <w:sz w:val="20"/>
          <w:szCs w:val="20"/>
        </w:rPr>
        <w:t xml:space="preserve"> in </w:t>
      </w:r>
      <w:r w:rsidR="004314FC">
        <w:rPr>
          <w:rFonts w:ascii="Arial" w:hAnsi="Arial" w:cs="Arial"/>
          <w:sz w:val="20"/>
          <w:szCs w:val="20"/>
        </w:rPr>
        <w:t>other</w:t>
      </w:r>
      <w:r w:rsidRPr="00931D6E">
        <w:rPr>
          <w:rFonts w:ascii="Arial" w:hAnsi="Arial" w:cs="Arial"/>
          <w:sz w:val="20"/>
          <w:szCs w:val="20"/>
        </w:rPr>
        <w:t xml:space="preserve"> scenarios this may be one organisation or may be the PAFA</w:t>
      </w:r>
      <w:r w:rsidR="004314FC">
        <w:rPr>
          <w:rFonts w:ascii="Arial" w:hAnsi="Arial" w:cs="Arial"/>
          <w:sz w:val="20"/>
          <w:szCs w:val="20"/>
        </w:rPr>
        <w:t>.</w:t>
      </w:r>
    </w:p>
    <w:p w14:paraId="05C9E655" w14:textId="77777777" w:rsidR="00D0353E" w:rsidRPr="00931D6E" w:rsidRDefault="00D0353E" w:rsidP="00E56C5E">
      <w:pPr>
        <w:pStyle w:val="ListParagraph"/>
        <w:rPr>
          <w:rFonts w:ascii="Arial" w:hAnsi="Arial" w:cs="Arial"/>
          <w:b/>
          <w:sz w:val="20"/>
          <w:szCs w:val="20"/>
        </w:rPr>
      </w:pPr>
    </w:p>
    <w:p w14:paraId="2D95FF41" w14:textId="77777777" w:rsidR="00D0353E" w:rsidRPr="00931D6E" w:rsidRDefault="00D0353E" w:rsidP="00E56C5E">
      <w:pPr>
        <w:pStyle w:val="ListParagraph"/>
        <w:rPr>
          <w:rFonts w:ascii="Arial" w:hAnsi="Arial" w:cs="Arial"/>
          <w:b/>
          <w:sz w:val="20"/>
          <w:szCs w:val="20"/>
        </w:rPr>
      </w:pPr>
    </w:p>
    <w:p w14:paraId="6E6E392D" w14:textId="77777777" w:rsidR="00D0353E" w:rsidRPr="00931D6E" w:rsidRDefault="00D0353E" w:rsidP="00D0353E">
      <w:pPr>
        <w:jc w:val="both"/>
        <w:rPr>
          <w:rFonts w:cs="Arial"/>
          <w:b/>
          <w:szCs w:val="20"/>
        </w:rPr>
        <w:sectPr w:rsidR="00D0353E" w:rsidRPr="00931D6E" w:rsidSect="006A48B7">
          <w:headerReference w:type="even" r:id="rId24"/>
          <w:footerReference w:type="default" r:id="rId25"/>
          <w:headerReference w:type="first" r:id="rId26"/>
          <w:pgSz w:w="11906" w:h="16838"/>
          <w:pgMar w:top="1108" w:right="1440" w:bottom="1135" w:left="1440" w:header="426" w:footer="708" w:gutter="0"/>
          <w:cols w:space="708"/>
          <w:docGrid w:linePitch="360"/>
        </w:sectPr>
      </w:pPr>
    </w:p>
    <w:tbl>
      <w:tblPr>
        <w:tblW w:w="15895"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44"/>
        <w:gridCol w:w="1030"/>
        <w:gridCol w:w="424"/>
        <w:gridCol w:w="1345"/>
        <w:gridCol w:w="818"/>
        <w:gridCol w:w="199"/>
        <w:gridCol w:w="1966"/>
        <w:gridCol w:w="1534"/>
        <w:gridCol w:w="586"/>
        <w:gridCol w:w="117"/>
        <w:gridCol w:w="831"/>
        <w:gridCol w:w="1401"/>
        <w:gridCol w:w="1380"/>
        <w:gridCol w:w="429"/>
        <w:gridCol w:w="493"/>
        <w:gridCol w:w="1898"/>
      </w:tblGrid>
      <w:tr w:rsidR="00D0353E" w:rsidRPr="00931D6E" w14:paraId="07EED006" w14:textId="77777777" w:rsidTr="00D0353E">
        <w:trPr>
          <w:trHeight w:val="431"/>
        </w:trPr>
        <w:tc>
          <w:tcPr>
            <w:tcW w:w="1444" w:type="dxa"/>
            <w:vMerge w:val="restart"/>
            <w:shd w:val="clear" w:color="auto" w:fill="FFFFFF"/>
            <w:vAlign w:val="center"/>
          </w:tcPr>
          <w:p w14:paraId="15946804" w14:textId="77777777" w:rsidR="00D0353E" w:rsidRPr="00931D6E" w:rsidRDefault="003F544E" w:rsidP="00D0353E">
            <w:pPr>
              <w:jc w:val="both"/>
              <w:rPr>
                <w:rFonts w:cs="Arial"/>
                <w:b/>
                <w:szCs w:val="20"/>
              </w:rPr>
            </w:pPr>
            <w:r>
              <w:rPr>
                <w:rFonts w:cs="Arial"/>
                <w:noProof/>
                <w:szCs w:val="20"/>
                <w:lang w:val="en-US" w:eastAsia="en-US"/>
              </w:rPr>
              <w:lastRenderedPageBreak/>
              <mc:AlternateContent>
                <mc:Choice Requires="wps">
                  <w:drawing>
                    <wp:anchor distT="0" distB="0" distL="114300" distR="114300" simplePos="0" relativeHeight="251655168" behindDoc="0" locked="0" layoutInCell="1" allowOverlap="1" wp14:anchorId="79393AD7" wp14:editId="236704C6">
                      <wp:simplePos x="0" y="0"/>
                      <wp:positionH relativeFrom="column">
                        <wp:posOffset>-40005</wp:posOffset>
                      </wp:positionH>
                      <wp:positionV relativeFrom="paragraph">
                        <wp:posOffset>-543560</wp:posOffset>
                      </wp:positionV>
                      <wp:extent cx="2374265" cy="333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14:paraId="3034C1CD" w14:textId="77777777" w:rsidR="003323C0" w:rsidRPr="00794D3F" w:rsidRDefault="003323C0" w:rsidP="00D0353E">
                                  <w:pPr>
                                    <w:pStyle w:val="ListParagraph"/>
                                    <w:jc w:val="both"/>
                                    <w:rPr>
                                      <w:b/>
                                    </w:rPr>
                                  </w:pPr>
                                  <w:r w:rsidRPr="00794D3F">
                                    <w:rPr>
                                      <w:b/>
                                    </w:rPr>
                                    <w:t xml:space="preserve">Appendix </w:t>
                                  </w:r>
                                  <w:r>
                                    <w:rPr>
                                      <w:b/>
                                    </w:rPr>
                                    <w:t>6</w:t>
                                  </w:r>
                                  <w:r w:rsidRPr="00794D3F">
                                    <w:rPr>
                                      <w:b/>
                                    </w:rPr>
                                    <w:t xml:space="preserve"> –</w:t>
                                  </w:r>
                                  <w:r>
                                    <w:rPr>
                                      <w:b/>
                                    </w:rPr>
                                    <w:t xml:space="preserve"> Risk R</w:t>
                                  </w:r>
                                  <w:r w:rsidRPr="00794D3F">
                                    <w:rPr>
                                      <w:b/>
                                    </w:rPr>
                                    <w:t>e</w:t>
                                  </w:r>
                                  <w:r>
                                    <w:rPr>
                                      <w:b/>
                                    </w:rPr>
                                    <w:t>gister</w:t>
                                  </w:r>
                                </w:p>
                                <w:p w14:paraId="72FB9934" w14:textId="77777777" w:rsidR="003323C0" w:rsidRDefault="003323C0" w:rsidP="00D03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pt;margin-top:-42.75pt;width:186.9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" filled="f" stroked="f">
                      <v:textbox>
                        <w:txbxContent>
                          <w:p w14:paraId="3034C1CD" w14:textId="77777777" w:rsidR="000C2BB9" w:rsidRPr="00794D3F" w:rsidRDefault="000C2BB9" w:rsidP="00D0353E">
                            <w:pPr>
                              <w:pStyle w:val="ListParagraph"/>
                              <w:jc w:val="both"/>
                              <w:rPr>
                                <w:b/>
                              </w:rPr>
                            </w:pPr>
                            <w:r w:rsidRPr="00794D3F">
                              <w:rPr>
                                <w:b/>
                              </w:rPr>
                              <w:t xml:space="preserve">Appendix </w:t>
                            </w:r>
                            <w:r>
                              <w:rPr>
                                <w:b/>
                              </w:rPr>
                              <w:t>6</w:t>
                            </w:r>
                            <w:r w:rsidRPr="00794D3F">
                              <w:rPr>
                                <w:b/>
                              </w:rPr>
                              <w:t xml:space="preserve"> –</w:t>
                            </w:r>
                            <w:r>
                              <w:rPr>
                                <w:b/>
                              </w:rPr>
                              <w:t xml:space="preserve"> Risk R</w:t>
                            </w:r>
                            <w:r w:rsidRPr="00794D3F">
                              <w:rPr>
                                <w:b/>
                              </w:rPr>
                              <w:t>e</w:t>
                            </w:r>
                            <w:r>
                              <w:rPr>
                                <w:b/>
                              </w:rPr>
                              <w:t>gister</w:t>
                            </w:r>
                          </w:p>
                          <w:p w14:paraId="72FB9934" w14:textId="77777777" w:rsidR="000C2BB9" w:rsidRDefault="000C2BB9" w:rsidP="00D0353E"/>
                        </w:txbxContent>
                      </v:textbox>
                    </v:shape>
                  </w:pict>
                </mc:Fallback>
              </mc:AlternateContent>
            </w:r>
            <w:r w:rsidR="00D0353E" w:rsidRPr="00931D6E">
              <w:rPr>
                <w:rFonts w:cs="Arial"/>
                <w:b/>
                <w:szCs w:val="20"/>
              </w:rPr>
              <w:t xml:space="preserve">Risk Number: </w:t>
            </w:r>
          </w:p>
        </w:tc>
        <w:tc>
          <w:tcPr>
            <w:tcW w:w="1454" w:type="dxa"/>
            <w:gridSpan w:val="2"/>
            <w:vMerge w:val="restart"/>
            <w:shd w:val="clear" w:color="auto" w:fill="FFFFFF"/>
            <w:vAlign w:val="center"/>
          </w:tcPr>
          <w:p w14:paraId="79670DE2" w14:textId="77777777" w:rsidR="00D0353E" w:rsidRPr="00931D6E" w:rsidRDefault="00D0353E" w:rsidP="00D0353E">
            <w:pPr>
              <w:jc w:val="both"/>
              <w:rPr>
                <w:rFonts w:cs="Arial"/>
                <w:szCs w:val="20"/>
              </w:rPr>
            </w:pPr>
            <w:r w:rsidRPr="00931D6E">
              <w:rPr>
                <w:rFonts w:cs="Arial"/>
                <w:szCs w:val="20"/>
              </w:rPr>
              <w:t>2</w:t>
            </w:r>
          </w:p>
        </w:tc>
        <w:tc>
          <w:tcPr>
            <w:tcW w:w="12997" w:type="dxa"/>
            <w:gridSpan w:val="13"/>
            <w:shd w:val="clear" w:color="auto" w:fill="FFFFFF"/>
            <w:vAlign w:val="center"/>
          </w:tcPr>
          <w:p w14:paraId="018C8C4B" w14:textId="77777777" w:rsidR="00D0353E" w:rsidRPr="00931D6E" w:rsidRDefault="003F544E" w:rsidP="00D0353E">
            <w:pPr>
              <w:rPr>
                <w:rFonts w:cs="Arial"/>
                <w:szCs w:val="20"/>
              </w:rPr>
            </w:pPr>
            <w:r>
              <w:rPr>
                <w:rFonts w:cs="Arial"/>
                <w:noProof/>
                <w:szCs w:val="20"/>
                <w:lang w:val="en-US" w:eastAsia="en-US"/>
              </w:rPr>
              <mc:AlternateContent>
                <mc:Choice Requires="wps">
                  <w:drawing>
                    <wp:anchor distT="0" distB="0" distL="114300" distR="114300" simplePos="0" relativeHeight="251656192" behindDoc="0" locked="0" layoutInCell="1" allowOverlap="1" wp14:anchorId="6362F835" wp14:editId="66D8F599">
                      <wp:simplePos x="0" y="0"/>
                      <wp:positionH relativeFrom="column">
                        <wp:posOffset>5236210</wp:posOffset>
                      </wp:positionH>
                      <wp:positionV relativeFrom="paragraph">
                        <wp:posOffset>-370840</wp:posOffset>
                      </wp:positionV>
                      <wp:extent cx="2926080" cy="365760"/>
                      <wp:effectExtent l="0" t="0" r="20320" b="152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376B3D04" w14:textId="77777777" w:rsidR="003323C0" w:rsidRPr="00A156BB" w:rsidRDefault="003323C0" w:rsidP="00D0353E">
                                  <w:pPr>
                                    <w:jc w:val="center"/>
                                    <w:rPr>
                                      <w:b/>
                                      <w:color w:val="FF0000"/>
                                    </w:rPr>
                                  </w:pPr>
                                  <w:r>
                                    <w:rPr>
                                      <w:b/>
                                      <w:color w:val="FF0000"/>
                                    </w:rPr>
                                    <w:t>Risk Number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412.3pt;margin-top:-29.15pt;width:230.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">
                      <v:textbox>
                        <w:txbxContent>
                          <w:p w14:paraId="376B3D04" w14:textId="77777777" w:rsidR="000C2BB9" w:rsidRPr="00A156BB" w:rsidRDefault="000C2BB9" w:rsidP="00D0353E">
                            <w:pPr>
                              <w:jc w:val="center"/>
                              <w:rPr>
                                <w:b/>
                                <w:color w:val="FF0000"/>
                              </w:rPr>
                            </w:pPr>
                            <w:r>
                              <w:rPr>
                                <w:b/>
                                <w:color w:val="FF0000"/>
                              </w:rPr>
                              <w:t>Risk Number 2</w:t>
                            </w:r>
                          </w:p>
                        </w:txbxContent>
                      </v:textbox>
                    </v:rect>
                  </w:pict>
                </mc:Fallback>
              </mc:AlternateContent>
            </w:r>
            <w:r w:rsidR="00D0353E" w:rsidRPr="00931D6E">
              <w:rPr>
                <w:rFonts w:cs="Arial"/>
                <w:b/>
                <w:szCs w:val="20"/>
              </w:rPr>
              <w:t>Risk Description: Incomplete Meter Read Submissions</w:t>
            </w:r>
          </w:p>
        </w:tc>
      </w:tr>
      <w:tr w:rsidR="00D0353E" w:rsidRPr="00931D6E" w14:paraId="3D29B2FE" w14:textId="77777777" w:rsidTr="00D0353E">
        <w:trPr>
          <w:trHeight w:val="552"/>
        </w:trPr>
        <w:tc>
          <w:tcPr>
            <w:tcW w:w="1444" w:type="dxa"/>
            <w:vMerge/>
            <w:shd w:val="clear" w:color="auto" w:fill="FFFFFF"/>
            <w:vAlign w:val="center"/>
          </w:tcPr>
          <w:p w14:paraId="6FAF2130" w14:textId="77777777" w:rsidR="00D0353E" w:rsidRPr="00931D6E" w:rsidRDefault="00D0353E" w:rsidP="00D0353E">
            <w:pPr>
              <w:jc w:val="both"/>
              <w:rPr>
                <w:rFonts w:cs="Arial"/>
                <w:b/>
                <w:szCs w:val="20"/>
              </w:rPr>
            </w:pPr>
          </w:p>
        </w:tc>
        <w:tc>
          <w:tcPr>
            <w:tcW w:w="1454" w:type="dxa"/>
            <w:gridSpan w:val="2"/>
            <w:vMerge/>
            <w:shd w:val="clear" w:color="auto" w:fill="FFFFFF"/>
            <w:vAlign w:val="center"/>
          </w:tcPr>
          <w:p w14:paraId="2C991DD2"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0919C866" w14:textId="77777777" w:rsidR="00D0353E" w:rsidRPr="00931D6E" w:rsidRDefault="00D0353E" w:rsidP="00D0353E">
            <w:pPr>
              <w:jc w:val="both"/>
              <w:rPr>
                <w:rFonts w:cs="Arial"/>
                <w:szCs w:val="20"/>
              </w:rPr>
            </w:pPr>
            <w:r w:rsidRPr="00931D6E">
              <w:rPr>
                <w:rFonts w:cs="Arial"/>
                <w:szCs w:val="20"/>
              </w:rPr>
              <w:t>There is a risk that……. Meter Read performance is having a detrimental impact on rolling AQ</w:t>
            </w:r>
          </w:p>
        </w:tc>
      </w:tr>
      <w:tr w:rsidR="00D0353E" w:rsidRPr="00931D6E" w14:paraId="11240B23" w14:textId="77777777" w:rsidTr="00D0353E">
        <w:trPr>
          <w:trHeight w:val="500"/>
        </w:trPr>
        <w:tc>
          <w:tcPr>
            <w:tcW w:w="1444" w:type="dxa"/>
            <w:shd w:val="clear" w:color="auto" w:fill="FFFFFF"/>
            <w:vAlign w:val="center"/>
          </w:tcPr>
          <w:p w14:paraId="03C48E1F" w14:textId="77777777" w:rsidR="00D0353E" w:rsidRPr="00931D6E" w:rsidRDefault="00D0353E" w:rsidP="00D0353E">
            <w:pPr>
              <w:jc w:val="both"/>
              <w:rPr>
                <w:rFonts w:cs="Arial"/>
                <w:b/>
                <w:szCs w:val="20"/>
              </w:rPr>
            </w:pPr>
            <w:r w:rsidRPr="00931D6E">
              <w:rPr>
                <w:rFonts w:cs="Arial"/>
                <w:b/>
                <w:szCs w:val="20"/>
              </w:rPr>
              <w:t>Date:</w:t>
            </w:r>
          </w:p>
        </w:tc>
        <w:tc>
          <w:tcPr>
            <w:tcW w:w="1454" w:type="dxa"/>
            <w:gridSpan w:val="2"/>
            <w:shd w:val="clear" w:color="auto" w:fill="FFFFFF"/>
            <w:vAlign w:val="center"/>
          </w:tcPr>
          <w:p w14:paraId="268CF88E" w14:textId="77777777" w:rsidR="00D0353E" w:rsidRPr="00931D6E" w:rsidRDefault="00D0353E" w:rsidP="00D0353E">
            <w:pPr>
              <w:jc w:val="both"/>
              <w:rPr>
                <w:rFonts w:cs="Arial"/>
                <w:szCs w:val="20"/>
              </w:rPr>
            </w:pPr>
            <w:r w:rsidRPr="00931D6E">
              <w:rPr>
                <w:rFonts w:cs="Arial"/>
                <w:szCs w:val="20"/>
              </w:rPr>
              <w:t>21/04/15</w:t>
            </w:r>
          </w:p>
        </w:tc>
        <w:tc>
          <w:tcPr>
            <w:tcW w:w="2163" w:type="dxa"/>
            <w:gridSpan w:val="2"/>
            <w:shd w:val="clear" w:color="auto" w:fill="FFFFFF"/>
            <w:vAlign w:val="center"/>
          </w:tcPr>
          <w:p w14:paraId="09282965" w14:textId="77777777" w:rsidR="00D0353E" w:rsidRPr="00931D6E" w:rsidRDefault="00D0353E" w:rsidP="00D0353E">
            <w:pPr>
              <w:jc w:val="both"/>
              <w:rPr>
                <w:rFonts w:cs="Arial"/>
                <w:b/>
                <w:szCs w:val="20"/>
              </w:rPr>
            </w:pPr>
            <w:r w:rsidRPr="00931D6E">
              <w:rPr>
                <w:rFonts w:cs="Arial"/>
                <w:b/>
                <w:szCs w:val="20"/>
              </w:rPr>
              <w:t xml:space="preserve">Raised by: </w:t>
            </w:r>
          </w:p>
        </w:tc>
        <w:tc>
          <w:tcPr>
            <w:tcW w:w="2165" w:type="dxa"/>
            <w:gridSpan w:val="2"/>
            <w:shd w:val="clear" w:color="auto" w:fill="FFFFFF"/>
            <w:vAlign w:val="center"/>
          </w:tcPr>
          <w:p w14:paraId="64C8B7F1" w14:textId="77777777" w:rsidR="00D0353E" w:rsidRPr="00931D6E" w:rsidRDefault="00D0353E" w:rsidP="00D0353E">
            <w:pPr>
              <w:jc w:val="both"/>
              <w:rPr>
                <w:rFonts w:cs="Arial"/>
                <w:szCs w:val="20"/>
              </w:rPr>
            </w:pPr>
            <w:r w:rsidRPr="00931D6E">
              <w:rPr>
                <w:rFonts w:cs="Arial"/>
                <w:szCs w:val="20"/>
              </w:rPr>
              <w:t xml:space="preserve">Rachel </w:t>
            </w:r>
            <w:proofErr w:type="spellStart"/>
            <w:r w:rsidRPr="00931D6E">
              <w:rPr>
                <w:rFonts w:cs="Arial"/>
                <w:szCs w:val="20"/>
              </w:rPr>
              <w:t>Hinsley</w:t>
            </w:r>
            <w:proofErr w:type="spellEnd"/>
          </w:p>
        </w:tc>
        <w:tc>
          <w:tcPr>
            <w:tcW w:w="2237" w:type="dxa"/>
            <w:gridSpan w:val="3"/>
            <w:shd w:val="clear" w:color="auto" w:fill="FFFFFF"/>
            <w:vAlign w:val="center"/>
          </w:tcPr>
          <w:p w14:paraId="034597DC" w14:textId="77777777" w:rsidR="00D0353E" w:rsidRPr="00931D6E" w:rsidRDefault="00D0353E" w:rsidP="00D0353E">
            <w:pPr>
              <w:jc w:val="both"/>
              <w:rPr>
                <w:rFonts w:cs="Arial"/>
                <w:b/>
                <w:szCs w:val="20"/>
              </w:rPr>
            </w:pPr>
            <w:r w:rsidRPr="00931D6E">
              <w:rPr>
                <w:rFonts w:cs="Arial"/>
                <w:b/>
                <w:szCs w:val="20"/>
              </w:rPr>
              <w:t>Risk Status:</w:t>
            </w:r>
          </w:p>
        </w:tc>
        <w:tc>
          <w:tcPr>
            <w:tcW w:w="2232" w:type="dxa"/>
            <w:gridSpan w:val="2"/>
            <w:shd w:val="clear" w:color="auto" w:fill="FFFFFF"/>
            <w:vAlign w:val="center"/>
          </w:tcPr>
          <w:p w14:paraId="1FDF7757" w14:textId="77777777" w:rsidR="00D0353E" w:rsidRPr="00931D6E" w:rsidRDefault="00D0353E" w:rsidP="00D0353E">
            <w:pPr>
              <w:jc w:val="both"/>
              <w:rPr>
                <w:rFonts w:cs="Arial"/>
                <w:szCs w:val="20"/>
              </w:rPr>
            </w:pPr>
            <w:r w:rsidRPr="00931D6E">
              <w:rPr>
                <w:rFonts w:cs="Arial"/>
                <w:szCs w:val="20"/>
              </w:rPr>
              <w:t>Active</w:t>
            </w:r>
          </w:p>
        </w:tc>
        <w:tc>
          <w:tcPr>
            <w:tcW w:w="1809" w:type="dxa"/>
            <w:gridSpan w:val="2"/>
            <w:shd w:val="clear" w:color="auto" w:fill="FFFFFF"/>
            <w:vAlign w:val="center"/>
          </w:tcPr>
          <w:p w14:paraId="5AF202B9" w14:textId="77777777" w:rsidR="00D0353E" w:rsidRPr="00931D6E" w:rsidRDefault="00D0353E" w:rsidP="00D0353E">
            <w:pPr>
              <w:jc w:val="both"/>
              <w:rPr>
                <w:rFonts w:cs="Arial"/>
                <w:b/>
                <w:szCs w:val="20"/>
              </w:rPr>
            </w:pPr>
            <w:r w:rsidRPr="00931D6E">
              <w:rPr>
                <w:rFonts w:cs="Arial"/>
                <w:b/>
                <w:szCs w:val="20"/>
              </w:rPr>
              <w:t>Control Opinion</w:t>
            </w:r>
          </w:p>
        </w:tc>
        <w:tc>
          <w:tcPr>
            <w:tcW w:w="2391" w:type="dxa"/>
            <w:gridSpan w:val="2"/>
            <w:shd w:val="clear" w:color="auto" w:fill="FFFFFF"/>
          </w:tcPr>
          <w:p w14:paraId="115F53F1" w14:textId="77777777" w:rsidR="00D0353E" w:rsidRPr="00931D6E" w:rsidRDefault="00D0353E" w:rsidP="00D0353E">
            <w:pPr>
              <w:jc w:val="both"/>
              <w:rPr>
                <w:rFonts w:cs="Arial"/>
                <w:b/>
                <w:szCs w:val="20"/>
              </w:rPr>
            </w:pPr>
            <w:r w:rsidRPr="00931D6E">
              <w:rPr>
                <w:rFonts w:cs="Arial"/>
                <w:b/>
                <w:szCs w:val="20"/>
              </w:rPr>
              <w:t>Amber</w:t>
            </w:r>
          </w:p>
        </w:tc>
      </w:tr>
      <w:tr w:rsidR="00D0353E" w:rsidRPr="00931D6E" w14:paraId="5C704552" w14:textId="77777777" w:rsidTr="00D0353E">
        <w:trPr>
          <w:trHeight w:val="382"/>
        </w:trPr>
        <w:tc>
          <w:tcPr>
            <w:tcW w:w="2898" w:type="dxa"/>
            <w:gridSpan w:val="3"/>
            <w:vMerge w:val="restart"/>
            <w:shd w:val="clear" w:color="auto" w:fill="FFFFFF"/>
            <w:vAlign w:val="center"/>
          </w:tcPr>
          <w:p w14:paraId="2ECBF53D" w14:textId="77777777" w:rsidR="00D0353E" w:rsidRPr="00931D6E" w:rsidRDefault="00D0353E" w:rsidP="00D0353E">
            <w:pPr>
              <w:jc w:val="both"/>
              <w:rPr>
                <w:rFonts w:cs="Arial"/>
                <w:b/>
                <w:szCs w:val="20"/>
              </w:rPr>
            </w:pPr>
            <w:r w:rsidRPr="00931D6E">
              <w:rPr>
                <w:rFonts w:cs="Arial"/>
                <w:b/>
                <w:szCs w:val="20"/>
              </w:rPr>
              <w:t>Risk Scores</w:t>
            </w:r>
          </w:p>
        </w:tc>
        <w:tc>
          <w:tcPr>
            <w:tcW w:w="4328" w:type="dxa"/>
            <w:gridSpan w:val="4"/>
            <w:shd w:val="clear" w:color="auto" w:fill="FFFFFF"/>
            <w:vAlign w:val="center"/>
          </w:tcPr>
          <w:p w14:paraId="618BEF7D" w14:textId="77777777" w:rsidR="00D0353E" w:rsidRPr="00931D6E" w:rsidRDefault="00D0353E" w:rsidP="00D0353E">
            <w:pPr>
              <w:jc w:val="both"/>
              <w:rPr>
                <w:rFonts w:cs="Arial"/>
                <w:b/>
                <w:szCs w:val="20"/>
              </w:rPr>
            </w:pPr>
          </w:p>
        </w:tc>
        <w:tc>
          <w:tcPr>
            <w:tcW w:w="1534" w:type="dxa"/>
            <w:shd w:val="clear" w:color="auto" w:fill="FFFFFF"/>
            <w:vAlign w:val="center"/>
          </w:tcPr>
          <w:p w14:paraId="506F6F71" w14:textId="77777777" w:rsidR="00D0353E" w:rsidRPr="00931D6E" w:rsidRDefault="00D0353E" w:rsidP="00D0353E">
            <w:pPr>
              <w:jc w:val="center"/>
              <w:rPr>
                <w:rFonts w:cs="Arial"/>
                <w:b/>
                <w:szCs w:val="20"/>
              </w:rPr>
            </w:pPr>
            <w:r w:rsidRPr="00931D6E">
              <w:rPr>
                <w:rFonts w:cs="Arial"/>
                <w:b/>
                <w:szCs w:val="20"/>
              </w:rPr>
              <w:t>Financial</w:t>
            </w:r>
          </w:p>
        </w:tc>
        <w:tc>
          <w:tcPr>
            <w:tcW w:w="1534" w:type="dxa"/>
            <w:gridSpan w:val="3"/>
            <w:shd w:val="clear" w:color="auto" w:fill="FFFFFF"/>
            <w:vAlign w:val="center"/>
          </w:tcPr>
          <w:p w14:paraId="5E132481" w14:textId="77777777" w:rsidR="00D0353E" w:rsidRPr="00931D6E" w:rsidRDefault="00D0353E" w:rsidP="00D0353E">
            <w:pPr>
              <w:jc w:val="center"/>
              <w:rPr>
                <w:rFonts w:cs="Arial"/>
                <w:b/>
                <w:szCs w:val="20"/>
              </w:rPr>
            </w:pPr>
            <w:r w:rsidRPr="00931D6E">
              <w:rPr>
                <w:rFonts w:cs="Arial"/>
                <w:b/>
                <w:szCs w:val="20"/>
              </w:rPr>
              <w:t>Community</w:t>
            </w:r>
          </w:p>
        </w:tc>
        <w:tc>
          <w:tcPr>
            <w:tcW w:w="1401" w:type="dxa"/>
            <w:shd w:val="clear" w:color="auto" w:fill="FFFFFF"/>
            <w:vAlign w:val="center"/>
          </w:tcPr>
          <w:p w14:paraId="1F6C5CA1" w14:textId="77777777" w:rsidR="00D0353E" w:rsidRPr="00931D6E" w:rsidRDefault="00D0353E" w:rsidP="00D0353E">
            <w:pPr>
              <w:jc w:val="center"/>
              <w:rPr>
                <w:rFonts w:cs="Arial"/>
                <w:b/>
                <w:szCs w:val="20"/>
              </w:rPr>
            </w:pPr>
            <w:r w:rsidRPr="00931D6E">
              <w:rPr>
                <w:rFonts w:cs="Arial"/>
                <w:b/>
                <w:szCs w:val="20"/>
              </w:rPr>
              <w:t>Probability</w:t>
            </w:r>
          </w:p>
        </w:tc>
        <w:tc>
          <w:tcPr>
            <w:tcW w:w="1380" w:type="dxa"/>
            <w:shd w:val="clear" w:color="auto" w:fill="FFFFFF"/>
          </w:tcPr>
          <w:p w14:paraId="1B2A5851" w14:textId="77777777" w:rsidR="00D0353E" w:rsidRPr="00931D6E" w:rsidRDefault="00D0353E" w:rsidP="00D0353E">
            <w:pPr>
              <w:jc w:val="center"/>
              <w:rPr>
                <w:rFonts w:cs="Arial"/>
                <w:b/>
                <w:szCs w:val="20"/>
              </w:rPr>
            </w:pPr>
            <w:r w:rsidRPr="00931D6E">
              <w:rPr>
                <w:rFonts w:cs="Arial"/>
                <w:b/>
                <w:szCs w:val="20"/>
              </w:rPr>
              <w:t>TOTAL</w:t>
            </w:r>
          </w:p>
        </w:tc>
        <w:tc>
          <w:tcPr>
            <w:tcW w:w="2820" w:type="dxa"/>
            <w:gridSpan w:val="3"/>
            <w:vMerge w:val="restart"/>
            <w:shd w:val="clear" w:color="auto" w:fill="FFFFFF"/>
          </w:tcPr>
          <w:p w14:paraId="428AEE5F" w14:textId="77777777" w:rsidR="00D0353E" w:rsidRPr="00931D6E" w:rsidRDefault="00D0353E" w:rsidP="00D0353E">
            <w:pPr>
              <w:jc w:val="both"/>
              <w:rPr>
                <w:rFonts w:cs="Arial"/>
                <w:b/>
                <w:szCs w:val="20"/>
              </w:rPr>
            </w:pPr>
            <w:r w:rsidRPr="00931D6E">
              <w:rPr>
                <w:rFonts w:cs="Arial"/>
                <w:b/>
                <w:szCs w:val="20"/>
              </w:rPr>
              <w:t>Risk Review Date:</w:t>
            </w:r>
          </w:p>
          <w:p w14:paraId="66E78F45" w14:textId="77777777" w:rsidR="00D0353E" w:rsidRPr="00931D6E" w:rsidRDefault="00D0353E" w:rsidP="00D0353E">
            <w:pPr>
              <w:jc w:val="both"/>
              <w:rPr>
                <w:rFonts w:cs="Arial"/>
                <w:b/>
                <w:szCs w:val="20"/>
              </w:rPr>
            </w:pPr>
            <w:r w:rsidRPr="00931D6E">
              <w:rPr>
                <w:rFonts w:cs="Arial"/>
                <w:b/>
                <w:szCs w:val="20"/>
              </w:rPr>
              <w:t>Initial discussions to be held at the PAC on 5</w:t>
            </w:r>
            <w:r w:rsidRPr="00931D6E">
              <w:rPr>
                <w:rFonts w:cs="Arial"/>
                <w:b/>
                <w:szCs w:val="20"/>
                <w:vertAlign w:val="superscript"/>
              </w:rPr>
              <w:t>th</w:t>
            </w:r>
            <w:r w:rsidRPr="00931D6E">
              <w:rPr>
                <w:rFonts w:cs="Arial"/>
                <w:b/>
                <w:szCs w:val="20"/>
              </w:rPr>
              <w:t xml:space="preserve"> May and scores to be agreed</w:t>
            </w:r>
          </w:p>
        </w:tc>
      </w:tr>
      <w:tr w:rsidR="00D0353E" w:rsidRPr="00931D6E" w14:paraId="25F02D42" w14:textId="77777777" w:rsidTr="00D0353E">
        <w:trPr>
          <w:trHeight w:val="382"/>
        </w:trPr>
        <w:tc>
          <w:tcPr>
            <w:tcW w:w="2898" w:type="dxa"/>
            <w:gridSpan w:val="3"/>
            <w:vMerge/>
            <w:shd w:val="clear" w:color="auto" w:fill="FFFFFF"/>
            <w:vAlign w:val="center"/>
          </w:tcPr>
          <w:p w14:paraId="5A205346" w14:textId="77777777" w:rsidR="00D0353E" w:rsidRPr="00931D6E" w:rsidRDefault="00D0353E" w:rsidP="00D0353E">
            <w:pPr>
              <w:jc w:val="both"/>
              <w:rPr>
                <w:rFonts w:cs="Arial"/>
                <w:b/>
                <w:szCs w:val="20"/>
              </w:rPr>
            </w:pPr>
          </w:p>
        </w:tc>
        <w:tc>
          <w:tcPr>
            <w:tcW w:w="4328" w:type="dxa"/>
            <w:gridSpan w:val="4"/>
            <w:shd w:val="clear" w:color="auto" w:fill="FFFFFF"/>
            <w:vAlign w:val="center"/>
          </w:tcPr>
          <w:p w14:paraId="25278145" w14:textId="77777777" w:rsidR="00D0353E" w:rsidRPr="00931D6E" w:rsidRDefault="00D0353E" w:rsidP="00D0353E">
            <w:pPr>
              <w:jc w:val="both"/>
              <w:rPr>
                <w:rFonts w:cs="Arial"/>
                <w:b/>
                <w:szCs w:val="20"/>
              </w:rPr>
            </w:pPr>
            <w:r w:rsidRPr="00931D6E">
              <w:rPr>
                <w:rFonts w:cs="Arial"/>
                <w:b/>
                <w:szCs w:val="20"/>
              </w:rPr>
              <w:t>Current</w:t>
            </w:r>
          </w:p>
        </w:tc>
        <w:tc>
          <w:tcPr>
            <w:tcW w:w="1534" w:type="dxa"/>
            <w:shd w:val="clear" w:color="auto" w:fill="FFFFFF"/>
            <w:vAlign w:val="center"/>
          </w:tcPr>
          <w:p w14:paraId="7796E990" w14:textId="77777777" w:rsidR="00D0353E" w:rsidRPr="00931D6E" w:rsidRDefault="00D0353E" w:rsidP="00D0353E">
            <w:pPr>
              <w:jc w:val="center"/>
              <w:rPr>
                <w:rFonts w:cs="Arial"/>
                <w:szCs w:val="20"/>
              </w:rPr>
            </w:pPr>
            <w:r w:rsidRPr="00931D6E">
              <w:rPr>
                <w:rFonts w:cs="Arial"/>
                <w:szCs w:val="20"/>
              </w:rPr>
              <w:t>3</w:t>
            </w:r>
          </w:p>
        </w:tc>
        <w:tc>
          <w:tcPr>
            <w:tcW w:w="1534" w:type="dxa"/>
            <w:gridSpan w:val="3"/>
            <w:shd w:val="clear" w:color="auto" w:fill="FFFFFF"/>
            <w:vAlign w:val="center"/>
          </w:tcPr>
          <w:p w14:paraId="738B2DAC" w14:textId="77777777" w:rsidR="00D0353E" w:rsidRPr="00931D6E" w:rsidRDefault="00D0353E" w:rsidP="00D0353E">
            <w:pPr>
              <w:jc w:val="center"/>
              <w:rPr>
                <w:rFonts w:cs="Arial"/>
                <w:szCs w:val="20"/>
              </w:rPr>
            </w:pPr>
            <w:r w:rsidRPr="00931D6E">
              <w:rPr>
                <w:rFonts w:cs="Arial"/>
                <w:szCs w:val="20"/>
              </w:rPr>
              <w:t>4</w:t>
            </w:r>
          </w:p>
        </w:tc>
        <w:tc>
          <w:tcPr>
            <w:tcW w:w="1401" w:type="dxa"/>
            <w:shd w:val="clear" w:color="auto" w:fill="FFFFFF"/>
            <w:vAlign w:val="center"/>
          </w:tcPr>
          <w:p w14:paraId="3D642322" w14:textId="77777777" w:rsidR="00D0353E" w:rsidRPr="00931D6E" w:rsidRDefault="00D0353E" w:rsidP="00D0353E">
            <w:pPr>
              <w:jc w:val="center"/>
              <w:rPr>
                <w:rFonts w:cs="Arial"/>
                <w:szCs w:val="20"/>
              </w:rPr>
            </w:pPr>
            <w:r w:rsidRPr="00931D6E">
              <w:rPr>
                <w:rFonts w:cs="Arial"/>
                <w:szCs w:val="20"/>
              </w:rPr>
              <w:t>4</w:t>
            </w:r>
          </w:p>
        </w:tc>
        <w:tc>
          <w:tcPr>
            <w:tcW w:w="1380" w:type="dxa"/>
            <w:shd w:val="clear" w:color="auto" w:fill="FFFFFF"/>
            <w:vAlign w:val="center"/>
          </w:tcPr>
          <w:p w14:paraId="45A4AEBC" w14:textId="77777777" w:rsidR="00D0353E" w:rsidRPr="00931D6E" w:rsidRDefault="00D0353E" w:rsidP="00D0353E">
            <w:pPr>
              <w:jc w:val="center"/>
              <w:rPr>
                <w:rFonts w:cs="Arial"/>
                <w:b/>
                <w:szCs w:val="20"/>
              </w:rPr>
            </w:pPr>
            <w:r w:rsidRPr="00931D6E">
              <w:rPr>
                <w:rFonts w:cs="Arial"/>
                <w:b/>
                <w:szCs w:val="20"/>
              </w:rPr>
              <w:t>48</w:t>
            </w:r>
          </w:p>
        </w:tc>
        <w:tc>
          <w:tcPr>
            <w:tcW w:w="2820" w:type="dxa"/>
            <w:gridSpan w:val="3"/>
            <w:vMerge/>
            <w:shd w:val="clear" w:color="auto" w:fill="FFFFFF"/>
            <w:vAlign w:val="center"/>
          </w:tcPr>
          <w:p w14:paraId="59D044E7" w14:textId="77777777" w:rsidR="00D0353E" w:rsidRPr="00931D6E" w:rsidRDefault="00D0353E" w:rsidP="00D0353E">
            <w:pPr>
              <w:jc w:val="both"/>
              <w:rPr>
                <w:rFonts w:cs="Arial"/>
                <w:b/>
                <w:szCs w:val="20"/>
              </w:rPr>
            </w:pPr>
          </w:p>
        </w:tc>
      </w:tr>
      <w:tr w:rsidR="00D0353E" w:rsidRPr="00931D6E" w14:paraId="0AB5ED64" w14:textId="77777777" w:rsidTr="00D0353E">
        <w:trPr>
          <w:trHeight w:val="390"/>
        </w:trPr>
        <w:tc>
          <w:tcPr>
            <w:tcW w:w="2898" w:type="dxa"/>
            <w:gridSpan w:val="3"/>
            <w:vMerge/>
            <w:shd w:val="clear" w:color="auto" w:fill="FFFFFF"/>
          </w:tcPr>
          <w:p w14:paraId="0A050091"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7CF36801" w14:textId="77777777" w:rsidR="00D0353E" w:rsidRPr="00931D6E" w:rsidRDefault="00D0353E" w:rsidP="00D0353E">
            <w:pPr>
              <w:jc w:val="both"/>
              <w:rPr>
                <w:rFonts w:cs="Arial"/>
                <w:b/>
                <w:szCs w:val="20"/>
              </w:rPr>
            </w:pPr>
            <w:r w:rsidRPr="00931D6E">
              <w:rPr>
                <w:rFonts w:cs="Arial"/>
                <w:b/>
                <w:szCs w:val="20"/>
              </w:rPr>
              <w:t>Target</w:t>
            </w:r>
          </w:p>
        </w:tc>
        <w:tc>
          <w:tcPr>
            <w:tcW w:w="1534" w:type="dxa"/>
            <w:shd w:val="clear" w:color="auto" w:fill="FFFFFF"/>
            <w:vAlign w:val="center"/>
          </w:tcPr>
          <w:p w14:paraId="20E9EA72" w14:textId="77777777" w:rsidR="00D0353E" w:rsidRPr="00931D6E" w:rsidRDefault="00D0353E" w:rsidP="00D0353E">
            <w:pPr>
              <w:jc w:val="center"/>
              <w:rPr>
                <w:rFonts w:cs="Arial"/>
                <w:szCs w:val="20"/>
              </w:rPr>
            </w:pPr>
            <w:r w:rsidRPr="00931D6E">
              <w:rPr>
                <w:rFonts w:cs="Arial"/>
                <w:szCs w:val="20"/>
              </w:rPr>
              <w:t>2</w:t>
            </w:r>
          </w:p>
        </w:tc>
        <w:tc>
          <w:tcPr>
            <w:tcW w:w="1534" w:type="dxa"/>
            <w:gridSpan w:val="3"/>
            <w:shd w:val="clear" w:color="auto" w:fill="FFFFFF"/>
            <w:vAlign w:val="center"/>
          </w:tcPr>
          <w:p w14:paraId="48D3E976" w14:textId="77777777" w:rsidR="00D0353E" w:rsidRPr="00931D6E" w:rsidRDefault="00D0353E" w:rsidP="00D0353E">
            <w:pPr>
              <w:jc w:val="center"/>
              <w:rPr>
                <w:rFonts w:cs="Arial"/>
                <w:szCs w:val="20"/>
              </w:rPr>
            </w:pPr>
            <w:r w:rsidRPr="00931D6E">
              <w:rPr>
                <w:rFonts w:cs="Arial"/>
                <w:szCs w:val="20"/>
              </w:rPr>
              <w:t>1</w:t>
            </w:r>
          </w:p>
        </w:tc>
        <w:tc>
          <w:tcPr>
            <w:tcW w:w="1401" w:type="dxa"/>
            <w:shd w:val="clear" w:color="auto" w:fill="FFFFFF"/>
            <w:vAlign w:val="center"/>
          </w:tcPr>
          <w:p w14:paraId="04B029BD" w14:textId="77777777" w:rsidR="00D0353E" w:rsidRPr="00931D6E" w:rsidRDefault="00D0353E" w:rsidP="00D0353E">
            <w:pPr>
              <w:jc w:val="center"/>
              <w:rPr>
                <w:rFonts w:cs="Arial"/>
                <w:szCs w:val="20"/>
              </w:rPr>
            </w:pPr>
            <w:r w:rsidRPr="00931D6E">
              <w:rPr>
                <w:rFonts w:cs="Arial"/>
                <w:szCs w:val="20"/>
              </w:rPr>
              <w:t>2</w:t>
            </w:r>
          </w:p>
        </w:tc>
        <w:tc>
          <w:tcPr>
            <w:tcW w:w="1380" w:type="dxa"/>
            <w:shd w:val="clear" w:color="auto" w:fill="FFFFFF"/>
            <w:vAlign w:val="center"/>
          </w:tcPr>
          <w:p w14:paraId="753DF147" w14:textId="77777777" w:rsidR="00D0353E" w:rsidRPr="00931D6E" w:rsidRDefault="00D0353E" w:rsidP="00D0353E">
            <w:pPr>
              <w:jc w:val="center"/>
              <w:rPr>
                <w:rFonts w:cs="Arial"/>
                <w:b/>
                <w:szCs w:val="20"/>
              </w:rPr>
            </w:pPr>
            <w:r w:rsidRPr="00931D6E">
              <w:rPr>
                <w:rFonts w:cs="Arial"/>
                <w:b/>
                <w:szCs w:val="20"/>
              </w:rPr>
              <w:t>4</w:t>
            </w:r>
          </w:p>
        </w:tc>
        <w:tc>
          <w:tcPr>
            <w:tcW w:w="2820" w:type="dxa"/>
            <w:gridSpan w:val="3"/>
            <w:vMerge/>
            <w:shd w:val="clear" w:color="auto" w:fill="FFFFFF"/>
            <w:vAlign w:val="center"/>
          </w:tcPr>
          <w:p w14:paraId="645E24C8" w14:textId="77777777" w:rsidR="00D0353E" w:rsidRPr="00931D6E" w:rsidRDefault="00D0353E" w:rsidP="00D0353E">
            <w:pPr>
              <w:jc w:val="both"/>
              <w:rPr>
                <w:rFonts w:cs="Arial"/>
                <w:b/>
                <w:szCs w:val="20"/>
              </w:rPr>
            </w:pPr>
          </w:p>
        </w:tc>
      </w:tr>
      <w:tr w:rsidR="00D0353E" w:rsidRPr="00931D6E" w14:paraId="6216FE8B" w14:textId="77777777" w:rsidTr="00D0353E">
        <w:trPr>
          <w:trHeight w:val="438"/>
        </w:trPr>
        <w:tc>
          <w:tcPr>
            <w:tcW w:w="2898" w:type="dxa"/>
            <w:gridSpan w:val="3"/>
            <w:vMerge/>
            <w:shd w:val="clear" w:color="auto" w:fill="FFFFFF"/>
          </w:tcPr>
          <w:p w14:paraId="0060DBEA"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1EE15788" w14:textId="77777777" w:rsidR="00D0353E" w:rsidRPr="00931D6E" w:rsidRDefault="00D0353E" w:rsidP="00D0353E">
            <w:pPr>
              <w:jc w:val="both"/>
              <w:rPr>
                <w:rFonts w:cs="Arial"/>
                <w:b/>
                <w:szCs w:val="20"/>
              </w:rPr>
            </w:pPr>
            <w:r w:rsidRPr="00931D6E">
              <w:rPr>
                <w:rFonts w:cs="Arial"/>
                <w:b/>
                <w:szCs w:val="20"/>
              </w:rPr>
              <w:t>Inherent</w:t>
            </w:r>
          </w:p>
        </w:tc>
        <w:tc>
          <w:tcPr>
            <w:tcW w:w="1534" w:type="dxa"/>
            <w:shd w:val="clear" w:color="auto" w:fill="FFFFFF"/>
            <w:vAlign w:val="center"/>
          </w:tcPr>
          <w:p w14:paraId="45E7C6BD" w14:textId="77777777" w:rsidR="00D0353E" w:rsidRPr="00931D6E" w:rsidRDefault="00D0353E" w:rsidP="00D0353E">
            <w:pPr>
              <w:jc w:val="center"/>
              <w:rPr>
                <w:rFonts w:cs="Arial"/>
                <w:szCs w:val="20"/>
              </w:rPr>
            </w:pPr>
            <w:r w:rsidRPr="00931D6E">
              <w:rPr>
                <w:rFonts w:cs="Arial"/>
                <w:szCs w:val="20"/>
              </w:rPr>
              <w:t>5</w:t>
            </w:r>
          </w:p>
        </w:tc>
        <w:tc>
          <w:tcPr>
            <w:tcW w:w="1534" w:type="dxa"/>
            <w:gridSpan w:val="3"/>
            <w:shd w:val="clear" w:color="auto" w:fill="FFFFFF"/>
            <w:vAlign w:val="center"/>
          </w:tcPr>
          <w:p w14:paraId="67C009B7" w14:textId="77777777" w:rsidR="00D0353E" w:rsidRPr="00931D6E" w:rsidRDefault="00D0353E" w:rsidP="00D0353E">
            <w:pPr>
              <w:jc w:val="center"/>
              <w:rPr>
                <w:rFonts w:cs="Arial"/>
                <w:szCs w:val="20"/>
              </w:rPr>
            </w:pPr>
            <w:r w:rsidRPr="00931D6E">
              <w:rPr>
                <w:rFonts w:cs="Arial"/>
                <w:szCs w:val="20"/>
              </w:rPr>
              <w:t>5</w:t>
            </w:r>
          </w:p>
        </w:tc>
        <w:tc>
          <w:tcPr>
            <w:tcW w:w="1401" w:type="dxa"/>
            <w:shd w:val="clear" w:color="auto" w:fill="FFFFFF"/>
            <w:vAlign w:val="center"/>
          </w:tcPr>
          <w:p w14:paraId="4D418F24" w14:textId="77777777" w:rsidR="00D0353E" w:rsidRPr="00931D6E" w:rsidRDefault="00D0353E" w:rsidP="00D0353E">
            <w:pPr>
              <w:jc w:val="center"/>
              <w:rPr>
                <w:rFonts w:cs="Arial"/>
                <w:szCs w:val="20"/>
              </w:rPr>
            </w:pPr>
            <w:r w:rsidRPr="00931D6E">
              <w:rPr>
                <w:rFonts w:cs="Arial"/>
                <w:szCs w:val="20"/>
              </w:rPr>
              <w:t>4</w:t>
            </w:r>
          </w:p>
        </w:tc>
        <w:tc>
          <w:tcPr>
            <w:tcW w:w="1380" w:type="dxa"/>
            <w:shd w:val="clear" w:color="auto" w:fill="FFFFFF"/>
            <w:vAlign w:val="center"/>
          </w:tcPr>
          <w:p w14:paraId="671D33DD" w14:textId="77777777" w:rsidR="00D0353E" w:rsidRPr="00931D6E" w:rsidRDefault="00D0353E" w:rsidP="00D0353E">
            <w:pPr>
              <w:jc w:val="center"/>
              <w:rPr>
                <w:rFonts w:cs="Arial"/>
                <w:b/>
                <w:szCs w:val="20"/>
              </w:rPr>
            </w:pPr>
            <w:r w:rsidRPr="00931D6E">
              <w:rPr>
                <w:rFonts w:cs="Arial"/>
                <w:b/>
                <w:szCs w:val="20"/>
              </w:rPr>
              <w:t>100</w:t>
            </w:r>
          </w:p>
        </w:tc>
        <w:tc>
          <w:tcPr>
            <w:tcW w:w="2820" w:type="dxa"/>
            <w:gridSpan w:val="3"/>
            <w:vMerge/>
            <w:shd w:val="clear" w:color="auto" w:fill="FFFFFF"/>
            <w:vAlign w:val="center"/>
          </w:tcPr>
          <w:p w14:paraId="665B92AE" w14:textId="77777777" w:rsidR="00D0353E" w:rsidRPr="00931D6E" w:rsidRDefault="00D0353E" w:rsidP="00D0353E">
            <w:pPr>
              <w:jc w:val="both"/>
              <w:rPr>
                <w:rFonts w:cs="Arial"/>
                <w:szCs w:val="20"/>
              </w:rPr>
            </w:pPr>
          </w:p>
        </w:tc>
      </w:tr>
      <w:tr w:rsidR="00D0353E" w:rsidRPr="00931D6E" w14:paraId="09D45AB0" w14:textId="77777777" w:rsidTr="00D0353E">
        <w:trPr>
          <w:trHeight w:val="337"/>
        </w:trPr>
        <w:tc>
          <w:tcPr>
            <w:tcW w:w="4243" w:type="dxa"/>
            <w:gridSpan w:val="4"/>
            <w:shd w:val="clear" w:color="auto" w:fill="FFFFFF"/>
            <w:vAlign w:val="center"/>
          </w:tcPr>
          <w:p w14:paraId="272FF277" w14:textId="77777777" w:rsidR="00D0353E" w:rsidRPr="00931D6E" w:rsidRDefault="00D0353E" w:rsidP="00D0353E">
            <w:pPr>
              <w:jc w:val="both"/>
              <w:rPr>
                <w:rFonts w:cs="Arial"/>
                <w:b/>
                <w:szCs w:val="20"/>
              </w:rPr>
            </w:pPr>
            <w:r w:rsidRPr="00931D6E">
              <w:rPr>
                <w:rFonts w:cs="Arial"/>
                <w:b/>
                <w:szCs w:val="20"/>
              </w:rPr>
              <w:t>Associated Risk:</w:t>
            </w:r>
          </w:p>
        </w:tc>
        <w:tc>
          <w:tcPr>
            <w:tcW w:w="2983" w:type="dxa"/>
            <w:gridSpan w:val="3"/>
            <w:shd w:val="clear" w:color="auto" w:fill="FFFFFF"/>
            <w:vAlign w:val="center"/>
          </w:tcPr>
          <w:p w14:paraId="75757C25" w14:textId="77777777" w:rsidR="00D0353E" w:rsidRPr="00931D6E" w:rsidRDefault="00D0353E" w:rsidP="00D0353E">
            <w:pPr>
              <w:jc w:val="both"/>
              <w:rPr>
                <w:rFonts w:cs="Arial"/>
                <w:b/>
                <w:szCs w:val="20"/>
              </w:rPr>
            </w:pPr>
            <w:r w:rsidRPr="00931D6E">
              <w:rPr>
                <w:rFonts w:cs="Arial"/>
                <w:b/>
                <w:szCs w:val="20"/>
              </w:rPr>
              <w:t>NA</w:t>
            </w:r>
          </w:p>
        </w:tc>
        <w:tc>
          <w:tcPr>
            <w:tcW w:w="4469" w:type="dxa"/>
            <w:gridSpan w:val="5"/>
            <w:shd w:val="clear" w:color="auto" w:fill="FFFFFF"/>
            <w:vAlign w:val="center"/>
          </w:tcPr>
          <w:p w14:paraId="37288B22" w14:textId="77777777" w:rsidR="00D0353E" w:rsidRPr="00931D6E" w:rsidRDefault="00D0353E" w:rsidP="00D0353E">
            <w:pPr>
              <w:jc w:val="both"/>
              <w:rPr>
                <w:rFonts w:cs="Arial"/>
                <w:b/>
                <w:szCs w:val="20"/>
              </w:rPr>
            </w:pPr>
            <w:r w:rsidRPr="00931D6E">
              <w:rPr>
                <w:rFonts w:cs="Arial"/>
                <w:b/>
                <w:szCs w:val="20"/>
              </w:rPr>
              <w:t>Category:</w:t>
            </w:r>
          </w:p>
        </w:tc>
        <w:tc>
          <w:tcPr>
            <w:tcW w:w="4200" w:type="dxa"/>
            <w:gridSpan w:val="4"/>
            <w:tcBorders>
              <w:right w:val="single" w:sz="4" w:space="0" w:color="auto"/>
            </w:tcBorders>
            <w:shd w:val="clear" w:color="auto" w:fill="FFFFFF"/>
            <w:vAlign w:val="center"/>
          </w:tcPr>
          <w:p w14:paraId="296E5C36" w14:textId="77777777" w:rsidR="00D0353E" w:rsidRPr="00931D6E" w:rsidRDefault="00D0353E" w:rsidP="00D0353E">
            <w:pPr>
              <w:jc w:val="both"/>
              <w:rPr>
                <w:rFonts w:cs="Arial"/>
                <w:b/>
                <w:szCs w:val="20"/>
              </w:rPr>
            </w:pPr>
            <w:r w:rsidRPr="00931D6E">
              <w:rPr>
                <w:rFonts w:cs="Arial"/>
                <w:b/>
                <w:szCs w:val="20"/>
              </w:rPr>
              <w:t>Settlement</w:t>
            </w:r>
          </w:p>
        </w:tc>
      </w:tr>
      <w:tr w:rsidR="00D0353E" w:rsidRPr="00931D6E" w14:paraId="2D4E32B3" w14:textId="77777777" w:rsidTr="00D0353E">
        <w:trPr>
          <w:trHeight w:val="616"/>
        </w:trPr>
        <w:tc>
          <w:tcPr>
            <w:tcW w:w="2474" w:type="dxa"/>
            <w:gridSpan w:val="2"/>
            <w:shd w:val="clear" w:color="auto" w:fill="FFFFFF"/>
            <w:vAlign w:val="center"/>
          </w:tcPr>
          <w:p w14:paraId="32A7C7F6" w14:textId="77777777" w:rsidR="00D0353E" w:rsidRPr="00931D6E" w:rsidRDefault="00D0353E" w:rsidP="00D0353E">
            <w:pPr>
              <w:spacing w:after="0"/>
              <w:jc w:val="both"/>
              <w:rPr>
                <w:rFonts w:cs="Arial"/>
                <w:b/>
                <w:szCs w:val="20"/>
              </w:rPr>
            </w:pPr>
            <w:r w:rsidRPr="00931D6E">
              <w:rPr>
                <w:rFonts w:cs="Arial"/>
                <w:b/>
                <w:szCs w:val="20"/>
              </w:rPr>
              <w:t>Potential Causes of the Risk</w:t>
            </w:r>
          </w:p>
        </w:tc>
        <w:tc>
          <w:tcPr>
            <w:tcW w:w="2786" w:type="dxa"/>
            <w:gridSpan w:val="4"/>
            <w:shd w:val="clear" w:color="auto" w:fill="FFFFFF"/>
            <w:vAlign w:val="center"/>
          </w:tcPr>
          <w:p w14:paraId="69AF00C8" w14:textId="77777777" w:rsidR="00D0353E" w:rsidRPr="00931D6E" w:rsidRDefault="00D0353E" w:rsidP="00D0353E">
            <w:pPr>
              <w:spacing w:after="0"/>
              <w:jc w:val="both"/>
              <w:rPr>
                <w:rFonts w:cs="Arial"/>
                <w:b/>
                <w:szCs w:val="20"/>
              </w:rPr>
            </w:pPr>
            <w:r w:rsidRPr="00931D6E">
              <w:rPr>
                <w:rFonts w:cs="Arial"/>
                <w:b/>
                <w:szCs w:val="20"/>
              </w:rPr>
              <w:t>Potential Consequences of the Risk Event Occurring</w:t>
            </w:r>
          </w:p>
        </w:tc>
        <w:tc>
          <w:tcPr>
            <w:tcW w:w="4086" w:type="dxa"/>
            <w:gridSpan w:val="3"/>
            <w:shd w:val="clear" w:color="auto" w:fill="FFFFFF"/>
            <w:vAlign w:val="center"/>
          </w:tcPr>
          <w:p w14:paraId="79BDDF61" w14:textId="77777777" w:rsidR="00D0353E" w:rsidRPr="00931D6E" w:rsidRDefault="00D0353E" w:rsidP="00D0353E">
            <w:pPr>
              <w:spacing w:after="0"/>
              <w:jc w:val="both"/>
              <w:rPr>
                <w:rFonts w:cs="Arial"/>
                <w:b/>
                <w:szCs w:val="20"/>
              </w:rPr>
            </w:pPr>
            <w:r w:rsidRPr="00931D6E">
              <w:rPr>
                <w:rFonts w:cs="Arial"/>
                <w:b/>
                <w:szCs w:val="20"/>
              </w:rPr>
              <w:t>Controls</w:t>
            </w:r>
          </w:p>
        </w:tc>
        <w:tc>
          <w:tcPr>
            <w:tcW w:w="4651" w:type="dxa"/>
            <w:gridSpan w:val="6"/>
            <w:shd w:val="clear" w:color="auto" w:fill="FFFFFF"/>
            <w:vAlign w:val="center"/>
          </w:tcPr>
          <w:p w14:paraId="042F8D92" w14:textId="77777777" w:rsidR="00D0353E" w:rsidRPr="00931D6E" w:rsidRDefault="00D0353E" w:rsidP="00D0353E">
            <w:pPr>
              <w:spacing w:after="0"/>
              <w:jc w:val="both"/>
              <w:rPr>
                <w:rFonts w:cs="Arial"/>
                <w:b/>
                <w:szCs w:val="20"/>
              </w:rPr>
            </w:pPr>
            <w:r w:rsidRPr="00931D6E">
              <w:rPr>
                <w:rFonts w:cs="Arial"/>
                <w:b/>
                <w:szCs w:val="20"/>
              </w:rPr>
              <w:t>Actions</w:t>
            </w:r>
          </w:p>
        </w:tc>
        <w:tc>
          <w:tcPr>
            <w:tcW w:w="1898" w:type="dxa"/>
            <w:shd w:val="clear" w:color="auto" w:fill="FFFFFF"/>
            <w:vAlign w:val="center"/>
          </w:tcPr>
          <w:p w14:paraId="2F56BAEF" w14:textId="77777777" w:rsidR="00D0353E" w:rsidRPr="00931D6E" w:rsidRDefault="00D0353E" w:rsidP="005A2B10">
            <w:pPr>
              <w:spacing w:after="0"/>
              <w:rPr>
                <w:rFonts w:cs="Arial"/>
                <w:b/>
                <w:szCs w:val="20"/>
              </w:rPr>
            </w:pPr>
            <w:r w:rsidRPr="00931D6E">
              <w:rPr>
                <w:rFonts w:cs="Arial"/>
                <w:b/>
                <w:szCs w:val="20"/>
              </w:rPr>
              <w:t xml:space="preserve">Owner and Target Completion Date </w:t>
            </w:r>
          </w:p>
        </w:tc>
      </w:tr>
      <w:tr w:rsidR="00D0353E" w:rsidRPr="00931D6E" w14:paraId="177FDF73" w14:textId="77777777" w:rsidTr="00D0353E">
        <w:trPr>
          <w:trHeight w:val="70"/>
        </w:trPr>
        <w:tc>
          <w:tcPr>
            <w:tcW w:w="2474" w:type="dxa"/>
            <w:gridSpan w:val="2"/>
            <w:shd w:val="clear" w:color="auto" w:fill="FFFFFF"/>
          </w:tcPr>
          <w:p w14:paraId="2BFBC8A2" w14:textId="77777777" w:rsidR="00D0353E" w:rsidRPr="00931D6E" w:rsidRDefault="00D0353E" w:rsidP="00D0353E">
            <w:pPr>
              <w:rPr>
                <w:rFonts w:cs="Arial"/>
                <w:b/>
                <w:szCs w:val="20"/>
              </w:rPr>
            </w:pPr>
            <w:r w:rsidRPr="00931D6E">
              <w:rPr>
                <w:rFonts w:cs="Arial"/>
                <w:szCs w:val="20"/>
              </w:rPr>
              <w:t xml:space="preserve">Meter Read submissions are not as frequent as they should be for class 4 sites.  5 Shippers have not hit any of the UNC targets for their portfolios.  </w:t>
            </w:r>
          </w:p>
          <w:p w14:paraId="754CACE4" w14:textId="77777777" w:rsidR="00D0353E" w:rsidRPr="00931D6E" w:rsidRDefault="00D0353E" w:rsidP="00D0353E">
            <w:pPr>
              <w:jc w:val="both"/>
              <w:rPr>
                <w:rFonts w:cs="Arial"/>
                <w:b/>
                <w:szCs w:val="20"/>
              </w:rPr>
            </w:pPr>
          </w:p>
        </w:tc>
        <w:tc>
          <w:tcPr>
            <w:tcW w:w="2786" w:type="dxa"/>
            <w:gridSpan w:val="4"/>
            <w:shd w:val="clear" w:color="auto" w:fill="FFFFFF"/>
          </w:tcPr>
          <w:p w14:paraId="19918FF5" w14:textId="77777777" w:rsidR="00D0353E" w:rsidRPr="00931D6E" w:rsidRDefault="00D0353E" w:rsidP="00D0353E">
            <w:pPr>
              <w:rPr>
                <w:rFonts w:cs="Arial"/>
                <w:szCs w:val="20"/>
              </w:rPr>
            </w:pPr>
            <w:r w:rsidRPr="00931D6E">
              <w:rPr>
                <w:rFonts w:cs="Arial"/>
                <w:szCs w:val="20"/>
              </w:rPr>
              <w:t>Where no reading is submitted the AQ cannot be updated therefore there is a risk to allocation and settlement</w:t>
            </w:r>
          </w:p>
          <w:p w14:paraId="004C577D" w14:textId="77777777" w:rsidR="00D0353E" w:rsidRPr="00931D6E" w:rsidRDefault="00D0353E" w:rsidP="00D0353E">
            <w:pPr>
              <w:jc w:val="both"/>
              <w:rPr>
                <w:rFonts w:cs="Arial"/>
                <w:szCs w:val="20"/>
              </w:rPr>
            </w:pPr>
          </w:p>
        </w:tc>
        <w:tc>
          <w:tcPr>
            <w:tcW w:w="4086" w:type="dxa"/>
            <w:gridSpan w:val="3"/>
            <w:shd w:val="clear" w:color="auto" w:fill="FFFFFF"/>
          </w:tcPr>
          <w:p w14:paraId="0BC513B4" w14:textId="77777777" w:rsidR="00D0353E" w:rsidRPr="00931D6E" w:rsidRDefault="00D0353E" w:rsidP="00D0353E">
            <w:pPr>
              <w:autoSpaceDE w:val="0"/>
              <w:autoSpaceDN w:val="0"/>
              <w:adjustRightInd w:val="0"/>
              <w:spacing w:after="0"/>
              <w:rPr>
                <w:rFonts w:cs="Arial"/>
                <w:szCs w:val="20"/>
              </w:rPr>
            </w:pPr>
            <w:r w:rsidRPr="00931D6E">
              <w:rPr>
                <w:rFonts w:cs="Arial"/>
                <w:szCs w:val="20"/>
              </w:rPr>
              <w:t>Targets are set to mitigate against this risk:</w:t>
            </w:r>
          </w:p>
          <w:p w14:paraId="2291AA33" w14:textId="77777777" w:rsidR="00D0353E" w:rsidRPr="00931D6E" w:rsidRDefault="00D0353E" w:rsidP="00D0353E">
            <w:pPr>
              <w:autoSpaceDE w:val="0"/>
              <w:autoSpaceDN w:val="0"/>
              <w:adjustRightInd w:val="0"/>
              <w:spacing w:after="0"/>
              <w:rPr>
                <w:rFonts w:cs="Arial"/>
                <w:szCs w:val="20"/>
              </w:rPr>
            </w:pPr>
            <w:r w:rsidRPr="00931D6E">
              <w:rPr>
                <w:rFonts w:cs="Arial"/>
                <w:szCs w:val="20"/>
              </w:rPr>
              <w:t>Monthly MRF: 90% per calendar month</w:t>
            </w:r>
          </w:p>
          <w:p w14:paraId="493B2528" w14:textId="77777777" w:rsidR="00D0353E" w:rsidRPr="00931D6E" w:rsidRDefault="00D0353E" w:rsidP="00D0353E">
            <w:pPr>
              <w:autoSpaceDE w:val="0"/>
              <w:autoSpaceDN w:val="0"/>
              <w:adjustRightInd w:val="0"/>
              <w:spacing w:after="0"/>
              <w:rPr>
                <w:rFonts w:cs="Arial"/>
                <w:szCs w:val="20"/>
              </w:rPr>
            </w:pPr>
            <w:r w:rsidRPr="00931D6E">
              <w:rPr>
                <w:rFonts w:cs="Arial"/>
                <w:szCs w:val="20"/>
              </w:rPr>
              <w:t>SSP Annual: 70% in 12 month period</w:t>
            </w:r>
          </w:p>
          <w:p w14:paraId="7D0D5ACA" w14:textId="77777777" w:rsidR="00D0353E" w:rsidRPr="00931D6E" w:rsidRDefault="00D0353E" w:rsidP="00D0353E">
            <w:pPr>
              <w:autoSpaceDE w:val="0"/>
              <w:autoSpaceDN w:val="0"/>
              <w:adjustRightInd w:val="0"/>
              <w:spacing w:after="0"/>
              <w:rPr>
                <w:rFonts w:cs="Arial"/>
                <w:szCs w:val="20"/>
              </w:rPr>
            </w:pPr>
            <w:r w:rsidRPr="00931D6E">
              <w:rPr>
                <w:rFonts w:cs="Arial"/>
                <w:szCs w:val="20"/>
              </w:rPr>
              <w:t>LSP Annual:</w:t>
            </w:r>
            <w:r w:rsidR="005A2B10">
              <w:rPr>
                <w:rFonts w:cs="Arial"/>
                <w:szCs w:val="20"/>
              </w:rPr>
              <w:t xml:space="preserve"> </w:t>
            </w:r>
            <w:r w:rsidRPr="00931D6E">
              <w:rPr>
                <w:rFonts w:cs="Arial"/>
                <w:szCs w:val="20"/>
              </w:rPr>
              <w:t>90% in 12 month period</w:t>
            </w:r>
          </w:p>
          <w:p w14:paraId="0460E515" w14:textId="77777777" w:rsidR="00D0353E" w:rsidRPr="00931D6E" w:rsidRDefault="00D0353E" w:rsidP="005C4938">
            <w:pPr>
              <w:autoSpaceDE w:val="0"/>
              <w:autoSpaceDN w:val="0"/>
              <w:adjustRightInd w:val="0"/>
              <w:spacing w:after="0"/>
              <w:rPr>
                <w:rFonts w:cs="Arial"/>
                <w:szCs w:val="20"/>
              </w:rPr>
            </w:pPr>
            <w:r w:rsidRPr="00931D6E">
              <w:rPr>
                <w:rFonts w:cs="Arial"/>
                <w:szCs w:val="20"/>
              </w:rPr>
              <w:t xml:space="preserve">The PAC is already reporting on this but there needs to be an incentive linked to the performance to encourage the Shipping community to improve performance. </w:t>
            </w:r>
          </w:p>
        </w:tc>
        <w:tc>
          <w:tcPr>
            <w:tcW w:w="4651" w:type="dxa"/>
            <w:gridSpan w:val="6"/>
            <w:shd w:val="clear" w:color="auto" w:fill="FFFFFF"/>
          </w:tcPr>
          <w:p w14:paraId="1441071C" w14:textId="77777777" w:rsidR="00D0353E" w:rsidRPr="00931D6E" w:rsidRDefault="00D0353E" w:rsidP="00D0353E">
            <w:pPr>
              <w:jc w:val="both"/>
              <w:rPr>
                <w:rFonts w:cs="Arial"/>
                <w:szCs w:val="20"/>
              </w:rPr>
            </w:pPr>
            <w:r w:rsidRPr="00931D6E">
              <w:rPr>
                <w:rFonts w:cs="Arial"/>
                <w:szCs w:val="20"/>
              </w:rPr>
              <w:t>To be agreed at meeting 05/05/15</w:t>
            </w:r>
          </w:p>
        </w:tc>
        <w:tc>
          <w:tcPr>
            <w:tcW w:w="1898" w:type="dxa"/>
            <w:shd w:val="clear" w:color="auto" w:fill="FFFFFF"/>
          </w:tcPr>
          <w:p w14:paraId="1DBA84A8" w14:textId="77777777" w:rsidR="00D0353E" w:rsidRPr="00931D6E" w:rsidRDefault="00D0353E" w:rsidP="00853467">
            <w:pPr>
              <w:rPr>
                <w:rFonts w:cs="Arial"/>
                <w:szCs w:val="20"/>
              </w:rPr>
            </w:pPr>
            <w:r w:rsidRPr="00931D6E">
              <w:rPr>
                <w:rFonts w:cs="Arial"/>
                <w:szCs w:val="20"/>
              </w:rPr>
              <w:t>To be agreed at meeting 05/05/15</w:t>
            </w:r>
          </w:p>
        </w:tc>
      </w:tr>
    </w:tbl>
    <w:p w14:paraId="1FABFE05" w14:textId="77777777" w:rsidR="00D0353E" w:rsidRPr="00931D6E" w:rsidRDefault="00D0353E" w:rsidP="00D0353E">
      <w:pPr>
        <w:jc w:val="both"/>
        <w:rPr>
          <w:rFonts w:cs="Arial"/>
          <w:b/>
          <w:szCs w:val="20"/>
        </w:rPr>
        <w:sectPr w:rsidR="00D0353E" w:rsidRPr="00931D6E" w:rsidSect="005A2B10">
          <w:headerReference w:type="even" r:id="rId27"/>
          <w:footerReference w:type="default" r:id="rId28"/>
          <w:headerReference w:type="first" r:id="rId29"/>
          <w:pgSz w:w="16838" w:h="11906" w:orient="landscape"/>
          <w:pgMar w:top="1440" w:right="1245" w:bottom="1440" w:left="1440" w:header="284" w:footer="426" w:gutter="0"/>
          <w:cols w:space="708"/>
          <w:docGrid w:linePitch="360"/>
        </w:sectPr>
      </w:pPr>
    </w:p>
    <w:p w14:paraId="243CC4FC" w14:textId="77777777" w:rsidR="00D0353E" w:rsidRPr="00931D6E" w:rsidRDefault="00D0353E" w:rsidP="00D0353E">
      <w:pPr>
        <w:jc w:val="both"/>
        <w:rPr>
          <w:rFonts w:cs="Arial"/>
          <w:b/>
          <w:szCs w:val="20"/>
        </w:rPr>
      </w:pPr>
      <w:r w:rsidRPr="00931D6E">
        <w:rPr>
          <w:rFonts w:cs="Arial"/>
          <w:b/>
          <w:szCs w:val="20"/>
        </w:rPr>
        <w:lastRenderedPageBreak/>
        <w:t>Appendix 7 – Example Risk Scoring</w:t>
      </w:r>
    </w:p>
    <w:p w14:paraId="4A5DAFBE" w14:textId="4C58E526" w:rsidR="00D0353E" w:rsidRPr="00931D6E" w:rsidRDefault="00D0353E" w:rsidP="00F83EE3">
      <w:pPr>
        <w:rPr>
          <w:rFonts w:cs="Arial"/>
          <w:szCs w:val="20"/>
        </w:rPr>
      </w:pPr>
      <w:r w:rsidRPr="00931D6E">
        <w:rPr>
          <w:rFonts w:cs="Arial"/>
          <w:szCs w:val="20"/>
        </w:rPr>
        <w:t xml:space="preserve">Risk can be scored in different ways. </w:t>
      </w:r>
      <w:r w:rsidR="001B5964">
        <w:rPr>
          <w:rFonts w:cs="Arial"/>
          <w:szCs w:val="20"/>
        </w:rPr>
        <w:t xml:space="preserve"> </w:t>
      </w:r>
      <w:r w:rsidRPr="00931D6E">
        <w:rPr>
          <w:rFonts w:cs="Arial"/>
          <w:szCs w:val="20"/>
        </w:rPr>
        <w:t>The example scenario has rated scores based on financial impact</w:t>
      </w:r>
      <w:r w:rsidRPr="00F44BE4">
        <w:rPr>
          <w:rFonts w:cs="Arial"/>
          <w:szCs w:val="20"/>
          <w:highlight w:val="yellow"/>
          <w:rPrChange w:id="17" w:author="Lorna Dupont" w:date="2016-10-12T15:06:00Z">
            <w:rPr>
              <w:rFonts w:cs="Arial"/>
              <w:szCs w:val="20"/>
            </w:rPr>
          </w:rPrChange>
        </w:rPr>
        <w:t>, community impact</w:t>
      </w:r>
      <w:r w:rsidRPr="00931D6E">
        <w:rPr>
          <w:rFonts w:cs="Arial"/>
          <w:szCs w:val="20"/>
        </w:rPr>
        <w:t xml:space="preserve"> and likelihood (probability) of occurrence. </w:t>
      </w:r>
      <w:r w:rsidR="001B5964">
        <w:rPr>
          <w:rFonts w:cs="Arial"/>
          <w:szCs w:val="20"/>
        </w:rPr>
        <w:t xml:space="preserve"> </w:t>
      </w:r>
      <w:r w:rsidRPr="00931D6E">
        <w:rPr>
          <w:rFonts w:cs="Arial"/>
          <w:szCs w:val="20"/>
        </w:rPr>
        <w:t xml:space="preserve">The rating categories need to be discussed and defined based on recommendations from the PAC.  Alongside the options for risk ratings the PAC will also need to decide the method </w:t>
      </w:r>
      <w:r w:rsidR="001B5964">
        <w:rPr>
          <w:rFonts w:cs="Arial"/>
          <w:szCs w:val="20"/>
        </w:rPr>
        <w:t>it</w:t>
      </w:r>
      <w:r w:rsidRPr="00931D6E">
        <w:rPr>
          <w:rFonts w:cs="Arial"/>
          <w:szCs w:val="20"/>
        </w:rPr>
        <w:t xml:space="preserve"> wish</w:t>
      </w:r>
      <w:r w:rsidR="001B5964">
        <w:rPr>
          <w:rFonts w:cs="Arial"/>
          <w:szCs w:val="20"/>
        </w:rPr>
        <w:t>es</w:t>
      </w:r>
      <w:r w:rsidRPr="00931D6E">
        <w:rPr>
          <w:rFonts w:cs="Arial"/>
          <w:szCs w:val="20"/>
        </w:rPr>
        <w:t xml:space="preserve"> to adopt for scoring. </w:t>
      </w:r>
      <w:r w:rsidR="001B5964">
        <w:rPr>
          <w:rFonts w:cs="Arial"/>
          <w:szCs w:val="20"/>
        </w:rPr>
        <w:t xml:space="preserve"> </w:t>
      </w:r>
      <w:r w:rsidRPr="00931D6E">
        <w:rPr>
          <w:rFonts w:cs="Arial"/>
          <w:szCs w:val="20"/>
        </w:rPr>
        <w:t xml:space="preserve">The scoring needs to take into account the brackets for scoring a risk as high or low and the outcome of a risk score affecting the frequency with which a risk needs to be presented to the PAC. </w:t>
      </w:r>
    </w:p>
    <w:p w14:paraId="072BEEB5" w14:textId="77777777" w:rsidR="00D0353E" w:rsidRPr="00931D6E" w:rsidRDefault="00D0353E" w:rsidP="00D0353E">
      <w:pPr>
        <w:jc w:val="both"/>
        <w:rPr>
          <w:rFonts w:cs="Arial"/>
          <w:szCs w:val="20"/>
        </w:rPr>
      </w:pPr>
      <w:r w:rsidRPr="00931D6E">
        <w:rPr>
          <w:rFonts w:cs="Arial"/>
          <w:szCs w:val="20"/>
        </w:rPr>
        <w:t>For example:</w:t>
      </w:r>
    </w:p>
    <w:p w14:paraId="3B7151B2" w14:textId="647A7399"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 xml:space="preserve">Any score above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931D6E">
        <w:rPr>
          <w:rFonts w:ascii="Arial" w:hAnsi="Arial" w:cs="Arial"/>
          <w:sz w:val="20"/>
          <w:szCs w:val="20"/>
        </w:rPr>
        <w:t xml:space="preserve"> requires action with frequent monitoring and monthly reporting to the </w:t>
      </w:r>
      <w:r w:rsidRPr="004E3E0E">
        <w:rPr>
          <w:rFonts w:ascii="Arial" w:eastAsia="Times New Roman" w:hAnsi="Arial" w:cs="Arial"/>
          <w:sz w:val="20"/>
          <w:szCs w:val="20"/>
          <w:lang w:eastAsia="en-GB"/>
        </w:rPr>
        <w:t>PAC</w:t>
      </w:r>
      <w:r w:rsidRPr="00931D6E">
        <w:rPr>
          <w:rFonts w:ascii="Arial" w:hAnsi="Arial" w:cs="Arial"/>
          <w:sz w:val="20"/>
          <w:szCs w:val="20"/>
        </w:rPr>
        <w:t xml:space="preserve">. </w:t>
      </w:r>
    </w:p>
    <w:p w14:paraId="0557FF7F" w14:textId="48B19324"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 xml:space="preserve">Any score between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and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853467">
        <w:rPr>
          <w:rFonts w:ascii="Arial" w:hAnsi="Arial" w:cs="Arial"/>
          <w:sz w:val="20"/>
          <w:szCs w:val="20"/>
          <w:highlight w:val="yellow"/>
        </w:rPr>
        <w:t>]</w:t>
      </w:r>
      <w:r w:rsidRPr="00931D6E">
        <w:rPr>
          <w:rFonts w:ascii="Arial" w:hAnsi="Arial" w:cs="Arial"/>
          <w:sz w:val="20"/>
          <w:szCs w:val="20"/>
        </w:rPr>
        <w:t xml:space="preserve"> will be actioned and monitored but will only be reported into </w:t>
      </w:r>
      <w:r w:rsidRPr="004E3E0E">
        <w:rPr>
          <w:rFonts w:ascii="Arial" w:eastAsia="Times New Roman" w:hAnsi="Arial" w:cs="Arial"/>
          <w:sz w:val="20"/>
          <w:szCs w:val="20"/>
          <w:lang w:eastAsia="en-GB"/>
        </w:rPr>
        <w:t>the PAC</w:t>
      </w:r>
      <w:r w:rsidRPr="00931D6E">
        <w:rPr>
          <w:rFonts w:ascii="Arial" w:hAnsi="Arial" w:cs="Arial"/>
          <w:sz w:val="20"/>
          <w:szCs w:val="20"/>
        </w:rPr>
        <w:t xml:space="preserve"> on a quarterly basis. </w:t>
      </w:r>
    </w:p>
    <w:p w14:paraId="1BF158D8" w14:textId="77777777"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 xml:space="preserve">Scores below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 risk will be closed</w:t>
      </w:r>
    </w:p>
    <w:p w14:paraId="14EA28AB" w14:textId="77777777" w:rsidR="00D0353E" w:rsidRPr="00931D6E" w:rsidRDefault="00D0353E" w:rsidP="00D0353E">
      <w:pPr>
        <w:jc w:val="both"/>
        <w:rPr>
          <w:rFonts w:cs="Arial"/>
          <w:szCs w:val="20"/>
        </w:rPr>
      </w:pPr>
    </w:p>
    <w:p w14:paraId="7626E58F" w14:textId="62D0C6BC" w:rsidR="00D0353E" w:rsidRPr="00931D6E" w:rsidRDefault="00D0353E" w:rsidP="00F83EE3">
      <w:pPr>
        <w:rPr>
          <w:rFonts w:cs="Arial"/>
          <w:szCs w:val="20"/>
        </w:rPr>
      </w:pPr>
      <w:r w:rsidRPr="00931D6E">
        <w:rPr>
          <w:rFonts w:cs="Arial"/>
          <w:szCs w:val="20"/>
        </w:rPr>
        <w:t xml:space="preserve">Below are </w:t>
      </w:r>
      <w:r w:rsidR="001B5964">
        <w:rPr>
          <w:rFonts w:cs="Arial"/>
          <w:szCs w:val="20"/>
        </w:rPr>
        <w:t xml:space="preserve">given </w:t>
      </w:r>
      <w:r w:rsidRPr="00931D6E">
        <w:rPr>
          <w:rFonts w:cs="Arial"/>
          <w:szCs w:val="20"/>
        </w:rPr>
        <w:t>two examples of different ways the scoring system could be used by the PAC:</w:t>
      </w:r>
    </w:p>
    <w:p w14:paraId="4D419D0E" w14:textId="77777777" w:rsidR="00D0353E" w:rsidRPr="00F83EE3" w:rsidRDefault="00D0353E" w:rsidP="00D0353E">
      <w:pPr>
        <w:jc w:val="both"/>
        <w:rPr>
          <w:rFonts w:cs="Arial"/>
          <w:b/>
          <w:szCs w:val="20"/>
        </w:rPr>
      </w:pPr>
      <w:r w:rsidRPr="00F83EE3">
        <w:rPr>
          <w:rFonts w:cs="Arial"/>
          <w:b/>
          <w:szCs w:val="20"/>
        </w:rPr>
        <w:t>Example 1:</w:t>
      </w:r>
    </w:p>
    <w:tbl>
      <w:tblPr>
        <w:tblW w:w="9386" w:type="dxa"/>
        <w:tblLayout w:type="fixed"/>
        <w:tblCellMar>
          <w:left w:w="30" w:type="dxa"/>
          <w:right w:w="30" w:type="dxa"/>
        </w:tblCellMar>
        <w:tblLook w:val="0000" w:firstRow="0" w:lastRow="0" w:firstColumn="0" w:lastColumn="0" w:noHBand="0" w:noVBand="0"/>
      </w:tblPr>
      <w:tblGrid>
        <w:gridCol w:w="1011"/>
        <w:gridCol w:w="1713"/>
        <w:gridCol w:w="3118"/>
        <w:gridCol w:w="3544"/>
      </w:tblGrid>
      <w:tr w:rsidR="00D0353E" w:rsidRPr="00931D6E" w14:paraId="6242986D" w14:textId="77777777" w:rsidTr="00D0353E">
        <w:trPr>
          <w:cantSplit/>
          <w:trHeight w:val="388"/>
        </w:trPr>
        <w:tc>
          <w:tcPr>
            <w:tcW w:w="9386" w:type="dxa"/>
            <w:gridSpan w:val="4"/>
            <w:tcBorders>
              <w:top w:val="single" w:sz="4" w:space="0" w:color="auto"/>
              <w:left w:val="single" w:sz="4" w:space="0" w:color="auto"/>
              <w:bottom w:val="single" w:sz="6" w:space="0" w:color="auto"/>
              <w:right w:val="single" w:sz="4" w:space="0" w:color="auto"/>
            </w:tcBorders>
          </w:tcPr>
          <w:p w14:paraId="6932F089"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110E4E8A" w14:textId="77777777" w:rsidTr="00D0353E">
        <w:trPr>
          <w:cantSplit/>
          <w:trHeight w:val="373"/>
        </w:trPr>
        <w:tc>
          <w:tcPr>
            <w:tcW w:w="1011" w:type="dxa"/>
            <w:tcBorders>
              <w:top w:val="single" w:sz="6" w:space="0" w:color="auto"/>
              <w:left w:val="single" w:sz="4" w:space="0" w:color="auto"/>
              <w:bottom w:val="single" w:sz="6" w:space="0" w:color="auto"/>
              <w:right w:val="single" w:sz="6" w:space="0" w:color="auto"/>
            </w:tcBorders>
          </w:tcPr>
          <w:p w14:paraId="2FDE7394"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1713" w:type="dxa"/>
            <w:tcBorders>
              <w:top w:val="single" w:sz="6" w:space="0" w:color="auto"/>
              <w:left w:val="single" w:sz="6" w:space="0" w:color="auto"/>
              <w:bottom w:val="single" w:sz="6" w:space="0" w:color="auto"/>
              <w:right w:val="single" w:sz="6" w:space="0" w:color="auto"/>
            </w:tcBorders>
          </w:tcPr>
          <w:p w14:paraId="0404B06A" w14:textId="77777777" w:rsidR="00D0353E" w:rsidRPr="00931D6E" w:rsidRDefault="00D0353E" w:rsidP="005A2B10">
            <w:pPr>
              <w:spacing w:after="0"/>
              <w:rPr>
                <w:rFonts w:cs="Arial"/>
                <w:b/>
                <w:snapToGrid w:val="0"/>
                <w:color w:val="000000"/>
                <w:szCs w:val="20"/>
              </w:rPr>
            </w:pPr>
            <w:r w:rsidRPr="00931D6E">
              <w:rPr>
                <w:rFonts w:cs="Arial"/>
                <w:b/>
                <w:snapToGrid w:val="0"/>
                <w:color w:val="000000"/>
                <w:szCs w:val="20"/>
              </w:rPr>
              <w:t>Financial</w:t>
            </w:r>
          </w:p>
          <w:p w14:paraId="42F07619" w14:textId="77777777" w:rsidR="00D0353E" w:rsidRPr="00931D6E" w:rsidRDefault="00D0353E" w:rsidP="005A2B10">
            <w:pPr>
              <w:spacing w:after="0"/>
              <w:rPr>
                <w:rFonts w:cs="Arial"/>
                <w:b/>
                <w:snapToGrid w:val="0"/>
                <w:color w:val="000000"/>
                <w:szCs w:val="20"/>
              </w:rPr>
            </w:pPr>
            <w:r w:rsidRPr="00931D6E">
              <w:rPr>
                <w:rFonts w:cs="Arial"/>
                <w:b/>
                <w:snapToGrid w:val="0"/>
                <w:color w:val="000000"/>
                <w:szCs w:val="20"/>
              </w:rPr>
              <w:t>£m (annual)</w:t>
            </w:r>
          </w:p>
        </w:tc>
        <w:tc>
          <w:tcPr>
            <w:tcW w:w="3118" w:type="dxa"/>
            <w:tcBorders>
              <w:top w:val="single" w:sz="6" w:space="0" w:color="auto"/>
              <w:left w:val="single" w:sz="6" w:space="0" w:color="auto"/>
              <w:bottom w:val="single" w:sz="6" w:space="0" w:color="auto"/>
              <w:right w:val="single" w:sz="6" w:space="0" w:color="auto"/>
            </w:tcBorders>
          </w:tcPr>
          <w:p w14:paraId="1DEF81A3" w14:textId="77777777" w:rsidR="00D0353E" w:rsidRPr="00853467" w:rsidRDefault="00D0353E" w:rsidP="005A2B10">
            <w:pPr>
              <w:rPr>
                <w:rFonts w:cs="Arial"/>
                <w:b/>
                <w:snapToGrid w:val="0"/>
                <w:color w:val="000000"/>
                <w:szCs w:val="20"/>
                <w:highlight w:val="yellow"/>
              </w:rPr>
            </w:pPr>
            <w:r w:rsidRPr="00853467">
              <w:rPr>
                <w:rFonts w:cs="Arial"/>
                <w:b/>
                <w:snapToGrid w:val="0"/>
                <w:color w:val="000000"/>
                <w:szCs w:val="20"/>
                <w:highlight w:val="yellow"/>
              </w:rPr>
              <w:t xml:space="preserve">Community </w:t>
            </w:r>
          </w:p>
        </w:tc>
        <w:tc>
          <w:tcPr>
            <w:tcW w:w="3544" w:type="dxa"/>
            <w:tcBorders>
              <w:top w:val="single" w:sz="6" w:space="0" w:color="auto"/>
              <w:left w:val="single" w:sz="6" w:space="0" w:color="auto"/>
              <w:bottom w:val="single" w:sz="6" w:space="0" w:color="auto"/>
              <w:right w:val="single" w:sz="4" w:space="0" w:color="auto"/>
            </w:tcBorders>
          </w:tcPr>
          <w:p w14:paraId="084D1AEB" w14:textId="77777777" w:rsidR="00D0353E" w:rsidRPr="00931D6E" w:rsidRDefault="00D0353E" w:rsidP="005A2B10">
            <w:pPr>
              <w:rPr>
                <w:rFonts w:cs="Arial"/>
                <w:b/>
                <w:snapToGrid w:val="0"/>
                <w:color w:val="000000"/>
                <w:szCs w:val="20"/>
              </w:rPr>
            </w:pPr>
            <w:r w:rsidRPr="00931D6E">
              <w:rPr>
                <w:rFonts w:cs="Arial"/>
                <w:b/>
                <w:snapToGrid w:val="0"/>
                <w:color w:val="000000"/>
                <w:szCs w:val="20"/>
              </w:rPr>
              <w:t>Likelihood</w:t>
            </w:r>
          </w:p>
        </w:tc>
      </w:tr>
      <w:tr w:rsidR="00D0353E" w:rsidRPr="00931D6E" w14:paraId="68D46CA1" w14:textId="77777777" w:rsidTr="00D0353E">
        <w:trPr>
          <w:trHeight w:val="635"/>
        </w:trPr>
        <w:tc>
          <w:tcPr>
            <w:tcW w:w="1011" w:type="dxa"/>
            <w:tcBorders>
              <w:top w:val="single" w:sz="6" w:space="0" w:color="auto"/>
              <w:left w:val="single" w:sz="4" w:space="0" w:color="auto"/>
              <w:bottom w:val="single" w:sz="6" w:space="0" w:color="auto"/>
              <w:right w:val="single" w:sz="6" w:space="0" w:color="auto"/>
            </w:tcBorders>
          </w:tcPr>
          <w:p w14:paraId="6CE7BB34"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1</w:t>
            </w:r>
          </w:p>
          <w:p w14:paraId="1105A724"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20E9BD43"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[&lt;£1million]</w:t>
            </w:r>
          </w:p>
        </w:tc>
        <w:tc>
          <w:tcPr>
            <w:tcW w:w="3118" w:type="dxa"/>
            <w:tcBorders>
              <w:top w:val="single" w:sz="6" w:space="0" w:color="auto"/>
              <w:left w:val="single" w:sz="6" w:space="0" w:color="auto"/>
              <w:bottom w:val="single" w:sz="6" w:space="0" w:color="auto"/>
              <w:right w:val="single" w:sz="6" w:space="0" w:color="auto"/>
            </w:tcBorders>
          </w:tcPr>
          <w:p w14:paraId="420E7B1F"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one Shipper organisation]</w:t>
            </w:r>
          </w:p>
        </w:tc>
        <w:tc>
          <w:tcPr>
            <w:tcW w:w="3544" w:type="dxa"/>
            <w:tcBorders>
              <w:top w:val="single" w:sz="6" w:space="0" w:color="auto"/>
              <w:left w:val="single" w:sz="6" w:space="0" w:color="auto"/>
              <w:bottom w:val="single" w:sz="6" w:space="0" w:color="auto"/>
              <w:right w:val="single" w:sz="4" w:space="0" w:color="auto"/>
            </w:tcBorders>
          </w:tcPr>
          <w:p w14:paraId="40962E8D"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Remote</w:t>
            </w:r>
          </w:p>
          <w:p w14:paraId="5C84AC57"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&lt;10% chance</w:t>
            </w:r>
          </w:p>
        </w:tc>
      </w:tr>
      <w:tr w:rsidR="00D0353E" w:rsidRPr="00931D6E" w14:paraId="1297124D" w14:textId="77777777" w:rsidTr="00D0353E">
        <w:trPr>
          <w:trHeight w:val="567"/>
        </w:trPr>
        <w:tc>
          <w:tcPr>
            <w:tcW w:w="1011" w:type="dxa"/>
            <w:tcBorders>
              <w:top w:val="single" w:sz="6" w:space="0" w:color="auto"/>
              <w:left w:val="single" w:sz="4" w:space="0" w:color="auto"/>
              <w:bottom w:val="single" w:sz="6" w:space="0" w:color="auto"/>
              <w:right w:val="single" w:sz="6" w:space="0" w:color="auto"/>
            </w:tcBorders>
          </w:tcPr>
          <w:p w14:paraId="38585353"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2</w:t>
            </w:r>
          </w:p>
          <w:p w14:paraId="2F817424"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14514C84"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[£1m – £25m]</w:t>
            </w:r>
          </w:p>
        </w:tc>
        <w:tc>
          <w:tcPr>
            <w:tcW w:w="3118" w:type="dxa"/>
            <w:tcBorders>
              <w:top w:val="single" w:sz="6" w:space="0" w:color="auto"/>
              <w:left w:val="single" w:sz="6" w:space="0" w:color="auto"/>
              <w:bottom w:val="single" w:sz="6" w:space="0" w:color="auto"/>
              <w:right w:val="single" w:sz="6" w:space="0" w:color="auto"/>
            </w:tcBorders>
          </w:tcPr>
          <w:p w14:paraId="0DF129B7"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 xml:space="preserve">[Risk to whole Shipper community] </w:t>
            </w:r>
          </w:p>
        </w:tc>
        <w:tc>
          <w:tcPr>
            <w:tcW w:w="3544" w:type="dxa"/>
            <w:tcBorders>
              <w:top w:val="single" w:sz="6" w:space="0" w:color="auto"/>
              <w:left w:val="single" w:sz="6" w:space="0" w:color="auto"/>
              <w:bottom w:val="single" w:sz="6" w:space="0" w:color="auto"/>
              <w:right w:val="single" w:sz="4" w:space="0" w:color="auto"/>
            </w:tcBorders>
          </w:tcPr>
          <w:p w14:paraId="77DA091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Less Likely</w:t>
            </w:r>
          </w:p>
          <w:p w14:paraId="029B1591"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D0353E" w:rsidRPr="00931D6E" w14:paraId="73B60FA6" w14:textId="77777777" w:rsidTr="00D0353E">
        <w:trPr>
          <w:trHeight w:val="640"/>
        </w:trPr>
        <w:tc>
          <w:tcPr>
            <w:tcW w:w="1011" w:type="dxa"/>
            <w:tcBorders>
              <w:top w:val="single" w:sz="6" w:space="0" w:color="auto"/>
              <w:left w:val="single" w:sz="4" w:space="0" w:color="auto"/>
              <w:bottom w:val="single" w:sz="6" w:space="0" w:color="auto"/>
              <w:right w:val="single" w:sz="6" w:space="0" w:color="auto"/>
            </w:tcBorders>
          </w:tcPr>
          <w:p w14:paraId="48A5D769"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3</w:t>
            </w:r>
          </w:p>
          <w:p w14:paraId="1D45B3E8"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1613A02E"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[£25m – £50m]</w:t>
            </w:r>
          </w:p>
        </w:tc>
        <w:tc>
          <w:tcPr>
            <w:tcW w:w="3118" w:type="dxa"/>
            <w:tcBorders>
              <w:top w:val="single" w:sz="6" w:space="0" w:color="auto"/>
              <w:left w:val="single" w:sz="6" w:space="0" w:color="auto"/>
              <w:bottom w:val="single" w:sz="6" w:space="0" w:color="auto"/>
              <w:right w:val="single" w:sz="6" w:space="0" w:color="auto"/>
            </w:tcBorders>
          </w:tcPr>
          <w:p w14:paraId="09F4B079"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one Network]</w:t>
            </w:r>
          </w:p>
        </w:tc>
        <w:tc>
          <w:tcPr>
            <w:tcW w:w="3544" w:type="dxa"/>
            <w:tcBorders>
              <w:top w:val="single" w:sz="6" w:space="0" w:color="auto"/>
              <w:left w:val="single" w:sz="6" w:space="0" w:color="auto"/>
              <w:bottom w:val="single" w:sz="6" w:space="0" w:color="auto"/>
              <w:right w:val="single" w:sz="4" w:space="0" w:color="auto"/>
            </w:tcBorders>
          </w:tcPr>
          <w:p w14:paraId="0B22C86F"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Equally unlikely as likely</w:t>
            </w:r>
          </w:p>
          <w:p w14:paraId="506FFFD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D0353E" w:rsidRPr="00931D6E" w14:paraId="23AF96E5" w14:textId="77777777" w:rsidTr="00D0353E">
        <w:trPr>
          <w:trHeight w:val="388"/>
        </w:trPr>
        <w:tc>
          <w:tcPr>
            <w:tcW w:w="1011" w:type="dxa"/>
            <w:tcBorders>
              <w:top w:val="single" w:sz="6" w:space="0" w:color="auto"/>
              <w:left w:val="single" w:sz="4" w:space="0" w:color="auto"/>
              <w:bottom w:val="single" w:sz="6" w:space="0" w:color="auto"/>
              <w:right w:val="single" w:sz="6" w:space="0" w:color="auto"/>
            </w:tcBorders>
          </w:tcPr>
          <w:p w14:paraId="2A8356E1"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4</w:t>
            </w:r>
          </w:p>
          <w:p w14:paraId="0BA8CE15"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65F6B506"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[£50m – £75m]</w:t>
            </w:r>
          </w:p>
        </w:tc>
        <w:tc>
          <w:tcPr>
            <w:tcW w:w="3118" w:type="dxa"/>
            <w:tcBorders>
              <w:top w:val="single" w:sz="6" w:space="0" w:color="auto"/>
              <w:left w:val="single" w:sz="6" w:space="0" w:color="auto"/>
              <w:bottom w:val="single" w:sz="6" w:space="0" w:color="auto"/>
              <w:right w:val="single" w:sz="6" w:space="0" w:color="auto"/>
            </w:tcBorders>
          </w:tcPr>
          <w:p w14:paraId="448B8644"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all Networks]</w:t>
            </w:r>
          </w:p>
        </w:tc>
        <w:tc>
          <w:tcPr>
            <w:tcW w:w="3544" w:type="dxa"/>
            <w:tcBorders>
              <w:top w:val="single" w:sz="6" w:space="0" w:color="auto"/>
              <w:left w:val="single" w:sz="6" w:space="0" w:color="auto"/>
              <w:bottom w:val="single" w:sz="6" w:space="0" w:color="auto"/>
              <w:right w:val="single" w:sz="4" w:space="0" w:color="auto"/>
            </w:tcBorders>
          </w:tcPr>
          <w:p w14:paraId="37AAA570"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More likely</w:t>
            </w:r>
          </w:p>
          <w:p w14:paraId="28997F26"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D0353E" w:rsidRPr="00931D6E" w14:paraId="4B554B51" w14:textId="77777777" w:rsidTr="00D0353E">
        <w:trPr>
          <w:trHeight w:val="373"/>
        </w:trPr>
        <w:tc>
          <w:tcPr>
            <w:tcW w:w="1011" w:type="dxa"/>
            <w:tcBorders>
              <w:top w:val="single" w:sz="6" w:space="0" w:color="auto"/>
              <w:left w:val="single" w:sz="4" w:space="0" w:color="auto"/>
              <w:bottom w:val="single" w:sz="6" w:space="0" w:color="auto"/>
              <w:right w:val="single" w:sz="6" w:space="0" w:color="auto"/>
            </w:tcBorders>
          </w:tcPr>
          <w:p w14:paraId="223C8A9D"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5</w:t>
            </w:r>
          </w:p>
          <w:p w14:paraId="079E5E17"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618C3C8B"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[&gt;£75m]</w:t>
            </w:r>
          </w:p>
        </w:tc>
        <w:tc>
          <w:tcPr>
            <w:tcW w:w="3118" w:type="dxa"/>
            <w:tcBorders>
              <w:top w:val="single" w:sz="6" w:space="0" w:color="auto"/>
              <w:left w:val="single" w:sz="6" w:space="0" w:color="auto"/>
              <w:bottom w:val="single" w:sz="6" w:space="0" w:color="auto"/>
              <w:right w:val="single" w:sz="6" w:space="0" w:color="auto"/>
            </w:tcBorders>
          </w:tcPr>
          <w:p w14:paraId="5BFB966F" w14:textId="6A52757E"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Networks, all parties and potential risk to End Consumers]</w:t>
            </w:r>
          </w:p>
        </w:tc>
        <w:tc>
          <w:tcPr>
            <w:tcW w:w="3544" w:type="dxa"/>
            <w:tcBorders>
              <w:top w:val="single" w:sz="6" w:space="0" w:color="auto"/>
              <w:left w:val="single" w:sz="6" w:space="0" w:color="auto"/>
              <w:bottom w:val="single" w:sz="6" w:space="0" w:color="auto"/>
              <w:right w:val="single" w:sz="4" w:space="0" w:color="auto"/>
            </w:tcBorders>
          </w:tcPr>
          <w:p w14:paraId="5DC6F66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Almost certain</w:t>
            </w:r>
          </w:p>
          <w:p w14:paraId="34E83566"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&gt;90% chance</w:t>
            </w:r>
          </w:p>
        </w:tc>
      </w:tr>
    </w:tbl>
    <w:p w14:paraId="22374449" w14:textId="77777777" w:rsidR="00D0353E" w:rsidRPr="00931D6E" w:rsidRDefault="00D0353E" w:rsidP="00D0353E">
      <w:pPr>
        <w:jc w:val="both"/>
        <w:rPr>
          <w:rFonts w:cs="Arial"/>
          <w:szCs w:val="20"/>
        </w:rPr>
      </w:pPr>
      <w:r w:rsidRPr="00931D6E">
        <w:rPr>
          <w:rFonts w:cs="Arial"/>
          <w:szCs w:val="20"/>
        </w:rPr>
        <w:t xml:space="preserve"> </w:t>
      </w:r>
    </w:p>
    <w:p w14:paraId="3D43608A" w14:textId="787260E0" w:rsidR="00D0353E" w:rsidRPr="00931D6E" w:rsidRDefault="00D0353E" w:rsidP="00D0353E">
      <w:pPr>
        <w:jc w:val="both"/>
        <w:rPr>
          <w:rFonts w:cs="Arial"/>
          <w:szCs w:val="20"/>
        </w:rPr>
      </w:pPr>
      <w:r w:rsidRPr="00931D6E">
        <w:rPr>
          <w:rFonts w:cs="Arial"/>
          <w:szCs w:val="20"/>
        </w:rPr>
        <w:t xml:space="preserve">If a risk was identified that posed a financial risk of £5million, </w:t>
      </w:r>
      <w:r w:rsidRPr="00F44BE4">
        <w:rPr>
          <w:rFonts w:cs="Arial"/>
          <w:szCs w:val="20"/>
          <w:highlight w:val="yellow"/>
          <w:rPrChange w:id="18" w:author="Lorna Dupont" w:date="2016-10-12T15:06:00Z">
            <w:rPr>
              <w:rFonts w:cs="Arial"/>
              <w:szCs w:val="20"/>
            </w:rPr>
          </w:rPrChange>
        </w:rPr>
        <w:t xml:space="preserve">affected all </w:t>
      </w:r>
      <w:r w:rsidR="001B5964" w:rsidRPr="00F44BE4">
        <w:rPr>
          <w:rFonts w:cs="Arial"/>
          <w:szCs w:val="20"/>
          <w:highlight w:val="yellow"/>
          <w:rPrChange w:id="19" w:author="Lorna Dupont" w:date="2016-10-12T15:06:00Z">
            <w:rPr>
              <w:rFonts w:cs="Arial"/>
              <w:szCs w:val="20"/>
            </w:rPr>
          </w:rPrChange>
        </w:rPr>
        <w:t>S</w:t>
      </w:r>
      <w:r w:rsidRPr="00F44BE4">
        <w:rPr>
          <w:rFonts w:cs="Arial"/>
          <w:szCs w:val="20"/>
          <w:highlight w:val="yellow"/>
          <w:rPrChange w:id="20" w:author="Lorna Dupont" w:date="2016-10-12T15:06:00Z">
            <w:rPr>
              <w:rFonts w:cs="Arial"/>
              <w:szCs w:val="20"/>
            </w:rPr>
          </w:rPrChange>
        </w:rPr>
        <w:t>hippers</w:t>
      </w:r>
      <w:r w:rsidRPr="00931D6E">
        <w:rPr>
          <w:rFonts w:cs="Arial"/>
          <w:szCs w:val="20"/>
        </w:rPr>
        <w:t xml:space="preserve"> and was deemed 50% likely to occur</w:t>
      </w:r>
      <w:r w:rsidR="001B5964">
        <w:rPr>
          <w:rFonts w:cs="Arial"/>
          <w:szCs w:val="20"/>
        </w:rPr>
        <w:t>,</w:t>
      </w:r>
      <w:r w:rsidRPr="00931D6E">
        <w:rPr>
          <w:rFonts w:cs="Arial"/>
          <w:szCs w:val="20"/>
        </w:rPr>
        <w:t xml:space="preserve"> the score could be: </w:t>
      </w:r>
    </w:p>
    <w:p w14:paraId="5CDB5490" w14:textId="77777777" w:rsidR="00D0353E" w:rsidRPr="00931D6E" w:rsidRDefault="00D0353E" w:rsidP="00131D44">
      <w:pPr>
        <w:pStyle w:val="ListParagraph"/>
        <w:numPr>
          <w:ilvl w:val="0"/>
          <w:numId w:val="26"/>
        </w:numPr>
        <w:jc w:val="both"/>
        <w:rPr>
          <w:rFonts w:ascii="Arial" w:hAnsi="Arial" w:cs="Arial"/>
          <w:sz w:val="20"/>
          <w:szCs w:val="20"/>
        </w:rPr>
      </w:pPr>
      <w:r w:rsidRPr="00931D6E">
        <w:rPr>
          <w:rFonts w:ascii="Arial" w:hAnsi="Arial" w:cs="Arial"/>
          <w:sz w:val="20"/>
          <w:szCs w:val="20"/>
        </w:rPr>
        <w:t xml:space="preserve">Financial impact x </w:t>
      </w:r>
      <w:r w:rsidRPr="00853467">
        <w:rPr>
          <w:rFonts w:ascii="Arial" w:hAnsi="Arial" w:cs="Arial"/>
          <w:sz w:val="20"/>
          <w:szCs w:val="20"/>
          <w:highlight w:val="yellow"/>
        </w:rPr>
        <w:t>Community Impact x</w:t>
      </w:r>
      <w:r w:rsidRPr="00931D6E">
        <w:rPr>
          <w:rFonts w:ascii="Arial" w:hAnsi="Arial" w:cs="Arial"/>
          <w:sz w:val="20"/>
          <w:szCs w:val="20"/>
        </w:rPr>
        <w:t xml:space="preserve"> Likelihood  = 2 </w:t>
      </w:r>
      <w:r w:rsidRPr="00F44BE4">
        <w:rPr>
          <w:rFonts w:ascii="Arial" w:hAnsi="Arial" w:cs="Arial"/>
          <w:sz w:val="20"/>
          <w:szCs w:val="20"/>
          <w:highlight w:val="yellow"/>
          <w:rPrChange w:id="21" w:author="Lorna Dupont" w:date="2016-10-12T15:07:00Z">
            <w:rPr>
              <w:rFonts w:ascii="Arial" w:hAnsi="Arial" w:cs="Arial"/>
              <w:sz w:val="20"/>
              <w:szCs w:val="20"/>
            </w:rPr>
          </w:rPrChange>
        </w:rPr>
        <w:t>x 2</w:t>
      </w:r>
      <w:r w:rsidRPr="00931D6E">
        <w:rPr>
          <w:rFonts w:ascii="Arial" w:hAnsi="Arial" w:cs="Arial"/>
          <w:sz w:val="20"/>
          <w:szCs w:val="20"/>
        </w:rPr>
        <w:t xml:space="preserve"> x 3 = 12 or;</w:t>
      </w:r>
    </w:p>
    <w:p w14:paraId="65480E9F" w14:textId="77777777" w:rsidR="00D0353E" w:rsidRPr="00931D6E" w:rsidRDefault="00D0353E" w:rsidP="00131D44">
      <w:pPr>
        <w:pStyle w:val="ListParagraph"/>
        <w:numPr>
          <w:ilvl w:val="0"/>
          <w:numId w:val="26"/>
        </w:numPr>
        <w:jc w:val="both"/>
        <w:rPr>
          <w:rFonts w:ascii="Arial" w:hAnsi="Arial" w:cs="Arial"/>
          <w:sz w:val="20"/>
          <w:szCs w:val="20"/>
        </w:rPr>
      </w:pPr>
      <w:r w:rsidRPr="00931D6E">
        <w:rPr>
          <w:rFonts w:ascii="Arial" w:hAnsi="Arial" w:cs="Arial"/>
          <w:sz w:val="20"/>
          <w:szCs w:val="20"/>
        </w:rPr>
        <w:t xml:space="preserve">Financial impact </w:t>
      </w:r>
      <w:r w:rsidRPr="00853467">
        <w:rPr>
          <w:rFonts w:ascii="Arial" w:hAnsi="Arial" w:cs="Arial"/>
          <w:sz w:val="20"/>
          <w:szCs w:val="20"/>
          <w:highlight w:val="yellow"/>
        </w:rPr>
        <w:t>+ Community Impact</w:t>
      </w:r>
      <w:r w:rsidRPr="00931D6E">
        <w:rPr>
          <w:rFonts w:ascii="Arial" w:hAnsi="Arial" w:cs="Arial"/>
          <w:sz w:val="20"/>
          <w:szCs w:val="20"/>
        </w:rPr>
        <w:t xml:space="preserve"> + Likelihood = 2 </w:t>
      </w:r>
      <w:r w:rsidRPr="00F44BE4">
        <w:rPr>
          <w:rFonts w:ascii="Arial" w:hAnsi="Arial" w:cs="Arial"/>
          <w:sz w:val="20"/>
          <w:szCs w:val="20"/>
          <w:highlight w:val="yellow"/>
          <w:rPrChange w:id="22" w:author="Lorna Dupont" w:date="2016-10-12T15:07:00Z">
            <w:rPr>
              <w:rFonts w:ascii="Arial" w:hAnsi="Arial" w:cs="Arial"/>
              <w:sz w:val="20"/>
              <w:szCs w:val="20"/>
            </w:rPr>
          </w:rPrChange>
        </w:rPr>
        <w:t>+ 2</w:t>
      </w:r>
      <w:r w:rsidRPr="00931D6E">
        <w:rPr>
          <w:rFonts w:ascii="Arial" w:hAnsi="Arial" w:cs="Arial"/>
          <w:sz w:val="20"/>
          <w:szCs w:val="20"/>
        </w:rPr>
        <w:t xml:space="preserve"> + 3 = 7</w:t>
      </w:r>
    </w:p>
    <w:p w14:paraId="1865E2B3" w14:textId="77777777" w:rsidR="00D0353E" w:rsidRPr="00F83EE3" w:rsidRDefault="00D0353E" w:rsidP="00D0353E">
      <w:pPr>
        <w:jc w:val="both"/>
        <w:rPr>
          <w:rFonts w:cs="Arial"/>
          <w:b/>
          <w:szCs w:val="20"/>
        </w:rPr>
      </w:pPr>
      <w:r w:rsidRPr="00931D6E">
        <w:rPr>
          <w:rFonts w:cs="Arial"/>
          <w:szCs w:val="20"/>
        </w:rPr>
        <w:br w:type="page"/>
      </w:r>
      <w:r w:rsidRPr="00F83EE3">
        <w:rPr>
          <w:rFonts w:cs="Arial"/>
          <w:b/>
          <w:szCs w:val="20"/>
        </w:rPr>
        <w:lastRenderedPageBreak/>
        <w:t>Example 2:</w:t>
      </w:r>
    </w:p>
    <w:p w14:paraId="17B6A6F3" w14:textId="77777777" w:rsidR="00D0353E" w:rsidRPr="00931D6E" w:rsidRDefault="00D0353E" w:rsidP="00D0353E">
      <w:pPr>
        <w:jc w:val="both"/>
        <w:rPr>
          <w:rFonts w:cs="Arial"/>
          <w:szCs w:val="20"/>
        </w:rPr>
      </w:pPr>
      <w:r w:rsidRPr="00931D6E">
        <w:rPr>
          <w:rFonts w:cs="Arial"/>
          <w:szCs w:val="20"/>
        </w:rPr>
        <w:t>Alternatively</w:t>
      </w:r>
      <w:r w:rsidR="001B5964">
        <w:rPr>
          <w:rFonts w:cs="Arial"/>
          <w:szCs w:val="20"/>
        </w:rPr>
        <w:t>,</w:t>
      </w:r>
      <w:r w:rsidRPr="00931D6E">
        <w:rPr>
          <w:rFonts w:cs="Arial"/>
          <w:szCs w:val="20"/>
        </w:rPr>
        <w:t xml:space="preserve"> a simpler option could be formed where the impact is grouped together</w:t>
      </w:r>
    </w:p>
    <w:tbl>
      <w:tblPr>
        <w:tblW w:w="9528" w:type="dxa"/>
        <w:tblLayout w:type="fixed"/>
        <w:tblCellMar>
          <w:left w:w="30" w:type="dxa"/>
          <w:right w:w="30" w:type="dxa"/>
        </w:tblCellMar>
        <w:tblLook w:val="0000" w:firstRow="0" w:lastRow="0" w:firstColumn="0" w:lastColumn="0" w:noHBand="0" w:noVBand="0"/>
      </w:tblPr>
      <w:tblGrid>
        <w:gridCol w:w="1011"/>
        <w:gridCol w:w="2705"/>
        <w:gridCol w:w="5812"/>
      </w:tblGrid>
      <w:tr w:rsidR="00D0353E" w:rsidRPr="00931D6E" w14:paraId="199E61C2" w14:textId="77777777" w:rsidTr="00D0353E">
        <w:trPr>
          <w:cantSplit/>
          <w:trHeight w:val="388"/>
        </w:trPr>
        <w:tc>
          <w:tcPr>
            <w:tcW w:w="9528" w:type="dxa"/>
            <w:gridSpan w:val="3"/>
            <w:tcBorders>
              <w:top w:val="single" w:sz="4" w:space="0" w:color="auto"/>
              <w:left w:val="single" w:sz="4" w:space="0" w:color="auto"/>
              <w:bottom w:val="single" w:sz="6" w:space="0" w:color="auto"/>
              <w:right w:val="single" w:sz="4" w:space="0" w:color="auto"/>
            </w:tcBorders>
          </w:tcPr>
          <w:p w14:paraId="552F7B6A"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367DA844" w14:textId="77777777" w:rsidTr="00D0353E">
        <w:trPr>
          <w:cantSplit/>
          <w:trHeight w:val="373"/>
        </w:trPr>
        <w:tc>
          <w:tcPr>
            <w:tcW w:w="1011" w:type="dxa"/>
            <w:tcBorders>
              <w:top w:val="single" w:sz="6" w:space="0" w:color="auto"/>
              <w:left w:val="single" w:sz="4" w:space="0" w:color="auto"/>
              <w:bottom w:val="single" w:sz="6" w:space="0" w:color="auto"/>
              <w:right w:val="single" w:sz="6" w:space="0" w:color="auto"/>
            </w:tcBorders>
          </w:tcPr>
          <w:p w14:paraId="6C19178E"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2705" w:type="dxa"/>
            <w:tcBorders>
              <w:top w:val="single" w:sz="6" w:space="0" w:color="auto"/>
              <w:left w:val="single" w:sz="6" w:space="0" w:color="auto"/>
              <w:bottom w:val="single" w:sz="6" w:space="0" w:color="auto"/>
              <w:right w:val="single" w:sz="6" w:space="0" w:color="auto"/>
            </w:tcBorders>
          </w:tcPr>
          <w:p w14:paraId="19A998C0"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Cost</w:t>
            </w:r>
          </w:p>
          <w:p w14:paraId="1A55C276"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£m (annual)</w:t>
            </w:r>
          </w:p>
        </w:tc>
        <w:tc>
          <w:tcPr>
            <w:tcW w:w="5812" w:type="dxa"/>
            <w:tcBorders>
              <w:top w:val="single" w:sz="6" w:space="0" w:color="auto"/>
              <w:left w:val="single" w:sz="6" w:space="0" w:color="auto"/>
              <w:bottom w:val="single" w:sz="6" w:space="0" w:color="auto"/>
              <w:right w:val="single" w:sz="4" w:space="0" w:color="auto"/>
            </w:tcBorders>
          </w:tcPr>
          <w:p w14:paraId="6711F1FF"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Impact</w:t>
            </w:r>
          </w:p>
        </w:tc>
      </w:tr>
      <w:tr w:rsidR="00D0353E" w:rsidRPr="00931D6E" w14:paraId="52189F67" w14:textId="77777777" w:rsidTr="00D0353E">
        <w:trPr>
          <w:trHeight w:val="635"/>
        </w:trPr>
        <w:tc>
          <w:tcPr>
            <w:tcW w:w="1011" w:type="dxa"/>
            <w:tcBorders>
              <w:top w:val="single" w:sz="6" w:space="0" w:color="auto"/>
              <w:left w:val="single" w:sz="4" w:space="0" w:color="auto"/>
              <w:bottom w:val="single" w:sz="6" w:space="0" w:color="auto"/>
              <w:right w:val="single" w:sz="6" w:space="0" w:color="auto"/>
            </w:tcBorders>
          </w:tcPr>
          <w:p w14:paraId="0DAD105F"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1</w:t>
            </w:r>
          </w:p>
          <w:p w14:paraId="4359D3EB"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6823BC2E"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[&lt;£1million]</w:t>
            </w:r>
          </w:p>
        </w:tc>
        <w:tc>
          <w:tcPr>
            <w:tcW w:w="5812" w:type="dxa"/>
            <w:tcBorders>
              <w:top w:val="single" w:sz="6" w:space="0" w:color="auto"/>
              <w:left w:val="single" w:sz="6" w:space="0" w:color="auto"/>
              <w:bottom w:val="single" w:sz="6" w:space="0" w:color="auto"/>
              <w:right w:val="single" w:sz="6" w:space="0" w:color="auto"/>
            </w:tcBorders>
          </w:tcPr>
          <w:p w14:paraId="3DF71A6F"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one Shipper organisation]</w:t>
            </w:r>
          </w:p>
          <w:p w14:paraId="4BBDF97A"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&lt;10% chance</w:t>
            </w:r>
          </w:p>
        </w:tc>
      </w:tr>
      <w:tr w:rsidR="00D0353E" w:rsidRPr="00931D6E" w14:paraId="4242AC3D" w14:textId="77777777" w:rsidTr="00D0353E">
        <w:trPr>
          <w:trHeight w:val="567"/>
        </w:trPr>
        <w:tc>
          <w:tcPr>
            <w:tcW w:w="1011" w:type="dxa"/>
            <w:tcBorders>
              <w:top w:val="single" w:sz="6" w:space="0" w:color="auto"/>
              <w:left w:val="single" w:sz="4" w:space="0" w:color="auto"/>
              <w:bottom w:val="single" w:sz="6" w:space="0" w:color="auto"/>
              <w:right w:val="single" w:sz="6" w:space="0" w:color="auto"/>
            </w:tcBorders>
          </w:tcPr>
          <w:p w14:paraId="15A80358"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2</w:t>
            </w:r>
          </w:p>
          <w:p w14:paraId="69950109"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1455ADB5"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[£1m – £25m]</w:t>
            </w:r>
          </w:p>
        </w:tc>
        <w:tc>
          <w:tcPr>
            <w:tcW w:w="5812" w:type="dxa"/>
            <w:tcBorders>
              <w:top w:val="single" w:sz="6" w:space="0" w:color="auto"/>
              <w:left w:val="single" w:sz="6" w:space="0" w:color="auto"/>
              <w:bottom w:val="single" w:sz="6" w:space="0" w:color="auto"/>
              <w:right w:val="single" w:sz="6" w:space="0" w:color="auto"/>
            </w:tcBorders>
          </w:tcPr>
          <w:p w14:paraId="35F5C0C3"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whole Shipper community]</w:t>
            </w:r>
            <w:r w:rsidRPr="00931D6E">
              <w:rPr>
                <w:rFonts w:cs="Arial"/>
                <w:snapToGrid w:val="0"/>
                <w:color w:val="000000"/>
                <w:szCs w:val="20"/>
              </w:rPr>
              <w:t xml:space="preserve"> </w:t>
            </w:r>
          </w:p>
          <w:p w14:paraId="2FF0C1AC" w14:textId="77777777" w:rsidR="00D0353E" w:rsidRPr="00931D6E" w:rsidRDefault="00D0353E" w:rsidP="00D0353E">
            <w:pPr>
              <w:spacing w:after="0"/>
              <w:jc w:val="both"/>
              <w:rPr>
                <w:rFonts w:cs="Arial"/>
                <w:b/>
                <w:snapToGrid w:val="0"/>
                <w:color w:val="000000"/>
                <w:szCs w:val="20"/>
              </w:rPr>
            </w:pPr>
            <w:r w:rsidRPr="00931D6E">
              <w:rPr>
                <w:rFonts w:cs="Arial"/>
                <w:snapToGrid w:val="0"/>
                <w:color w:val="000000"/>
                <w:szCs w:val="20"/>
              </w:rPr>
              <w:t>Probability – &gt;10% and &lt; 40% chance</w:t>
            </w:r>
          </w:p>
        </w:tc>
      </w:tr>
      <w:tr w:rsidR="00D0353E" w:rsidRPr="00931D6E" w14:paraId="3FCED223" w14:textId="77777777" w:rsidTr="00D0353E">
        <w:trPr>
          <w:trHeight w:val="640"/>
        </w:trPr>
        <w:tc>
          <w:tcPr>
            <w:tcW w:w="1011" w:type="dxa"/>
            <w:tcBorders>
              <w:top w:val="single" w:sz="6" w:space="0" w:color="auto"/>
              <w:left w:val="single" w:sz="4" w:space="0" w:color="auto"/>
              <w:bottom w:val="single" w:sz="6" w:space="0" w:color="auto"/>
              <w:right w:val="single" w:sz="6" w:space="0" w:color="auto"/>
            </w:tcBorders>
          </w:tcPr>
          <w:p w14:paraId="12D68850"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3</w:t>
            </w:r>
          </w:p>
          <w:p w14:paraId="4B382AF8"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44D557FE"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[£25m – £50m]</w:t>
            </w:r>
          </w:p>
        </w:tc>
        <w:tc>
          <w:tcPr>
            <w:tcW w:w="5812" w:type="dxa"/>
            <w:tcBorders>
              <w:top w:val="single" w:sz="6" w:space="0" w:color="auto"/>
              <w:left w:val="single" w:sz="6" w:space="0" w:color="auto"/>
              <w:bottom w:val="single" w:sz="6" w:space="0" w:color="auto"/>
              <w:right w:val="single" w:sz="6" w:space="0" w:color="auto"/>
            </w:tcBorders>
          </w:tcPr>
          <w:p w14:paraId="479D7454"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Shipper Community and one Network]</w:t>
            </w:r>
          </w:p>
          <w:p w14:paraId="7E84982C"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&gt;40% and &lt; 60% chance</w:t>
            </w:r>
          </w:p>
        </w:tc>
      </w:tr>
      <w:tr w:rsidR="00D0353E" w:rsidRPr="00931D6E" w14:paraId="219E23DC" w14:textId="77777777" w:rsidTr="00D0353E">
        <w:trPr>
          <w:trHeight w:val="388"/>
        </w:trPr>
        <w:tc>
          <w:tcPr>
            <w:tcW w:w="1011" w:type="dxa"/>
            <w:tcBorders>
              <w:top w:val="single" w:sz="6" w:space="0" w:color="auto"/>
              <w:left w:val="single" w:sz="4" w:space="0" w:color="auto"/>
              <w:bottom w:val="single" w:sz="6" w:space="0" w:color="auto"/>
              <w:right w:val="single" w:sz="6" w:space="0" w:color="auto"/>
            </w:tcBorders>
          </w:tcPr>
          <w:p w14:paraId="7C604FD2"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4</w:t>
            </w:r>
          </w:p>
          <w:p w14:paraId="15E31398"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43735BB3"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[£50m – £75m]</w:t>
            </w:r>
          </w:p>
        </w:tc>
        <w:tc>
          <w:tcPr>
            <w:tcW w:w="5812" w:type="dxa"/>
            <w:tcBorders>
              <w:top w:val="single" w:sz="6" w:space="0" w:color="auto"/>
              <w:left w:val="single" w:sz="6" w:space="0" w:color="auto"/>
              <w:bottom w:val="single" w:sz="6" w:space="0" w:color="auto"/>
              <w:right w:val="single" w:sz="6" w:space="0" w:color="auto"/>
            </w:tcBorders>
          </w:tcPr>
          <w:p w14:paraId="3B91C5AF"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Shipper Community and all Networks]</w:t>
            </w:r>
          </w:p>
          <w:p w14:paraId="62599460"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&gt;60% and &lt; 90% chance</w:t>
            </w:r>
          </w:p>
        </w:tc>
      </w:tr>
      <w:tr w:rsidR="00D0353E" w:rsidRPr="00931D6E" w14:paraId="04ECD290" w14:textId="77777777" w:rsidTr="00D0353E">
        <w:trPr>
          <w:trHeight w:val="373"/>
        </w:trPr>
        <w:tc>
          <w:tcPr>
            <w:tcW w:w="1011" w:type="dxa"/>
            <w:tcBorders>
              <w:top w:val="single" w:sz="6" w:space="0" w:color="auto"/>
              <w:left w:val="single" w:sz="4" w:space="0" w:color="auto"/>
              <w:bottom w:val="single" w:sz="6" w:space="0" w:color="auto"/>
              <w:right w:val="single" w:sz="6" w:space="0" w:color="auto"/>
            </w:tcBorders>
          </w:tcPr>
          <w:p w14:paraId="4AD26180"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5</w:t>
            </w:r>
          </w:p>
          <w:p w14:paraId="03F33648"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24762646"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[&gt;£75m]</w:t>
            </w:r>
          </w:p>
        </w:tc>
        <w:tc>
          <w:tcPr>
            <w:tcW w:w="5812" w:type="dxa"/>
            <w:tcBorders>
              <w:top w:val="single" w:sz="6" w:space="0" w:color="auto"/>
              <w:left w:val="single" w:sz="6" w:space="0" w:color="auto"/>
              <w:bottom w:val="single" w:sz="6" w:space="0" w:color="auto"/>
              <w:right w:val="single" w:sz="6" w:space="0" w:color="auto"/>
            </w:tcBorders>
          </w:tcPr>
          <w:p w14:paraId="63A71528" w14:textId="095BB049"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Shipper Community, Networks, all parties and potential risk to End Consumers]</w:t>
            </w:r>
          </w:p>
          <w:p w14:paraId="1BE3958C"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&gt;90% chance</w:t>
            </w:r>
          </w:p>
        </w:tc>
      </w:tr>
    </w:tbl>
    <w:p w14:paraId="0C56825B" w14:textId="77777777" w:rsidR="00D0353E" w:rsidRPr="00931D6E" w:rsidRDefault="00D0353E" w:rsidP="00D0353E">
      <w:pPr>
        <w:jc w:val="both"/>
        <w:rPr>
          <w:rFonts w:cs="Arial"/>
          <w:szCs w:val="20"/>
        </w:rPr>
      </w:pPr>
    </w:p>
    <w:p w14:paraId="6DD39EB1" w14:textId="56FB661D" w:rsidR="00D0353E" w:rsidRPr="00931D6E" w:rsidRDefault="00D0353E" w:rsidP="00D0353E">
      <w:pPr>
        <w:jc w:val="both"/>
        <w:rPr>
          <w:rFonts w:cs="Arial"/>
          <w:szCs w:val="20"/>
        </w:rPr>
      </w:pPr>
      <w:r w:rsidRPr="00931D6E">
        <w:rPr>
          <w:rFonts w:cs="Arial"/>
          <w:szCs w:val="20"/>
        </w:rPr>
        <w:t>If a risk was identified that posed a financial risk of £5million</w:t>
      </w:r>
      <w:r w:rsidRPr="00F44BE4">
        <w:rPr>
          <w:rFonts w:cs="Arial"/>
          <w:szCs w:val="20"/>
          <w:highlight w:val="yellow"/>
          <w:rPrChange w:id="23" w:author="Lorna Dupont" w:date="2016-10-12T15:07:00Z">
            <w:rPr>
              <w:rFonts w:cs="Arial"/>
              <w:szCs w:val="20"/>
            </w:rPr>
          </w:rPrChange>
        </w:rPr>
        <w:t xml:space="preserve">, affected all </w:t>
      </w:r>
      <w:r w:rsidR="001B5964" w:rsidRPr="00F44BE4">
        <w:rPr>
          <w:rFonts w:cs="Arial"/>
          <w:szCs w:val="20"/>
          <w:highlight w:val="yellow"/>
          <w:rPrChange w:id="24" w:author="Lorna Dupont" w:date="2016-10-12T15:07:00Z">
            <w:rPr>
              <w:rFonts w:cs="Arial"/>
              <w:szCs w:val="20"/>
            </w:rPr>
          </w:rPrChange>
        </w:rPr>
        <w:t>S</w:t>
      </w:r>
      <w:r w:rsidRPr="00F44BE4">
        <w:rPr>
          <w:rFonts w:cs="Arial"/>
          <w:szCs w:val="20"/>
          <w:highlight w:val="yellow"/>
          <w:rPrChange w:id="25" w:author="Lorna Dupont" w:date="2016-10-12T15:07:00Z">
            <w:rPr>
              <w:rFonts w:cs="Arial"/>
              <w:szCs w:val="20"/>
            </w:rPr>
          </w:rPrChange>
        </w:rPr>
        <w:t>hippers</w:t>
      </w:r>
      <w:r w:rsidRPr="00931D6E">
        <w:rPr>
          <w:rFonts w:cs="Arial"/>
          <w:szCs w:val="20"/>
        </w:rPr>
        <w:t xml:space="preserve"> and was deemed 50% likely to occur the score could be: </w:t>
      </w:r>
    </w:p>
    <w:p w14:paraId="6A7BF0FF" w14:textId="77777777" w:rsidR="00D0353E" w:rsidRPr="00931D6E" w:rsidRDefault="00D0353E" w:rsidP="00131D44">
      <w:pPr>
        <w:pStyle w:val="ListParagraph"/>
        <w:numPr>
          <w:ilvl w:val="0"/>
          <w:numId w:val="24"/>
        </w:numPr>
        <w:jc w:val="both"/>
        <w:rPr>
          <w:rFonts w:ascii="Arial" w:hAnsi="Arial" w:cs="Arial"/>
          <w:sz w:val="20"/>
          <w:szCs w:val="20"/>
        </w:rPr>
      </w:pPr>
      <w:r w:rsidRPr="00931D6E">
        <w:rPr>
          <w:rFonts w:ascii="Arial" w:hAnsi="Arial" w:cs="Arial"/>
          <w:sz w:val="20"/>
          <w:szCs w:val="20"/>
        </w:rPr>
        <w:t>Cost x Impact  = 2 x 3 = 6 or;</w:t>
      </w:r>
    </w:p>
    <w:p w14:paraId="2FD95ADA" w14:textId="1D868CF4" w:rsidR="00D0353E" w:rsidRPr="00931D6E" w:rsidRDefault="00D0353E" w:rsidP="00131D44">
      <w:pPr>
        <w:pStyle w:val="ListParagraph"/>
        <w:numPr>
          <w:ilvl w:val="0"/>
          <w:numId w:val="24"/>
        </w:numPr>
        <w:jc w:val="both"/>
        <w:rPr>
          <w:rFonts w:ascii="Arial" w:hAnsi="Arial" w:cs="Arial"/>
          <w:sz w:val="20"/>
          <w:szCs w:val="20"/>
        </w:rPr>
      </w:pPr>
      <w:r w:rsidRPr="00931D6E">
        <w:rPr>
          <w:rFonts w:ascii="Arial" w:hAnsi="Arial" w:cs="Arial"/>
          <w:sz w:val="20"/>
          <w:szCs w:val="20"/>
        </w:rPr>
        <w:t>Cost + Impact =</w:t>
      </w:r>
      <w:r w:rsidRPr="00931D6E">
        <w:rPr>
          <w:rFonts w:ascii="Arial" w:hAnsi="Arial" w:cs="Arial"/>
          <w:b/>
          <w:noProof/>
          <w:sz w:val="20"/>
          <w:szCs w:val="20"/>
          <w:lang w:eastAsia="en-GB"/>
        </w:rPr>
        <w:t xml:space="preserve"> </w:t>
      </w:r>
      <w:r w:rsidRPr="00931D6E">
        <w:rPr>
          <w:rFonts w:ascii="Arial" w:hAnsi="Arial" w:cs="Arial"/>
          <w:sz w:val="20"/>
          <w:szCs w:val="20"/>
        </w:rPr>
        <w:t>2 + 3 = 5</w:t>
      </w:r>
    </w:p>
    <w:p w14:paraId="407F2C78" w14:textId="77777777" w:rsidR="00D0353E" w:rsidRPr="00931D6E" w:rsidRDefault="00D0353E" w:rsidP="00D0353E">
      <w:pPr>
        <w:jc w:val="both"/>
        <w:rPr>
          <w:rFonts w:cs="Arial"/>
          <w:szCs w:val="20"/>
        </w:rPr>
      </w:pPr>
    </w:p>
    <w:p w14:paraId="69D9D82D" w14:textId="77777777" w:rsidR="007D1884" w:rsidRPr="00931D6E" w:rsidRDefault="007D1884" w:rsidP="00D0353E">
      <w:pPr>
        <w:jc w:val="both"/>
        <w:rPr>
          <w:rFonts w:cs="Arial"/>
          <w:szCs w:val="20"/>
        </w:rPr>
      </w:pPr>
    </w:p>
    <w:p w14:paraId="6547155B" w14:textId="77777777" w:rsidR="007D1884" w:rsidRPr="00931D6E" w:rsidRDefault="007D1884" w:rsidP="00D0353E">
      <w:pPr>
        <w:jc w:val="both"/>
        <w:rPr>
          <w:rFonts w:cs="Arial"/>
          <w:szCs w:val="20"/>
        </w:rPr>
      </w:pPr>
    </w:p>
    <w:p w14:paraId="730B2A2F" w14:textId="77777777" w:rsidR="007D1884" w:rsidRPr="00931D6E" w:rsidRDefault="007D1884" w:rsidP="00D0353E">
      <w:pPr>
        <w:jc w:val="both"/>
        <w:rPr>
          <w:rFonts w:cs="Arial"/>
          <w:szCs w:val="20"/>
        </w:rPr>
      </w:pPr>
    </w:p>
    <w:p w14:paraId="0E5E3D05" w14:textId="77777777" w:rsidR="007D1884" w:rsidRPr="00931D6E" w:rsidRDefault="007D1884" w:rsidP="00D0353E">
      <w:pPr>
        <w:jc w:val="both"/>
        <w:rPr>
          <w:rFonts w:cs="Arial"/>
          <w:szCs w:val="20"/>
        </w:rPr>
        <w:sectPr w:rsidR="007D1884" w:rsidRPr="00931D6E" w:rsidSect="00D054ED">
          <w:headerReference w:type="even" r:id="rId30"/>
          <w:footerReference w:type="default" r:id="rId31"/>
          <w:headerReference w:type="first" r:id="rId32"/>
          <w:pgSz w:w="11906" w:h="16838"/>
          <w:pgMar w:top="1440" w:right="1440" w:bottom="1440" w:left="1440" w:header="426" w:footer="388" w:gutter="0"/>
          <w:cols w:space="708"/>
          <w:docGrid w:linePitch="360"/>
        </w:sectPr>
      </w:pPr>
    </w:p>
    <w:p w14:paraId="5057AAAD" w14:textId="77777777" w:rsidR="00024911" w:rsidRPr="00931D6E" w:rsidRDefault="003F544E" w:rsidP="007D1884">
      <w:pPr>
        <w:rPr>
          <w:rFonts w:cs="Arial"/>
          <w:b/>
          <w:szCs w:val="20"/>
        </w:rPr>
      </w:pPr>
      <w:r>
        <w:rPr>
          <w:rFonts w:cs="Arial"/>
          <w:b/>
          <w:noProof/>
          <w:szCs w:val="20"/>
          <w:lang w:val="en-US" w:eastAsia="en-US"/>
        </w:rPr>
        <w:lastRenderedPageBreak/>
        <w:drawing>
          <wp:anchor distT="0" distB="0" distL="114300" distR="114300" simplePos="0" relativeHeight="251661312" behindDoc="1" locked="0" layoutInCell="1" allowOverlap="1" wp14:anchorId="2C52E173" wp14:editId="029FBDB7">
            <wp:simplePos x="0" y="0"/>
            <wp:positionH relativeFrom="column">
              <wp:posOffset>4445</wp:posOffset>
            </wp:positionH>
            <wp:positionV relativeFrom="paragraph">
              <wp:posOffset>95250</wp:posOffset>
            </wp:positionV>
            <wp:extent cx="9532620" cy="56965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32620" cy="5696585"/>
                    </a:xfrm>
                    <a:prstGeom prst="rect">
                      <a:avLst/>
                    </a:prstGeom>
                    <a:noFill/>
                  </pic:spPr>
                </pic:pic>
              </a:graphicData>
            </a:graphic>
            <wp14:sizeRelH relativeFrom="page">
              <wp14:pctWidth>0</wp14:pctWidth>
            </wp14:sizeRelH>
            <wp14:sizeRelV relativeFrom="page">
              <wp14:pctHeight>0</wp14:pctHeight>
            </wp14:sizeRelV>
          </wp:anchor>
        </w:drawing>
      </w:r>
      <w:r w:rsidR="007D1884" w:rsidRPr="00931D6E">
        <w:rPr>
          <w:rFonts w:cs="Arial"/>
          <w:b/>
          <w:szCs w:val="20"/>
        </w:rPr>
        <w:t xml:space="preserve">Appendix 8 </w:t>
      </w:r>
    </w:p>
    <w:p w14:paraId="4E3BA216" w14:textId="77777777" w:rsidR="007D1884" w:rsidRPr="00931D6E" w:rsidRDefault="007D1884" w:rsidP="00024911">
      <w:pPr>
        <w:jc w:val="center"/>
        <w:rPr>
          <w:rFonts w:cs="Arial"/>
          <w:b/>
          <w:szCs w:val="20"/>
        </w:rPr>
        <w:sectPr w:rsidR="007D1884" w:rsidRPr="00931D6E" w:rsidSect="004249CB">
          <w:headerReference w:type="even" r:id="rId34"/>
          <w:footerReference w:type="default" r:id="rId35"/>
          <w:headerReference w:type="first" r:id="rId36"/>
          <w:pgSz w:w="16838" w:h="11906" w:orient="landscape"/>
          <w:pgMar w:top="57" w:right="1440" w:bottom="964" w:left="1440" w:header="284" w:footer="703" w:gutter="0"/>
          <w:cols w:space="708"/>
          <w:docGrid w:linePitch="360"/>
        </w:sectPr>
      </w:pPr>
    </w:p>
    <w:p w14:paraId="60C60DC4" w14:textId="4DDA3B77" w:rsidR="00024911" w:rsidRPr="00931D6E" w:rsidRDefault="003D4722" w:rsidP="00024911">
      <w:pPr>
        <w:jc w:val="center"/>
        <w:rPr>
          <w:rFonts w:cs="Arial"/>
          <w:b/>
          <w:szCs w:val="20"/>
        </w:rPr>
      </w:pPr>
      <w:r>
        <w:rPr>
          <w:rFonts w:cs="Arial"/>
          <w:b/>
          <w:szCs w:val="20"/>
        </w:rPr>
        <w:lastRenderedPageBreak/>
        <w:t>Performan</w:t>
      </w:r>
      <w:r w:rsidR="001B5964">
        <w:rPr>
          <w:rFonts w:cs="Arial"/>
          <w:b/>
          <w:szCs w:val="20"/>
        </w:rPr>
        <w:t xml:space="preserve">ce </w:t>
      </w:r>
      <w:r>
        <w:rPr>
          <w:rFonts w:cs="Arial"/>
          <w:b/>
          <w:szCs w:val="20"/>
        </w:rPr>
        <w:t>A</w:t>
      </w:r>
      <w:r w:rsidR="001B5964">
        <w:rPr>
          <w:rFonts w:cs="Arial"/>
          <w:b/>
          <w:szCs w:val="20"/>
        </w:rPr>
        <w:t>ssurance Framework D</w:t>
      </w:r>
      <w:r w:rsidR="00024911" w:rsidRPr="00931D6E">
        <w:rPr>
          <w:rFonts w:cs="Arial"/>
          <w:b/>
          <w:szCs w:val="20"/>
        </w:rPr>
        <w:t>ocument for the</w:t>
      </w:r>
      <w:r w:rsidR="00137074">
        <w:rPr>
          <w:rFonts w:cs="Arial"/>
          <w:b/>
          <w:szCs w:val="20"/>
        </w:rPr>
        <w:t xml:space="preserve"> (Gas)</w:t>
      </w:r>
      <w:r w:rsidR="00024911" w:rsidRPr="00931D6E">
        <w:rPr>
          <w:rFonts w:cs="Arial"/>
          <w:b/>
          <w:szCs w:val="20"/>
        </w:rPr>
        <w:t xml:space="preserve"> Energy Settlement Performance Assurance </w:t>
      </w:r>
      <w:r w:rsidR="00776F90">
        <w:rPr>
          <w:rFonts w:cs="Arial"/>
          <w:b/>
          <w:szCs w:val="20"/>
        </w:rPr>
        <w:t>Scheme</w:t>
      </w:r>
    </w:p>
    <w:p w14:paraId="290B07FF" w14:textId="77777777" w:rsidR="00024911" w:rsidRPr="00931D6E" w:rsidRDefault="00024911" w:rsidP="00024911">
      <w:pPr>
        <w:jc w:val="center"/>
        <w:rPr>
          <w:rFonts w:cs="Arial"/>
          <w:b/>
          <w:szCs w:val="20"/>
        </w:rPr>
      </w:pPr>
      <w:r w:rsidRPr="00931D6E">
        <w:rPr>
          <w:rFonts w:cs="Arial"/>
          <w:b/>
          <w:szCs w:val="20"/>
        </w:rPr>
        <w:t xml:space="preserve"> </w:t>
      </w:r>
    </w:p>
    <w:p w14:paraId="273E9BC7" w14:textId="77777777" w:rsidR="003D4722" w:rsidRPr="00F83EE3" w:rsidRDefault="00024911" w:rsidP="00024911">
      <w:pPr>
        <w:jc w:val="center"/>
        <w:rPr>
          <w:rFonts w:cs="Arial"/>
          <w:b/>
          <w:sz w:val="24"/>
        </w:rPr>
      </w:pPr>
      <w:r w:rsidRPr="00F83EE3">
        <w:rPr>
          <w:rFonts w:cs="Arial"/>
          <w:b/>
          <w:sz w:val="24"/>
        </w:rPr>
        <w:t xml:space="preserve">Document 4 </w:t>
      </w:r>
    </w:p>
    <w:p w14:paraId="27EAE87A" w14:textId="77777777" w:rsidR="00024911" w:rsidRPr="00931D6E" w:rsidRDefault="00024911" w:rsidP="00024911">
      <w:pPr>
        <w:jc w:val="center"/>
        <w:rPr>
          <w:rFonts w:cs="Arial"/>
          <w:b/>
          <w:szCs w:val="20"/>
        </w:rPr>
      </w:pPr>
      <w:r w:rsidRPr="00931D6E">
        <w:rPr>
          <w:rFonts w:cs="Arial"/>
          <w:b/>
          <w:szCs w:val="20"/>
        </w:rPr>
        <w:t>Performance Assurance Framework Administrator</w:t>
      </w:r>
      <w:r w:rsidR="00F049CA">
        <w:rPr>
          <w:rFonts w:cs="Arial"/>
          <w:b/>
          <w:szCs w:val="20"/>
        </w:rPr>
        <w:t xml:space="preserve"> (PAFA)</w:t>
      </w:r>
      <w:r w:rsidRPr="00931D6E">
        <w:rPr>
          <w:rFonts w:cs="Arial"/>
          <w:b/>
          <w:szCs w:val="20"/>
        </w:rPr>
        <w:t xml:space="preserve"> Scope</w:t>
      </w:r>
    </w:p>
    <w:p w14:paraId="79E55939" w14:textId="77777777" w:rsidR="00024911" w:rsidRPr="00931D6E" w:rsidRDefault="00024911" w:rsidP="00024911">
      <w:pPr>
        <w:rPr>
          <w:rFonts w:cs="Arial"/>
          <w:szCs w:val="20"/>
        </w:rPr>
      </w:pPr>
    </w:p>
    <w:p w14:paraId="6E9CD5CB" w14:textId="4828215E" w:rsidR="00024911" w:rsidRPr="00931D6E" w:rsidRDefault="00024911" w:rsidP="00024911">
      <w:pPr>
        <w:rPr>
          <w:rFonts w:cs="Arial"/>
          <w:szCs w:val="20"/>
        </w:rPr>
      </w:pPr>
      <w:r w:rsidRPr="00931D6E">
        <w:rPr>
          <w:rFonts w:cs="Arial"/>
          <w:szCs w:val="20"/>
        </w:rPr>
        <w:t xml:space="preserve">This is one of the Documents governed under the </w:t>
      </w:r>
      <w:r w:rsidR="003D4722">
        <w:rPr>
          <w:rFonts w:cs="Arial"/>
          <w:szCs w:val="20"/>
        </w:rPr>
        <w:t>Performan</w:t>
      </w:r>
      <w:r w:rsidR="003D4722" w:rsidRPr="00F83EE3">
        <w:rPr>
          <w:rFonts w:cs="Arial"/>
          <w:szCs w:val="20"/>
        </w:rPr>
        <w:t>ce Assurance Framework Document</w:t>
      </w:r>
      <w:r w:rsidR="003D4722" w:rsidRPr="00931D6E">
        <w:rPr>
          <w:rFonts w:cs="Arial"/>
          <w:b/>
          <w:szCs w:val="20"/>
        </w:rPr>
        <w:t xml:space="preserve"> </w:t>
      </w:r>
      <w:r w:rsidRPr="00931D6E">
        <w:rPr>
          <w:rFonts w:cs="Arial"/>
          <w:szCs w:val="20"/>
        </w:rPr>
        <w:t xml:space="preserve">for the </w:t>
      </w:r>
      <w:r w:rsidR="00776F90">
        <w:rPr>
          <w:rFonts w:cs="Arial"/>
          <w:szCs w:val="20"/>
        </w:rPr>
        <w:t xml:space="preserve">(Gas) </w:t>
      </w:r>
      <w:r w:rsidRPr="00931D6E">
        <w:rPr>
          <w:rFonts w:cs="Arial"/>
          <w:szCs w:val="20"/>
        </w:rPr>
        <w:t xml:space="preserve">Energy Settlement Performance Assurance </w:t>
      </w:r>
      <w:r w:rsidR="00776F90">
        <w:rPr>
          <w:rFonts w:cs="Arial"/>
          <w:szCs w:val="20"/>
        </w:rPr>
        <w:t>Scheme</w:t>
      </w:r>
      <w:r w:rsidRPr="00931D6E">
        <w:rPr>
          <w:rFonts w:cs="Arial"/>
          <w:szCs w:val="20"/>
        </w:rPr>
        <w:t>.</w:t>
      </w:r>
    </w:p>
    <w:p w14:paraId="11C2B0C7" w14:textId="77777777" w:rsidR="00024911" w:rsidRPr="00931D6E" w:rsidRDefault="00024911" w:rsidP="00024911">
      <w:pPr>
        <w:rPr>
          <w:rFonts w:cs="Arial"/>
          <w:szCs w:val="20"/>
        </w:rPr>
      </w:pPr>
    </w:p>
    <w:p w14:paraId="750488A6" w14:textId="77777777" w:rsidR="00024911" w:rsidRPr="00931D6E" w:rsidRDefault="00024911" w:rsidP="00024911">
      <w:pPr>
        <w:rPr>
          <w:rFonts w:cs="Arial"/>
          <w:szCs w:val="20"/>
        </w:rPr>
      </w:pPr>
    </w:p>
    <w:p w14:paraId="49FB37A6" w14:textId="77777777" w:rsidR="00024911" w:rsidRPr="00931D6E" w:rsidRDefault="00024911" w:rsidP="00024911">
      <w:pPr>
        <w:rPr>
          <w:rFonts w:cs="Arial"/>
          <w:szCs w:val="20"/>
        </w:rPr>
      </w:pPr>
    </w:p>
    <w:p w14:paraId="4592B226" w14:textId="77777777" w:rsidR="00024911" w:rsidRPr="00931D6E" w:rsidRDefault="00024911" w:rsidP="00024911">
      <w:pPr>
        <w:rPr>
          <w:rFonts w:cs="Arial"/>
          <w:szCs w:val="20"/>
        </w:rPr>
      </w:pPr>
    </w:p>
    <w:p w14:paraId="27C9234A" w14:textId="590FA632" w:rsidR="00024911" w:rsidRPr="00931D6E" w:rsidRDefault="00024911" w:rsidP="00024911">
      <w:pPr>
        <w:rPr>
          <w:rFonts w:cs="Arial"/>
          <w:szCs w:val="20"/>
        </w:rPr>
      </w:pPr>
      <w:r w:rsidRPr="00931D6E">
        <w:rPr>
          <w:rFonts w:cs="Arial"/>
          <w:szCs w:val="20"/>
        </w:rPr>
        <w:t xml:space="preserve">For Performance Assurance Framework Year </w:t>
      </w:r>
      <w:r w:rsidRPr="002E1EEE">
        <w:rPr>
          <w:rFonts w:cs="Arial"/>
          <w:szCs w:val="20"/>
          <w:highlight w:val="yellow"/>
        </w:rPr>
        <w:t>[</w:t>
      </w:r>
      <w:r w:rsidR="003D4722" w:rsidRPr="002E1EEE">
        <w:rPr>
          <w:rFonts w:cs="Arial"/>
          <w:szCs w:val="20"/>
          <w:highlight w:val="yellow"/>
        </w:rPr>
        <w:t>0</w:t>
      </w:r>
      <w:r w:rsidRPr="002E1EEE">
        <w:rPr>
          <w:rFonts w:cs="Arial"/>
          <w:szCs w:val="20"/>
          <w:highlight w:val="yellow"/>
        </w:rPr>
        <w:t>1 October 201</w:t>
      </w:r>
      <w:r w:rsidR="00CD31DC" w:rsidRPr="002E1EEE">
        <w:rPr>
          <w:rFonts w:cs="Arial"/>
          <w:szCs w:val="20"/>
          <w:highlight w:val="yellow"/>
        </w:rPr>
        <w:t>6</w:t>
      </w:r>
      <w:r w:rsidRPr="002E1EEE">
        <w:rPr>
          <w:rFonts w:cs="Arial"/>
          <w:szCs w:val="20"/>
          <w:highlight w:val="yellow"/>
        </w:rPr>
        <w:t>/1</w:t>
      </w:r>
      <w:r w:rsidR="00CD31DC" w:rsidRPr="002E1EEE">
        <w:rPr>
          <w:rFonts w:cs="Arial"/>
          <w:szCs w:val="20"/>
          <w:highlight w:val="yellow"/>
        </w:rPr>
        <w:t>7</w:t>
      </w:r>
      <w:r w:rsidRPr="002E1EEE">
        <w:rPr>
          <w:rFonts w:cs="Arial"/>
          <w:szCs w:val="20"/>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3747"/>
      </w:tblGrid>
      <w:tr w:rsidR="00024911" w:rsidRPr="00931D6E" w14:paraId="37606000" w14:textId="77777777" w:rsidTr="00D054ED">
        <w:tc>
          <w:tcPr>
            <w:tcW w:w="1101" w:type="dxa"/>
            <w:shd w:val="clear" w:color="auto" w:fill="auto"/>
          </w:tcPr>
          <w:p w14:paraId="6A5B8C4C" w14:textId="77777777" w:rsidR="00024911" w:rsidRPr="00F83EE3" w:rsidRDefault="00024911" w:rsidP="00FF1EE3">
            <w:pPr>
              <w:rPr>
                <w:rFonts w:cs="Arial"/>
                <w:b/>
                <w:szCs w:val="20"/>
              </w:rPr>
            </w:pPr>
            <w:r w:rsidRPr="00F83EE3">
              <w:rPr>
                <w:rFonts w:cs="Arial"/>
                <w:b/>
                <w:szCs w:val="20"/>
              </w:rPr>
              <w:t xml:space="preserve">Version </w:t>
            </w:r>
          </w:p>
        </w:tc>
        <w:tc>
          <w:tcPr>
            <w:tcW w:w="4394" w:type="dxa"/>
            <w:shd w:val="clear" w:color="auto" w:fill="auto"/>
          </w:tcPr>
          <w:p w14:paraId="55222536" w14:textId="77777777" w:rsidR="00024911" w:rsidRPr="00F83EE3" w:rsidRDefault="00024911" w:rsidP="00FF1EE3">
            <w:pPr>
              <w:rPr>
                <w:rFonts w:cs="Arial"/>
                <w:b/>
                <w:szCs w:val="20"/>
              </w:rPr>
            </w:pPr>
            <w:r w:rsidRPr="00F83EE3">
              <w:rPr>
                <w:rFonts w:cs="Arial"/>
                <w:b/>
                <w:szCs w:val="20"/>
              </w:rPr>
              <w:t>Status</w:t>
            </w:r>
          </w:p>
        </w:tc>
        <w:tc>
          <w:tcPr>
            <w:tcW w:w="3747" w:type="dxa"/>
            <w:shd w:val="clear" w:color="auto" w:fill="auto"/>
          </w:tcPr>
          <w:p w14:paraId="19FA6E26" w14:textId="77777777" w:rsidR="00024911" w:rsidRPr="00F83EE3" w:rsidRDefault="00024911" w:rsidP="00FF1EE3">
            <w:pPr>
              <w:rPr>
                <w:rFonts w:cs="Arial"/>
                <w:b/>
                <w:szCs w:val="20"/>
              </w:rPr>
            </w:pPr>
            <w:r w:rsidRPr="00F83EE3">
              <w:rPr>
                <w:rFonts w:cs="Arial"/>
                <w:b/>
                <w:szCs w:val="20"/>
              </w:rPr>
              <w:t>Date</w:t>
            </w:r>
          </w:p>
        </w:tc>
      </w:tr>
      <w:tr w:rsidR="00024911" w:rsidRPr="00931D6E" w14:paraId="094DCCBB" w14:textId="77777777" w:rsidTr="00D054ED">
        <w:tc>
          <w:tcPr>
            <w:tcW w:w="1101" w:type="dxa"/>
            <w:shd w:val="clear" w:color="auto" w:fill="auto"/>
          </w:tcPr>
          <w:p w14:paraId="074FC2AF" w14:textId="77777777" w:rsidR="00024911" w:rsidRPr="00931D6E" w:rsidRDefault="00024911" w:rsidP="00FF1EE3">
            <w:pPr>
              <w:rPr>
                <w:rFonts w:cs="Arial"/>
                <w:szCs w:val="20"/>
              </w:rPr>
            </w:pPr>
            <w:r w:rsidRPr="00931D6E">
              <w:rPr>
                <w:rFonts w:cs="Arial"/>
                <w:szCs w:val="20"/>
              </w:rPr>
              <w:t>1.0</w:t>
            </w:r>
          </w:p>
        </w:tc>
        <w:tc>
          <w:tcPr>
            <w:tcW w:w="4394" w:type="dxa"/>
            <w:shd w:val="clear" w:color="auto" w:fill="auto"/>
          </w:tcPr>
          <w:p w14:paraId="19EC6F85" w14:textId="77777777" w:rsidR="00024911" w:rsidRPr="00931D6E" w:rsidRDefault="00024911" w:rsidP="00F83EE3">
            <w:pPr>
              <w:rPr>
                <w:rFonts w:cs="Arial"/>
                <w:color w:val="363636"/>
                <w:szCs w:val="20"/>
                <w:lang w:val="x-none"/>
              </w:rPr>
            </w:pPr>
            <w:r w:rsidRPr="00931D6E">
              <w:rPr>
                <w:rFonts w:cs="Arial"/>
                <w:szCs w:val="20"/>
              </w:rPr>
              <w:t xml:space="preserve">Final version </w:t>
            </w:r>
            <w:r w:rsidR="00D054ED">
              <w:rPr>
                <w:rFonts w:cs="Arial"/>
                <w:szCs w:val="20"/>
              </w:rPr>
              <w:t>from</w:t>
            </w:r>
            <w:r w:rsidRPr="00931D6E">
              <w:rPr>
                <w:rFonts w:cs="Arial"/>
                <w:szCs w:val="20"/>
              </w:rPr>
              <w:t xml:space="preserve"> </w:t>
            </w:r>
            <w:r w:rsidR="004E3E0E">
              <w:rPr>
                <w:rFonts w:cs="Arial"/>
                <w:szCs w:val="20"/>
              </w:rPr>
              <w:t xml:space="preserve">the PAC </w:t>
            </w:r>
            <w:r w:rsidRPr="00931D6E">
              <w:rPr>
                <w:rFonts w:cs="Arial"/>
                <w:szCs w:val="20"/>
              </w:rPr>
              <w:t>report</w:t>
            </w:r>
          </w:p>
        </w:tc>
        <w:tc>
          <w:tcPr>
            <w:tcW w:w="3747" w:type="dxa"/>
            <w:shd w:val="clear" w:color="auto" w:fill="auto"/>
          </w:tcPr>
          <w:p w14:paraId="1E7F00C8" w14:textId="77777777" w:rsidR="00024911" w:rsidRPr="00931D6E" w:rsidRDefault="00D054ED" w:rsidP="00FF1EE3">
            <w:pPr>
              <w:rPr>
                <w:rFonts w:cs="Arial"/>
                <w:szCs w:val="20"/>
              </w:rPr>
            </w:pPr>
            <w:r>
              <w:rPr>
                <w:rFonts w:cs="Arial"/>
                <w:szCs w:val="20"/>
              </w:rPr>
              <w:t>May 2016</w:t>
            </w:r>
          </w:p>
        </w:tc>
      </w:tr>
      <w:tr w:rsidR="00CD31DC" w:rsidRPr="00931D6E" w14:paraId="2F486257" w14:textId="77777777" w:rsidTr="00D054ED">
        <w:tc>
          <w:tcPr>
            <w:tcW w:w="1101" w:type="dxa"/>
            <w:shd w:val="clear" w:color="auto" w:fill="auto"/>
          </w:tcPr>
          <w:p w14:paraId="1F425CFA" w14:textId="77777777" w:rsidR="00CD31DC" w:rsidRPr="00931D6E" w:rsidRDefault="00CD31DC" w:rsidP="00FF1EE3">
            <w:pPr>
              <w:rPr>
                <w:rFonts w:cs="Arial"/>
                <w:szCs w:val="20"/>
              </w:rPr>
            </w:pPr>
          </w:p>
        </w:tc>
        <w:tc>
          <w:tcPr>
            <w:tcW w:w="4394" w:type="dxa"/>
            <w:shd w:val="clear" w:color="auto" w:fill="auto"/>
          </w:tcPr>
          <w:p w14:paraId="4FF5A9A0" w14:textId="77777777" w:rsidR="00CD31DC" w:rsidRPr="00931D6E" w:rsidRDefault="00CD31DC" w:rsidP="00F83EE3">
            <w:pPr>
              <w:rPr>
                <w:rFonts w:cs="Arial"/>
                <w:szCs w:val="20"/>
              </w:rPr>
            </w:pPr>
          </w:p>
        </w:tc>
        <w:tc>
          <w:tcPr>
            <w:tcW w:w="3747" w:type="dxa"/>
            <w:shd w:val="clear" w:color="auto" w:fill="auto"/>
          </w:tcPr>
          <w:p w14:paraId="1E7951EB" w14:textId="77777777" w:rsidR="00CD31DC" w:rsidRDefault="00CD31DC" w:rsidP="00FF1EE3">
            <w:pPr>
              <w:rPr>
                <w:rFonts w:cs="Arial"/>
                <w:szCs w:val="20"/>
              </w:rPr>
            </w:pPr>
          </w:p>
        </w:tc>
      </w:tr>
    </w:tbl>
    <w:p w14:paraId="08B3CDC5" w14:textId="77777777" w:rsidR="00024911" w:rsidRPr="00931D6E" w:rsidRDefault="00024911" w:rsidP="00024911">
      <w:pPr>
        <w:rPr>
          <w:rFonts w:cs="Arial"/>
          <w:szCs w:val="20"/>
        </w:rPr>
      </w:pPr>
    </w:p>
    <w:p w14:paraId="74E9BC01" w14:textId="77777777" w:rsidR="00024911" w:rsidRPr="00931D6E" w:rsidRDefault="00024911" w:rsidP="00024911">
      <w:pPr>
        <w:rPr>
          <w:rFonts w:cs="Arial"/>
          <w:szCs w:val="20"/>
        </w:rPr>
      </w:pPr>
    </w:p>
    <w:p w14:paraId="45DE7078" w14:textId="77777777" w:rsidR="00024911" w:rsidRPr="00931D6E" w:rsidRDefault="00024911" w:rsidP="00024911">
      <w:pPr>
        <w:rPr>
          <w:rFonts w:cs="Arial"/>
          <w:szCs w:val="20"/>
        </w:rPr>
      </w:pPr>
    </w:p>
    <w:p w14:paraId="018D7A0C" w14:textId="77777777" w:rsidR="00024911" w:rsidRPr="00931D6E" w:rsidRDefault="00024911" w:rsidP="00024911">
      <w:pPr>
        <w:rPr>
          <w:rFonts w:cs="Arial"/>
          <w:szCs w:val="20"/>
        </w:rPr>
      </w:pPr>
      <w:r w:rsidRPr="00931D6E">
        <w:rPr>
          <w:rFonts w:cs="Arial"/>
          <w:szCs w:val="20"/>
        </w:rPr>
        <w:br w:type="page"/>
      </w:r>
    </w:p>
    <w:p w14:paraId="2B8FD8A8" w14:textId="583977C5" w:rsidR="00024911" w:rsidRPr="00931D6E" w:rsidRDefault="00024911" w:rsidP="00024911">
      <w:pPr>
        <w:tabs>
          <w:tab w:val="left" w:pos="7455"/>
        </w:tabs>
        <w:rPr>
          <w:rFonts w:cs="Arial"/>
          <w:b/>
          <w:szCs w:val="20"/>
        </w:rPr>
      </w:pPr>
      <w:r w:rsidRPr="00931D6E">
        <w:rPr>
          <w:rFonts w:cs="Arial"/>
          <w:b/>
          <w:szCs w:val="20"/>
        </w:rPr>
        <w:lastRenderedPageBreak/>
        <w:t>Contents</w:t>
      </w:r>
      <w:r w:rsidRPr="00931D6E">
        <w:rPr>
          <w:rFonts w:cs="Arial"/>
          <w:b/>
          <w:szCs w:val="20"/>
        </w:rPr>
        <w:tab/>
      </w:r>
    </w:p>
    <w:p w14:paraId="487764A5" w14:textId="77777777" w:rsidR="00F049CA" w:rsidRDefault="00F049CA" w:rsidP="00024911">
      <w:pPr>
        <w:rPr>
          <w:rFonts w:cs="Arial"/>
          <w:b/>
          <w:szCs w:val="20"/>
        </w:rPr>
      </w:pPr>
    </w:p>
    <w:p w14:paraId="275CFB73" w14:textId="77777777" w:rsidR="00024911" w:rsidRPr="00931D6E" w:rsidRDefault="00024911" w:rsidP="00024911">
      <w:pPr>
        <w:rPr>
          <w:rFonts w:cs="Arial"/>
          <w:b/>
          <w:szCs w:val="20"/>
        </w:rPr>
      </w:pPr>
      <w:r w:rsidRPr="00931D6E">
        <w:rPr>
          <w:rFonts w:cs="Arial"/>
          <w:b/>
          <w:szCs w:val="20"/>
        </w:rPr>
        <w:t xml:space="preserve">Part </w:t>
      </w:r>
      <w:proofErr w:type="gramStart"/>
      <w:r w:rsidRPr="00931D6E">
        <w:rPr>
          <w:rFonts w:cs="Arial"/>
          <w:b/>
          <w:szCs w:val="20"/>
        </w:rPr>
        <w:t xml:space="preserve">1 </w:t>
      </w:r>
      <w:r w:rsidR="00F049CA">
        <w:rPr>
          <w:rFonts w:cs="Arial"/>
          <w:b/>
          <w:szCs w:val="20"/>
        </w:rPr>
        <w:t xml:space="preserve"> </w:t>
      </w:r>
      <w:r w:rsidRPr="00931D6E">
        <w:rPr>
          <w:rFonts w:cs="Arial"/>
          <w:b/>
          <w:szCs w:val="20"/>
        </w:rPr>
        <w:t>General</w:t>
      </w:r>
      <w:proofErr w:type="gramEnd"/>
    </w:p>
    <w:p w14:paraId="35274358" w14:textId="77777777" w:rsidR="00F049CA" w:rsidRDefault="00F049CA" w:rsidP="00024911">
      <w:pPr>
        <w:rPr>
          <w:rFonts w:cs="Arial"/>
          <w:b/>
          <w:szCs w:val="20"/>
        </w:rPr>
      </w:pPr>
    </w:p>
    <w:p w14:paraId="3E4F5545" w14:textId="77777777" w:rsidR="00024911" w:rsidRPr="00931D6E" w:rsidRDefault="00024911" w:rsidP="00024911">
      <w:pPr>
        <w:rPr>
          <w:rFonts w:cs="Arial"/>
          <w:b/>
          <w:szCs w:val="20"/>
        </w:rPr>
      </w:pPr>
      <w:r w:rsidRPr="00931D6E">
        <w:rPr>
          <w:rFonts w:cs="Arial"/>
          <w:b/>
          <w:szCs w:val="20"/>
        </w:rPr>
        <w:t xml:space="preserve">Schedule </w:t>
      </w:r>
      <w:proofErr w:type="gramStart"/>
      <w:r w:rsidRPr="00931D6E">
        <w:rPr>
          <w:rFonts w:cs="Arial"/>
          <w:b/>
          <w:szCs w:val="20"/>
        </w:rPr>
        <w:t xml:space="preserve">1 </w:t>
      </w:r>
      <w:r w:rsidR="003D4722">
        <w:rPr>
          <w:rFonts w:cs="Arial"/>
          <w:b/>
          <w:szCs w:val="20"/>
        </w:rPr>
        <w:t xml:space="preserve"> </w:t>
      </w:r>
      <w:r w:rsidRPr="00931D6E">
        <w:rPr>
          <w:rFonts w:cs="Arial"/>
          <w:b/>
          <w:szCs w:val="20"/>
        </w:rPr>
        <w:t>Definitions</w:t>
      </w:r>
      <w:proofErr w:type="gramEnd"/>
      <w:r w:rsidRPr="00931D6E">
        <w:rPr>
          <w:rFonts w:cs="Arial"/>
          <w:b/>
          <w:szCs w:val="20"/>
        </w:rPr>
        <w:t xml:space="preserve"> and Interpretation</w:t>
      </w:r>
    </w:p>
    <w:p w14:paraId="04870ACB" w14:textId="77777777" w:rsidR="00024911" w:rsidRPr="00931D6E" w:rsidRDefault="00024911" w:rsidP="00024911">
      <w:pPr>
        <w:rPr>
          <w:rFonts w:cs="Arial"/>
          <w:b/>
          <w:szCs w:val="20"/>
        </w:rPr>
      </w:pPr>
      <w:r w:rsidRPr="00931D6E">
        <w:rPr>
          <w:rFonts w:cs="Arial"/>
          <w:b/>
          <w:szCs w:val="20"/>
        </w:rPr>
        <w:t xml:space="preserve">Schedule </w:t>
      </w:r>
      <w:proofErr w:type="gramStart"/>
      <w:r w:rsidRPr="00931D6E">
        <w:rPr>
          <w:rFonts w:cs="Arial"/>
          <w:b/>
          <w:szCs w:val="20"/>
        </w:rPr>
        <w:t xml:space="preserve">2 </w:t>
      </w:r>
      <w:r w:rsidR="003D4722">
        <w:rPr>
          <w:rFonts w:cs="Arial"/>
          <w:b/>
          <w:szCs w:val="20"/>
        </w:rPr>
        <w:t xml:space="preserve"> </w:t>
      </w:r>
      <w:r w:rsidRPr="00931D6E">
        <w:rPr>
          <w:rFonts w:cs="Arial"/>
          <w:b/>
          <w:szCs w:val="20"/>
        </w:rPr>
        <w:t>Services</w:t>
      </w:r>
      <w:proofErr w:type="gramEnd"/>
    </w:p>
    <w:p w14:paraId="4BB5AF3D" w14:textId="77777777" w:rsidR="00024911" w:rsidRPr="00931D6E" w:rsidRDefault="00024911" w:rsidP="00024911">
      <w:pPr>
        <w:rPr>
          <w:rFonts w:cs="Arial"/>
          <w:szCs w:val="20"/>
        </w:rPr>
      </w:pPr>
      <w:r w:rsidRPr="00931D6E">
        <w:rPr>
          <w:rFonts w:cs="Arial"/>
          <w:b/>
          <w:szCs w:val="20"/>
        </w:rPr>
        <w:t xml:space="preserve">Schedule </w:t>
      </w:r>
      <w:proofErr w:type="gramStart"/>
      <w:r w:rsidRPr="00931D6E">
        <w:rPr>
          <w:rFonts w:cs="Arial"/>
          <w:b/>
          <w:szCs w:val="20"/>
        </w:rPr>
        <w:t xml:space="preserve">3 </w:t>
      </w:r>
      <w:r w:rsidR="003D4722">
        <w:rPr>
          <w:rFonts w:cs="Arial"/>
          <w:b/>
          <w:szCs w:val="20"/>
        </w:rPr>
        <w:t xml:space="preserve"> </w:t>
      </w:r>
      <w:r w:rsidRPr="00931D6E">
        <w:rPr>
          <w:rFonts w:cs="Arial"/>
          <w:b/>
          <w:szCs w:val="20"/>
        </w:rPr>
        <w:t>Change</w:t>
      </w:r>
      <w:proofErr w:type="gramEnd"/>
      <w:r w:rsidRPr="00931D6E">
        <w:rPr>
          <w:rFonts w:cs="Arial"/>
          <w:b/>
          <w:szCs w:val="20"/>
        </w:rPr>
        <w:t xml:space="preserve"> Control Procedure</w:t>
      </w:r>
      <w:r w:rsidRPr="00931D6E">
        <w:rPr>
          <w:rFonts w:cs="Arial"/>
          <w:szCs w:val="20"/>
        </w:rPr>
        <w:t xml:space="preserve"> </w:t>
      </w:r>
    </w:p>
    <w:p w14:paraId="1410986C" w14:textId="77777777" w:rsidR="00024911" w:rsidRPr="00931D6E" w:rsidRDefault="00024911" w:rsidP="00024911">
      <w:pPr>
        <w:rPr>
          <w:rFonts w:cs="Arial"/>
          <w:b/>
          <w:szCs w:val="20"/>
        </w:rPr>
      </w:pPr>
      <w:r w:rsidRPr="00931D6E">
        <w:rPr>
          <w:rFonts w:cs="Arial"/>
          <w:b/>
          <w:szCs w:val="20"/>
        </w:rPr>
        <w:t xml:space="preserve">Schedule </w:t>
      </w:r>
      <w:proofErr w:type="gramStart"/>
      <w:r w:rsidRPr="00931D6E">
        <w:rPr>
          <w:rFonts w:cs="Arial"/>
          <w:b/>
          <w:szCs w:val="20"/>
        </w:rPr>
        <w:t xml:space="preserve">4 </w:t>
      </w:r>
      <w:r w:rsidR="003D4722">
        <w:rPr>
          <w:rFonts w:cs="Arial"/>
          <w:b/>
          <w:szCs w:val="20"/>
        </w:rPr>
        <w:t xml:space="preserve"> </w:t>
      </w:r>
      <w:r w:rsidRPr="00931D6E">
        <w:rPr>
          <w:rFonts w:cs="Arial"/>
          <w:b/>
          <w:szCs w:val="20"/>
        </w:rPr>
        <w:t>Performance</w:t>
      </w:r>
      <w:proofErr w:type="gramEnd"/>
      <w:r w:rsidRPr="00931D6E">
        <w:rPr>
          <w:rFonts w:cs="Arial"/>
          <w:b/>
          <w:szCs w:val="20"/>
        </w:rPr>
        <w:t xml:space="preserve"> Indicators</w:t>
      </w:r>
    </w:p>
    <w:p w14:paraId="5BB411DE" w14:textId="77777777" w:rsidR="00024911" w:rsidRPr="00931D6E" w:rsidRDefault="00024911" w:rsidP="00024911">
      <w:pPr>
        <w:rPr>
          <w:rFonts w:cs="Arial"/>
          <w:szCs w:val="20"/>
        </w:rPr>
      </w:pPr>
    </w:p>
    <w:p w14:paraId="261E590D" w14:textId="77777777" w:rsidR="00024911" w:rsidRPr="00931D6E" w:rsidRDefault="00467DE8" w:rsidP="00D57E81">
      <w:pPr>
        <w:pStyle w:val="ListParagraph"/>
        <w:ind w:left="360"/>
        <w:rPr>
          <w:rFonts w:ascii="Arial" w:hAnsi="Arial" w:cs="Arial"/>
          <w:b/>
          <w:sz w:val="20"/>
          <w:szCs w:val="20"/>
        </w:rPr>
      </w:pPr>
      <w:r>
        <w:rPr>
          <w:rFonts w:ascii="Arial" w:hAnsi="Arial" w:cs="Arial"/>
          <w:b/>
          <w:sz w:val="20"/>
          <w:szCs w:val="20"/>
        </w:rPr>
        <w:br w:type="page"/>
      </w:r>
      <w:r w:rsidR="00024911" w:rsidRPr="00931D6E">
        <w:rPr>
          <w:rFonts w:ascii="Arial" w:hAnsi="Arial" w:cs="Arial"/>
          <w:b/>
          <w:sz w:val="20"/>
          <w:szCs w:val="20"/>
        </w:rPr>
        <w:lastRenderedPageBreak/>
        <w:t xml:space="preserve">Part </w:t>
      </w:r>
      <w:proofErr w:type="gramStart"/>
      <w:r w:rsidR="00024911" w:rsidRPr="00931D6E">
        <w:rPr>
          <w:rFonts w:ascii="Arial" w:hAnsi="Arial" w:cs="Arial"/>
          <w:b/>
          <w:sz w:val="20"/>
          <w:szCs w:val="20"/>
        </w:rPr>
        <w:t xml:space="preserve">1 </w:t>
      </w:r>
      <w:r w:rsidR="00F049CA">
        <w:rPr>
          <w:rFonts w:ascii="Arial" w:hAnsi="Arial" w:cs="Arial"/>
          <w:b/>
          <w:sz w:val="20"/>
          <w:szCs w:val="20"/>
        </w:rPr>
        <w:t xml:space="preserve"> </w:t>
      </w:r>
      <w:r w:rsidR="00024911" w:rsidRPr="00931D6E">
        <w:rPr>
          <w:rFonts w:ascii="Arial" w:hAnsi="Arial" w:cs="Arial"/>
          <w:b/>
          <w:sz w:val="20"/>
          <w:szCs w:val="20"/>
        </w:rPr>
        <w:t>General</w:t>
      </w:r>
      <w:proofErr w:type="gramEnd"/>
    </w:p>
    <w:p w14:paraId="754B14AC" w14:textId="77777777" w:rsidR="00024911" w:rsidRPr="00931D6E" w:rsidRDefault="00024911" w:rsidP="00D57E81">
      <w:pPr>
        <w:pStyle w:val="ListParagraph"/>
        <w:ind w:left="360"/>
        <w:rPr>
          <w:rFonts w:ascii="Arial" w:hAnsi="Arial" w:cs="Arial"/>
          <w:b/>
          <w:sz w:val="20"/>
          <w:szCs w:val="20"/>
        </w:rPr>
      </w:pPr>
    </w:p>
    <w:p w14:paraId="5C64F93A"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Introduction</w:t>
      </w:r>
    </w:p>
    <w:p w14:paraId="28BA11E5" w14:textId="77777777" w:rsidR="00024911" w:rsidRPr="00931D6E" w:rsidRDefault="00024911" w:rsidP="00D57E81">
      <w:pPr>
        <w:pStyle w:val="ListParagraph"/>
        <w:ind w:left="360"/>
        <w:rPr>
          <w:rFonts w:ascii="Arial" w:hAnsi="Arial" w:cs="Arial"/>
          <w:sz w:val="20"/>
          <w:szCs w:val="20"/>
        </w:rPr>
      </w:pPr>
    </w:p>
    <w:p w14:paraId="054D4048" w14:textId="4867AAE0"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Performance Assurance Framework Administrator Scope (PAFA Scope) sets out the Services to be provided for the relevant year.</w:t>
      </w:r>
    </w:p>
    <w:p w14:paraId="7FA7C592" w14:textId="77777777" w:rsidR="00024911" w:rsidRPr="00931D6E" w:rsidRDefault="00024911" w:rsidP="00D57E81">
      <w:pPr>
        <w:pStyle w:val="ListParagraph"/>
        <w:ind w:left="360"/>
        <w:rPr>
          <w:rFonts w:ascii="Arial" w:hAnsi="Arial" w:cs="Arial"/>
          <w:sz w:val="20"/>
          <w:szCs w:val="20"/>
        </w:rPr>
      </w:pPr>
    </w:p>
    <w:p w14:paraId="368EE37B" w14:textId="77777777" w:rsidR="00024911" w:rsidRPr="00931D6E" w:rsidRDefault="00024911" w:rsidP="00D57E81">
      <w:pPr>
        <w:pStyle w:val="ListParagraph"/>
        <w:ind w:left="360"/>
        <w:rPr>
          <w:rFonts w:ascii="Arial" w:hAnsi="Arial" w:cs="Arial"/>
          <w:sz w:val="20"/>
          <w:szCs w:val="20"/>
        </w:rPr>
      </w:pPr>
    </w:p>
    <w:p w14:paraId="22B9B542" w14:textId="4193144C" w:rsidR="00024911" w:rsidRPr="00931D6E" w:rsidRDefault="00F44BE4" w:rsidP="00131D44">
      <w:pPr>
        <w:pStyle w:val="ListParagraph"/>
        <w:numPr>
          <w:ilvl w:val="0"/>
          <w:numId w:val="38"/>
        </w:numPr>
        <w:rPr>
          <w:rFonts w:ascii="Arial" w:hAnsi="Arial" w:cs="Arial"/>
          <w:b/>
          <w:sz w:val="20"/>
          <w:szCs w:val="20"/>
        </w:rPr>
      </w:pPr>
      <w:r>
        <w:rPr>
          <w:rFonts w:ascii="Arial" w:hAnsi="Arial" w:cs="Arial"/>
          <w:b/>
          <w:sz w:val="20"/>
          <w:szCs w:val="20"/>
        </w:rPr>
        <w:t xml:space="preserve">Definitions and </w:t>
      </w:r>
      <w:r w:rsidR="00024911" w:rsidRPr="00931D6E">
        <w:rPr>
          <w:rFonts w:ascii="Arial" w:hAnsi="Arial" w:cs="Arial"/>
          <w:b/>
          <w:sz w:val="20"/>
          <w:szCs w:val="20"/>
        </w:rPr>
        <w:t xml:space="preserve">Interpretation </w:t>
      </w:r>
    </w:p>
    <w:p w14:paraId="496B7B12" w14:textId="77777777" w:rsidR="00024911" w:rsidRPr="00931D6E" w:rsidRDefault="00024911" w:rsidP="00D57E81">
      <w:pPr>
        <w:pStyle w:val="ListParagraph"/>
        <w:ind w:left="360"/>
        <w:rPr>
          <w:rFonts w:ascii="Arial" w:hAnsi="Arial" w:cs="Arial"/>
          <w:sz w:val="20"/>
          <w:szCs w:val="20"/>
        </w:rPr>
      </w:pPr>
    </w:p>
    <w:p w14:paraId="3B5D3011"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PAFA Scope shall be interpreted in accordance with Schedule 1.</w:t>
      </w:r>
    </w:p>
    <w:p w14:paraId="0109BD71" w14:textId="77777777" w:rsidR="00024911" w:rsidRPr="00931D6E" w:rsidRDefault="00024911" w:rsidP="00D57E81">
      <w:pPr>
        <w:pStyle w:val="ListParagraph"/>
        <w:ind w:left="360"/>
        <w:rPr>
          <w:rFonts w:ascii="Arial" w:hAnsi="Arial" w:cs="Arial"/>
          <w:sz w:val="20"/>
          <w:szCs w:val="20"/>
        </w:rPr>
      </w:pPr>
    </w:p>
    <w:p w14:paraId="6DB5538B"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Services</w:t>
      </w:r>
    </w:p>
    <w:p w14:paraId="6052DDE0" w14:textId="77777777" w:rsidR="00024911" w:rsidRPr="00931D6E" w:rsidRDefault="00024911" w:rsidP="00D57E81">
      <w:pPr>
        <w:pStyle w:val="ListParagraph"/>
        <w:ind w:left="360"/>
        <w:rPr>
          <w:rFonts w:ascii="Arial" w:hAnsi="Arial" w:cs="Arial"/>
          <w:sz w:val="20"/>
          <w:szCs w:val="20"/>
        </w:rPr>
      </w:pPr>
    </w:p>
    <w:p w14:paraId="6616D2C8"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 Services to be provided within the PAFA Scope are detailed in Schedule 2.</w:t>
      </w:r>
    </w:p>
    <w:p w14:paraId="14A13EE4" w14:textId="77777777" w:rsidR="00024911" w:rsidRPr="00931D6E" w:rsidRDefault="00024911" w:rsidP="00D57E81">
      <w:pPr>
        <w:pStyle w:val="ListParagraph"/>
        <w:ind w:left="360"/>
        <w:rPr>
          <w:rFonts w:ascii="Arial" w:hAnsi="Arial" w:cs="Arial"/>
          <w:sz w:val="20"/>
          <w:szCs w:val="20"/>
        </w:rPr>
      </w:pPr>
    </w:p>
    <w:p w14:paraId="08F66A74" w14:textId="6795071B"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Change</w:t>
      </w:r>
      <w:r w:rsidR="00F44BE4">
        <w:rPr>
          <w:rFonts w:ascii="Arial" w:hAnsi="Arial" w:cs="Arial"/>
          <w:b/>
          <w:sz w:val="20"/>
          <w:szCs w:val="20"/>
        </w:rPr>
        <w:t xml:space="preserve"> Control Procedure</w:t>
      </w:r>
    </w:p>
    <w:p w14:paraId="705E8B67" w14:textId="77777777" w:rsidR="00024911" w:rsidRPr="00931D6E" w:rsidRDefault="00024911" w:rsidP="00D57E81">
      <w:pPr>
        <w:pStyle w:val="ListParagraph"/>
        <w:ind w:left="360"/>
        <w:rPr>
          <w:rFonts w:ascii="Arial" w:hAnsi="Arial" w:cs="Arial"/>
          <w:sz w:val="20"/>
          <w:szCs w:val="20"/>
        </w:rPr>
      </w:pPr>
    </w:p>
    <w:p w14:paraId="7616CF26" w14:textId="09C5EFA0"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To initiate a Change to the </w:t>
      </w:r>
      <w:r w:rsidR="00F44BE4">
        <w:rPr>
          <w:rFonts w:ascii="Arial" w:hAnsi="Arial" w:cs="Arial"/>
          <w:sz w:val="20"/>
          <w:szCs w:val="20"/>
        </w:rPr>
        <w:t>s</w:t>
      </w:r>
      <w:r w:rsidRPr="00931D6E">
        <w:rPr>
          <w:rFonts w:ascii="Arial" w:hAnsi="Arial" w:cs="Arial"/>
          <w:sz w:val="20"/>
          <w:szCs w:val="20"/>
        </w:rPr>
        <w:t xml:space="preserve">ervices a Change </w:t>
      </w:r>
      <w:r w:rsidR="00F44BE4">
        <w:rPr>
          <w:rFonts w:ascii="Arial" w:hAnsi="Arial" w:cs="Arial"/>
          <w:sz w:val="20"/>
          <w:szCs w:val="20"/>
        </w:rPr>
        <w:t>Control P</w:t>
      </w:r>
      <w:r w:rsidRPr="00931D6E">
        <w:rPr>
          <w:rFonts w:ascii="Arial" w:hAnsi="Arial" w:cs="Arial"/>
          <w:sz w:val="20"/>
          <w:szCs w:val="20"/>
        </w:rPr>
        <w:t>rocedure is set out in Schedule 3.</w:t>
      </w:r>
    </w:p>
    <w:p w14:paraId="6415D1D3" w14:textId="77777777" w:rsidR="00024911" w:rsidRPr="00931D6E" w:rsidRDefault="00024911" w:rsidP="00D57E81">
      <w:pPr>
        <w:pStyle w:val="ListParagraph"/>
        <w:ind w:left="360"/>
        <w:rPr>
          <w:rFonts w:ascii="Arial" w:hAnsi="Arial" w:cs="Arial"/>
          <w:sz w:val="20"/>
          <w:szCs w:val="20"/>
        </w:rPr>
      </w:pPr>
    </w:p>
    <w:p w14:paraId="341F7095" w14:textId="3FB0ECA6"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Agreeing the PAFA Scope, cost estimates and cost reporting</w:t>
      </w:r>
    </w:p>
    <w:p w14:paraId="352ED14E" w14:textId="77777777" w:rsidR="00024911" w:rsidRPr="00931D6E" w:rsidRDefault="00024911" w:rsidP="00D57E81">
      <w:pPr>
        <w:pStyle w:val="ListParagraph"/>
        <w:ind w:left="360"/>
        <w:rPr>
          <w:rFonts w:ascii="Arial" w:hAnsi="Arial" w:cs="Arial"/>
          <w:sz w:val="20"/>
          <w:szCs w:val="20"/>
        </w:rPr>
      </w:pPr>
    </w:p>
    <w:p w14:paraId="590D0512" w14:textId="62C79B8E" w:rsidR="00024911" w:rsidRDefault="00024911" w:rsidP="003D46D1">
      <w:pPr>
        <w:pStyle w:val="ListParagraph"/>
        <w:ind w:left="360"/>
        <w:rPr>
          <w:rFonts w:ascii="Arial" w:hAnsi="Arial" w:cs="Arial"/>
          <w:sz w:val="20"/>
          <w:szCs w:val="20"/>
        </w:rPr>
      </w:pPr>
      <w:r w:rsidRPr="00931D6E">
        <w:rPr>
          <w:rFonts w:ascii="Arial" w:hAnsi="Arial" w:cs="Arial"/>
          <w:sz w:val="20"/>
          <w:szCs w:val="20"/>
        </w:rPr>
        <w:t xml:space="preserve">The PAC shall submit a Draft PAFA Scope largely in the form of Schedule 2, setting out the scope of </w:t>
      </w:r>
      <w:r w:rsidR="00F44BE4">
        <w:rPr>
          <w:rFonts w:ascii="Arial" w:hAnsi="Arial" w:cs="Arial"/>
          <w:sz w:val="20"/>
          <w:szCs w:val="20"/>
        </w:rPr>
        <w:t>s</w:t>
      </w:r>
      <w:r w:rsidRPr="00931D6E">
        <w:rPr>
          <w:rFonts w:ascii="Arial" w:hAnsi="Arial" w:cs="Arial"/>
          <w:sz w:val="20"/>
          <w:szCs w:val="20"/>
        </w:rPr>
        <w:t>ervices for the forthcoming PAF Year to the</w:t>
      </w:r>
      <w:r w:rsidR="003035E9">
        <w:rPr>
          <w:rFonts w:ascii="Arial" w:hAnsi="Arial" w:cs="Arial"/>
          <w:sz w:val="20"/>
          <w:szCs w:val="20"/>
        </w:rPr>
        <w:t xml:space="preserve"> Central Data Service Provider</w:t>
      </w:r>
      <w:r w:rsidRPr="00931D6E">
        <w:rPr>
          <w:rFonts w:ascii="Arial" w:hAnsi="Arial" w:cs="Arial"/>
          <w:sz w:val="20"/>
          <w:szCs w:val="20"/>
        </w:rPr>
        <w:t xml:space="preserve"> </w:t>
      </w:r>
      <w:r w:rsidR="003035E9">
        <w:rPr>
          <w:rFonts w:ascii="Arial" w:hAnsi="Arial" w:cs="Arial"/>
          <w:sz w:val="20"/>
          <w:szCs w:val="20"/>
        </w:rPr>
        <w:t>(</w:t>
      </w:r>
      <w:r w:rsidR="00F44BE4">
        <w:rPr>
          <w:rFonts w:ascii="Arial" w:hAnsi="Arial" w:cs="Arial"/>
          <w:sz w:val="20"/>
          <w:szCs w:val="20"/>
        </w:rPr>
        <w:t>CDSP</w:t>
      </w:r>
      <w:r w:rsidR="003035E9">
        <w:rPr>
          <w:rFonts w:ascii="Arial" w:hAnsi="Arial" w:cs="Arial"/>
          <w:sz w:val="20"/>
          <w:szCs w:val="20"/>
        </w:rPr>
        <w:t>)</w:t>
      </w:r>
      <w:r w:rsidR="00F44BE4">
        <w:rPr>
          <w:rFonts w:ascii="Arial" w:hAnsi="Arial" w:cs="Arial"/>
          <w:sz w:val="20"/>
          <w:szCs w:val="20"/>
        </w:rPr>
        <w:t xml:space="preserve"> </w:t>
      </w:r>
      <w:r w:rsidR="005628D6">
        <w:rPr>
          <w:rFonts w:ascii="Arial" w:hAnsi="Arial" w:cs="Arial"/>
          <w:sz w:val="20"/>
          <w:szCs w:val="20"/>
        </w:rPr>
        <w:t xml:space="preserve">4 </w:t>
      </w:r>
      <w:r w:rsidRPr="00931D6E">
        <w:rPr>
          <w:rFonts w:ascii="Arial" w:hAnsi="Arial" w:cs="Arial"/>
          <w:sz w:val="20"/>
          <w:szCs w:val="20"/>
        </w:rPr>
        <w:t>month</w:t>
      </w:r>
      <w:r w:rsidR="003D4722">
        <w:rPr>
          <w:rFonts w:ascii="Arial" w:hAnsi="Arial" w:cs="Arial"/>
          <w:sz w:val="20"/>
          <w:szCs w:val="20"/>
        </w:rPr>
        <w:t>s</w:t>
      </w:r>
      <w:r w:rsidRPr="00931D6E">
        <w:rPr>
          <w:rFonts w:ascii="Arial" w:hAnsi="Arial" w:cs="Arial"/>
          <w:sz w:val="20"/>
          <w:szCs w:val="20"/>
        </w:rPr>
        <w:t xml:space="preserve"> prior to the start of the PAF Year.</w:t>
      </w:r>
    </w:p>
    <w:p w14:paraId="3A62AF27" w14:textId="77777777" w:rsidR="00F44BE4" w:rsidRPr="003D46D1" w:rsidRDefault="00F44BE4" w:rsidP="003D46D1">
      <w:pPr>
        <w:pStyle w:val="ListParagraph"/>
        <w:ind w:left="360"/>
        <w:rPr>
          <w:rFonts w:ascii="Arial" w:hAnsi="Arial" w:cs="Arial"/>
          <w:sz w:val="20"/>
          <w:szCs w:val="20"/>
        </w:rPr>
      </w:pPr>
    </w:p>
    <w:p w14:paraId="63885F2D" w14:textId="5EF6A44C"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The </w:t>
      </w:r>
      <w:r w:rsidR="00F44BE4">
        <w:rPr>
          <w:rFonts w:ascii="Arial" w:hAnsi="Arial" w:cs="Arial"/>
          <w:sz w:val="20"/>
          <w:szCs w:val="20"/>
        </w:rPr>
        <w:t>CDSP</w:t>
      </w:r>
      <w:r w:rsidR="003035E9">
        <w:rPr>
          <w:rFonts w:ascii="Arial" w:hAnsi="Arial" w:cs="Arial"/>
          <w:sz w:val="20"/>
          <w:szCs w:val="20"/>
        </w:rPr>
        <w:t xml:space="preserve"> </w:t>
      </w:r>
      <w:r w:rsidRPr="00931D6E">
        <w:rPr>
          <w:rFonts w:ascii="Arial" w:hAnsi="Arial" w:cs="Arial"/>
          <w:sz w:val="20"/>
          <w:szCs w:val="20"/>
        </w:rPr>
        <w:t xml:space="preserve">and the PAC shall discuss the PAFA Scope and the </w:t>
      </w:r>
      <w:r w:rsidR="00F44BE4">
        <w:rPr>
          <w:rFonts w:ascii="Arial" w:hAnsi="Arial" w:cs="Arial"/>
          <w:sz w:val="20"/>
          <w:szCs w:val="20"/>
        </w:rPr>
        <w:t xml:space="preserve">CDSP </w:t>
      </w:r>
      <w:r w:rsidRPr="00931D6E">
        <w:rPr>
          <w:rFonts w:ascii="Arial" w:hAnsi="Arial" w:cs="Arial"/>
          <w:sz w:val="20"/>
          <w:szCs w:val="20"/>
        </w:rPr>
        <w:t xml:space="preserve">shall provide a PAC Cost Estimate for the delivery of the PAFA Scope. </w:t>
      </w:r>
      <w:r w:rsidR="003D4722">
        <w:rPr>
          <w:rFonts w:ascii="Arial" w:hAnsi="Arial" w:cs="Arial"/>
          <w:sz w:val="20"/>
          <w:szCs w:val="20"/>
        </w:rPr>
        <w:t xml:space="preserve"> </w:t>
      </w:r>
      <w:r w:rsidRPr="00931D6E">
        <w:rPr>
          <w:rFonts w:ascii="Arial" w:hAnsi="Arial" w:cs="Arial"/>
          <w:sz w:val="20"/>
          <w:szCs w:val="20"/>
        </w:rPr>
        <w:t xml:space="preserve">The </w:t>
      </w:r>
      <w:r w:rsidR="00F44BE4">
        <w:rPr>
          <w:rFonts w:ascii="Arial" w:hAnsi="Arial" w:cs="Arial"/>
          <w:sz w:val="20"/>
          <w:szCs w:val="20"/>
        </w:rPr>
        <w:t xml:space="preserve">CDSP </w:t>
      </w:r>
      <w:r w:rsidRPr="00931D6E">
        <w:rPr>
          <w:rFonts w:ascii="Arial" w:hAnsi="Arial" w:cs="Arial"/>
          <w:sz w:val="20"/>
          <w:szCs w:val="20"/>
        </w:rPr>
        <w:t xml:space="preserve">and the PAC shall agree the Final PAFA Scope </w:t>
      </w:r>
      <w:r w:rsidR="00E75639">
        <w:rPr>
          <w:rFonts w:ascii="Arial" w:hAnsi="Arial" w:cs="Arial"/>
          <w:sz w:val="20"/>
          <w:szCs w:val="20"/>
        </w:rPr>
        <w:t xml:space="preserve">1 </w:t>
      </w:r>
      <w:r w:rsidRPr="00931D6E">
        <w:rPr>
          <w:rFonts w:ascii="Arial" w:hAnsi="Arial" w:cs="Arial"/>
          <w:sz w:val="20"/>
          <w:szCs w:val="20"/>
        </w:rPr>
        <w:t>month prior to the start of the PAF Year.</w:t>
      </w:r>
    </w:p>
    <w:p w14:paraId="01B820CF" w14:textId="77777777" w:rsidR="00024911" w:rsidRPr="00931D6E" w:rsidRDefault="00024911" w:rsidP="00D57E81">
      <w:pPr>
        <w:pStyle w:val="ListParagraph"/>
        <w:ind w:left="360"/>
        <w:rPr>
          <w:rFonts w:ascii="Arial" w:hAnsi="Arial" w:cs="Arial"/>
          <w:sz w:val="20"/>
          <w:szCs w:val="20"/>
        </w:rPr>
      </w:pPr>
    </w:p>
    <w:p w14:paraId="0FCF686A" w14:textId="0C38314A"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w:t>
      </w:r>
      <w:r w:rsidR="00F24408">
        <w:rPr>
          <w:rFonts w:ascii="Arial" w:hAnsi="Arial" w:cs="Arial"/>
          <w:sz w:val="20"/>
          <w:szCs w:val="20"/>
        </w:rPr>
        <w:t xml:space="preserve"> CDSP </w:t>
      </w:r>
      <w:r w:rsidRPr="00931D6E">
        <w:rPr>
          <w:rFonts w:ascii="Arial" w:hAnsi="Arial" w:cs="Arial"/>
          <w:sz w:val="20"/>
          <w:szCs w:val="20"/>
        </w:rPr>
        <w:t xml:space="preserve">shall monitor actual costs against forecast costs and provide a </w:t>
      </w:r>
      <w:r w:rsidR="00E75639">
        <w:rPr>
          <w:rFonts w:ascii="Arial" w:hAnsi="Arial" w:cs="Arial"/>
          <w:sz w:val="20"/>
          <w:szCs w:val="20"/>
        </w:rPr>
        <w:t xml:space="preserve">monthly </w:t>
      </w:r>
      <w:r w:rsidRPr="00931D6E">
        <w:rPr>
          <w:rFonts w:ascii="Arial" w:hAnsi="Arial" w:cs="Arial"/>
          <w:sz w:val="20"/>
          <w:szCs w:val="20"/>
        </w:rPr>
        <w:t>Budget Tracking Report to the PAC.</w:t>
      </w:r>
    </w:p>
    <w:p w14:paraId="22E55B5E" w14:textId="77777777" w:rsidR="00024911" w:rsidRPr="00931D6E" w:rsidRDefault="00024911" w:rsidP="00D57E81">
      <w:pPr>
        <w:pStyle w:val="ListParagraph"/>
        <w:ind w:left="360"/>
        <w:rPr>
          <w:rFonts w:ascii="Arial" w:hAnsi="Arial" w:cs="Arial"/>
          <w:sz w:val="20"/>
          <w:szCs w:val="20"/>
        </w:rPr>
      </w:pPr>
    </w:p>
    <w:p w14:paraId="4C4ACB32" w14:textId="245D9AC4" w:rsidR="003D46D1" w:rsidRDefault="00024911" w:rsidP="003D46D1">
      <w:pPr>
        <w:pStyle w:val="ListParagraph"/>
        <w:ind w:left="360"/>
        <w:rPr>
          <w:rFonts w:ascii="Arial" w:hAnsi="Arial" w:cs="Arial"/>
          <w:sz w:val="20"/>
          <w:szCs w:val="20"/>
        </w:rPr>
      </w:pPr>
      <w:r w:rsidRPr="00931D6E">
        <w:rPr>
          <w:rFonts w:ascii="Arial" w:hAnsi="Arial" w:cs="Arial"/>
          <w:sz w:val="20"/>
          <w:szCs w:val="20"/>
        </w:rPr>
        <w:t xml:space="preserve">Where the </w:t>
      </w:r>
      <w:r w:rsidR="00F54DD5">
        <w:rPr>
          <w:rFonts w:ascii="Arial" w:hAnsi="Arial" w:cs="Arial"/>
          <w:sz w:val="20"/>
          <w:szCs w:val="20"/>
        </w:rPr>
        <w:t>CDSP</w:t>
      </w:r>
      <w:r w:rsidR="00E3265D">
        <w:rPr>
          <w:rFonts w:ascii="Arial" w:hAnsi="Arial" w:cs="Arial"/>
          <w:sz w:val="20"/>
          <w:szCs w:val="20"/>
        </w:rPr>
        <w:t xml:space="preserve"> </w:t>
      </w:r>
      <w:r w:rsidRPr="00931D6E">
        <w:rPr>
          <w:rFonts w:ascii="Arial" w:hAnsi="Arial" w:cs="Arial"/>
          <w:sz w:val="20"/>
          <w:szCs w:val="20"/>
        </w:rPr>
        <w:t>identif</w:t>
      </w:r>
      <w:r w:rsidR="00F54DD5">
        <w:rPr>
          <w:rFonts w:ascii="Arial" w:hAnsi="Arial" w:cs="Arial"/>
          <w:sz w:val="20"/>
          <w:szCs w:val="20"/>
        </w:rPr>
        <w:t>ies</w:t>
      </w:r>
      <w:r w:rsidRPr="00931D6E">
        <w:rPr>
          <w:rFonts w:ascii="Arial" w:hAnsi="Arial" w:cs="Arial"/>
          <w:sz w:val="20"/>
          <w:szCs w:val="20"/>
        </w:rPr>
        <w:t xml:space="preserve"> that actual or forecast costs vary, or are expected to vary </w:t>
      </w:r>
      <w:r w:rsidRPr="00CB3C7F">
        <w:rPr>
          <w:rFonts w:ascii="Arial" w:hAnsi="Arial" w:cs="Arial"/>
          <w:sz w:val="20"/>
          <w:szCs w:val="20"/>
        </w:rPr>
        <w:t xml:space="preserve">by </w:t>
      </w:r>
      <w:r w:rsidR="00CB3C7F" w:rsidRPr="00CB3C7F">
        <w:rPr>
          <w:rFonts w:ascii="Arial" w:hAnsi="Arial" w:cs="Arial"/>
          <w:sz w:val="20"/>
          <w:szCs w:val="20"/>
          <w:rPrChange w:id="26" w:author="Les Jenkins" w:date="2016-11-08T11:31:00Z">
            <w:rPr>
              <w:rFonts w:ascii="Arial" w:hAnsi="Arial" w:cs="Arial"/>
              <w:color w:val="0000FF"/>
              <w:sz w:val="20"/>
              <w:szCs w:val="20"/>
            </w:rPr>
          </w:rPrChange>
        </w:rPr>
        <w:t>10%</w:t>
      </w:r>
      <w:r w:rsidR="00CB3C7F">
        <w:rPr>
          <w:rFonts w:ascii="Arial" w:hAnsi="Arial" w:cs="Arial"/>
          <w:color w:val="0000FF"/>
          <w:sz w:val="20"/>
          <w:szCs w:val="20"/>
        </w:rPr>
        <w:t xml:space="preserve"> </w:t>
      </w:r>
      <w:r w:rsidRPr="00931D6E">
        <w:rPr>
          <w:rFonts w:ascii="Arial" w:hAnsi="Arial" w:cs="Arial"/>
          <w:sz w:val="20"/>
          <w:szCs w:val="20"/>
        </w:rPr>
        <w:t>of the</w:t>
      </w:r>
      <w:r w:rsidR="00E3265D">
        <w:rPr>
          <w:rFonts w:ascii="Arial" w:hAnsi="Arial" w:cs="Arial"/>
          <w:sz w:val="20"/>
          <w:szCs w:val="20"/>
        </w:rPr>
        <w:t xml:space="preserve"> relevant PAC Cost Estimate the CDSP</w:t>
      </w:r>
      <w:r w:rsidR="00F44BE4">
        <w:rPr>
          <w:rFonts w:ascii="Arial" w:hAnsi="Arial" w:cs="Arial"/>
          <w:sz w:val="20"/>
          <w:szCs w:val="20"/>
        </w:rPr>
        <w:t xml:space="preserve"> </w:t>
      </w:r>
      <w:r w:rsidRPr="00931D6E">
        <w:rPr>
          <w:rFonts w:ascii="Arial" w:hAnsi="Arial" w:cs="Arial"/>
          <w:sz w:val="20"/>
          <w:szCs w:val="20"/>
        </w:rPr>
        <w:t>shall submit a Budget Exception Report to the PAC explaining the situation, its impacts and any mitigation that may be possible.</w:t>
      </w:r>
    </w:p>
    <w:p w14:paraId="64EDBB8E" w14:textId="77777777" w:rsidR="003D46D1" w:rsidRPr="003D46D1" w:rsidRDefault="003D46D1" w:rsidP="003D46D1">
      <w:pPr>
        <w:pStyle w:val="ListParagraph"/>
        <w:ind w:left="360"/>
        <w:rPr>
          <w:rFonts w:ascii="Arial" w:hAnsi="Arial" w:cs="Arial"/>
          <w:sz w:val="20"/>
          <w:szCs w:val="20"/>
        </w:rPr>
      </w:pPr>
    </w:p>
    <w:p w14:paraId="4EC3CFE6" w14:textId="77777777" w:rsidR="003D46D1" w:rsidRDefault="003D46D1" w:rsidP="003D46D1">
      <w:pPr>
        <w:pStyle w:val="ListParagraph"/>
        <w:ind w:left="360"/>
        <w:rPr>
          <w:rFonts w:ascii="Arial" w:hAnsi="Arial" w:cs="Arial"/>
          <w:b/>
          <w:sz w:val="20"/>
          <w:szCs w:val="20"/>
        </w:rPr>
      </w:pPr>
    </w:p>
    <w:p w14:paraId="490B7F39" w14:textId="77777777" w:rsidR="003D46D1" w:rsidRDefault="003D46D1" w:rsidP="003D46D1">
      <w:pPr>
        <w:pStyle w:val="ListParagraph"/>
        <w:ind w:left="360"/>
        <w:rPr>
          <w:rFonts w:ascii="Arial" w:hAnsi="Arial" w:cs="Arial"/>
          <w:b/>
          <w:sz w:val="20"/>
          <w:szCs w:val="20"/>
        </w:rPr>
      </w:pPr>
    </w:p>
    <w:p w14:paraId="47CAF6DC" w14:textId="0C55A1F6"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 xml:space="preserve">Performance Assurance Scheme Party obligations to the </w:t>
      </w:r>
      <w:r w:rsidR="00F44BE4">
        <w:rPr>
          <w:rFonts w:ascii="Arial" w:hAnsi="Arial" w:cs="Arial"/>
          <w:b/>
          <w:sz w:val="20"/>
          <w:szCs w:val="20"/>
        </w:rPr>
        <w:t>CDSP</w:t>
      </w:r>
    </w:p>
    <w:p w14:paraId="506D29C4" w14:textId="77777777" w:rsidR="00024911" w:rsidRPr="00931D6E" w:rsidRDefault="00024911" w:rsidP="00D57E81">
      <w:pPr>
        <w:pStyle w:val="ListParagraph"/>
        <w:ind w:left="360"/>
        <w:rPr>
          <w:rFonts w:ascii="Arial" w:hAnsi="Arial" w:cs="Arial"/>
          <w:sz w:val="20"/>
          <w:szCs w:val="20"/>
        </w:rPr>
      </w:pPr>
    </w:p>
    <w:p w14:paraId="06E827DD" w14:textId="069E7C90"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Each Performance Assurance Scheme Party is expected to use reasonable endeavours to support the </w:t>
      </w:r>
      <w:r w:rsidR="00F44BE4">
        <w:rPr>
          <w:rFonts w:ascii="Arial" w:hAnsi="Arial" w:cs="Arial"/>
          <w:sz w:val="20"/>
          <w:szCs w:val="20"/>
        </w:rPr>
        <w:t xml:space="preserve">CDSP </w:t>
      </w:r>
      <w:r w:rsidRPr="00931D6E">
        <w:rPr>
          <w:rFonts w:ascii="Arial" w:hAnsi="Arial" w:cs="Arial"/>
          <w:sz w:val="20"/>
          <w:szCs w:val="20"/>
        </w:rPr>
        <w:t xml:space="preserve">in the performance of the </w:t>
      </w:r>
      <w:r w:rsidR="00F44BE4">
        <w:rPr>
          <w:rFonts w:ascii="Arial" w:hAnsi="Arial" w:cs="Arial"/>
          <w:sz w:val="20"/>
          <w:szCs w:val="20"/>
        </w:rPr>
        <w:t>s</w:t>
      </w:r>
      <w:r w:rsidRPr="00931D6E">
        <w:rPr>
          <w:rFonts w:ascii="Arial" w:hAnsi="Arial" w:cs="Arial"/>
          <w:sz w:val="20"/>
          <w:szCs w:val="20"/>
        </w:rPr>
        <w:t xml:space="preserve">ervices. </w:t>
      </w:r>
      <w:r w:rsidR="00F049CA">
        <w:rPr>
          <w:rFonts w:ascii="Arial" w:hAnsi="Arial" w:cs="Arial"/>
          <w:sz w:val="20"/>
          <w:szCs w:val="20"/>
        </w:rPr>
        <w:t xml:space="preserve"> </w:t>
      </w:r>
      <w:r w:rsidR="003D4722">
        <w:rPr>
          <w:rFonts w:ascii="Arial" w:hAnsi="Arial" w:cs="Arial"/>
          <w:sz w:val="20"/>
          <w:szCs w:val="20"/>
        </w:rPr>
        <w:t xml:space="preserve">For example, </w:t>
      </w:r>
      <w:r w:rsidRPr="00931D6E">
        <w:rPr>
          <w:rFonts w:ascii="Arial" w:hAnsi="Arial" w:cs="Arial"/>
          <w:sz w:val="20"/>
          <w:szCs w:val="20"/>
        </w:rPr>
        <w:t xml:space="preserve">the </w:t>
      </w:r>
      <w:r w:rsidR="00F44BE4">
        <w:rPr>
          <w:rFonts w:ascii="Arial" w:hAnsi="Arial" w:cs="Arial"/>
          <w:sz w:val="20"/>
          <w:szCs w:val="20"/>
        </w:rPr>
        <w:t xml:space="preserve">CDSP </w:t>
      </w:r>
      <w:r w:rsidRPr="00931D6E">
        <w:rPr>
          <w:rFonts w:ascii="Arial" w:hAnsi="Arial" w:cs="Arial"/>
          <w:sz w:val="20"/>
          <w:szCs w:val="20"/>
        </w:rPr>
        <w:t xml:space="preserve">may have a requirement to request data from a Performance Assurance Scheme Party as part of the provision of a </w:t>
      </w:r>
      <w:r w:rsidR="00F54DD5">
        <w:rPr>
          <w:rFonts w:ascii="Arial" w:hAnsi="Arial" w:cs="Arial"/>
          <w:sz w:val="20"/>
          <w:szCs w:val="20"/>
        </w:rPr>
        <w:t>s</w:t>
      </w:r>
      <w:r w:rsidRPr="00931D6E">
        <w:rPr>
          <w:rFonts w:ascii="Arial" w:hAnsi="Arial" w:cs="Arial"/>
          <w:sz w:val="20"/>
          <w:szCs w:val="20"/>
        </w:rPr>
        <w:t>ervice.</w:t>
      </w:r>
    </w:p>
    <w:p w14:paraId="134DECBB" w14:textId="77777777" w:rsidR="00024911" w:rsidRPr="00931D6E" w:rsidRDefault="00024911" w:rsidP="00D57E81">
      <w:pPr>
        <w:pStyle w:val="ListParagraph"/>
        <w:ind w:left="360"/>
        <w:rPr>
          <w:rFonts w:ascii="Arial" w:hAnsi="Arial" w:cs="Arial"/>
          <w:sz w:val="20"/>
          <w:szCs w:val="20"/>
        </w:rPr>
      </w:pPr>
    </w:p>
    <w:p w14:paraId="2F7F7230"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Monitoring of Performance</w:t>
      </w:r>
    </w:p>
    <w:p w14:paraId="474C7461" w14:textId="77777777" w:rsidR="00024911" w:rsidRPr="00931D6E" w:rsidRDefault="00024911" w:rsidP="00D57E81">
      <w:pPr>
        <w:pStyle w:val="ListParagraph"/>
        <w:ind w:left="360"/>
        <w:rPr>
          <w:rFonts w:ascii="Arial" w:hAnsi="Arial" w:cs="Arial"/>
          <w:sz w:val="20"/>
          <w:szCs w:val="20"/>
        </w:rPr>
      </w:pPr>
    </w:p>
    <w:p w14:paraId="5B197804" w14:textId="38881562" w:rsidR="00131D44" w:rsidRDefault="00131D44" w:rsidP="00131D44">
      <w:pPr>
        <w:pStyle w:val="ListParagraph"/>
        <w:ind w:left="360"/>
        <w:rPr>
          <w:rFonts w:ascii="Arial" w:hAnsi="Arial" w:cs="Arial"/>
          <w:sz w:val="20"/>
          <w:szCs w:val="20"/>
        </w:rPr>
      </w:pPr>
      <w:r>
        <w:rPr>
          <w:rFonts w:ascii="Arial" w:hAnsi="Arial" w:cs="Arial"/>
          <w:sz w:val="20"/>
          <w:szCs w:val="20"/>
        </w:rPr>
        <w:t xml:space="preserve">The </w:t>
      </w:r>
      <w:r w:rsidR="004E04B4">
        <w:rPr>
          <w:rFonts w:ascii="Arial" w:hAnsi="Arial" w:cs="Arial"/>
          <w:sz w:val="20"/>
          <w:szCs w:val="20"/>
        </w:rPr>
        <w:t>CDSP</w:t>
      </w:r>
      <w:r w:rsidR="00024911" w:rsidRPr="00931D6E">
        <w:rPr>
          <w:rFonts w:ascii="Arial" w:hAnsi="Arial" w:cs="Arial"/>
          <w:sz w:val="20"/>
          <w:szCs w:val="20"/>
        </w:rPr>
        <w:t xml:space="preserve"> shall be responsible for reporting </w:t>
      </w:r>
      <w:r w:rsidR="003D4722">
        <w:rPr>
          <w:rFonts w:ascii="Arial" w:hAnsi="Arial" w:cs="Arial"/>
          <w:sz w:val="20"/>
          <w:szCs w:val="20"/>
        </w:rPr>
        <w:t>their</w:t>
      </w:r>
      <w:r w:rsidR="00024911" w:rsidRPr="00931D6E">
        <w:rPr>
          <w:rFonts w:ascii="Arial" w:hAnsi="Arial" w:cs="Arial"/>
          <w:sz w:val="20"/>
          <w:szCs w:val="20"/>
        </w:rPr>
        <w:t xml:space="preserve"> performance of the </w:t>
      </w:r>
      <w:r w:rsidR="00F54DD5">
        <w:rPr>
          <w:rFonts w:ascii="Arial" w:hAnsi="Arial" w:cs="Arial"/>
          <w:sz w:val="20"/>
          <w:szCs w:val="20"/>
        </w:rPr>
        <w:t>s</w:t>
      </w:r>
      <w:r w:rsidR="00024911" w:rsidRPr="00931D6E">
        <w:rPr>
          <w:rFonts w:ascii="Arial" w:hAnsi="Arial" w:cs="Arial"/>
          <w:sz w:val="20"/>
          <w:szCs w:val="20"/>
        </w:rPr>
        <w:t xml:space="preserve">ervices and any other obligations under this PAFA Scope to the PAC in accordance with </w:t>
      </w:r>
      <w:r w:rsidR="003D4722">
        <w:rPr>
          <w:rFonts w:ascii="Arial" w:hAnsi="Arial" w:cs="Arial"/>
          <w:sz w:val="20"/>
          <w:szCs w:val="20"/>
        </w:rPr>
        <w:t>S</w:t>
      </w:r>
      <w:r w:rsidR="00024911" w:rsidRPr="00931D6E">
        <w:rPr>
          <w:rFonts w:ascii="Arial" w:hAnsi="Arial" w:cs="Arial"/>
          <w:sz w:val="20"/>
          <w:szCs w:val="20"/>
        </w:rPr>
        <w:t>chedule 4</w:t>
      </w:r>
      <w:r w:rsidR="003D4722">
        <w:rPr>
          <w:rFonts w:ascii="Arial" w:hAnsi="Arial" w:cs="Arial"/>
          <w:sz w:val="20"/>
          <w:szCs w:val="20"/>
        </w:rPr>
        <w:t>,</w:t>
      </w:r>
      <w:r w:rsidR="00024911" w:rsidRPr="00931D6E">
        <w:rPr>
          <w:rFonts w:ascii="Arial" w:hAnsi="Arial" w:cs="Arial"/>
          <w:sz w:val="20"/>
          <w:szCs w:val="20"/>
        </w:rPr>
        <w:t xml:space="preserve"> on a monthly basis. </w:t>
      </w:r>
      <w:r w:rsidR="003D4722">
        <w:rPr>
          <w:rFonts w:ascii="Arial" w:hAnsi="Arial" w:cs="Arial"/>
          <w:sz w:val="20"/>
          <w:szCs w:val="20"/>
        </w:rPr>
        <w:t xml:space="preserve"> </w:t>
      </w:r>
      <w:r w:rsidR="00024911" w:rsidRPr="00931D6E">
        <w:rPr>
          <w:rFonts w:ascii="Arial" w:hAnsi="Arial" w:cs="Arial"/>
          <w:sz w:val="20"/>
          <w:szCs w:val="20"/>
        </w:rPr>
        <w:t xml:space="preserve">If the </w:t>
      </w:r>
      <w:r w:rsidR="004E04B4">
        <w:rPr>
          <w:rFonts w:ascii="Arial" w:hAnsi="Arial" w:cs="Arial"/>
          <w:sz w:val="20"/>
          <w:szCs w:val="20"/>
        </w:rPr>
        <w:t>CDSP</w:t>
      </w:r>
      <w:r w:rsidR="00024911" w:rsidRPr="00931D6E">
        <w:rPr>
          <w:rFonts w:ascii="Arial" w:hAnsi="Arial" w:cs="Arial"/>
          <w:sz w:val="20"/>
          <w:szCs w:val="20"/>
        </w:rPr>
        <w:t xml:space="preserve"> fail</w:t>
      </w:r>
      <w:r w:rsidR="003323C0">
        <w:rPr>
          <w:rFonts w:ascii="Arial" w:hAnsi="Arial" w:cs="Arial"/>
          <w:sz w:val="20"/>
          <w:szCs w:val="20"/>
        </w:rPr>
        <w:t>s</w:t>
      </w:r>
      <w:r w:rsidR="00024911" w:rsidRPr="00931D6E">
        <w:rPr>
          <w:rFonts w:ascii="Arial" w:hAnsi="Arial" w:cs="Arial"/>
          <w:sz w:val="20"/>
          <w:szCs w:val="20"/>
        </w:rPr>
        <w:t xml:space="preserve"> to provide the </w:t>
      </w:r>
      <w:r w:rsidR="00F54DD5">
        <w:rPr>
          <w:rFonts w:ascii="Arial" w:hAnsi="Arial" w:cs="Arial"/>
          <w:sz w:val="20"/>
          <w:szCs w:val="20"/>
        </w:rPr>
        <w:t>s</w:t>
      </w:r>
      <w:r w:rsidR="00024911" w:rsidRPr="00931D6E">
        <w:rPr>
          <w:rFonts w:ascii="Arial" w:hAnsi="Arial" w:cs="Arial"/>
          <w:sz w:val="20"/>
          <w:szCs w:val="20"/>
        </w:rPr>
        <w:t>ervices in accordance with the Performance Indicators</w:t>
      </w:r>
      <w:bookmarkStart w:id="27" w:name="_Ref292764"/>
      <w:r w:rsidR="00024911" w:rsidRPr="00931D6E">
        <w:rPr>
          <w:rFonts w:ascii="Arial" w:hAnsi="Arial" w:cs="Arial"/>
          <w:sz w:val="20"/>
          <w:szCs w:val="20"/>
        </w:rPr>
        <w:t xml:space="preserve"> the </w:t>
      </w:r>
      <w:r w:rsidR="004E04B4">
        <w:rPr>
          <w:rFonts w:ascii="Arial" w:hAnsi="Arial" w:cs="Arial"/>
          <w:sz w:val="20"/>
          <w:szCs w:val="20"/>
        </w:rPr>
        <w:t>CDSP</w:t>
      </w:r>
      <w:r w:rsidR="00024911" w:rsidRPr="00931D6E">
        <w:rPr>
          <w:rFonts w:ascii="Arial" w:hAnsi="Arial" w:cs="Arial"/>
          <w:sz w:val="20"/>
          <w:szCs w:val="20"/>
        </w:rPr>
        <w:t xml:space="preserve"> shall:</w:t>
      </w:r>
    </w:p>
    <w:p w14:paraId="7B1E15EE" w14:textId="7570BF83" w:rsidR="00131D44" w:rsidRPr="00131D44" w:rsidRDefault="00024911" w:rsidP="00131D44">
      <w:pPr>
        <w:pStyle w:val="ListParagraph"/>
        <w:numPr>
          <w:ilvl w:val="1"/>
          <w:numId w:val="49"/>
        </w:numPr>
        <w:ind w:left="720"/>
        <w:rPr>
          <w:rFonts w:ascii="Arial" w:hAnsi="Arial" w:cs="Arial"/>
          <w:color w:val="000000"/>
          <w:sz w:val="20"/>
          <w:szCs w:val="20"/>
        </w:rPr>
      </w:pPr>
      <w:r w:rsidRPr="00131D44">
        <w:rPr>
          <w:rFonts w:ascii="Arial" w:hAnsi="Arial" w:cs="Arial"/>
          <w:color w:val="000000"/>
          <w:sz w:val="20"/>
          <w:szCs w:val="20"/>
        </w:rPr>
        <w:t xml:space="preserve">identify the cause of any failure to provide the </w:t>
      </w:r>
      <w:r w:rsidR="00F54DD5">
        <w:rPr>
          <w:rFonts w:ascii="Arial" w:hAnsi="Arial" w:cs="Arial"/>
          <w:color w:val="000000"/>
          <w:sz w:val="20"/>
          <w:szCs w:val="20"/>
        </w:rPr>
        <w:t>s</w:t>
      </w:r>
      <w:r w:rsidRPr="00131D44">
        <w:rPr>
          <w:rFonts w:ascii="Arial" w:hAnsi="Arial" w:cs="Arial"/>
          <w:color w:val="000000"/>
          <w:sz w:val="20"/>
          <w:szCs w:val="20"/>
        </w:rPr>
        <w:t>ervices in accordance with a specific Service Standard or Performance Indicator;</w:t>
      </w:r>
    </w:p>
    <w:p w14:paraId="4C3C3B8E" w14:textId="77777777" w:rsidR="00131D44" w:rsidRPr="00131D44" w:rsidRDefault="00131D44" w:rsidP="00131D44">
      <w:pPr>
        <w:pStyle w:val="ListParagraph"/>
        <w:ind w:left="0"/>
        <w:rPr>
          <w:rFonts w:ascii="Arial" w:hAnsi="Arial" w:cs="Arial"/>
          <w:color w:val="000000"/>
          <w:sz w:val="20"/>
          <w:szCs w:val="20"/>
        </w:rPr>
      </w:pPr>
    </w:p>
    <w:p w14:paraId="3DC5863C" w14:textId="77777777" w:rsidR="00131D44" w:rsidRPr="00131D44" w:rsidRDefault="00024911" w:rsidP="00131D44">
      <w:pPr>
        <w:pStyle w:val="ListParagraph"/>
        <w:numPr>
          <w:ilvl w:val="1"/>
          <w:numId w:val="49"/>
        </w:numPr>
        <w:ind w:left="720"/>
        <w:rPr>
          <w:rFonts w:ascii="Arial" w:hAnsi="Arial" w:cs="Arial"/>
          <w:color w:val="000000"/>
          <w:sz w:val="20"/>
          <w:szCs w:val="20"/>
        </w:rPr>
      </w:pPr>
      <w:r w:rsidRPr="00131D44">
        <w:rPr>
          <w:rFonts w:ascii="Arial" w:hAnsi="Arial" w:cs="Arial"/>
          <w:color w:val="000000"/>
          <w:sz w:val="20"/>
          <w:szCs w:val="20"/>
        </w:rPr>
        <w:t>inform the PAC of such action necessary to correct such failure and prevent it from recurring; and</w:t>
      </w:r>
    </w:p>
    <w:p w14:paraId="5DBB88DB" w14:textId="77777777" w:rsidR="00131D44" w:rsidRPr="00131D44" w:rsidRDefault="00131D44" w:rsidP="00131D44">
      <w:pPr>
        <w:pStyle w:val="ListParagraph"/>
        <w:ind w:left="0"/>
        <w:rPr>
          <w:rFonts w:ascii="Arial" w:hAnsi="Arial" w:cs="Arial"/>
          <w:color w:val="000000"/>
          <w:sz w:val="20"/>
          <w:szCs w:val="20"/>
        </w:rPr>
      </w:pPr>
    </w:p>
    <w:p w14:paraId="7E7E2A52" w14:textId="77777777" w:rsidR="00024911" w:rsidRPr="00131D44" w:rsidRDefault="00024911" w:rsidP="00131D44">
      <w:pPr>
        <w:pStyle w:val="ListParagraph"/>
        <w:numPr>
          <w:ilvl w:val="1"/>
          <w:numId w:val="49"/>
        </w:numPr>
        <w:ind w:left="720"/>
        <w:rPr>
          <w:rFonts w:ascii="Arial" w:hAnsi="Arial" w:cs="Arial"/>
          <w:sz w:val="18"/>
          <w:szCs w:val="20"/>
        </w:rPr>
      </w:pPr>
      <w:proofErr w:type="gramStart"/>
      <w:r w:rsidRPr="00131D44">
        <w:rPr>
          <w:rFonts w:ascii="Arial" w:hAnsi="Arial" w:cs="Arial"/>
          <w:color w:val="000000"/>
          <w:sz w:val="20"/>
          <w:szCs w:val="20"/>
        </w:rPr>
        <w:t>keep</w:t>
      </w:r>
      <w:proofErr w:type="gramEnd"/>
      <w:r w:rsidRPr="00131D44">
        <w:rPr>
          <w:rFonts w:ascii="Arial" w:hAnsi="Arial" w:cs="Arial"/>
          <w:color w:val="000000"/>
          <w:sz w:val="20"/>
          <w:szCs w:val="20"/>
        </w:rPr>
        <w:t xml:space="preserve"> the PAC advised of the status of remedial efforts and any rectification being undertaken.</w:t>
      </w:r>
    </w:p>
    <w:bookmarkEnd w:id="27"/>
    <w:p w14:paraId="492A9A27" w14:textId="77777777" w:rsidR="00024911" w:rsidRPr="00931D6E" w:rsidRDefault="00024911" w:rsidP="00024911">
      <w:pPr>
        <w:pStyle w:val="ListParagraph"/>
        <w:rPr>
          <w:rFonts w:ascii="Arial" w:hAnsi="Arial" w:cs="Arial"/>
          <w:sz w:val="20"/>
          <w:szCs w:val="20"/>
        </w:rPr>
      </w:pPr>
    </w:p>
    <w:p w14:paraId="0268A882" w14:textId="77777777" w:rsidR="00024911" w:rsidRPr="00931D6E" w:rsidRDefault="00024911" w:rsidP="00024911">
      <w:pPr>
        <w:rPr>
          <w:rFonts w:cs="Arial"/>
          <w:szCs w:val="20"/>
        </w:rPr>
      </w:pPr>
    </w:p>
    <w:p w14:paraId="04152AA5" w14:textId="77777777" w:rsidR="00024911" w:rsidRPr="00F83EE3" w:rsidRDefault="00EF4AA7" w:rsidP="00024911">
      <w:pPr>
        <w:rPr>
          <w:rFonts w:cs="Arial"/>
          <w:b/>
          <w:sz w:val="24"/>
        </w:rPr>
      </w:pPr>
      <w:r>
        <w:rPr>
          <w:rFonts w:cs="Arial"/>
          <w:b/>
          <w:szCs w:val="20"/>
        </w:rPr>
        <w:br w:type="page"/>
      </w:r>
      <w:r w:rsidR="00024911" w:rsidRPr="00F83EE3">
        <w:rPr>
          <w:rFonts w:cs="Arial"/>
          <w:b/>
          <w:sz w:val="24"/>
        </w:rPr>
        <w:lastRenderedPageBreak/>
        <w:t xml:space="preserve">Schedule </w:t>
      </w:r>
      <w:proofErr w:type="gramStart"/>
      <w:r w:rsidR="00024911" w:rsidRPr="00F83EE3">
        <w:rPr>
          <w:rFonts w:cs="Arial"/>
          <w:b/>
          <w:sz w:val="24"/>
        </w:rPr>
        <w:t xml:space="preserve">1 </w:t>
      </w:r>
      <w:r w:rsidR="00F049CA" w:rsidRPr="00F83EE3">
        <w:rPr>
          <w:rFonts w:cs="Arial"/>
          <w:b/>
          <w:sz w:val="24"/>
        </w:rPr>
        <w:t xml:space="preserve"> </w:t>
      </w:r>
      <w:r w:rsidR="00024911" w:rsidRPr="00F83EE3">
        <w:rPr>
          <w:rFonts w:cs="Arial"/>
          <w:b/>
          <w:sz w:val="24"/>
        </w:rPr>
        <w:t>Definitions</w:t>
      </w:r>
      <w:proofErr w:type="gramEnd"/>
    </w:p>
    <w:p w14:paraId="3B119DE3" w14:textId="77777777" w:rsidR="00F049CA" w:rsidRPr="00931D6E" w:rsidRDefault="00F049CA" w:rsidP="00024911">
      <w:pPr>
        <w:rPr>
          <w:rFonts w:cs="Arial"/>
          <w:b/>
          <w:szCs w:val="20"/>
        </w:rPr>
      </w:pPr>
    </w:p>
    <w:p w14:paraId="2DE2E2CD" w14:textId="77777777" w:rsidR="00024911" w:rsidRPr="00931D6E" w:rsidRDefault="00024911" w:rsidP="003C6C46">
      <w:pPr>
        <w:pStyle w:val="ListParagraph"/>
        <w:numPr>
          <w:ilvl w:val="0"/>
          <w:numId w:val="18"/>
        </w:numPr>
        <w:ind w:left="360"/>
        <w:rPr>
          <w:rFonts w:ascii="Arial" w:hAnsi="Arial" w:cs="Arial"/>
          <w:b/>
          <w:sz w:val="20"/>
          <w:szCs w:val="20"/>
        </w:rPr>
      </w:pPr>
      <w:r w:rsidRPr="00931D6E">
        <w:rPr>
          <w:rFonts w:ascii="Arial" w:hAnsi="Arial" w:cs="Arial"/>
          <w:b/>
          <w:sz w:val="20"/>
          <w:szCs w:val="20"/>
        </w:rPr>
        <w:t>Interpretation and Definitions</w:t>
      </w:r>
    </w:p>
    <w:p w14:paraId="742398C1" w14:textId="77777777" w:rsidR="00024911" w:rsidRPr="00931D6E" w:rsidRDefault="00024911" w:rsidP="003C6C46">
      <w:pPr>
        <w:pStyle w:val="ListParagraph"/>
        <w:ind w:left="360"/>
        <w:rPr>
          <w:rFonts w:ascii="Arial" w:hAnsi="Arial" w:cs="Arial"/>
          <w:sz w:val="20"/>
          <w:szCs w:val="20"/>
        </w:rPr>
      </w:pPr>
    </w:p>
    <w:p w14:paraId="14A80C7E"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Definitions</w:t>
      </w:r>
    </w:p>
    <w:p w14:paraId="0DF3F24D" w14:textId="77777777" w:rsidR="00024911" w:rsidRPr="00931D6E" w:rsidRDefault="00024911" w:rsidP="003C6C46">
      <w:pPr>
        <w:pStyle w:val="ListParagraph"/>
        <w:rPr>
          <w:rFonts w:ascii="Arial" w:hAnsi="Arial" w:cs="Arial"/>
          <w:sz w:val="20"/>
          <w:szCs w:val="20"/>
        </w:rPr>
      </w:pPr>
    </w:p>
    <w:p w14:paraId="62A3341C" w14:textId="77777777" w:rsidR="00024911" w:rsidRPr="00931D6E" w:rsidRDefault="00024911" w:rsidP="003C6C46">
      <w:pPr>
        <w:pStyle w:val="ListParagraph"/>
        <w:rPr>
          <w:rFonts w:ascii="Arial" w:hAnsi="Arial" w:cs="Arial"/>
          <w:sz w:val="20"/>
          <w:szCs w:val="20"/>
        </w:rPr>
      </w:pPr>
      <w:r w:rsidRPr="00931D6E">
        <w:rPr>
          <w:rFonts w:ascii="Arial" w:hAnsi="Arial" w:cs="Arial"/>
          <w:sz w:val="20"/>
          <w:szCs w:val="20"/>
        </w:rPr>
        <w:t>The following terms shall have the following meanings:</w:t>
      </w:r>
    </w:p>
    <w:p w14:paraId="2A130298" w14:textId="77777777" w:rsidR="00024911" w:rsidRPr="00931D6E" w:rsidRDefault="00024911" w:rsidP="003C6C46">
      <w:pPr>
        <w:pStyle w:val="ListParagraph"/>
        <w:rPr>
          <w:rFonts w:ascii="Arial" w:hAnsi="Arial" w:cs="Arial"/>
          <w:sz w:val="20"/>
          <w:szCs w:val="20"/>
        </w:rPr>
      </w:pPr>
    </w:p>
    <w:p w14:paraId="365754B1" w14:textId="2506BC4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Budget Exception Report</w:t>
      </w:r>
      <w:r w:rsidRPr="00931D6E">
        <w:rPr>
          <w:rFonts w:ascii="Arial" w:hAnsi="Arial" w:cs="Arial"/>
          <w:sz w:val="20"/>
          <w:szCs w:val="20"/>
        </w:rPr>
        <w:t xml:space="preserve"> means the report described in Section 5 in a form largely as set out in Appendix 1</w:t>
      </w:r>
    </w:p>
    <w:p w14:paraId="4F58CB1D" w14:textId="77777777" w:rsidR="00024911" w:rsidRPr="00931D6E" w:rsidRDefault="00024911" w:rsidP="003C6C46">
      <w:pPr>
        <w:pStyle w:val="ListParagraph"/>
        <w:rPr>
          <w:rFonts w:ascii="Arial" w:hAnsi="Arial" w:cs="Arial"/>
          <w:sz w:val="20"/>
          <w:szCs w:val="20"/>
        </w:rPr>
      </w:pPr>
    </w:p>
    <w:p w14:paraId="1C74F5F3" w14:textId="0E71BC4C"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Budget Tracking Report</w:t>
      </w:r>
      <w:r w:rsidRPr="00931D6E">
        <w:rPr>
          <w:rFonts w:ascii="Arial" w:hAnsi="Arial" w:cs="Arial"/>
          <w:sz w:val="20"/>
          <w:szCs w:val="20"/>
        </w:rPr>
        <w:t xml:space="preserve"> means the report described in Section 5 in a form largely as set out in Appendix 1</w:t>
      </w:r>
    </w:p>
    <w:p w14:paraId="4E0C19A8" w14:textId="77777777" w:rsidR="00024911" w:rsidRPr="00931D6E" w:rsidRDefault="00024911" w:rsidP="003C6C46">
      <w:pPr>
        <w:pStyle w:val="ListParagraph"/>
        <w:rPr>
          <w:rFonts w:ascii="Arial" w:hAnsi="Arial" w:cs="Arial"/>
          <w:sz w:val="20"/>
          <w:szCs w:val="20"/>
        </w:rPr>
      </w:pPr>
    </w:p>
    <w:p w14:paraId="41412C94" w14:textId="2FEE3D06"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Business Evaluation Order (“BEO”)</w:t>
      </w:r>
      <w:r w:rsidRPr="00931D6E">
        <w:rPr>
          <w:rFonts w:ascii="Arial" w:hAnsi="Arial" w:cs="Arial"/>
          <w:sz w:val="20"/>
          <w:szCs w:val="20"/>
        </w:rPr>
        <w:t xml:space="preserve"> means </w:t>
      </w:r>
      <w:r w:rsidRPr="00931D6E">
        <w:rPr>
          <w:rFonts w:ascii="Arial" w:hAnsi="Arial" w:cs="Arial"/>
          <w:bCs/>
          <w:sz w:val="20"/>
          <w:szCs w:val="20"/>
        </w:rPr>
        <w:t xml:space="preserve">a form submitted to the </w:t>
      </w:r>
      <w:r w:rsidR="00F54DD5">
        <w:rPr>
          <w:rFonts w:ascii="Arial" w:hAnsi="Arial" w:cs="Arial"/>
          <w:bCs/>
          <w:sz w:val="20"/>
          <w:szCs w:val="20"/>
        </w:rPr>
        <w:t xml:space="preserve">CDSP </w:t>
      </w:r>
      <w:r w:rsidRPr="00931D6E">
        <w:rPr>
          <w:rFonts w:ascii="Arial" w:hAnsi="Arial" w:cs="Arial"/>
          <w:bCs/>
          <w:sz w:val="20"/>
          <w:szCs w:val="20"/>
        </w:rPr>
        <w:t>by the PAC approving an E</w:t>
      </w:r>
      <w:r w:rsidR="003D4722">
        <w:rPr>
          <w:rFonts w:ascii="Arial" w:hAnsi="Arial" w:cs="Arial"/>
          <w:bCs/>
          <w:sz w:val="20"/>
          <w:szCs w:val="20"/>
        </w:rPr>
        <w:t xml:space="preserve">valuation </w:t>
      </w:r>
      <w:r w:rsidRPr="00931D6E">
        <w:rPr>
          <w:rFonts w:ascii="Arial" w:hAnsi="Arial" w:cs="Arial"/>
          <w:bCs/>
          <w:sz w:val="20"/>
          <w:szCs w:val="20"/>
        </w:rPr>
        <w:t>Q</w:t>
      </w:r>
      <w:r w:rsidR="003D4722">
        <w:rPr>
          <w:rFonts w:ascii="Arial" w:hAnsi="Arial" w:cs="Arial"/>
          <w:bCs/>
          <w:sz w:val="20"/>
          <w:szCs w:val="20"/>
        </w:rPr>
        <w:t xml:space="preserve">uotation </w:t>
      </w:r>
      <w:r w:rsidRPr="00931D6E">
        <w:rPr>
          <w:rFonts w:ascii="Arial" w:hAnsi="Arial" w:cs="Arial"/>
          <w:bCs/>
          <w:sz w:val="20"/>
          <w:szCs w:val="20"/>
        </w:rPr>
        <w:t>R</w:t>
      </w:r>
      <w:r w:rsidR="003D4722">
        <w:rPr>
          <w:rFonts w:ascii="Arial" w:hAnsi="Arial" w:cs="Arial"/>
          <w:bCs/>
          <w:sz w:val="20"/>
          <w:szCs w:val="20"/>
        </w:rPr>
        <w:t>eport (EQR)</w:t>
      </w:r>
      <w:r w:rsidRPr="00931D6E">
        <w:rPr>
          <w:rFonts w:ascii="Arial" w:hAnsi="Arial" w:cs="Arial"/>
          <w:bCs/>
          <w:sz w:val="20"/>
          <w:szCs w:val="20"/>
        </w:rPr>
        <w:t xml:space="preserve"> and requesting a B</w:t>
      </w:r>
      <w:r w:rsidR="003D4722">
        <w:rPr>
          <w:rFonts w:ascii="Arial" w:hAnsi="Arial" w:cs="Arial"/>
          <w:bCs/>
          <w:sz w:val="20"/>
          <w:szCs w:val="20"/>
        </w:rPr>
        <w:t xml:space="preserve">usiness </w:t>
      </w:r>
      <w:r w:rsidRPr="00931D6E">
        <w:rPr>
          <w:rFonts w:ascii="Arial" w:hAnsi="Arial" w:cs="Arial"/>
          <w:bCs/>
          <w:sz w:val="20"/>
          <w:szCs w:val="20"/>
        </w:rPr>
        <w:t>E</w:t>
      </w:r>
      <w:r w:rsidR="003D4722">
        <w:rPr>
          <w:rFonts w:ascii="Arial" w:hAnsi="Arial" w:cs="Arial"/>
          <w:bCs/>
          <w:sz w:val="20"/>
          <w:szCs w:val="20"/>
        </w:rPr>
        <w:t xml:space="preserve">valuation </w:t>
      </w:r>
      <w:r w:rsidRPr="00931D6E">
        <w:rPr>
          <w:rFonts w:ascii="Arial" w:hAnsi="Arial" w:cs="Arial"/>
          <w:bCs/>
          <w:sz w:val="20"/>
          <w:szCs w:val="20"/>
        </w:rPr>
        <w:t>R</w:t>
      </w:r>
      <w:r w:rsidR="003D4722">
        <w:rPr>
          <w:rFonts w:ascii="Arial" w:hAnsi="Arial" w:cs="Arial"/>
          <w:bCs/>
          <w:sz w:val="20"/>
          <w:szCs w:val="20"/>
        </w:rPr>
        <w:t>eport (BER)</w:t>
      </w:r>
      <w:r w:rsidRPr="00931D6E">
        <w:rPr>
          <w:rFonts w:ascii="Arial" w:hAnsi="Arial" w:cs="Arial"/>
          <w:bCs/>
          <w:sz w:val="20"/>
          <w:szCs w:val="20"/>
        </w:rPr>
        <w:t xml:space="preserve"> in relation to a specific Change Order</w:t>
      </w:r>
    </w:p>
    <w:p w14:paraId="7C580ED7" w14:textId="77777777" w:rsidR="00024911" w:rsidRPr="00931D6E" w:rsidRDefault="00024911" w:rsidP="003C6C46">
      <w:pPr>
        <w:pStyle w:val="ListParagraph"/>
        <w:rPr>
          <w:rFonts w:ascii="Arial" w:hAnsi="Arial" w:cs="Arial"/>
          <w:sz w:val="20"/>
          <w:szCs w:val="20"/>
        </w:rPr>
      </w:pPr>
    </w:p>
    <w:p w14:paraId="593E4F95" w14:textId="304888E6"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Business Evaluation Report</w:t>
      </w:r>
      <w:r w:rsidRPr="00931D6E">
        <w:rPr>
          <w:rFonts w:ascii="Arial" w:hAnsi="Arial" w:cs="Arial"/>
          <w:sz w:val="20"/>
          <w:szCs w:val="20"/>
        </w:rPr>
        <w:t xml:space="preserve"> </w:t>
      </w:r>
      <w:r w:rsidRPr="00931D6E">
        <w:rPr>
          <w:rFonts w:ascii="Arial" w:hAnsi="Arial" w:cs="Arial"/>
          <w:b/>
          <w:sz w:val="20"/>
          <w:szCs w:val="20"/>
        </w:rPr>
        <w:t>(“BER”)</w:t>
      </w:r>
      <w:r w:rsidRPr="00931D6E">
        <w:rPr>
          <w:rFonts w:ascii="Arial" w:hAnsi="Arial" w:cs="Arial"/>
          <w:sz w:val="20"/>
          <w:szCs w:val="20"/>
        </w:rPr>
        <w:t xml:space="preserve"> means </w:t>
      </w:r>
      <w:r w:rsidRPr="00931D6E">
        <w:rPr>
          <w:rFonts w:ascii="Arial" w:hAnsi="Arial" w:cs="Arial"/>
          <w:bCs/>
          <w:sz w:val="20"/>
          <w:szCs w:val="20"/>
        </w:rPr>
        <w:t xml:space="preserve">a report issued by the </w:t>
      </w:r>
      <w:r w:rsidR="00F54DD5">
        <w:rPr>
          <w:rFonts w:ascii="Arial" w:hAnsi="Arial" w:cs="Arial"/>
          <w:bCs/>
          <w:sz w:val="20"/>
          <w:szCs w:val="20"/>
        </w:rPr>
        <w:t xml:space="preserve">CDSP </w:t>
      </w:r>
      <w:r w:rsidRPr="00931D6E">
        <w:rPr>
          <w:rFonts w:ascii="Arial" w:hAnsi="Arial" w:cs="Arial"/>
          <w:bCs/>
          <w:sz w:val="20"/>
          <w:szCs w:val="20"/>
        </w:rPr>
        <w:t>in response to a BEO, setting out such matters as are referred to in Schedule 3</w:t>
      </w:r>
    </w:p>
    <w:p w14:paraId="467FDC2C" w14:textId="77777777" w:rsidR="00024911" w:rsidRPr="00931D6E" w:rsidRDefault="00024911" w:rsidP="003C6C46">
      <w:pPr>
        <w:pStyle w:val="ListParagraph"/>
        <w:rPr>
          <w:rFonts w:ascii="Arial" w:hAnsi="Arial" w:cs="Arial"/>
          <w:sz w:val="20"/>
          <w:szCs w:val="20"/>
        </w:rPr>
      </w:pPr>
    </w:p>
    <w:p w14:paraId="322E640B" w14:textId="6A3813B5"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Change Order</w:t>
      </w:r>
      <w:r w:rsidRPr="00931D6E">
        <w:rPr>
          <w:rFonts w:ascii="Arial" w:hAnsi="Arial" w:cs="Arial"/>
          <w:sz w:val="20"/>
          <w:szCs w:val="20"/>
        </w:rPr>
        <w:t xml:space="preserve"> means a request for a </w:t>
      </w:r>
      <w:r w:rsidR="00F54DD5">
        <w:rPr>
          <w:rFonts w:ascii="Arial" w:hAnsi="Arial" w:cs="Arial"/>
          <w:sz w:val="20"/>
          <w:szCs w:val="20"/>
        </w:rPr>
        <w:t>s</w:t>
      </w:r>
      <w:r w:rsidRPr="00931D6E">
        <w:rPr>
          <w:rFonts w:ascii="Arial" w:hAnsi="Arial" w:cs="Arial"/>
          <w:sz w:val="20"/>
          <w:szCs w:val="20"/>
        </w:rPr>
        <w:t xml:space="preserve">ervice </w:t>
      </w:r>
      <w:r w:rsidR="00F54DD5">
        <w:rPr>
          <w:rFonts w:ascii="Arial" w:hAnsi="Arial" w:cs="Arial"/>
          <w:sz w:val="20"/>
          <w:szCs w:val="20"/>
        </w:rPr>
        <w:t>c</w:t>
      </w:r>
      <w:r w:rsidRPr="00931D6E">
        <w:rPr>
          <w:rFonts w:ascii="Arial" w:hAnsi="Arial" w:cs="Arial"/>
          <w:sz w:val="20"/>
          <w:szCs w:val="20"/>
        </w:rPr>
        <w:t>hange</w:t>
      </w:r>
    </w:p>
    <w:p w14:paraId="38C0CE97" w14:textId="77777777" w:rsidR="00024911" w:rsidRPr="00931D6E" w:rsidRDefault="00024911" w:rsidP="003C6C46">
      <w:pPr>
        <w:pStyle w:val="ListParagraph"/>
        <w:rPr>
          <w:rFonts w:ascii="Arial" w:hAnsi="Arial" w:cs="Arial"/>
          <w:sz w:val="20"/>
          <w:szCs w:val="20"/>
        </w:rPr>
      </w:pPr>
    </w:p>
    <w:p w14:paraId="57C25377" w14:textId="46F17DEA"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Draft PAFA Scope</w:t>
      </w:r>
      <w:r w:rsidRPr="00931D6E">
        <w:rPr>
          <w:rFonts w:ascii="Arial" w:hAnsi="Arial" w:cs="Arial"/>
          <w:sz w:val="20"/>
          <w:szCs w:val="20"/>
        </w:rPr>
        <w:t xml:space="preserve"> means the proposed scope of </w:t>
      </w:r>
      <w:r w:rsidR="00F54DD5">
        <w:rPr>
          <w:rFonts w:ascii="Arial" w:hAnsi="Arial" w:cs="Arial"/>
          <w:sz w:val="20"/>
          <w:szCs w:val="20"/>
        </w:rPr>
        <w:t>s</w:t>
      </w:r>
      <w:r w:rsidRPr="00931D6E">
        <w:rPr>
          <w:rFonts w:ascii="Arial" w:hAnsi="Arial" w:cs="Arial"/>
          <w:sz w:val="20"/>
          <w:szCs w:val="20"/>
        </w:rPr>
        <w:t>ervices for the forthcoming PAF Year</w:t>
      </w:r>
    </w:p>
    <w:p w14:paraId="5508E98D" w14:textId="77777777" w:rsidR="00024911" w:rsidRPr="00931D6E" w:rsidRDefault="00024911" w:rsidP="003C6C46">
      <w:pPr>
        <w:pStyle w:val="ListParagraph"/>
        <w:rPr>
          <w:rFonts w:ascii="Arial" w:hAnsi="Arial" w:cs="Arial"/>
          <w:sz w:val="20"/>
          <w:szCs w:val="20"/>
        </w:rPr>
      </w:pPr>
    </w:p>
    <w:p w14:paraId="51F4A096" w14:textId="327D969A"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 xml:space="preserve">Evaluation Quotation Report (“EQR”) </w:t>
      </w:r>
      <w:r w:rsidRPr="00931D6E">
        <w:rPr>
          <w:rFonts w:ascii="Arial" w:hAnsi="Arial" w:cs="Arial"/>
          <w:sz w:val="20"/>
          <w:szCs w:val="20"/>
        </w:rPr>
        <w:t>means</w:t>
      </w:r>
      <w:r w:rsidRPr="00931D6E">
        <w:rPr>
          <w:rFonts w:ascii="Arial" w:hAnsi="Arial" w:cs="Arial"/>
          <w:bCs/>
          <w:sz w:val="20"/>
          <w:szCs w:val="20"/>
        </w:rPr>
        <w:t xml:space="preserve"> a report issued by the </w:t>
      </w:r>
      <w:r w:rsidR="00F54DD5">
        <w:rPr>
          <w:rFonts w:ascii="Arial" w:hAnsi="Arial" w:cs="Arial"/>
          <w:bCs/>
          <w:sz w:val="20"/>
          <w:szCs w:val="20"/>
        </w:rPr>
        <w:t xml:space="preserve">CDSP </w:t>
      </w:r>
      <w:r w:rsidRPr="00931D6E">
        <w:rPr>
          <w:rFonts w:ascii="Arial" w:hAnsi="Arial" w:cs="Arial"/>
          <w:bCs/>
          <w:sz w:val="20"/>
          <w:szCs w:val="20"/>
        </w:rPr>
        <w:t>in response to a Change Order, setting out such matters as are referred to in Schedule 3</w:t>
      </w:r>
    </w:p>
    <w:p w14:paraId="30C17695" w14:textId="77777777" w:rsidR="00024911" w:rsidRPr="00931D6E" w:rsidRDefault="00024911" w:rsidP="003C6C46">
      <w:pPr>
        <w:pStyle w:val="ListParagraph"/>
        <w:rPr>
          <w:rFonts w:ascii="Arial" w:hAnsi="Arial" w:cs="Arial"/>
          <w:sz w:val="20"/>
          <w:szCs w:val="20"/>
        </w:rPr>
      </w:pPr>
    </w:p>
    <w:p w14:paraId="08EEEEAD" w14:textId="17074E31"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Final PAFA Scope</w:t>
      </w:r>
      <w:r w:rsidRPr="00931D6E">
        <w:rPr>
          <w:rFonts w:ascii="Arial" w:hAnsi="Arial" w:cs="Arial"/>
          <w:sz w:val="20"/>
          <w:szCs w:val="20"/>
        </w:rPr>
        <w:t xml:space="preserve"> means the agreed scope of </w:t>
      </w:r>
      <w:r w:rsidR="00F54DD5">
        <w:rPr>
          <w:rFonts w:ascii="Arial" w:hAnsi="Arial" w:cs="Arial"/>
          <w:sz w:val="20"/>
          <w:szCs w:val="20"/>
        </w:rPr>
        <w:t>s</w:t>
      </w:r>
      <w:r w:rsidRPr="00931D6E">
        <w:rPr>
          <w:rFonts w:ascii="Arial" w:hAnsi="Arial" w:cs="Arial"/>
          <w:sz w:val="20"/>
          <w:szCs w:val="20"/>
        </w:rPr>
        <w:t>ervices for the forthcoming PAF Year</w:t>
      </w:r>
    </w:p>
    <w:p w14:paraId="51470D55" w14:textId="77777777" w:rsidR="00024911" w:rsidRPr="00931D6E" w:rsidRDefault="00024911" w:rsidP="003C6C46">
      <w:pPr>
        <w:pStyle w:val="ListParagraph"/>
        <w:rPr>
          <w:rFonts w:ascii="Arial" w:hAnsi="Arial" w:cs="Arial"/>
          <w:sz w:val="20"/>
          <w:szCs w:val="20"/>
        </w:rPr>
      </w:pPr>
    </w:p>
    <w:p w14:paraId="2DD74F58" w14:textId="065098A6"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PAC Cost Estimate</w:t>
      </w:r>
      <w:r w:rsidRPr="00931D6E">
        <w:rPr>
          <w:rFonts w:ascii="Arial" w:hAnsi="Arial" w:cs="Arial"/>
          <w:sz w:val="20"/>
          <w:szCs w:val="20"/>
        </w:rPr>
        <w:t xml:space="preserve"> means the report described in Section</w:t>
      </w:r>
      <w:r w:rsidR="003D4722">
        <w:rPr>
          <w:rFonts w:ascii="Arial" w:hAnsi="Arial" w:cs="Arial"/>
          <w:sz w:val="20"/>
          <w:szCs w:val="20"/>
        </w:rPr>
        <w:t xml:space="preserve"> Schedule</w:t>
      </w:r>
      <w:r w:rsidR="003D4722" w:rsidRPr="00A07BC7">
        <w:rPr>
          <w:rFonts w:ascii="Arial" w:hAnsi="Arial" w:cs="Arial"/>
          <w:color w:val="FF0000"/>
          <w:sz w:val="20"/>
          <w:szCs w:val="20"/>
        </w:rPr>
        <w:t>?</w:t>
      </w:r>
      <w:r w:rsidRPr="00931D6E">
        <w:rPr>
          <w:rFonts w:ascii="Arial" w:hAnsi="Arial" w:cs="Arial"/>
          <w:sz w:val="20"/>
          <w:szCs w:val="20"/>
        </w:rPr>
        <w:t xml:space="preserve"> 5 in a form largely as set out in Appendix 1</w:t>
      </w:r>
    </w:p>
    <w:p w14:paraId="380BB82A" w14:textId="77777777" w:rsidR="00024911" w:rsidRPr="00931D6E" w:rsidRDefault="00024911" w:rsidP="003C6C46">
      <w:pPr>
        <w:pStyle w:val="ListParagraph"/>
        <w:rPr>
          <w:rFonts w:ascii="Arial" w:hAnsi="Arial" w:cs="Arial"/>
          <w:sz w:val="20"/>
          <w:szCs w:val="20"/>
        </w:rPr>
      </w:pPr>
    </w:p>
    <w:p w14:paraId="34A4EAE4" w14:textId="38371E0B"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Performance Indicators</w:t>
      </w:r>
      <w:r w:rsidRPr="00931D6E">
        <w:rPr>
          <w:rFonts w:ascii="Arial" w:hAnsi="Arial" w:cs="Arial"/>
          <w:sz w:val="20"/>
          <w:szCs w:val="20"/>
        </w:rPr>
        <w:t xml:space="preserve"> means the specific st</w:t>
      </w:r>
      <w:r w:rsidR="005862F6">
        <w:rPr>
          <w:rFonts w:ascii="Arial" w:hAnsi="Arial" w:cs="Arial"/>
          <w:sz w:val="20"/>
          <w:szCs w:val="20"/>
        </w:rPr>
        <w:t xml:space="preserve">andards to which the </w:t>
      </w:r>
      <w:r w:rsidR="00F54DD5">
        <w:rPr>
          <w:rFonts w:ascii="Arial" w:hAnsi="Arial" w:cs="Arial"/>
          <w:sz w:val="20"/>
          <w:szCs w:val="20"/>
        </w:rPr>
        <w:t xml:space="preserve">CDSP </w:t>
      </w:r>
      <w:r w:rsidRPr="00931D6E">
        <w:rPr>
          <w:rFonts w:ascii="Arial" w:hAnsi="Arial" w:cs="Arial"/>
          <w:sz w:val="20"/>
          <w:szCs w:val="20"/>
        </w:rPr>
        <w:t xml:space="preserve">must provide the </w:t>
      </w:r>
      <w:r w:rsidR="00F54DD5">
        <w:rPr>
          <w:rFonts w:ascii="Arial" w:hAnsi="Arial" w:cs="Arial"/>
          <w:sz w:val="20"/>
          <w:szCs w:val="20"/>
        </w:rPr>
        <w:t>s</w:t>
      </w:r>
      <w:r w:rsidRPr="00931D6E">
        <w:rPr>
          <w:rFonts w:ascii="Arial" w:hAnsi="Arial" w:cs="Arial"/>
          <w:sz w:val="20"/>
          <w:szCs w:val="20"/>
        </w:rPr>
        <w:t>ervices and which are set out in Schedule 4</w:t>
      </w:r>
    </w:p>
    <w:p w14:paraId="35D3F92E" w14:textId="77777777" w:rsidR="00024911" w:rsidRPr="00931D6E" w:rsidRDefault="00024911" w:rsidP="003C6C46">
      <w:pPr>
        <w:pStyle w:val="ListParagraph"/>
        <w:rPr>
          <w:rFonts w:ascii="Arial" w:hAnsi="Arial" w:cs="Arial"/>
          <w:sz w:val="20"/>
          <w:szCs w:val="20"/>
        </w:rPr>
      </w:pPr>
    </w:p>
    <w:p w14:paraId="200B3713" w14:textId="7777777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Services</w:t>
      </w:r>
      <w:r w:rsidRPr="00931D6E">
        <w:rPr>
          <w:rFonts w:ascii="Arial" w:hAnsi="Arial" w:cs="Arial"/>
          <w:sz w:val="20"/>
          <w:szCs w:val="20"/>
        </w:rPr>
        <w:t xml:space="preserve"> means the service requirements described or referred to in Schedule 2.</w:t>
      </w:r>
    </w:p>
    <w:p w14:paraId="694C93D0" w14:textId="77777777" w:rsidR="00024911" w:rsidRPr="00931D6E" w:rsidRDefault="00024911" w:rsidP="003C6C46">
      <w:pPr>
        <w:pStyle w:val="ListParagraph"/>
        <w:rPr>
          <w:rFonts w:ascii="Arial" w:hAnsi="Arial" w:cs="Arial"/>
          <w:sz w:val="20"/>
          <w:szCs w:val="20"/>
        </w:rPr>
      </w:pPr>
    </w:p>
    <w:p w14:paraId="39CF9071" w14:textId="77777777" w:rsidR="00024911" w:rsidRPr="00931D6E" w:rsidRDefault="00024911" w:rsidP="003C6C46">
      <w:pPr>
        <w:pStyle w:val="ListParagraph"/>
        <w:rPr>
          <w:rFonts w:ascii="Arial" w:hAnsi="Arial" w:cs="Arial"/>
          <w:sz w:val="20"/>
          <w:szCs w:val="20"/>
        </w:rPr>
      </w:pPr>
    </w:p>
    <w:p w14:paraId="6AE51EE2"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Interpretation</w:t>
      </w:r>
    </w:p>
    <w:p w14:paraId="72DEAA27" w14:textId="77777777" w:rsidR="00024911" w:rsidRPr="00931D6E" w:rsidRDefault="00024911" w:rsidP="003C6C46">
      <w:pPr>
        <w:pStyle w:val="ListParagraph"/>
        <w:rPr>
          <w:rFonts w:ascii="Arial" w:hAnsi="Arial" w:cs="Arial"/>
          <w:sz w:val="20"/>
          <w:szCs w:val="20"/>
        </w:rPr>
      </w:pPr>
    </w:p>
    <w:p w14:paraId="6332834A" w14:textId="3795F8EA"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Capitalised terms that are not defined </w:t>
      </w:r>
      <w:r w:rsidR="00F049CA">
        <w:rPr>
          <w:rFonts w:ascii="Arial" w:hAnsi="Arial" w:cs="Arial"/>
          <w:sz w:val="20"/>
          <w:szCs w:val="20"/>
        </w:rPr>
        <w:t xml:space="preserve">above </w:t>
      </w:r>
      <w:r w:rsidRPr="00931D6E">
        <w:rPr>
          <w:rFonts w:ascii="Arial" w:hAnsi="Arial" w:cs="Arial"/>
          <w:sz w:val="20"/>
          <w:szCs w:val="20"/>
        </w:rPr>
        <w:t>shall have the meanings given to them in the Uniform Network Code</w:t>
      </w:r>
      <w:r w:rsidR="00CD31DC">
        <w:rPr>
          <w:rFonts w:ascii="Arial" w:hAnsi="Arial" w:cs="Arial"/>
          <w:sz w:val="20"/>
          <w:szCs w:val="20"/>
        </w:rPr>
        <w:t xml:space="preserve"> (UNC)</w:t>
      </w:r>
      <w:r w:rsidRPr="00931D6E">
        <w:rPr>
          <w:rFonts w:ascii="Arial" w:hAnsi="Arial" w:cs="Arial"/>
          <w:sz w:val="20"/>
          <w:szCs w:val="20"/>
        </w:rPr>
        <w:t xml:space="preserve">, Performance Assurance Committee Terms of Reference, or the </w:t>
      </w:r>
      <w:r w:rsidR="003D4722" w:rsidRPr="00F83EE3">
        <w:rPr>
          <w:rFonts w:ascii="Arial" w:hAnsi="Arial" w:cs="Arial"/>
          <w:sz w:val="20"/>
          <w:szCs w:val="20"/>
        </w:rPr>
        <w:t>Performance Assurance Framework Document</w:t>
      </w:r>
      <w:r w:rsidR="003D4722" w:rsidRPr="00931D6E">
        <w:rPr>
          <w:rFonts w:cs="Arial"/>
          <w:b/>
          <w:szCs w:val="20"/>
        </w:rPr>
        <w:t xml:space="preserve"> </w:t>
      </w:r>
      <w:r w:rsidRPr="00931D6E">
        <w:rPr>
          <w:rFonts w:ascii="Arial" w:hAnsi="Arial" w:cs="Arial"/>
          <w:sz w:val="20"/>
          <w:szCs w:val="20"/>
        </w:rPr>
        <w:t xml:space="preserve">for the </w:t>
      </w:r>
      <w:r w:rsidR="00CD31DC">
        <w:rPr>
          <w:rFonts w:ascii="Arial" w:hAnsi="Arial" w:cs="Arial"/>
          <w:sz w:val="20"/>
          <w:szCs w:val="20"/>
        </w:rPr>
        <w:t xml:space="preserve">(Gas) </w:t>
      </w:r>
      <w:r w:rsidRPr="00931D6E">
        <w:rPr>
          <w:rFonts w:ascii="Arial" w:hAnsi="Arial" w:cs="Arial"/>
          <w:sz w:val="20"/>
          <w:szCs w:val="20"/>
        </w:rPr>
        <w:t xml:space="preserve">Energy Settlement Performance Assurance </w:t>
      </w:r>
      <w:r w:rsidR="00CD31DC">
        <w:rPr>
          <w:rFonts w:ascii="Arial" w:hAnsi="Arial" w:cs="Arial"/>
          <w:sz w:val="20"/>
          <w:szCs w:val="20"/>
        </w:rPr>
        <w:t>Scheme</w:t>
      </w:r>
      <w:r w:rsidRPr="00931D6E">
        <w:rPr>
          <w:rFonts w:ascii="Arial" w:hAnsi="Arial" w:cs="Arial"/>
          <w:sz w:val="20"/>
          <w:szCs w:val="20"/>
        </w:rPr>
        <w:t>.</w:t>
      </w:r>
    </w:p>
    <w:p w14:paraId="23E3A818" w14:textId="77777777" w:rsidR="00024911" w:rsidRPr="00931D6E" w:rsidRDefault="00024911" w:rsidP="00024911">
      <w:pPr>
        <w:pStyle w:val="ListParagraph"/>
        <w:ind w:left="1080"/>
        <w:rPr>
          <w:rFonts w:ascii="Arial" w:hAnsi="Arial" w:cs="Arial"/>
          <w:sz w:val="20"/>
          <w:szCs w:val="20"/>
        </w:rPr>
      </w:pPr>
    </w:p>
    <w:p w14:paraId="6FB45E02" w14:textId="77777777" w:rsidR="002278D0" w:rsidRPr="00BE14B5" w:rsidRDefault="002278D0" w:rsidP="00BE14B5">
      <w:pPr>
        <w:rPr>
          <w:rFonts w:cs="Arial"/>
          <w:szCs w:val="20"/>
        </w:rPr>
        <w:sectPr w:rsidR="002278D0" w:rsidRPr="00BE14B5" w:rsidSect="00EF4AA7">
          <w:headerReference w:type="even" r:id="rId37"/>
          <w:footerReference w:type="default" r:id="rId38"/>
          <w:headerReference w:type="first" r:id="rId39"/>
          <w:pgSz w:w="11906" w:h="16838"/>
          <w:pgMar w:top="992" w:right="1700" w:bottom="567" w:left="1134" w:header="426" w:footer="397" w:gutter="0"/>
          <w:cols w:space="708"/>
          <w:docGrid w:linePitch="360"/>
        </w:sectPr>
      </w:pPr>
    </w:p>
    <w:p w14:paraId="758762E4" w14:textId="70F7AC77" w:rsidR="00024911" w:rsidRPr="00F83EE3" w:rsidRDefault="00024911" w:rsidP="00024911">
      <w:pPr>
        <w:pStyle w:val="ListParagraph"/>
        <w:rPr>
          <w:rFonts w:ascii="Arial" w:hAnsi="Arial" w:cs="Arial"/>
          <w:b/>
          <w:sz w:val="24"/>
          <w:szCs w:val="24"/>
        </w:rPr>
      </w:pPr>
      <w:r w:rsidRPr="00F83EE3">
        <w:rPr>
          <w:rFonts w:ascii="Arial" w:hAnsi="Arial" w:cs="Arial"/>
          <w:b/>
          <w:sz w:val="24"/>
          <w:szCs w:val="24"/>
        </w:rPr>
        <w:lastRenderedPageBreak/>
        <w:t xml:space="preserve">Schedule </w:t>
      </w:r>
      <w:proofErr w:type="gramStart"/>
      <w:r w:rsidRPr="00F83EE3">
        <w:rPr>
          <w:rFonts w:ascii="Arial" w:hAnsi="Arial" w:cs="Arial"/>
          <w:b/>
          <w:sz w:val="24"/>
          <w:szCs w:val="24"/>
        </w:rPr>
        <w:t xml:space="preserve">2 </w:t>
      </w:r>
      <w:r w:rsidR="003D4722" w:rsidRPr="00F83EE3">
        <w:rPr>
          <w:rFonts w:ascii="Arial" w:hAnsi="Arial" w:cs="Arial"/>
          <w:b/>
          <w:sz w:val="24"/>
          <w:szCs w:val="24"/>
        </w:rPr>
        <w:t xml:space="preserve"> </w:t>
      </w:r>
      <w:r w:rsidRPr="00F83EE3">
        <w:rPr>
          <w:rFonts w:ascii="Arial" w:hAnsi="Arial" w:cs="Arial"/>
          <w:b/>
          <w:sz w:val="24"/>
          <w:szCs w:val="24"/>
        </w:rPr>
        <w:t>Services</w:t>
      </w:r>
      <w:proofErr w:type="gramEnd"/>
      <w:r w:rsidRPr="00F83EE3">
        <w:rPr>
          <w:rFonts w:ascii="Arial" w:hAnsi="Arial" w:cs="Arial"/>
          <w:b/>
          <w:sz w:val="24"/>
          <w:szCs w:val="24"/>
        </w:rPr>
        <w:t xml:space="preserve"> Schedule </w:t>
      </w:r>
      <w:r w:rsidR="00646B70">
        <w:rPr>
          <w:rFonts w:ascii="Arial" w:hAnsi="Arial" w:cs="Arial"/>
          <w:b/>
          <w:sz w:val="24"/>
          <w:szCs w:val="24"/>
        </w:rPr>
        <w:t>(</w:t>
      </w:r>
      <w:r w:rsidRPr="00F83EE3">
        <w:rPr>
          <w:rFonts w:ascii="Arial" w:hAnsi="Arial" w:cs="Arial"/>
          <w:b/>
          <w:sz w:val="24"/>
          <w:szCs w:val="24"/>
        </w:rPr>
        <w:t>example</w:t>
      </w:r>
      <w:r w:rsidR="00646B70">
        <w:rPr>
          <w:rFonts w:ascii="Arial" w:hAnsi="Arial" w:cs="Arial"/>
          <w:b/>
          <w:sz w:val="24"/>
          <w:szCs w:val="24"/>
        </w:rPr>
        <w:t>)</w:t>
      </w:r>
    </w:p>
    <w:p w14:paraId="65E9C1E2" w14:textId="77777777" w:rsidR="00024911" w:rsidRPr="00931D6E" w:rsidRDefault="00024911" w:rsidP="00024911">
      <w:pPr>
        <w:pStyle w:val="ListParagraph"/>
        <w:rPr>
          <w:rFonts w:ascii="Arial" w:hAnsi="Arial" w:cs="Arial"/>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223"/>
        <w:gridCol w:w="2659"/>
        <w:gridCol w:w="2106"/>
        <w:gridCol w:w="1554"/>
        <w:gridCol w:w="5447"/>
      </w:tblGrid>
      <w:tr w:rsidR="00024911" w:rsidRPr="00931D6E" w14:paraId="0244A89F" w14:textId="4A5D39DB" w:rsidTr="00B87F38">
        <w:trPr>
          <w:trHeight w:val="368"/>
        </w:trPr>
        <w:tc>
          <w:tcPr>
            <w:tcW w:w="14317" w:type="dxa"/>
            <w:gridSpan w:val="6"/>
            <w:shd w:val="clear" w:color="auto" w:fill="auto"/>
          </w:tcPr>
          <w:p w14:paraId="53BFDB15" w14:textId="6DC2199B" w:rsidR="00024911" w:rsidRPr="00931D6E" w:rsidRDefault="00024911" w:rsidP="002278D0">
            <w:pPr>
              <w:pStyle w:val="ListParagraph"/>
              <w:ind w:left="317" w:hanging="317"/>
              <w:rPr>
                <w:rFonts w:ascii="Arial" w:hAnsi="Arial" w:cs="Arial"/>
                <w:sz w:val="20"/>
                <w:szCs w:val="20"/>
              </w:rPr>
            </w:pPr>
            <w:r w:rsidRPr="00F83EE3">
              <w:rPr>
                <w:rFonts w:ascii="Arial" w:hAnsi="Arial" w:cs="Arial"/>
                <w:b/>
                <w:sz w:val="20"/>
                <w:szCs w:val="20"/>
              </w:rPr>
              <w:t>Part 1</w:t>
            </w:r>
            <w:r w:rsidRPr="00931D6E">
              <w:rPr>
                <w:rFonts w:ascii="Arial" w:hAnsi="Arial" w:cs="Arial"/>
                <w:sz w:val="20"/>
                <w:szCs w:val="20"/>
              </w:rPr>
              <w:t xml:space="preserve"> </w:t>
            </w:r>
            <w:r w:rsidR="003D4722">
              <w:rPr>
                <w:rFonts w:ascii="Arial" w:hAnsi="Arial" w:cs="Arial"/>
                <w:sz w:val="20"/>
                <w:szCs w:val="20"/>
              </w:rPr>
              <w:t xml:space="preserve"> </w:t>
            </w:r>
            <w:r w:rsidRPr="00F83EE3">
              <w:rPr>
                <w:rFonts w:ascii="Arial" w:hAnsi="Arial" w:cs="Arial"/>
                <w:b/>
                <w:sz w:val="20"/>
                <w:szCs w:val="20"/>
              </w:rPr>
              <w:t>Provision of administration services to the P</w:t>
            </w:r>
            <w:r w:rsidR="00F049CA">
              <w:rPr>
                <w:rFonts w:ascii="Arial" w:hAnsi="Arial" w:cs="Arial"/>
                <w:b/>
                <w:sz w:val="20"/>
                <w:szCs w:val="20"/>
              </w:rPr>
              <w:t xml:space="preserve">erformance </w:t>
            </w:r>
            <w:r w:rsidRPr="00F83EE3">
              <w:rPr>
                <w:rFonts w:ascii="Arial" w:hAnsi="Arial" w:cs="Arial"/>
                <w:b/>
                <w:sz w:val="20"/>
                <w:szCs w:val="20"/>
              </w:rPr>
              <w:t>A</w:t>
            </w:r>
            <w:r w:rsidR="00F049CA">
              <w:rPr>
                <w:rFonts w:ascii="Arial" w:hAnsi="Arial" w:cs="Arial"/>
                <w:b/>
                <w:sz w:val="20"/>
                <w:szCs w:val="20"/>
              </w:rPr>
              <w:t xml:space="preserve">ssurance </w:t>
            </w:r>
            <w:r w:rsidRPr="00F83EE3">
              <w:rPr>
                <w:rFonts w:ascii="Arial" w:hAnsi="Arial" w:cs="Arial"/>
                <w:b/>
                <w:sz w:val="20"/>
                <w:szCs w:val="20"/>
              </w:rPr>
              <w:t>C</w:t>
            </w:r>
            <w:r w:rsidR="00F049CA">
              <w:rPr>
                <w:rFonts w:ascii="Arial" w:hAnsi="Arial" w:cs="Arial"/>
                <w:b/>
                <w:sz w:val="20"/>
                <w:szCs w:val="20"/>
              </w:rPr>
              <w:t>ommittee</w:t>
            </w:r>
          </w:p>
        </w:tc>
      </w:tr>
      <w:tr w:rsidR="00024911" w:rsidRPr="00931D6E" w14:paraId="345D5CF0" w14:textId="6CC05DDE" w:rsidTr="00B87F38">
        <w:trPr>
          <w:trHeight w:val="416"/>
        </w:trPr>
        <w:tc>
          <w:tcPr>
            <w:tcW w:w="14317" w:type="dxa"/>
            <w:gridSpan w:val="6"/>
            <w:shd w:val="clear" w:color="auto" w:fill="auto"/>
          </w:tcPr>
          <w:p w14:paraId="1F059622" w14:textId="44397EC0" w:rsidR="00024911" w:rsidRPr="00931D6E" w:rsidRDefault="00024911" w:rsidP="00FF1EE3">
            <w:pPr>
              <w:pStyle w:val="ListParagraph"/>
              <w:ind w:left="0"/>
              <w:rPr>
                <w:rFonts w:ascii="Arial" w:hAnsi="Arial" w:cs="Arial"/>
                <w:sz w:val="20"/>
                <w:szCs w:val="20"/>
              </w:rPr>
            </w:pPr>
            <w:r w:rsidRPr="00F83EE3">
              <w:rPr>
                <w:rFonts w:ascii="Arial" w:hAnsi="Arial" w:cs="Arial"/>
                <w:b/>
                <w:sz w:val="20"/>
                <w:szCs w:val="20"/>
              </w:rPr>
              <w:t>Service description</w:t>
            </w:r>
            <w:r w:rsidRPr="00931D6E">
              <w:rPr>
                <w:rFonts w:ascii="Arial" w:hAnsi="Arial" w:cs="Arial"/>
                <w:sz w:val="20"/>
                <w:szCs w:val="20"/>
              </w:rPr>
              <w:t xml:space="preserve"> – The provision of administration services to the P</w:t>
            </w:r>
            <w:r w:rsidR="00F049CA">
              <w:rPr>
                <w:rFonts w:ascii="Arial" w:hAnsi="Arial" w:cs="Arial"/>
                <w:sz w:val="20"/>
                <w:szCs w:val="20"/>
              </w:rPr>
              <w:t xml:space="preserve">erformance </w:t>
            </w:r>
            <w:r w:rsidRPr="00931D6E">
              <w:rPr>
                <w:rFonts w:ascii="Arial" w:hAnsi="Arial" w:cs="Arial"/>
                <w:sz w:val="20"/>
                <w:szCs w:val="20"/>
              </w:rPr>
              <w:t>A</w:t>
            </w:r>
            <w:r w:rsidR="00F049CA">
              <w:rPr>
                <w:rFonts w:ascii="Arial" w:hAnsi="Arial" w:cs="Arial"/>
                <w:sz w:val="20"/>
                <w:szCs w:val="20"/>
              </w:rPr>
              <w:t xml:space="preserve">ssurance </w:t>
            </w:r>
            <w:r w:rsidRPr="00931D6E">
              <w:rPr>
                <w:rFonts w:ascii="Arial" w:hAnsi="Arial" w:cs="Arial"/>
                <w:sz w:val="20"/>
                <w:szCs w:val="20"/>
              </w:rPr>
              <w:t>C</w:t>
            </w:r>
            <w:r w:rsidR="00F049CA">
              <w:rPr>
                <w:rFonts w:ascii="Arial" w:hAnsi="Arial" w:cs="Arial"/>
                <w:sz w:val="20"/>
                <w:szCs w:val="20"/>
              </w:rPr>
              <w:t>ommittee</w:t>
            </w:r>
            <w:r w:rsidRPr="00931D6E">
              <w:rPr>
                <w:rFonts w:ascii="Arial" w:hAnsi="Arial" w:cs="Arial"/>
                <w:sz w:val="20"/>
                <w:szCs w:val="20"/>
              </w:rPr>
              <w:t xml:space="preserve"> to support the delivery of the </w:t>
            </w:r>
            <w:r w:rsidR="00F049CA" w:rsidRPr="00931D6E">
              <w:rPr>
                <w:rFonts w:ascii="Arial" w:hAnsi="Arial" w:cs="Arial"/>
                <w:sz w:val="20"/>
                <w:szCs w:val="20"/>
              </w:rPr>
              <w:t>P</w:t>
            </w:r>
            <w:r w:rsidR="00F049CA">
              <w:rPr>
                <w:rFonts w:ascii="Arial" w:hAnsi="Arial" w:cs="Arial"/>
                <w:sz w:val="20"/>
                <w:szCs w:val="20"/>
              </w:rPr>
              <w:t xml:space="preserve">erformance </w:t>
            </w:r>
            <w:r w:rsidR="00F049CA" w:rsidRPr="00931D6E">
              <w:rPr>
                <w:rFonts w:ascii="Arial" w:hAnsi="Arial" w:cs="Arial"/>
                <w:sz w:val="20"/>
                <w:szCs w:val="20"/>
              </w:rPr>
              <w:t>A</w:t>
            </w:r>
            <w:r w:rsidR="00F049CA">
              <w:rPr>
                <w:rFonts w:ascii="Arial" w:hAnsi="Arial" w:cs="Arial"/>
                <w:sz w:val="20"/>
                <w:szCs w:val="20"/>
              </w:rPr>
              <w:t xml:space="preserve">ssurance </w:t>
            </w:r>
            <w:r w:rsidR="00F049CA" w:rsidRPr="00931D6E">
              <w:rPr>
                <w:rFonts w:ascii="Arial" w:hAnsi="Arial" w:cs="Arial"/>
                <w:sz w:val="20"/>
                <w:szCs w:val="20"/>
              </w:rPr>
              <w:t>C</w:t>
            </w:r>
            <w:r w:rsidR="00F049CA">
              <w:rPr>
                <w:rFonts w:ascii="Arial" w:hAnsi="Arial" w:cs="Arial"/>
                <w:sz w:val="20"/>
                <w:szCs w:val="20"/>
              </w:rPr>
              <w:t>ommittee’s</w:t>
            </w:r>
            <w:r w:rsidRPr="00931D6E">
              <w:rPr>
                <w:rFonts w:ascii="Arial" w:hAnsi="Arial" w:cs="Arial"/>
                <w:sz w:val="20"/>
                <w:szCs w:val="20"/>
              </w:rPr>
              <w:t xml:space="preserve"> requirements</w:t>
            </w:r>
          </w:p>
        </w:tc>
      </w:tr>
      <w:tr w:rsidR="00024911" w:rsidRPr="00931D6E" w14:paraId="32830DD9" w14:textId="70F55B5D" w:rsidTr="00B87F38">
        <w:tc>
          <w:tcPr>
            <w:tcW w:w="328" w:type="dxa"/>
            <w:shd w:val="clear" w:color="auto" w:fill="auto"/>
          </w:tcPr>
          <w:p w14:paraId="7CC331B5" w14:textId="2ADE10D9"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6756FABE" w14:textId="243930C5"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Description</w:t>
            </w:r>
          </w:p>
        </w:tc>
        <w:tc>
          <w:tcPr>
            <w:tcW w:w="2659" w:type="dxa"/>
            <w:shd w:val="clear" w:color="auto" w:fill="auto"/>
          </w:tcPr>
          <w:p w14:paraId="0EDE2CF5" w14:textId="4110CA89"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Trigger</w:t>
            </w:r>
          </w:p>
        </w:tc>
        <w:tc>
          <w:tcPr>
            <w:tcW w:w="2106" w:type="dxa"/>
            <w:shd w:val="clear" w:color="auto" w:fill="auto"/>
          </w:tcPr>
          <w:p w14:paraId="7C6F75FD" w14:textId="3C36C2D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Output</w:t>
            </w:r>
          </w:p>
        </w:tc>
        <w:tc>
          <w:tcPr>
            <w:tcW w:w="1554" w:type="dxa"/>
            <w:shd w:val="clear" w:color="auto" w:fill="auto"/>
          </w:tcPr>
          <w:p w14:paraId="5B0E5395" w14:textId="1BDE4AA4"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Recipient</w:t>
            </w:r>
          </w:p>
        </w:tc>
        <w:tc>
          <w:tcPr>
            <w:tcW w:w="5447" w:type="dxa"/>
            <w:shd w:val="clear" w:color="auto" w:fill="auto"/>
          </w:tcPr>
          <w:p w14:paraId="4FA971E4" w14:textId="34A9CB9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Timing of delivery of service requirement output</w:t>
            </w:r>
          </w:p>
        </w:tc>
      </w:tr>
      <w:tr w:rsidR="00024911" w:rsidRPr="00931D6E" w14:paraId="3584F25B" w14:textId="6D507B81" w:rsidTr="00B87F38">
        <w:tc>
          <w:tcPr>
            <w:tcW w:w="328" w:type="dxa"/>
            <w:shd w:val="clear" w:color="auto" w:fill="auto"/>
          </w:tcPr>
          <w:p w14:paraId="68B70563" w14:textId="0FBEFF5E"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1</w:t>
            </w:r>
          </w:p>
        </w:tc>
        <w:tc>
          <w:tcPr>
            <w:tcW w:w="2223" w:type="dxa"/>
            <w:shd w:val="clear" w:color="auto" w:fill="auto"/>
          </w:tcPr>
          <w:p w14:paraId="505692B6" w14:textId="2D5760F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Maintenance and publication of the Performance Reports Register</w:t>
            </w:r>
          </w:p>
        </w:tc>
        <w:tc>
          <w:tcPr>
            <w:tcW w:w="2659" w:type="dxa"/>
            <w:shd w:val="clear" w:color="auto" w:fill="auto"/>
          </w:tcPr>
          <w:p w14:paraId="2447319A" w14:textId="0C2E9BFA"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 maintain as changes require</w:t>
            </w:r>
          </w:p>
        </w:tc>
        <w:tc>
          <w:tcPr>
            <w:tcW w:w="2106" w:type="dxa"/>
            <w:shd w:val="clear" w:color="auto" w:fill="auto"/>
          </w:tcPr>
          <w:p w14:paraId="5A46A07C" w14:textId="73226F8D"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the Performance Reports Register</w:t>
            </w:r>
          </w:p>
        </w:tc>
        <w:tc>
          <w:tcPr>
            <w:tcW w:w="1554" w:type="dxa"/>
            <w:shd w:val="clear" w:color="auto" w:fill="auto"/>
          </w:tcPr>
          <w:p w14:paraId="62879015" w14:textId="0B1E7B1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05AF6A12" w14:textId="555D7BFA" w:rsidR="00024911" w:rsidRPr="00931D6E" w:rsidRDefault="00024911" w:rsidP="00FF1EE3">
            <w:pPr>
              <w:pStyle w:val="ListParagraph"/>
              <w:ind w:left="0"/>
              <w:rPr>
                <w:rFonts w:ascii="Arial" w:hAnsi="Arial" w:cs="Arial"/>
                <w:sz w:val="20"/>
                <w:szCs w:val="20"/>
              </w:rPr>
            </w:pPr>
          </w:p>
        </w:tc>
      </w:tr>
      <w:tr w:rsidR="00024911" w:rsidRPr="00931D6E" w14:paraId="5DE3A91F" w14:textId="0A82603D" w:rsidTr="00B87F38">
        <w:tc>
          <w:tcPr>
            <w:tcW w:w="328" w:type="dxa"/>
            <w:shd w:val="clear" w:color="auto" w:fill="auto"/>
          </w:tcPr>
          <w:p w14:paraId="48526147" w14:textId="439EE47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2</w:t>
            </w:r>
          </w:p>
        </w:tc>
        <w:tc>
          <w:tcPr>
            <w:tcW w:w="2223" w:type="dxa"/>
            <w:shd w:val="clear" w:color="auto" w:fill="auto"/>
          </w:tcPr>
          <w:p w14:paraId="1B6AC0EE" w14:textId="41B03865" w:rsidR="00024911" w:rsidRPr="00931D6E" w:rsidRDefault="00024911" w:rsidP="00FF1EE3">
            <w:pPr>
              <w:rPr>
                <w:rFonts w:cs="Arial"/>
                <w:szCs w:val="20"/>
              </w:rPr>
            </w:pPr>
            <w:r w:rsidRPr="00931D6E">
              <w:rPr>
                <w:rFonts w:cs="Arial"/>
                <w:szCs w:val="20"/>
              </w:rPr>
              <w:t>Review of Performance Reports and consideration of effectiveness, providing recommendations to the PAC as required</w:t>
            </w:r>
          </w:p>
        </w:tc>
        <w:tc>
          <w:tcPr>
            <w:tcW w:w="2659" w:type="dxa"/>
            <w:shd w:val="clear" w:color="auto" w:fill="auto"/>
          </w:tcPr>
          <w:p w14:paraId="69781FA8" w14:textId="2070623F"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Annually</w:t>
            </w:r>
          </w:p>
        </w:tc>
        <w:tc>
          <w:tcPr>
            <w:tcW w:w="2106" w:type="dxa"/>
            <w:shd w:val="clear" w:color="auto" w:fill="auto"/>
          </w:tcPr>
          <w:p w14:paraId="40636EE3" w14:textId="1275BF6A"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 report to the PAC</w:t>
            </w:r>
          </w:p>
        </w:tc>
        <w:tc>
          <w:tcPr>
            <w:tcW w:w="1554" w:type="dxa"/>
            <w:shd w:val="clear" w:color="auto" w:fill="auto"/>
          </w:tcPr>
          <w:p w14:paraId="41A1C1CC" w14:textId="4A3D05A5"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759485F3" w14:textId="5FF9797F" w:rsidR="00024911" w:rsidRPr="00931D6E" w:rsidRDefault="00024911" w:rsidP="00FF1EE3">
            <w:pPr>
              <w:pStyle w:val="ListParagraph"/>
              <w:ind w:left="0"/>
              <w:rPr>
                <w:rFonts w:ascii="Arial" w:hAnsi="Arial" w:cs="Arial"/>
                <w:sz w:val="20"/>
                <w:szCs w:val="20"/>
              </w:rPr>
            </w:pPr>
          </w:p>
        </w:tc>
      </w:tr>
      <w:tr w:rsidR="00024911" w:rsidRPr="00931D6E" w14:paraId="59A6B3F8" w14:textId="63C84F51" w:rsidTr="00B87F38">
        <w:tc>
          <w:tcPr>
            <w:tcW w:w="328" w:type="dxa"/>
            <w:shd w:val="clear" w:color="auto" w:fill="auto"/>
          </w:tcPr>
          <w:p w14:paraId="01DBEF32" w14:textId="46B2B264"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3</w:t>
            </w:r>
          </w:p>
        </w:tc>
        <w:tc>
          <w:tcPr>
            <w:tcW w:w="2223" w:type="dxa"/>
            <w:shd w:val="clear" w:color="auto" w:fill="auto"/>
          </w:tcPr>
          <w:p w14:paraId="6D73F7F9" w14:textId="507282F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Maintenance of each Report Specification</w:t>
            </w:r>
          </w:p>
        </w:tc>
        <w:tc>
          <w:tcPr>
            <w:tcW w:w="2659" w:type="dxa"/>
            <w:shd w:val="clear" w:color="auto" w:fill="auto"/>
          </w:tcPr>
          <w:p w14:paraId="14FD0F1D" w14:textId="54161E8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w:t>
            </w:r>
          </w:p>
        </w:tc>
        <w:tc>
          <w:tcPr>
            <w:tcW w:w="2106" w:type="dxa"/>
            <w:shd w:val="clear" w:color="auto" w:fill="auto"/>
          </w:tcPr>
          <w:p w14:paraId="4B39751F" w14:textId="6F9D3B96"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each Report Specification</w:t>
            </w:r>
          </w:p>
        </w:tc>
        <w:tc>
          <w:tcPr>
            <w:tcW w:w="1554" w:type="dxa"/>
            <w:shd w:val="clear" w:color="auto" w:fill="auto"/>
          </w:tcPr>
          <w:p w14:paraId="764EF8D4" w14:textId="7E03EBF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4EACE3A9" w14:textId="29EB3BB2" w:rsidR="00024911" w:rsidRPr="00931D6E" w:rsidRDefault="00024911" w:rsidP="00FF1EE3">
            <w:pPr>
              <w:pStyle w:val="ListParagraph"/>
              <w:ind w:left="0"/>
              <w:rPr>
                <w:rFonts w:ascii="Arial" w:hAnsi="Arial" w:cs="Arial"/>
                <w:sz w:val="20"/>
                <w:szCs w:val="20"/>
              </w:rPr>
            </w:pPr>
          </w:p>
        </w:tc>
      </w:tr>
      <w:tr w:rsidR="00024911" w:rsidRPr="00931D6E" w14:paraId="78132BD3" w14:textId="5170C7CA" w:rsidTr="00B87F38">
        <w:tc>
          <w:tcPr>
            <w:tcW w:w="328" w:type="dxa"/>
            <w:shd w:val="clear" w:color="auto" w:fill="auto"/>
          </w:tcPr>
          <w:p w14:paraId="6B53084F" w14:textId="1697D3A2"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4</w:t>
            </w:r>
          </w:p>
        </w:tc>
        <w:tc>
          <w:tcPr>
            <w:tcW w:w="2223" w:type="dxa"/>
            <w:shd w:val="clear" w:color="auto" w:fill="auto"/>
          </w:tcPr>
          <w:p w14:paraId="6B72A905" w14:textId="599EB555"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Attend meetings of the PAC as required</w:t>
            </w:r>
          </w:p>
        </w:tc>
        <w:tc>
          <w:tcPr>
            <w:tcW w:w="2659" w:type="dxa"/>
            <w:shd w:val="clear" w:color="auto" w:fill="auto"/>
          </w:tcPr>
          <w:p w14:paraId="28CB1B6E" w14:textId="389F62A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w:t>
            </w:r>
          </w:p>
        </w:tc>
        <w:tc>
          <w:tcPr>
            <w:tcW w:w="2106" w:type="dxa"/>
            <w:shd w:val="clear" w:color="auto" w:fill="auto"/>
          </w:tcPr>
          <w:p w14:paraId="12E8131F" w14:textId="5598ACA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Attendance at PAC</w:t>
            </w:r>
          </w:p>
        </w:tc>
        <w:tc>
          <w:tcPr>
            <w:tcW w:w="1554" w:type="dxa"/>
            <w:shd w:val="clear" w:color="auto" w:fill="auto"/>
          </w:tcPr>
          <w:p w14:paraId="6C323CAA" w14:textId="5D23A861"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5E4E2CA2" w14:textId="405DE32E" w:rsidR="00024911" w:rsidRPr="00931D6E" w:rsidRDefault="00024911" w:rsidP="00FF1EE3">
            <w:pPr>
              <w:pStyle w:val="ListParagraph"/>
              <w:ind w:left="0"/>
              <w:rPr>
                <w:rFonts w:ascii="Arial" w:hAnsi="Arial" w:cs="Arial"/>
                <w:sz w:val="20"/>
                <w:szCs w:val="20"/>
              </w:rPr>
            </w:pPr>
          </w:p>
        </w:tc>
      </w:tr>
      <w:tr w:rsidR="00024911" w:rsidRPr="00931D6E" w14:paraId="053A9965" w14:textId="046F4DD5" w:rsidTr="00B87F38">
        <w:tc>
          <w:tcPr>
            <w:tcW w:w="328" w:type="dxa"/>
            <w:shd w:val="clear" w:color="auto" w:fill="auto"/>
          </w:tcPr>
          <w:p w14:paraId="128529DA" w14:textId="6EAD72B0"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5</w:t>
            </w:r>
          </w:p>
        </w:tc>
        <w:tc>
          <w:tcPr>
            <w:tcW w:w="2223" w:type="dxa"/>
            <w:shd w:val="clear" w:color="auto" w:fill="auto"/>
          </w:tcPr>
          <w:p w14:paraId="19A34EC3" w14:textId="0F15AFC5"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Provision of PAC Cost Estimate for the provision of the PAFA Scope as provided by the PAC</w:t>
            </w:r>
          </w:p>
        </w:tc>
        <w:tc>
          <w:tcPr>
            <w:tcW w:w="2659" w:type="dxa"/>
            <w:shd w:val="clear" w:color="auto" w:fill="auto"/>
          </w:tcPr>
          <w:p w14:paraId="29115C05" w14:textId="6CE12926" w:rsidR="00024911" w:rsidRPr="00931D6E" w:rsidRDefault="00024911" w:rsidP="00A07BC7">
            <w:pPr>
              <w:pStyle w:val="ListParagraph"/>
              <w:ind w:left="0"/>
              <w:rPr>
                <w:rFonts w:ascii="Arial" w:hAnsi="Arial" w:cs="Arial"/>
                <w:b/>
                <w:bCs/>
                <w:i/>
                <w:iCs/>
                <w:color w:val="4F81BD"/>
                <w:sz w:val="20"/>
                <w:szCs w:val="20"/>
                <w:lang w:val="x-none"/>
              </w:rPr>
            </w:pPr>
            <w:r w:rsidRPr="00931D6E">
              <w:rPr>
                <w:rFonts w:ascii="Arial" w:hAnsi="Arial" w:cs="Arial"/>
                <w:sz w:val="20"/>
                <w:szCs w:val="20"/>
              </w:rPr>
              <w:t>On receipt of the PAFA Scope for the forthcoming PAF Year from the PAC</w:t>
            </w:r>
          </w:p>
        </w:tc>
        <w:tc>
          <w:tcPr>
            <w:tcW w:w="2106" w:type="dxa"/>
            <w:shd w:val="clear" w:color="auto" w:fill="auto"/>
          </w:tcPr>
          <w:p w14:paraId="1A03E2BE" w14:textId="577760A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Cost estimate</w:t>
            </w:r>
          </w:p>
        </w:tc>
        <w:tc>
          <w:tcPr>
            <w:tcW w:w="1554" w:type="dxa"/>
            <w:shd w:val="clear" w:color="auto" w:fill="auto"/>
          </w:tcPr>
          <w:p w14:paraId="221E4BF9" w14:textId="19C3124D"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7F5544BA" w14:textId="75301F3F" w:rsidR="00024911" w:rsidRPr="00931D6E" w:rsidRDefault="00024911" w:rsidP="00FF1EE3">
            <w:pPr>
              <w:pStyle w:val="ListParagraph"/>
              <w:ind w:left="0"/>
              <w:rPr>
                <w:rFonts w:ascii="Arial" w:hAnsi="Arial" w:cs="Arial"/>
                <w:sz w:val="20"/>
                <w:szCs w:val="20"/>
              </w:rPr>
            </w:pPr>
          </w:p>
        </w:tc>
      </w:tr>
      <w:tr w:rsidR="00024911" w:rsidRPr="00931D6E" w14:paraId="68199030" w14:textId="624159FA" w:rsidTr="00B87F38">
        <w:tc>
          <w:tcPr>
            <w:tcW w:w="328" w:type="dxa"/>
            <w:shd w:val="clear" w:color="auto" w:fill="auto"/>
          </w:tcPr>
          <w:p w14:paraId="341B7B0E" w14:textId="3D0997DB"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6</w:t>
            </w:r>
          </w:p>
        </w:tc>
        <w:tc>
          <w:tcPr>
            <w:tcW w:w="2223" w:type="dxa"/>
            <w:shd w:val="clear" w:color="auto" w:fill="auto"/>
          </w:tcPr>
          <w:p w14:paraId="1D4C86E1" w14:textId="34137E3B"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 xml:space="preserve">Provision of Budget Tracking Report to the </w:t>
            </w:r>
            <w:r w:rsidRPr="00931D6E">
              <w:rPr>
                <w:rFonts w:ascii="Arial" w:hAnsi="Arial" w:cs="Arial"/>
                <w:sz w:val="20"/>
                <w:szCs w:val="20"/>
              </w:rPr>
              <w:lastRenderedPageBreak/>
              <w:t>PAC</w:t>
            </w:r>
          </w:p>
        </w:tc>
        <w:tc>
          <w:tcPr>
            <w:tcW w:w="2659" w:type="dxa"/>
            <w:shd w:val="clear" w:color="auto" w:fill="auto"/>
          </w:tcPr>
          <w:p w14:paraId="1BDF2175" w14:textId="6ADE76D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lastRenderedPageBreak/>
              <w:t>[Monthly]</w:t>
            </w:r>
          </w:p>
        </w:tc>
        <w:tc>
          <w:tcPr>
            <w:tcW w:w="2106" w:type="dxa"/>
            <w:shd w:val="clear" w:color="auto" w:fill="auto"/>
          </w:tcPr>
          <w:p w14:paraId="5A13566D" w14:textId="4222657E"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 xml:space="preserve">A report of actual against forecast </w:t>
            </w:r>
            <w:r w:rsidRPr="00931D6E">
              <w:rPr>
                <w:rFonts w:ascii="Arial" w:hAnsi="Arial" w:cs="Arial"/>
                <w:sz w:val="20"/>
                <w:szCs w:val="20"/>
              </w:rPr>
              <w:lastRenderedPageBreak/>
              <w:t>costs</w:t>
            </w:r>
          </w:p>
        </w:tc>
        <w:tc>
          <w:tcPr>
            <w:tcW w:w="1554" w:type="dxa"/>
            <w:shd w:val="clear" w:color="auto" w:fill="auto"/>
          </w:tcPr>
          <w:p w14:paraId="32E77408" w14:textId="3C9C5ED4"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lastRenderedPageBreak/>
              <w:t>PAC</w:t>
            </w:r>
          </w:p>
        </w:tc>
        <w:tc>
          <w:tcPr>
            <w:tcW w:w="5447" w:type="dxa"/>
            <w:shd w:val="clear" w:color="auto" w:fill="auto"/>
          </w:tcPr>
          <w:p w14:paraId="745B27FA" w14:textId="62FE7265" w:rsidR="00024911" w:rsidRPr="00931D6E" w:rsidRDefault="00024911" w:rsidP="00FF1EE3">
            <w:pPr>
              <w:pStyle w:val="ListParagraph"/>
              <w:ind w:left="0"/>
              <w:rPr>
                <w:rFonts w:ascii="Arial" w:hAnsi="Arial" w:cs="Arial"/>
                <w:sz w:val="20"/>
                <w:szCs w:val="20"/>
              </w:rPr>
            </w:pPr>
          </w:p>
        </w:tc>
      </w:tr>
      <w:tr w:rsidR="00024911" w:rsidRPr="00931D6E" w14:paraId="7BD89EA1" w14:textId="6CECC2AE" w:rsidTr="00B87F38">
        <w:tc>
          <w:tcPr>
            <w:tcW w:w="328" w:type="dxa"/>
            <w:shd w:val="clear" w:color="auto" w:fill="auto"/>
          </w:tcPr>
          <w:p w14:paraId="37BD70B5" w14:textId="0025B792"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lastRenderedPageBreak/>
              <w:t>7</w:t>
            </w:r>
          </w:p>
        </w:tc>
        <w:tc>
          <w:tcPr>
            <w:tcW w:w="2223" w:type="dxa"/>
            <w:shd w:val="clear" w:color="auto" w:fill="auto"/>
          </w:tcPr>
          <w:p w14:paraId="79999F79" w14:textId="42001728"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Provision of a Budget Exception Report</w:t>
            </w:r>
          </w:p>
        </w:tc>
        <w:tc>
          <w:tcPr>
            <w:tcW w:w="2659" w:type="dxa"/>
            <w:shd w:val="clear" w:color="auto" w:fill="auto"/>
          </w:tcPr>
          <w:p w14:paraId="1587EF5A" w14:textId="4ADF6EBF"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when actual to forecast costs, or forecast costs, vary, or are expected to vary from the relevant PAC Cost Estimate</w:t>
            </w:r>
          </w:p>
        </w:tc>
        <w:tc>
          <w:tcPr>
            <w:tcW w:w="2106" w:type="dxa"/>
            <w:shd w:val="clear" w:color="auto" w:fill="auto"/>
          </w:tcPr>
          <w:p w14:paraId="1AF6160E" w14:textId="78A8850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 Budget Exception Report</w:t>
            </w:r>
          </w:p>
        </w:tc>
        <w:tc>
          <w:tcPr>
            <w:tcW w:w="1554" w:type="dxa"/>
            <w:shd w:val="clear" w:color="auto" w:fill="auto"/>
          </w:tcPr>
          <w:p w14:paraId="6DB8E010" w14:textId="7404501B"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6878C2DE" w14:textId="56778301" w:rsidR="00024911" w:rsidRPr="00931D6E" w:rsidRDefault="00024911" w:rsidP="00FF1EE3">
            <w:pPr>
              <w:pStyle w:val="ListParagraph"/>
              <w:ind w:left="0"/>
              <w:rPr>
                <w:rFonts w:ascii="Arial" w:hAnsi="Arial" w:cs="Arial"/>
                <w:sz w:val="20"/>
                <w:szCs w:val="20"/>
              </w:rPr>
            </w:pPr>
          </w:p>
        </w:tc>
      </w:tr>
      <w:tr w:rsidR="00024911" w:rsidRPr="00931D6E" w14:paraId="2848A65B" w14:textId="2E87B723" w:rsidTr="00B87F38">
        <w:tc>
          <w:tcPr>
            <w:tcW w:w="328" w:type="dxa"/>
            <w:shd w:val="clear" w:color="auto" w:fill="auto"/>
          </w:tcPr>
          <w:p w14:paraId="404A7A7A" w14:textId="51F58D30"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4497B0F" w14:textId="54364D91"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12028EAC" w14:textId="424A996E"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07281403" w14:textId="42ECDE10"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27945B0F" w14:textId="140FE222"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0176091F" w14:textId="4062EF6B" w:rsidR="00024911" w:rsidRPr="00931D6E" w:rsidRDefault="00024911" w:rsidP="00FF1EE3">
            <w:pPr>
              <w:pStyle w:val="ListParagraph"/>
              <w:ind w:left="0"/>
              <w:rPr>
                <w:rFonts w:ascii="Arial" w:hAnsi="Arial" w:cs="Arial"/>
                <w:sz w:val="20"/>
                <w:szCs w:val="20"/>
              </w:rPr>
            </w:pPr>
          </w:p>
        </w:tc>
      </w:tr>
      <w:tr w:rsidR="00024911" w:rsidRPr="00931D6E" w14:paraId="1A60B596" w14:textId="1F4F14E0" w:rsidTr="00B87F38">
        <w:tc>
          <w:tcPr>
            <w:tcW w:w="328" w:type="dxa"/>
            <w:shd w:val="clear" w:color="auto" w:fill="auto"/>
          </w:tcPr>
          <w:p w14:paraId="0622BE77" w14:textId="27897655"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7DF18C31" w14:textId="5F8D72B1"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369C3BC2" w14:textId="5075EC02"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22AD5EC4" w14:textId="56EBDE4B"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70193E25" w14:textId="31BBCDB8"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13721372" w14:textId="0CCFE9F5" w:rsidR="00024911" w:rsidRPr="00931D6E" w:rsidRDefault="00024911" w:rsidP="00FF1EE3">
            <w:pPr>
              <w:pStyle w:val="ListParagraph"/>
              <w:ind w:left="0"/>
              <w:rPr>
                <w:rFonts w:ascii="Arial" w:hAnsi="Arial" w:cs="Arial"/>
                <w:sz w:val="20"/>
                <w:szCs w:val="20"/>
              </w:rPr>
            </w:pPr>
          </w:p>
        </w:tc>
      </w:tr>
      <w:tr w:rsidR="00024911" w:rsidRPr="00931D6E" w14:paraId="070E9A78" w14:textId="06486F25" w:rsidTr="00B87F38">
        <w:tc>
          <w:tcPr>
            <w:tcW w:w="14317" w:type="dxa"/>
            <w:gridSpan w:val="6"/>
            <w:shd w:val="clear" w:color="auto" w:fill="auto"/>
          </w:tcPr>
          <w:p w14:paraId="0B2305AD" w14:textId="2AA82F9A" w:rsidR="00024911" w:rsidRPr="00F83EE3" w:rsidRDefault="00024911" w:rsidP="00FF1EE3">
            <w:pPr>
              <w:rPr>
                <w:rFonts w:cs="Arial"/>
                <w:b/>
                <w:szCs w:val="20"/>
              </w:rPr>
            </w:pPr>
            <w:r w:rsidRPr="00F83EE3">
              <w:rPr>
                <w:rFonts w:cs="Arial"/>
                <w:b/>
                <w:szCs w:val="20"/>
              </w:rPr>
              <w:t xml:space="preserve">Part 2 </w:t>
            </w:r>
            <w:r w:rsidR="00431154">
              <w:rPr>
                <w:rFonts w:cs="Arial"/>
                <w:b/>
                <w:szCs w:val="20"/>
              </w:rPr>
              <w:t xml:space="preserve"> </w:t>
            </w:r>
            <w:r w:rsidRPr="00F83EE3">
              <w:rPr>
                <w:rFonts w:cs="Arial"/>
                <w:b/>
                <w:szCs w:val="20"/>
              </w:rPr>
              <w:t>Provision and maintenance of the PAF Risk Register</w:t>
            </w:r>
          </w:p>
          <w:p w14:paraId="599D6A94" w14:textId="113701B0" w:rsidR="00024911" w:rsidRPr="00931D6E" w:rsidRDefault="00024911" w:rsidP="00FF1EE3">
            <w:pPr>
              <w:pStyle w:val="ListParagraph"/>
              <w:ind w:left="0"/>
              <w:rPr>
                <w:rFonts w:ascii="Arial" w:hAnsi="Arial" w:cs="Arial"/>
                <w:sz w:val="20"/>
                <w:szCs w:val="20"/>
              </w:rPr>
            </w:pPr>
          </w:p>
        </w:tc>
      </w:tr>
      <w:tr w:rsidR="00024911" w:rsidRPr="00931D6E" w14:paraId="395E17F9" w14:textId="28446DF7" w:rsidTr="00B87F38">
        <w:tc>
          <w:tcPr>
            <w:tcW w:w="14317" w:type="dxa"/>
            <w:gridSpan w:val="6"/>
            <w:shd w:val="clear" w:color="auto" w:fill="auto"/>
          </w:tcPr>
          <w:p w14:paraId="564893E2" w14:textId="74B6EA38" w:rsidR="00024911" w:rsidRPr="00931D6E" w:rsidRDefault="00024911" w:rsidP="00FF1EE3">
            <w:pPr>
              <w:pStyle w:val="ListParagraph"/>
              <w:ind w:left="0"/>
              <w:rPr>
                <w:rFonts w:ascii="Arial" w:hAnsi="Arial" w:cs="Arial"/>
                <w:sz w:val="20"/>
                <w:szCs w:val="20"/>
              </w:rPr>
            </w:pPr>
            <w:r w:rsidRPr="00F83EE3">
              <w:rPr>
                <w:rFonts w:ascii="Arial" w:hAnsi="Arial" w:cs="Arial"/>
                <w:b/>
                <w:sz w:val="20"/>
                <w:szCs w:val="20"/>
              </w:rPr>
              <w:t>Service description</w:t>
            </w:r>
            <w:r w:rsidRPr="00931D6E">
              <w:rPr>
                <w:rFonts w:ascii="Arial" w:hAnsi="Arial" w:cs="Arial"/>
                <w:sz w:val="20"/>
                <w:szCs w:val="20"/>
              </w:rPr>
              <w:t xml:space="preserve"> - Creation, management, maintenance and reporting (including publication) of the PAF Risk Register and operation of the PAF Risk Register process</w:t>
            </w:r>
          </w:p>
        </w:tc>
      </w:tr>
      <w:tr w:rsidR="00024911" w:rsidRPr="00931D6E" w14:paraId="67034453" w14:textId="726B2A95" w:rsidTr="00B87F38">
        <w:tc>
          <w:tcPr>
            <w:tcW w:w="328" w:type="dxa"/>
            <w:shd w:val="clear" w:color="auto" w:fill="auto"/>
          </w:tcPr>
          <w:p w14:paraId="69CA813F" w14:textId="643B6DE0"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18CD4D44" w14:textId="56F31FB6"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Description</w:t>
            </w:r>
          </w:p>
        </w:tc>
        <w:tc>
          <w:tcPr>
            <w:tcW w:w="2659" w:type="dxa"/>
            <w:shd w:val="clear" w:color="auto" w:fill="auto"/>
          </w:tcPr>
          <w:p w14:paraId="1719FB74" w14:textId="48147431"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Trigger</w:t>
            </w:r>
          </w:p>
        </w:tc>
        <w:tc>
          <w:tcPr>
            <w:tcW w:w="2106" w:type="dxa"/>
            <w:shd w:val="clear" w:color="auto" w:fill="auto"/>
          </w:tcPr>
          <w:p w14:paraId="5AD04B22" w14:textId="53BA44EE"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Output</w:t>
            </w:r>
          </w:p>
        </w:tc>
        <w:tc>
          <w:tcPr>
            <w:tcW w:w="1554" w:type="dxa"/>
            <w:shd w:val="clear" w:color="auto" w:fill="auto"/>
          </w:tcPr>
          <w:p w14:paraId="03DF47D3" w14:textId="2BF3431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Recipient</w:t>
            </w:r>
          </w:p>
        </w:tc>
        <w:tc>
          <w:tcPr>
            <w:tcW w:w="5447" w:type="dxa"/>
            <w:shd w:val="clear" w:color="auto" w:fill="auto"/>
          </w:tcPr>
          <w:p w14:paraId="27D30F6B" w14:textId="2E61A106"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Timing of delivery of service requirement output</w:t>
            </w:r>
          </w:p>
        </w:tc>
      </w:tr>
      <w:tr w:rsidR="00024911" w:rsidRPr="00931D6E" w14:paraId="4F74A92D" w14:textId="422F53B0" w:rsidTr="00B87F38">
        <w:tc>
          <w:tcPr>
            <w:tcW w:w="328" w:type="dxa"/>
            <w:shd w:val="clear" w:color="auto" w:fill="auto"/>
          </w:tcPr>
          <w:p w14:paraId="036116CC" w14:textId="144D9A4E"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1</w:t>
            </w:r>
          </w:p>
        </w:tc>
        <w:tc>
          <w:tcPr>
            <w:tcW w:w="2223" w:type="dxa"/>
            <w:shd w:val="clear" w:color="auto" w:fill="auto"/>
          </w:tcPr>
          <w:p w14:paraId="3EB44024" w14:textId="3794E20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Publication of the PAF Risk Register process and any supporting documents/templates</w:t>
            </w:r>
            <w:r w:rsidR="001E5391">
              <w:rPr>
                <w:rFonts w:ascii="Arial" w:hAnsi="Arial" w:cs="Arial"/>
                <w:sz w:val="20"/>
                <w:szCs w:val="20"/>
              </w:rPr>
              <w:t>,</w:t>
            </w:r>
            <w:r w:rsidRPr="00931D6E">
              <w:rPr>
                <w:rFonts w:ascii="Arial" w:hAnsi="Arial" w:cs="Arial"/>
                <w:sz w:val="20"/>
                <w:szCs w:val="20"/>
              </w:rPr>
              <w:t xml:space="preserve"> etc</w:t>
            </w:r>
          </w:p>
        </w:tc>
        <w:tc>
          <w:tcPr>
            <w:tcW w:w="2659" w:type="dxa"/>
            <w:shd w:val="clear" w:color="auto" w:fill="auto"/>
          </w:tcPr>
          <w:p w14:paraId="240D691D" w14:textId="65B04EE8"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 maintain as changes require</w:t>
            </w:r>
          </w:p>
        </w:tc>
        <w:tc>
          <w:tcPr>
            <w:tcW w:w="2106" w:type="dxa"/>
            <w:shd w:val="clear" w:color="auto" w:fill="auto"/>
          </w:tcPr>
          <w:p w14:paraId="318654AE" w14:textId="37CFF9BE"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the PAF Risk Register Process</w:t>
            </w:r>
          </w:p>
        </w:tc>
        <w:tc>
          <w:tcPr>
            <w:tcW w:w="1554" w:type="dxa"/>
            <w:shd w:val="clear" w:color="auto" w:fill="auto"/>
          </w:tcPr>
          <w:p w14:paraId="096B5435" w14:textId="40ACB13C"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758A232F" w14:textId="15FB894F" w:rsidR="00024911" w:rsidRPr="00931D6E" w:rsidRDefault="00024911" w:rsidP="00FF1EE3">
            <w:pPr>
              <w:pStyle w:val="ListParagraph"/>
              <w:ind w:left="0"/>
              <w:rPr>
                <w:rFonts w:ascii="Arial" w:hAnsi="Arial" w:cs="Arial"/>
                <w:sz w:val="20"/>
                <w:szCs w:val="20"/>
              </w:rPr>
            </w:pPr>
          </w:p>
        </w:tc>
      </w:tr>
      <w:tr w:rsidR="00024911" w:rsidRPr="00931D6E" w14:paraId="32C10D32" w14:textId="307129CE" w:rsidTr="00B87F38">
        <w:tc>
          <w:tcPr>
            <w:tcW w:w="328" w:type="dxa"/>
            <w:shd w:val="clear" w:color="auto" w:fill="auto"/>
          </w:tcPr>
          <w:p w14:paraId="498AFACA" w14:textId="2CAA5AD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2</w:t>
            </w:r>
          </w:p>
        </w:tc>
        <w:tc>
          <w:tcPr>
            <w:tcW w:w="2223" w:type="dxa"/>
            <w:shd w:val="clear" w:color="auto" w:fill="auto"/>
          </w:tcPr>
          <w:p w14:paraId="73C3F03F" w14:textId="40CBC6C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Operation of the PAF Risk Register Process</w:t>
            </w:r>
          </w:p>
        </w:tc>
        <w:tc>
          <w:tcPr>
            <w:tcW w:w="2659" w:type="dxa"/>
            <w:shd w:val="clear" w:color="auto" w:fill="auto"/>
          </w:tcPr>
          <w:p w14:paraId="3EE48B0F" w14:textId="6494D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w:t>
            </w:r>
          </w:p>
        </w:tc>
        <w:tc>
          <w:tcPr>
            <w:tcW w:w="2106" w:type="dxa"/>
            <w:shd w:val="clear" w:color="auto" w:fill="auto"/>
          </w:tcPr>
          <w:p w14:paraId="60B7A71F" w14:textId="3D1AEC03"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by the PAF Risk Register Process</w:t>
            </w:r>
          </w:p>
        </w:tc>
        <w:tc>
          <w:tcPr>
            <w:tcW w:w="1554" w:type="dxa"/>
            <w:shd w:val="clear" w:color="auto" w:fill="auto"/>
          </w:tcPr>
          <w:p w14:paraId="009346F4" w14:textId="4CDD0BA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by the PAF Risk Register Process</w:t>
            </w:r>
          </w:p>
        </w:tc>
        <w:tc>
          <w:tcPr>
            <w:tcW w:w="5447" w:type="dxa"/>
            <w:shd w:val="clear" w:color="auto" w:fill="auto"/>
          </w:tcPr>
          <w:p w14:paraId="2D15A754" w14:textId="496D115C" w:rsidR="00024911" w:rsidRPr="00931D6E" w:rsidRDefault="00024911" w:rsidP="00FF1EE3">
            <w:pPr>
              <w:pStyle w:val="ListParagraph"/>
              <w:ind w:left="0"/>
              <w:rPr>
                <w:rFonts w:ascii="Arial" w:hAnsi="Arial" w:cs="Arial"/>
                <w:sz w:val="20"/>
                <w:szCs w:val="20"/>
              </w:rPr>
            </w:pPr>
          </w:p>
        </w:tc>
      </w:tr>
      <w:tr w:rsidR="00024911" w:rsidRPr="00931D6E" w14:paraId="3E187E0D" w14:textId="0A37E8F0" w:rsidTr="00B87F38">
        <w:tc>
          <w:tcPr>
            <w:tcW w:w="328" w:type="dxa"/>
            <w:shd w:val="clear" w:color="auto" w:fill="auto"/>
          </w:tcPr>
          <w:p w14:paraId="332407AD" w14:textId="005D9F8D"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8474524" w14:textId="22BEA44A"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31342446" w14:textId="06B169FA"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38605760" w14:textId="5F3B5B6F"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6304DA13" w14:textId="032F9356"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4C2EE51E" w14:textId="5333EDD5" w:rsidR="00024911" w:rsidRPr="00931D6E" w:rsidRDefault="00024911" w:rsidP="00FF1EE3">
            <w:pPr>
              <w:pStyle w:val="ListParagraph"/>
              <w:ind w:left="0"/>
              <w:rPr>
                <w:rFonts w:ascii="Arial" w:hAnsi="Arial" w:cs="Arial"/>
                <w:sz w:val="20"/>
                <w:szCs w:val="20"/>
              </w:rPr>
            </w:pPr>
          </w:p>
        </w:tc>
      </w:tr>
      <w:tr w:rsidR="00024911" w:rsidRPr="00931D6E" w14:paraId="6A6D2CA5" w14:textId="09BCB76D" w:rsidTr="00B87F38">
        <w:tc>
          <w:tcPr>
            <w:tcW w:w="328" w:type="dxa"/>
            <w:shd w:val="clear" w:color="auto" w:fill="auto"/>
          </w:tcPr>
          <w:p w14:paraId="4CA87D82" w14:textId="1DF0008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76E3B452" w14:textId="1B50FD82"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1889B4AA" w14:textId="0D1A1C20"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75E48F6F" w14:textId="3DB5BE6F"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5C5F7F92" w14:textId="005774C1"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56ADF3C2" w14:textId="3626CE14" w:rsidR="00024911" w:rsidRPr="00931D6E" w:rsidRDefault="00024911" w:rsidP="00FF1EE3">
            <w:pPr>
              <w:pStyle w:val="ListParagraph"/>
              <w:ind w:left="0"/>
              <w:rPr>
                <w:rFonts w:ascii="Arial" w:hAnsi="Arial" w:cs="Arial"/>
                <w:sz w:val="20"/>
                <w:szCs w:val="20"/>
              </w:rPr>
            </w:pPr>
          </w:p>
        </w:tc>
      </w:tr>
      <w:tr w:rsidR="00024911" w:rsidRPr="00931D6E" w14:paraId="50C843E5" w14:textId="1C4FF7BE" w:rsidTr="00B87F38">
        <w:tc>
          <w:tcPr>
            <w:tcW w:w="328" w:type="dxa"/>
            <w:shd w:val="clear" w:color="auto" w:fill="auto"/>
          </w:tcPr>
          <w:p w14:paraId="7956A79B" w14:textId="27D59083"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C68D435" w14:textId="4715C91B"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2CA1A223" w14:textId="29D0F0A5"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4FD5EAFC" w14:textId="4FACA9A1"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5CA4B051" w14:textId="2DF46E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350D0D69" w14:textId="153E9111" w:rsidR="00024911" w:rsidRPr="00931D6E" w:rsidRDefault="00024911" w:rsidP="00FF1EE3">
            <w:pPr>
              <w:pStyle w:val="ListParagraph"/>
              <w:ind w:left="0"/>
              <w:rPr>
                <w:rFonts w:ascii="Arial" w:hAnsi="Arial" w:cs="Arial"/>
                <w:sz w:val="20"/>
                <w:szCs w:val="20"/>
              </w:rPr>
            </w:pPr>
          </w:p>
        </w:tc>
      </w:tr>
      <w:tr w:rsidR="00024911" w:rsidRPr="00931D6E" w14:paraId="3EB964EA" w14:textId="269ADED1" w:rsidTr="00B87F38">
        <w:trPr>
          <w:trHeight w:val="361"/>
        </w:trPr>
        <w:tc>
          <w:tcPr>
            <w:tcW w:w="14317" w:type="dxa"/>
            <w:gridSpan w:val="6"/>
            <w:shd w:val="clear" w:color="auto" w:fill="auto"/>
          </w:tcPr>
          <w:p w14:paraId="2DE17E5C" w14:textId="42E00133"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lastRenderedPageBreak/>
              <w:t>Part 3 Provision of reports to industry</w:t>
            </w:r>
          </w:p>
        </w:tc>
      </w:tr>
      <w:tr w:rsidR="00024911" w:rsidRPr="00931D6E" w14:paraId="5427ABD2" w14:textId="3E8C3E66" w:rsidTr="00B87F38">
        <w:trPr>
          <w:trHeight w:val="423"/>
        </w:trPr>
        <w:tc>
          <w:tcPr>
            <w:tcW w:w="14317" w:type="dxa"/>
            <w:gridSpan w:val="6"/>
            <w:shd w:val="clear" w:color="auto" w:fill="auto"/>
          </w:tcPr>
          <w:p w14:paraId="69614883" w14:textId="0F9ABE89" w:rsidR="00024911" w:rsidRPr="00931D6E" w:rsidRDefault="00024911" w:rsidP="00FF1EE3">
            <w:pPr>
              <w:pStyle w:val="ListParagraph"/>
              <w:ind w:left="0"/>
              <w:rPr>
                <w:rFonts w:ascii="Arial" w:hAnsi="Arial" w:cs="Arial"/>
                <w:sz w:val="20"/>
                <w:szCs w:val="20"/>
              </w:rPr>
            </w:pPr>
            <w:r w:rsidRPr="00F83EE3">
              <w:rPr>
                <w:rFonts w:ascii="Arial" w:hAnsi="Arial" w:cs="Arial"/>
                <w:b/>
                <w:sz w:val="20"/>
                <w:szCs w:val="20"/>
              </w:rPr>
              <w:t>Service description</w:t>
            </w:r>
            <w:r w:rsidRPr="00931D6E">
              <w:rPr>
                <w:rFonts w:ascii="Arial" w:hAnsi="Arial" w:cs="Arial"/>
                <w:sz w:val="20"/>
                <w:szCs w:val="20"/>
              </w:rPr>
              <w:t xml:space="preserve"> – The provision of reports to the industry (individual organisations, </w:t>
            </w:r>
            <w:r w:rsidR="001E5391">
              <w:rPr>
                <w:rFonts w:ascii="Arial" w:hAnsi="Arial" w:cs="Arial"/>
                <w:sz w:val="20"/>
                <w:szCs w:val="20"/>
              </w:rPr>
              <w:t xml:space="preserve">the </w:t>
            </w:r>
            <w:r w:rsidR="001E5391" w:rsidRPr="00931D6E">
              <w:rPr>
                <w:rFonts w:ascii="Arial" w:hAnsi="Arial" w:cs="Arial"/>
                <w:sz w:val="20"/>
                <w:szCs w:val="20"/>
              </w:rPr>
              <w:t>P</w:t>
            </w:r>
            <w:r w:rsidR="001E5391">
              <w:rPr>
                <w:rFonts w:ascii="Arial" w:hAnsi="Arial" w:cs="Arial"/>
                <w:sz w:val="20"/>
                <w:szCs w:val="20"/>
              </w:rPr>
              <w:t xml:space="preserve">erformance </w:t>
            </w:r>
            <w:r w:rsidR="001E5391" w:rsidRPr="00931D6E">
              <w:rPr>
                <w:rFonts w:ascii="Arial" w:hAnsi="Arial" w:cs="Arial"/>
                <w:sz w:val="20"/>
                <w:szCs w:val="20"/>
              </w:rPr>
              <w:t>A</w:t>
            </w:r>
            <w:r w:rsidR="001E5391">
              <w:rPr>
                <w:rFonts w:ascii="Arial" w:hAnsi="Arial" w:cs="Arial"/>
                <w:sz w:val="20"/>
                <w:szCs w:val="20"/>
              </w:rPr>
              <w:t xml:space="preserve">ssurance </w:t>
            </w:r>
            <w:r w:rsidR="001E5391" w:rsidRPr="00931D6E">
              <w:rPr>
                <w:rFonts w:ascii="Arial" w:hAnsi="Arial" w:cs="Arial"/>
                <w:sz w:val="20"/>
                <w:szCs w:val="20"/>
              </w:rPr>
              <w:t>C</w:t>
            </w:r>
            <w:r w:rsidR="001E5391">
              <w:rPr>
                <w:rFonts w:ascii="Arial" w:hAnsi="Arial" w:cs="Arial"/>
                <w:sz w:val="20"/>
                <w:szCs w:val="20"/>
              </w:rPr>
              <w:t>ommittee</w:t>
            </w:r>
            <w:r w:rsidRPr="00931D6E">
              <w:rPr>
                <w:rFonts w:ascii="Arial" w:hAnsi="Arial" w:cs="Arial"/>
                <w:sz w:val="20"/>
                <w:szCs w:val="20"/>
              </w:rPr>
              <w:t>, and others as required)</w:t>
            </w:r>
          </w:p>
        </w:tc>
      </w:tr>
      <w:tr w:rsidR="00024911" w:rsidRPr="00931D6E" w14:paraId="10907817" w14:textId="4D69D8BA" w:rsidTr="00B87F38">
        <w:tc>
          <w:tcPr>
            <w:tcW w:w="328" w:type="dxa"/>
            <w:shd w:val="clear" w:color="auto" w:fill="auto"/>
          </w:tcPr>
          <w:p w14:paraId="10F77627" w14:textId="2542A47A"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07C6800" w14:textId="08AC927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Description</w:t>
            </w:r>
          </w:p>
        </w:tc>
        <w:tc>
          <w:tcPr>
            <w:tcW w:w="2659" w:type="dxa"/>
            <w:shd w:val="clear" w:color="auto" w:fill="auto"/>
          </w:tcPr>
          <w:p w14:paraId="3FAE7375" w14:textId="5F7CD220"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Trigger</w:t>
            </w:r>
          </w:p>
        </w:tc>
        <w:tc>
          <w:tcPr>
            <w:tcW w:w="2106" w:type="dxa"/>
            <w:shd w:val="clear" w:color="auto" w:fill="auto"/>
          </w:tcPr>
          <w:p w14:paraId="229036D5" w14:textId="5295F41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Output</w:t>
            </w:r>
          </w:p>
        </w:tc>
        <w:tc>
          <w:tcPr>
            <w:tcW w:w="1554" w:type="dxa"/>
            <w:shd w:val="clear" w:color="auto" w:fill="auto"/>
          </w:tcPr>
          <w:p w14:paraId="11945AD4" w14:textId="5DC2B1E2"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Recipient</w:t>
            </w:r>
          </w:p>
        </w:tc>
        <w:tc>
          <w:tcPr>
            <w:tcW w:w="5447" w:type="dxa"/>
            <w:shd w:val="clear" w:color="auto" w:fill="auto"/>
          </w:tcPr>
          <w:p w14:paraId="036D3B81" w14:textId="55C04D7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Timing of delivery of service requirement output</w:t>
            </w:r>
          </w:p>
        </w:tc>
      </w:tr>
      <w:tr w:rsidR="00024911" w:rsidRPr="00931D6E" w14:paraId="53BA91C6" w14:textId="1FFFBD76" w:rsidTr="00B87F38">
        <w:tc>
          <w:tcPr>
            <w:tcW w:w="328" w:type="dxa"/>
            <w:shd w:val="clear" w:color="auto" w:fill="auto"/>
          </w:tcPr>
          <w:p w14:paraId="115BD4FD" w14:textId="70AC3E5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1</w:t>
            </w:r>
          </w:p>
        </w:tc>
        <w:tc>
          <w:tcPr>
            <w:tcW w:w="2223" w:type="dxa"/>
            <w:shd w:val="clear" w:color="auto" w:fill="auto"/>
          </w:tcPr>
          <w:p w14:paraId="0B069E18" w14:textId="1AE1A47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Performance Report Register report 1</w:t>
            </w:r>
          </w:p>
        </w:tc>
        <w:tc>
          <w:tcPr>
            <w:tcW w:w="2659" w:type="dxa"/>
            <w:shd w:val="clear" w:color="auto" w:fill="auto"/>
          </w:tcPr>
          <w:p w14:paraId="17EBAA54" w14:textId="5D6E6C7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2106" w:type="dxa"/>
            <w:shd w:val="clear" w:color="auto" w:fill="auto"/>
          </w:tcPr>
          <w:p w14:paraId="46F2276A" w14:textId="70444D9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1554" w:type="dxa"/>
            <w:shd w:val="clear" w:color="auto" w:fill="auto"/>
          </w:tcPr>
          <w:p w14:paraId="52DEF19C" w14:textId="0761D92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5447" w:type="dxa"/>
            <w:shd w:val="clear" w:color="auto" w:fill="auto"/>
          </w:tcPr>
          <w:p w14:paraId="4DE7E149" w14:textId="4FD4564E"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r>
      <w:tr w:rsidR="00024911" w:rsidRPr="00931D6E" w14:paraId="76D1E077" w14:textId="542F1B01" w:rsidTr="00B87F38">
        <w:tc>
          <w:tcPr>
            <w:tcW w:w="328" w:type="dxa"/>
            <w:shd w:val="clear" w:color="auto" w:fill="auto"/>
          </w:tcPr>
          <w:p w14:paraId="3777341E" w14:textId="31142A84"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2</w:t>
            </w:r>
          </w:p>
        </w:tc>
        <w:tc>
          <w:tcPr>
            <w:tcW w:w="2223" w:type="dxa"/>
            <w:shd w:val="clear" w:color="auto" w:fill="auto"/>
          </w:tcPr>
          <w:p w14:paraId="73173EE8" w14:textId="0C057F7D"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Performance Report Register report 2</w:t>
            </w:r>
          </w:p>
        </w:tc>
        <w:tc>
          <w:tcPr>
            <w:tcW w:w="2659" w:type="dxa"/>
            <w:shd w:val="clear" w:color="auto" w:fill="auto"/>
          </w:tcPr>
          <w:p w14:paraId="5DD54C94" w14:textId="49F888BF"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2106" w:type="dxa"/>
            <w:shd w:val="clear" w:color="auto" w:fill="auto"/>
          </w:tcPr>
          <w:p w14:paraId="5AE7C52C" w14:textId="5EA2D2EA"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1554" w:type="dxa"/>
            <w:shd w:val="clear" w:color="auto" w:fill="auto"/>
          </w:tcPr>
          <w:p w14:paraId="0884090C" w14:textId="2782387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5447" w:type="dxa"/>
            <w:shd w:val="clear" w:color="auto" w:fill="auto"/>
          </w:tcPr>
          <w:p w14:paraId="4C5BBF97" w14:textId="49BC344C"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r>
      <w:tr w:rsidR="00024911" w:rsidRPr="00931D6E" w14:paraId="5FDC6370" w14:textId="3A5C5174" w:rsidTr="00B87F38">
        <w:tc>
          <w:tcPr>
            <w:tcW w:w="328" w:type="dxa"/>
            <w:shd w:val="clear" w:color="auto" w:fill="auto"/>
          </w:tcPr>
          <w:p w14:paraId="6C9D228C" w14:textId="2E2BD593"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634355A9" w14:textId="62AD2491"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293A1787" w14:textId="2760C969"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34A5556F" w14:textId="471B88DA"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45CB506D" w14:textId="065DE685"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23D93BEB" w14:textId="5B612F31" w:rsidR="00024911" w:rsidRPr="00931D6E" w:rsidRDefault="00024911" w:rsidP="00FF1EE3">
            <w:pPr>
              <w:pStyle w:val="ListParagraph"/>
              <w:ind w:left="0"/>
              <w:rPr>
                <w:rFonts w:ascii="Arial" w:hAnsi="Arial" w:cs="Arial"/>
                <w:sz w:val="20"/>
                <w:szCs w:val="20"/>
              </w:rPr>
            </w:pPr>
          </w:p>
        </w:tc>
      </w:tr>
    </w:tbl>
    <w:p w14:paraId="24DF9AF4" w14:textId="77777777" w:rsidR="002278D0" w:rsidRDefault="002278D0" w:rsidP="00BE14B5">
      <w:pPr>
        <w:rPr>
          <w:rFonts w:cs="Arial"/>
          <w:szCs w:val="20"/>
        </w:rPr>
        <w:sectPr w:rsidR="002278D0" w:rsidSect="006746B6">
          <w:headerReference w:type="even" r:id="rId40"/>
          <w:footerReference w:type="default" r:id="rId41"/>
          <w:headerReference w:type="first" r:id="rId42"/>
          <w:pgSz w:w="16840" w:h="11900" w:orient="landscape"/>
          <w:pgMar w:top="57" w:right="1440" w:bottom="964" w:left="1440" w:header="426" w:footer="421" w:gutter="0"/>
          <w:cols w:space="708"/>
          <w:docGrid w:linePitch="360"/>
        </w:sectPr>
      </w:pPr>
    </w:p>
    <w:p w14:paraId="31483F42" w14:textId="315EEF10" w:rsidR="00024911" w:rsidRPr="00F83EE3" w:rsidRDefault="00024911" w:rsidP="00BE14B5">
      <w:pPr>
        <w:pStyle w:val="ListParagraph"/>
        <w:ind w:left="0"/>
        <w:rPr>
          <w:rFonts w:ascii="Arial" w:hAnsi="Arial" w:cs="Arial"/>
          <w:b/>
          <w:sz w:val="24"/>
          <w:szCs w:val="24"/>
        </w:rPr>
      </w:pPr>
      <w:r w:rsidRPr="00F83EE3">
        <w:rPr>
          <w:rFonts w:ascii="Arial" w:hAnsi="Arial" w:cs="Arial"/>
          <w:b/>
          <w:sz w:val="24"/>
          <w:szCs w:val="24"/>
        </w:rPr>
        <w:lastRenderedPageBreak/>
        <w:t xml:space="preserve">Schedule </w:t>
      </w:r>
      <w:proofErr w:type="gramStart"/>
      <w:r w:rsidRPr="00F83EE3">
        <w:rPr>
          <w:rFonts w:ascii="Arial" w:hAnsi="Arial" w:cs="Arial"/>
          <w:b/>
          <w:sz w:val="24"/>
          <w:szCs w:val="24"/>
        </w:rPr>
        <w:t xml:space="preserve">3 </w:t>
      </w:r>
      <w:r w:rsidR="002C0FD1" w:rsidRPr="00F83EE3">
        <w:rPr>
          <w:rFonts w:ascii="Arial" w:hAnsi="Arial" w:cs="Arial"/>
          <w:b/>
          <w:sz w:val="24"/>
          <w:szCs w:val="24"/>
        </w:rPr>
        <w:t xml:space="preserve"> </w:t>
      </w:r>
      <w:r w:rsidRPr="00F83EE3">
        <w:rPr>
          <w:rFonts w:ascii="Arial" w:hAnsi="Arial" w:cs="Arial"/>
          <w:b/>
          <w:sz w:val="24"/>
          <w:szCs w:val="24"/>
        </w:rPr>
        <w:t>Change</w:t>
      </w:r>
      <w:proofErr w:type="gramEnd"/>
      <w:r w:rsidRPr="00F83EE3">
        <w:rPr>
          <w:rFonts w:ascii="Arial" w:hAnsi="Arial" w:cs="Arial"/>
          <w:b/>
          <w:sz w:val="24"/>
          <w:szCs w:val="24"/>
        </w:rPr>
        <w:t xml:space="preserve"> Control Procedure </w:t>
      </w:r>
    </w:p>
    <w:p w14:paraId="3BAF9ECB" w14:textId="77777777" w:rsidR="00024911" w:rsidRPr="00931D6E" w:rsidRDefault="00024911" w:rsidP="00024911">
      <w:pPr>
        <w:pStyle w:val="ListParagraph"/>
        <w:rPr>
          <w:rFonts w:ascii="Arial" w:hAnsi="Arial" w:cs="Arial"/>
          <w:sz w:val="20"/>
          <w:szCs w:val="20"/>
        </w:rPr>
      </w:pPr>
    </w:p>
    <w:p w14:paraId="5B6BA717" w14:textId="77777777" w:rsidR="00024911" w:rsidRPr="00931D6E" w:rsidRDefault="00024911" w:rsidP="003C6C46">
      <w:pPr>
        <w:pStyle w:val="ListParagraph"/>
        <w:numPr>
          <w:ilvl w:val="0"/>
          <w:numId w:val="16"/>
        </w:numPr>
        <w:ind w:left="360"/>
        <w:rPr>
          <w:rFonts w:ascii="Arial" w:hAnsi="Arial" w:cs="Arial"/>
          <w:b/>
          <w:sz w:val="20"/>
          <w:szCs w:val="20"/>
        </w:rPr>
      </w:pPr>
      <w:r w:rsidRPr="00931D6E">
        <w:rPr>
          <w:rFonts w:ascii="Arial" w:hAnsi="Arial" w:cs="Arial"/>
          <w:b/>
          <w:sz w:val="20"/>
          <w:szCs w:val="20"/>
        </w:rPr>
        <w:t>Principles</w:t>
      </w:r>
    </w:p>
    <w:p w14:paraId="4BF5F2EC" w14:textId="77777777" w:rsidR="00024911" w:rsidRPr="00931D6E" w:rsidRDefault="00024911" w:rsidP="003C6C46">
      <w:pPr>
        <w:pStyle w:val="ListParagraph"/>
        <w:ind w:left="360"/>
        <w:rPr>
          <w:rFonts w:ascii="Arial" w:hAnsi="Arial" w:cs="Arial"/>
          <w:sz w:val="20"/>
          <w:szCs w:val="20"/>
        </w:rPr>
      </w:pPr>
    </w:p>
    <w:p w14:paraId="5008488F" w14:textId="77F5EC55" w:rsidR="00024911" w:rsidRDefault="00024911" w:rsidP="002E1EEE">
      <w:pPr>
        <w:pStyle w:val="ListParagraph"/>
        <w:ind w:left="360"/>
        <w:rPr>
          <w:rFonts w:ascii="Arial" w:hAnsi="Arial" w:cs="Arial"/>
          <w:sz w:val="20"/>
          <w:szCs w:val="20"/>
        </w:rPr>
      </w:pPr>
      <w:r w:rsidRPr="00931D6E">
        <w:rPr>
          <w:rFonts w:ascii="Arial" w:hAnsi="Arial" w:cs="Arial"/>
          <w:sz w:val="20"/>
          <w:szCs w:val="20"/>
        </w:rPr>
        <w:t xml:space="preserve">A suggestion for a </w:t>
      </w:r>
      <w:r w:rsidR="00926F17">
        <w:rPr>
          <w:rFonts w:ascii="Arial" w:hAnsi="Arial" w:cs="Arial"/>
          <w:sz w:val="20"/>
          <w:szCs w:val="20"/>
        </w:rPr>
        <w:t>c</w:t>
      </w:r>
      <w:r w:rsidRPr="00931D6E">
        <w:rPr>
          <w:rFonts w:ascii="Arial" w:hAnsi="Arial" w:cs="Arial"/>
          <w:sz w:val="20"/>
          <w:szCs w:val="20"/>
        </w:rPr>
        <w:t xml:space="preserve">hange may be made by any </w:t>
      </w:r>
      <w:r w:rsidR="00926F17">
        <w:rPr>
          <w:rFonts w:ascii="Arial" w:hAnsi="Arial" w:cs="Arial"/>
          <w:sz w:val="20"/>
          <w:szCs w:val="20"/>
        </w:rPr>
        <w:t xml:space="preserve">UNC </w:t>
      </w:r>
      <w:r w:rsidRPr="00931D6E">
        <w:rPr>
          <w:rFonts w:ascii="Arial" w:hAnsi="Arial" w:cs="Arial"/>
          <w:sz w:val="20"/>
          <w:szCs w:val="20"/>
        </w:rPr>
        <w:t>party</w:t>
      </w:r>
      <w:r w:rsidR="00926F17">
        <w:rPr>
          <w:rFonts w:ascii="Arial" w:hAnsi="Arial" w:cs="Arial"/>
          <w:sz w:val="20"/>
          <w:szCs w:val="20"/>
        </w:rPr>
        <w:t xml:space="preserve"> or statutory body</w:t>
      </w:r>
      <w:r w:rsidRPr="00931D6E">
        <w:rPr>
          <w:rFonts w:ascii="Arial" w:hAnsi="Arial" w:cs="Arial"/>
          <w:sz w:val="20"/>
          <w:szCs w:val="20"/>
        </w:rPr>
        <w:t xml:space="preserve"> and will be processed in accordance with this Change Control Procedure.</w:t>
      </w:r>
    </w:p>
    <w:p w14:paraId="30786C0C" w14:textId="77777777" w:rsidR="002E1EEE" w:rsidRPr="002E1EEE" w:rsidRDefault="002E1EEE" w:rsidP="002E1EEE">
      <w:pPr>
        <w:pStyle w:val="ListParagraph"/>
        <w:ind w:left="360"/>
        <w:rPr>
          <w:rFonts w:ascii="Arial" w:hAnsi="Arial" w:cs="Arial"/>
          <w:sz w:val="20"/>
          <w:szCs w:val="20"/>
        </w:rPr>
      </w:pPr>
    </w:p>
    <w:p w14:paraId="68D4807F" w14:textId="77777777" w:rsidR="00024911" w:rsidRPr="00931D6E" w:rsidRDefault="00024911" w:rsidP="003C6C46">
      <w:pPr>
        <w:pStyle w:val="ListParagraph"/>
        <w:ind w:left="360"/>
        <w:rPr>
          <w:rFonts w:ascii="Arial" w:hAnsi="Arial" w:cs="Arial"/>
          <w:sz w:val="20"/>
          <w:szCs w:val="20"/>
        </w:rPr>
      </w:pPr>
      <w:r w:rsidRPr="00931D6E">
        <w:rPr>
          <w:rFonts w:ascii="Arial" w:hAnsi="Arial" w:cs="Arial"/>
          <w:sz w:val="20"/>
          <w:szCs w:val="20"/>
        </w:rPr>
        <w:t>The supporting templates are shown in Appendix 1 of this Schedule</w:t>
      </w:r>
      <w:r w:rsidR="001E5391">
        <w:rPr>
          <w:rFonts w:ascii="Arial" w:hAnsi="Arial" w:cs="Arial"/>
          <w:sz w:val="20"/>
          <w:szCs w:val="20"/>
        </w:rPr>
        <w:t xml:space="preserve"> 3</w:t>
      </w:r>
      <w:r w:rsidR="002C0FD1">
        <w:rPr>
          <w:rFonts w:ascii="Arial" w:hAnsi="Arial" w:cs="Arial"/>
          <w:sz w:val="20"/>
          <w:szCs w:val="20"/>
        </w:rPr>
        <w:t>.</w:t>
      </w:r>
    </w:p>
    <w:p w14:paraId="3B526D37" w14:textId="77777777" w:rsidR="00024911" w:rsidRPr="00931D6E" w:rsidRDefault="00024911" w:rsidP="003C6C46">
      <w:pPr>
        <w:pStyle w:val="ListParagraph"/>
        <w:ind w:left="360"/>
        <w:rPr>
          <w:rFonts w:ascii="Arial" w:hAnsi="Arial" w:cs="Arial"/>
          <w:sz w:val="20"/>
          <w:szCs w:val="20"/>
        </w:rPr>
      </w:pPr>
    </w:p>
    <w:p w14:paraId="6434B217" w14:textId="77777777" w:rsidR="00024911" w:rsidRPr="00931D6E" w:rsidRDefault="00024911" w:rsidP="003C6C46">
      <w:pPr>
        <w:pStyle w:val="ListParagraph"/>
        <w:numPr>
          <w:ilvl w:val="0"/>
          <w:numId w:val="16"/>
        </w:numPr>
        <w:ind w:left="360"/>
        <w:rPr>
          <w:rFonts w:ascii="Arial" w:hAnsi="Arial" w:cs="Arial"/>
          <w:b/>
          <w:sz w:val="20"/>
          <w:szCs w:val="20"/>
        </w:rPr>
      </w:pPr>
      <w:r w:rsidRPr="00931D6E">
        <w:rPr>
          <w:rFonts w:ascii="Arial" w:hAnsi="Arial" w:cs="Arial"/>
          <w:b/>
          <w:sz w:val="20"/>
          <w:szCs w:val="20"/>
        </w:rPr>
        <w:t>Procedure</w:t>
      </w:r>
    </w:p>
    <w:p w14:paraId="54A117C3" w14:textId="77777777" w:rsidR="00024911" w:rsidRPr="00931D6E" w:rsidRDefault="00024911" w:rsidP="003C6C46">
      <w:pPr>
        <w:pStyle w:val="ListParagraph"/>
        <w:ind w:left="360"/>
        <w:rPr>
          <w:rFonts w:ascii="Arial" w:hAnsi="Arial" w:cs="Arial"/>
          <w:sz w:val="20"/>
          <w:szCs w:val="20"/>
        </w:rPr>
      </w:pPr>
    </w:p>
    <w:p w14:paraId="431973E6" w14:textId="77777777"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Change Order</w:t>
      </w:r>
    </w:p>
    <w:p w14:paraId="42801326" w14:textId="77777777" w:rsidR="00024911" w:rsidRPr="00931D6E" w:rsidRDefault="00024911" w:rsidP="003C6C46">
      <w:pPr>
        <w:pStyle w:val="ListParagraph"/>
        <w:rPr>
          <w:rFonts w:ascii="Arial" w:hAnsi="Arial" w:cs="Arial"/>
          <w:sz w:val="20"/>
          <w:szCs w:val="20"/>
        </w:rPr>
      </w:pPr>
    </w:p>
    <w:p w14:paraId="466B756A" w14:textId="3C51F1FC"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Any party wishing to make a Change to the PAFA Scope shall issue a written request to the </w:t>
      </w:r>
      <w:r w:rsidR="00567BFB">
        <w:rPr>
          <w:rFonts w:ascii="Arial" w:hAnsi="Arial" w:cs="Arial"/>
          <w:sz w:val="20"/>
          <w:szCs w:val="20"/>
        </w:rPr>
        <w:t>PAC</w:t>
      </w:r>
      <w:r w:rsidRPr="00931D6E">
        <w:rPr>
          <w:rFonts w:ascii="Arial" w:hAnsi="Arial" w:cs="Arial"/>
          <w:sz w:val="20"/>
          <w:szCs w:val="20"/>
        </w:rPr>
        <w:t>.</w:t>
      </w:r>
      <w:r w:rsidR="002C0FD1">
        <w:rPr>
          <w:rFonts w:ascii="Arial" w:hAnsi="Arial" w:cs="Arial"/>
          <w:sz w:val="20"/>
          <w:szCs w:val="20"/>
        </w:rPr>
        <w:t xml:space="preserve"> </w:t>
      </w:r>
      <w:r w:rsidRPr="00931D6E">
        <w:rPr>
          <w:rFonts w:ascii="Arial" w:hAnsi="Arial" w:cs="Arial"/>
          <w:sz w:val="20"/>
          <w:szCs w:val="20"/>
        </w:rPr>
        <w:t xml:space="preserve"> A request for a Change shall be submitted by a Change Order</w:t>
      </w:r>
      <w:r w:rsidR="00D2329D">
        <w:rPr>
          <w:rFonts w:ascii="Arial" w:hAnsi="Arial" w:cs="Arial"/>
          <w:sz w:val="20"/>
          <w:szCs w:val="20"/>
        </w:rPr>
        <w:t>,</w:t>
      </w:r>
      <w:r w:rsidRPr="00931D6E">
        <w:rPr>
          <w:rFonts w:ascii="Arial" w:hAnsi="Arial" w:cs="Arial"/>
          <w:sz w:val="20"/>
          <w:szCs w:val="20"/>
        </w:rPr>
        <w:t xml:space="preserve"> in the format shown in Appendix 1 of this Change Control Procedure</w:t>
      </w:r>
      <w:r w:rsidR="00D2329D">
        <w:rPr>
          <w:rFonts w:ascii="Arial" w:hAnsi="Arial" w:cs="Arial"/>
          <w:sz w:val="20"/>
          <w:szCs w:val="20"/>
        </w:rPr>
        <w:t xml:space="preserve">, by email to the Joint Office </w:t>
      </w:r>
      <w:r w:rsidR="002E1EEE">
        <w:rPr>
          <w:rFonts w:ascii="Arial" w:hAnsi="Arial" w:cs="Arial"/>
          <w:sz w:val="20"/>
          <w:szCs w:val="20"/>
        </w:rPr>
        <w:t>of Gas Transporters</w:t>
      </w:r>
      <w:r w:rsidR="00F54DD5">
        <w:rPr>
          <w:rFonts w:ascii="Arial" w:hAnsi="Arial" w:cs="Arial"/>
          <w:sz w:val="20"/>
          <w:szCs w:val="20"/>
        </w:rPr>
        <w:t xml:space="preserve"> (enquiries@gasgovernance.co.uk)</w:t>
      </w:r>
      <w:r w:rsidR="002E1EEE">
        <w:rPr>
          <w:rFonts w:ascii="Arial" w:hAnsi="Arial" w:cs="Arial"/>
          <w:sz w:val="20"/>
          <w:szCs w:val="20"/>
        </w:rPr>
        <w:t xml:space="preserve"> </w:t>
      </w:r>
      <w:r w:rsidR="00D2329D">
        <w:rPr>
          <w:rFonts w:ascii="Arial" w:hAnsi="Arial" w:cs="Arial"/>
          <w:sz w:val="20"/>
          <w:szCs w:val="20"/>
        </w:rPr>
        <w:t>for inclusion in the papers for the next PAC meeting</w:t>
      </w:r>
      <w:r w:rsidRPr="00931D6E">
        <w:rPr>
          <w:rFonts w:ascii="Arial" w:hAnsi="Arial" w:cs="Arial"/>
          <w:sz w:val="20"/>
          <w:szCs w:val="20"/>
        </w:rPr>
        <w:t>.</w:t>
      </w:r>
    </w:p>
    <w:p w14:paraId="238450D5" w14:textId="77777777" w:rsidR="00024911" w:rsidRPr="00931D6E" w:rsidRDefault="00024911" w:rsidP="003C6C46">
      <w:pPr>
        <w:pStyle w:val="ListParagraph"/>
        <w:rPr>
          <w:rFonts w:ascii="Arial" w:hAnsi="Arial" w:cs="Arial"/>
          <w:sz w:val="20"/>
          <w:szCs w:val="20"/>
        </w:rPr>
      </w:pPr>
    </w:p>
    <w:p w14:paraId="5BDDF853" w14:textId="6B0F2361" w:rsidR="00024911"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FA6B5A">
        <w:rPr>
          <w:rFonts w:ascii="Arial" w:hAnsi="Arial" w:cs="Arial"/>
          <w:sz w:val="20"/>
          <w:szCs w:val="20"/>
        </w:rPr>
        <w:t>Joint Office</w:t>
      </w:r>
      <w:r w:rsidRPr="00931D6E">
        <w:rPr>
          <w:rFonts w:ascii="Arial" w:hAnsi="Arial" w:cs="Arial"/>
          <w:sz w:val="20"/>
          <w:szCs w:val="20"/>
        </w:rPr>
        <w:t xml:space="preserve"> shall provide an acknowledgement of receipt of the Change Order to the </w:t>
      </w:r>
      <w:r w:rsidR="002C0FD1">
        <w:rPr>
          <w:rFonts w:ascii="Arial" w:hAnsi="Arial" w:cs="Arial"/>
          <w:sz w:val="20"/>
          <w:szCs w:val="20"/>
        </w:rPr>
        <w:t>O</w:t>
      </w:r>
      <w:r w:rsidRPr="00931D6E">
        <w:rPr>
          <w:rFonts w:ascii="Arial" w:hAnsi="Arial" w:cs="Arial"/>
          <w:sz w:val="20"/>
          <w:szCs w:val="20"/>
        </w:rPr>
        <w:t>riginator.</w:t>
      </w:r>
    </w:p>
    <w:p w14:paraId="16D5C2E2" w14:textId="77777777" w:rsidR="002E1EEE" w:rsidRPr="00931D6E" w:rsidRDefault="002E1EEE" w:rsidP="003C6C46">
      <w:pPr>
        <w:pStyle w:val="ListParagraph"/>
        <w:rPr>
          <w:rFonts w:ascii="Arial" w:hAnsi="Arial" w:cs="Arial"/>
          <w:sz w:val="20"/>
          <w:szCs w:val="20"/>
        </w:rPr>
      </w:pPr>
    </w:p>
    <w:p w14:paraId="6D8C6B0E" w14:textId="2F44E845"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 xml:space="preserve">Change Order </w:t>
      </w:r>
      <w:r w:rsidR="002C0FD1">
        <w:rPr>
          <w:rFonts w:ascii="Arial" w:hAnsi="Arial" w:cs="Arial"/>
          <w:b/>
          <w:sz w:val="20"/>
          <w:szCs w:val="20"/>
        </w:rPr>
        <w:t>E</w:t>
      </w:r>
      <w:r w:rsidRPr="00931D6E">
        <w:rPr>
          <w:rFonts w:ascii="Arial" w:hAnsi="Arial" w:cs="Arial"/>
          <w:b/>
          <w:sz w:val="20"/>
          <w:szCs w:val="20"/>
        </w:rPr>
        <w:t>valuation at P</w:t>
      </w:r>
      <w:r w:rsidR="002C0FD1">
        <w:rPr>
          <w:rFonts w:ascii="Arial" w:hAnsi="Arial" w:cs="Arial"/>
          <w:b/>
          <w:sz w:val="20"/>
          <w:szCs w:val="20"/>
        </w:rPr>
        <w:t xml:space="preserve">erformance </w:t>
      </w:r>
      <w:r w:rsidRPr="00931D6E">
        <w:rPr>
          <w:rFonts w:ascii="Arial" w:hAnsi="Arial" w:cs="Arial"/>
          <w:b/>
          <w:sz w:val="20"/>
          <w:szCs w:val="20"/>
        </w:rPr>
        <w:t>A</w:t>
      </w:r>
      <w:r w:rsidR="002C0FD1">
        <w:rPr>
          <w:rFonts w:ascii="Arial" w:hAnsi="Arial" w:cs="Arial"/>
          <w:b/>
          <w:sz w:val="20"/>
          <w:szCs w:val="20"/>
        </w:rPr>
        <w:t xml:space="preserve">ssurance </w:t>
      </w:r>
      <w:r w:rsidRPr="00931D6E">
        <w:rPr>
          <w:rFonts w:ascii="Arial" w:hAnsi="Arial" w:cs="Arial"/>
          <w:b/>
          <w:sz w:val="20"/>
          <w:szCs w:val="20"/>
        </w:rPr>
        <w:t>C</w:t>
      </w:r>
      <w:r w:rsidR="002C0FD1">
        <w:rPr>
          <w:rFonts w:ascii="Arial" w:hAnsi="Arial" w:cs="Arial"/>
          <w:b/>
          <w:sz w:val="20"/>
          <w:szCs w:val="20"/>
        </w:rPr>
        <w:t>ommittee</w:t>
      </w:r>
    </w:p>
    <w:p w14:paraId="3EF3EF4C" w14:textId="77777777" w:rsidR="00024911" w:rsidRPr="00931D6E" w:rsidRDefault="00024911" w:rsidP="003C6C46">
      <w:pPr>
        <w:pStyle w:val="ListParagraph"/>
        <w:rPr>
          <w:rFonts w:ascii="Arial" w:hAnsi="Arial" w:cs="Arial"/>
          <w:sz w:val="20"/>
          <w:szCs w:val="20"/>
        </w:rPr>
      </w:pPr>
    </w:p>
    <w:p w14:paraId="39E2A9CC" w14:textId="358861DD" w:rsidR="00CD1894" w:rsidRPr="00931D6E" w:rsidRDefault="006E054B" w:rsidP="00CD1894">
      <w:pPr>
        <w:pStyle w:val="ListParagraph"/>
        <w:spacing w:after="240" w:line="240" w:lineRule="auto"/>
        <w:rPr>
          <w:rFonts w:ascii="Arial" w:hAnsi="Arial" w:cs="Arial"/>
          <w:bCs/>
          <w:sz w:val="20"/>
          <w:szCs w:val="20"/>
        </w:rPr>
      </w:pPr>
      <w:r>
        <w:rPr>
          <w:rFonts w:ascii="Arial" w:hAnsi="Arial" w:cs="Arial"/>
          <w:sz w:val="20"/>
          <w:szCs w:val="20"/>
        </w:rPr>
        <w:t xml:space="preserve">The PAC shall </w:t>
      </w:r>
      <w:r w:rsidR="00CF003D">
        <w:rPr>
          <w:rFonts w:ascii="Arial" w:hAnsi="Arial" w:cs="Arial"/>
          <w:sz w:val="20"/>
          <w:szCs w:val="20"/>
        </w:rPr>
        <w:t xml:space="preserve">review the Change Order and where, in the view of the PAC, the </w:t>
      </w:r>
      <w:r w:rsidR="00E51BA2">
        <w:rPr>
          <w:rFonts w:ascii="Arial" w:hAnsi="Arial" w:cs="Arial"/>
          <w:sz w:val="20"/>
          <w:szCs w:val="20"/>
        </w:rPr>
        <w:t>s</w:t>
      </w:r>
      <w:r w:rsidR="00CF003D">
        <w:rPr>
          <w:rFonts w:ascii="Arial" w:hAnsi="Arial" w:cs="Arial"/>
          <w:sz w:val="20"/>
          <w:szCs w:val="20"/>
        </w:rPr>
        <w:t xml:space="preserve">ervice </w:t>
      </w:r>
      <w:r w:rsidR="00E51BA2">
        <w:rPr>
          <w:rFonts w:ascii="Arial" w:hAnsi="Arial" w:cs="Arial"/>
          <w:sz w:val="20"/>
          <w:szCs w:val="20"/>
        </w:rPr>
        <w:t>c</w:t>
      </w:r>
      <w:r w:rsidR="00CF003D">
        <w:rPr>
          <w:rFonts w:ascii="Arial" w:hAnsi="Arial" w:cs="Arial"/>
          <w:sz w:val="20"/>
          <w:szCs w:val="20"/>
        </w:rPr>
        <w:t xml:space="preserve">hange cannot reasonably be implemented, </w:t>
      </w:r>
      <w:r w:rsidR="00CD1894">
        <w:rPr>
          <w:rFonts w:ascii="Arial" w:hAnsi="Arial" w:cs="Arial"/>
          <w:sz w:val="20"/>
          <w:szCs w:val="20"/>
        </w:rPr>
        <w:t xml:space="preserve">the PAC shall reject the Change Order and inform the Originator of the reasons thereof. </w:t>
      </w:r>
      <w:r w:rsidR="00B545BD">
        <w:rPr>
          <w:rFonts w:ascii="Arial" w:hAnsi="Arial" w:cs="Arial"/>
          <w:sz w:val="20"/>
          <w:szCs w:val="20"/>
        </w:rPr>
        <w:t xml:space="preserve"> </w:t>
      </w:r>
      <w:r w:rsidR="00CD1894">
        <w:rPr>
          <w:rFonts w:ascii="Arial" w:hAnsi="Arial" w:cs="Arial"/>
          <w:sz w:val="20"/>
          <w:szCs w:val="20"/>
        </w:rPr>
        <w:t>A</w:t>
      </w:r>
      <w:r w:rsidR="00CD1894" w:rsidRPr="00931D6E">
        <w:rPr>
          <w:rFonts w:ascii="Arial" w:hAnsi="Arial" w:cs="Arial"/>
          <w:bCs/>
          <w:sz w:val="20"/>
          <w:szCs w:val="20"/>
        </w:rPr>
        <w:t xml:space="preserve">ny party may then, should it choose to do so, submit a new or revised Change Order pursuant to the provisions of paragraph 2.1 above and the </w:t>
      </w:r>
      <w:r w:rsidR="00E51BA2">
        <w:rPr>
          <w:rFonts w:ascii="Arial" w:hAnsi="Arial" w:cs="Arial"/>
          <w:bCs/>
          <w:sz w:val="20"/>
          <w:szCs w:val="20"/>
        </w:rPr>
        <w:t>s</w:t>
      </w:r>
      <w:r w:rsidR="00CD1894" w:rsidRPr="00931D6E">
        <w:rPr>
          <w:rFonts w:ascii="Arial" w:hAnsi="Arial" w:cs="Arial"/>
          <w:bCs/>
          <w:sz w:val="20"/>
          <w:szCs w:val="20"/>
        </w:rPr>
        <w:t xml:space="preserve">ervices </w:t>
      </w:r>
      <w:r w:rsidR="00E51BA2">
        <w:rPr>
          <w:rFonts w:ascii="Arial" w:hAnsi="Arial" w:cs="Arial"/>
          <w:bCs/>
          <w:sz w:val="20"/>
          <w:szCs w:val="20"/>
        </w:rPr>
        <w:t>s</w:t>
      </w:r>
      <w:r w:rsidR="00CD1894" w:rsidRPr="00931D6E">
        <w:rPr>
          <w:rFonts w:ascii="Arial" w:hAnsi="Arial" w:cs="Arial"/>
          <w:bCs/>
          <w:sz w:val="20"/>
          <w:szCs w:val="20"/>
        </w:rPr>
        <w:t xml:space="preserve">chedule </w:t>
      </w:r>
      <w:r w:rsidR="00E51BA2">
        <w:rPr>
          <w:rFonts w:ascii="Arial" w:hAnsi="Arial" w:cs="Arial"/>
          <w:bCs/>
          <w:sz w:val="20"/>
          <w:szCs w:val="20"/>
        </w:rPr>
        <w:t>c</w:t>
      </w:r>
      <w:r w:rsidR="00CD1894" w:rsidRPr="00931D6E">
        <w:rPr>
          <w:rFonts w:ascii="Arial" w:hAnsi="Arial" w:cs="Arial"/>
          <w:bCs/>
          <w:sz w:val="20"/>
          <w:szCs w:val="20"/>
        </w:rPr>
        <w:t>hange</w:t>
      </w:r>
      <w:r w:rsidR="00E51BA2">
        <w:rPr>
          <w:rFonts w:ascii="Arial" w:hAnsi="Arial" w:cs="Arial"/>
          <w:bCs/>
          <w:sz w:val="20"/>
          <w:szCs w:val="20"/>
        </w:rPr>
        <w:t xml:space="preserve"> control</w:t>
      </w:r>
      <w:r w:rsidR="00CD1894" w:rsidRPr="00931D6E">
        <w:rPr>
          <w:rFonts w:ascii="Arial" w:hAnsi="Arial" w:cs="Arial"/>
          <w:bCs/>
          <w:sz w:val="20"/>
          <w:szCs w:val="20"/>
        </w:rPr>
        <w:t xml:space="preserve"> </w:t>
      </w:r>
      <w:r w:rsidR="0014626F">
        <w:rPr>
          <w:rFonts w:ascii="Arial" w:hAnsi="Arial" w:cs="Arial"/>
          <w:bCs/>
          <w:sz w:val="20"/>
          <w:szCs w:val="20"/>
        </w:rPr>
        <w:t>p</w:t>
      </w:r>
      <w:r w:rsidR="00CD1894" w:rsidRPr="00931D6E">
        <w:rPr>
          <w:rFonts w:ascii="Arial" w:hAnsi="Arial" w:cs="Arial"/>
          <w:bCs/>
          <w:sz w:val="20"/>
          <w:szCs w:val="20"/>
        </w:rPr>
        <w:t>rocedure will recommence.</w:t>
      </w:r>
    </w:p>
    <w:p w14:paraId="7158AC38" w14:textId="676C1EB3" w:rsidR="006E054B" w:rsidRDefault="006E054B" w:rsidP="003C6C46">
      <w:pPr>
        <w:pStyle w:val="ListParagraph"/>
        <w:rPr>
          <w:rFonts w:ascii="Arial" w:hAnsi="Arial" w:cs="Arial"/>
          <w:sz w:val="20"/>
          <w:szCs w:val="20"/>
        </w:rPr>
      </w:pPr>
    </w:p>
    <w:p w14:paraId="608967FB" w14:textId="4C1F3B45" w:rsidR="00CD1894" w:rsidRDefault="00CD1894" w:rsidP="003C6C46">
      <w:pPr>
        <w:pStyle w:val="ListParagraph"/>
        <w:rPr>
          <w:rFonts w:ascii="Arial" w:hAnsi="Arial" w:cs="Arial"/>
          <w:sz w:val="20"/>
          <w:szCs w:val="20"/>
        </w:rPr>
      </w:pPr>
      <w:r>
        <w:rPr>
          <w:rFonts w:ascii="Arial" w:hAnsi="Arial" w:cs="Arial"/>
          <w:sz w:val="20"/>
          <w:szCs w:val="20"/>
        </w:rPr>
        <w:t xml:space="preserve">Where the PAC determines, in its initial view, that a </w:t>
      </w:r>
      <w:r w:rsidR="00E51BA2">
        <w:rPr>
          <w:rFonts w:ascii="Arial" w:hAnsi="Arial" w:cs="Arial"/>
          <w:sz w:val="20"/>
          <w:szCs w:val="20"/>
        </w:rPr>
        <w:t>s</w:t>
      </w:r>
      <w:r>
        <w:rPr>
          <w:rFonts w:ascii="Arial" w:hAnsi="Arial" w:cs="Arial"/>
          <w:sz w:val="20"/>
          <w:szCs w:val="20"/>
        </w:rPr>
        <w:t xml:space="preserve">ervice </w:t>
      </w:r>
      <w:r w:rsidR="00E51BA2">
        <w:rPr>
          <w:rFonts w:ascii="Arial" w:hAnsi="Arial" w:cs="Arial"/>
          <w:sz w:val="20"/>
          <w:szCs w:val="20"/>
        </w:rPr>
        <w:t>c</w:t>
      </w:r>
      <w:r>
        <w:rPr>
          <w:rFonts w:ascii="Arial" w:hAnsi="Arial" w:cs="Arial"/>
          <w:sz w:val="20"/>
          <w:szCs w:val="20"/>
        </w:rPr>
        <w:t xml:space="preserve">hange can reasonably be implemented, </w:t>
      </w:r>
      <w:r w:rsidR="000D4927">
        <w:rPr>
          <w:rFonts w:ascii="Arial" w:hAnsi="Arial" w:cs="Arial"/>
          <w:sz w:val="20"/>
          <w:szCs w:val="20"/>
        </w:rPr>
        <w:t xml:space="preserve">it shall submit the Change Order to the </w:t>
      </w:r>
      <w:r w:rsidR="0014626F">
        <w:rPr>
          <w:rFonts w:ascii="Arial" w:hAnsi="Arial" w:cs="Arial"/>
          <w:sz w:val="20"/>
          <w:szCs w:val="20"/>
        </w:rPr>
        <w:t xml:space="preserve">CDSP </w:t>
      </w:r>
      <w:r w:rsidR="000D4927">
        <w:rPr>
          <w:rFonts w:ascii="Arial" w:hAnsi="Arial" w:cs="Arial"/>
          <w:sz w:val="20"/>
          <w:szCs w:val="20"/>
        </w:rPr>
        <w:t>for further a</w:t>
      </w:r>
      <w:r w:rsidR="00E078F1">
        <w:rPr>
          <w:rFonts w:ascii="Arial" w:hAnsi="Arial" w:cs="Arial"/>
          <w:sz w:val="20"/>
          <w:szCs w:val="20"/>
        </w:rPr>
        <w:t>ssessment</w:t>
      </w:r>
      <w:r w:rsidR="000D4927">
        <w:rPr>
          <w:rFonts w:ascii="Arial" w:hAnsi="Arial" w:cs="Arial"/>
          <w:sz w:val="20"/>
          <w:szCs w:val="20"/>
        </w:rPr>
        <w:t>.</w:t>
      </w:r>
    </w:p>
    <w:p w14:paraId="71D3C160" w14:textId="77777777" w:rsidR="006E054B" w:rsidRDefault="006E054B" w:rsidP="003C6C46">
      <w:pPr>
        <w:pStyle w:val="ListParagraph"/>
        <w:rPr>
          <w:rFonts w:ascii="Arial" w:hAnsi="Arial" w:cs="Arial"/>
          <w:sz w:val="20"/>
          <w:szCs w:val="20"/>
        </w:rPr>
      </w:pPr>
    </w:p>
    <w:p w14:paraId="2F301026" w14:textId="74E9CCB9"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14626F">
        <w:rPr>
          <w:rFonts w:ascii="Arial" w:hAnsi="Arial" w:cs="Arial"/>
          <w:sz w:val="20"/>
          <w:szCs w:val="20"/>
        </w:rPr>
        <w:t xml:space="preserve">CDSP </w:t>
      </w:r>
      <w:r w:rsidRPr="00931D6E">
        <w:rPr>
          <w:rFonts w:ascii="Arial" w:hAnsi="Arial" w:cs="Arial"/>
          <w:sz w:val="20"/>
          <w:szCs w:val="20"/>
        </w:rPr>
        <w:t xml:space="preserve">shall </w:t>
      </w:r>
      <w:r w:rsidR="000D4927">
        <w:rPr>
          <w:rFonts w:ascii="Arial" w:hAnsi="Arial" w:cs="Arial"/>
          <w:sz w:val="20"/>
          <w:szCs w:val="20"/>
        </w:rPr>
        <w:t>return</w:t>
      </w:r>
      <w:r w:rsidR="000D4927" w:rsidRPr="00931D6E">
        <w:rPr>
          <w:rFonts w:ascii="Arial" w:hAnsi="Arial" w:cs="Arial"/>
          <w:sz w:val="20"/>
          <w:szCs w:val="20"/>
        </w:rPr>
        <w:t xml:space="preserve"> </w:t>
      </w:r>
      <w:r w:rsidRPr="00931D6E">
        <w:rPr>
          <w:rFonts w:ascii="Arial" w:hAnsi="Arial" w:cs="Arial"/>
          <w:sz w:val="20"/>
          <w:szCs w:val="20"/>
        </w:rPr>
        <w:t xml:space="preserve">the Change Order to </w:t>
      </w:r>
      <w:r w:rsidR="00137074">
        <w:rPr>
          <w:rFonts w:ascii="Arial" w:hAnsi="Arial" w:cs="Arial"/>
          <w:sz w:val="20"/>
          <w:szCs w:val="20"/>
        </w:rPr>
        <w:t xml:space="preserve">the </w:t>
      </w:r>
      <w:r w:rsidR="001B27B3">
        <w:rPr>
          <w:rFonts w:ascii="Arial" w:hAnsi="Arial" w:cs="Arial"/>
          <w:sz w:val="20"/>
          <w:szCs w:val="20"/>
        </w:rPr>
        <w:t>PAC with an outline report of</w:t>
      </w:r>
      <w:r w:rsidRPr="00931D6E">
        <w:rPr>
          <w:rFonts w:ascii="Arial" w:hAnsi="Arial" w:cs="Arial"/>
          <w:sz w:val="20"/>
          <w:szCs w:val="20"/>
        </w:rPr>
        <w:t xml:space="preserve"> </w:t>
      </w:r>
      <w:r w:rsidR="0014626F">
        <w:rPr>
          <w:rFonts w:ascii="Arial" w:hAnsi="Arial" w:cs="Arial"/>
          <w:sz w:val="20"/>
          <w:szCs w:val="20"/>
        </w:rPr>
        <w:t xml:space="preserve">its </w:t>
      </w:r>
      <w:r w:rsidRPr="00931D6E">
        <w:rPr>
          <w:rFonts w:ascii="Arial" w:hAnsi="Arial" w:cs="Arial"/>
          <w:sz w:val="20"/>
          <w:szCs w:val="20"/>
        </w:rPr>
        <w:t xml:space="preserve">assessment of the </w:t>
      </w:r>
      <w:r w:rsidR="0014626F">
        <w:rPr>
          <w:rFonts w:ascii="Arial" w:hAnsi="Arial" w:cs="Arial"/>
          <w:sz w:val="20"/>
          <w:szCs w:val="20"/>
        </w:rPr>
        <w:t>c</w:t>
      </w:r>
      <w:r w:rsidRPr="00931D6E">
        <w:rPr>
          <w:rFonts w:ascii="Arial" w:hAnsi="Arial" w:cs="Arial"/>
          <w:sz w:val="20"/>
          <w:szCs w:val="20"/>
        </w:rPr>
        <w:t>hange (including a ROM), as soon as reasonably practical after receipt of the Change</w:t>
      </w:r>
      <w:r w:rsidR="0014626F">
        <w:rPr>
          <w:rFonts w:ascii="Arial" w:hAnsi="Arial" w:cs="Arial"/>
          <w:sz w:val="20"/>
          <w:szCs w:val="20"/>
        </w:rPr>
        <w:t xml:space="preserve"> Order</w:t>
      </w:r>
      <w:r w:rsidRPr="00931D6E">
        <w:rPr>
          <w:rFonts w:ascii="Arial" w:hAnsi="Arial" w:cs="Arial"/>
          <w:sz w:val="20"/>
          <w:szCs w:val="20"/>
        </w:rPr>
        <w:t>.</w:t>
      </w:r>
    </w:p>
    <w:p w14:paraId="61E85DF7" w14:textId="77777777" w:rsidR="00024911" w:rsidRPr="00931D6E" w:rsidRDefault="00024911" w:rsidP="003C6C46">
      <w:pPr>
        <w:pStyle w:val="ListParagraph"/>
        <w:rPr>
          <w:rFonts w:ascii="Arial" w:hAnsi="Arial" w:cs="Arial"/>
          <w:sz w:val="20"/>
          <w:szCs w:val="20"/>
        </w:rPr>
      </w:pPr>
    </w:p>
    <w:p w14:paraId="2A69B69B" w14:textId="485FC91F"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14626F">
        <w:rPr>
          <w:rFonts w:ascii="Arial" w:hAnsi="Arial" w:cs="Arial"/>
          <w:sz w:val="20"/>
          <w:szCs w:val="20"/>
        </w:rPr>
        <w:t xml:space="preserve">CDSP </w:t>
      </w:r>
      <w:r w:rsidRPr="00931D6E">
        <w:rPr>
          <w:rFonts w:ascii="Arial" w:hAnsi="Arial" w:cs="Arial"/>
          <w:sz w:val="20"/>
          <w:szCs w:val="20"/>
        </w:rPr>
        <w:t xml:space="preserve">and the PAC shall discuss the Change Order to determine the next actions to be undertaken. </w:t>
      </w:r>
    </w:p>
    <w:p w14:paraId="348F2509" w14:textId="77777777" w:rsidR="00024911" w:rsidRPr="00931D6E" w:rsidRDefault="00024911" w:rsidP="003C6C46">
      <w:pPr>
        <w:pStyle w:val="ListParagraph"/>
        <w:rPr>
          <w:rFonts w:ascii="Arial" w:hAnsi="Arial" w:cs="Arial"/>
          <w:sz w:val="20"/>
          <w:szCs w:val="20"/>
        </w:rPr>
      </w:pPr>
    </w:p>
    <w:p w14:paraId="728CA41B" w14:textId="1DB3841A"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0A54F2">
        <w:rPr>
          <w:rFonts w:ascii="Arial" w:hAnsi="Arial" w:cs="Arial"/>
          <w:sz w:val="20"/>
          <w:szCs w:val="20"/>
        </w:rPr>
        <w:t xml:space="preserve">PAC </w:t>
      </w:r>
      <w:r w:rsidRPr="00931D6E">
        <w:rPr>
          <w:rFonts w:ascii="Arial" w:hAnsi="Arial" w:cs="Arial"/>
          <w:sz w:val="20"/>
          <w:szCs w:val="20"/>
        </w:rPr>
        <w:t xml:space="preserve">shall provide a response to the </w:t>
      </w:r>
      <w:r w:rsidR="002C0FD1">
        <w:rPr>
          <w:rFonts w:ascii="Arial" w:hAnsi="Arial" w:cs="Arial"/>
          <w:sz w:val="20"/>
          <w:szCs w:val="20"/>
        </w:rPr>
        <w:t>O</w:t>
      </w:r>
      <w:r w:rsidRPr="00931D6E">
        <w:rPr>
          <w:rFonts w:ascii="Arial" w:hAnsi="Arial" w:cs="Arial"/>
          <w:sz w:val="20"/>
          <w:szCs w:val="20"/>
        </w:rPr>
        <w:t>riginator advising the outcome of the PAC review.</w:t>
      </w:r>
    </w:p>
    <w:p w14:paraId="188097D9" w14:textId="77777777" w:rsidR="00024911" w:rsidRPr="00931D6E" w:rsidRDefault="00024911" w:rsidP="003C6C46">
      <w:pPr>
        <w:pStyle w:val="ListParagraph"/>
        <w:rPr>
          <w:rFonts w:ascii="Arial" w:hAnsi="Arial" w:cs="Arial"/>
          <w:sz w:val="20"/>
          <w:szCs w:val="20"/>
        </w:rPr>
      </w:pPr>
    </w:p>
    <w:p w14:paraId="184E1303" w14:textId="7DAF1EC3" w:rsidR="00024911" w:rsidRPr="00931D6E" w:rsidRDefault="001E5391" w:rsidP="003C6C46">
      <w:pPr>
        <w:pStyle w:val="ListParagraph"/>
        <w:numPr>
          <w:ilvl w:val="2"/>
          <w:numId w:val="16"/>
        </w:numPr>
        <w:ind w:left="1440"/>
        <w:rPr>
          <w:rFonts w:ascii="Arial" w:hAnsi="Arial" w:cs="Arial"/>
          <w:b/>
          <w:sz w:val="20"/>
          <w:szCs w:val="20"/>
        </w:rPr>
      </w:pPr>
      <w:r w:rsidRPr="00A07BC7">
        <w:rPr>
          <w:rFonts w:ascii="Arial" w:hAnsi="Arial" w:cs="Arial"/>
          <w:b/>
          <w:sz w:val="20"/>
          <w:szCs w:val="20"/>
        </w:rPr>
        <w:t>Performance Assurance Committee</w:t>
      </w:r>
      <w:r w:rsidR="00024911" w:rsidRPr="00931D6E">
        <w:rPr>
          <w:rFonts w:ascii="Arial" w:hAnsi="Arial" w:cs="Arial"/>
          <w:b/>
          <w:sz w:val="20"/>
          <w:szCs w:val="20"/>
        </w:rPr>
        <w:t xml:space="preserve"> </w:t>
      </w:r>
      <w:r w:rsidR="002C0FD1">
        <w:rPr>
          <w:rFonts w:ascii="Arial" w:hAnsi="Arial" w:cs="Arial"/>
          <w:b/>
          <w:sz w:val="20"/>
          <w:szCs w:val="20"/>
        </w:rPr>
        <w:t>R</w:t>
      </w:r>
      <w:r w:rsidR="00024911" w:rsidRPr="00931D6E">
        <w:rPr>
          <w:rFonts w:ascii="Arial" w:hAnsi="Arial" w:cs="Arial"/>
          <w:b/>
          <w:sz w:val="20"/>
          <w:szCs w:val="20"/>
        </w:rPr>
        <w:t xml:space="preserve">eview </w:t>
      </w:r>
      <w:r w:rsidR="002C0FD1">
        <w:rPr>
          <w:rFonts w:ascii="Arial" w:hAnsi="Arial" w:cs="Arial"/>
          <w:b/>
          <w:sz w:val="20"/>
          <w:szCs w:val="20"/>
        </w:rPr>
        <w:t>O</w:t>
      </w:r>
      <w:r w:rsidR="00024911" w:rsidRPr="00931D6E">
        <w:rPr>
          <w:rFonts w:ascii="Arial" w:hAnsi="Arial" w:cs="Arial"/>
          <w:b/>
          <w:sz w:val="20"/>
          <w:szCs w:val="20"/>
        </w:rPr>
        <w:t>utcomes</w:t>
      </w:r>
    </w:p>
    <w:p w14:paraId="063C0FE4" w14:textId="77777777" w:rsidR="00024911" w:rsidRPr="00931D6E" w:rsidRDefault="00024911" w:rsidP="003C6C46">
      <w:pPr>
        <w:pStyle w:val="ListParagraph"/>
        <w:ind w:left="1440"/>
        <w:rPr>
          <w:rFonts w:ascii="Arial" w:hAnsi="Arial" w:cs="Arial"/>
          <w:sz w:val="20"/>
          <w:szCs w:val="20"/>
        </w:rPr>
      </w:pPr>
    </w:p>
    <w:p w14:paraId="493A6157" w14:textId="5C0515EC" w:rsidR="00024911" w:rsidRDefault="00024911" w:rsidP="003C6C46">
      <w:pPr>
        <w:pStyle w:val="ListParagraph"/>
        <w:ind w:left="1440"/>
        <w:rPr>
          <w:rFonts w:ascii="Arial" w:hAnsi="Arial" w:cs="Arial"/>
          <w:sz w:val="20"/>
          <w:szCs w:val="20"/>
        </w:rPr>
      </w:pPr>
      <w:r w:rsidRPr="00931D6E">
        <w:rPr>
          <w:rFonts w:ascii="Arial" w:hAnsi="Arial" w:cs="Arial"/>
          <w:sz w:val="20"/>
          <w:szCs w:val="20"/>
        </w:rPr>
        <w:t>The PAC review outcomes are as follows:</w:t>
      </w:r>
    </w:p>
    <w:p w14:paraId="5FB51355" w14:textId="77777777" w:rsidR="002C0FD1" w:rsidRPr="00931D6E" w:rsidRDefault="002C0FD1" w:rsidP="003C6C46">
      <w:pPr>
        <w:pStyle w:val="ListParagraph"/>
        <w:ind w:left="1440"/>
        <w:rPr>
          <w:rFonts w:ascii="Arial" w:hAnsi="Arial" w:cs="Arial"/>
          <w:sz w:val="20"/>
          <w:szCs w:val="20"/>
        </w:rPr>
      </w:pPr>
    </w:p>
    <w:p w14:paraId="40B37DB8" w14:textId="2EBD3494"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Reject Change Order</w:t>
      </w:r>
      <w:r w:rsidR="00F54DD5">
        <w:rPr>
          <w:rFonts w:ascii="Arial" w:hAnsi="Arial" w:cs="Arial"/>
          <w:sz w:val="20"/>
          <w:szCs w:val="20"/>
        </w:rPr>
        <w:t>; or</w:t>
      </w:r>
    </w:p>
    <w:p w14:paraId="40EACD84" w14:textId="2B96D80D"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Accept Change Order and proceed to the next stage</w:t>
      </w:r>
      <w:r w:rsidR="00F54DD5">
        <w:rPr>
          <w:rFonts w:ascii="Arial" w:hAnsi="Arial" w:cs="Arial"/>
          <w:sz w:val="20"/>
          <w:szCs w:val="20"/>
        </w:rPr>
        <w:t>; or</w:t>
      </w:r>
    </w:p>
    <w:p w14:paraId="0ADB1A59" w14:textId="41B4774A" w:rsidR="00024911"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 xml:space="preserve">Suspend Change Order. </w:t>
      </w:r>
      <w:r w:rsidR="002C0FD1">
        <w:rPr>
          <w:rFonts w:ascii="Arial" w:hAnsi="Arial" w:cs="Arial"/>
          <w:sz w:val="20"/>
          <w:szCs w:val="20"/>
        </w:rPr>
        <w:t xml:space="preserve"> </w:t>
      </w:r>
      <w:r w:rsidRPr="00931D6E">
        <w:rPr>
          <w:rFonts w:ascii="Arial" w:hAnsi="Arial" w:cs="Arial"/>
          <w:sz w:val="20"/>
          <w:szCs w:val="20"/>
        </w:rPr>
        <w:t xml:space="preserve">Request </w:t>
      </w:r>
      <w:r w:rsidR="002C0FD1">
        <w:rPr>
          <w:rFonts w:ascii="Arial" w:hAnsi="Arial" w:cs="Arial"/>
          <w:sz w:val="20"/>
          <w:szCs w:val="20"/>
        </w:rPr>
        <w:t xml:space="preserve">that </w:t>
      </w:r>
      <w:r w:rsidRPr="00931D6E">
        <w:rPr>
          <w:rFonts w:ascii="Arial" w:hAnsi="Arial" w:cs="Arial"/>
          <w:sz w:val="20"/>
          <w:szCs w:val="20"/>
        </w:rPr>
        <w:t xml:space="preserve">the </w:t>
      </w:r>
      <w:r w:rsidR="000A54F2">
        <w:rPr>
          <w:rFonts w:ascii="Arial" w:hAnsi="Arial" w:cs="Arial"/>
          <w:sz w:val="20"/>
          <w:szCs w:val="20"/>
        </w:rPr>
        <w:t>CDSP</w:t>
      </w:r>
      <w:r w:rsidR="001B27B3">
        <w:rPr>
          <w:rFonts w:ascii="Arial" w:hAnsi="Arial" w:cs="Arial"/>
          <w:sz w:val="20"/>
          <w:szCs w:val="20"/>
        </w:rPr>
        <w:t xml:space="preserve"> </w:t>
      </w:r>
      <w:r w:rsidRPr="00931D6E">
        <w:rPr>
          <w:rFonts w:ascii="Arial" w:hAnsi="Arial" w:cs="Arial"/>
          <w:sz w:val="20"/>
          <w:szCs w:val="20"/>
        </w:rPr>
        <w:t xml:space="preserve">and the </w:t>
      </w:r>
      <w:r w:rsidR="002C0FD1">
        <w:rPr>
          <w:rFonts w:ascii="Arial" w:hAnsi="Arial" w:cs="Arial"/>
          <w:sz w:val="20"/>
          <w:szCs w:val="20"/>
        </w:rPr>
        <w:t>O</w:t>
      </w:r>
      <w:r w:rsidRPr="00931D6E">
        <w:rPr>
          <w:rFonts w:ascii="Arial" w:hAnsi="Arial" w:cs="Arial"/>
          <w:sz w:val="20"/>
          <w:szCs w:val="20"/>
        </w:rPr>
        <w:t>riginator discuss the Change Order further to enable the PAC to make a</w:t>
      </w:r>
      <w:r w:rsidR="002C0FD1">
        <w:rPr>
          <w:rFonts w:ascii="Arial" w:hAnsi="Arial" w:cs="Arial"/>
          <w:sz w:val="20"/>
          <w:szCs w:val="20"/>
        </w:rPr>
        <w:t>n informed</w:t>
      </w:r>
      <w:r w:rsidRPr="00931D6E">
        <w:rPr>
          <w:rFonts w:ascii="Arial" w:hAnsi="Arial" w:cs="Arial"/>
          <w:sz w:val="20"/>
          <w:szCs w:val="20"/>
        </w:rPr>
        <w:t xml:space="preserve"> final decision.</w:t>
      </w:r>
    </w:p>
    <w:p w14:paraId="5FD6E79E" w14:textId="77777777" w:rsidR="002E1EEE" w:rsidRDefault="002E1EEE" w:rsidP="002E1EEE">
      <w:pPr>
        <w:pStyle w:val="ListParagraph"/>
        <w:ind w:left="1800"/>
        <w:rPr>
          <w:rFonts w:ascii="Arial" w:hAnsi="Arial" w:cs="Arial"/>
          <w:sz w:val="20"/>
          <w:szCs w:val="20"/>
        </w:rPr>
      </w:pPr>
    </w:p>
    <w:p w14:paraId="23E01AB2" w14:textId="77777777" w:rsidR="003323C0" w:rsidRDefault="003323C0" w:rsidP="002E1EEE">
      <w:pPr>
        <w:pStyle w:val="ListParagraph"/>
        <w:ind w:left="1800"/>
        <w:rPr>
          <w:rFonts w:ascii="Arial" w:hAnsi="Arial" w:cs="Arial"/>
          <w:sz w:val="20"/>
          <w:szCs w:val="20"/>
        </w:rPr>
      </w:pPr>
    </w:p>
    <w:p w14:paraId="676CF0C9" w14:textId="77777777" w:rsidR="003323C0" w:rsidRDefault="003323C0" w:rsidP="002E1EEE">
      <w:pPr>
        <w:pStyle w:val="ListParagraph"/>
        <w:ind w:left="1800"/>
        <w:rPr>
          <w:rFonts w:ascii="Arial" w:hAnsi="Arial" w:cs="Arial"/>
          <w:sz w:val="20"/>
          <w:szCs w:val="20"/>
        </w:rPr>
      </w:pPr>
    </w:p>
    <w:p w14:paraId="595E2BDB" w14:textId="77777777" w:rsidR="003323C0" w:rsidRPr="00931D6E" w:rsidRDefault="003323C0" w:rsidP="002E1EEE">
      <w:pPr>
        <w:pStyle w:val="ListParagraph"/>
        <w:ind w:left="1800"/>
        <w:rPr>
          <w:rFonts w:ascii="Arial" w:hAnsi="Arial" w:cs="Arial"/>
          <w:sz w:val="20"/>
          <w:szCs w:val="20"/>
        </w:rPr>
      </w:pPr>
    </w:p>
    <w:p w14:paraId="128E7032" w14:textId="77777777" w:rsidR="00024911" w:rsidRPr="00931D6E" w:rsidRDefault="00024911" w:rsidP="003C6C46">
      <w:pPr>
        <w:pStyle w:val="ListParagraph"/>
        <w:ind w:left="1800"/>
        <w:rPr>
          <w:rFonts w:ascii="Arial" w:hAnsi="Arial" w:cs="Arial"/>
          <w:sz w:val="20"/>
          <w:szCs w:val="20"/>
        </w:rPr>
      </w:pPr>
    </w:p>
    <w:p w14:paraId="7D72F9EA" w14:textId="77777777"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lastRenderedPageBreak/>
        <w:t>Evaluation Quotation Report</w:t>
      </w:r>
    </w:p>
    <w:p w14:paraId="3EEA7859" w14:textId="77777777" w:rsidR="00024911" w:rsidRPr="00931D6E" w:rsidRDefault="00024911" w:rsidP="003C6C46">
      <w:pPr>
        <w:pStyle w:val="ListParagraph"/>
        <w:rPr>
          <w:rFonts w:ascii="Arial" w:hAnsi="Arial" w:cs="Arial"/>
          <w:sz w:val="20"/>
          <w:szCs w:val="20"/>
        </w:rPr>
      </w:pPr>
    </w:p>
    <w:p w14:paraId="4417CF5D" w14:textId="1A499DED" w:rsidR="00024911" w:rsidRPr="00931D6E" w:rsidRDefault="00024911" w:rsidP="003C6C46">
      <w:pPr>
        <w:pStyle w:val="ListParagraph"/>
        <w:rPr>
          <w:rFonts w:ascii="Arial" w:hAnsi="Arial" w:cs="Arial"/>
          <w:sz w:val="20"/>
          <w:szCs w:val="20"/>
        </w:rPr>
      </w:pPr>
      <w:r w:rsidRPr="00931D6E">
        <w:rPr>
          <w:rFonts w:ascii="Arial" w:hAnsi="Arial" w:cs="Arial"/>
          <w:sz w:val="20"/>
          <w:szCs w:val="20"/>
        </w:rPr>
        <w:t>Where the PAC accept</w:t>
      </w:r>
      <w:r w:rsidR="002C0FD1">
        <w:rPr>
          <w:rFonts w:ascii="Arial" w:hAnsi="Arial" w:cs="Arial"/>
          <w:sz w:val="20"/>
          <w:szCs w:val="20"/>
        </w:rPr>
        <w:t>s</w:t>
      </w:r>
      <w:r w:rsidRPr="00931D6E">
        <w:rPr>
          <w:rFonts w:ascii="Arial" w:hAnsi="Arial" w:cs="Arial"/>
          <w:sz w:val="20"/>
          <w:szCs w:val="20"/>
        </w:rPr>
        <w:t xml:space="preserve"> the Change Order, the </w:t>
      </w:r>
      <w:r w:rsidR="000A54F2">
        <w:rPr>
          <w:rFonts w:ascii="Arial" w:hAnsi="Arial" w:cs="Arial"/>
          <w:sz w:val="20"/>
          <w:szCs w:val="20"/>
        </w:rPr>
        <w:t xml:space="preserve">CDSP </w:t>
      </w:r>
      <w:r w:rsidRPr="00931D6E">
        <w:rPr>
          <w:rFonts w:ascii="Arial" w:hAnsi="Arial" w:cs="Arial"/>
          <w:sz w:val="20"/>
          <w:szCs w:val="20"/>
        </w:rPr>
        <w:t xml:space="preserve">shall prepare an Evaluation Quotation Report (EQR).  Once it is complete, the </w:t>
      </w:r>
      <w:r w:rsidR="000A54F2">
        <w:rPr>
          <w:rFonts w:ascii="Arial" w:hAnsi="Arial" w:cs="Arial"/>
          <w:sz w:val="20"/>
          <w:szCs w:val="20"/>
        </w:rPr>
        <w:t xml:space="preserve">CDSP </w:t>
      </w:r>
      <w:r w:rsidRPr="00931D6E">
        <w:rPr>
          <w:rFonts w:ascii="Arial" w:hAnsi="Arial" w:cs="Arial"/>
          <w:sz w:val="20"/>
          <w:szCs w:val="20"/>
        </w:rPr>
        <w:t>shall submit the EQR to the PAC.  The EQR will set out:</w:t>
      </w:r>
    </w:p>
    <w:p w14:paraId="607B053D" w14:textId="4FD3455F"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the details of the </w:t>
      </w:r>
      <w:r w:rsidR="000A54F2">
        <w:rPr>
          <w:rFonts w:ascii="Arial" w:hAnsi="Arial" w:cs="Arial"/>
          <w:sz w:val="20"/>
          <w:szCs w:val="20"/>
        </w:rPr>
        <w:t>s</w:t>
      </w:r>
      <w:r w:rsidRPr="00931D6E">
        <w:rPr>
          <w:rFonts w:ascii="Arial" w:hAnsi="Arial" w:cs="Arial"/>
          <w:sz w:val="20"/>
          <w:szCs w:val="20"/>
        </w:rPr>
        <w:t xml:space="preserve">ervice </w:t>
      </w:r>
      <w:r w:rsidR="000A54F2">
        <w:rPr>
          <w:rFonts w:ascii="Arial" w:hAnsi="Arial" w:cs="Arial"/>
          <w:sz w:val="20"/>
          <w:szCs w:val="20"/>
        </w:rPr>
        <w:t>c</w:t>
      </w:r>
      <w:r w:rsidRPr="00931D6E">
        <w:rPr>
          <w:rFonts w:ascii="Arial" w:hAnsi="Arial" w:cs="Arial"/>
          <w:sz w:val="20"/>
          <w:szCs w:val="20"/>
        </w:rPr>
        <w:t xml:space="preserve">hange (i.e. describe the new service requirements) and the expected beneficiaries, based on the </w:t>
      </w:r>
      <w:r w:rsidR="000A54F2">
        <w:rPr>
          <w:rFonts w:ascii="Arial" w:hAnsi="Arial" w:cs="Arial"/>
          <w:sz w:val="20"/>
          <w:szCs w:val="20"/>
        </w:rPr>
        <w:t xml:space="preserve">CDSP’s </w:t>
      </w:r>
      <w:r w:rsidRPr="00931D6E">
        <w:rPr>
          <w:rFonts w:ascii="Arial" w:hAnsi="Arial" w:cs="Arial"/>
          <w:sz w:val="20"/>
          <w:szCs w:val="20"/>
        </w:rPr>
        <w:t>understanding of the Change Order;</w:t>
      </w:r>
    </w:p>
    <w:p w14:paraId="6A84E8EC" w14:textId="77777777" w:rsidR="00024911" w:rsidRPr="00931D6E" w:rsidRDefault="00024911" w:rsidP="003C6C46">
      <w:pPr>
        <w:pStyle w:val="ListParagraph"/>
        <w:ind w:left="1080"/>
        <w:rPr>
          <w:rFonts w:ascii="Arial" w:hAnsi="Arial" w:cs="Arial"/>
          <w:sz w:val="20"/>
          <w:szCs w:val="20"/>
        </w:rPr>
      </w:pPr>
    </w:p>
    <w:p w14:paraId="07E897EE" w14:textId="103453EA"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the </w:t>
      </w:r>
      <w:r w:rsidR="000A54F2">
        <w:rPr>
          <w:rFonts w:ascii="Arial" w:hAnsi="Arial" w:cs="Arial"/>
          <w:sz w:val="20"/>
          <w:szCs w:val="20"/>
        </w:rPr>
        <w:t xml:space="preserve">CDSP’s </w:t>
      </w:r>
      <w:r w:rsidRPr="00931D6E">
        <w:rPr>
          <w:rFonts w:ascii="Arial" w:hAnsi="Arial" w:cs="Arial"/>
          <w:sz w:val="20"/>
          <w:szCs w:val="20"/>
        </w:rPr>
        <w:t xml:space="preserve">initial view of whether and (if relevant) how the </w:t>
      </w:r>
      <w:r w:rsidR="000A54F2">
        <w:rPr>
          <w:rFonts w:ascii="Arial" w:hAnsi="Arial" w:cs="Arial"/>
          <w:sz w:val="20"/>
          <w:szCs w:val="20"/>
        </w:rPr>
        <w:t>s</w:t>
      </w:r>
      <w:r w:rsidRPr="00931D6E">
        <w:rPr>
          <w:rFonts w:ascii="Arial" w:hAnsi="Arial" w:cs="Arial"/>
          <w:sz w:val="20"/>
          <w:szCs w:val="20"/>
        </w:rPr>
        <w:t xml:space="preserve">ervice </w:t>
      </w:r>
      <w:r w:rsidR="000A54F2">
        <w:rPr>
          <w:rFonts w:ascii="Arial" w:hAnsi="Arial" w:cs="Arial"/>
          <w:sz w:val="20"/>
          <w:szCs w:val="20"/>
        </w:rPr>
        <w:t>c</w:t>
      </w:r>
      <w:r w:rsidRPr="00931D6E">
        <w:rPr>
          <w:rFonts w:ascii="Arial" w:hAnsi="Arial" w:cs="Arial"/>
          <w:sz w:val="20"/>
          <w:szCs w:val="20"/>
        </w:rPr>
        <w:t xml:space="preserve">hange can reasonably be implemented; and </w:t>
      </w:r>
    </w:p>
    <w:p w14:paraId="0119320C" w14:textId="77777777" w:rsidR="00024911" w:rsidRPr="00931D6E" w:rsidRDefault="00024911" w:rsidP="003C6C46">
      <w:pPr>
        <w:pStyle w:val="ListParagraph"/>
        <w:ind w:left="0"/>
        <w:rPr>
          <w:rFonts w:ascii="Arial" w:hAnsi="Arial" w:cs="Arial"/>
          <w:sz w:val="20"/>
          <w:szCs w:val="20"/>
        </w:rPr>
      </w:pPr>
    </w:p>
    <w:p w14:paraId="3EA1ACC2" w14:textId="60919169"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if the </w:t>
      </w:r>
      <w:r w:rsidR="006C7D37">
        <w:rPr>
          <w:rFonts w:ascii="Arial" w:hAnsi="Arial" w:cs="Arial"/>
          <w:sz w:val="20"/>
          <w:szCs w:val="20"/>
        </w:rPr>
        <w:t>CDSP’s</w:t>
      </w:r>
      <w:r w:rsidR="001B27B3">
        <w:rPr>
          <w:rFonts w:ascii="Arial" w:hAnsi="Arial" w:cs="Arial"/>
          <w:sz w:val="20"/>
          <w:szCs w:val="20"/>
        </w:rPr>
        <w:t xml:space="preserve"> </w:t>
      </w:r>
      <w:r w:rsidRPr="00931D6E">
        <w:rPr>
          <w:rFonts w:ascii="Arial" w:hAnsi="Arial" w:cs="Arial"/>
          <w:sz w:val="20"/>
          <w:szCs w:val="20"/>
        </w:rPr>
        <w:t xml:space="preserve">initial view is that the </w:t>
      </w:r>
      <w:r w:rsidR="006C7D37">
        <w:rPr>
          <w:rFonts w:ascii="Arial" w:hAnsi="Arial" w:cs="Arial"/>
          <w:sz w:val="20"/>
          <w:szCs w:val="20"/>
        </w:rPr>
        <w:t>s</w:t>
      </w:r>
      <w:r w:rsidRPr="00931D6E">
        <w:rPr>
          <w:rFonts w:ascii="Arial" w:hAnsi="Arial" w:cs="Arial"/>
          <w:sz w:val="20"/>
          <w:szCs w:val="20"/>
        </w:rPr>
        <w:t xml:space="preserve">ervice </w:t>
      </w:r>
      <w:r w:rsidR="006C7D37">
        <w:rPr>
          <w:rFonts w:ascii="Arial" w:hAnsi="Arial" w:cs="Arial"/>
          <w:sz w:val="20"/>
          <w:szCs w:val="20"/>
        </w:rPr>
        <w:t>c</w:t>
      </w:r>
      <w:r w:rsidRPr="00931D6E">
        <w:rPr>
          <w:rFonts w:ascii="Arial" w:hAnsi="Arial" w:cs="Arial"/>
          <w:sz w:val="20"/>
          <w:szCs w:val="20"/>
        </w:rPr>
        <w:t>hange could reasonably be implemented, the EQR will also set out:</w:t>
      </w:r>
    </w:p>
    <w:p w14:paraId="5B6D635F" w14:textId="77777777" w:rsidR="00024911" w:rsidRPr="00931D6E" w:rsidRDefault="00024911" w:rsidP="003C6C46">
      <w:pPr>
        <w:pStyle w:val="ListParagraph"/>
        <w:ind w:left="1080"/>
        <w:rPr>
          <w:rFonts w:ascii="Arial" w:hAnsi="Arial" w:cs="Arial"/>
          <w:sz w:val="20"/>
          <w:szCs w:val="20"/>
        </w:rPr>
      </w:pPr>
    </w:p>
    <w:p w14:paraId="0E8A111A" w14:textId="3139E8CA"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the </w:t>
      </w:r>
      <w:r w:rsidR="006C7D37">
        <w:rPr>
          <w:rFonts w:ascii="Arial" w:hAnsi="Arial" w:cs="Arial"/>
          <w:sz w:val="20"/>
          <w:szCs w:val="20"/>
        </w:rPr>
        <w:t xml:space="preserve">CDSP’s </w:t>
      </w:r>
      <w:r w:rsidRPr="00931D6E">
        <w:rPr>
          <w:rFonts w:ascii="Arial" w:hAnsi="Arial" w:cs="Arial"/>
          <w:sz w:val="20"/>
          <w:szCs w:val="20"/>
        </w:rPr>
        <w:t>impact assessment of what analysis work is required in order to develop the Business Evaluation Report (BER) which may include a D</w:t>
      </w:r>
      <w:r w:rsidR="002C0FD1">
        <w:rPr>
          <w:rFonts w:ascii="Arial" w:hAnsi="Arial" w:cs="Arial"/>
          <w:sz w:val="20"/>
          <w:szCs w:val="20"/>
        </w:rPr>
        <w:t xml:space="preserve">etailed </w:t>
      </w:r>
      <w:r w:rsidRPr="00931D6E">
        <w:rPr>
          <w:rFonts w:ascii="Arial" w:hAnsi="Arial" w:cs="Arial"/>
          <w:sz w:val="20"/>
          <w:szCs w:val="20"/>
        </w:rPr>
        <w:t>C</w:t>
      </w:r>
      <w:r w:rsidR="002C0FD1">
        <w:rPr>
          <w:rFonts w:ascii="Arial" w:hAnsi="Arial" w:cs="Arial"/>
          <w:sz w:val="20"/>
          <w:szCs w:val="20"/>
        </w:rPr>
        <w:t xml:space="preserve">ost </w:t>
      </w:r>
      <w:r w:rsidRPr="00931D6E">
        <w:rPr>
          <w:rFonts w:ascii="Arial" w:hAnsi="Arial" w:cs="Arial"/>
          <w:sz w:val="20"/>
          <w:szCs w:val="20"/>
        </w:rPr>
        <w:t>A</w:t>
      </w:r>
      <w:r w:rsidR="002C0FD1">
        <w:rPr>
          <w:rFonts w:ascii="Arial" w:hAnsi="Arial" w:cs="Arial"/>
          <w:sz w:val="20"/>
          <w:szCs w:val="20"/>
        </w:rPr>
        <w:t>nalysis (DCA)</w:t>
      </w:r>
      <w:r w:rsidRPr="00931D6E">
        <w:rPr>
          <w:rFonts w:ascii="Arial" w:hAnsi="Arial" w:cs="Arial"/>
          <w:sz w:val="20"/>
          <w:szCs w:val="20"/>
        </w:rPr>
        <w:t xml:space="preserve">; </w:t>
      </w:r>
    </w:p>
    <w:p w14:paraId="61BEC0E6" w14:textId="77777777" w:rsidR="00024911" w:rsidRPr="00931D6E" w:rsidRDefault="00024911" w:rsidP="003C6C46">
      <w:pPr>
        <w:pStyle w:val="ListParagraph"/>
        <w:ind w:left="0"/>
        <w:rPr>
          <w:rFonts w:ascii="Arial" w:hAnsi="Arial" w:cs="Arial"/>
          <w:sz w:val="20"/>
          <w:szCs w:val="20"/>
        </w:rPr>
      </w:pPr>
    </w:p>
    <w:p w14:paraId="6DFB2912" w14:textId="6654EA99" w:rsidR="00024911" w:rsidRPr="00931D6E" w:rsidRDefault="001E5391" w:rsidP="003C6C46">
      <w:pPr>
        <w:pStyle w:val="ListParagraph"/>
        <w:numPr>
          <w:ilvl w:val="0"/>
          <w:numId w:val="21"/>
        </w:numPr>
        <w:ind w:left="1080"/>
        <w:rPr>
          <w:rFonts w:ascii="Arial" w:hAnsi="Arial" w:cs="Arial"/>
          <w:sz w:val="20"/>
          <w:szCs w:val="20"/>
        </w:rPr>
      </w:pPr>
      <w:r>
        <w:rPr>
          <w:rFonts w:ascii="Arial" w:hAnsi="Arial" w:cs="Arial"/>
          <w:sz w:val="20"/>
          <w:szCs w:val="20"/>
        </w:rPr>
        <w:t>i</w:t>
      </w:r>
      <w:r w:rsidR="00024911" w:rsidRPr="00931D6E">
        <w:rPr>
          <w:rFonts w:ascii="Arial" w:hAnsi="Arial" w:cs="Arial"/>
          <w:sz w:val="20"/>
          <w:szCs w:val="20"/>
        </w:rPr>
        <w:t xml:space="preserve">f the </w:t>
      </w:r>
      <w:r w:rsidR="006C7D37">
        <w:rPr>
          <w:rFonts w:ascii="Arial" w:hAnsi="Arial" w:cs="Arial"/>
          <w:sz w:val="20"/>
          <w:szCs w:val="20"/>
        </w:rPr>
        <w:t xml:space="preserve">CDSP has </w:t>
      </w:r>
      <w:r w:rsidR="00024911" w:rsidRPr="00931D6E">
        <w:rPr>
          <w:rFonts w:ascii="Arial" w:hAnsi="Arial" w:cs="Arial"/>
          <w:sz w:val="20"/>
          <w:szCs w:val="20"/>
        </w:rPr>
        <w:t xml:space="preserve">determined that </w:t>
      </w:r>
      <w:r w:rsidR="00832CC7">
        <w:rPr>
          <w:rFonts w:ascii="Arial" w:hAnsi="Arial" w:cs="Arial"/>
          <w:sz w:val="20"/>
          <w:szCs w:val="20"/>
        </w:rPr>
        <w:t>it</w:t>
      </w:r>
      <w:r w:rsidR="00024911" w:rsidRPr="00931D6E">
        <w:rPr>
          <w:rFonts w:ascii="Arial" w:hAnsi="Arial" w:cs="Arial"/>
          <w:sz w:val="20"/>
          <w:szCs w:val="20"/>
        </w:rPr>
        <w:t xml:space="preserve"> need</w:t>
      </w:r>
      <w:r w:rsidR="006C7D37">
        <w:rPr>
          <w:rFonts w:ascii="Arial" w:hAnsi="Arial" w:cs="Arial"/>
          <w:sz w:val="20"/>
          <w:szCs w:val="20"/>
        </w:rPr>
        <w:t>s</w:t>
      </w:r>
      <w:r w:rsidR="00024911" w:rsidRPr="00931D6E">
        <w:rPr>
          <w:rFonts w:ascii="Arial" w:hAnsi="Arial" w:cs="Arial"/>
          <w:sz w:val="20"/>
          <w:szCs w:val="20"/>
        </w:rPr>
        <w:t xml:space="preserve"> to recover the costs of preparing the BER, a quotation for such costs; and</w:t>
      </w:r>
    </w:p>
    <w:p w14:paraId="5763787F" w14:textId="77777777" w:rsidR="00024911" w:rsidRPr="00931D6E" w:rsidRDefault="00024911" w:rsidP="003C6C46">
      <w:pPr>
        <w:pStyle w:val="ListParagraph"/>
        <w:ind w:left="0"/>
        <w:rPr>
          <w:rFonts w:ascii="Arial" w:hAnsi="Arial" w:cs="Arial"/>
          <w:sz w:val="20"/>
          <w:szCs w:val="20"/>
        </w:rPr>
      </w:pPr>
    </w:p>
    <w:p w14:paraId="1E127BC7" w14:textId="62B8ECB6" w:rsidR="00024911" w:rsidRPr="00931D6E" w:rsidRDefault="00024911" w:rsidP="003C6C46">
      <w:pPr>
        <w:pStyle w:val="ListParagraph"/>
        <w:numPr>
          <w:ilvl w:val="0"/>
          <w:numId w:val="21"/>
        </w:numPr>
        <w:ind w:left="1080"/>
        <w:rPr>
          <w:rFonts w:ascii="Arial" w:hAnsi="Arial" w:cs="Arial"/>
          <w:sz w:val="20"/>
          <w:szCs w:val="20"/>
        </w:rPr>
      </w:pPr>
      <w:proofErr w:type="gramStart"/>
      <w:r w:rsidRPr="00931D6E">
        <w:rPr>
          <w:rFonts w:ascii="Arial" w:hAnsi="Arial" w:cs="Arial"/>
          <w:sz w:val="20"/>
          <w:szCs w:val="20"/>
        </w:rPr>
        <w:t>any</w:t>
      </w:r>
      <w:proofErr w:type="gramEnd"/>
      <w:r w:rsidRPr="00931D6E">
        <w:rPr>
          <w:rFonts w:ascii="Arial" w:hAnsi="Arial" w:cs="Arial"/>
          <w:sz w:val="20"/>
          <w:szCs w:val="20"/>
        </w:rPr>
        <w:t xml:space="preserve"> initial view that the </w:t>
      </w:r>
      <w:r w:rsidR="006C7D37">
        <w:rPr>
          <w:rFonts w:ascii="Arial" w:hAnsi="Arial" w:cs="Arial"/>
          <w:sz w:val="20"/>
          <w:szCs w:val="20"/>
        </w:rPr>
        <w:t xml:space="preserve">CDSP </w:t>
      </w:r>
      <w:r w:rsidRPr="00931D6E">
        <w:rPr>
          <w:rFonts w:ascii="Arial" w:hAnsi="Arial" w:cs="Arial"/>
          <w:sz w:val="20"/>
          <w:szCs w:val="20"/>
        </w:rPr>
        <w:t>may have of potential likely changes to the Services Schedule and the PAFA costs.</w:t>
      </w:r>
    </w:p>
    <w:p w14:paraId="46233A63" w14:textId="77777777" w:rsidR="00024911" w:rsidRPr="00931D6E" w:rsidRDefault="00024911" w:rsidP="003C6C46">
      <w:pPr>
        <w:pStyle w:val="ListParagraph"/>
        <w:ind w:left="0"/>
        <w:rPr>
          <w:rFonts w:ascii="Arial" w:hAnsi="Arial" w:cs="Arial"/>
          <w:sz w:val="20"/>
          <w:szCs w:val="20"/>
        </w:rPr>
      </w:pPr>
    </w:p>
    <w:p w14:paraId="5083D18A"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Agreeing the Evaluation Quotation Report</w:t>
      </w:r>
      <w:r w:rsidR="001E5391">
        <w:rPr>
          <w:rFonts w:ascii="Arial" w:hAnsi="Arial" w:cs="Arial"/>
          <w:b/>
          <w:bCs/>
          <w:sz w:val="20"/>
          <w:szCs w:val="20"/>
        </w:rPr>
        <w:t xml:space="preserve"> </w:t>
      </w:r>
    </w:p>
    <w:p w14:paraId="6C0A7259" w14:textId="77777777" w:rsidR="00024911" w:rsidRPr="00931D6E" w:rsidRDefault="00024911" w:rsidP="003C6C46">
      <w:pPr>
        <w:pStyle w:val="ListParagraph"/>
        <w:spacing w:after="240" w:line="240" w:lineRule="auto"/>
        <w:jc w:val="both"/>
        <w:rPr>
          <w:rFonts w:ascii="Arial" w:hAnsi="Arial" w:cs="Arial"/>
          <w:b/>
          <w:bCs/>
          <w:sz w:val="20"/>
          <w:szCs w:val="20"/>
        </w:rPr>
      </w:pPr>
    </w:p>
    <w:p w14:paraId="67D1AAA7" w14:textId="7DE6D6EB" w:rsidR="00024911" w:rsidRPr="00931D6E" w:rsidRDefault="00024911" w:rsidP="00F83EE3">
      <w:pPr>
        <w:pStyle w:val="ListParagraph"/>
        <w:numPr>
          <w:ilvl w:val="2"/>
          <w:numId w:val="16"/>
        </w:numPr>
        <w:spacing w:after="240" w:line="240" w:lineRule="auto"/>
        <w:ind w:left="1440"/>
        <w:rPr>
          <w:rFonts w:ascii="Arial" w:hAnsi="Arial" w:cs="Arial"/>
          <w:bCs/>
          <w:sz w:val="20"/>
          <w:szCs w:val="20"/>
        </w:rPr>
      </w:pPr>
      <w:r w:rsidRPr="00931D6E">
        <w:rPr>
          <w:rFonts w:ascii="Arial" w:hAnsi="Arial" w:cs="Arial"/>
          <w:bCs/>
          <w:sz w:val="20"/>
          <w:szCs w:val="20"/>
        </w:rPr>
        <w:t xml:space="preserve">If the EQR states that, in the </w:t>
      </w:r>
      <w:r w:rsidR="00DB0497">
        <w:rPr>
          <w:rFonts w:ascii="Arial" w:hAnsi="Arial" w:cs="Arial"/>
          <w:bCs/>
          <w:sz w:val="20"/>
          <w:szCs w:val="20"/>
        </w:rPr>
        <w:t xml:space="preserve">CDSP’s </w:t>
      </w:r>
      <w:r w:rsidRPr="00931D6E">
        <w:rPr>
          <w:rFonts w:ascii="Arial" w:hAnsi="Arial" w:cs="Arial"/>
          <w:bCs/>
          <w:sz w:val="20"/>
          <w:szCs w:val="20"/>
        </w:rPr>
        <w:t xml:space="preserve">view,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hange cannot reasonably be implemented then the relevant Change Order will be referred back to the PAC for rejection.</w:t>
      </w:r>
    </w:p>
    <w:p w14:paraId="718CBF47" w14:textId="77777777" w:rsidR="00024911" w:rsidRPr="00931D6E" w:rsidRDefault="00024911" w:rsidP="00F83EE3">
      <w:pPr>
        <w:pStyle w:val="ListParagraph"/>
        <w:spacing w:after="240" w:line="240" w:lineRule="auto"/>
        <w:ind w:left="1440"/>
        <w:rPr>
          <w:rFonts w:ascii="Arial" w:hAnsi="Arial" w:cs="Arial"/>
          <w:bCs/>
          <w:sz w:val="20"/>
          <w:szCs w:val="20"/>
        </w:rPr>
      </w:pPr>
    </w:p>
    <w:p w14:paraId="3F92F53D" w14:textId="67F98150" w:rsidR="00024911" w:rsidRPr="00931D6E" w:rsidRDefault="00024911" w:rsidP="00F83EE3">
      <w:pPr>
        <w:pStyle w:val="ListParagraph"/>
        <w:numPr>
          <w:ilvl w:val="2"/>
          <w:numId w:val="16"/>
        </w:numPr>
        <w:spacing w:after="240" w:line="240" w:lineRule="auto"/>
        <w:ind w:left="1440"/>
        <w:rPr>
          <w:rFonts w:ascii="Arial" w:hAnsi="Arial" w:cs="Arial"/>
          <w:bCs/>
          <w:sz w:val="20"/>
          <w:szCs w:val="20"/>
        </w:rPr>
      </w:pPr>
      <w:r w:rsidRPr="00931D6E">
        <w:rPr>
          <w:rFonts w:ascii="Arial" w:hAnsi="Arial" w:cs="Arial"/>
          <w:bCs/>
          <w:sz w:val="20"/>
          <w:szCs w:val="20"/>
        </w:rPr>
        <w:t xml:space="preserve">If the EQR states that, in the </w:t>
      </w:r>
      <w:r w:rsidR="00DB0497">
        <w:rPr>
          <w:rFonts w:ascii="Arial" w:hAnsi="Arial" w:cs="Arial"/>
          <w:bCs/>
          <w:sz w:val="20"/>
          <w:szCs w:val="20"/>
        </w:rPr>
        <w:t xml:space="preserve">CDSP’s </w:t>
      </w:r>
      <w:r w:rsidRPr="00931D6E">
        <w:rPr>
          <w:rFonts w:ascii="Arial" w:hAnsi="Arial" w:cs="Arial"/>
          <w:bCs/>
          <w:sz w:val="20"/>
          <w:szCs w:val="20"/>
        </w:rPr>
        <w:t xml:space="preserve">initial view,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 xml:space="preserve">hange may reasonably be implemented then the PAC will then consider the EQR.  The Change </w:t>
      </w:r>
      <w:r w:rsidR="00DB0497">
        <w:rPr>
          <w:rFonts w:ascii="Arial" w:hAnsi="Arial" w:cs="Arial"/>
          <w:bCs/>
          <w:sz w:val="20"/>
          <w:szCs w:val="20"/>
        </w:rPr>
        <w:t xml:space="preserve">Order </w:t>
      </w:r>
      <w:r w:rsidRPr="00931D6E">
        <w:rPr>
          <w:rFonts w:ascii="Arial" w:hAnsi="Arial" w:cs="Arial"/>
          <w:bCs/>
          <w:sz w:val="20"/>
          <w:szCs w:val="20"/>
        </w:rPr>
        <w:t xml:space="preserve">will not progress until the PAC has agreed and approved the EQR (including any quotation for the funding required by the </w:t>
      </w:r>
      <w:r w:rsidR="00DB0497">
        <w:rPr>
          <w:rFonts w:ascii="Arial" w:hAnsi="Arial" w:cs="Arial"/>
          <w:bCs/>
          <w:sz w:val="20"/>
          <w:szCs w:val="20"/>
        </w:rPr>
        <w:t xml:space="preserve">CDSP </w:t>
      </w:r>
      <w:r w:rsidRPr="00931D6E">
        <w:rPr>
          <w:rFonts w:ascii="Arial" w:hAnsi="Arial" w:cs="Arial"/>
          <w:bCs/>
          <w:sz w:val="20"/>
          <w:szCs w:val="20"/>
        </w:rPr>
        <w:t xml:space="preserve">to complete the BER) in accordance with its then prevailing terms of reference.  The PAC will notify the </w:t>
      </w:r>
      <w:r w:rsidR="00DB0497">
        <w:rPr>
          <w:rFonts w:ascii="Arial" w:hAnsi="Arial" w:cs="Arial"/>
          <w:bCs/>
          <w:sz w:val="20"/>
          <w:szCs w:val="20"/>
        </w:rPr>
        <w:t xml:space="preserve">CDSP </w:t>
      </w:r>
      <w:r w:rsidRPr="00931D6E">
        <w:rPr>
          <w:rFonts w:ascii="Arial" w:hAnsi="Arial" w:cs="Arial"/>
          <w:bCs/>
          <w:sz w:val="20"/>
          <w:szCs w:val="20"/>
        </w:rPr>
        <w:t>that it has approved the EQR by submitting, in accordance with its then prevailing terms of reference, a Business Evaluation Order (BEO) to the</w:t>
      </w:r>
      <w:r w:rsidR="00DB0497">
        <w:rPr>
          <w:rFonts w:ascii="Arial" w:hAnsi="Arial" w:cs="Arial"/>
          <w:bCs/>
          <w:sz w:val="20"/>
          <w:szCs w:val="20"/>
        </w:rPr>
        <w:t xml:space="preserve"> CDSP</w:t>
      </w:r>
      <w:r w:rsidRPr="00931D6E">
        <w:rPr>
          <w:rFonts w:ascii="Arial" w:hAnsi="Arial" w:cs="Arial"/>
          <w:bCs/>
          <w:sz w:val="20"/>
          <w:szCs w:val="20"/>
        </w:rPr>
        <w:t xml:space="preserve">.  </w:t>
      </w:r>
    </w:p>
    <w:p w14:paraId="03D6F51D" w14:textId="77777777" w:rsidR="00024911" w:rsidRPr="00931D6E" w:rsidRDefault="00024911" w:rsidP="003C6C46">
      <w:pPr>
        <w:pStyle w:val="ListParagraph"/>
        <w:spacing w:after="240" w:line="240" w:lineRule="auto"/>
        <w:ind w:left="1440"/>
        <w:jc w:val="both"/>
        <w:rPr>
          <w:rFonts w:ascii="Arial" w:hAnsi="Arial" w:cs="Arial"/>
          <w:bCs/>
          <w:sz w:val="20"/>
          <w:szCs w:val="20"/>
        </w:rPr>
      </w:pPr>
    </w:p>
    <w:p w14:paraId="688605BE"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Preparation of Business Evaluation Report</w:t>
      </w:r>
      <w:r w:rsidR="002C0FD1">
        <w:rPr>
          <w:rFonts w:ascii="Arial" w:hAnsi="Arial" w:cs="Arial"/>
          <w:b/>
          <w:bCs/>
          <w:sz w:val="20"/>
          <w:szCs w:val="20"/>
        </w:rPr>
        <w:t xml:space="preserve"> (BER)</w:t>
      </w:r>
    </w:p>
    <w:p w14:paraId="78972A4E" w14:textId="77777777" w:rsidR="00024911" w:rsidRPr="00931D6E" w:rsidRDefault="00024911" w:rsidP="003C6C46">
      <w:pPr>
        <w:pStyle w:val="ListParagraph"/>
        <w:spacing w:after="240" w:line="240" w:lineRule="auto"/>
        <w:jc w:val="both"/>
        <w:rPr>
          <w:rFonts w:ascii="Arial" w:hAnsi="Arial" w:cs="Arial"/>
          <w:b/>
          <w:bCs/>
          <w:sz w:val="20"/>
          <w:szCs w:val="20"/>
        </w:rPr>
      </w:pPr>
    </w:p>
    <w:p w14:paraId="5A3EDBD5" w14:textId="031DD51B" w:rsidR="002C0FD1" w:rsidRDefault="00024911" w:rsidP="003C6C46">
      <w:pPr>
        <w:pStyle w:val="ListParagraph"/>
        <w:spacing w:after="240" w:line="240" w:lineRule="auto"/>
        <w:jc w:val="both"/>
        <w:rPr>
          <w:rFonts w:ascii="Arial" w:hAnsi="Arial" w:cs="Arial"/>
          <w:sz w:val="20"/>
          <w:szCs w:val="20"/>
        </w:rPr>
      </w:pPr>
      <w:r w:rsidRPr="00931D6E">
        <w:rPr>
          <w:rFonts w:ascii="Arial" w:hAnsi="Arial" w:cs="Arial"/>
          <w:bCs/>
          <w:sz w:val="20"/>
          <w:szCs w:val="20"/>
        </w:rPr>
        <w:t xml:space="preserve">Once the PAC has, in accordance with its then prevailing terms of reference, provided the </w:t>
      </w:r>
      <w:r w:rsidR="00DB0497">
        <w:rPr>
          <w:rFonts w:ascii="Arial" w:hAnsi="Arial" w:cs="Arial"/>
          <w:bCs/>
          <w:sz w:val="20"/>
          <w:szCs w:val="20"/>
        </w:rPr>
        <w:t xml:space="preserve">CDSP </w:t>
      </w:r>
      <w:r w:rsidRPr="00931D6E">
        <w:rPr>
          <w:rFonts w:ascii="Arial" w:hAnsi="Arial" w:cs="Arial"/>
          <w:bCs/>
          <w:sz w:val="20"/>
          <w:szCs w:val="20"/>
        </w:rPr>
        <w:t>with the BEO</w:t>
      </w:r>
      <w:r w:rsidR="002C0FD1">
        <w:rPr>
          <w:rFonts w:ascii="Arial" w:hAnsi="Arial" w:cs="Arial"/>
          <w:bCs/>
          <w:sz w:val="20"/>
          <w:szCs w:val="20"/>
        </w:rPr>
        <w:t>,</w:t>
      </w:r>
      <w:r w:rsidRPr="00931D6E">
        <w:rPr>
          <w:rFonts w:ascii="Arial" w:hAnsi="Arial" w:cs="Arial"/>
          <w:bCs/>
          <w:sz w:val="20"/>
          <w:szCs w:val="20"/>
        </w:rPr>
        <w:t xml:space="preserve"> </w:t>
      </w:r>
      <w:r w:rsidRPr="00931D6E">
        <w:rPr>
          <w:rFonts w:ascii="Arial" w:hAnsi="Arial" w:cs="Arial"/>
          <w:sz w:val="20"/>
          <w:szCs w:val="20"/>
        </w:rPr>
        <w:t xml:space="preserve">the </w:t>
      </w:r>
      <w:r w:rsidR="00DB0497">
        <w:rPr>
          <w:rFonts w:ascii="Arial" w:hAnsi="Arial" w:cs="Arial"/>
          <w:sz w:val="20"/>
          <w:szCs w:val="20"/>
        </w:rPr>
        <w:t xml:space="preserve">CDSP </w:t>
      </w:r>
      <w:r w:rsidRPr="00931D6E">
        <w:rPr>
          <w:rFonts w:ascii="Arial" w:hAnsi="Arial" w:cs="Arial"/>
          <w:sz w:val="20"/>
          <w:szCs w:val="20"/>
        </w:rPr>
        <w:t>will prepare the Business Evaluation Report (BER)</w:t>
      </w:r>
      <w:r w:rsidR="00B545BD">
        <w:rPr>
          <w:rFonts w:ascii="Arial" w:hAnsi="Arial" w:cs="Arial"/>
          <w:sz w:val="20"/>
          <w:szCs w:val="20"/>
        </w:rPr>
        <w:t>,</w:t>
      </w:r>
      <w:r w:rsidRPr="00931D6E">
        <w:rPr>
          <w:rFonts w:ascii="Arial" w:hAnsi="Arial" w:cs="Arial"/>
          <w:sz w:val="20"/>
          <w:szCs w:val="20"/>
        </w:rPr>
        <w:t xml:space="preserve"> which may include a DCA. </w:t>
      </w:r>
      <w:r w:rsidR="002C0FD1">
        <w:rPr>
          <w:rFonts w:ascii="Arial" w:hAnsi="Arial" w:cs="Arial"/>
          <w:sz w:val="20"/>
          <w:szCs w:val="20"/>
        </w:rPr>
        <w:t xml:space="preserve"> </w:t>
      </w:r>
      <w:r w:rsidRPr="00931D6E">
        <w:rPr>
          <w:rFonts w:ascii="Arial" w:hAnsi="Arial" w:cs="Arial"/>
          <w:sz w:val="20"/>
          <w:szCs w:val="20"/>
        </w:rPr>
        <w:t xml:space="preserve">Once the BER is complete, the </w:t>
      </w:r>
      <w:r w:rsidR="00DB0497">
        <w:rPr>
          <w:rFonts w:ascii="Arial" w:hAnsi="Arial" w:cs="Arial"/>
          <w:sz w:val="20"/>
          <w:szCs w:val="20"/>
        </w:rPr>
        <w:t>CDSP</w:t>
      </w:r>
      <w:r w:rsidR="00832CC7">
        <w:rPr>
          <w:rFonts w:ascii="Arial" w:hAnsi="Arial" w:cs="Arial"/>
          <w:sz w:val="20"/>
          <w:szCs w:val="20"/>
        </w:rPr>
        <w:t xml:space="preserve"> </w:t>
      </w:r>
      <w:r w:rsidRPr="00931D6E">
        <w:rPr>
          <w:rFonts w:ascii="Arial" w:hAnsi="Arial" w:cs="Arial"/>
          <w:sz w:val="20"/>
          <w:szCs w:val="20"/>
        </w:rPr>
        <w:t xml:space="preserve">shall submit it to the PAC.  </w:t>
      </w:r>
    </w:p>
    <w:p w14:paraId="388470FE" w14:textId="77777777" w:rsidR="002C0FD1" w:rsidRDefault="002C0FD1" w:rsidP="003C6C46">
      <w:pPr>
        <w:pStyle w:val="ListParagraph"/>
        <w:spacing w:after="240" w:line="240" w:lineRule="auto"/>
        <w:jc w:val="both"/>
        <w:rPr>
          <w:rFonts w:ascii="Arial" w:hAnsi="Arial" w:cs="Arial"/>
          <w:sz w:val="20"/>
          <w:szCs w:val="20"/>
        </w:rPr>
      </w:pPr>
    </w:p>
    <w:p w14:paraId="4BEF885B" w14:textId="77777777" w:rsidR="00024911" w:rsidRDefault="00024911" w:rsidP="003C6C46">
      <w:pPr>
        <w:pStyle w:val="ListParagraph"/>
        <w:spacing w:after="240" w:line="240" w:lineRule="auto"/>
        <w:jc w:val="both"/>
        <w:rPr>
          <w:rFonts w:ascii="Arial" w:hAnsi="Arial" w:cs="Arial"/>
          <w:sz w:val="20"/>
          <w:szCs w:val="20"/>
        </w:rPr>
      </w:pPr>
      <w:r w:rsidRPr="00931D6E">
        <w:rPr>
          <w:rFonts w:ascii="Arial" w:hAnsi="Arial" w:cs="Arial"/>
          <w:sz w:val="20"/>
          <w:szCs w:val="20"/>
        </w:rPr>
        <w:t>The BER will set out:</w:t>
      </w:r>
    </w:p>
    <w:p w14:paraId="3F4EDADC" w14:textId="77777777" w:rsidR="002C0FD1" w:rsidRPr="00931D6E" w:rsidRDefault="002C0FD1" w:rsidP="003C6C46">
      <w:pPr>
        <w:pStyle w:val="ListParagraph"/>
        <w:spacing w:after="240" w:line="240" w:lineRule="auto"/>
        <w:jc w:val="both"/>
        <w:rPr>
          <w:rFonts w:ascii="Arial" w:hAnsi="Arial" w:cs="Arial"/>
          <w:sz w:val="20"/>
          <w:szCs w:val="20"/>
        </w:rPr>
      </w:pPr>
    </w:p>
    <w:p w14:paraId="4F2EEE8E" w14:textId="51EC2E68"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 xml:space="preserve">whether, after further business analysis, the </w:t>
      </w:r>
      <w:r w:rsidR="00DB0497">
        <w:rPr>
          <w:rFonts w:ascii="Arial" w:hAnsi="Arial" w:cs="Arial"/>
          <w:sz w:val="20"/>
          <w:szCs w:val="20"/>
        </w:rPr>
        <w:t xml:space="preserve">CDSP </w:t>
      </w:r>
      <w:r w:rsidRPr="00931D6E">
        <w:rPr>
          <w:rFonts w:ascii="Arial" w:hAnsi="Arial" w:cs="Arial"/>
          <w:sz w:val="20"/>
          <w:szCs w:val="20"/>
        </w:rPr>
        <w:t>still consider</w:t>
      </w:r>
      <w:r w:rsidR="00DB0497">
        <w:rPr>
          <w:rFonts w:ascii="Arial" w:hAnsi="Arial" w:cs="Arial"/>
          <w:sz w:val="20"/>
          <w:szCs w:val="20"/>
        </w:rPr>
        <w:t>s</w:t>
      </w:r>
      <w:r w:rsidRPr="00931D6E">
        <w:rPr>
          <w:rFonts w:ascii="Arial" w:hAnsi="Arial" w:cs="Arial"/>
          <w:sz w:val="20"/>
          <w:szCs w:val="20"/>
        </w:rPr>
        <w:t xml:space="preserve"> that the </w:t>
      </w:r>
      <w:r w:rsidR="00DB0497">
        <w:rPr>
          <w:rFonts w:ascii="Arial" w:hAnsi="Arial" w:cs="Arial"/>
          <w:sz w:val="20"/>
          <w:szCs w:val="20"/>
        </w:rPr>
        <w:t>c</w:t>
      </w:r>
      <w:r w:rsidRPr="00931D6E">
        <w:rPr>
          <w:rFonts w:ascii="Arial" w:hAnsi="Arial" w:cs="Arial"/>
          <w:sz w:val="20"/>
          <w:szCs w:val="20"/>
        </w:rPr>
        <w:t>hange can reasonably be implemented;</w:t>
      </w:r>
    </w:p>
    <w:p w14:paraId="5682A61C" w14:textId="77777777" w:rsidR="00024911" w:rsidRPr="00931D6E" w:rsidRDefault="00024911" w:rsidP="00F83EE3">
      <w:pPr>
        <w:pStyle w:val="ListParagraph"/>
        <w:spacing w:after="240" w:line="240" w:lineRule="auto"/>
        <w:ind w:left="1080"/>
        <w:rPr>
          <w:rFonts w:ascii="Arial" w:hAnsi="Arial" w:cs="Arial"/>
          <w:sz w:val="20"/>
          <w:szCs w:val="20"/>
        </w:rPr>
      </w:pPr>
    </w:p>
    <w:p w14:paraId="6D2B68EB" w14:textId="30394C59"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 xml:space="preserve">and if the </w:t>
      </w:r>
      <w:r w:rsidR="00DB0497">
        <w:rPr>
          <w:rFonts w:ascii="Arial" w:hAnsi="Arial" w:cs="Arial"/>
          <w:sz w:val="20"/>
          <w:szCs w:val="20"/>
        </w:rPr>
        <w:t xml:space="preserve">CDSP </w:t>
      </w:r>
      <w:r w:rsidRPr="00931D6E">
        <w:rPr>
          <w:rFonts w:ascii="Arial" w:hAnsi="Arial" w:cs="Arial"/>
          <w:sz w:val="20"/>
          <w:szCs w:val="20"/>
        </w:rPr>
        <w:t>still consider</w:t>
      </w:r>
      <w:r w:rsidR="00DB0497">
        <w:rPr>
          <w:rFonts w:ascii="Arial" w:hAnsi="Arial" w:cs="Arial"/>
          <w:sz w:val="20"/>
          <w:szCs w:val="20"/>
        </w:rPr>
        <w:t>s</w:t>
      </w:r>
      <w:r w:rsidRPr="00931D6E">
        <w:rPr>
          <w:rFonts w:ascii="Arial" w:hAnsi="Arial" w:cs="Arial"/>
          <w:sz w:val="20"/>
          <w:szCs w:val="20"/>
        </w:rPr>
        <w:t xml:space="preserve"> that the </w:t>
      </w:r>
      <w:r w:rsidR="00DB0497">
        <w:rPr>
          <w:rFonts w:ascii="Arial" w:hAnsi="Arial" w:cs="Arial"/>
          <w:sz w:val="20"/>
          <w:szCs w:val="20"/>
        </w:rPr>
        <w:t>c</w:t>
      </w:r>
      <w:r w:rsidRPr="00931D6E">
        <w:rPr>
          <w:rFonts w:ascii="Arial" w:hAnsi="Arial" w:cs="Arial"/>
          <w:sz w:val="20"/>
          <w:szCs w:val="20"/>
        </w:rPr>
        <w:t>hange can reasonably be implemented, the BER will also set out:</w:t>
      </w:r>
    </w:p>
    <w:p w14:paraId="3564FD07" w14:textId="77777777" w:rsidR="00024911" w:rsidRPr="00931D6E" w:rsidRDefault="00024911" w:rsidP="00F83EE3">
      <w:pPr>
        <w:pStyle w:val="ListParagraph"/>
        <w:spacing w:after="240" w:line="240" w:lineRule="auto"/>
        <w:ind w:left="1080"/>
        <w:rPr>
          <w:rFonts w:ascii="Arial" w:hAnsi="Arial" w:cs="Arial"/>
          <w:sz w:val="20"/>
          <w:szCs w:val="20"/>
        </w:rPr>
      </w:pPr>
    </w:p>
    <w:p w14:paraId="7E4BC08B" w14:textId="71449D49"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t xml:space="preserve">the various design options for how the </w:t>
      </w:r>
      <w:r w:rsidR="00DB0497">
        <w:rPr>
          <w:rFonts w:ascii="Arial" w:hAnsi="Arial" w:cs="Arial"/>
          <w:sz w:val="20"/>
          <w:szCs w:val="20"/>
        </w:rPr>
        <w:t>s</w:t>
      </w:r>
      <w:r w:rsidRPr="00931D6E">
        <w:rPr>
          <w:rFonts w:ascii="Arial" w:hAnsi="Arial" w:cs="Arial"/>
          <w:sz w:val="20"/>
          <w:szCs w:val="20"/>
        </w:rPr>
        <w:t xml:space="preserve">ervice </w:t>
      </w:r>
      <w:r w:rsidR="00DB0497">
        <w:rPr>
          <w:rFonts w:ascii="Arial" w:hAnsi="Arial" w:cs="Arial"/>
          <w:sz w:val="20"/>
          <w:szCs w:val="20"/>
        </w:rPr>
        <w:t>c</w:t>
      </w:r>
      <w:r w:rsidRPr="00931D6E">
        <w:rPr>
          <w:rFonts w:ascii="Arial" w:hAnsi="Arial" w:cs="Arial"/>
          <w:sz w:val="20"/>
          <w:szCs w:val="20"/>
        </w:rPr>
        <w:t xml:space="preserve">hange may be delivered by the </w:t>
      </w:r>
      <w:r w:rsidR="00DB0497">
        <w:rPr>
          <w:rFonts w:ascii="Arial" w:hAnsi="Arial" w:cs="Arial"/>
          <w:sz w:val="20"/>
          <w:szCs w:val="20"/>
        </w:rPr>
        <w:t xml:space="preserve">CDSP </w:t>
      </w:r>
      <w:r w:rsidRPr="00931D6E">
        <w:rPr>
          <w:rFonts w:ascii="Arial" w:hAnsi="Arial" w:cs="Arial"/>
          <w:sz w:val="20"/>
          <w:szCs w:val="20"/>
        </w:rPr>
        <w:t>(including timescales) (“Design Options”);</w:t>
      </w:r>
    </w:p>
    <w:p w14:paraId="3B268DE1" w14:textId="77777777" w:rsidR="00024911" w:rsidRPr="00931D6E" w:rsidRDefault="00024911">
      <w:pPr>
        <w:pStyle w:val="ListParagraph"/>
        <w:ind w:left="0"/>
        <w:rPr>
          <w:rFonts w:ascii="Arial" w:hAnsi="Arial" w:cs="Arial"/>
          <w:sz w:val="20"/>
          <w:szCs w:val="20"/>
        </w:rPr>
      </w:pPr>
    </w:p>
    <w:p w14:paraId="511DD478" w14:textId="77777777"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t>the estimated development and implementation costs of each Design Option (a ROM or DCA as required);</w:t>
      </w:r>
    </w:p>
    <w:p w14:paraId="006CD05F" w14:textId="77777777" w:rsidR="00024911" w:rsidRPr="00931D6E" w:rsidRDefault="00024911">
      <w:pPr>
        <w:pStyle w:val="ListParagraph"/>
        <w:ind w:left="0"/>
        <w:rPr>
          <w:rFonts w:ascii="Arial" w:hAnsi="Arial" w:cs="Arial"/>
          <w:sz w:val="20"/>
          <w:szCs w:val="20"/>
        </w:rPr>
      </w:pPr>
    </w:p>
    <w:p w14:paraId="698278A4" w14:textId="77777777" w:rsidR="00024911" w:rsidRPr="00931D6E" w:rsidRDefault="00024911" w:rsidP="00B545BD">
      <w:pPr>
        <w:pStyle w:val="ListParagraph"/>
        <w:numPr>
          <w:ilvl w:val="0"/>
          <w:numId w:val="21"/>
        </w:numPr>
        <w:spacing w:after="240" w:line="240" w:lineRule="auto"/>
        <w:ind w:left="1418"/>
        <w:rPr>
          <w:rFonts w:ascii="Arial" w:hAnsi="Arial" w:cs="Arial"/>
          <w:sz w:val="20"/>
          <w:szCs w:val="20"/>
        </w:rPr>
      </w:pPr>
      <w:r w:rsidRPr="00931D6E">
        <w:rPr>
          <w:rFonts w:ascii="Arial" w:hAnsi="Arial" w:cs="Arial"/>
          <w:sz w:val="20"/>
          <w:szCs w:val="20"/>
        </w:rPr>
        <w:lastRenderedPageBreak/>
        <w:t>the estimated ongoing service costs/price of each Design Option (a ROM or DCA as required);</w:t>
      </w:r>
    </w:p>
    <w:p w14:paraId="4D5B2B42" w14:textId="77777777" w:rsidR="00024911" w:rsidRPr="00931D6E" w:rsidRDefault="00024911" w:rsidP="003C6C46">
      <w:pPr>
        <w:pStyle w:val="ListParagraph"/>
        <w:ind w:left="0"/>
        <w:rPr>
          <w:rFonts w:ascii="Arial" w:hAnsi="Arial" w:cs="Arial"/>
          <w:sz w:val="20"/>
          <w:szCs w:val="20"/>
        </w:rPr>
      </w:pPr>
    </w:p>
    <w:p w14:paraId="3D9755B3" w14:textId="09FCDB9E"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t>any amendments which will be required to the wording of the Services Schedule;</w:t>
      </w:r>
      <w:r w:rsidR="00B545BD">
        <w:rPr>
          <w:rFonts w:ascii="Arial" w:hAnsi="Arial" w:cs="Arial"/>
          <w:sz w:val="20"/>
          <w:szCs w:val="20"/>
        </w:rPr>
        <w:t xml:space="preserve"> and</w:t>
      </w:r>
    </w:p>
    <w:p w14:paraId="71BF7BE2" w14:textId="77777777" w:rsidR="00024911" w:rsidRPr="00931D6E" w:rsidRDefault="00024911">
      <w:pPr>
        <w:pStyle w:val="ListParagraph"/>
        <w:ind w:left="0"/>
        <w:rPr>
          <w:rFonts w:ascii="Arial" w:hAnsi="Arial" w:cs="Arial"/>
          <w:sz w:val="20"/>
          <w:szCs w:val="20"/>
        </w:rPr>
      </w:pPr>
    </w:p>
    <w:p w14:paraId="5A006E5B" w14:textId="316A4405"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proofErr w:type="gramStart"/>
      <w:r w:rsidRPr="00931D6E">
        <w:rPr>
          <w:rFonts w:ascii="Arial" w:hAnsi="Arial" w:cs="Arial"/>
          <w:sz w:val="20"/>
          <w:szCs w:val="20"/>
        </w:rPr>
        <w:t>any</w:t>
      </w:r>
      <w:proofErr w:type="gramEnd"/>
      <w:r w:rsidRPr="00931D6E">
        <w:rPr>
          <w:rFonts w:ascii="Arial" w:hAnsi="Arial" w:cs="Arial"/>
          <w:sz w:val="20"/>
          <w:szCs w:val="20"/>
        </w:rPr>
        <w:t xml:space="preserve"> necessary changes to the Agency Charging Statement </w:t>
      </w:r>
      <w:r w:rsidR="00DB0497">
        <w:rPr>
          <w:rFonts w:ascii="Arial" w:hAnsi="Arial" w:cs="Arial"/>
          <w:sz w:val="20"/>
          <w:szCs w:val="20"/>
        </w:rPr>
        <w:t xml:space="preserve">(ACS) </w:t>
      </w:r>
      <w:r w:rsidRPr="00931D6E">
        <w:rPr>
          <w:rFonts w:ascii="Arial" w:hAnsi="Arial" w:cs="Arial"/>
          <w:sz w:val="20"/>
          <w:szCs w:val="20"/>
        </w:rPr>
        <w:t>which would need to be submitted to the Gas and Electricity Markets Authority (“Ofgem”) pursuant to the provisions of Standard Special Condition A15 of the Transporter’s Licence.</w:t>
      </w:r>
    </w:p>
    <w:p w14:paraId="5D969091" w14:textId="77777777" w:rsidR="00024911" w:rsidRPr="00931D6E" w:rsidRDefault="00024911" w:rsidP="003C6C46">
      <w:pPr>
        <w:pStyle w:val="ListParagraph"/>
        <w:ind w:left="0"/>
        <w:rPr>
          <w:rFonts w:ascii="Arial" w:hAnsi="Arial" w:cs="Arial"/>
          <w:sz w:val="20"/>
          <w:szCs w:val="20"/>
        </w:rPr>
      </w:pPr>
    </w:p>
    <w:p w14:paraId="74350003"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Agreeing the Business Evaluation Report</w:t>
      </w:r>
    </w:p>
    <w:p w14:paraId="304E5E2A" w14:textId="77777777" w:rsidR="00024911" w:rsidRPr="00931D6E" w:rsidRDefault="00024911" w:rsidP="00F83EE3">
      <w:pPr>
        <w:pStyle w:val="ListParagraph"/>
        <w:spacing w:after="240" w:line="240" w:lineRule="auto"/>
        <w:rPr>
          <w:rFonts w:ascii="Arial" w:hAnsi="Arial" w:cs="Arial"/>
          <w:b/>
          <w:bCs/>
          <w:sz w:val="20"/>
          <w:szCs w:val="20"/>
        </w:rPr>
      </w:pPr>
    </w:p>
    <w:p w14:paraId="497F3A76" w14:textId="50CCF248"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If the BER states that in the </w:t>
      </w:r>
      <w:r w:rsidR="00DB0497">
        <w:rPr>
          <w:rFonts w:ascii="Arial" w:hAnsi="Arial" w:cs="Arial"/>
          <w:bCs/>
          <w:sz w:val="20"/>
          <w:szCs w:val="20"/>
        </w:rPr>
        <w:t xml:space="preserve">CDSP’s </w:t>
      </w:r>
      <w:r w:rsidRPr="00931D6E">
        <w:rPr>
          <w:rFonts w:ascii="Arial" w:hAnsi="Arial" w:cs="Arial"/>
          <w:bCs/>
          <w:sz w:val="20"/>
          <w:szCs w:val="20"/>
        </w:rPr>
        <w:t xml:space="preserve">view, after further business analysis,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 xml:space="preserve">hange cannot reasonably be implemented (and giving reasons therefor), then the relevant Change Order will be referred back to the PAC.  Any party may then, should it choose to do so, submit a new or revised Change Order pursuant to the provisions of paragraph 2.1 above and the </w:t>
      </w:r>
      <w:r w:rsidR="00DB0497">
        <w:rPr>
          <w:rFonts w:ascii="Arial" w:hAnsi="Arial" w:cs="Arial"/>
          <w:bCs/>
          <w:sz w:val="20"/>
          <w:szCs w:val="20"/>
        </w:rPr>
        <w:t>s</w:t>
      </w:r>
      <w:r w:rsidRPr="00931D6E">
        <w:rPr>
          <w:rFonts w:ascii="Arial" w:hAnsi="Arial" w:cs="Arial"/>
          <w:bCs/>
          <w:sz w:val="20"/>
          <w:szCs w:val="20"/>
        </w:rPr>
        <w:t xml:space="preserve">ervices </w:t>
      </w:r>
      <w:r w:rsidR="00DB0497">
        <w:rPr>
          <w:rFonts w:ascii="Arial" w:hAnsi="Arial" w:cs="Arial"/>
          <w:bCs/>
          <w:sz w:val="20"/>
          <w:szCs w:val="20"/>
        </w:rPr>
        <w:t>s</w:t>
      </w:r>
      <w:r w:rsidRPr="00931D6E">
        <w:rPr>
          <w:rFonts w:ascii="Arial" w:hAnsi="Arial" w:cs="Arial"/>
          <w:bCs/>
          <w:sz w:val="20"/>
          <w:szCs w:val="20"/>
        </w:rPr>
        <w:t xml:space="preserve">chedule </w:t>
      </w:r>
      <w:r w:rsidR="00B37322">
        <w:rPr>
          <w:rFonts w:ascii="Arial" w:hAnsi="Arial" w:cs="Arial"/>
          <w:bCs/>
          <w:sz w:val="20"/>
          <w:szCs w:val="20"/>
        </w:rPr>
        <w:t>c</w:t>
      </w:r>
      <w:r w:rsidRPr="00931D6E">
        <w:rPr>
          <w:rFonts w:ascii="Arial" w:hAnsi="Arial" w:cs="Arial"/>
          <w:bCs/>
          <w:sz w:val="20"/>
          <w:szCs w:val="20"/>
        </w:rPr>
        <w:t xml:space="preserve">hange </w:t>
      </w:r>
      <w:r w:rsidR="00B37322">
        <w:rPr>
          <w:rFonts w:ascii="Arial" w:hAnsi="Arial" w:cs="Arial"/>
          <w:bCs/>
          <w:sz w:val="20"/>
          <w:szCs w:val="20"/>
        </w:rPr>
        <w:t>control p</w:t>
      </w:r>
      <w:r w:rsidRPr="00931D6E">
        <w:rPr>
          <w:rFonts w:ascii="Arial" w:hAnsi="Arial" w:cs="Arial"/>
          <w:bCs/>
          <w:sz w:val="20"/>
          <w:szCs w:val="20"/>
        </w:rPr>
        <w:t>rocedure will recommence.</w:t>
      </w:r>
    </w:p>
    <w:p w14:paraId="30F2AC77" w14:textId="77777777" w:rsidR="00024911" w:rsidRPr="00931D6E" w:rsidRDefault="00024911" w:rsidP="00F83EE3">
      <w:pPr>
        <w:pStyle w:val="ListParagraph"/>
        <w:spacing w:after="240" w:line="240" w:lineRule="auto"/>
        <w:rPr>
          <w:rFonts w:ascii="Arial" w:hAnsi="Arial" w:cs="Arial"/>
          <w:bCs/>
          <w:sz w:val="20"/>
          <w:szCs w:val="20"/>
        </w:rPr>
      </w:pPr>
    </w:p>
    <w:p w14:paraId="68CF24C6" w14:textId="55CD6F6D"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If the BER states that in the </w:t>
      </w:r>
      <w:r w:rsidR="00B37322">
        <w:rPr>
          <w:rFonts w:ascii="Arial" w:hAnsi="Arial" w:cs="Arial"/>
          <w:bCs/>
          <w:sz w:val="20"/>
          <w:szCs w:val="20"/>
        </w:rPr>
        <w:t xml:space="preserve">CDSP’s </w:t>
      </w:r>
      <w:r w:rsidRPr="00931D6E">
        <w:rPr>
          <w:rFonts w:ascii="Arial" w:hAnsi="Arial" w:cs="Arial"/>
          <w:bCs/>
          <w:sz w:val="20"/>
          <w:szCs w:val="20"/>
        </w:rPr>
        <w:t xml:space="preserve">view, after further business analysis, the </w:t>
      </w:r>
      <w:r w:rsidR="00B37322">
        <w:rPr>
          <w:rFonts w:ascii="Arial" w:hAnsi="Arial" w:cs="Arial"/>
          <w:bCs/>
          <w:sz w:val="20"/>
          <w:szCs w:val="20"/>
        </w:rPr>
        <w:t>s</w:t>
      </w:r>
      <w:r w:rsidRPr="00931D6E">
        <w:rPr>
          <w:rFonts w:ascii="Arial" w:hAnsi="Arial" w:cs="Arial"/>
          <w:bCs/>
          <w:sz w:val="20"/>
          <w:szCs w:val="20"/>
        </w:rPr>
        <w:t xml:space="preserve">ervice </w:t>
      </w:r>
      <w:r w:rsidR="00B37322">
        <w:rPr>
          <w:rFonts w:ascii="Arial" w:hAnsi="Arial" w:cs="Arial"/>
          <w:bCs/>
          <w:sz w:val="20"/>
          <w:szCs w:val="20"/>
        </w:rPr>
        <w:t>c</w:t>
      </w:r>
      <w:r w:rsidRPr="00931D6E">
        <w:rPr>
          <w:rFonts w:ascii="Arial" w:hAnsi="Arial" w:cs="Arial"/>
          <w:bCs/>
          <w:sz w:val="20"/>
          <w:szCs w:val="20"/>
        </w:rPr>
        <w:t>hange may reasonably be implemented, the PAC will then consider the BER and shall either agree on one of the proposed Design Options and approve the BER on that basis, or elect to cancel the Change Order.</w:t>
      </w:r>
    </w:p>
    <w:p w14:paraId="6DC2AE12" w14:textId="77777777" w:rsidR="00024911" w:rsidRPr="00931D6E" w:rsidRDefault="00024911" w:rsidP="00F83EE3">
      <w:pPr>
        <w:pStyle w:val="ListParagraph"/>
        <w:spacing w:after="240" w:line="240" w:lineRule="auto"/>
        <w:rPr>
          <w:rFonts w:ascii="Arial" w:hAnsi="Arial" w:cs="Arial"/>
          <w:bCs/>
          <w:sz w:val="20"/>
          <w:szCs w:val="20"/>
        </w:rPr>
      </w:pPr>
    </w:p>
    <w:p w14:paraId="609CE930" w14:textId="453890E6"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The Change </w:t>
      </w:r>
      <w:r w:rsidR="00B37322">
        <w:rPr>
          <w:rFonts w:ascii="Arial" w:hAnsi="Arial" w:cs="Arial"/>
          <w:bCs/>
          <w:sz w:val="20"/>
          <w:szCs w:val="20"/>
        </w:rPr>
        <w:t xml:space="preserve">Order or change control procedure? </w:t>
      </w:r>
      <w:proofErr w:type="gramStart"/>
      <w:r w:rsidRPr="00931D6E">
        <w:rPr>
          <w:rFonts w:ascii="Arial" w:hAnsi="Arial" w:cs="Arial"/>
          <w:bCs/>
          <w:sz w:val="20"/>
          <w:szCs w:val="20"/>
        </w:rPr>
        <w:t>will</w:t>
      </w:r>
      <w:proofErr w:type="gramEnd"/>
      <w:r w:rsidRPr="00931D6E">
        <w:rPr>
          <w:rFonts w:ascii="Arial" w:hAnsi="Arial" w:cs="Arial"/>
          <w:bCs/>
          <w:sz w:val="20"/>
          <w:szCs w:val="20"/>
        </w:rPr>
        <w:t xml:space="preserve"> not progress until the PAC has agreed and approved the BER in accordance with its then prevailing terms of reference.</w:t>
      </w:r>
    </w:p>
    <w:p w14:paraId="7EAAD1FE" w14:textId="77777777" w:rsidR="00024911" w:rsidRPr="00931D6E" w:rsidRDefault="00024911" w:rsidP="003C6C46">
      <w:pPr>
        <w:pStyle w:val="ListParagraph"/>
        <w:spacing w:after="240" w:line="240" w:lineRule="auto"/>
        <w:jc w:val="both"/>
        <w:rPr>
          <w:rFonts w:ascii="Arial" w:hAnsi="Arial" w:cs="Arial"/>
          <w:sz w:val="20"/>
          <w:szCs w:val="20"/>
        </w:rPr>
      </w:pPr>
    </w:p>
    <w:p w14:paraId="7A46EB44"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Development and Implementation</w:t>
      </w:r>
    </w:p>
    <w:p w14:paraId="0DBC826C" w14:textId="77777777" w:rsidR="00024911" w:rsidRPr="00931D6E" w:rsidRDefault="00024911" w:rsidP="003C6C46">
      <w:pPr>
        <w:pStyle w:val="ListParagraph"/>
        <w:spacing w:after="240" w:line="240" w:lineRule="auto"/>
        <w:jc w:val="both"/>
        <w:rPr>
          <w:rFonts w:ascii="Arial" w:hAnsi="Arial" w:cs="Arial"/>
          <w:b/>
          <w:bCs/>
          <w:sz w:val="20"/>
          <w:szCs w:val="20"/>
        </w:rPr>
      </w:pPr>
    </w:p>
    <w:p w14:paraId="13E4204F" w14:textId="261B9B67"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If the PAC agrees and approves the BER, the </w:t>
      </w:r>
      <w:r w:rsidR="00B37322">
        <w:rPr>
          <w:rFonts w:ascii="Arial" w:hAnsi="Arial" w:cs="Arial"/>
          <w:sz w:val="20"/>
          <w:szCs w:val="20"/>
        </w:rPr>
        <w:t xml:space="preserve">CDSP </w:t>
      </w:r>
      <w:r w:rsidRPr="00931D6E">
        <w:rPr>
          <w:rFonts w:ascii="Arial" w:hAnsi="Arial" w:cs="Arial"/>
          <w:sz w:val="20"/>
          <w:szCs w:val="20"/>
        </w:rPr>
        <w:t>will commence work to develop and implement the chosen Design Option.</w:t>
      </w:r>
    </w:p>
    <w:p w14:paraId="31B83D95" w14:textId="77777777" w:rsidR="00024911" w:rsidRPr="00931D6E" w:rsidRDefault="00024911" w:rsidP="00F83EE3">
      <w:pPr>
        <w:pStyle w:val="ListParagraph"/>
        <w:spacing w:after="240" w:line="240" w:lineRule="auto"/>
        <w:rPr>
          <w:rFonts w:ascii="Arial" w:hAnsi="Arial" w:cs="Arial"/>
          <w:sz w:val="20"/>
          <w:szCs w:val="20"/>
        </w:rPr>
      </w:pPr>
    </w:p>
    <w:p w14:paraId="406104E3" w14:textId="04026E48"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If the PAC agrees and approves the BER, but there are required changes to the Agency Charging Statement then</w:t>
      </w:r>
      <w:r w:rsidR="00160B29">
        <w:rPr>
          <w:rFonts w:ascii="Arial" w:hAnsi="Arial" w:cs="Arial"/>
          <w:sz w:val="20"/>
          <w:szCs w:val="20"/>
        </w:rPr>
        <w:t xml:space="preserve"> </w:t>
      </w:r>
      <w:r w:rsidRPr="00931D6E">
        <w:rPr>
          <w:rFonts w:ascii="Arial" w:hAnsi="Arial" w:cs="Arial"/>
          <w:sz w:val="20"/>
          <w:szCs w:val="20"/>
        </w:rPr>
        <w:t>the revised Agency Charging Statement will be submitted to Ofgem pursuant to the provisions of Standard Special Condition A15 of the Transporter’s Licence.</w:t>
      </w:r>
    </w:p>
    <w:p w14:paraId="65055AFE" w14:textId="77777777" w:rsidR="00024911" w:rsidRPr="00931D6E" w:rsidRDefault="00024911" w:rsidP="00F83EE3">
      <w:pPr>
        <w:pStyle w:val="ListParagraph"/>
        <w:spacing w:after="240" w:line="240" w:lineRule="auto"/>
        <w:rPr>
          <w:rFonts w:ascii="Arial" w:hAnsi="Arial" w:cs="Arial"/>
          <w:sz w:val="20"/>
          <w:szCs w:val="20"/>
        </w:rPr>
      </w:pPr>
    </w:p>
    <w:p w14:paraId="1980BD02" w14:textId="0C257BB6"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Once (if required) </w:t>
      </w:r>
      <w:r w:rsidR="00160B29">
        <w:rPr>
          <w:rFonts w:ascii="Arial" w:hAnsi="Arial" w:cs="Arial"/>
          <w:sz w:val="20"/>
          <w:szCs w:val="20"/>
        </w:rPr>
        <w:t xml:space="preserve">the </w:t>
      </w:r>
      <w:r w:rsidRPr="00931D6E">
        <w:rPr>
          <w:rFonts w:ascii="Arial" w:hAnsi="Arial" w:cs="Arial"/>
          <w:sz w:val="20"/>
          <w:szCs w:val="20"/>
        </w:rPr>
        <w:t xml:space="preserve">Agency Charging Statement has been modified pursuant to the provisions of Standard Special Condition A15 of the Transporter’s Licence, the </w:t>
      </w:r>
      <w:r w:rsidR="00B37322">
        <w:rPr>
          <w:rFonts w:ascii="Arial" w:hAnsi="Arial" w:cs="Arial"/>
          <w:sz w:val="20"/>
          <w:szCs w:val="20"/>
        </w:rPr>
        <w:t xml:space="preserve">CDSP </w:t>
      </w:r>
      <w:r w:rsidRPr="00931D6E">
        <w:rPr>
          <w:rFonts w:ascii="Arial" w:hAnsi="Arial" w:cs="Arial"/>
          <w:sz w:val="20"/>
          <w:szCs w:val="20"/>
        </w:rPr>
        <w:t xml:space="preserve">will proceed to implement the chosen Design Option and the changes to the Service Schedules as set out in the BER shall be made. </w:t>
      </w:r>
    </w:p>
    <w:p w14:paraId="7ADFBD6E" w14:textId="77777777" w:rsidR="00024911" w:rsidRPr="00931D6E" w:rsidRDefault="00024911" w:rsidP="00F83EE3">
      <w:pPr>
        <w:pStyle w:val="ListParagraph"/>
        <w:spacing w:after="240" w:line="240" w:lineRule="auto"/>
        <w:rPr>
          <w:rFonts w:ascii="Arial" w:hAnsi="Arial" w:cs="Arial"/>
          <w:sz w:val="20"/>
          <w:szCs w:val="20"/>
        </w:rPr>
      </w:pPr>
    </w:p>
    <w:p w14:paraId="74731EA4" w14:textId="55A19CCA"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The </w:t>
      </w:r>
      <w:r w:rsidR="00B37322">
        <w:rPr>
          <w:rFonts w:ascii="Arial" w:hAnsi="Arial" w:cs="Arial"/>
          <w:sz w:val="20"/>
          <w:szCs w:val="20"/>
        </w:rPr>
        <w:t>CDSP</w:t>
      </w:r>
      <w:r w:rsidR="00F24408">
        <w:rPr>
          <w:rFonts w:ascii="Arial" w:hAnsi="Arial" w:cs="Arial"/>
          <w:sz w:val="20"/>
          <w:szCs w:val="20"/>
        </w:rPr>
        <w:t xml:space="preserve"> </w:t>
      </w:r>
      <w:r w:rsidRPr="00931D6E">
        <w:rPr>
          <w:rFonts w:ascii="Arial" w:hAnsi="Arial" w:cs="Arial"/>
          <w:sz w:val="20"/>
          <w:szCs w:val="20"/>
        </w:rPr>
        <w:t>will provide ongoing progress reports to the PAC as the development and implementation of the chosen Design Option progresses.  This will include performance against planned timescales and budgets.</w:t>
      </w:r>
    </w:p>
    <w:p w14:paraId="7F6B792D" w14:textId="77777777" w:rsidR="00024911" w:rsidRPr="00F83EE3" w:rsidRDefault="00024911" w:rsidP="00B87F38">
      <w:pPr>
        <w:rPr>
          <w:rFonts w:cs="Arial"/>
          <w:b/>
          <w:sz w:val="24"/>
        </w:rPr>
      </w:pPr>
      <w:r w:rsidRPr="00931D6E">
        <w:rPr>
          <w:rFonts w:cs="Arial"/>
          <w:b/>
          <w:szCs w:val="20"/>
        </w:rPr>
        <w:br w:type="page"/>
      </w:r>
      <w:r w:rsidRPr="00F83EE3">
        <w:rPr>
          <w:rFonts w:cs="Arial"/>
          <w:b/>
          <w:sz w:val="24"/>
        </w:rPr>
        <w:lastRenderedPageBreak/>
        <w:t>Appendix 1 of this Schedule 3</w:t>
      </w:r>
    </w:p>
    <w:p w14:paraId="5914C070" w14:textId="77777777" w:rsidR="00024911" w:rsidRPr="00931D6E" w:rsidRDefault="00024911" w:rsidP="00024911">
      <w:pPr>
        <w:rPr>
          <w:rFonts w:cs="Arial"/>
          <w:b/>
          <w:szCs w:val="20"/>
        </w:rPr>
      </w:pPr>
      <w:r w:rsidRPr="00931D6E">
        <w:rPr>
          <w:rFonts w:cs="Arial"/>
          <w:b/>
          <w:szCs w:val="20"/>
        </w:rPr>
        <w:t>Change Order Template</w:t>
      </w:r>
    </w:p>
    <w:p w14:paraId="0C2763BB"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57216" behindDoc="0" locked="0" layoutInCell="1" allowOverlap="1" wp14:anchorId="453DCD27" wp14:editId="6EF4296F">
                <wp:simplePos x="0" y="0"/>
                <wp:positionH relativeFrom="column">
                  <wp:posOffset>-561975</wp:posOffset>
                </wp:positionH>
                <wp:positionV relativeFrom="paragraph">
                  <wp:posOffset>64135</wp:posOffset>
                </wp:positionV>
                <wp:extent cx="7096125" cy="7282815"/>
                <wp:effectExtent l="0" t="0" r="15875"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6125" cy="72828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50880B" id="Rectangle 1" o:spid="_x0000_s1026" style="position:absolute;margin-left:-44.25pt;margin-top:5.05pt;width:558.75pt;height:5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" filled="f" strokecolor="#385d8a" strokeweight="2pt">
                <v:path arrowok="t"/>
              </v:rect>
            </w:pict>
          </mc:Fallback>
        </mc:AlternateContent>
      </w:r>
    </w:p>
    <w:p w14:paraId="5E29A4A5" w14:textId="77777777" w:rsidR="00024911" w:rsidRPr="00931D6E" w:rsidRDefault="00024911" w:rsidP="00024911">
      <w:pPr>
        <w:spacing w:before="60" w:after="60"/>
        <w:jc w:val="center"/>
        <w:rPr>
          <w:rFonts w:cs="Arial"/>
          <w:b/>
          <w:bCs/>
          <w:szCs w:val="20"/>
        </w:rPr>
      </w:pPr>
    </w:p>
    <w:p w14:paraId="7E9E321E" w14:textId="77777777" w:rsidR="00024911" w:rsidRPr="00931D6E" w:rsidRDefault="00024911" w:rsidP="00024911">
      <w:pPr>
        <w:spacing w:before="60" w:after="60"/>
        <w:jc w:val="center"/>
        <w:rPr>
          <w:rFonts w:cs="Arial"/>
          <w:b/>
          <w:bCs/>
          <w:szCs w:val="20"/>
        </w:rPr>
      </w:pPr>
      <w:r w:rsidRPr="00931D6E">
        <w:rPr>
          <w:rFonts w:cs="Arial"/>
          <w:b/>
          <w:bCs/>
          <w:szCs w:val="20"/>
        </w:rPr>
        <w:t>Performance Assurance Framework</w:t>
      </w:r>
    </w:p>
    <w:p w14:paraId="15F5A37C" w14:textId="77777777" w:rsidR="00024911" w:rsidRPr="00931D6E" w:rsidRDefault="00024911" w:rsidP="00024911">
      <w:pPr>
        <w:spacing w:before="60" w:after="60"/>
        <w:jc w:val="center"/>
        <w:rPr>
          <w:rFonts w:cs="Arial"/>
          <w:b/>
          <w:bCs/>
          <w:szCs w:val="20"/>
        </w:rPr>
      </w:pPr>
      <w:r w:rsidRPr="00931D6E">
        <w:rPr>
          <w:rFonts w:cs="Arial"/>
          <w:b/>
          <w:bCs/>
          <w:szCs w:val="20"/>
        </w:rPr>
        <w:t>Change Order Form</w:t>
      </w:r>
    </w:p>
    <w:p w14:paraId="0B8D85D2" w14:textId="7CED458A" w:rsidR="00024911" w:rsidRPr="00931D6E" w:rsidRDefault="001E5391" w:rsidP="00024911">
      <w:pPr>
        <w:spacing w:before="60" w:after="60"/>
        <w:jc w:val="center"/>
        <w:rPr>
          <w:rFonts w:cs="Arial"/>
          <w:b/>
          <w:bCs/>
          <w:szCs w:val="20"/>
        </w:rPr>
      </w:pPr>
      <w:proofErr w:type="gramStart"/>
      <w:r>
        <w:rPr>
          <w:rFonts w:cs="Arial"/>
          <w:b/>
          <w:bCs/>
          <w:szCs w:val="20"/>
        </w:rPr>
        <w:t>f</w:t>
      </w:r>
      <w:r w:rsidR="00024911" w:rsidRPr="00931D6E">
        <w:rPr>
          <w:rFonts w:cs="Arial"/>
          <w:b/>
          <w:bCs/>
          <w:szCs w:val="20"/>
        </w:rPr>
        <w:t>or</w:t>
      </w:r>
      <w:proofErr w:type="gramEnd"/>
      <w:r w:rsidR="00024911" w:rsidRPr="00931D6E">
        <w:rPr>
          <w:rFonts w:cs="Arial"/>
          <w:b/>
          <w:bCs/>
          <w:szCs w:val="20"/>
        </w:rPr>
        <w:t xml:space="preserve"> {Title}</w:t>
      </w:r>
    </w:p>
    <w:p w14:paraId="4F537E7D" w14:textId="77777777" w:rsidR="00024911" w:rsidRPr="00931D6E" w:rsidRDefault="00024911" w:rsidP="00024911">
      <w:pPr>
        <w:pStyle w:val="Title"/>
        <w:rPr>
          <w:rFonts w:ascii="Arial" w:hAnsi="Arial" w:cs="Arial"/>
          <w:sz w:val="20"/>
          <w:szCs w:val="20"/>
        </w:rPr>
      </w:pPr>
    </w:p>
    <w:p w14:paraId="512859E6" w14:textId="3F58B4F5" w:rsidR="00024911" w:rsidRPr="00931D6E" w:rsidRDefault="00024911" w:rsidP="00024911">
      <w:pPr>
        <w:pStyle w:val="Title"/>
        <w:rPr>
          <w:rFonts w:ascii="Arial" w:hAnsi="Arial" w:cs="Arial"/>
          <w:sz w:val="20"/>
          <w:szCs w:val="20"/>
        </w:rPr>
      </w:pPr>
      <w:r w:rsidRPr="00931D6E">
        <w:rPr>
          <w:rFonts w:ascii="Arial" w:hAnsi="Arial" w:cs="Arial"/>
          <w:sz w:val="20"/>
          <w:szCs w:val="20"/>
        </w:rPr>
        <w:t xml:space="preserve">Please send </w:t>
      </w:r>
      <w:r w:rsidR="001E5391">
        <w:rPr>
          <w:rFonts w:ascii="Arial" w:hAnsi="Arial" w:cs="Arial"/>
          <w:sz w:val="20"/>
          <w:szCs w:val="20"/>
        </w:rPr>
        <w:t xml:space="preserve">this </w:t>
      </w:r>
      <w:r w:rsidRPr="00931D6E">
        <w:rPr>
          <w:rFonts w:ascii="Arial" w:hAnsi="Arial" w:cs="Arial"/>
          <w:sz w:val="20"/>
          <w:szCs w:val="20"/>
        </w:rPr>
        <w:t xml:space="preserve">completed </w:t>
      </w:r>
      <w:r w:rsidR="001E5391">
        <w:rPr>
          <w:rFonts w:ascii="Arial" w:hAnsi="Arial" w:cs="Arial"/>
          <w:sz w:val="20"/>
          <w:szCs w:val="20"/>
        </w:rPr>
        <w:t>f</w:t>
      </w:r>
      <w:r w:rsidRPr="00931D6E">
        <w:rPr>
          <w:rFonts w:ascii="Arial" w:hAnsi="Arial" w:cs="Arial"/>
          <w:sz w:val="20"/>
          <w:szCs w:val="20"/>
        </w:rPr>
        <w:t xml:space="preserve">orm to </w:t>
      </w:r>
      <w:r w:rsidR="0074632C" w:rsidRPr="0074632C">
        <w:rPr>
          <w:rFonts w:ascii="Arial" w:hAnsi="Arial" w:cs="Arial"/>
          <w:bCs w:val="0"/>
          <w:sz w:val="20"/>
          <w:szCs w:val="20"/>
        </w:rPr>
        <w:t>[enqui</w:t>
      </w:r>
      <w:r w:rsidR="0074632C">
        <w:rPr>
          <w:rFonts w:ascii="Arial" w:hAnsi="Arial" w:cs="Arial"/>
          <w:bCs w:val="0"/>
          <w:sz w:val="20"/>
          <w:szCs w:val="20"/>
        </w:rPr>
        <w:t>ries@gasgovernance.co.uk]</w:t>
      </w:r>
    </w:p>
    <w:p w14:paraId="140DBA41" w14:textId="77777777" w:rsidR="00024911" w:rsidRPr="00931D6E" w:rsidRDefault="00024911" w:rsidP="00024911">
      <w:pPr>
        <w:rPr>
          <w:rFonts w:cs="Arial"/>
          <w:b/>
          <w:bCs/>
          <w:szCs w:val="20"/>
          <w:u w:val="single"/>
        </w:rPr>
      </w:pPr>
    </w:p>
    <w:tbl>
      <w:tblPr>
        <w:tblW w:w="1000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059"/>
        <w:gridCol w:w="13"/>
      </w:tblGrid>
      <w:tr w:rsidR="00024911" w:rsidRPr="00931D6E" w14:paraId="6DA36033" w14:textId="77777777" w:rsidTr="00FF1EE3">
        <w:tc>
          <w:tcPr>
            <w:tcW w:w="10008" w:type="dxa"/>
            <w:gridSpan w:val="3"/>
            <w:shd w:val="clear" w:color="auto" w:fill="auto"/>
            <w:tcMar>
              <w:top w:w="57" w:type="dxa"/>
              <w:bottom w:w="57" w:type="dxa"/>
            </w:tcMar>
          </w:tcPr>
          <w:p w14:paraId="6DAF0017" w14:textId="77777777" w:rsidR="00024911" w:rsidRPr="00931D6E" w:rsidRDefault="00024911" w:rsidP="00A07BC7">
            <w:pPr>
              <w:pStyle w:val="TOC2"/>
              <w:ind w:left="0"/>
              <w:rPr>
                <w:rFonts w:ascii="Arial" w:hAnsi="Arial" w:cs="Arial"/>
                <w:b w:val="0"/>
                <w:bCs/>
                <w:i/>
                <w:iCs/>
                <w:sz w:val="20"/>
                <w:szCs w:val="20"/>
              </w:rPr>
            </w:pPr>
            <w:r w:rsidRPr="00931D6E">
              <w:rPr>
                <w:rFonts w:ascii="Arial" w:hAnsi="Arial" w:cs="Arial"/>
                <w:sz w:val="20"/>
                <w:szCs w:val="20"/>
              </w:rPr>
              <w:t>Admin Details</w:t>
            </w:r>
          </w:p>
        </w:tc>
      </w:tr>
      <w:tr w:rsidR="00024911" w:rsidRPr="00931D6E" w14:paraId="0042225F" w14:textId="77777777" w:rsidTr="00FF1EE3">
        <w:tc>
          <w:tcPr>
            <w:tcW w:w="3936" w:type="dxa"/>
            <w:shd w:val="clear" w:color="auto" w:fill="auto"/>
            <w:tcMar>
              <w:top w:w="57" w:type="dxa"/>
              <w:bottom w:w="57" w:type="dxa"/>
            </w:tcMar>
          </w:tcPr>
          <w:p w14:paraId="2FAE6975" w14:textId="77777777" w:rsidR="00024911" w:rsidRPr="00931D6E" w:rsidRDefault="00024911" w:rsidP="00FF1EE3">
            <w:pPr>
              <w:pStyle w:val="Header"/>
              <w:rPr>
                <w:rFonts w:ascii="Arial" w:hAnsi="Arial" w:cs="Arial"/>
                <w:szCs w:val="20"/>
              </w:rPr>
            </w:pPr>
            <w:r w:rsidRPr="00931D6E">
              <w:rPr>
                <w:rFonts w:ascii="Arial" w:hAnsi="Arial" w:cs="Arial"/>
                <w:b/>
                <w:bCs/>
                <w:szCs w:val="20"/>
              </w:rPr>
              <w:br w:type="page"/>
            </w:r>
            <w:r w:rsidRPr="00931D6E">
              <w:rPr>
                <w:rFonts w:ascii="Arial" w:hAnsi="Arial" w:cs="Arial"/>
                <w:bCs/>
                <w:szCs w:val="20"/>
              </w:rPr>
              <w:t xml:space="preserve">Change </w:t>
            </w:r>
            <w:r w:rsidRPr="00931D6E">
              <w:rPr>
                <w:rFonts w:ascii="Arial" w:hAnsi="Arial" w:cs="Arial"/>
                <w:szCs w:val="20"/>
              </w:rPr>
              <w:t>Title</w:t>
            </w:r>
          </w:p>
        </w:tc>
        <w:tc>
          <w:tcPr>
            <w:tcW w:w="6072" w:type="dxa"/>
            <w:gridSpan w:val="2"/>
            <w:shd w:val="clear" w:color="auto" w:fill="auto"/>
            <w:tcMar>
              <w:top w:w="57" w:type="dxa"/>
              <w:bottom w:w="57" w:type="dxa"/>
            </w:tcMar>
          </w:tcPr>
          <w:p w14:paraId="51107AC1" w14:textId="77777777" w:rsidR="00024911" w:rsidRPr="00931D6E" w:rsidRDefault="00024911" w:rsidP="00FF1EE3">
            <w:pPr>
              <w:pStyle w:val="TOC2"/>
              <w:rPr>
                <w:rFonts w:ascii="Arial" w:hAnsi="Arial" w:cs="Arial"/>
                <w:sz w:val="20"/>
                <w:szCs w:val="20"/>
              </w:rPr>
            </w:pPr>
          </w:p>
        </w:tc>
      </w:tr>
      <w:tr w:rsidR="00024911" w:rsidRPr="00931D6E" w14:paraId="72B9EDEB" w14:textId="77777777" w:rsidTr="00FF1EE3">
        <w:tc>
          <w:tcPr>
            <w:tcW w:w="3936" w:type="dxa"/>
            <w:shd w:val="clear" w:color="auto" w:fill="auto"/>
            <w:tcMar>
              <w:top w:w="57" w:type="dxa"/>
              <w:bottom w:w="57" w:type="dxa"/>
            </w:tcMar>
          </w:tcPr>
          <w:p w14:paraId="042D4B57" w14:textId="77777777" w:rsidR="00024911" w:rsidRPr="00931D6E" w:rsidRDefault="00024911" w:rsidP="00FF1EE3">
            <w:pPr>
              <w:pStyle w:val="Header"/>
              <w:rPr>
                <w:rFonts w:ascii="Arial" w:hAnsi="Arial" w:cs="Arial"/>
                <w:szCs w:val="20"/>
              </w:rPr>
            </w:pPr>
            <w:r w:rsidRPr="00931D6E">
              <w:rPr>
                <w:rFonts w:ascii="Arial" w:hAnsi="Arial" w:cs="Arial"/>
                <w:szCs w:val="20"/>
              </w:rPr>
              <w:t>Submission date</w:t>
            </w:r>
          </w:p>
        </w:tc>
        <w:tc>
          <w:tcPr>
            <w:tcW w:w="6072" w:type="dxa"/>
            <w:gridSpan w:val="2"/>
            <w:shd w:val="clear" w:color="auto" w:fill="auto"/>
            <w:tcMar>
              <w:top w:w="57" w:type="dxa"/>
              <w:bottom w:w="57" w:type="dxa"/>
            </w:tcMar>
          </w:tcPr>
          <w:p w14:paraId="58AFFE41" w14:textId="77777777" w:rsidR="00024911" w:rsidRPr="00931D6E" w:rsidRDefault="00024911" w:rsidP="00FF1EE3">
            <w:pPr>
              <w:pStyle w:val="TOC2"/>
              <w:rPr>
                <w:rFonts w:ascii="Arial" w:hAnsi="Arial" w:cs="Arial"/>
                <w:sz w:val="20"/>
                <w:szCs w:val="20"/>
              </w:rPr>
            </w:pPr>
          </w:p>
        </w:tc>
      </w:tr>
      <w:tr w:rsidR="00024911" w:rsidRPr="00931D6E" w14:paraId="0CA57AA3" w14:textId="77777777" w:rsidTr="00FF1EE3">
        <w:trPr>
          <w:trHeight w:val="488"/>
        </w:trPr>
        <w:tc>
          <w:tcPr>
            <w:tcW w:w="3936" w:type="dxa"/>
            <w:shd w:val="clear" w:color="auto" w:fill="auto"/>
            <w:tcMar>
              <w:top w:w="57" w:type="dxa"/>
              <w:bottom w:w="57" w:type="dxa"/>
            </w:tcMar>
          </w:tcPr>
          <w:p w14:paraId="61E9566B" w14:textId="77777777" w:rsidR="00024911" w:rsidRPr="00931D6E" w:rsidRDefault="00024911" w:rsidP="00FF1EE3">
            <w:pPr>
              <w:spacing w:after="0"/>
              <w:rPr>
                <w:rFonts w:cs="Arial"/>
                <w:szCs w:val="20"/>
              </w:rPr>
            </w:pPr>
            <w:r w:rsidRPr="00931D6E">
              <w:rPr>
                <w:rFonts w:cs="Arial"/>
                <w:szCs w:val="20"/>
              </w:rPr>
              <w:t>Originator organisation</w:t>
            </w:r>
          </w:p>
        </w:tc>
        <w:tc>
          <w:tcPr>
            <w:tcW w:w="6072" w:type="dxa"/>
            <w:gridSpan w:val="2"/>
            <w:shd w:val="clear" w:color="auto" w:fill="auto"/>
            <w:tcMar>
              <w:top w:w="57" w:type="dxa"/>
              <w:bottom w:w="57" w:type="dxa"/>
            </w:tcMar>
          </w:tcPr>
          <w:p w14:paraId="4FA51F10" w14:textId="77777777" w:rsidR="00024911" w:rsidRPr="00931D6E" w:rsidRDefault="00024911" w:rsidP="00FF1EE3">
            <w:pPr>
              <w:pStyle w:val="ListNumber"/>
              <w:numPr>
                <w:ilvl w:val="0"/>
                <w:numId w:val="0"/>
              </w:numPr>
              <w:spacing w:before="0" w:after="0"/>
              <w:rPr>
                <w:rFonts w:ascii="Arial" w:hAnsi="Arial" w:cs="Arial"/>
                <w:b/>
                <w:bCs/>
                <w:szCs w:val="20"/>
              </w:rPr>
            </w:pPr>
          </w:p>
        </w:tc>
      </w:tr>
      <w:tr w:rsidR="00024911" w:rsidRPr="00931D6E" w14:paraId="063ABB2B" w14:textId="77777777" w:rsidTr="00FF1EE3">
        <w:tc>
          <w:tcPr>
            <w:tcW w:w="3936" w:type="dxa"/>
            <w:shd w:val="clear" w:color="auto" w:fill="auto"/>
            <w:tcMar>
              <w:top w:w="57" w:type="dxa"/>
              <w:bottom w:w="57" w:type="dxa"/>
            </w:tcMar>
          </w:tcPr>
          <w:p w14:paraId="435E802E" w14:textId="77777777" w:rsidR="00024911" w:rsidRPr="00931D6E" w:rsidRDefault="00024911" w:rsidP="00FF1EE3">
            <w:pPr>
              <w:spacing w:after="0"/>
              <w:rPr>
                <w:rFonts w:cs="Arial"/>
                <w:szCs w:val="20"/>
              </w:rPr>
            </w:pPr>
            <w:r w:rsidRPr="00931D6E">
              <w:rPr>
                <w:rFonts w:cs="Arial"/>
                <w:szCs w:val="20"/>
              </w:rPr>
              <w:t>Organisation representative</w:t>
            </w:r>
          </w:p>
        </w:tc>
        <w:tc>
          <w:tcPr>
            <w:tcW w:w="6072" w:type="dxa"/>
            <w:gridSpan w:val="2"/>
            <w:shd w:val="clear" w:color="auto" w:fill="auto"/>
            <w:tcMar>
              <w:top w:w="57" w:type="dxa"/>
              <w:bottom w:w="57" w:type="dxa"/>
            </w:tcMar>
          </w:tcPr>
          <w:p w14:paraId="1B682AB2" w14:textId="77777777" w:rsidR="00024911" w:rsidRPr="00931D6E" w:rsidRDefault="00024911" w:rsidP="00FF1EE3">
            <w:pPr>
              <w:spacing w:after="0"/>
              <w:rPr>
                <w:rFonts w:cs="Arial"/>
                <w:color w:val="0000FF"/>
                <w:szCs w:val="20"/>
              </w:rPr>
            </w:pPr>
          </w:p>
        </w:tc>
      </w:tr>
      <w:tr w:rsidR="00024911" w:rsidRPr="00931D6E" w14:paraId="653B2A06" w14:textId="77777777" w:rsidTr="00FF1EE3">
        <w:tc>
          <w:tcPr>
            <w:tcW w:w="3936" w:type="dxa"/>
            <w:shd w:val="clear" w:color="auto" w:fill="auto"/>
            <w:tcMar>
              <w:top w:w="57" w:type="dxa"/>
              <w:bottom w:w="57" w:type="dxa"/>
            </w:tcMar>
          </w:tcPr>
          <w:p w14:paraId="162B258F" w14:textId="77777777" w:rsidR="00024911" w:rsidRPr="00931D6E" w:rsidRDefault="00024911" w:rsidP="00FF1EE3">
            <w:pPr>
              <w:spacing w:after="0"/>
              <w:rPr>
                <w:rFonts w:cs="Arial"/>
                <w:szCs w:val="20"/>
              </w:rPr>
            </w:pPr>
            <w:r w:rsidRPr="00931D6E">
              <w:rPr>
                <w:rFonts w:cs="Arial"/>
                <w:szCs w:val="20"/>
              </w:rPr>
              <w:t>Change reference number</w:t>
            </w:r>
          </w:p>
        </w:tc>
        <w:tc>
          <w:tcPr>
            <w:tcW w:w="6072" w:type="dxa"/>
            <w:gridSpan w:val="2"/>
            <w:shd w:val="clear" w:color="auto" w:fill="auto"/>
            <w:tcMar>
              <w:top w:w="57" w:type="dxa"/>
              <w:bottom w:w="57" w:type="dxa"/>
            </w:tcMar>
          </w:tcPr>
          <w:p w14:paraId="104C96A0" w14:textId="77777777" w:rsidR="00024911" w:rsidRPr="00931D6E" w:rsidRDefault="00024911" w:rsidP="00FF1EE3">
            <w:pPr>
              <w:pStyle w:val="Header"/>
              <w:rPr>
                <w:rFonts w:ascii="Arial" w:hAnsi="Arial" w:cs="Arial"/>
                <w:szCs w:val="20"/>
              </w:rPr>
            </w:pPr>
            <w:r w:rsidRPr="00931D6E">
              <w:rPr>
                <w:rFonts w:ascii="Arial" w:hAnsi="Arial" w:cs="Arial"/>
                <w:szCs w:val="20"/>
              </w:rPr>
              <w:t>[provided by PAFA]</w:t>
            </w:r>
          </w:p>
        </w:tc>
      </w:tr>
      <w:tr w:rsidR="00024911" w:rsidRPr="00931D6E" w14:paraId="7E99CB15" w14:textId="77777777" w:rsidTr="00FF1EE3">
        <w:trPr>
          <w:gridAfter w:val="1"/>
          <w:wAfter w:w="13" w:type="dxa"/>
          <w:cantSplit/>
          <w:trHeight w:val="407"/>
        </w:trPr>
        <w:tc>
          <w:tcPr>
            <w:tcW w:w="9995" w:type="dxa"/>
            <w:gridSpan w:val="2"/>
            <w:shd w:val="clear" w:color="auto" w:fill="auto"/>
            <w:tcMar>
              <w:top w:w="28" w:type="dxa"/>
              <w:bottom w:w="28" w:type="dxa"/>
            </w:tcMar>
          </w:tcPr>
          <w:p w14:paraId="29C82756" w14:textId="77777777" w:rsidR="00024911" w:rsidRPr="00931D6E" w:rsidRDefault="00024911" w:rsidP="00FF1EE3">
            <w:pPr>
              <w:pStyle w:val="Heading7"/>
              <w:spacing w:before="60" w:after="60"/>
              <w:ind w:left="426"/>
              <w:jc w:val="center"/>
              <w:rPr>
                <w:rFonts w:ascii="Arial" w:hAnsi="Arial" w:cs="Arial"/>
                <w:color w:val="auto"/>
                <w:szCs w:val="20"/>
              </w:rPr>
            </w:pPr>
            <w:r w:rsidRPr="00931D6E">
              <w:rPr>
                <w:rFonts w:ascii="Arial" w:hAnsi="Arial" w:cs="Arial"/>
                <w:b/>
                <w:bCs/>
                <w:szCs w:val="20"/>
              </w:rPr>
              <w:br w:type="page"/>
            </w:r>
            <w:r w:rsidRPr="00931D6E">
              <w:rPr>
                <w:rFonts w:ascii="Arial" w:hAnsi="Arial" w:cs="Arial"/>
                <w:color w:val="auto"/>
                <w:szCs w:val="20"/>
              </w:rPr>
              <w:t>Change Details</w:t>
            </w:r>
          </w:p>
        </w:tc>
      </w:tr>
      <w:tr w:rsidR="00024911" w:rsidRPr="00931D6E" w14:paraId="515A2F89" w14:textId="77777777" w:rsidTr="00FF1EE3">
        <w:trPr>
          <w:gridAfter w:val="1"/>
          <w:wAfter w:w="13" w:type="dxa"/>
          <w:cantSplit/>
          <w:trHeight w:val="2725"/>
        </w:trPr>
        <w:tc>
          <w:tcPr>
            <w:tcW w:w="9995" w:type="dxa"/>
            <w:gridSpan w:val="2"/>
            <w:tcMar>
              <w:top w:w="28" w:type="dxa"/>
              <w:bottom w:w="28" w:type="dxa"/>
            </w:tcMar>
          </w:tcPr>
          <w:p w14:paraId="6D10D159" w14:textId="0CAFDF83" w:rsidR="00024911" w:rsidRPr="00931D6E" w:rsidRDefault="00024911" w:rsidP="00FF1EE3">
            <w:pPr>
              <w:spacing w:before="60" w:after="60"/>
              <w:ind w:left="426"/>
              <w:rPr>
                <w:rFonts w:cs="Arial"/>
                <w:b/>
                <w:bCs/>
                <w:szCs w:val="20"/>
              </w:rPr>
            </w:pPr>
            <w:r w:rsidRPr="00931D6E">
              <w:rPr>
                <w:rFonts w:cs="Arial"/>
                <w:b/>
                <w:bCs/>
                <w:szCs w:val="20"/>
              </w:rPr>
              <w:t>Change description</w:t>
            </w:r>
          </w:p>
          <w:p w14:paraId="393C32C0" w14:textId="77777777" w:rsidR="00024911" w:rsidRPr="00931D6E" w:rsidRDefault="00024911" w:rsidP="00FF1EE3">
            <w:pPr>
              <w:pStyle w:val="Header"/>
              <w:ind w:left="426"/>
              <w:rPr>
                <w:rFonts w:ascii="Arial" w:hAnsi="Arial" w:cs="Arial"/>
                <w:szCs w:val="20"/>
              </w:rPr>
            </w:pPr>
          </w:p>
          <w:p w14:paraId="5573CD7C" w14:textId="77777777" w:rsidR="00024911" w:rsidRPr="00931D6E" w:rsidRDefault="00024911" w:rsidP="00FF1EE3">
            <w:pPr>
              <w:pStyle w:val="Header"/>
              <w:ind w:left="426"/>
              <w:rPr>
                <w:rFonts w:ascii="Arial" w:hAnsi="Arial" w:cs="Arial"/>
                <w:szCs w:val="20"/>
              </w:rPr>
            </w:pPr>
            <w:r w:rsidRPr="00931D6E">
              <w:rPr>
                <w:rFonts w:ascii="Arial" w:hAnsi="Arial" w:cs="Arial"/>
                <w:szCs w:val="20"/>
              </w:rPr>
              <w:t>{Provide a full description of the change from a requirement perspective – where possible the solution should not be provided, the change is a description of the matter requiring resolution not a description of the solution. Where possible include:</w:t>
            </w:r>
          </w:p>
          <w:p w14:paraId="569EF0CD"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Issue that has led to the change requirement</w:t>
            </w:r>
          </w:p>
          <w:p w14:paraId="2A88D1C0"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Expected benefits of the change</w:t>
            </w:r>
          </w:p>
          <w:p w14:paraId="5DE36E17"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other related topics relevant to the change</w:t>
            </w:r>
          </w:p>
          <w:p w14:paraId="79036329"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timescale or other critical drivers.}</w:t>
            </w:r>
          </w:p>
          <w:p w14:paraId="120010F0" w14:textId="77777777" w:rsidR="00024911" w:rsidRPr="00931D6E" w:rsidRDefault="00024911" w:rsidP="00FF1EE3">
            <w:pPr>
              <w:pStyle w:val="Header"/>
              <w:ind w:left="426"/>
              <w:rPr>
                <w:rFonts w:ascii="Arial" w:hAnsi="Arial" w:cs="Arial"/>
                <w:color w:val="0000FF"/>
                <w:szCs w:val="20"/>
              </w:rPr>
            </w:pPr>
          </w:p>
          <w:p w14:paraId="2796702D" w14:textId="77777777" w:rsidR="00024911" w:rsidRPr="00931D6E" w:rsidRDefault="00024911" w:rsidP="00FF1EE3">
            <w:pPr>
              <w:pStyle w:val="Header"/>
              <w:ind w:left="426"/>
              <w:rPr>
                <w:rFonts w:ascii="Arial" w:hAnsi="Arial" w:cs="Arial"/>
                <w:color w:val="0000FF"/>
                <w:szCs w:val="20"/>
              </w:rPr>
            </w:pPr>
          </w:p>
        </w:tc>
      </w:tr>
    </w:tbl>
    <w:p w14:paraId="0BDE75A9" w14:textId="77777777" w:rsidR="00024911" w:rsidRPr="00931D6E" w:rsidRDefault="00024911" w:rsidP="00024911">
      <w:pPr>
        <w:rPr>
          <w:rFonts w:cs="Arial"/>
          <w:b/>
          <w:szCs w:val="20"/>
        </w:rPr>
      </w:pPr>
    </w:p>
    <w:p w14:paraId="70549488" w14:textId="77777777" w:rsidR="00024911" w:rsidRPr="00931D6E" w:rsidRDefault="00024911" w:rsidP="00024911">
      <w:pPr>
        <w:rPr>
          <w:rFonts w:cs="Arial"/>
          <w:b/>
          <w:szCs w:val="20"/>
        </w:rPr>
      </w:pPr>
    </w:p>
    <w:p w14:paraId="77D311D3" w14:textId="521E6181" w:rsidR="00024911" w:rsidRPr="00931D6E" w:rsidRDefault="00024911" w:rsidP="001520F7">
      <w:pPr>
        <w:rPr>
          <w:rFonts w:cs="Arial"/>
          <w:b/>
          <w:bCs/>
          <w:szCs w:val="20"/>
        </w:rPr>
      </w:pPr>
      <w:r w:rsidRPr="00931D6E">
        <w:rPr>
          <w:rFonts w:cs="Arial"/>
          <w:b/>
          <w:szCs w:val="20"/>
        </w:rPr>
        <w:br w:type="page"/>
      </w:r>
      <w:r w:rsidRPr="00931D6E">
        <w:rPr>
          <w:rFonts w:cs="Arial"/>
          <w:b/>
          <w:bCs/>
          <w:szCs w:val="20"/>
        </w:rPr>
        <w:lastRenderedPageBreak/>
        <w:t>E</w:t>
      </w:r>
      <w:r w:rsidR="00160B29">
        <w:rPr>
          <w:rFonts w:cs="Arial"/>
          <w:b/>
          <w:bCs/>
          <w:szCs w:val="20"/>
        </w:rPr>
        <w:t xml:space="preserve">valuation </w:t>
      </w:r>
      <w:r w:rsidRPr="00931D6E">
        <w:rPr>
          <w:rFonts w:cs="Arial"/>
          <w:b/>
          <w:bCs/>
          <w:szCs w:val="20"/>
        </w:rPr>
        <w:t>Q</w:t>
      </w:r>
      <w:r w:rsidR="00160B29">
        <w:rPr>
          <w:rFonts w:cs="Arial"/>
          <w:b/>
          <w:bCs/>
          <w:szCs w:val="20"/>
        </w:rPr>
        <w:t xml:space="preserve">uotation </w:t>
      </w:r>
      <w:r w:rsidRPr="00931D6E">
        <w:rPr>
          <w:rFonts w:cs="Arial"/>
          <w:b/>
          <w:bCs/>
          <w:szCs w:val="20"/>
        </w:rPr>
        <w:t>R</w:t>
      </w:r>
      <w:r w:rsidR="00160B29">
        <w:rPr>
          <w:rFonts w:cs="Arial"/>
          <w:b/>
          <w:bCs/>
          <w:szCs w:val="20"/>
        </w:rPr>
        <w:t>eport (EQR)</w:t>
      </w:r>
      <w:r w:rsidRPr="00931D6E">
        <w:rPr>
          <w:rFonts w:cs="Arial"/>
          <w:b/>
          <w:bCs/>
          <w:szCs w:val="20"/>
        </w:rPr>
        <w:t xml:space="preserve"> </w:t>
      </w:r>
      <w:r w:rsidR="00160B29">
        <w:rPr>
          <w:rFonts w:cs="Arial"/>
          <w:b/>
          <w:bCs/>
          <w:szCs w:val="20"/>
        </w:rPr>
        <w:t>T</w:t>
      </w:r>
      <w:r w:rsidRPr="00931D6E">
        <w:rPr>
          <w:rFonts w:cs="Arial"/>
          <w:b/>
          <w:bCs/>
          <w:szCs w:val="20"/>
        </w:rPr>
        <w:t>emplate</w:t>
      </w:r>
    </w:p>
    <w:p w14:paraId="775FC58F" w14:textId="77777777" w:rsidR="00024911" w:rsidRPr="00931D6E" w:rsidRDefault="003F544E" w:rsidP="00B87F38">
      <w:pPr>
        <w:spacing w:before="60" w:after="60"/>
        <w:jc w:val="center"/>
        <w:rPr>
          <w:rFonts w:cs="Arial"/>
          <w:b/>
          <w:bCs/>
          <w:szCs w:val="20"/>
        </w:rPr>
      </w:pPr>
      <w:r>
        <w:rPr>
          <w:rFonts w:cs="Arial"/>
          <w:noProof/>
          <w:szCs w:val="20"/>
          <w:lang w:val="en-US" w:eastAsia="en-US"/>
        </w:rPr>
        <mc:AlternateContent>
          <mc:Choice Requires="wps">
            <w:drawing>
              <wp:anchor distT="0" distB="0" distL="114300" distR="114300" simplePos="0" relativeHeight="251658240" behindDoc="0" locked="0" layoutInCell="1" allowOverlap="1" wp14:anchorId="27E6771E" wp14:editId="4F749409">
                <wp:simplePos x="0" y="0"/>
                <wp:positionH relativeFrom="column">
                  <wp:posOffset>-355600</wp:posOffset>
                </wp:positionH>
                <wp:positionV relativeFrom="paragraph">
                  <wp:posOffset>146685</wp:posOffset>
                </wp:positionV>
                <wp:extent cx="6553200" cy="8655685"/>
                <wp:effectExtent l="0" t="0" r="25400" b="311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655685"/>
                        </a:xfrm>
                        <a:prstGeom prst="rect">
                          <a:avLst/>
                        </a:prstGeom>
                        <a:noFill/>
                        <a:ln w="28575"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173FEE" id="Rectangle 2" o:spid="_x0000_s1026" style="position:absolute;margin-left:-28pt;margin-top:11.55pt;width:516pt;height:68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" filled="f" strokeweight="2.25pt"/>
            </w:pict>
          </mc:Fallback>
        </mc:AlternateContent>
      </w:r>
    </w:p>
    <w:p w14:paraId="302AED2C" w14:textId="728F858D" w:rsidR="00024911" w:rsidRPr="00931D6E" w:rsidRDefault="00024911" w:rsidP="00472478">
      <w:pPr>
        <w:spacing w:before="60" w:after="60"/>
        <w:jc w:val="center"/>
        <w:rPr>
          <w:rFonts w:cs="Arial"/>
          <w:b/>
          <w:bCs/>
          <w:szCs w:val="20"/>
        </w:rPr>
      </w:pPr>
      <w:commentRangeStart w:id="28"/>
      <w:proofErr w:type="gramStart"/>
      <w:r w:rsidRPr="00931D6E">
        <w:rPr>
          <w:rFonts w:cs="Arial"/>
          <w:b/>
          <w:bCs/>
          <w:szCs w:val="20"/>
        </w:rPr>
        <w:t xml:space="preserve">Performance Assurance </w:t>
      </w:r>
      <w:r w:rsidR="00160B29">
        <w:rPr>
          <w:rFonts w:cs="Arial"/>
          <w:b/>
          <w:bCs/>
          <w:szCs w:val="20"/>
        </w:rPr>
        <w:t>Scheme?</w:t>
      </w:r>
      <w:proofErr w:type="gramEnd"/>
      <w:r w:rsidR="00160B29">
        <w:rPr>
          <w:rFonts w:cs="Arial"/>
          <w:b/>
          <w:bCs/>
          <w:szCs w:val="20"/>
        </w:rPr>
        <w:t xml:space="preserve"> </w:t>
      </w:r>
      <w:r w:rsidRPr="00931D6E">
        <w:rPr>
          <w:rFonts w:cs="Arial"/>
          <w:b/>
          <w:bCs/>
          <w:szCs w:val="20"/>
        </w:rPr>
        <w:t xml:space="preserve">Services Evaluation Quotation Report (EQR) for </w:t>
      </w:r>
      <w:r w:rsidRPr="00931D6E">
        <w:rPr>
          <w:rFonts w:cs="Arial"/>
          <w:b/>
          <w:szCs w:val="20"/>
        </w:rPr>
        <w:t xml:space="preserve">Change Order [ref] </w:t>
      </w:r>
      <w:r w:rsidRPr="00931D6E">
        <w:rPr>
          <w:rFonts w:cs="Arial"/>
          <w:b/>
          <w:bCs/>
          <w:szCs w:val="20"/>
        </w:rPr>
        <w:t>[title]</w:t>
      </w:r>
      <w:commentRangeEnd w:id="28"/>
      <w:r w:rsidR="0074632C">
        <w:rPr>
          <w:rStyle w:val="CommentReference"/>
          <w:rFonts w:ascii="Tahoma" w:hAnsi="Tahoma"/>
        </w:rPr>
        <w:commentReference w:id="28"/>
      </w:r>
    </w:p>
    <w:p w14:paraId="79D96BF3" w14:textId="07035D73" w:rsidR="00024911" w:rsidRPr="00931D6E" w:rsidRDefault="00024911" w:rsidP="00472478">
      <w:pPr>
        <w:pStyle w:val="BodyText"/>
        <w:spacing w:before="60" w:after="60"/>
        <w:rPr>
          <w:rFonts w:ascii="Arial" w:hAnsi="Arial" w:cs="Arial"/>
          <w:b/>
          <w:bCs/>
        </w:rPr>
      </w:pPr>
      <w:r w:rsidRPr="00931D6E">
        <w:rPr>
          <w:rFonts w:ascii="Arial" w:hAnsi="Arial" w:cs="Arial"/>
          <w:b/>
        </w:rPr>
        <w:t>D</w:t>
      </w:r>
      <w:r w:rsidRPr="00931D6E">
        <w:rPr>
          <w:rFonts w:ascii="Arial" w:hAnsi="Arial" w:cs="Arial"/>
          <w:b/>
          <w:bCs/>
        </w:rPr>
        <w:t xml:space="preserve">ocument Purpose </w:t>
      </w:r>
      <w:r w:rsidR="00160B29">
        <w:rPr>
          <w:rFonts w:ascii="Arial" w:hAnsi="Arial" w:cs="Arial"/>
          <w:b/>
          <w:bCs/>
        </w:rPr>
        <w:t>and</w:t>
      </w:r>
      <w:r w:rsidRPr="00931D6E">
        <w:rPr>
          <w:rFonts w:ascii="Arial" w:hAnsi="Arial" w:cs="Arial"/>
          <w:b/>
          <w:bCs/>
        </w:rPr>
        <w:t xml:space="preserve"> Summary</w:t>
      </w:r>
    </w:p>
    <w:p w14:paraId="250F479C" w14:textId="77777777" w:rsidR="00024911" w:rsidRPr="00931D6E" w:rsidRDefault="00024911" w:rsidP="00472478">
      <w:pPr>
        <w:pStyle w:val="BodyText"/>
        <w:spacing w:before="60" w:after="60"/>
        <w:rPr>
          <w:rFonts w:ascii="Arial" w:hAnsi="Arial" w:cs="Arial"/>
        </w:rPr>
      </w:pPr>
      <w:r w:rsidRPr="00931D6E">
        <w:rPr>
          <w:rFonts w:ascii="Arial" w:hAnsi="Arial" w:cs="Arial"/>
        </w:rPr>
        <w:t>The purposes of this report are…</w:t>
      </w:r>
    </w:p>
    <w:p w14:paraId="563AE8B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 xml:space="preserve">To provide a quotation for the Gas Transporters to evaluate the business change outlined in the relevant Change Order, i.e. a quote to provide a Business Evaluation Report (BER). </w:t>
      </w:r>
    </w:p>
    <w:p w14:paraId="2CFF75E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To identify the impacted areas that will be analysed during the evaluation.</w:t>
      </w:r>
    </w:p>
    <w:p w14:paraId="5F5BC1B7" w14:textId="77777777" w:rsidR="00024911" w:rsidRPr="00931D6E" w:rsidRDefault="00024911" w:rsidP="00472478">
      <w:pPr>
        <w:pStyle w:val="BodyText"/>
        <w:spacing w:before="240"/>
        <w:rPr>
          <w:rFonts w:ascii="Arial" w:hAnsi="Arial" w:cs="Arial"/>
          <w:b/>
          <w:bCs/>
        </w:rPr>
      </w:pPr>
      <w:r w:rsidRPr="00931D6E">
        <w:rPr>
          <w:rFonts w:ascii="Arial" w:hAnsi="Arial" w:cs="Arial"/>
          <w:b/>
          <w:bCs/>
        </w:rPr>
        <w:t>Evaluation service offered:</w:t>
      </w:r>
    </w:p>
    <w:p w14:paraId="5E23614B" w14:textId="77777777" w:rsidR="00024911" w:rsidRPr="00931D6E" w:rsidRDefault="00024911" w:rsidP="00472478">
      <w:pPr>
        <w:pStyle w:val="BodyText3"/>
        <w:spacing w:before="60" w:after="0"/>
        <w:rPr>
          <w:rFonts w:ascii="Arial" w:hAnsi="Arial" w:cs="Arial"/>
          <w:szCs w:val="20"/>
        </w:rPr>
      </w:pPr>
      <w:r w:rsidRPr="00931D6E">
        <w:rPr>
          <w:rFonts w:ascii="Arial" w:hAnsi="Arial" w:cs="Arial"/>
          <w:szCs w:val="20"/>
        </w:rPr>
        <w:t>Analysis of the change order to produce a Business Evaluation Report that will include estimated costs for delivery of the business change.</w:t>
      </w:r>
    </w:p>
    <w:p w14:paraId="0E5875F5" w14:textId="77777777" w:rsidR="00024911" w:rsidRPr="00931D6E" w:rsidRDefault="00024911" w:rsidP="00472478">
      <w:pPr>
        <w:pStyle w:val="BodyText"/>
        <w:spacing w:before="60" w:after="0"/>
        <w:rPr>
          <w:rFonts w:ascii="Arial" w:hAnsi="Arial" w:cs="Arial"/>
          <w:b/>
          <w:bCs/>
        </w:rPr>
      </w:pPr>
      <w:r w:rsidRPr="00931D6E">
        <w:rPr>
          <w:rFonts w:ascii="Arial" w:hAnsi="Arial" w:cs="Arial"/>
        </w:rPr>
        <w:t>During business evaluation the Gas Transporters may provide other appropriate deliverables.</w:t>
      </w:r>
    </w:p>
    <w:p w14:paraId="72B1E735" w14:textId="77777777" w:rsidR="00024911" w:rsidRPr="00931D6E" w:rsidRDefault="00024911" w:rsidP="00472478">
      <w:pPr>
        <w:pStyle w:val="BodyText"/>
        <w:spacing w:before="240"/>
        <w:rPr>
          <w:rFonts w:ascii="Arial" w:hAnsi="Arial" w:cs="Arial"/>
          <w:b/>
          <w:bCs/>
        </w:rPr>
      </w:pPr>
      <w:r w:rsidRPr="00931D6E">
        <w:rPr>
          <w:rFonts w:ascii="Arial" w:hAnsi="Arial" w:cs="Arial"/>
          <w:b/>
          <w:bCs/>
        </w:rPr>
        <w:t xml:space="preserve">Quotation Dependencies </w:t>
      </w:r>
    </w:p>
    <w:p w14:paraId="2DFFC6BA"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There are no changes in the scope or complexity of the change between provision of this EQR and delivery of the BER. </w:t>
      </w:r>
    </w:p>
    <w:p w14:paraId="4877ABC1"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 BER delivery time scale quoted is elapsed time.  Actual start date depends upon </w:t>
      </w:r>
      <w:r w:rsidRPr="00F83EE3">
        <w:rPr>
          <w:rFonts w:ascii="Arial" w:hAnsi="Arial" w:cs="Arial"/>
          <w:color w:val="0000FF"/>
          <w:szCs w:val="20"/>
        </w:rPr>
        <w:t>[a]</w:t>
      </w:r>
      <w:r w:rsidRPr="00931D6E">
        <w:rPr>
          <w:rFonts w:ascii="Arial" w:hAnsi="Arial" w:cs="Arial"/>
          <w:szCs w:val="20"/>
        </w:rPr>
        <w:t xml:space="preserve"> when the BEO is received and </w:t>
      </w:r>
      <w:r w:rsidRPr="00F83EE3">
        <w:rPr>
          <w:rFonts w:ascii="Arial" w:hAnsi="Arial" w:cs="Arial"/>
          <w:color w:val="0000FF"/>
          <w:szCs w:val="20"/>
        </w:rPr>
        <w:t>[b]</w:t>
      </w:r>
      <w:r w:rsidRPr="00931D6E">
        <w:rPr>
          <w:rFonts w:ascii="Arial" w:hAnsi="Arial" w:cs="Arial"/>
          <w:szCs w:val="20"/>
        </w:rPr>
        <w:t xml:space="preserve"> the relative priorities and availability of resource at that time.</w:t>
      </w:r>
    </w:p>
    <w:p w14:paraId="3204F151" w14:textId="77777777" w:rsidR="00024911" w:rsidRPr="00F83EE3" w:rsidRDefault="00024911" w:rsidP="00472478">
      <w:pPr>
        <w:pStyle w:val="BodyText2"/>
        <w:spacing w:line="240" w:lineRule="auto"/>
        <w:rPr>
          <w:rFonts w:ascii="Arial" w:hAnsi="Arial" w:cs="Arial"/>
          <w:b/>
          <w:sz w:val="20"/>
        </w:rPr>
      </w:pPr>
      <w:r w:rsidRPr="00F83EE3">
        <w:rPr>
          <w:rFonts w:ascii="Arial" w:hAnsi="Arial" w:cs="Arial"/>
          <w:b/>
          <w:sz w:val="20"/>
        </w:rPr>
        <w:t>Disclaimer</w:t>
      </w:r>
    </w:p>
    <w:p w14:paraId="02AA80FA" w14:textId="77777777" w:rsidR="00024911" w:rsidRPr="00931D6E" w:rsidRDefault="00024911" w:rsidP="00472478">
      <w:pPr>
        <w:pStyle w:val="BodyText2"/>
        <w:spacing w:line="240" w:lineRule="auto"/>
        <w:rPr>
          <w:rFonts w:ascii="Arial" w:hAnsi="Arial" w:cs="Arial"/>
          <w:bCs/>
          <w:sz w:val="20"/>
        </w:rPr>
      </w:pPr>
      <w:r w:rsidRPr="00931D6E">
        <w:rPr>
          <w:rFonts w:ascii="Arial" w:hAnsi="Arial" w:cs="Arial"/>
          <w:bCs/>
          <w:sz w:val="20"/>
        </w:rPr>
        <w:t>This Evaluation Quotation Report has been prepared pursuant to Schedule 3 of the PAFA Scope.</w:t>
      </w:r>
    </w:p>
    <w:p w14:paraId="6222B469" w14:textId="77777777" w:rsidR="00024911" w:rsidRPr="00931D6E" w:rsidRDefault="00024911" w:rsidP="00472478">
      <w:pPr>
        <w:pStyle w:val="BodyText"/>
        <w:spacing w:line="240" w:lineRule="auto"/>
        <w:rPr>
          <w:rFonts w:ascii="Arial" w:hAnsi="Arial" w:cs="Arial"/>
        </w:rPr>
      </w:pPr>
      <w:r w:rsidRPr="00931D6E">
        <w:rPr>
          <w:rFonts w:ascii="Arial" w:hAnsi="Arial" w:cs="Arial"/>
        </w:rPr>
        <w:t xml:space="preserve">It has been prepared in good faith, and has been prepared using data and information provided by third parties, and whilst the Gas Transporters have used reasonable endeavours to ensure that it is accurate and appropriate, no representation or warranty is made as to it is accuracy or completeness of the information contained herein, nor its fitness for purpose, even where any such purpose has been advised.  By its very nature </w:t>
      </w:r>
      <w:r w:rsidR="00160B29">
        <w:rPr>
          <w:rFonts w:ascii="Arial" w:hAnsi="Arial" w:cs="Arial"/>
        </w:rPr>
        <w:t xml:space="preserve">it </w:t>
      </w:r>
      <w:r w:rsidRPr="00931D6E">
        <w:rPr>
          <w:rFonts w:ascii="Arial" w:hAnsi="Arial" w:cs="Arial"/>
        </w:rPr>
        <w:t xml:space="preserve">is only able to contain indicative information and estimates (including without limitation those of time, resource and cost) based on the circumstances known to the Gas Transporters at the time of its preparation.  </w:t>
      </w:r>
      <w:r w:rsidRPr="00931D6E">
        <w:rPr>
          <w:rFonts w:ascii="Arial" w:hAnsi="Arial" w:cs="Arial"/>
          <w:bCs/>
        </w:rPr>
        <w:t>Nothing in this document is intended to have any contractual or legal force.</w:t>
      </w:r>
    </w:p>
    <w:tbl>
      <w:tblPr>
        <w:tblpPr w:leftFromText="180" w:rightFromText="180" w:vertAnchor="text" w:horzAnchor="margin" w:tblpX="121" w:tblpY="18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10"/>
      </w:tblGrid>
      <w:tr w:rsidR="00024911" w:rsidRPr="00931D6E" w14:paraId="033AB2C2" w14:textId="77777777" w:rsidTr="00472478">
        <w:trPr>
          <w:trHeight w:val="274"/>
        </w:trPr>
        <w:tc>
          <w:tcPr>
            <w:tcW w:w="5070" w:type="dxa"/>
            <w:shd w:val="clear" w:color="auto" w:fill="auto"/>
          </w:tcPr>
          <w:p w14:paraId="687005D3" w14:textId="2724B58F" w:rsidR="00024911" w:rsidRPr="00160B29" w:rsidRDefault="00024911" w:rsidP="00472478">
            <w:pPr>
              <w:pStyle w:val="BodyText"/>
              <w:spacing w:after="0"/>
              <w:rPr>
                <w:rFonts w:ascii="Arial" w:hAnsi="Arial" w:cs="Arial"/>
                <w:b/>
                <w:bCs/>
              </w:rPr>
            </w:pPr>
            <w:r w:rsidRPr="00F83EE3">
              <w:rPr>
                <w:rFonts w:ascii="Arial" w:hAnsi="Arial" w:cs="Arial"/>
                <w:b/>
              </w:rPr>
              <w:t>Change type</w:t>
            </w:r>
          </w:p>
        </w:tc>
        <w:tc>
          <w:tcPr>
            <w:tcW w:w="4110" w:type="dxa"/>
            <w:shd w:val="clear" w:color="auto" w:fill="auto"/>
          </w:tcPr>
          <w:p w14:paraId="2C9C4CCA" w14:textId="77777777" w:rsidR="00024911" w:rsidRPr="00160B29" w:rsidRDefault="00024911" w:rsidP="00472478">
            <w:pPr>
              <w:pStyle w:val="BodyText"/>
              <w:spacing w:after="0"/>
              <w:rPr>
                <w:rFonts w:ascii="Arial" w:hAnsi="Arial" w:cs="Arial"/>
                <w:b/>
                <w:bCs/>
              </w:rPr>
            </w:pPr>
            <w:r w:rsidRPr="00F83EE3">
              <w:rPr>
                <w:rFonts w:ascii="Arial" w:hAnsi="Arial" w:cs="Arial"/>
                <w:b/>
              </w:rPr>
              <w:t>Change Order PAF Services</w:t>
            </w:r>
          </w:p>
        </w:tc>
      </w:tr>
      <w:tr w:rsidR="00024911" w:rsidRPr="00931D6E" w14:paraId="4FE31BE1" w14:textId="77777777" w:rsidTr="00472478">
        <w:tc>
          <w:tcPr>
            <w:tcW w:w="5070" w:type="dxa"/>
            <w:shd w:val="clear" w:color="auto" w:fill="auto"/>
          </w:tcPr>
          <w:p w14:paraId="7DE879FD" w14:textId="77777777" w:rsidR="00024911" w:rsidRPr="00931D6E" w:rsidRDefault="00024911" w:rsidP="00472478">
            <w:pPr>
              <w:pStyle w:val="BodyText"/>
              <w:spacing w:after="0"/>
              <w:rPr>
                <w:rFonts w:ascii="Arial" w:hAnsi="Arial" w:cs="Arial"/>
                <w:b/>
                <w:bCs/>
              </w:rPr>
            </w:pPr>
            <w:r w:rsidRPr="00931D6E">
              <w:rPr>
                <w:rFonts w:ascii="Arial" w:hAnsi="Arial" w:cs="Arial"/>
              </w:rPr>
              <w:t>Service Change details (describe new requirements and expected beneficiaries):</w:t>
            </w:r>
          </w:p>
        </w:tc>
        <w:tc>
          <w:tcPr>
            <w:tcW w:w="4110" w:type="dxa"/>
            <w:shd w:val="clear" w:color="auto" w:fill="auto"/>
          </w:tcPr>
          <w:p w14:paraId="5A9CE3FC" w14:textId="77777777" w:rsidR="00024911" w:rsidRPr="00931D6E" w:rsidRDefault="00024911" w:rsidP="00472478">
            <w:pPr>
              <w:rPr>
                <w:rFonts w:cs="Arial"/>
                <w:b/>
                <w:bCs/>
                <w:szCs w:val="20"/>
              </w:rPr>
            </w:pPr>
          </w:p>
        </w:tc>
      </w:tr>
      <w:tr w:rsidR="00024911" w:rsidRPr="00931D6E" w14:paraId="08F24DD0" w14:textId="77777777" w:rsidTr="00472478">
        <w:tc>
          <w:tcPr>
            <w:tcW w:w="5070" w:type="dxa"/>
            <w:shd w:val="clear" w:color="auto" w:fill="auto"/>
          </w:tcPr>
          <w:p w14:paraId="56B15EB4" w14:textId="4655EBF1" w:rsidR="00024911" w:rsidRPr="00931D6E" w:rsidRDefault="00024911" w:rsidP="00472478">
            <w:pPr>
              <w:pStyle w:val="BodyText"/>
              <w:spacing w:after="0"/>
              <w:rPr>
                <w:rFonts w:ascii="Arial" w:hAnsi="Arial" w:cs="Arial"/>
                <w:b/>
                <w:bCs/>
              </w:rPr>
            </w:pPr>
            <w:r w:rsidRPr="00931D6E">
              <w:rPr>
                <w:rFonts w:ascii="Arial" w:hAnsi="Arial" w:cs="Arial"/>
              </w:rPr>
              <w:t>Gas Transporters</w:t>
            </w:r>
            <w:r w:rsidR="001E5391">
              <w:rPr>
                <w:rFonts w:ascii="Arial" w:hAnsi="Arial" w:cs="Arial"/>
              </w:rPr>
              <w:t>’</w:t>
            </w:r>
            <w:r w:rsidRPr="00931D6E">
              <w:rPr>
                <w:rFonts w:ascii="Arial" w:hAnsi="Arial" w:cs="Arial"/>
              </w:rPr>
              <w:t xml:space="preserve"> initial view of if and how service Change can be reasonably be implemented:</w:t>
            </w:r>
          </w:p>
        </w:tc>
        <w:tc>
          <w:tcPr>
            <w:tcW w:w="4110" w:type="dxa"/>
            <w:shd w:val="clear" w:color="auto" w:fill="auto"/>
          </w:tcPr>
          <w:p w14:paraId="6D8B02AB" w14:textId="77777777" w:rsidR="00024911" w:rsidRPr="00931D6E" w:rsidRDefault="00024911" w:rsidP="00472478">
            <w:pPr>
              <w:rPr>
                <w:rFonts w:cs="Arial"/>
                <w:b/>
                <w:bCs/>
                <w:szCs w:val="20"/>
              </w:rPr>
            </w:pPr>
          </w:p>
        </w:tc>
      </w:tr>
      <w:tr w:rsidR="00024911" w:rsidRPr="00931D6E" w14:paraId="091A855D" w14:textId="77777777" w:rsidTr="00472478">
        <w:tc>
          <w:tcPr>
            <w:tcW w:w="5070" w:type="dxa"/>
            <w:shd w:val="clear" w:color="auto" w:fill="auto"/>
          </w:tcPr>
          <w:p w14:paraId="529FE96C" w14:textId="694950D8" w:rsidR="00024911" w:rsidRPr="00931D6E" w:rsidRDefault="00024911" w:rsidP="00472478">
            <w:pPr>
              <w:pStyle w:val="BodyText"/>
              <w:spacing w:after="0"/>
              <w:rPr>
                <w:rFonts w:ascii="Arial" w:hAnsi="Arial" w:cs="Arial"/>
                <w:b/>
                <w:bCs/>
              </w:rPr>
            </w:pPr>
            <w:r w:rsidRPr="00931D6E">
              <w:rPr>
                <w:rFonts w:ascii="Arial" w:hAnsi="Arial" w:cs="Arial"/>
              </w:rPr>
              <w:t>Gas Transporters</w:t>
            </w:r>
            <w:r w:rsidR="001E5391">
              <w:rPr>
                <w:rFonts w:ascii="Arial" w:hAnsi="Arial" w:cs="Arial"/>
              </w:rPr>
              <w:t>’</w:t>
            </w:r>
            <w:r w:rsidRPr="00931D6E">
              <w:rPr>
                <w:rFonts w:ascii="Arial" w:hAnsi="Arial" w:cs="Arial"/>
              </w:rPr>
              <w:t xml:space="preserve"> impact assessment of what analysis work is required in order to deliver BER:</w:t>
            </w:r>
          </w:p>
        </w:tc>
        <w:tc>
          <w:tcPr>
            <w:tcW w:w="4110" w:type="dxa"/>
            <w:shd w:val="clear" w:color="auto" w:fill="auto"/>
          </w:tcPr>
          <w:p w14:paraId="5BCAAB4D" w14:textId="77777777" w:rsidR="00024911" w:rsidRPr="00931D6E" w:rsidRDefault="00024911" w:rsidP="00472478">
            <w:pPr>
              <w:pStyle w:val="BodyText"/>
              <w:spacing w:after="0"/>
              <w:rPr>
                <w:rFonts w:ascii="Arial" w:hAnsi="Arial" w:cs="Arial"/>
                <w:b/>
                <w:bCs/>
              </w:rPr>
            </w:pPr>
          </w:p>
        </w:tc>
      </w:tr>
      <w:tr w:rsidR="00024911" w:rsidRPr="00931D6E" w14:paraId="3B76F08F" w14:textId="77777777" w:rsidTr="00472478">
        <w:tc>
          <w:tcPr>
            <w:tcW w:w="5070" w:type="dxa"/>
            <w:shd w:val="clear" w:color="auto" w:fill="auto"/>
          </w:tcPr>
          <w:p w14:paraId="597AF2D6" w14:textId="77777777" w:rsidR="00024911" w:rsidRPr="00931D6E" w:rsidRDefault="00024911" w:rsidP="00472478">
            <w:pPr>
              <w:pStyle w:val="BodyText"/>
              <w:spacing w:after="0"/>
              <w:rPr>
                <w:rFonts w:ascii="Arial" w:hAnsi="Arial" w:cs="Arial"/>
                <w:b/>
                <w:bCs/>
              </w:rPr>
            </w:pPr>
            <w:r w:rsidRPr="00931D6E">
              <w:rPr>
                <w:rFonts w:ascii="Arial" w:hAnsi="Arial" w:cs="Arial"/>
              </w:rPr>
              <w:t>Estimated BER delivery cost and whether recoverable:</w:t>
            </w:r>
          </w:p>
        </w:tc>
        <w:tc>
          <w:tcPr>
            <w:tcW w:w="4110" w:type="dxa"/>
            <w:shd w:val="clear" w:color="auto" w:fill="auto"/>
          </w:tcPr>
          <w:p w14:paraId="5CC2E278" w14:textId="77777777" w:rsidR="00024911" w:rsidRPr="00931D6E" w:rsidRDefault="00024911" w:rsidP="00472478">
            <w:pPr>
              <w:pStyle w:val="BodyText"/>
              <w:spacing w:after="0"/>
              <w:rPr>
                <w:rFonts w:ascii="Arial" w:hAnsi="Arial" w:cs="Arial"/>
                <w:b/>
                <w:bCs/>
              </w:rPr>
            </w:pPr>
          </w:p>
        </w:tc>
      </w:tr>
      <w:tr w:rsidR="00024911" w:rsidRPr="00931D6E" w14:paraId="288453D0" w14:textId="77777777" w:rsidTr="00472478">
        <w:tc>
          <w:tcPr>
            <w:tcW w:w="5070" w:type="dxa"/>
            <w:shd w:val="clear" w:color="auto" w:fill="auto"/>
          </w:tcPr>
          <w:p w14:paraId="5CF7650E" w14:textId="2076DC8D" w:rsidR="00024911" w:rsidRPr="00931D6E" w:rsidRDefault="00024911" w:rsidP="00472478">
            <w:pPr>
              <w:pStyle w:val="BodyText"/>
              <w:spacing w:after="0"/>
              <w:rPr>
                <w:rFonts w:ascii="Arial" w:hAnsi="Arial" w:cs="Arial"/>
                <w:b/>
                <w:bCs/>
              </w:rPr>
            </w:pPr>
            <w:r w:rsidRPr="00931D6E">
              <w:rPr>
                <w:rFonts w:ascii="Arial" w:hAnsi="Arial" w:cs="Arial"/>
              </w:rPr>
              <w:t xml:space="preserve">Potential </w:t>
            </w:r>
            <w:r w:rsidR="00160B29">
              <w:rPr>
                <w:rFonts w:ascii="Arial" w:hAnsi="Arial" w:cs="Arial"/>
              </w:rPr>
              <w:t>c</w:t>
            </w:r>
            <w:r w:rsidRPr="00931D6E">
              <w:rPr>
                <w:rFonts w:ascii="Arial" w:hAnsi="Arial" w:cs="Arial"/>
              </w:rPr>
              <w:t xml:space="preserve">hanges to </w:t>
            </w:r>
            <w:r w:rsidR="00160B29">
              <w:rPr>
                <w:rFonts w:ascii="Arial" w:hAnsi="Arial" w:cs="Arial"/>
              </w:rPr>
              <w:t>a</w:t>
            </w:r>
            <w:r w:rsidRPr="00931D6E">
              <w:rPr>
                <w:rFonts w:ascii="Arial" w:hAnsi="Arial" w:cs="Arial"/>
              </w:rPr>
              <w:t>ny regulatory documents</w:t>
            </w:r>
            <w:r w:rsidR="00160B29">
              <w:rPr>
                <w:rFonts w:ascii="Arial" w:hAnsi="Arial" w:cs="Arial"/>
              </w:rPr>
              <w:t>,</w:t>
            </w:r>
            <w:r w:rsidRPr="00931D6E">
              <w:rPr>
                <w:rFonts w:ascii="Arial" w:hAnsi="Arial" w:cs="Arial"/>
              </w:rPr>
              <w:t xml:space="preserve"> e.g. Agency Charging Statement</w:t>
            </w:r>
            <w:r w:rsidR="00160B29">
              <w:rPr>
                <w:rFonts w:ascii="Arial" w:hAnsi="Arial" w:cs="Arial"/>
              </w:rPr>
              <w:t>:</w:t>
            </w:r>
          </w:p>
        </w:tc>
        <w:tc>
          <w:tcPr>
            <w:tcW w:w="4110" w:type="dxa"/>
            <w:shd w:val="clear" w:color="auto" w:fill="auto"/>
          </w:tcPr>
          <w:p w14:paraId="19ECB264" w14:textId="77777777" w:rsidR="00024911" w:rsidRPr="00931D6E" w:rsidRDefault="00024911" w:rsidP="00472478">
            <w:pPr>
              <w:pStyle w:val="BodyText"/>
              <w:spacing w:after="0"/>
              <w:rPr>
                <w:rFonts w:ascii="Arial" w:hAnsi="Arial" w:cs="Arial"/>
                <w:b/>
                <w:bCs/>
              </w:rPr>
            </w:pPr>
          </w:p>
        </w:tc>
      </w:tr>
      <w:tr w:rsidR="00024911" w:rsidRPr="00931D6E" w14:paraId="2BDCDC7B" w14:textId="77777777" w:rsidTr="00472478">
        <w:tc>
          <w:tcPr>
            <w:tcW w:w="5070" w:type="dxa"/>
            <w:shd w:val="clear" w:color="auto" w:fill="auto"/>
          </w:tcPr>
          <w:p w14:paraId="77900FDA" w14:textId="77777777" w:rsidR="00024911" w:rsidRPr="00931D6E" w:rsidRDefault="00024911" w:rsidP="00472478">
            <w:pPr>
              <w:pStyle w:val="BodyText"/>
              <w:spacing w:after="0"/>
              <w:rPr>
                <w:rFonts w:ascii="Arial" w:hAnsi="Arial" w:cs="Arial"/>
                <w:b/>
                <w:bCs/>
              </w:rPr>
            </w:pPr>
            <w:r w:rsidRPr="00931D6E">
              <w:rPr>
                <w:rFonts w:ascii="Arial" w:hAnsi="Arial" w:cs="Arial"/>
              </w:rPr>
              <w:t>Period for which EQR is valid:</w:t>
            </w:r>
          </w:p>
        </w:tc>
        <w:tc>
          <w:tcPr>
            <w:tcW w:w="4110" w:type="dxa"/>
            <w:shd w:val="clear" w:color="auto" w:fill="auto"/>
          </w:tcPr>
          <w:p w14:paraId="6CBD0E5C" w14:textId="77777777" w:rsidR="00024911" w:rsidRPr="00931D6E" w:rsidRDefault="00024911" w:rsidP="00472478">
            <w:pPr>
              <w:pStyle w:val="BodyText"/>
              <w:spacing w:after="0"/>
              <w:ind w:left="-829" w:firstLine="829"/>
              <w:rPr>
                <w:rFonts w:ascii="Arial" w:hAnsi="Arial" w:cs="Arial"/>
                <w:b/>
                <w:bCs/>
              </w:rPr>
            </w:pPr>
          </w:p>
        </w:tc>
      </w:tr>
      <w:tr w:rsidR="00024911" w:rsidRPr="00931D6E" w14:paraId="74D3DB19" w14:textId="77777777" w:rsidTr="00472478">
        <w:tc>
          <w:tcPr>
            <w:tcW w:w="5070" w:type="dxa"/>
            <w:shd w:val="clear" w:color="auto" w:fill="auto"/>
          </w:tcPr>
          <w:p w14:paraId="5303144D" w14:textId="0AF7D109" w:rsidR="00024911" w:rsidRPr="00931D6E" w:rsidRDefault="00024911" w:rsidP="00472478">
            <w:pPr>
              <w:pStyle w:val="BodyText"/>
              <w:spacing w:after="0"/>
              <w:rPr>
                <w:rFonts w:ascii="Arial" w:hAnsi="Arial" w:cs="Arial"/>
                <w:b/>
                <w:bCs/>
              </w:rPr>
            </w:pPr>
            <w:r w:rsidRPr="00931D6E">
              <w:rPr>
                <w:rFonts w:ascii="Arial" w:hAnsi="Arial" w:cs="Arial"/>
              </w:rPr>
              <w:t>Lead Xoserve</w:t>
            </w:r>
            <w:r w:rsidR="001E5391">
              <w:rPr>
                <w:rFonts w:ascii="Arial" w:hAnsi="Arial" w:cs="Arial"/>
              </w:rPr>
              <w:t xml:space="preserve"> [CDSP?]</w:t>
            </w:r>
            <w:r w:rsidRPr="00931D6E">
              <w:rPr>
                <w:rFonts w:ascii="Arial" w:hAnsi="Arial" w:cs="Arial"/>
              </w:rPr>
              <w:t xml:space="preserve"> operational manager name </w:t>
            </w:r>
            <w:r w:rsidR="00160B29">
              <w:rPr>
                <w:rFonts w:ascii="Arial" w:hAnsi="Arial" w:cs="Arial"/>
              </w:rPr>
              <w:t>and</w:t>
            </w:r>
            <w:r w:rsidRPr="00931D6E">
              <w:rPr>
                <w:rFonts w:ascii="Arial" w:hAnsi="Arial" w:cs="Arial"/>
              </w:rPr>
              <w:t xml:space="preserve"> contact details:</w:t>
            </w:r>
          </w:p>
        </w:tc>
        <w:tc>
          <w:tcPr>
            <w:tcW w:w="4110" w:type="dxa"/>
            <w:shd w:val="clear" w:color="auto" w:fill="auto"/>
          </w:tcPr>
          <w:p w14:paraId="382EC1F6" w14:textId="77777777" w:rsidR="00024911" w:rsidRPr="00931D6E" w:rsidRDefault="00024911" w:rsidP="00472478">
            <w:pPr>
              <w:pStyle w:val="BodyText"/>
              <w:spacing w:after="0"/>
              <w:rPr>
                <w:rFonts w:ascii="Arial" w:hAnsi="Arial" w:cs="Arial"/>
                <w:b/>
                <w:bCs/>
                <w:lang w:val="sv-SE"/>
              </w:rPr>
            </w:pPr>
          </w:p>
        </w:tc>
      </w:tr>
    </w:tbl>
    <w:p w14:paraId="7E893B06" w14:textId="601B0881" w:rsidR="00024911" w:rsidRPr="00931D6E" w:rsidRDefault="003F544E" w:rsidP="00024911">
      <w:pPr>
        <w:spacing w:after="60"/>
        <w:rPr>
          <w:rFonts w:cs="Arial"/>
          <w:b/>
          <w:bCs/>
          <w:szCs w:val="20"/>
        </w:rPr>
      </w:pPr>
      <w:r>
        <w:rPr>
          <w:rFonts w:cs="Arial"/>
          <w:noProof/>
          <w:szCs w:val="20"/>
          <w:lang w:val="en-US" w:eastAsia="en-US"/>
        </w:rPr>
        <w:lastRenderedPageBreak/>
        <mc:AlternateContent>
          <mc:Choice Requires="wps">
            <w:drawing>
              <wp:anchor distT="0" distB="0" distL="114300" distR="114300" simplePos="0" relativeHeight="251659264" behindDoc="0" locked="0" layoutInCell="1" allowOverlap="1" wp14:anchorId="46600AD1" wp14:editId="6D8BBCD4">
                <wp:simplePos x="0" y="0"/>
                <wp:positionH relativeFrom="column">
                  <wp:posOffset>-523875</wp:posOffset>
                </wp:positionH>
                <wp:positionV relativeFrom="paragraph">
                  <wp:posOffset>195580</wp:posOffset>
                </wp:positionV>
                <wp:extent cx="6896100" cy="8674735"/>
                <wp:effectExtent l="0" t="0" r="38100" b="374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8674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34E7AFA" id="Rectangle 3" o:spid="_x0000_s1026" style="position:absolute;margin-left:-41.25pt;margin-top:15.4pt;width:543pt;height:6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" filled="f" strokecolor="windowText" strokeweight="2pt">
                <v:path arrowok="t"/>
              </v:rect>
            </w:pict>
          </mc:Fallback>
        </mc:AlternateContent>
      </w:r>
      <w:r w:rsidR="00024911" w:rsidRPr="00931D6E">
        <w:rPr>
          <w:rFonts w:cs="Arial"/>
          <w:b/>
          <w:bCs/>
          <w:szCs w:val="20"/>
        </w:rPr>
        <w:t>B</w:t>
      </w:r>
      <w:r w:rsidR="00160B29">
        <w:rPr>
          <w:rFonts w:cs="Arial"/>
          <w:b/>
          <w:bCs/>
          <w:szCs w:val="20"/>
        </w:rPr>
        <w:t xml:space="preserve">usiness </w:t>
      </w:r>
      <w:r w:rsidR="00024911" w:rsidRPr="00931D6E">
        <w:rPr>
          <w:rFonts w:cs="Arial"/>
          <w:b/>
          <w:bCs/>
          <w:szCs w:val="20"/>
        </w:rPr>
        <w:t>E</w:t>
      </w:r>
      <w:r w:rsidR="00160B29">
        <w:rPr>
          <w:rFonts w:cs="Arial"/>
          <w:b/>
          <w:bCs/>
          <w:szCs w:val="20"/>
        </w:rPr>
        <w:t xml:space="preserve">valuation </w:t>
      </w:r>
      <w:r w:rsidR="00024911" w:rsidRPr="00931D6E">
        <w:rPr>
          <w:rFonts w:cs="Arial"/>
          <w:b/>
          <w:bCs/>
          <w:szCs w:val="20"/>
        </w:rPr>
        <w:t>O</w:t>
      </w:r>
      <w:r w:rsidR="00160B29">
        <w:rPr>
          <w:rFonts w:cs="Arial"/>
          <w:b/>
          <w:bCs/>
          <w:szCs w:val="20"/>
        </w:rPr>
        <w:t>rder (BEO)</w:t>
      </w:r>
      <w:r w:rsidR="00024911" w:rsidRPr="00931D6E">
        <w:rPr>
          <w:rFonts w:cs="Arial"/>
          <w:b/>
          <w:bCs/>
          <w:szCs w:val="20"/>
        </w:rPr>
        <w:t xml:space="preserve"> </w:t>
      </w:r>
      <w:r w:rsidR="00160B29">
        <w:rPr>
          <w:rFonts w:cs="Arial"/>
          <w:b/>
          <w:bCs/>
          <w:szCs w:val="20"/>
        </w:rPr>
        <w:t>T</w:t>
      </w:r>
      <w:r w:rsidR="00024911" w:rsidRPr="00931D6E">
        <w:rPr>
          <w:rFonts w:cs="Arial"/>
          <w:b/>
          <w:bCs/>
          <w:szCs w:val="20"/>
        </w:rPr>
        <w:t>emplate</w:t>
      </w:r>
    </w:p>
    <w:p w14:paraId="71AA5993" w14:textId="08222C96" w:rsidR="00024911" w:rsidRPr="00931D6E" w:rsidRDefault="00024911" w:rsidP="00024911">
      <w:pPr>
        <w:spacing w:after="60"/>
        <w:jc w:val="center"/>
        <w:rPr>
          <w:rFonts w:cs="Arial"/>
          <w:b/>
          <w:bCs/>
          <w:szCs w:val="20"/>
        </w:rPr>
      </w:pPr>
      <w:r w:rsidRPr="00931D6E">
        <w:rPr>
          <w:rFonts w:cs="Arial"/>
          <w:b/>
          <w:bCs/>
          <w:szCs w:val="20"/>
        </w:rPr>
        <w:t xml:space="preserve">Business Evaluation Order (BEO) for Performance Assurance </w:t>
      </w:r>
      <w:proofErr w:type="spellStart"/>
      <w:r w:rsidR="00160B29">
        <w:rPr>
          <w:rFonts w:cs="Arial"/>
          <w:b/>
          <w:bCs/>
          <w:szCs w:val="20"/>
        </w:rPr>
        <w:t>Scheme</w:t>
      </w:r>
      <w:proofErr w:type="gramStart"/>
      <w:r w:rsidR="00160B29">
        <w:rPr>
          <w:rFonts w:cs="Arial"/>
          <w:b/>
          <w:bCs/>
          <w:szCs w:val="20"/>
        </w:rPr>
        <w:t>?</w:t>
      </w:r>
      <w:r w:rsidRPr="00931D6E">
        <w:rPr>
          <w:rFonts w:cs="Arial"/>
          <w:b/>
          <w:bCs/>
          <w:szCs w:val="20"/>
        </w:rPr>
        <w:t>Services</w:t>
      </w:r>
      <w:proofErr w:type="spellEnd"/>
      <w:proofErr w:type="gramEnd"/>
      <w:r w:rsidRPr="00931D6E">
        <w:rPr>
          <w:rFonts w:cs="Arial"/>
          <w:b/>
          <w:bCs/>
          <w:szCs w:val="20"/>
        </w:rPr>
        <w:t xml:space="preserve"> Change Order [ref] [title]</w:t>
      </w:r>
    </w:p>
    <w:p w14:paraId="2F3B5B1C" w14:textId="09FBC854" w:rsidR="00024911" w:rsidRPr="00931D6E" w:rsidRDefault="00024911" w:rsidP="00024911">
      <w:pPr>
        <w:pStyle w:val="BodyText"/>
        <w:spacing w:before="60"/>
        <w:rPr>
          <w:rFonts w:ascii="Arial" w:hAnsi="Arial" w:cs="Arial"/>
        </w:rPr>
      </w:pPr>
      <w:r w:rsidRPr="00931D6E">
        <w:rPr>
          <w:rFonts w:ascii="Arial" w:hAnsi="Arial" w:cs="Arial"/>
        </w:rPr>
        <w:t xml:space="preserve">The purposes of the </w:t>
      </w:r>
      <w:r w:rsidR="00160B29">
        <w:rPr>
          <w:rFonts w:ascii="Arial" w:hAnsi="Arial" w:cs="Arial"/>
        </w:rPr>
        <w:t>B</w:t>
      </w:r>
      <w:r w:rsidRPr="00931D6E">
        <w:rPr>
          <w:rFonts w:ascii="Arial" w:hAnsi="Arial" w:cs="Arial"/>
        </w:rPr>
        <w:t xml:space="preserve">usiness </w:t>
      </w:r>
      <w:r w:rsidR="00160B29">
        <w:rPr>
          <w:rFonts w:ascii="Arial" w:hAnsi="Arial" w:cs="Arial"/>
        </w:rPr>
        <w:t>E</w:t>
      </w:r>
      <w:r w:rsidRPr="00931D6E">
        <w:rPr>
          <w:rFonts w:ascii="Arial" w:hAnsi="Arial" w:cs="Arial"/>
        </w:rPr>
        <w:t xml:space="preserve">valuation </w:t>
      </w:r>
      <w:r w:rsidR="00160B29">
        <w:rPr>
          <w:rFonts w:ascii="Arial" w:hAnsi="Arial" w:cs="Arial"/>
        </w:rPr>
        <w:t>O</w:t>
      </w:r>
      <w:r w:rsidRPr="00931D6E">
        <w:rPr>
          <w:rFonts w:ascii="Arial" w:hAnsi="Arial" w:cs="Arial"/>
        </w:rPr>
        <w:t>rder are…</w:t>
      </w:r>
    </w:p>
    <w:p w14:paraId="1322FAA5" w14:textId="24937A54"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approve an Evaluation Quotation Report for the </w:t>
      </w:r>
      <w:r w:rsidR="00160B29">
        <w:rPr>
          <w:rFonts w:cs="Arial"/>
          <w:szCs w:val="20"/>
        </w:rPr>
        <w:t>C</w:t>
      </w:r>
      <w:r w:rsidRPr="00931D6E">
        <w:rPr>
          <w:rFonts w:cs="Arial"/>
          <w:szCs w:val="20"/>
        </w:rPr>
        <w:t xml:space="preserve">hange </w:t>
      </w:r>
      <w:r w:rsidR="00160B29">
        <w:rPr>
          <w:rFonts w:cs="Arial"/>
          <w:szCs w:val="20"/>
        </w:rPr>
        <w:t>O</w:t>
      </w:r>
      <w:r w:rsidRPr="00931D6E">
        <w:rPr>
          <w:rFonts w:cs="Arial"/>
          <w:szCs w:val="20"/>
        </w:rPr>
        <w:t>rder.</w:t>
      </w:r>
    </w:p>
    <w:p w14:paraId="3FF64BA1" w14:textId="48C8ACED"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inform the Gas Transporters of the next action the sponsor requires for the </w:t>
      </w:r>
      <w:r w:rsidR="00160B29">
        <w:rPr>
          <w:rFonts w:cs="Arial"/>
          <w:szCs w:val="20"/>
        </w:rPr>
        <w:t>C</w:t>
      </w:r>
      <w:r w:rsidRPr="00931D6E">
        <w:rPr>
          <w:rFonts w:cs="Arial"/>
          <w:szCs w:val="20"/>
        </w:rPr>
        <w:t xml:space="preserve">hange </w:t>
      </w:r>
    </w:p>
    <w:p w14:paraId="66C04876" w14:textId="77777777" w:rsidR="00024911" w:rsidRPr="00931D6E" w:rsidRDefault="00024911" w:rsidP="00AA1CBF">
      <w:pPr>
        <w:spacing w:before="60"/>
        <w:ind w:left="714"/>
        <w:rPr>
          <w:rFonts w:cs="Arial"/>
          <w:szCs w:val="20"/>
        </w:rPr>
      </w:pPr>
      <w:r w:rsidRPr="00931D6E">
        <w:rPr>
          <w:rFonts w:cs="Arial"/>
          <w:szCs w:val="20"/>
        </w:rPr>
        <w:t>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24911" w:rsidRPr="00931D6E" w14:paraId="4F2B4346" w14:textId="77777777" w:rsidTr="00FF1EE3">
        <w:tc>
          <w:tcPr>
            <w:tcW w:w="4621" w:type="dxa"/>
            <w:shd w:val="clear" w:color="auto" w:fill="auto"/>
          </w:tcPr>
          <w:p w14:paraId="79A8C30F" w14:textId="77777777" w:rsidR="00024911" w:rsidRPr="00931D6E" w:rsidRDefault="00024911" w:rsidP="00FF1EE3">
            <w:pPr>
              <w:spacing w:after="60"/>
              <w:rPr>
                <w:rFonts w:cs="Arial"/>
                <w:szCs w:val="20"/>
              </w:rPr>
            </w:pPr>
            <w:r w:rsidRPr="00931D6E">
              <w:rPr>
                <w:rFonts w:cs="Arial"/>
                <w:szCs w:val="20"/>
              </w:rPr>
              <w:t xml:space="preserve">Change Order Reference: </w:t>
            </w:r>
          </w:p>
        </w:tc>
        <w:tc>
          <w:tcPr>
            <w:tcW w:w="4621" w:type="dxa"/>
            <w:shd w:val="clear" w:color="auto" w:fill="auto"/>
          </w:tcPr>
          <w:p w14:paraId="5A5021BD" w14:textId="77777777" w:rsidR="00024911" w:rsidRPr="00931D6E" w:rsidRDefault="00024911" w:rsidP="00FF1EE3">
            <w:pPr>
              <w:rPr>
                <w:rFonts w:cs="Arial"/>
                <w:szCs w:val="20"/>
              </w:rPr>
            </w:pPr>
          </w:p>
        </w:tc>
      </w:tr>
      <w:tr w:rsidR="00024911" w:rsidRPr="00931D6E" w14:paraId="3D7CD0DA" w14:textId="77777777" w:rsidTr="00FF1EE3">
        <w:tc>
          <w:tcPr>
            <w:tcW w:w="4621" w:type="dxa"/>
            <w:shd w:val="clear" w:color="auto" w:fill="auto"/>
          </w:tcPr>
          <w:p w14:paraId="49C0B8AF" w14:textId="77777777" w:rsidR="00024911" w:rsidRPr="00931D6E" w:rsidRDefault="00024911" w:rsidP="00FF1EE3">
            <w:pPr>
              <w:spacing w:after="60"/>
              <w:rPr>
                <w:rFonts w:cs="Arial"/>
                <w:szCs w:val="20"/>
              </w:rPr>
            </w:pPr>
            <w:r w:rsidRPr="00931D6E">
              <w:rPr>
                <w:rFonts w:cs="Arial"/>
                <w:szCs w:val="20"/>
              </w:rPr>
              <w:t>Change Order Title:</w:t>
            </w:r>
          </w:p>
        </w:tc>
        <w:tc>
          <w:tcPr>
            <w:tcW w:w="4621" w:type="dxa"/>
            <w:shd w:val="clear" w:color="auto" w:fill="auto"/>
          </w:tcPr>
          <w:p w14:paraId="0179ECC4" w14:textId="77777777" w:rsidR="00024911" w:rsidRPr="00931D6E" w:rsidRDefault="00024911" w:rsidP="00FF1EE3">
            <w:pPr>
              <w:rPr>
                <w:rFonts w:cs="Arial"/>
                <w:szCs w:val="20"/>
              </w:rPr>
            </w:pPr>
          </w:p>
        </w:tc>
      </w:tr>
      <w:tr w:rsidR="00024911" w:rsidRPr="00931D6E" w14:paraId="6DDC172A" w14:textId="77777777" w:rsidTr="00FF1EE3">
        <w:tc>
          <w:tcPr>
            <w:tcW w:w="4621" w:type="dxa"/>
            <w:shd w:val="clear" w:color="auto" w:fill="auto"/>
          </w:tcPr>
          <w:p w14:paraId="78651721" w14:textId="77777777" w:rsidR="00024911" w:rsidRPr="00931D6E" w:rsidRDefault="00024911" w:rsidP="00FF1EE3">
            <w:pPr>
              <w:spacing w:after="60"/>
              <w:rPr>
                <w:rFonts w:cs="Arial"/>
                <w:szCs w:val="20"/>
              </w:rPr>
            </w:pPr>
            <w:r w:rsidRPr="00931D6E">
              <w:rPr>
                <w:rFonts w:cs="Arial"/>
                <w:szCs w:val="20"/>
              </w:rPr>
              <w:t>Customer:</w:t>
            </w:r>
          </w:p>
        </w:tc>
        <w:tc>
          <w:tcPr>
            <w:tcW w:w="4621" w:type="dxa"/>
            <w:shd w:val="clear" w:color="auto" w:fill="auto"/>
          </w:tcPr>
          <w:p w14:paraId="593553C8" w14:textId="77777777" w:rsidR="00024911" w:rsidRPr="00931D6E" w:rsidRDefault="00024911" w:rsidP="00FF1EE3">
            <w:pPr>
              <w:rPr>
                <w:rFonts w:cs="Arial"/>
                <w:szCs w:val="20"/>
              </w:rPr>
            </w:pPr>
          </w:p>
        </w:tc>
      </w:tr>
      <w:tr w:rsidR="00024911" w:rsidRPr="00931D6E" w14:paraId="0823231F" w14:textId="77777777" w:rsidTr="00FF1EE3">
        <w:tc>
          <w:tcPr>
            <w:tcW w:w="4621" w:type="dxa"/>
            <w:shd w:val="clear" w:color="auto" w:fill="auto"/>
          </w:tcPr>
          <w:p w14:paraId="2F719B99" w14:textId="77777777" w:rsidR="00024911" w:rsidRPr="00931D6E" w:rsidRDefault="00024911" w:rsidP="00FF1EE3">
            <w:pPr>
              <w:spacing w:after="60"/>
              <w:rPr>
                <w:rFonts w:cs="Arial"/>
                <w:szCs w:val="20"/>
              </w:rPr>
            </w:pPr>
            <w:r w:rsidRPr="00931D6E">
              <w:rPr>
                <w:rFonts w:cs="Arial"/>
                <w:szCs w:val="20"/>
              </w:rPr>
              <w:t>Customer Representative:</w:t>
            </w:r>
          </w:p>
        </w:tc>
        <w:tc>
          <w:tcPr>
            <w:tcW w:w="4621" w:type="dxa"/>
            <w:shd w:val="clear" w:color="auto" w:fill="auto"/>
          </w:tcPr>
          <w:p w14:paraId="346B0171" w14:textId="77777777" w:rsidR="00024911" w:rsidRPr="00931D6E" w:rsidRDefault="00024911" w:rsidP="00FF1EE3">
            <w:pPr>
              <w:rPr>
                <w:rFonts w:cs="Arial"/>
                <w:szCs w:val="20"/>
              </w:rPr>
            </w:pPr>
          </w:p>
        </w:tc>
      </w:tr>
      <w:tr w:rsidR="00024911" w:rsidRPr="00931D6E" w14:paraId="655B818D" w14:textId="77777777" w:rsidTr="00FF1EE3">
        <w:tc>
          <w:tcPr>
            <w:tcW w:w="4621" w:type="dxa"/>
            <w:shd w:val="clear" w:color="auto" w:fill="auto"/>
          </w:tcPr>
          <w:p w14:paraId="47071249" w14:textId="77777777" w:rsidR="00024911" w:rsidRPr="00931D6E" w:rsidRDefault="00024911" w:rsidP="00FF1EE3">
            <w:pPr>
              <w:spacing w:after="60"/>
              <w:rPr>
                <w:rFonts w:cs="Arial"/>
                <w:szCs w:val="20"/>
              </w:rPr>
            </w:pPr>
            <w:r w:rsidRPr="00931D6E">
              <w:rPr>
                <w:rFonts w:cs="Arial"/>
                <w:szCs w:val="20"/>
              </w:rPr>
              <w:t>EQR version</w:t>
            </w:r>
            <w:r w:rsidR="00160B29">
              <w:rPr>
                <w:rFonts w:cs="Arial"/>
                <w:szCs w:val="20"/>
              </w:rPr>
              <w:t>:</w:t>
            </w:r>
          </w:p>
        </w:tc>
        <w:tc>
          <w:tcPr>
            <w:tcW w:w="4621" w:type="dxa"/>
            <w:shd w:val="clear" w:color="auto" w:fill="auto"/>
          </w:tcPr>
          <w:p w14:paraId="755552EF" w14:textId="77777777" w:rsidR="00024911" w:rsidRPr="00931D6E" w:rsidRDefault="00024911" w:rsidP="00FF1EE3">
            <w:pPr>
              <w:spacing w:after="60"/>
              <w:rPr>
                <w:rFonts w:cs="Arial"/>
                <w:bCs/>
                <w:szCs w:val="20"/>
              </w:rPr>
            </w:pPr>
            <w:r w:rsidRPr="00931D6E">
              <w:rPr>
                <w:rFonts w:cs="Arial"/>
                <w:bCs/>
                <w:szCs w:val="20"/>
              </w:rPr>
              <w:t xml:space="preserve">Version: n   Date: </w:t>
            </w:r>
          </w:p>
        </w:tc>
      </w:tr>
      <w:tr w:rsidR="00024911" w:rsidRPr="00931D6E" w14:paraId="50981245" w14:textId="77777777" w:rsidTr="00FF1EE3">
        <w:tc>
          <w:tcPr>
            <w:tcW w:w="4621" w:type="dxa"/>
            <w:shd w:val="clear" w:color="auto" w:fill="auto"/>
          </w:tcPr>
          <w:p w14:paraId="0285D944" w14:textId="77777777" w:rsidR="00024911" w:rsidRDefault="00024911" w:rsidP="00FF1EE3">
            <w:pPr>
              <w:spacing w:after="60"/>
              <w:rPr>
                <w:rFonts w:cs="Arial"/>
                <w:szCs w:val="20"/>
              </w:rPr>
            </w:pPr>
            <w:r w:rsidRPr="00931D6E">
              <w:rPr>
                <w:rFonts w:cs="Arial"/>
                <w:szCs w:val="20"/>
              </w:rPr>
              <w:t>EQR approval</w:t>
            </w:r>
            <w:r w:rsidR="00160B29">
              <w:rPr>
                <w:rFonts w:cs="Arial"/>
                <w:szCs w:val="20"/>
              </w:rPr>
              <w:t>:</w:t>
            </w:r>
          </w:p>
          <w:p w14:paraId="63ECAD6A" w14:textId="77777777" w:rsidR="00AA1CBF" w:rsidRPr="00AA1CBF" w:rsidRDefault="00AA1CBF" w:rsidP="00FF1EE3">
            <w:pPr>
              <w:spacing w:after="60"/>
              <w:rPr>
                <w:rFonts w:cs="Arial"/>
                <w:i/>
                <w:szCs w:val="20"/>
              </w:rPr>
            </w:pPr>
            <w:r w:rsidRPr="00AA1CBF">
              <w:rPr>
                <w:rFonts w:cs="Arial"/>
                <w:bCs/>
                <w:i/>
                <w:szCs w:val="20"/>
              </w:rPr>
              <w:t>Unless approved without comment, please provide reasons in the comment section below.</w:t>
            </w:r>
          </w:p>
        </w:tc>
        <w:tc>
          <w:tcPr>
            <w:tcW w:w="4621" w:type="dxa"/>
            <w:shd w:val="clear" w:color="auto" w:fill="auto"/>
          </w:tcPr>
          <w:p w14:paraId="09C59FB1"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Approved</w:t>
            </w:r>
          </w:p>
          <w:p w14:paraId="7D8C0E28"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 with comments</w:t>
            </w:r>
          </w:p>
          <w:p w14:paraId="010811F7"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Clarification required</w:t>
            </w:r>
          </w:p>
          <w:p w14:paraId="2DA5E6E8" w14:textId="77777777" w:rsidR="00024911" w:rsidRPr="00AA1CBF" w:rsidRDefault="00024911" w:rsidP="00131D44">
            <w:pPr>
              <w:numPr>
                <w:ilvl w:val="0"/>
                <w:numId w:val="29"/>
              </w:numPr>
              <w:spacing w:before="0" w:after="60" w:line="240" w:lineRule="auto"/>
              <w:rPr>
                <w:rFonts w:cs="Arial"/>
                <w:bCs/>
                <w:szCs w:val="20"/>
              </w:rPr>
            </w:pPr>
            <w:r w:rsidRPr="00931D6E">
              <w:rPr>
                <w:rFonts w:cs="Arial"/>
                <w:bCs/>
                <w:szCs w:val="20"/>
              </w:rPr>
              <w:t xml:space="preserve">Rejected </w:t>
            </w:r>
          </w:p>
        </w:tc>
      </w:tr>
      <w:tr w:rsidR="00024911" w:rsidRPr="00931D6E" w14:paraId="44FE8B71" w14:textId="77777777" w:rsidTr="00FF1EE3">
        <w:tc>
          <w:tcPr>
            <w:tcW w:w="4621" w:type="dxa"/>
            <w:shd w:val="clear" w:color="auto" w:fill="auto"/>
          </w:tcPr>
          <w:p w14:paraId="7501CB0D" w14:textId="77777777" w:rsidR="00024911" w:rsidRPr="00931D6E" w:rsidRDefault="00024911" w:rsidP="00FF1EE3">
            <w:pPr>
              <w:spacing w:after="60"/>
              <w:rPr>
                <w:rFonts w:cs="Arial"/>
                <w:szCs w:val="20"/>
              </w:rPr>
            </w:pPr>
            <w:r w:rsidRPr="00931D6E">
              <w:rPr>
                <w:rFonts w:cs="Arial"/>
                <w:szCs w:val="20"/>
              </w:rPr>
              <w:t>Next action required</w:t>
            </w:r>
            <w:r w:rsidR="00160B29">
              <w:rPr>
                <w:rFonts w:cs="Arial"/>
                <w:szCs w:val="20"/>
              </w:rPr>
              <w:t>:</w:t>
            </w:r>
          </w:p>
        </w:tc>
        <w:tc>
          <w:tcPr>
            <w:tcW w:w="4621" w:type="dxa"/>
            <w:shd w:val="clear" w:color="auto" w:fill="auto"/>
          </w:tcPr>
          <w:p w14:paraId="60D79C1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Proceed with evaluation</w:t>
            </w:r>
          </w:p>
          <w:p w14:paraId="4A8D2867"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Provide clarifications</w:t>
            </w:r>
          </w:p>
          <w:p w14:paraId="2453DAC6"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Revise the EQR</w:t>
            </w:r>
          </w:p>
          <w:p w14:paraId="3FFCB239"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being reassessed</w:t>
            </w:r>
          </w:p>
          <w:p w14:paraId="5C4E1BC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suspended</w:t>
            </w:r>
          </w:p>
          <w:p w14:paraId="3B8DABA4"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 xml:space="preserve">Nothing – change cancelled </w:t>
            </w:r>
          </w:p>
        </w:tc>
      </w:tr>
      <w:tr w:rsidR="00024911" w:rsidRPr="00931D6E" w14:paraId="222A7F0E" w14:textId="77777777" w:rsidTr="00FF1EE3">
        <w:tc>
          <w:tcPr>
            <w:tcW w:w="4621" w:type="dxa"/>
            <w:shd w:val="clear" w:color="auto" w:fill="auto"/>
          </w:tcPr>
          <w:p w14:paraId="74385839" w14:textId="77777777" w:rsidR="00024911" w:rsidRPr="00931D6E" w:rsidRDefault="00024911" w:rsidP="00FF1EE3">
            <w:pPr>
              <w:spacing w:after="60"/>
              <w:rPr>
                <w:rFonts w:cs="Arial"/>
                <w:szCs w:val="20"/>
              </w:rPr>
            </w:pPr>
            <w:r w:rsidRPr="00931D6E">
              <w:rPr>
                <w:rFonts w:cs="Arial"/>
                <w:szCs w:val="20"/>
              </w:rPr>
              <w:t>Date Change Order received:</w:t>
            </w:r>
          </w:p>
        </w:tc>
        <w:tc>
          <w:tcPr>
            <w:tcW w:w="4621" w:type="dxa"/>
            <w:shd w:val="clear" w:color="auto" w:fill="auto"/>
          </w:tcPr>
          <w:p w14:paraId="309D6B4F" w14:textId="77777777" w:rsidR="00024911" w:rsidRPr="00931D6E" w:rsidRDefault="00024911" w:rsidP="00FF1EE3">
            <w:pPr>
              <w:rPr>
                <w:rFonts w:cs="Arial"/>
                <w:szCs w:val="20"/>
              </w:rPr>
            </w:pPr>
          </w:p>
        </w:tc>
      </w:tr>
      <w:tr w:rsidR="00024911" w:rsidRPr="00931D6E" w14:paraId="324EECB0" w14:textId="77777777" w:rsidTr="00FF1EE3">
        <w:tc>
          <w:tcPr>
            <w:tcW w:w="4621" w:type="dxa"/>
            <w:shd w:val="clear" w:color="auto" w:fill="auto"/>
          </w:tcPr>
          <w:p w14:paraId="53590F41" w14:textId="77777777" w:rsidR="00024911" w:rsidRPr="00931D6E" w:rsidRDefault="00024911" w:rsidP="00FF1EE3">
            <w:pPr>
              <w:spacing w:after="60"/>
              <w:rPr>
                <w:rFonts w:cs="Arial"/>
                <w:szCs w:val="20"/>
              </w:rPr>
            </w:pPr>
            <w:r w:rsidRPr="00931D6E">
              <w:rPr>
                <w:rFonts w:cs="Arial"/>
                <w:szCs w:val="20"/>
              </w:rPr>
              <w:t>Date EQR received:</w:t>
            </w:r>
          </w:p>
        </w:tc>
        <w:tc>
          <w:tcPr>
            <w:tcW w:w="4621" w:type="dxa"/>
            <w:shd w:val="clear" w:color="auto" w:fill="auto"/>
          </w:tcPr>
          <w:p w14:paraId="1AAB2248" w14:textId="77777777" w:rsidR="00024911" w:rsidRPr="00931D6E" w:rsidRDefault="00024911" w:rsidP="00FF1EE3">
            <w:pPr>
              <w:rPr>
                <w:rFonts w:cs="Arial"/>
                <w:szCs w:val="20"/>
              </w:rPr>
            </w:pPr>
          </w:p>
        </w:tc>
      </w:tr>
      <w:tr w:rsidR="00024911" w:rsidRPr="00931D6E" w14:paraId="5B780ABD" w14:textId="77777777" w:rsidTr="00FF1EE3">
        <w:tc>
          <w:tcPr>
            <w:tcW w:w="4621" w:type="dxa"/>
            <w:shd w:val="clear" w:color="auto" w:fill="auto"/>
          </w:tcPr>
          <w:p w14:paraId="18DAEF30" w14:textId="77777777" w:rsidR="00024911" w:rsidRPr="00931D6E" w:rsidRDefault="00024911" w:rsidP="00FF1EE3">
            <w:pPr>
              <w:spacing w:after="60"/>
              <w:rPr>
                <w:rFonts w:cs="Arial"/>
                <w:szCs w:val="20"/>
              </w:rPr>
            </w:pPr>
            <w:r w:rsidRPr="00931D6E">
              <w:rPr>
                <w:rFonts w:cs="Arial"/>
                <w:szCs w:val="20"/>
              </w:rPr>
              <w:t>Date BEO provided:</w:t>
            </w:r>
          </w:p>
        </w:tc>
        <w:tc>
          <w:tcPr>
            <w:tcW w:w="4621" w:type="dxa"/>
            <w:shd w:val="clear" w:color="auto" w:fill="auto"/>
          </w:tcPr>
          <w:p w14:paraId="2216B059" w14:textId="77777777" w:rsidR="00024911" w:rsidRPr="00931D6E" w:rsidRDefault="00024911" w:rsidP="00FF1EE3">
            <w:pPr>
              <w:rPr>
                <w:rFonts w:cs="Arial"/>
                <w:szCs w:val="20"/>
              </w:rPr>
            </w:pPr>
          </w:p>
        </w:tc>
      </w:tr>
      <w:tr w:rsidR="00024911" w:rsidRPr="00931D6E" w14:paraId="5DAAA278" w14:textId="77777777" w:rsidTr="00FF1EE3">
        <w:tc>
          <w:tcPr>
            <w:tcW w:w="4621" w:type="dxa"/>
            <w:shd w:val="clear" w:color="auto" w:fill="auto"/>
          </w:tcPr>
          <w:p w14:paraId="2740EEA5" w14:textId="77777777" w:rsidR="00024911" w:rsidRPr="00931D6E" w:rsidRDefault="00024911" w:rsidP="00FF1EE3">
            <w:pPr>
              <w:spacing w:after="60"/>
              <w:rPr>
                <w:rFonts w:cs="Arial"/>
                <w:szCs w:val="20"/>
              </w:rPr>
            </w:pPr>
            <w:r w:rsidRPr="00931D6E">
              <w:rPr>
                <w:rFonts w:cs="Arial"/>
                <w:szCs w:val="20"/>
              </w:rPr>
              <w:t>Date BEO expires:</w:t>
            </w:r>
          </w:p>
        </w:tc>
        <w:tc>
          <w:tcPr>
            <w:tcW w:w="4621" w:type="dxa"/>
            <w:shd w:val="clear" w:color="auto" w:fill="auto"/>
          </w:tcPr>
          <w:p w14:paraId="010FFEB2" w14:textId="77777777" w:rsidR="00024911" w:rsidRPr="00931D6E" w:rsidRDefault="00024911" w:rsidP="00FF1EE3">
            <w:pPr>
              <w:rPr>
                <w:rFonts w:cs="Arial"/>
                <w:szCs w:val="20"/>
              </w:rPr>
            </w:pPr>
          </w:p>
        </w:tc>
      </w:tr>
      <w:tr w:rsidR="00024911" w:rsidRPr="00931D6E" w14:paraId="7C170CA7" w14:textId="77777777" w:rsidTr="00FF1EE3">
        <w:tc>
          <w:tcPr>
            <w:tcW w:w="4621" w:type="dxa"/>
            <w:shd w:val="clear" w:color="auto" w:fill="auto"/>
          </w:tcPr>
          <w:p w14:paraId="7627AB16" w14:textId="77777777" w:rsidR="00024911" w:rsidRPr="00931D6E" w:rsidRDefault="00024911" w:rsidP="00FF1EE3">
            <w:pPr>
              <w:spacing w:after="60"/>
              <w:rPr>
                <w:rFonts w:cs="Arial"/>
                <w:szCs w:val="20"/>
              </w:rPr>
            </w:pPr>
            <w:r w:rsidRPr="00931D6E">
              <w:rPr>
                <w:rFonts w:cs="Arial"/>
                <w:szCs w:val="20"/>
              </w:rPr>
              <w:t>Funding Approval</w:t>
            </w:r>
          </w:p>
        </w:tc>
        <w:tc>
          <w:tcPr>
            <w:tcW w:w="4621" w:type="dxa"/>
            <w:shd w:val="clear" w:color="auto" w:fill="auto"/>
          </w:tcPr>
          <w:p w14:paraId="6ADB59F5" w14:textId="77777777" w:rsidR="00024911" w:rsidRPr="00931D6E" w:rsidRDefault="00024911" w:rsidP="00FF1EE3">
            <w:pPr>
              <w:rPr>
                <w:rFonts w:cs="Arial"/>
                <w:szCs w:val="20"/>
              </w:rPr>
            </w:pPr>
            <w:r w:rsidRPr="00931D6E">
              <w:rPr>
                <w:rFonts w:cs="Arial"/>
                <w:bCs/>
                <w:i/>
                <w:szCs w:val="20"/>
              </w:rPr>
              <w:t>Detail proposed funding methodology.</w:t>
            </w:r>
          </w:p>
        </w:tc>
      </w:tr>
    </w:tbl>
    <w:p w14:paraId="1B4D5E3A" w14:textId="77777777" w:rsidR="00024911" w:rsidRPr="00931D6E" w:rsidRDefault="00024911" w:rsidP="00024911">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815"/>
        <w:gridCol w:w="3746"/>
        <w:gridCol w:w="3195"/>
      </w:tblGrid>
      <w:tr w:rsidR="00024911" w:rsidRPr="00931D6E" w14:paraId="4C7D5CEC" w14:textId="77777777" w:rsidTr="00FF1EE3">
        <w:tc>
          <w:tcPr>
            <w:tcW w:w="534" w:type="dxa"/>
            <w:shd w:val="clear" w:color="auto" w:fill="auto"/>
          </w:tcPr>
          <w:p w14:paraId="02249EC8" w14:textId="77777777" w:rsidR="00024911" w:rsidRPr="00F83EE3" w:rsidRDefault="00024911" w:rsidP="00FF1EE3">
            <w:pPr>
              <w:rPr>
                <w:rFonts w:cs="Arial"/>
                <w:b/>
                <w:szCs w:val="20"/>
              </w:rPr>
            </w:pPr>
            <w:r w:rsidRPr="00F83EE3">
              <w:rPr>
                <w:rFonts w:cs="Arial"/>
                <w:b/>
                <w:szCs w:val="20"/>
              </w:rPr>
              <w:t>No</w:t>
            </w:r>
          </w:p>
        </w:tc>
        <w:tc>
          <w:tcPr>
            <w:tcW w:w="1842" w:type="dxa"/>
            <w:shd w:val="clear" w:color="auto" w:fill="auto"/>
          </w:tcPr>
          <w:p w14:paraId="51EC0B9D" w14:textId="77777777" w:rsidR="00024911" w:rsidRPr="00F83EE3" w:rsidRDefault="00024911" w:rsidP="00FF1EE3">
            <w:pPr>
              <w:rPr>
                <w:rFonts w:cs="Arial"/>
                <w:b/>
                <w:szCs w:val="20"/>
              </w:rPr>
            </w:pPr>
            <w:r w:rsidRPr="00F83EE3">
              <w:rPr>
                <w:rFonts w:cs="Arial"/>
                <w:b/>
                <w:szCs w:val="20"/>
              </w:rPr>
              <w:t>Section Ref</w:t>
            </w:r>
          </w:p>
        </w:tc>
        <w:tc>
          <w:tcPr>
            <w:tcW w:w="3828" w:type="dxa"/>
            <w:shd w:val="clear" w:color="auto" w:fill="auto"/>
          </w:tcPr>
          <w:p w14:paraId="67865F46" w14:textId="77777777" w:rsidR="00024911" w:rsidRPr="00F83EE3" w:rsidRDefault="00024911" w:rsidP="00FF1EE3">
            <w:pPr>
              <w:rPr>
                <w:rFonts w:cs="Arial"/>
                <w:b/>
                <w:szCs w:val="20"/>
              </w:rPr>
            </w:pPr>
            <w:r w:rsidRPr="00F83EE3">
              <w:rPr>
                <w:rFonts w:cs="Arial"/>
                <w:b/>
                <w:szCs w:val="20"/>
              </w:rPr>
              <w:t>Reviewer comment</w:t>
            </w:r>
          </w:p>
        </w:tc>
        <w:tc>
          <w:tcPr>
            <w:tcW w:w="3260" w:type="dxa"/>
            <w:shd w:val="clear" w:color="auto" w:fill="auto"/>
          </w:tcPr>
          <w:p w14:paraId="2901FE16" w14:textId="77777777" w:rsidR="00024911" w:rsidRPr="00F83EE3" w:rsidRDefault="00024911" w:rsidP="00FF1EE3">
            <w:pPr>
              <w:rPr>
                <w:rFonts w:cs="Arial"/>
                <w:b/>
                <w:szCs w:val="20"/>
              </w:rPr>
            </w:pPr>
            <w:r w:rsidRPr="00F83EE3">
              <w:rPr>
                <w:rFonts w:cs="Arial"/>
                <w:b/>
                <w:szCs w:val="20"/>
              </w:rPr>
              <w:t>Author response</w:t>
            </w:r>
          </w:p>
        </w:tc>
      </w:tr>
      <w:tr w:rsidR="00024911" w:rsidRPr="00931D6E" w14:paraId="631919FB" w14:textId="77777777" w:rsidTr="00FF1EE3">
        <w:tc>
          <w:tcPr>
            <w:tcW w:w="534" w:type="dxa"/>
            <w:shd w:val="clear" w:color="auto" w:fill="auto"/>
          </w:tcPr>
          <w:p w14:paraId="006295CA" w14:textId="77777777" w:rsidR="00024911" w:rsidRPr="00F83EE3" w:rsidRDefault="00024911" w:rsidP="00FF1EE3">
            <w:pPr>
              <w:rPr>
                <w:rFonts w:cs="Arial"/>
                <w:b/>
                <w:szCs w:val="20"/>
              </w:rPr>
            </w:pPr>
            <w:r w:rsidRPr="00F83EE3">
              <w:rPr>
                <w:rFonts w:cs="Arial"/>
                <w:b/>
                <w:szCs w:val="20"/>
              </w:rPr>
              <w:t>1</w:t>
            </w:r>
          </w:p>
        </w:tc>
        <w:tc>
          <w:tcPr>
            <w:tcW w:w="1842" w:type="dxa"/>
            <w:shd w:val="clear" w:color="auto" w:fill="auto"/>
          </w:tcPr>
          <w:p w14:paraId="611927DE" w14:textId="77777777" w:rsidR="00024911" w:rsidRPr="00931D6E" w:rsidRDefault="00024911" w:rsidP="00FF1EE3">
            <w:pPr>
              <w:rPr>
                <w:rFonts w:cs="Arial"/>
                <w:szCs w:val="20"/>
              </w:rPr>
            </w:pPr>
          </w:p>
        </w:tc>
        <w:tc>
          <w:tcPr>
            <w:tcW w:w="3828" w:type="dxa"/>
            <w:shd w:val="clear" w:color="auto" w:fill="auto"/>
          </w:tcPr>
          <w:p w14:paraId="1D1B666A" w14:textId="77777777" w:rsidR="00024911" w:rsidRPr="00931D6E" w:rsidRDefault="00024911" w:rsidP="00FF1EE3">
            <w:pPr>
              <w:rPr>
                <w:rFonts w:cs="Arial"/>
                <w:szCs w:val="20"/>
              </w:rPr>
            </w:pPr>
          </w:p>
        </w:tc>
        <w:tc>
          <w:tcPr>
            <w:tcW w:w="3260" w:type="dxa"/>
            <w:shd w:val="clear" w:color="auto" w:fill="auto"/>
          </w:tcPr>
          <w:p w14:paraId="3F34AE8C" w14:textId="77777777" w:rsidR="00024911" w:rsidRPr="00931D6E" w:rsidRDefault="00024911" w:rsidP="00FF1EE3">
            <w:pPr>
              <w:rPr>
                <w:rFonts w:cs="Arial"/>
                <w:szCs w:val="20"/>
              </w:rPr>
            </w:pPr>
          </w:p>
        </w:tc>
      </w:tr>
      <w:tr w:rsidR="00024911" w:rsidRPr="00931D6E" w14:paraId="698DA1A2" w14:textId="77777777" w:rsidTr="00FF1EE3">
        <w:tc>
          <w:tcPr>
            <w:tcW w:w="534" w:type="dxa"/>
            <w:shd w:val="clear" w:color="auto" w:fill="auto"/>
          </w:tcPr>
          <w:p w14:paraId="5506AC51" w14:textId="77777777" w:rsidR="00024911" w:rsidRPr="00F83EE3" w:rsidRDefault="00024911" w:rsidP="00FF1EE3">
            <w:pPr>
              <w:rPr>
                <w:rFonts w:cs="Arial"/>
                <w:b/>
                <w:szCs w:val="20"/>
              </w:rPr>
            </w:pPr>
            <w:r w:rsidRPr="00F83EE3">
              <w:rPr>
                <w:rFonts w:cs="Arial"/>
                <w:b/>
                <w:szCs w:val="20"/>
              </w:rPr>
              <w:t>2</w:t>
            </w:r>
          </w:p>
        </w:tc>
        <w:tc>
          <w:tcPr>
            <w:tcW w:w="1842" w:type="dxa"/>
            <w:shd w:val="clear" w:color="auto" w:fill="auto"/>
          </w:tcPr>
          <w:p w14:paraId="7C0D7C1C" w14:textId="77777777" w:rsidR="00024911" w:rsidRPr="00931D6E" w:rsidRDefault="00024911" w:rsidP="00FF1EE3">
            <w:pPr>
              <w:rPr>
                <w:rFonts w:cs="Arial"/>
                <w:szCs w:val="20"/>
              </w:rPr>
            </w:pPr>
          </w:p>
        </w:tc>
        <w:tc>
          <w:tcPr>
            <w:tcW w:w="3828" w:type="dxa"/>
            <w:shd w:val="clear" w:color="auto" w:fill="auto"/>
          </w:tcPr>
          <w:p w14:paraId="2C5F3276" w14:textId="77777777" w:rsidR="00024911" w:rsidRPr="00931D6E" w:rsidRDefault="00024911" w:rsidP="00FF1EE3">
            <w:pPr>
              <w:rPr>
                <w:rFonts w:cs="Arial"/>
                <w:szCs w:val="20"/>
              </w:rPr>
            </w:pPr>
          </w:p>
        </w:tc>
        <w:tc>
          <w:tcPr>
            <w:tcW w:w="3260" w:type="dxa"/>
            <w:shd w:val="clear" w:color="auto" w:fill="auto"/>
          </w:tcPr>
          <w:p w14:paraId="5B1FAF1C" w14:textId="77777777" w:rsidR="00024911" w:rsidRPr="00931D6E" w:rsidRDefault="00024911" w:rsidP="00FF1EE3">
            <w:pPr>
              <w:rPr>
                <w:rFonts w:cs="Arial"/>
                <w:szCs w:val="20"/>
              </w:rPr>
            </w:pPr>
          </w:p>
        </w:tc>
      </w:tr>
      <w:tr w:rsidR="00024911" w:rsidRPr="00931D6E" w14:paraId="53438482" w14:textId="77777777" w:rsidTr="00FF1EE3">
        <w:tc>
          <w:tcPr>
            <w:tcW w:w="534" w:type="dxa"/>
            <w:shd w:val="clear" w:color="auto" w:fill="auto"/>
          </w:tcPr>
          <w:p w14:paraId="797EA33B" w14:textId="77777777" w:rsidR="00024911" w:rsidRPr="00931D6E" w:rsidRDefault="00024911" w:rsidP="00FF1EE3">
            <w:pPr>
              <w:rPr>
                <w:rFonts w:cs="Arial"/>
                <w:szCs w:val="20"/>
              </w:rPr>
            </w:pPr>
            <w:r w:rsidRPr="00931D6E">
              <w:rPr>
                <w:rFonts w:cs="Arial"/>
                <w:szCs w:val="20"/>
              </w:rPr>
              <w:t>etc</w:t>
            </w:r>
          </w:p>
        </w:tc>
        <w:tc>
          <w:tcPr>
            <w:tcW w:w="1842" w:type="dxa"/>
            <w:shd w:val="clear" w:color="auto" w:fill="auto"/>
          </w:tcPr>
          <w:p w14:paraId="0A491768" w14:textId="77777777" w:rsidR="00024911" w:rsidRPr="00931D6E" w:rsidRDefault="00024911" w:rsidP="00FF1EE3">
            <w:pPr>
              <w:rPr>
                <w:rFonts w:cs="Arial"/>
                <w:szCs w:val="20"/>
              </w:rPr>
            </w:pPr>
          </w:p>
        </w:tc>
        <w:tc>
          <w:tcPr>
            <w:tcW w:w="3828" w:type="dxa"/>
            <w:shd w:val="clear" w:color="auto" w:fill="auto"/>
          </w:tcPr>
          <w:p w14:paraId="3113A5C2" w14:textId="77777777" w:rsidR="00024911" w:rsidRPr="00931D6E" w:rsidRDefault="00024911" w:rsidP="00FF1EE3">
            <w:pPr>
              <w:rPr>
                <w:rFonts w:cs="Arial"/>
                <w:szCs w:val="20"/>
              </w:rPr>
            </w:pPr>
          </w:p>
        </w:tc>
        <w:tc>
          <w:tcPr>
            <w:tcW w:w="3260" w:type="dxa"/>
            <w:shd w:val="clear" w:color="auto" w:fill="auto"/>
          </w:tcPr>
          <w:p w14:paraId="59CAC710" w14:textId="77777777" w:rsidR="00024911" w:rsidRPr="00931D6E" w:rsidRDefault="00024911" w:rsidP="00FF1EE3">
            <w:pPr>
              <w:rPr>
                <w:rFonts w:cs="Arial"/>
                <w:szCs w:val="20"/>
              </w:rPr>
            </w:pPr>
          </w:p>
        </w:tc>
      </w:tr>
    </w:tbl>
    <w:p w14:paraId="603F44F1" w14:textId="492D0898" w:rsidR="00024911" w:rsidRPr="00931D6E" w:rsidRDefault="00024911" w:rsidP="00024911">
      <w:pPr>
        <w:spacing w:before="240"/>
        <w:rPr>
          <w:rFonts w:cs="Arial"/>
          <w:b/>
          <w:szCs w:val="20"/>
        </w:rPr>
      </w:pPr>
      <w:r w:rsidRPr="00931D6E">
        <w:rPr>
          <w:rFonts w:cs="Arial"/>
          <w:b/>
          <w:bCs/>
          <w:i/>
          <w:iCs/>
          <w:szCs w:val="20"/>
          <w:u w:val="single"/>
        </w:rPr>
        <w:lastRenderedPageBreak/>
        <w:t>Note:</w:t>
      </w:r>
      <w:r w:rsidRPr="00931D6E">
        <w:rPr>
          <w:rFonts w:cs="Arial"/>
          <w:i/>
          <w:iCs/>
          <w:szCs w:val="20"/>
        </w:rPr>
        <w:t xml:space="preserve">  </w:t>
      </w:r>
      <w:r w:rsidRPr="00931D6E">
        <w:rPr>
          <w:rFonts w:cs="Arial"/>
          <w:szCs w:val="20"/>
        </w:rPr>
        <w:t xml:space="preserve">The Gas Transporters reserve the right to reject the BEO and provide a new EQR if the scope of the service requested or scope of the change differs from that specified in relevant version the EQR for the relevant </w:t>
      </w:r>
      <w:r w:rsidR="00160B29">
        <w:rPr>
          <w:rFonts w:cs="Arial"/>
          <w:szCs w:val="20"/>
        </w:rPr>
        <w:t>C</w:t>
      </w:r>
      <w:r w:rsidRPr="00931D6E">
        <w:rPr>
          <w:rFonts w:cs="Arial"/>
          <w:szCs w:val="20"/>
        </w:rPr>
        <w:t xml:space="preserve">hange </w:t>
      </w:r>
      <w:r w:rsidR="00160B29">
        <w:rPr>
          <w:rFonts w:cs="Arial"/>
          <w:szCs w:val="20"/>
        </w:rPr>
        <w:t>O</w:t>
      </w:r>
      <w:r w:rsidRPr="00931D6E">
        <w:rPr>
          <w:rFonts w:cs="Arial"/>
          <w:szCs w:val="20"/>
        </w:rPr>
        <w:t xml:space="preserve">rder. </w:t>
      </w:r>
    </w:p>
    <w:p w14:paraId="7644C9F5" w14:textId="77777777" w:rsidR="00024911" w:rsidRPr="00931D6E" w:rsidRDefault="00472478" w:rsidP="00024911">
      <w:pPr>
        <w:rPr>
          <w:rFonts w:cs="Arial"/>
          <w:b/>
          <w:szCs w:val="20"/>
        </w:rPr>
      </w:pPr>
      <w:r>
        <w:rPr>
          <w:rFonts w:cs="Arial"/>
          <w:b/>
          <w:szCs w:val="20"/>
        </w:rPr>
        <w:br w:type="page"/>
      </w:r>
      <w:r w:rsidR="00024911" w:rsidRPr="00931D6E">
        <w:rPr>
          <w:rFonts w:cs="Arial"/>
          <w:b/>
          <w:szCs w:val="20"/>
        </w:rPr>
        <w:lastRenderedPageBreak/>
        <w:t>B</w:t>
      </w:r>
      <w:r w:rsidR="00160B29">
        <w:rPr>
          <w:rFonts w:cs="Arial"/>
          <w:b/>
          <w:szCs w:val="20"/>
        </w:rPr>
        <w:t xml:space="preserve">usiness </w:t>
      </w:r>
      <w:r w:rsidR="00024911" w:rsidRPr="00931D6E">
        <w:rPr>
          <w:rFonts w:cs="Arial"/>
          <w:b/>
          <w:szCs w:val="20"/>
        </w:rPr>
        <w:t>E</w:t>
      </w:r>
      <w:r w:rsidR="00160B29">
        <w:rPr>
          <w:rFonts w:cs="Arial"/>
          <w:b/>
          <w:szCs w:val="20"/>
        </w:rPr>
        <w:t xml:space="preserve">valuation </w:t>
      </w:r>
      <w:r w:rsidR="00024911" w:rsidRPr="00931D6E">
        <w:rPr>
          <w:rFonts w:cs="Arial"/>
          <w:b/>
          <w:szCs w:val="20"/>
        </w:rPr>
        <w:t>R</w:t>
      </w:r>
      <w:r w:rsidR="00160B29">
        <w:rPr>
          <w:rFonts w:cs="Arial"/>
          <w:b/>
          <w:szCs w:val="20"/>
        </w:rPr>
        <w:t>eport (BER)</w:t>
      </w:r>
      <w:r w:rsidR="00024911" w:rsidRPr="00931D6E">
        <w:rPr>
          <w:rFonts w:cs="Arial"/>
          <w:b/>
          <w:szCs w:val="20"/>
        </w:rPr>
        <w:t xml:space="preserve"> Template</w:t>
      </w:r>
    </w:p>
    <w:p w14:paraId="4804B83C"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60288" behindDoc="0" locked="0" layoutInCell="1" allowOverlap="1" wp14:anchorId="24D8071B" wp14:editId="0E95547A">
                <wp:simplePos x="0" y="0"/>
                <wp:positionH relativeFrom="column">
                  <wp:posOffset>-447675</wp:posOffset>
                </wp:positionH>
                <wp:positionV relativeFrom="paragraph">
                  <wp:posOffset>114935</wp:posOffset>
                </wp:positionV>
                <wp:extent cx="6724650" cy="8058785"/>
                <wp:effectExtent l="0" t="0" r="3175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058785"/>
                        </a:xfrm>
                        <a:prstGeom prst="rect">
                          <a:avLst/>
                        </a:prstGeom>
                        <a:noFill/>
                        <a:ln w="28575"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74FD17" id="Rectangle 4" o:spid="_x0000_s1026" style="position:absolute;margin-left:-35.25pt;margin-top:9.05pt;width:529.5pt;height:6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" filled="f" strokeweight="2.25pt"/>
            </w:pict>
          </mc:Fallback>
        </mc:AlternateContent>
      </w:r>
    </w:p>
    <w:p w14:paraId="781CB5ED" w14:textId="5FAF8562" w:rsidR="00024911" w:rsidRPr="00931D6E" w:rsidRDefault="00024911" w:rsidP="00024911">
      <w:pPr>
        <w:pStyle w:val="Header"/>
        <w:spacing w:before="240"/>
        <w:ind w:right="-51"/>
        <w:rPr>
          <w:rFonts w:ascii="Arial" w:hAnsi="Arial" w:cs="Arial"/>
          <w:b/>
          <w:bCs/>
          <w:szCs w:val="20"/>
        </w:rPr>
      </w:pPr>
      <w:r w:rsidRPr="00931D6E">
        <w:rPr>
          <w:rFonts w:ascii="Arial" w:hAnsi="Arial" w:cs="Arial"/>
          <w:b/>
          <w:bCs/>
          <w:szCs w:val="20"/>
        </w:rPr>
        <w:t xml:space="preserve">Performance Assurance </w:t>
      </w:r>
      <w:r w:rsidR="00160B29">
        <w:rPr>
          <w:rFonts w:ascii="Arial" w:hAnsi="Arial" w:cs="Arial"/>
          <w:b/>
          <w:bCs/>
          <w:szCs w:val="20"/>
        </w:rPr>
        <w:t xml:space="preserve">Scheme? </w:t>
      </w:r>
      <w:r w:rsidRPr="00931D6E">
        <w:rPr>
          <w:rFonts w:ascii="Arial" w:hAnsi="Arial" w:cs="Arial"/>
          <w:b/>
          <w:bCs/>
          <w:szCs w:val="20"/>
        </w:rPr>
        <w:t xml:space="preserve">Services - Business Evaluation Report (BER) for </w:t>
      </w:r>
      <w:r w:rsidRPr="00931D6E">
        <w:rPr>
          <w:rFonts w:ascii="Arial" w:hAnsi="Arial" w:cs="Arial"/>
          <w:b/>
          <w:szCs w:val="20"/>
        </w:rPr>
        <w:t xml:space="preserve">Change Order [ref] </w:t>
      </w:r>
      <w:r w:rsidRPr="00931D6E">
        <w:rPr>
          <w:rFonts w:ascii="Arial" w:hAnsi="Arial" w:cs="Arial"/>
          <w:b/>
          <w:bCs/>
          <w:szCs w:val="20"/>
        </w:rPr>
        <w:t>[title]</w:t>
      </w:r>
    </w:p>
    <w:p w14:paraId="007C4707" w14:textId="77777777" w:rsidR="00024911" w:rsidRPr="00931D6E" w:rsidRDefault="00024911" w:rsidP="00024911">
      <w:pPr>
        <w:autoSpaceDE w:val="0"/>
        <w:autoSpaceDN w:val="0"/>
        <w:adjustRightInd w:val="0"/>
        <w:spacing w:line="240" w:lineRule="atLeast"/>
        <w:jc w:val="center"/>
        <w:rPr>
          <w:rFonts w:cs="Arial"/>
          <w:iCs/>
          <w:color w:val="000000"/>
          <w:szCs w:val="20"/>
          <w:lang w:val="en-US"/>
        </w:rPr>
      </w:pPr>
    </w:p>
    <w:p w14:paraId="3ABD89D2" w14:textId="77777777" w:rsidR="00024911" w:rsidRPr="00931D6E" w:rsidRDefault="00024911" w:rsidP="00024911">
      <w:pPr>
        <w:rPr>
          <w:rFonts w:cs="Arial"/>
          <w:b/>
          <w:bCs/>
          <w:iCs/>
          <w:szCs w:val="20"/>
        </w:rPr>
      </w:pPr>
      <w:r w:rsidRPr="00931D6E">
        <w:rPr>
          <w:rFonts w:cs="Arial"/>
          <w:b/>
          <w:bCs/>
          <w:iCs/>
          <w:szCs w:val="20"/>
        </w:rPr>
        <w:t>Disclaimer:</w:t>
      </w:r>
    </w:p>
    <w:p w14:paraId="145D1290" w14:textId="77777777" w:rsidR="00024911" w:rsidRPr="00931D6E" w:rsidRDefault="00024911" w:rsidP="00024911">
      <w:pPr>
        <w:pStyle w:val="BodyText"/>
        <w:rPr>
          <w:rFonts w:ascii="Arial" w:hAnsi="Arial" w:cs="Arial"/>
        </w:rPr>
      </w:pPr>
      <w:r w:rsidRPr="00931D6E">
        <w:rPr>
          <w:rFonts w:ascii="Arial" w:hAnsi="Arial" w:cs="Arial"/>
        </w:rPr>
        <w:t>This Business Evaluation Report (BER) has been prepared in good faith by the Gas Transporters but by its very nature is only able to contain indicative information and estimates (including without limitation those of time, resource and cost) based on the circumstances known to the Gas Transporters at the time of its preparation.  The Gas Transporters accordingly make no representations of accuracy or completeness and any representations as may be implied are expressly excluded (except always for fraudulent misrepresentation).</w:t>
      </w:r>
    </w:p>
    <w:p w14:paraId="519DD203" w14:textId="77777777" w:rsidR="00024911" w:rsidRPr="00931D6E" w:rsidRDefault="00024911" w:rsidP="00024911">
      <w:pPr>
        <w:pStyle w:val="BodyText"/>
        <w:rPr>
          <w:rFonts w:ascii="Arial" w:hAnsi="Arial" w:cs="Arial"/>
        </w:rPr>
      </w:pPr>
      <w:r w:rsidRPr="00931D6E">
        <w:rPr>
          <w:rFonts w:ascii="Arial" w:hAnsi="Arial" w:cs="Arial"/>
        </w:rPr>
        <w:t>This BER does not, and is not intended to</w:t>
      </w:r>
      <w:r w:rsidR="002C366F">
        <w:rPr>
          <w:rFonts w:ascii="Arial" w:hAnsi="Arial" w:cs="Arial"/>
        </w:rPr>
        <w:t>,</w:t>
      </w:r>
      <w:r w:rsidRPr="00931D6E">
        <w:rPr>
          <w:rFonts w:ascii="Arial" w:hAnsi="Arial" w:cs="Arial"/>
        </w:rPr>
        <w:t xml:space="preserve"> create any contractual or other legal obligation on the Gas Transporters.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992"/>
      </w:tblGrid>
      <w:tr w:rsidR="00024911" w:rsidRPr="00931D6E" w14:paraId="258B1528" w14:textId="77777777" w:rsidTr="00FF1EE3">
        <w:tc>
          <w:tcPr>
            <w:tcW w:w="4536" w:type="dxa"/>
            <w:shd w:val="clear" w:color="auto" w:fill="auto"/>
          </w:tcPr>
          <w:p w14:paraId="2E8EA3AB" w14:textId="77777777" w:rsidR="00024911" w:rsidRPr="00F83EE3" w:rsidRDefault="00024911" w:rsidP="00FF1EE3">
            <w:pPr>
              <w:spacing w:after="0"/>
              <w:rPr>
                <w:rFonts w:cs="Arial"/>
                <w:b/>
                <w:szCs w:val="20"/>
              </w:rPr>
            </w:pPr>
            <w:bookmarkStart w:id="29" w:name="_Toc128302567"/>
            <w:r w:rsidRPr="00F83EE3">
              <w:rPr>
                <w:rFonts w:cs="Arial"/>
                <w:b/>
                <w:szCs w:val="20"/>
              </w:rPr>
              <w:t>Details of Service Change</w:t>
            </w:r>
          </w:p>
        </w:tc>
        <w:tc>
          <w:tcPr>
            <w:tcW w:w="3992" w:type="dxa"/>
            <w:shd w:val="clear" w:color="auto" w:fill="auto"/>
          </w:tcPr>
          <w:p w14:paraId="3129A426" w14:textId="77777777" w:rsidR="00024911" w:rsidRPr="00931D6E" w:rsidRDefault="00024911" w:rsidP="00FF1EE3">
            <w:pPr>
              <w:spacing w:after="0"/>
              <w:rPr>
                <w:rFonts w:cs="Arial"/>
                <w:szCs w:val="20"/>
              </w:rPr>
            </w:pPr>
          </w:p>
        </w:tc>
      </w:tr>
      <w:tr w:rsidR="00024911" w:rsidRPr="00931D6E" w14:paraId="45E0E56F" w14:textId="77777777" w:rsidTr="00FF1EE3">
        <w:tc>
          <w:tcPr>
            <w:tcW w:w="4536" w:type="dxa"/>
            <w:shd w:val="clear" w:color="auto" w:fill="auto"/>
          </w:tcPr>
          <w:p w14:paraId="63B760B8" w14:textId="77777777" w:rsidR="00024911" w:rsidRPr="00931D6E" w:rsidRDefault="00024911" w:rsidP="00FF1EE3">
            <w:pPr>
              <w:spacing w:after="0"/>
              <w:rPr>
                <w:rFonts w:cs="Arial"/>
                <w:szCs w:val="20"/>
              </w:rPr>
            </w:pPr>
            <w:r w:rsidRPr="00931D6E">
              <w:rPr>
                <w:rFonts w:cs="Arial"/>
                <w:szCs w:val="20"/>
              </w:rPr>
              <w:t>Do the Gas Transporters consider the service Change can reasonably be implemented?</w:t>
            </w:r>
          </w:p>
        </w:tc>
        <w:tc>
          <w:tcPr>
            <w:tcW w:w="3992" w:type="dxa"/>
            <w:shd w:val="clear" w:color="auto" w:fill="auto"/>
          </w:tcPr>
          <w:p w14:paraId="0D064DBC" w14:textId="77777777" w:rsidR="00024911" w:rsidRPr="00931D6E" w:rsidRDefault="00024911" w:rsidP="00FF1EE3">
            <w:pPr>
              <w:spacing w:after="0"/>
              <w:rPr>
                <w:rFonts w:cs="Arial"/>
                <w:szCs w:val="20"/>
              </w:rPr>
            </w:pPr>
          </w:p>
        </w:tc>
      </w:tr>
      <w:tr w:rsidR="00024911" w:rsidRPr="00931D6E" w14:paraId="7D7F19BB" w14:textId="77777777" w:rsidTr="00FF1EE3">
        <w:tc>
          <w:tcPr>
            <w:tcW w:w="4536" w:type="dxa"/>
            <w:shd w:val="clear" w:color="auto" w:fill="auto"/>
          </w:tcPr>
          <w:p w14:paraId="5FCEBFBE" w14:textId="77777777" w:rsidR="00024911" w:rsidRPr="00931D6E" w:rsidRDefault="00024911" w:rsidP="00FF1EE3">
            <w:pPr>
              <w:spacing w:after="0"/>
              <w:rPr>
                <w:rFonts w:cs="Arial"/>
                <w:szCs w:val="20"/>
              </w:rPr>
            </w:pPr>
            <w:r w:rsidRPr="00931D6E">
              <w:rPr>
                <w:rFonts w:cs="Arial"/>
                <w:szCs w:val="20"/>
              </w:rPr>
              <w:t>Design Options (including timescales)</w:t>
            </w:r>
          </w:p>
        </w:tc>
        <w:tc>
          <w:tcPr>
            <w:tcW w:w="3992" w:type="dxa"/>
            <w:shd w:val="clear" w:color="auto" w:fill="auto"/>
          </w:tcPr>
          <w:p w14:paraId="199ED5DC" w14:textId="77777777" w:rsidR="00024911" w:rsidRPr="00931D6E" w:rsidRDefault="00024911" w:rsidP="00FF1EE3">
            <w:pPr>
              <w:spacing w:after="0"/>
              <w:rPr>
                <w:rFonts w:cs="Arial"/>
                <w:szCs w:val="20"/>
              </w:rPr>
            </w:pPr>
          </w:p>
        </w:tc>
      </w:tr>
      <w:tr w:rsidR="00024911" w:rsidRPr="00931D6E" w14:paraId="5679EDAF" w14:textId="77777777" w:rsidTr="00FF1EE3">
        <w:tc>
          <w:tcPr>
            <w:tcW w:w="4536" w:type="dxa"/>
            <w:shd w:val="clear" w:color="auto" w:fill="auto"/>
          </w:tcPr>
          <w:p w14:paraId="100B1FB6" w14:textId="77777777" w:rsidR="00024911" w:rsidRPr="00931D6E" w:rsidRDefault="00024911" w:rsidP="00FF1EE3">
            <w:pPr>
              <w:spacing w:after="0"/>
              <w:rPr>
                <w:rFonts w:cs="Arial"/>
                <w:szCs w:val="20"/>
              </w:rPr>
            </w:pPr>
            <w:r w:rsidRPr="00931D6E">
              <w:rPr>
                <w:rFonts w:cs="Arial"/>
                <w:szCs w:val="20"/>
              </w:rPr>
              <w:t>Estimated development and implementation costs of each Design Option</w:t>
            </w:r>
          </w:p>
        </w:tc>
        <w:tc>
          <w:tcPr>
            <w:tcW w:w="3992" w:type="dxa"/>
            <w:shd w:val="clear" w:color="auto" w:fill="auto"/>
          </w:tcPr>
          <w:p w14:paraId="15CC3780" w14:textId="77777777" w:rsidR="00024911" w:rsidRPr="00931D6E" w:rsidRDefault="00024911" w:rsidP="00FF1EE3">
            <w:pPr>
              <w:spacing w:after="0"/>
              <w:rPr>
                <w:rFonts w:cs="Arial"/>
                <w:szCs w:val="20"/>
              </w:rPr>
            </w:pPr>
          </w:p>
        </w:tc>
      </w:tr>
      <w:tr w:rsidR="00024911" w:rsidRPr="00931D6E" w14:paraId="1415E817" w14:textId="77777777" w:rsidTr="00FF1EE3">
        <w:trPr>
          <w:trHeight w:val="690"/>
        </w:trPr>
        <w:tc>
          <w:tcPr>
            <w:tcW w:w="4536" w:type="dxa"/>
            <w:shd w:val="clear" w:color="auto" w:fill="auto"/>
          </w:tcPr>
          <w:p w14:paraId="1EA037A8" w14:textId="77777777" w:rsidR="00024911" w:rsidRPr="00931D6E" w:rsidRDefault="00024911" w:rsidP="00FF1EE3">
            <w:pPr>
              <w:spacing w:after="0"/>
              <w:rPr>
                <w:rFonts w:cs="Arial"/>
                <w:szCs w:val="20"/>
              </w:rPr>
            </w:pPr>
            <w:r w:rsidRPr="00931D6E">
              <w:rPr>
                <w:rFonts w:cs="Arial"/>
                <w:szCs w:val="20"/>
              </w:rPr>
              <w:t>Estimated ongoing service costs/price (and cost recovery mechanisms) of each Design Option</w:t>
            </w:r>
          </w:p>
          <w:p w14:paraId="0383DCC9" w14:textId="77777777" w:rsidR="00024911" w:rsidRPr="00931D6E" w:rsidRDefault="00024911" w:rsidP="00FF1EE3">
            <w:pPr>
              <w:spacing w:after="0"/>
              <w:rPr>
                <w:rFonts w:cs="Arial"/>
                <w:szCs w:val="20"/>
              </w:rPr>
            </w:pPr>
          </w:p>
        </w:tc>
        <w:tc>
          <w:tcPr>
            <w:tcW w:w="3992" w:type="dxa"/>
            <w:shd w:val="clear" w:color="auto" w:fill="auto"/>
          </w:tcPr>
          <w:p w14:paraId="74B9B9B2" w14:textId="77777777" w:rsidR="00024911" w:rsidRPr="00931D6E" w:rsidRDefault="00024911" w:rsidP="00FF1EE3">
            <w:pPr>
              <w:spacing w:after="0"/>
              <w:rPr>
                <w:rFonts w:cs="Arial"/>
                <w:szCs w:val="20"/>
              </w:rPr>
            </w:pPr>
          </w:p>
        </w:tc>
      </w:tr>
      <w:tr w:rsidR="00024911" w:rsidRPr="00931D6E" w14:paraId="5354E98C" w14:textId="77777777" w:rsidTr="00FF1EE3">
        <w:tc>
          <w:tcPr>
            <w:tcW w:w="4536" w:type="dxa"/>
            <w:shd w:val="clear" w:color="auto" w:fill="auto"/>
          </w:tcPr>
          <w:p w14:paraId="277568BD" w14:textId="77777777" w:rsidR="00024911" w:rsidRPr="00931D6E" w:rsidRDefault="00024911" w:rsidP="00FF1EE3">
            <w:pPr>
              <w:spacing w:after="0"/>
              <w:rPr>
                <w:rFonts w:cs="Arial"/>
                <w:szCs w:val="20"/>
              </w:rPr>
            </w:pPr>
            <w:r w:rsidRPr="00931D6E">
              <w:rPr>
                <w:rFonts w:cs="Arial"/>
                <w:szCs w:val="20"/>
              </w:rPr>
              <w:t>Any system constraints</w:t>
            </w:r>
          </w:p>
        </w:tc>
        <w:tc>
          <w:tcPr>
            <w:tcW w:w="3992" w:type="dxa"/>
            <w:shd w:val="clear" w:color="auto" w:fill="auto"/>
          </w:tcPr>
          <w:p w14:paraId="5E3FDED8" w14:textId="77777777" w:rsidR="00024911" w:rsidRPr="00931D6E" w:rsidRDefault="00024911" w:rsidP="00FF1EE3">
            <w:pPr>
              <w:spacing w:after="0"/>
              <w:rPr>
                <w:rFonts w:cs="Arial"/>
                <w:szCs w:val="20"/>
              </w:rPr>
            </w:pPr>
          </w:p>
        </w:tc>
      </w:tr>
      <w:tr w:rsidR="00024911" w:rsidRPr="00931D6E" w14:paraId="09B0A77E" w14:textId="77777777" w:rsidTr="00FF1EE3">
        <w:tc>
          <w:tcPr>
            <w:tcW w:w="4536" w:type="dxa"/>
            <w:shd w:val="clear" w:color="auto" w:fill="auto"/>
          </w:tcPr>
          <w:p w14:paraId="7B907AF8" w14:textId="77777777" w:rsidR="00024911" w:rsidRPr="00931D6E" w:rsidRDefault="00024911" w:rsidP="00FF1EE3">
            <w:pPr>
              <w:spacing w:after="0"/>
              <w:rPr>
                <w:rFonts w:cs="Arial"/>
                <w:szCs w:val="20"/>
              </w:rPr>
            </w:pPr>
            <w:r w:rsidRPr="00931D6E">
              <w:rPr>
                <w:rFonts w:cs="Arial"/>
                <w:szCs w:val="20"/>
              </w:rPr>
              <w:t>Any amendments which will be required to the wording of the PAFA scope document</w:t>
            </w:r>
          </w:p>
          <w:p w14:paraId="70CA777F" w14:textId="77777777" w:rsidR="00024911" w:rsidRPr="00931D6E" w:rsidRDefault="00024911" w:rsidP="00FF1EE3">
            <w:pPr>
              <w:spacing w:after="0"/>
              <w:rPr>
                <w:rFonts w:cs="Arial"/>
                <w:szCs w:val="20"/>
              </w:rPr>
            </w:pPr>
          </w:p>
        </w:tc>
        <w:tc>
          <w:tcPr>
            <w:tcW w:w="3992" w:type="dxa"/>
            <w:shd w:val="clear" w:color="auto" w:fill="auto"/>
          </w:tcPr>
          <w:p w14:paraId="225749A3" w14:textId="77777777" w:rsidR="00024911" w:rsidRPr="00931D6E" w:rsidRDefault="00024911" w:rsidP="00FF1EE3">
            <w:pPr>
              <w:spacing w:after="0"/>
              <w:rPr>
                <w:rFonts w:cs="Arial"/>
                <w:szCs w:val="20"/>
              </w:rPr>
            </w:pPr>
          </w:p>
        </w:tc>
      </w:tr>
      <w:tr w:rsidR="00024911" w:rsidRPr="00931D6E" w14:paraId="61E9FC0E" w14:textId="77777777" w:rsidTr="00FF1EE3">
        <w:tc>
          <w:tcPr>
            <w:tcW w:w="4536" w:type="dxa"/>
            <w:shd w:val="clear" w:color="auto" w:fill="auto"/>
          </w:tcPr>
          <w:p w14:paraId="591645DE" w14:textId="6B9CFC75" w:rsidR="00024911" w:rsidRPr="00931D6E" w:rsidRDefault="00024911" w:rsidP="00FF1EE3">
            <w:pPr>
              <w:spacing w:after="0"/>
              <w:rPr>
                <w:rFonts w:cs="Arial"/>
                <w:szCs w:val="20"/>
              </w:rPr>
            </w:pPr>
            <w:r w:rsidRPr="00931D6E">
              <w:rPr>
                <w:rFonts w:cs="Arial"/>
                <w:szCs w:val="20"/>
              </w:rPr>
              <w:t xml:space="preserve">Any required changes to regulatory </w:t>
            </w:r>
            <w:proofErr w:type="spellStart"/>
            <w:r w:rsidRPr="00931D6E">
              <w:rPr>
                <w:rFonts w:cs="Arial"/>
                <w:szCs w:val="20"/>
              </w:rPr>
              <w:t>documents</w:t>
            </w:r>
            <w:r w:rsidR="002C366F">
              <w:rPr>
                <w:rFonts w:cs="Arial"/>
                <w:szCs w:val="20"/>
              </w:rPr>
              <w:t>,</w:t>
            </w:r>
            <w:r w:rsidRPr="00931D6E">
              <w:rPr>
                <w:rFonts w:cs="Arial"/>
                <w:szCs w:val="20"/>
              </w:rPr>
              <w:t>e.g</w:t>
            </w:r>
            <w:proofErr w:type="spellEnd"/>
            <w:r w:rsidRPr="00931D6E">
              <w:rPr>
                <w:rFonts w:cs="Arial"/>
                <w:szCs w:val="20"/>
              </w:rPr>
              <w:t>. Agency Charging Statement</w:t>
            </w:r>
          </w:p>
          <w:p w14:paraId="46833F39" w14:textId="77777777" w:rsidR="00024911" w:rsidRPr="00931D6E" w:rsidRDefault="00024911" w:rsidP="00FF1EE3">
            <w:pPr>
              <w:spacing w:after="0"/>
              <w:rPr>
                <w:rFonts w:cs="Arial"/>
                <w:szCs w:val="20"/>
              </w:rPr>
            </w:pPr>
          </w:p>
        </w:tc>
        <w:tc>
          <w:tcPr>
            <w:tcW w:w="3992" w:type="dxa"/>
            <w:shd w:val="clear" w:color="auto" w:fill="auto"/>
          </w:tcPr>
          <w:p w14:paraId="341D44ED" w14:textId="77777777" w:rsidR="00024911" w:rsidRPr="00931D6E" w:rsidRDefault="00024911" w:rsidP="00FF1EE3">
            <w:pPr>
              <w:spacing w:after="0"/>
              <w:rPr>
                <w:rFonts w:cs="Arial"/>
                <w:szCs w:val="20"/>
              </w:rPr>
            </w:pPr>
          </w:p>
        </w:tc>
      </w:tr>
      <w:tr w:rsidR="00024911" w:rsidRPr="00931D6E" w14:paraId="642EDBE3" w14:textId="77777777" w:rsidTr="00FF1EE3">
        <w:trPr>
          <w:trHeight w:val="345"/>
        </w:trPr>
        <w:tc>
          <w:tcPr>
            <w:tcW w:w="4536" w:type="dxa"/>
            <w:shd w:val="clear" w:color="auto" w:fill="auto"/>
          </w:tcPr>
          <w:p w14:paraId="68779B9F" w14:textId="008DF803" w:rsidR="00024911" w:rsidRPr="00931D6E" w:rsidRDefault="00024911" w:rsidP="00FF1EE3">
            <w:pPr>
              <w:spacing w:after="0"/>
              <w:rPr>
                <w:rFonts w:cs="Arial"/>
                <w:szCs w:val="20"/>
              </w:rPr>
            </w:pPr>
            <w:r w:rsidRPr="00931D6E">
              <w:rPr>
                <w:rFonts w:cs="Arial"/>
                <w:szCs w:val="20"/>
              </w:rPr>
              <w:t>Period for which BER is valid</w:t>
            </w:r>
          </w:p>
          <w:p w14:paraId="4F9A0A3D" w14:textId="77777777" w:rsidR="00024911" w:rsidRPr="00931D6E" w:rsidRDefault="00024911" w:rsidP="00FF1EE3">
            <w:pPr>
              <w:spacing w:after="0"/>
              <w:rPr>
                <w:rFonts w:cs="Arial"/>
                <w:szCs w:val="20"/>
              </w:rPr>
            </w:pPr>
          </w:p>
        </w:tc>
        <w:tc>
          <w:tcPr>
            <w:tcW w:w="3992" w:type="dxa"/>
            <w:shd w:val="clear" w:color="auto" w:fill="auto"/>
          </w:tcPr>
          <w:p w14:paraId="63879A14" w14:textId="77777777" w:rsidR="00024911" w:rsidRPr="00931D6E" w:rsidRDefault="00024911" w:rsidP="00FF1EE3">
            <w:pPr>
              <w:spacing w:after="0"/>
              <w:rPr>
                <w:rFonts w:cs="Arial"/>
                <w:szCs w:val="20"/>
              </w:rPr>
            </w:pPr>
          </w:p>
        </w:tc>
      </w:tr>
      <w:tr w:rsidR="00024911" w:rsidRPr="00931D6E" w14:paraId="67CB789F" w14:textId="77777777" w:rsidTr="00FF1EE3">
        <w:trPr>
          <w:trHeight w:val="568"/>
        </w:trPr>
        <w:tc>
          <w:tcPr>
            <w:tcW w:w="4536" w:type="dxa"/>
            <w:shd w:val="clear" w:color="auto" w:fill="auto"/>
          </w:tcPr>
          <w:p w14:paraId="74B67F82" w14:textId="2B5F03DE" w:rsidR="00024911" w:rsidRPr="00931D6E" w:rsidRDefault="00024911" w:rsidP="00FF1EE3">
            <w:pPr>
              <w:pStyle w:val="BodyText"/>
              <w:spacing w:after="0"/>
              <w:rPr>
                <w:rFonts w:ascii="Arial" w:hAnsi="Arial" w:cs="Arial"/>
                <w:b/>
                <w:bCs/>
              </w:rPr>
            </w:pPr>
            <w:r w:rsidRPr="00931D6E">
              <w:rPr>
                <w:rFonts w:ascii="Arial" w:hAnsi="Arial" w:cs="Arial"/>
              </w:rPr>
              <w:t xml:space="preserve">Lead Xoserve </w:t>
            </w:r>
            <w:r w:rsidR="004A43B9">
              <w:rPr>
                <w:rFonts w:ascii="Arial" w:hAnsi="Arial" w:cs="Arial"/>
              </w:rPr>
              <w:t xml:space="preserve">(CDSP?) </w:t>
            </w:r>
            <w:r w:rsidRPr="00931D6E">
              <w:rPr>
                <w:rFonts w:ascii="Arial" w:hAnsi="Arial" w:cs="Arial"/>
              </w:rPr>
              <w:t xml:space="preserve">operational manager name </w:t>
            </w:r>
            <w:r w:rsidR="002C366F">
              <w:rPr>
                <w:rFonts w:ascii="Arial" w:hAnsi="Arial" w:cs="Arial"/>
              </w:rPr>
              <w:t>and</w:t>
            </w:r>
            <w:r w:rsidRPr="00931D6E">
              <w:rPr>
                <w:rFonts w:ascii="Arial" w:hAnsi="Arial" w:cs="Arial"/>
              </w:rPr>
              <w:t xml:space="preserve"> contact details</w:t>
            </w:r>
          </w:p>
        </w:tc>
        <w:tc>
          <w:tcPr>
            <w:tcW w:w="3992" w:type="dxa"/>
            <w:shd w:val="clear" w:color="auto" w:fill="auto"/>
          </w:tcPr>
          <w:p w14:paraId="18469B96" w14:textId="77777777" w:rsidR="00024911" w:rsidRPr="00931D6E" w:rsidRDefault="00024911" w:rsidP="00FF1EE3">
            <w:pPr>
              <w:pStyle w:val="BodyText"/>
              <w:spacing w:after="0"/>
              <w:rPr>
                <w:rFonts w:ascii="Arial" w:hAnsi="Arial" w:cs="Arial"/>
                <w:b/>
                <w:bCs/>
                <w:lang w:val="sv-SE"/>
              </w:rPr>
            </w:pPr>
          </w:p>
        </w:tc>
      </w:tr>
      <w:bookmarkEnd w:id="29"/>
    </w:tbl>
    <w:p w14:paraId="03DF4F45" w14:textId="77777777" w:rsidR="00AA1CBF" w:rsidRDefault="00AA1CBF" w:rsidP="00024911">
      <w:pPr>
        <w:rPr>
          <w:rFonts w:cs="Arial"/>
          <w:b/>
          <w:szCs w:val="20"/>
        </w:rPr>
      </w:pPr>
    </w:p>
    <w:p w14:paraId="28F0C5F0" w14:textId="77777777" w:rsidR="00024911" w:rsidRPr="00F83EE3" w:rsidRDefault="00472478" w:rsidP="00024911">
      <w:pPr>
        <w:rPr>
          <w:rFonts w:cs="Arial"/>
          <w:b/>
          <w:sz w:val="24"/>
        </w:rPr>
      </w:pPr>
      <w:r>
        <w:rPr>
          <w:rFonts w:cs="Arial"/>
          <w:b/>
          <w:szCs w:val="20"/>
        </w:rPr>
        <w:br w:type="page"/>
      </w:r>
      <w:r w:rsidR="00024911" w:rsidRPr="00F83EE3">
        <w:rPr>
          <w:rFonts w:cs="Arial"/>
          <w:b/>
          <w:sz w:val="24"/>
        </w:rPr>
        <w:lastRenderedPageBreak/>
        <w:t xml:space="preserve">Schedule </w:t>
      </w:r>
      <w:proofErr w:type="gramStart"/>
      <w:r w:rsidR="00024911" w:rsidRPr="00F83EE3">
        <w:rPr>
          <w:rFonts w:cs="Arial"/>
          <w:b/>
          <w:sz w:val="24"/>
        </w:rPr>
        <w:t xml:space="preserve">4 </w:t>
      </w:r>
      <w:r w:rsidR="00646B70" w:rsidRPr="00F83EE3">
        <w:rPr>
          <w:rFonts w:cs="Arial"/>
          <w:b/>
          <w:sz w:val="24"/>
        </w:rPr>
        <w:t xml:space="preserve"> </w:t>
      </w:r>
      <w:r w:rsidR="00024911" w:rsidRPr="00F83EE3">
        <w:rPr>
          <w:rFonts w:cs="Arial"/>
          <w:b/>
          <w:sz w:val="24"/>
        </w:rPr>
        <w:t>Performance</w:t>
      </w:r>
      <w:proofErr w:type="gramEnd"/>
      <w:r w:rsidR="00024911" w:rsidRPr="00F83EE3">
        <w:rPr>
          <w:rFonts w:cs="Arial"/>
          <w:b/>
          <w:sz w:val="24"/>
        </w:rPr>
        <w:t xml:space="preserve"> Indicators</w:t>
      </w:r>
    </w:p>
    <w:p w14:paraId="37E640AF" w14:textId="77777777" w:rsidR="00646B70" w:rsidRPr="00931D6E" w:rsidRDefault="00646B70" w:rsidP="00024911">
      <w:pPr>
        <w:rPr>
          <w:rFonts w:cs="Arial"/>
          <w:b/>
          <w:szCs w:val="20"/>
        </w:rPr>
      </w:pPr>
    </w:p>
    <w:p w14:paraId="174C51C5" w14:textId="77777777" w:rsidR="00024911" w:rsidRPr="00931D6E" w:rsidRDefault="00024911" w:rsidP="00131D44">
      <w:pPr>
        <w:pStyle w:val="BodyTextIndent"/>
        <w:numPr>
          <w:ilvl w:val="0"/>
          <w:numId w:val="19"/>
        </w:numPr>
        <w:tabs>
          <w:tab w:val="left" w:pos="709"/>
        </w:tabs>
        <w:spacing w:before="0" w:after="240" w:line="240" w:lineRule="auto"/>
        <w:jc w:val="both"/>
        <w:rPr>
          <w:rFonts w:ascii="Arial" w:hAnsi="Arial" w:cs="Arial"/>
          <w:b/>
          <w:bCs/>
        </w:rPr>
      </w:pPr>
      <w:r w:rsidRPr="00931D6E">
        <w:rPr>
          <w:rFonts w:ascii="Arial" w:hAnsi="Arial" w:cs="Arial"/>
          <w:b/>
          <w:bCs/>
        </w:rPr>
        <w:t>Performance Indicators</w:t>
      </w:r>
    </w:p>
    <w:p w14:paraId="65E99E06" w14:textId="77777777"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rPr>
        <w:t>The Performance Indicators and the Services to which they apply are set out in the following table.</w:t>
      </w:r>
    </w:p>
    <w:p w14:paraId="4E603381" w14:textId="0CC54C6D"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The </w:t>
      </w:r>
      <w:r w:rsidR="00B66759">
        <w:rPr>
          <w:rFonts w:ascii="Arial" w:hAnsi="Arial" w:cs="Arial"/>
          <w:lang w:val="en-US"/>
        </w:rPr>
        <w:t>CDSP</w:t>
      </w:r>
      <w:r w:rsidR="003323C0">
        <w:rPr>
          <w:rFonts w:ascii="Arial" w:hAnsi="Arial" w:cs="Arial"/>
          <w:lang w:val="en-US"/>
        </w:rPr>
        <w:t xml:space="preserve"> </w:t>
      </w:r>
      <w:r w:rsidRPr="00931D6E">
        <w:rPr>
          <w:rFonts w:ascii="Arial" w:hAnsi="Arial" w:cs="Arial"/>
          <w:lang w:val="en-US"/>
        </w:rPr>
        <w:t>shall produce an exception report on a monthly basis, which provides relevant information relating to the non-achievement of the Performance Indicators in accordance with Part 1 paragraph 7.</w:t>
      </w:r>
    </w:p>
    <w:p w14:paraId="5BA4C835" w14:textId="3D0CD050"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The introduction, change or removal of Performance Indicators can only occur as a </w:t>
      </w:r>
      <w:r w:rsidR="00B66759">
        <w:rPr>
          <w:rFonts w:ascii="Arial" w:hAnsi="Arial" w:cs="Arial"/>
          <w:lang w:val="en-US"/>
        </w:rPr>
        <w:t xml:space="preserve">result of a </w:t>
      </w:r>
      <w:r w:rsidRPr="00931D6E">
        <w:rPr>
          <w:rFonts w:ascii="Arial" w:hAnsi="Arial" w:cs="Arial"/>
          <w:lang w:val="en-US"/>
        </w:rPr>
        <w:t>Change</w:t>
      </w:r>
      <w:r w:rsidR="00B66759">
        <w:rPr>
          <w:rFonts w:ascii="Arial" w:hAnsi="Arial" w:cs="Arial"/>
          <w:lang w:val="en-US"/>
        </w:rPr>
        <w:t xml:space="preserve"> Order</w:t>
      </w:r>
      <w:r w:rsidRPr="00931D6E">
        <w:rPr>
          <w:rFonts w:ascii="Arial" w:hAnsi="Arial" w:cs="Arial"/>
          <w:lang w:val="en-US"/>
        </w:rPr>
        <w:t xml:space="preserve">. </w:t>
      </w:r>
      <w:r w:rsidR="00B66759">
        <w:rPr>
          <w:rFonts w:ascii="Arial" w:hAnsi="Arial" w:cs="Arial"/>
          <w:lang w:val="en-US"/>
        </w:rPr>
        <w:t xml:space="preserve"> </w:t>
      </w:r>
      <w:r w:rsidRPr="00931D6E">
        <w:rPr>
          <w:rFonts w:ascii="Arial" w:hAnsi="Arial" w:cs="Arial"/>
          <w:lang w:val="en-US"/>
        </w:rPr>
        <w:t xml:space="preserve">Any such introductions, changes or removals will come into force in the month immediately following their agreement unless otherwise agreed with the </w:t>
      </w:r>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r w:rsidRPr="00931D6E">
        <w:rPr>
          <w:rFonts w:ascii="Arial" w:hAnsi="Arial" w:cs="Arial"/>
          <w:lang w:val="en-US"/>
        </w:rPr>
        <w:t>.</w:t>
      </w:r>
    </w:p>
    <w:p w14:paraId="5BA18C1E" w14:textId="0EA86B4C"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In the case of introduction or substitution of a Performance Indicator, </w:t>
      </w:r>
      <w:r w:rsidRPr="00931D6E">
        <w:rPr>
          <w:rFonts w:ascii="Arial" w:hAnsi="Arial" w:cs="Arial"/>
        </w:rPr>
        <w:t xml:space="preserve">where no historic performance and management information is available, a period of at least six months must elapse (or such other period as may be agreed between the </w:t>
      </w:r>
      <w:r w:rsidR="00B66759">
        <w:rPr>
          <w:rFonts w:ascii="Arial" w:hAnsi="Arial" w:cs="Arial"/>
        </w:rPr>
        <w:t xml:space="preserve">CDSP </w:t>
      </w:r>
      <w:r w:rsidRPr="00931D6E">
        <w:rPr>
          <w:rFonts w:ascii="Arial" w:hAnsi="Arial" w:cs="Arial"/>
        </w:rPr>
        <w:t xml:space="preserve">and the </w:t>
      </w:r>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r w:rsidRPr="00931D6E">
        <w:rPr>
          <w:rFonts w:ascii="Arial" w:hAnsi="Arial" w:cs="Arial"/>
        </w:rPr>
        <w:t>) before a new performance standard can be set for the Performance Indicator.</w:t>
      </w:r>
    </w:p>
    <w:p w14:paraId="5F894632" w14:textId="77777777" w:rsidR="00024911" w:rsidRPr="00931D6E" w:rsidRDefault="00024911" w:rsidP="00024911">
      <w:pPr>
        <w:pStyle w:val="BodyTextIndent"/>
        <w:tabs>
          <w:tab w:val="left" w:pos="709"/>
        </w:tabs>
        <w:spacing w:after="240"/>
        <w:ind w:left="1425"/>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024911" w:rsidRPr="00931D6E" w14:paraId="0C97DECC" w14:textId="77777777" w:rsidTr="00FF1EE3">
        <w:tc>
          <w:tcPr>
            <w:tcW w:w="9242" w:type="dxa"/>
            <w:gridSpan w:val="5"/>
            <w:shd w:val="clear" w:color="auto" w:fill="auto"/>
          </w:tcPr>
          <w:p w14:paraId="3056CA33" w14:textId="77777777" w:rsidR="00024911" w:rsidRPr="00931D6E" w:rsidRDefault="00024911" w:rsidP="00FF1EE3">
            <w:pPr>
              <w:rPr>
                <w:rFonts w:cs="Arial"/>
                <w:b/>
                <w:szCs w:val="20"/>
              </w:rPr>
            </w:pPr>
            <w:r w:rsidRPr="00931D6E">
              <w:rPr>
                <w:rFonts w:cs="Arial"/>
                <w:b/>
                <w:szCs w:val="20"/>
              </w:rPr>
              <w:t>Performance Indic</w:t>
            </w:r>
            <w:r w:rsidR="004A43B9">
              <w:rPr>
                <w:rFonts w:cs="Arial"/>
                <w:b/>
                <w:szCs w:val="20"/>
              </w:rPr>
              <w:t>a</w:t>
            </w:r>
            <w:r w:rsidRPr="00931D6E">
              <w:rPr>
                <w:rFonts w:cs="Arial"/>
                <w:b/>
                <w:szCs w:val="20"/>
              </w:rPr>
              <w:t>tors</w:t>
            </w:r>
          </w:p>
        </w:tc>
      </w:tr>
      <w:tr w:rsidR="00024911" w:rsidRPr="00931D6E" w14:paraId="0A146CFA" w14:textId="77777777" w:rsidTr="00FF1EE3">
        <w:trPr>
          <w:trHeight w:val="614"/>
        </w:trPr>
        <w:tc>
          <w:tcPr>
            <w:tcW w:w="9242" w:type="dxa"/>
            <w:gridSpan w:val="5"/>
            <w:shd w:val="clear" w:color="auto" w:fill="auto"/>
          </w:tcPr>
          <w:p w14:paraId="394AEA89" w14:textId="57373CC0" w:rsidR="00024911" w:rsidRPr="00931D6E" w:rsidRDefault="00024911" w:rsidP="00FF1EE3">
            <w:pPr>
              <w:rPr>
                <w:rFonts w:cs="Arial"/>
                <w:szCs w:val="20"/>
              </w:rPr>
            </w:pPr>
            <w:r w:rsidRPr="00931D6E">
              <w:rPr>
                <w:rFonts w:cs="Arial"/>
                <w:szCs w:val="20"/>
              </w:rPr>
              <w:t>To be developed based upon Schedule 2 and</w:t>
            </w:r>
            <w:r w:rsidR="004A43B9">
              <w:rPr>
                <w:rFonts w:cs="Arial"/>
                <w:szCs w:val="20"/>
              </w:rPr>
              <w:t>,</w:t>
            </w:r>
            <w:r w:rsidRPr="00931D6E">
              <w:rPr>
                <w:rFonts w:cs="Arial"/>
                <w:szCs w:val="20"/>
              </w:rPr>
              <w:t xml:space="preserve"> where required</w:t>
            </w:r>
            <w:r w:rsidR="004A43B9">
              <w:rPr>
                <w:rFonts w:cs="Arial"/>
                <w:szCs w:val="20"/>
              </w:rPr>
              <w:t>,</w:t>
            </w:r>
            <w:r w:rsidRPr="00931D6E">
              <w:rPr>
                <w:rFonts w:cs="Arial"/>
                <w:szCs w:val="20"/>
              </w:rPr>
              <w:t xml:space="preserve"> </w:t>
            </w:r>
            <w:r w:rsidR="00397CCD">
              <w:rPr>
                <w:rFonts w:cs="Arial"/>
                <w:szCs w:val="20"/>
              </w:rPr>
              <w:t>S</w:t>
            </w:r>
            <w:r w:rsidRPr="00931D6E">
              <w:rPr>
                <w:rFonts w:cs="Arial"/>
                <w:szCs w:val="20"/>
              </w:rPr>
              <w:t>chedule 3</w:t>
            </w:r>
          </w:p>
        </w:tc>
      </w:tr>
      <w:tr w:rsidR="00024911" w:rsidRPr="00931D6E" w14:paraId="6562ADF4" w14:textId="77777777" w:rsidTr="00FF1EE3">
        <w:tc>
          <w:tcPr>
            <w:tcW w:w="1848" w:type="dxa"/>
            <w:shd w:val="clear" w:color="auto" w:fill="auto"/>
          </w:tcPr>
          <w:p w14:paraId="4CA5792D" w14:textId="77777777" w:rsidR="00024911" w:rsidRPr="00931D6E" w:rsidRDefault="00024911" w:rsidP="00FF1EE3">
            <w:pPr>
              <w:rPr>
                <w:rFonts w:cs="Arial"/>
                <w:szCs w:val="20"/>
              </w:rPr>
            </w:pPr>
          </w:p>
        </w:tc>
        <w:tc>
          <w:tcPr>
            <w:tcW w:w="1848" w:type="dxa"/>
            <w:shd w:val="clear" w:color="auto" w:fill="auto"/>
          </w:tcPr>
          <w:p w14:paraId="0326A2B2" w14:textId="77777777" w:rsidR="00024911" w:rsidRPr="00931D6E" w:rsidRDefault="00024911" w:rsidP="00FF1EE3">
            <w:pPr>
              <w:rPr>
                <w:rFonts w:cs="Arial"/>
                <w:szCs w:val="20"/>
              </w:rPr>
            </w:pPr>
          </w:p>
        </w:tc>
        <w:tc>
          <w:tcPr>
            <w:tcW w:w="1848" w:type="dxa"/>
            <w:shd w:val="clear" w:color="auto" w:fill="auto"/>
          </w:tcPr>
          <w:p w14:paraId="7C3C36FD" w14:textId="77777777" w:rsidR="00024911" w:rsidRPr="00931D6E" w:rsidRDefault="00024911" w:rsidP="00FF1EE3">
            <w:pPr>
              <w:rPr>
                <w:rFonts w:cs="Arial"/>
                <w:szCs w:val="20"/>
              </w:rPr>
            </w:pPr>
          </w:p>
        </w:tc>
        <w:tc>
          <w:tcPr>
            <w:tcW w:w="1849" w:type="dxa"/>
            <w:shd w:val="clear" w:color="auto" w:fill="auto"/>
          </w:tcPr>
          <w:p w14:paraId="2D168E2F" w14:textId="77777777" w:rsidR="00024911" w:rsidRPr="00931D6E" w:rsidRDefault="00024911" w:rsidP="00FF1EE3">
            <w:pPr>
              <w:rPr>
                <w:rFonts w:cs="Arial"/>
                <w:szCs w:val="20"/>
              </w:rPr>
            </w:pPr>
          </w:p>
        </w:tc>
        <w:tc>
          <w:tcPr>
            <w:tcW w:w="1849" w:type="dxa"/>
            <w:shd w:val="clear" w:color="auto" w:fill="auto"/>
          </w:tcPr>
          <w:p w14:paraId="55597ECF" w14:textId="77777777" w:rsidR="00024911" w:rsidRPr="00931D6E" w:rsidRDefault="00024911" w:rsidP="00FF1EE3">
            <w:pPr>
              <w:rPr>
                <w:rFonts w:cs="Arial"/>
                <w:szCs w:val="20"/>
              </w:rPr>
            </w:pPr>
          </w:p>
        </w:tc>
      </w:tr>
      <w:tr w:rsidR="00024911" w:rsidRPr="00931D6E" w14:paraId="2564989B" w14:textId="77777777" w:rsidTr="00FF1EE3">
        <w:tc>
          <w:tcPr>
            <w:tcW w:w="1848" w:type="dxa"/>
            <w:shd w:val="clear" w:color="auto" w:fill="auto"/>
          </w:tcPr>
          <w:p w14:paraId="15B852EB" w14:textId="77777777" w:rsidR="00024911" w:rsidRPr="00931D6E" w:rsidRDefault="00024911" w:rsidP="00FF1EE3">
            <w:pPr>
              <w:rPr>
                <w:rFonts w:cs="Arial"/>
                <w:szCs w:val="20"/>
              </w:rPr>
            </w:pPr>
          </w:p>
        </w:tc>
        <w:tc>
          <w:tcPr>
            <w:tcW w:w="1848" w:type="dxa"/>
            <w:shd w:val="clear" w:color="auto" w:fill="auto"/>
          </w:tcPr>
          <w:p w14:paraId="5B51BCB7" w14:textId="77777777" w:rsidR="00024911" w:rsidRPr="00931D6E" w:rsidRDefault="00024911" w:rsidP="00FF1EE3">
            <w:pPr>
              <w:rPr>
                <w:rFonts w:cs="Arial"/>
                <w:szCs w:val="20"/>
              </w:rPr>
            </w:pPr>
          </w:p>
        </w:tc>
        <w:tc>
          <w:tcPr>
            <w:tcW w:w="1848" w:type="dxa"/>
            <w:shd w:val="clear" w:color="auto" w:fill="auto"/>
          </w:tcPr>
          <w:p w14:paraId="69C18CEC" w14:textId="77777777" w:rsidR="00024911" w:rsidRPr="00931D6E" w:rsidRDefault="00024911" w:rsidP="00FF1EE3">
            <w:pPr>
              <w:rPr>
                <w:rFonts w:cs="Arial"/>
                <w:szCs w:val="20"/>
              </w:rPr>
            </w:pPr>
          </w:p>
        </w:tc>
        <w:tc>
          <w:tcPr>
            <w:tcW w:w="1849" w:type="dxa"/>
            <w:shd w:val="clear" w:color="auto" w:fill="auto"/>
          </w:tcPr>
          <w:p w14:paraId="41482EC6" w14:textId="77777777" w:rsidR="00024911" w:rsidRPr="00931D6E" w:rsidRDefault="00024911" w:rsidP="00FF1EE3">
            <w:pPr>
              <w:rPr>
                <w:rFonts w:cs="Arial"/>
                <w:szCs w:val="20"/>
              </w:rPr>
            </w:pPr>
          </w:p>
        </w:tc>
        <w:tc>
          <w:tcPr>
            <w:tcW w:w="1849" w:type="dxa"/>
            <w:shd w:val="clear" w:color="auto" w:fill="auto"/>
          </w:tcPr>
          <w:p w14:paraId="09373122" w14:textId="77777777" w:rsidR="00024911" w:rsidRPr="00931D6E" w:rsidRDefault="00024911" w:rsidP="00FF1EE3">
            <w:pPr>
              <w:rPr>
                <w:rFonts w:cs="Arial"/>
                <w:szCs w:val="20"/>
              </w:rPr>
            </w:pPr>
          </w:p>
        </w:tc>
      </w:tr>
      <w:tr w:rsidR="00024911" w:rsidRPr="00931D6E" w14:paraId="73B7F48F" w14:textId="77777777" w:rsidTr="00FF1EE3">
        <w:tc>
          <w:tcPr>
            <w:tcW w:w="1848" w:type="dxa"/>
            <w:shd w:val="clear" w:color="auto" w:fill="auto"/>
          </w:tcPr>
          <w:p w14:paraId="1F3F2F14" w14:textId="77777777" w:rsidR="00024911" w:rsidRPr="00931D6E" w:rsidRDefault="00024911" w:rsidP="00FF1EE3">
            <w:pPr>
              <w:rPr>
                <w:rFonts w:cs="Arial"/>
                <w:szCs w:val="20"/>
              </w:rPr>
            </w:pPr>
          </w:p>
        </w:tc>
        <w:tc>
          <w:tcPr>
            <w:tcW w:w="1848" w:type="dxa"/>
            <w:shd w:val="clear" w:color="auto" w:fill="auto"/>
          </w:tcPr>
          <w:p w14:paraId="55FDD1A7" w14:textId="77777777" w:rsidR="00024911" w:rsidRPr="00931D6E" w:rsidRDefault="00024911" w:rsidP="00FF1EE3">
            <w:pPr>
              <w:rPr>
                <w:rFonts w:cs="Arial"/>
                <w:szCs w:val="20"/>
              </w:rPr>
            </w:pPr>
          </w:p>
        </w:tc>
        <w:tc>
          <w:tcPr>
            <w:tcW w:w="1848" w:type="dxa"/>
            <w:shd w:val="clear" w:color="auto" w:fill="auto"/>
          </w:tcPr>
          <w:p w14:paraId="0560E723" w14:textId="77777777" w:rsidR="00024911" w:rsidRPr="00931D6E" w:rsidRDefault="00024911" w:rsidP="00FF1EE3">
            <w:pPr>
              <w:rPr>
                <w:rFonts w:cs="Arial"/>
                <w:szCs w:val="20"/>
              </w:rPr>
            </w:pPr>
          </w:p>
        </w:tc>
        <w:tc>
          <w:tcPr>
            <w:tcW w:w="1849" w:type="dxa"/>
            <w:shd w:val="clear" w:color="auto" w:fill="auto"/>
          </w:tcPr>
          <w:p w14:paraId="718FD9AB" w14:textId="77777777" w:rsidR="00024911" w:rsidRPr="00931D6E" w:rsidRDefault="00024911" w:rsidP="00FF1EE3">
            <w:pPr>
              <w:rPr>
                <w:rFonts w:cs="Arial"/>
                <w:szCs w:val="20"/>
              </w:rPr>
            </w:pPr>
          </w:p>
        </w:tc>
        <w:tc>
          <w:tcPr>
            <w:tcW w:w="1849" w:type="dxa"/>
            <w:shd w:val="clear" w:color="auto" w:fill="auto"/>
          </w:tcPr>
          <w:p w14:paraId="369E588D" w14:textId="77777777" w:rsidR="00024911" w:rsidRPr="00931D6E" w:rsidRDefault="00024911" w:rsidP="00FF1EE3">
            <w:pPr>
              <w:rPr>
                <w:rFonts w:cs="Arial"/>
                <w:szCs w:val="20"/>
              </w:rPr>
            </w:pPr>
          </w:p>
        </w:tc>
      </w:tr>
    </w:tbl>
    <w:p w14:paraId="732DFBE5" w14:textId="77777777" w:rsidR="00024911" w:rsidRPr="00931D6E" w:rsidRDefault="00024911" w:rsidP="00024911">
      <w:pPr>
        <w:rPr>
          <w:rFonts w:cs="Arial"/>
          <w:szCs w:val="20"/>
        </w:rPr>
      </w:pPr>
    </w:p>
    <w:p w14:paraId="46257A66" w14:textId="77777777" w:rsidR="00024911" w:rsidRPr="00931D6E" w:rsidRDefault="00024911" w:rsidP="00024911">
      <w:pPr>
        <w:pStyle w:val="ListParagraph"/>
        <w:ind w:left="1440"/>
        <w:rPr>
          <w:rFonts w:ascii="Arial" w:hAnsi="Arial" w:cs="Arial"/>
          <w:sz w:val="20"/>
          <w:szCs w:val="20"/>
        </w:rPr>
      </w:pPr>
    </w:p>
    <w:p w14:paraId="26D57EC9" w14:textId="77777777" w:rsidR="008D3D42" w:rsidRPr="00931D6E" w:rsidRDefault="008D3D42" w:rsidP="00024911">
      <w:pPr>
        <w:pStyle w:val="ListParagraph"/>
        <w:ind w:left="1440"/>
        <w:rPr>
          <w:rFonts w:ascii="Arial" w:hAnsi="Arial" w:cs="Arial"/>
          <w:sz w:val="20"/>
          <w:szCs w:val="20"/>
        </w:rPr>
      </w:pPr>
    </w:p>
    <w:p w14:paraId="676DB5CA" w14:textId="77777777" w:rsidR="008D3D42" w:rsidRPr="00931D6E" w:rsidRDefault="008D3D42" w:rsidP="00024911">
      <w:pPr>
        <w:pStyle w:val="ListParagraph"/>
        <w:ind w:left="1440"/>
        <w:rPr>
          <w:rFonts w:ascii="Arial" w:hAnsi="Arial" w:cs="Arial"/>
          <w:sz w:val="20"/>
          <w:szCs w:val="20"/>
        </w:rPr>
      </w:pPr>
    </w:p>
    <w:p w14:paraId="76E3FF3D" w14:textId="77777777" w:rsidR="008D3D42" w:rsidRPr="00931D6E" w:rsidRDefault="008D3D42" w:rsidP="00024911">
      <w:pPr>
        <w:pStyle w:val="ListParagraph"/>
        <w:ind w:left="1440"/>
        <w:rPr>
          <w:rFonts w:ascii="Arial" w:hAnsi="Arial" w:cs="Arial"/>
          <w:sz w:val="20"/>
          <w:szCs w:val="20"/>
        </w:rPr>
      </w:pPr>
    </w:p>
    <w:p w14:paraId="23C3C6D7" w14:textId="77777777" w:rsidR="008D3D42" w:rsidRPr="00931D6E" w:rsidRDefault="008D3D42" w:rsidP="00024911">
      <w:pPr>
        <w:pStyle w:val="ListParagraph"/>
        <w:ind w:left="1440"/>
        <w:rPr>
          <w:rFonts w:ascii="Arial" w:hAnsi="Arial" w:cs="Arial"/>
          <w:sz w:val="20"/>
          <w:szCs w:val="20"/>
        </w:rPr>
      </w:pPr>
    </w:p>
    <w:p w14:paraId="28AFED5D" w14:textId="77777777" w:rsidR="008D3D42" w:rsidRPr="00931D6E" w:rsidRDefault="008D3D42" w:rsidP="00024911">
      <w:pPr>
        <w:pStyle w:val="ListParagraph"/>
        <w:ind w:left="1440"/>
        <w:rPr>
          <w:rFonts w:ascii="Arial" w:hAnsi="Arial" w:cs="Arial"/>
          <w:sz w:val="20"/>
          <w:szCs w:val="20"/>
        </w:rPr>
      </w:pPr>
    </w:p>
    <w:p w14:paraId="0031D8AA" w14:textId="77777777" w:rsidR="008D3D42" w:rsidRPr="00931D6E" w:rsidRDefault="008D3D42" w:rsidP="00024911">
      <w:pPr>
        <w:pStyle w:val="ListParagraph"/>
        <w:ind w:left="1440"/>
        <w:rPr>
          <w:rFonts w:ascii="Arial" w:hAnsi="Arial" w:cs="Arial"/>
          <w:sz w:val="20"/>
          <w:szCs w:val="20"/>
        </w:rPr>
      </w:pPr>
    </w:p>
    <w:p w14:paraId="13519700" w14:textId="77777777" w:rsidR="008D3D42" w:rsidRPr="00931D6E" w:rsidRDefault="008D3D42" w:rsidP="00024911">
      <w:pPr>
        <w:pStyle w:val="ListParagraph"/>
        <w:ind w:left="1440"/>
        <w:rPr>
          <w:rFonts w:ascii="Arial" w:hAnsi="Arial" w:cs="Arial"/>
          <w:sz w:val="20"/>
          <w:szCs w:val="20"/>
        </w:rPr>
      </w:pPr>
    </w:p>
    <w:p w14:paraId="3C1A990B" w14:textId="77777777" w:rsidR="008D3D42" w:rsidRPr="00931D6E" w:rsidRDefault="008D3D42" w:rsidP="00024911">
      <w:pPr>
        <w:pStyle w:val="ListParagraph"/>
        <w:ind w:left="1440"/>
        <w:rPr>
          <w:rFonts w:ascii="Arial" w:hAnsi="Arial" w:cs="Arial"/>
          <w:sz w:val="20"/>
          <w:szCs w:val="20"/>
        </w:rPr>
      </w:pPr>
    </w:p>
    <w:p w14:paraId="636E0C1F" w14:textId="77777777" w:rsidR="008D3D42" w:rsidRPr="00931D6E" w:rsidRDefault="008D3D42" w:rsidP="00024911">
      <w:pPr>
        <w:pStyle w:val="ListParagraph"/>
        <w:ind w:left="1440"/>
        <w:rPr>
          <w:rFonts w:ascii="Arial" w:hAnsi="Arial" w:cs="Arial"/>
          <w:sz w:val="20"/>
          <w:szCs w:val="20"/>
        </w:rPr>
      </w:pPr>
    </w:p>
    <w:p w14:paraId="0FD3FE78" w14:textId="77777777" w:rsidR="008D3D42" w:rsidRPr="00931D6E" w:rsidRDefault="008D3D42" w:rsidP="00024911">
      <w:pPr>
        <w:pStyle w:val="ListParagraph"/>
        <w:ind w:left="1440"/>
        <w:rPr>
          <w:rFonts w:ascii="Arial" w:hAnsi="Arial" w:cs="Arial"/>
          <w:sz w:val="20"/>
          <w:szCs w:val="20"/>
        </w:rPr>
      </w:pPr>
    </w:p>
    <w:p w14:paraId="52D60913" w14:textId="77777777" w:rsidR="008D3D42" w:rsidRPr="00931D6E" w:rsidRDefault="008D3D42" w:rsidP="00024911">
      <w:pPr>
        <w:pStyle w:val="ListParagraph"/>
        <w:ind w:left="1440"/>
        <w:rPr>
          <w:rFonts w:ascii="Arial" w:hAnsi="Arial" w:cs="Arial"/>
          <w:sz w:val="20"/>
          <w:szCs w:val="20"/>
        </w:rPr>
      </w:pPr>
    </w:p>
    <w:p w14:paraId="782702AE" w14:textId="77777777" w:rsidR="008D3D42" w:rsidRPr="00931D6E" w:rsidRDefault="008D3D42" w:rsidP="00024911">
      <w:pPr>
        <w:pStyle w:val="ListParagraph"/>
        <w:ind w:left="1440"/>
        <w:rPr>
          <w:rFonts w:ascii="Arial" w:hAnsi="Arial" w:cs="Arial"/>
          <w:sz w:val="20"/>
          <w:szCs w:val="20"/>
        </w:rPr>
      </w:pPr>
    </w:p>
    <w:p w14:paraId="0B9EB2D1" w14:textId="77777777" w:rsidR="008D3D42" w:rsidRPr="00931D6E" w:rsidRDefault="008D3D42" w:rsidP="00024911">
      <w:pPr>
        <w:pStyle w:val="ListParagraph"/>
        <w:ind w:left="1440"/>
        <w:rPr>
          <w:rFonts w:ascii="Arial" w:hAnsi="Arial" w:cs="Arial"/>
          <w:sz w:val="20"/>
          <w:szCs w:val="20"/>
        </w:rPr>
      </w:pPr>
    </w:p>
    <w:p w14:paraId="623EBB17" w14:textId="77777777" w:rsidR="008D3D42" w:rsidRPr="00931D6E" w:rsidRDefault="008D3D42" w:rsidP="00D0353E">
      <w:pPr>
        <w:pStyle w:val="ListBullet2"/>
        <w:keepNext/>
        <w:numPr>
          <w:ilvl w:val="0"/>
          <w:numId w:val="0"/>
        </w:numPr>
        <w:ind w:left="284" w:hanging="284"/>
        <w:outlineLvl w:val="3"/>
        <w:rPr>
          <w:rFonts w:ascii="Arial" w:hAnsi="Arial" w:cs="Arial"/>
          <w:szCs w:val="20"/>
          <w:lang w:val="en-GB"/>
        </w:rPr>
      </w:pPr>
    </w:p>
    <w:p w14:paraId="1B9C3FEB" w14:textId="77777777" w:rsidR="00931D6E" w:rsidRDefault="00931D6E" w:rsidP="008D3D42">
      <w:pPr>
        <w:pStyle w:val="Title"/>
        <w:jc w:val="left"/>
        <w:rPr>
          <w:rFonts w:ascii="Arial" w:hAnsi="Arial" w:cs="Arial"/>
          <w:b w:val="0"/>
          <w:i/>
          <w:sz w:val="20"/>
          <w:szCs w:val="20"/>
        </w:rPr>
      </w:pPr>
    </w:p>
    <w:p w14:paraId="544CD6B0" w14:textId="77777777" w:rsidR="00931D6E" w:rsidRDefault="00931D6E" w:rsidP="008D3D42">
      <w:pPr>
        <w:pStyle w:val="Title"/>
        <w:jc w:val="left"/>
        <w:rPr>
          <w:rFonts w:ascii="Arial" w:hAnsi="Arial" w:cs="Arial"/>
          <w:b w:val="0"/>
          <w:i/>
          <w:sz w:val="20"/>
          <w:szCs w:val="20"/>
        </w:rPr>
      </w:pPr>
    </w:p>
    <w:p w14:paraId="22D5003F" w14:textId="77777777" w:rsidR="00AA1CBF" w:rsidRDefault="00AA1CBF" w:rsidP="008D3D42">
      <w:pPr>
        <w:pStyle w:val="Title"/>
        <w:jc w:val="left"/>
        <w:rPr>
          <w:rFonts w:ascii="Arial" w:hAnsi="Arial" w:cs="Arial"/>
          <w:b w:val="0"/>
          <w:i/>
          <w:sz w:val="20"/>
          <w:szCs w:val="20"/>
        </w:rPr>
      </w:pPr>
    </w:p>
    <w:p w14:paraId="60773059" w14:textId="77777777" w:rsidR="00472478" w:rsidRDefault="00472478" w:rsidP="008D3D42">
      <w:pPr>
        <w:pStyle w:val="Title"/>
        <w:jc w:val="left"/>
        <w:rPr>
          <w:rFonts w:ascii="Arial" w:hAnsi="Arial" w:cs="Arial"/>
          <w:b w:val="0"/>
          <w:i/>
          <w:sz w:val="20"/>
          <w:szCs w:val="20"/>
        </w:rPr>
      </w:pPr>
    </w:p>
    <w:p w14:paraId="5786C0C4" w14:textId="77777777" w:rsidR="008D3D42" w:rsidRPr="00F83EE3" w:rsidRDefault="008D3D42" w:rsidP="008D3D42">
      <w:pPr>
        <w:pStyle w:val="Title"/>
        <w:jc w:val="left"/>
        <w:rPr>
          <w:rFonts w:ascii="Arial" w:hAnsi="Arial" w:cs="Arial"/>
          <w:sz w:val="24"/>
        </w:rPr>
      </w:pPr>
      <w:r w:rsidRPr="00F83EE3">
        <w:rPr>
          <w:rFonts w:ascii="Arial" w:hAnsi="Arial" w:cs="Arial"/>
          <w:sz w:val="24"/>
        </w:rPr>
        <w:t>Document 5</w:t>
      </w:r>
    </w:p>
    <w:p w14:paraId="679DF166" w14:textId="77777777" w:rsidR="008D3D42" w:rsidRPr="00931D6E" w:rsidRDefault="008D3D42" w:rsidP="008D3D42">
      <w:pPr>
        <w:pStyle w:val="Title"/>
        <w:rPr>
          <w:rFonts w:ascii="Arial" w:hAnsi="Arial" w:cs="Arial"/>
          <w:sz w:val="20"/>
          <w:szCs w:val="20"/>
        </w:rPr>
      </w:pPr>
      <w:r w:rsidRPr="00931D6E">
        <w:rPr>
          <w:rFonts w:ascii="Arial" w:hAnsi="Arial" w:cs="Arial"/>
          <w:sz w:val="20"/>
          <w:szCs w:val="20"/>
        </w:rPr>
        <w:t>LETTER OF CONFIRMATION</w:t>
      </w:r>
    </w:p>
    <w:p w14:paraId="3142B9DC" w14:textId="77777777" w:rsidR="008D3D42" w:rsidRPr="002E1EEE" w:rsidRDefault="008D3D42" w:rsidP="008D3D42">
      <w:pPr>
        <w:jc w:val="center"/>
        <w:rPr>
          <w:rFonts w:cs="Arial"/>
          <w:b/>
          <w:szCs w:val="20"/>
          <w:u w:val="single"/>
        </w:rPr>
      </w:pPr>
      <w:r w:rsidRPr="002E1EEE">
        <w:rPr>
          <w:rFonts w:cs="Arial"/>
          <w:b/>
          <w:szCs w:val="20"/>
          <w:u w:val="single"/>
        </w:rPr>
        <w:t>BY PERFORMANCE ASSURANCE COMMIT</w:t>
      </w:r>
      <w:r w:rsidR="00397CCD" w:rsidRPr="002E1EEE">
        <w:rPr>
          <w:rFonts w:cs="Arial"/>
          <w:b/>
          <w:szCs w:val="20"/>
          <w:u w:val="single"/>
        </w:rPr>
        <w:t>T</w:t>
      </w:r>
      <w:r w:rsidRPr="002E1EEE">
        <w:rPr>
          <w:rFonts w:cs="Arial"/>
          <w:b/>
          <w:szCs w:val="20"/>
          <w:u w:val="single"/>
        </w:rPr>
        <w:t xml:space="preserve">EE MEMBER </w:t>
      </w:r>
    </w:p>
    <w:p w14:paraId="524A3E0A" w14:textId="77777777" w:rsidR="008D3D42" w:rsidRPr="00931D6E" w:rsidRDefault="008D3D42" w:rsidP="00145E9E">
      <w:pPr>
        <w:pStyle w:val="TOC2"/>
        <w:ind w:left="0"/>
        <w:rPr>
          <w:rFonts w:ascii="Arial" w:hAnsi="Arial" w:cs="Arial"/>
          <w:sz w:val="20"/>
          <w:szCs w:val="20"/>
        </w:rPr>
      </w:pPr>
    </w:p>
    <w:p w14:paraId="053AEFBC" w14:textId="77777777" w:rsidR="008D3D42" w:rsidRPr="00931D6E" w:rsidRDefault="008D3D42" w:rsidP="008D3D42">
      <w:pPr>
        <w:pStyle w:val="TOC2"/>
        <w:rPr>
          <w:rFonts w:ascii="Arial" w:hAnsi="Arial" w:cs="Arial"/>
          <w:sz w:val="20"/>
          <w:szCs w:val="20"/>
        </w:rPr>
      </w:pPr>
    </w:p>
    <w:p w14:paraId="410BBA91" w14:textId="4963FE67" w:rsidR="008D3D42" w:rsidRPr="00931D6E" w:rsidRDefault="008D3D42" w:rsidP="0027676C">
      <w:pPr>
        <w:pStyle w:val="TOC2"/>
        <w:spacing w:before="120" w:line="240" w:lineRule="auto"/>
        <w:rPr>
          <w:rFonts w:ascii="Arial" w:hAnsi="Arial" w:cs="Arial"/>
          <w:sz w:val="20"/>
          <w:szCs w:val="20"/>
        </w:rPr>
      </w:pPr>
      <w:r w:rsidRPr="00931D6E">
        <w:rPr>
          <w:rFonts w:ascii="Arial" w:hAnsi="Arial" w:cs="Arial"/>
          <w:sz w:val="20"/>
          <w:szCs w:val="20"/>
        </w:rPr>
        <w:t>To:</w:t>
      </w:r>
      <w:r w:rsidRPr="00931D6E">
        <w:rPr>
          <w:rFonts w:ascii="Arial" w:hAnsi="Arial" w:cs="Arial"/>
          <w:sz w:val="20"/>
          <w:szCs w:val="20"/>
        </w:rPr>
        <w:tab/>
      </w:r>
      <w:r w:rsidR="004C718F">
        <w:rPr>
          <w:rFonts w:ascii="Arial" w:hAnsi="Arial" w:cs="Arial"/>
          <w:sz w:val="20"/>
          <w:szCs w:val="20"/>
        </w:rPr>
        <w:t xml:space="preserve">The </w:t>
      </w:r>
      <w:r w:rsidRPr="00931D6E">
        <w:rPr>
          <w:rFonts w:ascii="Arial" w:hAnsi="Arial" w:cs="Arial"/>
          <w:sz w:val="20"/>
          <w:szCs w:val="20"/>
        </w:rPr>
        <w:t>Joint Office of Gas Transporters</w:t>
      </w:r>
    </w:p>
    <w:p w14:paraId="1C239794" w14:textId="77777777" w:rsidR="004C718F" w:rsidRDefault="00397CCD" w:rsidP="0027676C">
      <w:pPr>
        <w:spacing w:line="240" w:lineRule="auto"/>
        <w:ind w:firstLine="720"/>
        <w:rPr>
          <w:rFonts w:cs="Arial"/>
          <w:szCs w:val="20"/>
        </w:rPr>
      </w:pPr>
      <w:r>
        <w:rPr>
          <w:rFonts w:cs="Arial"/>
          <w:szCs w:val="20"/>
        </w:rPr>
        <w:t>Consort House</w:t>
      </w:r>
      <w:r w:rsidR="008D3D42" w:rsidRPr="00931D6E">
        <w:rPr>
          <w:rFonts w:cs="Arial"/>
          <w:szCs w:val="20"/>
        </w:rPr>
        <w:tab/>
      </w:r>
    </w:p>
    <w:p w14:paraId="17551CF7" w14:textId="1C7ABA4C" w:rsidR="008D3D42" w:rsidRPr="00931D6E" w:rsidRDefault="00397CCD" w:rsidP="0027676C">
      <w:pPr>
        <w:spacing w:line="240" w:lineRule="auto"/>
        <w:ind w:firstLine="720"/>
        <w:rPr>
          <w:rFonts w:cs="Arial"/>
          <w:szCs w:val="20"/>
        </w:rPr>
      </w:pPr>
      <w:r>
        <w:rPr>
          <w:rFonts w:cs="Arial"/>
          <w:szCs w:val="20"/>
        </w:rPr>
        <w:t>6</w:t>
      </w:r>
      <w:r w:rsidR="008D3D42" w:rsidRPr="00931D6E">
        <w:rPr>
          <w:rFonts w:cs="Arial"/>
          <w:szCs w:val="20"/>
        </w:rPr>
        <w:t xml:space="preserve"> Homer Road</w:t>
      </w:r>
    </w:p>
    <w:p w14:paraId="3744FEA1" w14:textId="77777777" w:rsidR="008D3D42" w:rsidRPr="00931D6E" w:rsidRDefault="008D3D42" w:rsidP="0027676C">
      <w:pPr>
        <w:spacing w:line="240" w:lineRule="auto"/>
        <w:ind w:firstLine="720"/>
        <w:rPr>
          <w:rFonts w:cs="Arial"/>
          <w:szCs w:val="20"/>
        </w:rPr>
      </w:pPr>
      <w:r w:rsidRPr="00931D6E">
        <w:rPr>
          <w:rFonts w:cs="Arial"/>
          <w:szCs w:val="20"/>
        </w:rPr>
        <w:t>Solihull</w:t>
      </w:r>
    </w:p>
    <w:p w14:paraId="6CE94A97" w14:textId="78848DD7" w:rsidR="008D3D42" w:rsidRPr="00931D6E" w:rsidRDefault="008D3D42" w:rsidP="0027676C">
      <w:pPr>
        <w:spacing w:line="240" w:lineRule="auto"/>
        <w:ind w:firstLine="720"/>
        <w:rPr>
          <w:rFonts w:cs="Arial"/>
          <w:szCs w:val="20"/>
        </w:rPr>
      </w:pPr>
      <w:r w:rsidRPr="00931D6E">
        <w:rPr>
          <w:rFonts w:cs="Arial"/>
          <w:szCs w:val="20"/>
        </w:rPr>
        <w:t>B91 3</w:t>
      </w:r>
      <w:r w:rsidR="00397CCD">
        <w:rPr>
          <w:rFonts w:cs="Arial"/>
          <w:szCs w:val="20"/>
        </w:rPr>
        <w:t>QQ</w:t>
      </w:r>
    </w:p>
    <w:p w14:paraId="33D0BDEC" w14:textId="32A6A6E6" w:rsidR="008D3D42" w:rsidRPr="00931D6E" w:rsidRDefault="008D3D42" w:rsidP="008D3D42">
      <w:pPr>
        <w:rPr>
          <w:rFonts w:cs="Arial"/>
          <w:szCs w:val="20"/>
        </w:rPr>
      </w:pPr>
      <w:r w:rsidRPr="00931D6E">
        <w:rPr>
          <w:rFonts w:cs="Arial"/>
          <w:szCs w:val="20"/>
        </w:rPr>
        <w:tab/>
      </w:r>
      <w:r w:rsidRPr="00931D6E">
        <w:rPr>
          <w:rFonts w:cs="Arial"/>
          <w:szCs w:val="20"/>
        </w:rPr>
        <w:tab/>
      </w:r>
    </w:p>
    <w:p w14:paraId="727D4AB7" w14:textId="3E5D9F78" w:rsidR="008D3D42" w:rsidRPr="00931D6E" w:rsidRDefault="008D3D42" w:rsidP="008D3D42">
      <w:pPr>
        <w:rPr>
          <w:rFonts w:cs="Arial"/>
          <w:szCs w:val="20"/>
        </w:rPr>
      </w:pPr>
      <w:r w:rsidRPr="00931D6E">
        <w:rPr>
          <w:rFonts w:cs="Arial"/>
          <w:szCs w:val="20"/>
        </w:rPr>
        <w:t>(</w:t>
      </w:r>
      <w:proofErr w:type="gramStart"/>
      <w:r w:rsidRPr="00931D6E">
        <w:rPr>
          <w:rFonts w:cs="Arial"/>
          <w:szCs w:val="20"/>
        </w:rPr>
        <w:t>for</w:t>
      </w:r>
      <w:proofErr w:type="gramEnd"/>
      <w:r w:rsidRPr="00931D6E">
        <w:rPr>
          <w:rFonts w:cs="Arial"/>
          <w:szCs w:val="20"/>
        </w:rPr>
        <w:t xml:space="preserve"> the benefit of all Parties to the Code)</w:t>
      </w:r>
    </w:p>
    <w:p w14:paraId="133E3CFB" w14:textId="28BB973C" w:rsidR="008D3D42" w:rsidRDefault="008D3D42" w:rsidP="008D3D42">
      <w:pPr>
        <w:rPr>
          <w:rFonts w:cs="Arial"/>
          <w:szCs w:val="20"/>
        </w:rPr>
      </w:pPr>
      <w:r w:rsidRPr="00931D6E">
        <w:rPr>
          <w:rFonts w:cs="Arial"/>
          <w:szCs w:val="20"/>
        </w:rPr>
        <w:t xml:space="preserve">Dated as of </w:t>
      </w:r>
      <w:r w:rsidRPr="002E1EEE">
        <w:rPr>
          <w:rFonts w:cs="Arial"/>
          <w:i/>
          <w:szCs w:val="20"/>
        </w:rPr>
        <w:t>[insert date]</w:t>
      </w:r>
      <w:r w:rsidRPr="00931D6E">
        <w:rPr>
          <w:rFonts w:cs="Arial"/>
          <w:szCs w:val="20"/>
        </w:rPr>
        <w:t xml:space="preserve"> </w:t>
      </w:r>
    </w:p>
    <w:p w14:paraId="3FA5AE11" w14:textId="77777777" w:rsidR="0027676C" w:rsidRPr="00931D6E" w:rsidRDefault="0027676C" w:rsidP="008D3D42">
      <w:pPr>
        <w:rPr>
          <w:rFonts w:cs="Arial"/>
          <w:szCs w:val="20"/>
        </w:rPr>
      </w:pPr>
    </w:p>
    <w:p w14:paraId="4902D3B6" w14:textId="521390C6" w:rsidR="008D3D42" w:rsidRPr="00931D6E" w:rsidRDefault="008D3D42" w:rsidP="008D3D42">
      <w:pPr>
        <w:rPr>
          <w:rFonts w:cs="Arial"/>
          <w:szCs w:val="20"/>
        </w:rPr>
      </w:pPr>
      <w:r w:rsidRPr="00931D6E">
        <w:rPr>
          <w:rFonts w:cs="Arial"/>
          <w:szCs w:val="20"/>
        </w:rPr>
        <w:t>Dear Sirs</w:t>
      </w:r>
      <w:r w:rsidR="004A43B9">
        <w:rPr>
          <w:rFonts w:cs="Arial"/>
          <w:szCs w:val="20"/>
        </w:rPr>
        <w:t>,</w:t>
      </w:r>
    </w:p>
    <w:p w14:paraId="0C80B7C0" w14:textId="45979877" w:rsidR="008D3D42" w:rsidRPr="00931D6E" w:rsidRDefault="008D3D42" w:rsidP="008D3D42">
      <w:pPr>
        <w:rPr>
          <w:rFonts w:cs="Arial"/>
          <w:szCs w:val="20"/>
        </w:rPr>
      </w:pPr>
      <w:r w:rsidRPr="00931D6E">
        <w:rPr>
          <w:rFonts w:cs="Arial"/>
          <w:szCs w:val="20"/>
        </w:rPr>
        <w:t>In connection with my proposed appointment as a member of the Performance Assurance Committee established under the Uniform Network Code (the “Code”), I am writing to confirm,</w:t>
      </w:r>
      <w:r w:rsidR="00064516">
        <w:rPr>
          <w:rFonts w:cs="Arial"/>
          <w:szCs w:val="20"/>
        </w:rPr>
        <w:t xml:space="preserve"> in accordance with </w:t>
      </w:r>
      <w:r w:rsidR="00397CCD">
        <w:rPr>
          <w:rFonts w:cs="Arial"/>
          <w:szCs w:val="20"/>
        </w:rPr>
        <w:t xml:space="preserve">TPD </w:t>
      </w:r>
      <w:r w:rsidR="00064516">
        <w:rPr>
          <w:rFonts w:cs="Arial"/>
          <w:szCs w:val="20"/>
        </w:rPr>
        <w:t xml:space="preserve">Section </w:t>
      </w:r>
      <w:proofErr w:type="gramStart"/>
      <w:r w:rsidR="00064516">
        <w:rPr>
          <w:rFonts w:cs="Arial"/>
          <w:szCs w:val="20"/>
        </w:rPr>
        <w:t>V</w:t>
      </w:r>
      <w:r w:rsidR="00EF5B82">
        <w:rPr>
          <w:rFonts w:cs="Arial"/>
          <w:szCs w:val="20"/>
        </w:rPr>
        <w:t>16.1.1(</w:t>
      </w:r>
      <w:proofErr w:type="gramEnd"/>
      <w:r w:rsidR="00EF5B82">
        <w:rPr>
          <w:rFonts w:cs="Arial"/>
          <w:szCs w:val="20"/>
        </w:rPr>
        <w:t>d)</w:t>
      </w:r>
      <w:r w:rsidRPr="00931D6E">
        <w:rPr>
          <w:rFonts w:cs="Arial"/>
          <w:szCs w:val="20"/>
        </w:rPr>
        <w:t xml:space="preserve"> of the Code, that</w:t>
      </w:r>
      <w:ins w:id="30" w:author="Lorna Dupont" w:date="2016-12-01T10:47:00Z">
        <w:r w:rsidR="0027676C">
          <w:rPr>
            <w:rFonts w:cs="Arial"/>
            <w:szCs w:val="20"/>
          </w:rPr>
          <w:t xml:space="preserve"> I will</w:t>
        </w:r>
      </w:ins>
      <w:r w:rsidRPr="00931D6E">
        <w:rPr>
          <w:rFonts w:cs="Arial"/>
          <w:szCs w:val="20"/>
        </w:rPr>
        <w:t>:</w:t>
      </w:r>
    </w:p>
    <w:p w14:paraId="4115F0EE" w14:textId="77777777" w:rsidR="008D3D42" w:rsidRPr="00931D6E" w:rsidRDefault="008D3D42" w:rsidP="008D3D42">
      <w:pPr>
        <w:rPr>
          <w:rFonts w:cs="Arial"/>
          <w:szCs w:val="20"/>
        </w:rPr>
      </w:pPr>
    </w:p>
    <w:p w14:paraId="01C8AC70" w14:textId="780C0AA0" w:rsidR="008D3D42" w:rsidRDefault="008D3D42" w:rsidP="00131D44">
      <w:pPr>
        <w:numPr>
          <w:ilvl w:val="0"/>
          <w:numId w:val="34"/>
        </w:numPr>
        <w:spacing w:before="0" w:after="0" w:line="280" w:lineRule="atLeast"/>
        <w:rPr>
          <w:ins w:id="31" w:author="Lorna Dupont" w:date="2016-12-01T10:43:00Z"/>
          <w:rFonts w:cs="Arial"/>
          <w:szCs w:val="20"/>
        </w:rPr>
      </w:pPr>
      <w:del w:id="32" w:author="Lorna Dupont" w:date="2016-12-01T10:47:00Z">
        <w:r w:rsidRPr="00931D6E" w:rsidDel="0027676C">
          <w:rPr>
            <w:rFonts w:cs="Arial"/>
            <w:szCs w:val="20"/>
          </w:rPr>
          <w:delText xml:space="preserve">I will </w:delText>
        </w:r>
      </w:del>
      <w:ins w:id="33" w:author="Lorna Dupont" w:date="2016-12-01T10:47:00Z">
        <w:r w:rsidR="0027676C">
          <w:rPr>
            <w:rFonts w:cs="Arial"/>
            <w:szCs w:val="20"/>
          </w:rPr>
          <w:t>A</w:t>
        </w:r>
      </w:ins>
      <w:del w:id="34" w:author="Lorna Dupont" w:date="2016-12-01T10:47:00Z">
        <w:r w:rsidRPr="00931D6E" w:rsidDel="0027676C">
          <w:rPr>
            <w:rFonts w:cs="Arial"/>
            <w:szCs w:val="20"/>
          </w:rPr>
          <w:delText>a</w:delText>
        </w:r>
      </w:del>
      <w:r w:rsidRPr="00931D6E">
        <w:rPr>
          <w:rFonts w:cs="Arial"/>
          <w:szCs w:val="20"/>
        </w:rPr>
        <w:t>ct as a Performance Assurance Committee Member in accordance with the Code, and I acknowledge the require</w:t>
      </w:r>
      <w:r w:rsidR="002346F6">
        <w:rPr>
          <w:rFonts w:cs="Arial"/>
          <w:szCs w:val="20"/>
        </w:rPr>
        <w:t xml:space="preserve">ments of </w:t>
      </w:r>
      <w:r w:rsidR="00EF5B82">
        <w:rPr>
          <w:rFonts w:cs="Arial"/>
          <w:szCs w:val="20"/>
        </w:rPr>
        <w:t xml:space="preserve">General Terms B4.3.6 </w:t>
      </w:r>
      <w:r w:rsidRPr="00931D6E">
        <w:rPr>
          <w:rFonts w:cs="Arial"/>
          <w:szCs w:val="20"/>
        </w:rPr>
        <w:t>of the Code;</w:t>
      </w:r>
    </w:p>
    <w:p w14:paraId="2CC1CBE9" w14:textId="5C34885E" w:rsidR="003323C0" w:rsidRDefault="003323C0" w:rsidP="00131D44">
      <w:pPr>
        <w:numPr>
          <w:ilvl w:val="0"/>
          <w:numId w:val="34"/>
        </w:numPr>
        <w:spacing w:before="0" w:after="0" w:line="280" w:lineRule="atLeast"/>
        <w:rPr>
          <w:ins w:id="35" w:author="Lorna Dupont" w:date="2016-12-01T10:43:00Z"/>
          <w:rFonts w:cs="Arial"/>
          <w:szCs w:val="20"/>
        </w:rPr>
      </w:pPr>
      <w:ins w:id="36" w:author="Lorna Dupont" w:date="2016-12-01T10:43:00Z">
        <w:r>
          <w:rPr>
            <w:rFonts w:cs="Arial"/>
            <w:szCs w:val="20"/>
          </w:rPr>
          <w:t>Keep confidential such matters or information or reports (including but not limited to reports provided to the PAC under UNC TPD V</w:t>
        </w:r>
        <w:r w:rsidR="0027676C">
          <w:rPr>
            <w:rFonts w:cs="Arial"/>
            <w:szCs w:val="20"/>
          </w:rPr>
          <w:t>16.1.3 Performance Assu</w:t>
        </w:r>
        <w:r>
          <w:rPr>
            <w:rFonts w:cs="Arial"/>
            <w:szCs w:val="20"/>
          </w:rPr>
          <w:t>rance Reports Schedules 1B and 2B) notified to PAC as confidential;</w:t>
        </w:r>
      </w:ins>
    </w:p>
    <w:p w14:paraId="0BB0C952" w14:textId="42189EF9" w:rsidR="003323C0" w:rsidRDefault="0027676C" w:rsidP="00131D44">
      <w:pPr>
        <w:numPr>
          <w:ilvl w:val="0"/>
          <w:numId w:val="34"/>
        </w:numPr>
        <w:spacing w:before="0" w:after="0" w:line="280" w:lineRule="atLeast"/>
        <w:rPr>
          <w:ins w:id="37" w:author="Lorna Dupont" w:date="2016-12-01T10:45:00Z"/>
          <w:rFonts w:cs="Arial"/>
          <w:szCs w:val="20"/>
        </w:rPr>
      </w:pPr>
      <w:ins w:id="38" w:author="Lorna Dupont" w:date="2016-12-01T10:44:00Z">
        <w:r>
          <w:rPr>
            <w:rFonts w:cs="Arial"/>
            <w:szCs w:val="20"/>
          </w:rPr>
          <w:t>Not disclose</w:t>
        </w:r>
      </w:ins>
      <w:ins w:id="39" w:author="Lorna Dupont" w:date="2016-12-01T10:45:00Z">
        <w:r>
          <w:rPr>
            <w:rFonts w:cs="Arial"/>
            <w:szCs w:val="20"/>
          </w:rPr>
          <w:t xml:space="preserve"> any discussions at PAC relating to confidential matters;</w:t>
        </w:r>
      </w:ins>
      <w:ins w:id="40" w:author="Lorna Dupont" w:date="2016-12-01T10:47:00Z">
        <w:r>
          <w:rPr>
            <w:rFonts w:cs="Arial"/>
            <w:szCs w:val="20"/>
          </w:rPr>
          <w:t xml:space="preserve"> and</w:t>
        </w:r>
      </w:ins>
    </w:p>
    <w:p w14:paraId="351887D1" w14:textId="77F141DA" w:rsidR="008D3D42" w:rsidRDefault="0027676C" w:rsidP="008D3D42">
      <w:pPr>
        <w:numPr>
          <w:ilvl w:val="0"/>
          <w:numId w:val="34"/>
        </w:numPr>
        <w:spacing w:before="0" w:after="0" w:line="280" w:lineRule="atLeast"/>
        <w:rPr>
          <w:rFonts w:cs="Arial"/>
          <w:szCs w:val="20"/>
        </w:rPr>
      </w:pPr>
      <w:ins w:id="41" w:author="Lorna Dupont" w:date="2016-12-01T10:46:00Z">
        <w:r>
          <w:rPr>
            <w:rFonts w:cs="Arial"/>
            <w:szCs w:val="20"/>
          </w:rPr>
          <w:t>In relation to confidential matters act in good faith and act properly in relation to anything done in or in connection with my office under the Code.</w:t>
        </w:r>
      </w:ins>
    </w:p>
    <w:p w14:paraId="1F22F46B" w14:textId="77777777" w:rsidR="0027676C" w:rsidRPr="0027676C" w:rsidRDefault="0027676C" w:rsidP="0027676C">
      <w:pPr>
        <w:spacing w:before="0" w:after="0" w:line="280" w:lineRule="atLeast"/>
        <w:ind w:left="720"/>
        <w:rPr>
          <w:rFonts w:cs="Arial"/>
          <w:szCs w:val="20"/>
        </w:rPr>
      </w:pPr>
    </w:p>
    <w:p w14:paraId="091F1AD0" w14:textId="77777777" w:rsidR="008D3D42" w:rsidRPr="00931D6E" w:rsidRDefault="008D3D42" w:rsidP="008D3D42">
      <w:pPr>
        <w:rPr>
          <w:rFonts w:cs="Arial"/>
          <w:szCs w:val="20"/>
        </w:rPr>
      </w:pPr>
      <w:r w:rsidRPr="00931D6E">
        <w:rPr>
          <w:rFonts w:cs="Arial"/>
          <w:szCs w:val="20"/>
        </w:rPr>
        <w:t>Yours faithfully</w:t>
      </w:r>
      <w:r w:rsidR="004A43B9">
        <w:rPr>
          <w:rFonts w:cs="Arial"/>
          <w:szCs w:val="20"/>
        </w:rPr>
        <w:t>,</w:t>
      </w:r>
    </w:p>
    <w:p w14:paraId="09544325" w14:textId="77777777" w:rsidR="008D3D42" w:rsidRPr="00931D6E" w:rsidRDefault="008D3D42" w:rsidP="008D3D42">
      <w:pPr>
        <w:rPr>
          <w:rFonts w:cs="Arial"/>
          <w:szCs w:val="20"/>
        </w:rPr>
      </w:pPr>
    </w:p>
    <w:p w14:paraId="00A0864C" w14:textId="77777777" w:rsidR="008D3D42" w:rsidRPr="00931D6E" w:rsidRDefault="008D3D42" w:rsidP="008D3D42">
      <w:pPr>
        <w:rPr>
          <w:rFonts w:cs="Arial"/>
          <w:szCs w:val="20"/>
        </w:rPr>
      </w:pPr>
    </w:p>
    <w:p w14:paraId="294CD502" w14:textId="77777777" w:rsidR="008D3D42" w:rsidRPr="00931D6E" w:rsidRDefault="008D3D42" w:rsidP="008D3D42">
      <w:pPr>
        <w:rPr>
          <w:rFonts w:cs="Arial"/>
          <w:szCs w:val="20"/>
        </w:rPr>
      </w:pPr>
    </w:p>
    <w:p w14:paraId="03948330" w14:textId="77777777" w:rsidR="008D3D42" w:rsidRPr="00931D6E" w:rsidRDefault="008D3D42" w:rsidP="008D3D42">
      <w:pPr>
        <w:rPr>
          <w:rFonts w:cs="Arial"/>
          <w:szCs w:val="20"/>
        </w:rPr>
      </w:pPr>
    </w:p>
    <w:p w14:paraId="73797A69" w14:textId="77777777" w:rsidR="008D3D42" w:rsidRPr="00931D6E" w:rsidRDefault="008D3D42" w:rsidP="008D3D42">
      <w:pPr>
        <w:rPr>
          <w:rFonts w:cs="Arial"/>
          <w:szCs w:val="20"/>
        </w:rPr>
      </w:pPr>
    </w:p>
    <w:p w14:paraId="165A1445" w14:textId="77777777" w:rsidR="00472478" w:rsidRDefault="00472478" w:rsidP="008D3D42">
      <w:pPr>
        <w:rPr>
          <w:rFonts w:cs="Arial"/>
          <w:b/>
          <w:i/>
          <w:szCs w:val="20"/>
        </w:rPr>
      </w:pPr>
    </w:p>
    <w:p w14:paraId="53A5EA86" w14:textId="77777777" w:rsidR="0027676C" w:rsidRDefault="0027676C" w:rsidP="008D3D42">
      <w:pPr>
        <w:rPr>
          <w:rFonts w:cs="Arial"/>
          <w:b/>
          <w:i/>
          <w:szCs w:val="20"/>
        </w:rPr>
      </w:pPr>
    </w:p>
    <w:p w14:paraId="4285E823" w14:textId="77777777" w:rsidR="00145E9E" w:rsidRDefault="00145E9E" w:rsidP="008D3D42">
      <w:pPr>
        <w:rPr>
          <w:rFonts w:cs="Arial"/>
          <w:b/>
          <w:i/>
          <w:szCs w:val="20"/>
        </w:rPr>
      </w:pPr>
    </w:p>
    <w:p w14:paraId="18C853F1" w14:textId="77777777" w:rsidR="008D3D42" w:rsidRPr="00F83EE3" w:rsidRDefault="008D3D42" w:rsidP="008D3D42">
      <w:pPr>
        <w:rPr>
          <w:rFonts w:cs="Arial"/>
          <w:b/>
          <w:sz w:val="24"/>
        </w:rPr>
      </w:pPr>
      <w:r w:rsidRPr="00F83EE3">
        <w:rPr>
          <w:rFonts w:cs="Arial"/>
          <w:b/>
          <w:sz w:val="24"/>
        </w:rPr>
        <w:lastRenderedPageBreak/>
        <w:t>Document 6</w:t>
      </w:r>
    </w:p>
    <w:p w14:paraId="5848F2DB" w14:textId="77777777" w:rsidR="008D3D42" w:rsidRPr="00475409" w:rsidRDefault="008D3D42" w:rsidP="008D3D42">
      <w:pPr>
        <w:jc w:val="center"/>
        <w:rPr>
          <w:rFonts w:cs="Arial"/>
          <w:b/>
          <w:szCs w:val="20"/>
          <w:u w:val="single"/>
        </w:rPr>
      </w:pPr>
      <w:r w:rsidRPr="00475409">
        <w:rPr>
          <w:rFonts w:cs="Arial"/>
          <w:b/>
          <w:szCs w:val="20"/>
          <w:u w:val="single"/>
        </w:rPr>
        <w:t>LETTER OF AGREEMENT FROM COMPANY</w:t>
      </w:r>
    </w:p>
    <w:p w14:paraId="01999F24" w14:textId="6085EF7F" w:rsidR="008D3D42" w:rsidRPr="00475409" w:rsidRDefault="008D3D42" w:rsidP="008D3D42">
      <w:pPr>
        <w:jc w:val="center"/>
        <w:rPr>
          <w:rFonts w:cs="Arial"/>
          <w:b/>
          <w:szCs w:val="20"/>
          <w:u w:val="single"/>
        </w:rPr>
      </w:pPr>
      <w:r w:rsidRPr="00475409">
        <w:rPr>
          <w:rFonts w:cs="Arial"/>
          <w:b/>
          <w:szCs w:val="20"/>
          <w:u w:val="single"/>
        </w:rPr>
        <w:t xml:space="preserve"> EMPLOYING A P</w:t>
      </w:r>
      <w:r w:rsidR="004A43B9">
        <w:rPr>
          <w:rFonts w:cs="Arial"/>
          <w:b/>
          <w:szCs w:val="20"/>
          <w:u w:val="single"/>
        </w:rPr>
        <w:t>ERFORMANCE ASSURANCE</w:t>
      </w:r>
      <w:r w:rsidRPr="00475409">
        <w:rPr>
          <w:rFonts w:cs="Arial"/>
          <w:b/>
          <w:szCs w:val="20"/>
          <w:u w:val="single"/>
        </w:rPr>
        <w:t xml:space="preserve"> COMMITTEE MEMBER</w:t>
      </w:r>
    </w:p>
    <w:p w14:paraId="7D7AEAE9" w14:textId="77777777" w:rsidR="008D3D42" w:rsidRPr="00931D6E" w:rsidRDefault="008D3D42" w:rsidP="008D3D42">
      <w:pPr>
        <w:jc w:val="center"/>
        <w:rPr>
          <w:rFonts w:cs="Arial"/>
          <w:szCs w:val="20"/>
          <w:u w:val="single"/>
        </w:rPr>
      </w:pPr>
    </w:p>
    <w:p w14:paraId="6F92EDBF" w14:textId="77777777" w:rsidR="008D3D42" w:rsidRPr="00931D6E" w:rsidRDefault="008D3D42" w:rsidP="008D3D42">
      <w:pPr>
        <w:jc w:val="center"/>
        <w:rPr>
          <w:rFonts w:cs="Arial"/>
          <w:szCs w:val="20"/>
          <w:u w:val="single"/>
        </w:rPr>
      </w:pPr>
    </w:p>
    <w:p w14:paraId="1C292346" w14:textId="77777777" w:rsidR="008D3D42" w:rsidRPr="00931D6E" w:rsidRDefault="008D3D42" w:rsidP="008D3D42">
      <w:pPr>
        <w:rPr>
          <w:rFonts w:cs="Arial"/>
          <w:szCs w:val="20"/>
        </w:rPr>
      </w:pPr>
    </w:p>
    <w:p w14:paraId="713AEC79" w14:textId="4922FA50" w:rsidR="008D3D42" w:rsidRPr="00931D6E" w:rsidRDefault="008D3D42" w:rsidP="008D3D42">
      <w:pPr>
        <w:ind w:left="720" w:hanging="720"/>
        <w:rPr>
          <w:rFonts w:cs="Arial"/>
          <w:szCs w:val="20"/>
        </w:rPr>
      </w:pPr>
      <w:r w:rsidRPr="00931D6E">
        <w:rPr>
          <w:rFonts w:cs="Arial"/>
          <w:szCs w:val="20"/>
        </w:rPr>
        <w:t xml:space="preserve">To: </w:t>
      </w:r>
      <w:r w:rsidRPr="00931D6E">
        <w:rPr>
          <w:rFonts w:cs="Arial"/>
          <w:szCs w:val="20"/>
        </w:rPr>
        <w:tab/>
      </w:r>
      <w:r w:rsidR="004C718F">
        <w:rPr>
          <w:rFonts w:cs="Arial"/>
          <w:szCs w:val="20"/>
        </w:rPr>
        <w:t>T</w:t>
      </w:r>
      <w:r w:rsidRPr="00931D6E">
        <w:rPr>
          <w:rFonts w:cs="Arial"/>
          <w:szCs w:val="20"/>
        </w:rPr>
        <w:t>he Joint Office of Gas Transporters, in its role as Secretary to the Performance Assurance Committee</w:t>
      </w:r>
    </w:p>
    <w:p w14:paraId="7C8ED910" w14:textId="77777777" w:rsidR="008D3D42" w:rsidRPr="00931D6E" w:rsidRDefault="008D3D42" w:rsidP="008D3D42">
      <w:pPr>
        <w:rPr>
          <w:rFonts w:cs="Arial"/>
          <w:szCs w:val="20"/>
        </w:rPr>
      </w:pPr>
    </w:p>
    <w:p w14:paraId="0F2A2570" w14:textId="77777777" w:rsidR="008D3D42" w:rsidRPr="00931D6E" w:rsidRDefault="008D3D42" w:rsidP="008D3D42">
      <w:pPr>
        <w:rPr>
          <w:rFonts w:cs="Arial"/>
          <w:szCs w:val="20"/>
        </w:rPr>
      </w:pPr>
    </w:p>
    <w:p w14:paraId="5EEAFF72" w14:textId="20B5EE69" w:rsidR="008D3D42" w:rsidRPr="00931D6E" w:rsidRDefault="008D3D42" w:rsidP="008D3D42">
      <w:pPr>
        <w:rPr>
          <w:rFonts w:cs="Arial"/>
          <w:szCs w:val="20"/>
        </w:rPr>
      </w:pPr>
      <w:r w:rsidRPr="00931D6E">
        <w:rPr>
          <w:rFonts w:cs="Arial"/>
          <w:szCs w:val="20"/>
        </w:rPr>
        <w:t xml:space="preserve">Dated as of </w:t>
      </w:r>
      <w:r w:rsidRPr="00145E9E">
        <w:rPr>
          <w:rFonts w:cs="Arial"/>
          <w:i/>
          <w:szCs w:val="20"/>
        </w:rPr>
        <w:t>[</w:t>
      </w:r>
      <w:r w:rsidR="00145E9E" w:rsidRPr="00145E9E">
        <w:rPr>
          <w:rFonts w:cs="Arial"/>
          <w:i/>
          <w:szCs w:val="20"/>
        </w:rPr>
        <w:t xml:space="preserve">insert </w:t>
      </w:r>
      <w:r w:rsidR="00145E9E" w:rsidRPr="00145E9E">
        <w:rPr>
          <w:rFonts w:cs="Arial"/>
          <w:i/>
          <w:iCs/>
          <w:szCs w:val="20"/>
        </w:rPr>
        <w:t>d</w:t>
      </w:r>
      <w:r w:rsidRPr="00145E9E">
        <w:rPr>
          <w:rFonts w:cs="Arial"/>
          <w:i/>
          <w:iCs/>
          <w:szCs w:val="20"/>
        </w:rPr>
        <w:t>ate</w:t>
      </w:r>
      <w:r w:rsidRPr="00931D6E">
        <w:rPr>
          <w:rFonts w:cs="Arial"/>
          <w:szCs w:val="20"/>
        </w:rPr>
        <w:t>]</w:t>
      </w:r>
    </w:p>
    <w:p w14:paraId="7856965F" w14:textId="77777777" w:rsidR="008D3D42" w:rsidRPr="00931D6E" w:rsidRDefault="008D3D42" w:rsidP="008D3D42">
      <w:pPr>
        <w:rPr>
          <w:rFonts w:cs="Arial"/>
          <w:szCs w:val="20"/>
        </w:rPr>
      </w:pPr>
    </w:p>
    <w:p w14:paraId="2CD3B22C" w14:textId="77777777" w:rsidR="008D3D42" w:rsidRPr="00931D6E" w:rsidRDefault="008D3D42" w:rsidP="008D3D42">
      <w:pPr>
        <w:rPr>
          <w:rFonts w:cs="Arial"/>
          <w:szCs w:val="20"/>
        </w:rPr>
      </w:pPr>
    </w:p>
    <w:p w14:paraId="50671EF8" w14:textId="0D41BDBF" w:rsidR="008D3D42" w:rsidRPr="00931D6E" w:rsidRDefault="008D3D42" w:rsidP="008D3D42">
      <w:pPr>
        <w:rPr>
          <w:rFonts w:cs="Arial"/>
          <w:szCs w:val="20"/>
        </w:rPr>
      </w:pPr>
      <w:r w:rsidRPr="00931D6E">
        <w:rPr>
          <w:rFonts w:cs="Arial"/>
          <w:szCs w:val="20"/>
        </w:rPr>
        <w:t>Dear Sirs</w:t>
      </w:r>
      <w:r w:rsidR="00397CCD">
        <w:rPr>
          <w:rFonts w:cs="Arial"/>
          <w:szCs w:val="20"/>
        </w:rPr>
        <w:t>,</w:t>
      </w:r>
    </w:p>
    <w:p w14:paraId="1F1BF9E5" w14:textId="2E18FD5D" w:rsidR="008D3D42" w:rsidRPr="00931D6E" w:rsidRDefault="008D3D42" w:rsidP="008D3D42">
      <w:pPr>
        <w:rPr>
          <w:rFonts w:cs="Arial"/>
          <w:szCs w:val="20"/>
        </w:rPr>
      </w:pPr>
      <w:r w:rsidRPr="00931D6E">
        <w:rPr>
          <w:rFonts w:cs="Arial"/>
          <w:szCs w:val="20"/>
        </w:rPr>
        <w:t>We are aware that [</w:t>
      </w:r>
      <w:r w:rsidRPr="00931D6E">
        <w:rPr>
          <w:rFonts w:cs="Arial"/>
          <w:i/>
          <w:iCs/>
          <w:szCs w:val="20"/>
        </w:rPr>
        <w:t xml:space="preserve">name of candidate for </w:t>
      </w:r>
      <w:r w:rsidR="004A43B9" w:rsidRPr="00F83EE3">
        <w:rPr>
          <w:rFonts w:cs="Arial"/>
          <w:i/>
          <w:szCs w:val="20"/>
        </w:rPr>
        <w:t>Performance Assurance Committee</w:t>
      </w:r>
      <w:r w:rsidRPr="00931D6E">
        <w:rPr>
          <w:rFonts w:cs="Arial"/>
          <w:i/>
          <w:iCs/>
          <w:szCs w:val="20"/>
        </w:rPr>
        <w:t xml:space="preserve"> Membership</w:t>
      </w:r>
      <w:r w:rsidRPr="00931D6E">
        <w:rPr>
          <w:rFonts w:cs="Arial"/>
          <w:szCs w:val="20"/>
        </w:rPr>
        <w:t>] has been appointed as a member of the Performance Assurance Committee established under the Uniform Network Code (the "Code").</w:t>
      </w:r>
    </w:p>
    <w:p w14:paraId="0F4E8BF4" w14:textId="5DE9AAB3" w:rsidR="008D3D42" w:rsidRPr="00931D6E" w:rsidRDefault="008D3D42" w:rsidP="008D3D42">
      <w:pPr>
        <w:rPr>
          <w:rFonts w:cs="Arial"/>
          <w:szCs w:val="20"/>
        </w:rPr>
      </w:pPr>
      <w:r w:rsidRPr="00931D6E">
        <w:rPr>
          <w:rFonts w:cs="Arial"/>
          <w:szCs w:val="20"/>
        </w:rPr>
        <w:t>We agree that [</w:t>
      </w:r>
      <w:r w:rsidRPr="00931D6E">
        <w:rPr>
          <w:rFonts w:cs="Arial"/>
          <w:i/>
          <w:iCs/>
          <w:szCs w:val="20"/>
        </w:rPr>
        <w:t xml:space="preserve">name of candidate for </w:t>
      </w:r>
      <w:r w:rsidR="004A43B9" w:rsidRPr="00F83EE3">
        <w:rPr>
          <w:rFonts w:cs="Arial"/>
          <w:i/>
          <w:szCs w:val="20"/>
        </w:rPr>
        <w:t>Performance Assurance Committee</w:t>
      </w:r>
      <w:r w:rsidRPr="00931D6E">
        <w:rPr>
          <w:rFonts w:cs="Arial"/>
          <w:i/>
          <w:iCs/>
          <w:szCs w:val="20"/>
        </w:rPr>
        <w:t xml:space="preserve"> Membership</w:t>
      </w:r>
      <w:r w:rsidRPr="00931D6E">
        <w:rPr>
          <w:rFonts w:cs="Arial"/>
          <w:szCs w:val="20"/>
        </w:rPr>
        <w:t>] may act as a P</w:t>
      </w:r>
      <w:r w:rsidR="00397CCD">
        <w:rPr>
          <w:rFonts w:cs="Arial"/>
          <w:szCs w:val="20"/>
        </w:rPr>
        <w:t xml:space="preserve">erformance </w:t>
      </w:r>
      <w:r w:rsidRPr="00931D6E">
        <w:rPr>
          <w:rFonts w:cs="Arial"/>
          <w:szCs w:val="20"/>
        </w:rPr>
        <w:t>A</w:t>
      </w:r>
      <w:r w:rsidR="00397CCD">
        <w:rPr>
          <w:rFonts w:cs="Arial"/>
          <w:szCs w:val="20"/>
        </w:rPr>
        <w:t xml:space="preserve">ssurance </w:t>
      </w:r>
      <w:r w:rsidRPr="00931D6E">
        <w:rPr>
          <w:rFonts w:cs="Arial"/>
          <w:szCs w:val="20"/>
        </w:rPr>
        <w:t>C</w:t>
      </w:r>
      <w:r w:rsidR="00397CCD">
        <w:rPr>
          <w:rFonts w:cs="Arial"/>
          <w:szCs w:val="20"/>
        </w:rPr>
        <w:t xml:space="preserve">ommittee </w:t>
      </w:r>
      <w:r w:rsidRPr="00931D6E">
        <w:rPr>
          <w:rFonts w:cs="Arial"/>
          <w:szCs w:val="20"/>
        </w:rPr>
        <w:t xml:space="preserve">Member, and that when [he/she] is acting in their capacity as such Member </w:t>
      </w:r>
      <w:r w:rsidR="00506775">
        <w:rPr>
          <w:rFonts w:cs="Arial"/>
          <w:szCs w:val="20"/>
        </w:rPr>
        <w:t>the requirement in General Terms B4.3.6</w:t>
      </w:r>
      <w:r w:rsidRPr="00931D6E">
        <w:rPr>
          <w:rFonts w:cs="Arial"/>
          <w:szCs w:val="20"/>
        </w:rPr>
        <w:t xml:space="preserve"> shall prevail over [his/her] duties as an employee.</w:t>
      </w:r>
    </w:p>
    <w:p w14:paraId="535BC73D" w14:textId="58A6A6CE" w:rsidR="008D3D42" w:rsidRPr="00931D6E" w:rsidRDefault="002346F6" w:rsidP="008D3D42">
      <w:pPr>
        <w:rPr>
          <w:rFonts w:cs="Arial"/>
          <w:szCs w:val="20"/>
        </w:rPr>
      </w:pPr>
      <w:r>
        <w:rPr>
          <w:rFonts w:cs="Arial"/>
          <w:szCs w:val="20"/>
        </w:rPr>
        <w:t xml:space="preserve">(A copy of </w:t>
      </w:r>
      <w:r w:rsidR="00506775">
        <w:rPr>
          <w:rFonts w:cs="Arial"/>
          <w:szCs w:val="20"/>
        </w:rPr>
        <w:t>General Terms B4.3.6</w:t>
      </w:r>
      <w:r w:rsidR="008D3D42" w:rsidRPr="00931D6E">
        <w:rPr>
          <w:rFonts w:cs="Arial"/>
          <w:szCs w:val="20"/>
        </w:rPr>
        <w:t xml:space="preserve"> of the Code is attached to this letter.)</w:t>
      </w:r>
    </w:p>
    <w:p w14:paraId="02F74076" w14:textId="77777777" w:rsidR="008D3D42" w:rsidRPr="00931D6E" w:rsidRDefault="008D3D42" w:rsidP="008D3D42">
      <w:pPr>
        <w:rPr>
          <w:rFonts w:cs="Arial"/>
          <w:szCs w:val="20"/>
        </w:rPr>
      </w:pPr>
      <w:r w:rsidRPr="00931D6E">
        <w:rPr>
          <w:rFonts w:cs="Arial"/>
          <w:szCs w:val="20"/>
        </w:rPr>
        <w:t>Yours faithfully,</w:t>
      </w:r>
    </w:p>
    <w:p w14:paraId="6270A56A" w14:textId="77777777" w:rsidR="008D3D42" w:rsidRPr="00931D6E" w:rsidRDefault="008D3D42" w:rsidP="008D3D42">
      <w:pPr>
        <w:rPr>
          <w:rFonts w:cs="Arial"/>
          <w:szCs w:val="20"/>
        </w:rPr>
      </w:pPr>
    </w:p>
    <w:p w14:paraId="1686B658" w14:textId="77777777" w:rsidR="008D3D42" w:rsidRDefault="002346F6" w:rsidP="008D3D42">
      <w:pPr>
        <w:rPr>
          <w:ins w:id="42" w:author="Les Jenkins" w:date="2016-12-13T15:50:00Z"/>
          <w:rFonts w:cs="Arial"/>
          <w:i/>
          <w:szCs w:val="20"/>
        </w:rPr>
      </w:pPr>
      <w:r w:rsidRPr="002E1EEE">
        <w:rPr>
          <w:rFonts w:cs="Arial"/>
          <w:i/>
          <w:szCs w:val="20"/>
        </w:rPr>
        <w:t>[</w:t>
      </w:r>
      <w:proofErr w:type="gramStart"/>
      <w:r w:rsidRPr="002E1EEE">
        <w:rPr>
          <w:rFonts w:cs="Arial"/>
          <w:i/>
          <w:szCs w:val="20"/>
        </w:rPr>
        <w:t>insert</w:t>
      </w:r>
      <w:proofErr w:type="gramEnd"/>
      <w:r w:rsidRPr="002E1EEE">
        <w:rPr>
          <w:rFonts w:cs="Arial"/>
          <w:i/>
          <w:szCs w:val="20"/>
        </w:rPr>
        <w:t xml:space="preserve"> </w:t>
      </w:r>
      <w:r w:rsidR="008D3D42" w:rsidRPr="002E1EEE">
        <w:rPr>
          <w:rFonts w:cs="Arial"/>
          <w:i/>
          <w:szCs w:val="20"/>
        </w:rPr>
        <w:t>Name of Employing Company</w:t>
      </w:r>
      <w:r w:rsidRPr="002E1EEE">
        <w:rPr>
          <w:rFonts w:cs="Arial"/>
          <w:i/>
          <w:szCs w:val="20"/>
        </w:rPr>
        <w:t>]</w:t>
      </w:r>
    </w:p>
    <w:p w14:paraId="3C12A99F" w14:textId="77777777" w:rsidR="0053724A" w:rsidRDefault="0053724A" w:rsidP="008D3D42">
      <w:pPr>
        <w:rPr>
          <w:ins w:id="43" w:author="Les Jenkins" w:date="2016-12-13T15:50:00Z"/>
          <w:rFonts w:cs="Arial"/>
          <w:i/>
          <w:szCs w:val="20"/>
        </w:rPr>
      </w:pPr>
    </w:p>
    <w:p w14:paraId="33021869" w14:textId="2783A3A7" w:rsidR="0053724A" w:rsidRDefault="0053724A" w:rsidP="008D3D42">
      <w:pPr>
        <w:rPr>
          <w:ins w:id="44" w:author="Les Jenkins" w:date="2016-12-13T15:50:00Z"/>
          <w:rFonts w:cs="Arial"/>
          <w:i/>
          <w:szCs w:val="20"/>
        </w:rPr>
      </w:pPr>
      <w:ins w:id="45" w:author="Les Jenkins" w:date="2016-12-13T15:50:00Z">
        <w:r>
          <w:rPr>
            <w:rFonts w:cs="Arial"/>
            <w:i/>
            <w:szCs w:val="20"/>
          </w:rPr>
          <w:br w:type="page"/>
        </w:r>
      </w:ins>
    </w:p>
    <w:p w14:paraId="2180C18F" w14:textId="2FA45689" w:rsidR="0053724A" w:rsidRPr="00F83EE3" w:rsidRDefault="0053724A" w:rsidP="0053724A">
      <w:pPr>
        <w:rPr>
          <w:ins w:id="46" w:author="Les Jenkins" w:date="2016-12-13T15:50:00Z"/>
          <w:rFonts w:cs="Arial"/>
          <w:b/>
          <w:sz w:val="24"/>
        </w:rPr>
      </w:pPr>
      <w:ins w:id="47" w:author="Les Jenkins" w:date="2016-12-13T15:50:00Z">
        <w:r>
          <w:rPr>
            <w:rFonts w:cs="Arial"/>
            <w:b/>
            <w:sz w:val="24"/>
          </w:rPr>
          <w:lastRenderedPageBreak/>
          <w:t>Document 7</w:t>
        </w:r>
      </w:ins>
    </w:p>
    <w:p w14:paraId="638E447E" w14:textId="77777777" w:rsidR="0053724A" w:rsidRPr="00475409" w:rsidRDefault="0053724A" w:rsidP="0053724A">
      <w:pPr>
        <w:jc w:val="center"/>
        <w:rPr>
          <w:ins w:id="48" w:author="Les Jenkins" w:date="2016-12-13T15:50:00Z"/>
          <w:rFonts w:cs="Arial"/>
          <w:b/>
          <w:szCs w:val="20"/>
          <w:u w:val="single"/>
        </w:rPr>
      </w:pPr>
      <w:ins w:id="49" w:author="Les Jenkins" w:date="2016-12-13T15:50:00Z">
        <w:r w:rsidRPr="00475409">
          <w:rPr>
            <w:rFonts w:cs="Arial"/>
            <w:b/>
            <w:szCs w:val="20"/>
            <w:u w:val="single"/>
          </w:rPr>
          <w:t>LETTER OF AGREEMENT FROM COMPANY</w:t>
        </w:r>
      </w:ins>
    </w:p>
    <w:p w14:paraId="63E682CB" w14:textId="2AC7D43A" w:rsidR="0053724A" w:rsidRDefault="00611415" w:rsidP="0053724A">
      <w:pPr>
        <w:jc w:val="center"/>
        <w:rPr>
          <w:ins w:id="50" w:author="Les Jenkins" w:date="2016-12-13T15:51:00Z"/>
          <w:rFonts w:cs="Arial"/>
          <w:b/>
          <w:szCs w:val="20"/>
          <w:u w:val="single"/>
        </w:rPr>
      </w:pPr>
      <w:ins w:id="51" w:author="Les Jenkins" w:date="2016-12-13T15:50:00Z">
        <w:r>
          <w:rPr>
            <w:rFonts w:cs="Arial"/>
            <w:b/>
            <w:szCs w:val="20"/>
            <w:u w:val="single"/>
          </w:rPr>
          <w:t>NOMINAT</w:t>
        </w:r>
        <w:r w:rsidR="0053724A" w:rsidRPr="00475409">
          <w:rPr>
            <w:rFonts w:cs="Arial"/>
            <w:b/>
            <w:szCs w:val="20"/>
            <w:u w:val="single"/>
          </w:rPr>
          <w:t>ING A P</w:t>
        </w:r>
        <w:r w:rsidR="0053724A">
          <w:rPr>
            <w:rFonts w:cs="Arial"/>
            <w:b/>
            <w:szCs w:val="20"/>
            <w:u w:val="single"/>
          </w:rPr>
          <w:t>ERFORMANCE ASSURANCE</w:t>
        </w:r>
        <w:r w:rsidR="0053724A" w:rsidRPr="00475409">
          <w:rPr>
            <w:rFonts w:cs="Arial"/>
            <w:b/>
            <w:szCs w:val="20"/>
            <w:u w:val="single"/>
          </w:rPr>
          <w:t xml:space="preserve"> COMMITTEE MEMBER</w:t>
        </w:r>
      </w:ins>
    </w:p>
    <w:p w14:paraId="22BB8D73" w14:textId="6452A8C2" w:rsidR="0053724A" w:rsidRPr="00475409" w:rsidRDefault="0053724A" w:rsidP="0053724A">
      <w:pPr>
        <w:jc w:val="center"/>
        <w:rPr>
          <w:ins w:id="52" w:author="Les Jenkins" w:date="2016-12-13T15:50:00Z"/>
          <w:rFonts w:cs="Arial"/>
          <w:b/>
          <w:szCs w:val="20"/>
          <w:u w:val="single"/>
        </w:rPr>
      </w:pPr>
      <w:ins w:id="53" w:author="Les Jenkins" w:date="2016-12-13T15:51:00Z">
        <w:r>
          <w:rPr>
            <w:rFonts w:cs="Arial"/>
            <w:b/>
            <w:szCs w:val="20"/>
            <w:u w:val="single"/>
          </w:rPr>
          <w:t>(</w:t>
        </w:r>
        <w:proofErr w:type="gramStart"/>
        <w:r>
          <w:rPr>
            <w:rFonts w:cs="Arial"/>
            <w:b/>
            <w:szCs w:val="20"/>
            <w:u w:val="single"/>
          </w:rPr>
          <w:t>where</w:t>
        </w:r>
        <w:proofErr w:type="gramEnd"/>
        <w:r>
          <w:rPr>
            <w:rFonts w:cs="Arial"/>
            <w:b/>
            <w:szCs w:val="20"/>
            <w:u w:val="single"/>
          </w:rPr>
          <w:t xml:space="preserve"> that person is not a direct employee of the proposer)</w:t>
        </w:r>
      </w:ins>
    </w:p>
    <w:p w14:paraId="1D348A9A" w14:textId="77777777" w:rsidR="0053724A" w:rsidRPr="00931D6E" w:rsidRDefault="0053724A" w:rsidP="0053724A">
      <w:pPr>
        <w:jc w:val="center"/>
        <w:rPr>
          <w:ins w:id="54" w:author="Les Jenkins" w:date="2016-12-13T15:50:00Z"/>
          <w:rFonts w:cs="Arial"/>
          <w:szCs w:val="20"/>
          <w:u w:val="single"/>
        </w:rPr>
      </w:pPr>
    </w:p>
    <w:p w14:paraId="03B5FC28" w14:textId="77777777" w:rsidR="0053724A" w:rsidRPr="00931D6E" w:rsidRDefault="0053724A" w:rsidP="0053724A">
      <w:pPr>
        <w:jc w:val="center"/>
        <w:rPr>
          <w:ins w:id="55" w:author="Les Jenkins" w:date="2016-12-13T15:50:00Z"/>
          <w:rFonts w:cs="Arial"/>
          <w:szCs w:val="20"/>
          <w:u w:val="single"/>
        </w:rPr>
      </w:pPr>
    </w:p>
    <w:p w14:paraId="77974592" w14:textId="77777777" w:rsidR="0053724A" w:rsidRPr="00931D6E" w:rsidRDefault="0053724A" w:rsidP="0053724A">
      <w:pPr>
        <w:rPr>
          <w:ins w:id="56" w:author="Les Jenkins" w:date="2016-12-13T15:50:00Z"/>
          <w:rFonts w:cs="Arial"/>
          <w:szCs w:val="20"/>
        </w:rPr>
      </w:pPr>
    </w:p>
    <w:p w14:paraId="0154F757" w14:textId="77777777" w:rsidR="0053724A" w:rsidRPr="00931D6E" w:rsidRDefault="0053724A" w:rsidP="0053724A">
      <w:pPr>
        <w:ind w:left="720" w:hanging="720"/>
        <w:rPr>
          <w:ins w:id="57" w:author="Les Jenkins" w:date="2016-12-13T15:50:00Z"/>
          <w:rFonts w:cs="Arial"/>
          <w:szCs w:val="20"/>
        </w:rPr>
      </w:pPr>
      <w:ins w:id="58" w:author="Les Jenkins" w:date="2016-12-13T15:50:00Z">
        <w:r w:rsidRPr="00931D6E">
          <w:rPr>
            <w:rFonts w:cs="Arial"/>
            <w:szCs w:val="20"/>
          </w:rPr>
          <w:t xml:space="preserve">To: </w:t>
        </w:r>
        <w:r w:rsidRPr="00931D6E">
          <w:rPr>
            <w:rFonts w:cs="Arial"/>
            <w:szCs w:val="20"/>
          </w:rPr>
          <w:tab/>
        </w:r>
        <w:r>
          <w:rPr>
            <w:rFonts w:cs="Arial"/>
            <w:szCs w:val="20"/>
          </w:rPr>
          <w:t>T</w:t>
        </w:r>
        <w:r w:rsidRPr="00931D6E">
          <w:rPr>
            <w:rFonts w:cs="Arial"/>
            <w:szCs w:val="20"/>
          </w:rPr>
          <w:t>he Joint Office of Gas Transporters, in its role as Secretary to the Performance Assurance Committee</w:t>
        </w:r>
      </w:ins>
    </w:p>
    <w:p w14:paraId="33A17D7A" w14:textId="77777777" w:rsidR="0053724A" w:rsidRPr="00931D6E" w:rsidRDefault="0053724A" w:rsidP="0053724A">
      <w:pPr>
        <w:rPr>
          <w:ins w:id="59" w:author="Les Jenkins" w:date="2016-12-13T15:50:00Z"/>
          <w:rFonts w:cs="Arial"/>
          <w:szCs w:val="20"/>
        </w:rPr>
      </w:pPr>
    </w:p>
    <w:p w14:paraId="1009BB8D" w14:textId="77777777" w:rsidR="00611415" w:rsidRDefault="00611415" w:rsidP="00611415">
      <w:pPr>
        <w:ind w:left="138"/>
        <w:rPr>
          <w:ins w:id="60" w:author="Les Jenkins" w:date="2016-12-13T15:52:00Z"/>
          <w:rFonts w:eastAsia="Arial" w:cs="Arial"/>
          <w:sz w:val="19"/>
          <w:szCs w:val="19"/>
        </w:rPr>
      </w:pPr>
      <w:ins w:id="61" w:author="Les Jenkins" w:date="2016-12-13T15:52:00Z">
        <w:r>
          <w:rPr>
            <w:rFonts w:eastAsia="Arial" w:cs="Arial"/>
            <w:spacing w:val="2"/>
            <w:sz w:val="19"/>
            <w:szCs w:val="19"/>
          </w:rPr>
          <w:t>Da</w:t>
        </w:r>
        <w:r>
          <w:rPr>
            <w:rFonts w:eastAsia="Arial" w:cs="Arial"/>
            <w:spacing w:val="1"/>
            <w:sz w:val="19"/>
            <w:szCs w:val="19"/>
          </w:rPr>
          <w:t>t</w:t>
        </w:r>
        <w:r>
          <w:rPr>
            <w:rFonts w:eastAsia="Arial" w:cs="Arial"/>
            <w:spacing w:val="2"/>
            <w:sz w:val="19"/>
            <w:szCs w:val="19"/>
          </w:rPr>
          <w:t>e</w:t>
        </w:r>
        <w:r>
          <w:rPr>
            <w:rFonts w:eastAsia="Arial" w:cs="Arial"/>
            <w:sz w:val="19"/>
            <w:szCs w:val="19"/>
          </w:rPr>
          <w:t>d</w:t>
        </w:r>
        <w:r>
          <w:rPr>
            <w:rFonts w:eastAsia="Arial" w:cs="Arial"/>
            <w:spacing w:val="20"/>
            <w:sz w:val="19"/>
            <w:szCs w:val="19"/>
          </w:rPr>
          <w:t xml:space="preserve"> </w:t>
        </w:r>
        <w:r>
          <w:rPr>
            <w:rFonts w:eastAsia="Arial" w:cs="Arial"/>
            <w:spacing w:val="2"/>
            <w:sz w:val="19"/>
            <w:szCs w:val="19"/>
          </w:rPr>
          <w:t>a</w:t>
        </w:r>
        <w:r>
          <w:rPr>
            <w:rFonts w:eastAsia="Arial" w:cs="Arial"/>
            <w:sz w:val="19"/>
            <w:szCs w:val="19"/>
          </w:rPr>
          <w:t>s</w:t>
        </w:r>
        <w:r>
          <w:rPr>
            <w:rFonts w:eastAsia="Arial" w:cs="Arial"/>
            <w:spacing w:val="10"/>
            <w:sz w:val="19"/>
            <w:szCs w:val="19"/>
          </w:rPr>
          <w:t xml:space="preserve"> </w:t>
        </w:r>
        <w:r>
          <w:rPr>
            <w:rFonts w:eastAsia="Arial" w:cs="Arial"/>
            <w:spacing w:val="2"/>
            <w:sz w:val="19"/>
            <w:szCs w:val="19"/>
          </w:rPr>
          <w:t>o</w:t>
        </w:r>
        <w:r>
          <w:rPr>
            <w:rFonts w:eastAsia="Arial" w:cs="Arial"/>
            <w:sz w:val="19"/>
            <w:szCs w:val="19"/>
          </w:rPr>
          <w:t>f</w:t>
        </w:r>
        <w:r>
          <w:rPr>
            <w:rFonts w:eastAsia="Arial" w:cs="Arial"/>
            <w:spacing w:val="9"/>
            <w:sz w:val="19"/>
            <w:szCs w:val="19"/>
          </w:rPr>
          <w:t xml:space="preserve"> </w:t>
        </w:r>
        <w:r>
          <w:rPr>
            <w:rFonts w:eastAsia="Arial" w:cs="Arial"/>
            <w:spacing w:val="2"/>
            <w:w w:val="103"/>
            <w:sz w:val="19"/>
            <w:szCs w:val="19"/>
          </w:rPr>
          <w:t>[</w:t>
        </w:r>
        <w:r>
          <w:rPr>
            <w:rFonts w:eastAsia="Arial" w:cs="Arial"/>
            <w:i/>
            <w:spacing w:val="2"/>
            <w:w w:val="103"/>
            <w:sz w:val="19"/>
            <w:szCs w:val="19"/>
          </w:rPr>
          <w:t>Da</w:t>
        </w:r>
        <w:r>
          <w:rPr>
            <w:rFonts w:eastAsia="Arial" w:cs="Arial"/>
            <w:i/>
            <w:spacing w:val="1"/>
            <w:w w:val="103"/>
            <w:sz w:val="19"/>
            <w:szCs w:val="19"/>
          </w:rPr>
          <w:t>t</w:t>
        </w:r>
        <w:r>
          <w:rPr>
            <w:rFonts w:eastAsia="Arial" w:cs="Arial"/>
            <w:i/>
            <w:spacing w:val="2"/>
            <w:w w:val="103"/>
            <w:sz w:val="19"/>
            <w:szCs w:val="19"/>
          </w:rPr>
          <w:t>e</w:t>
        </w:r>
        <w:r>
          <w:rPr>
            <w:rFonts w:eastAsia="Arial" w:cs="Arial"/>
            <w:w w:val="103"/>
            <w:sz w:val="19"/>
            <w:szCs w:val="19"/>
          </w:rPr>
          <w:t>]</w:t>
        </w:r>
      </w:ins>
    </w:p>
    <w:p w14:paraId="606CD11C" w14:textId="77777777" w:rsidR="00611415" w:rsidRDefault="00611415" w:rsidP="00611415">
      <w:pPr>
        <w:spacing w:line="200" w:lineRule="exact"/>
        <w:rPr>
          <w:ins w:id="62" w:author="Les Jenkins" w:date="2016-12-13T15:52:00Z"/>
        </w:rPr>
      </w:pPr>
    </w:p>
    <w:p w14:paraId="499F048D" w14:textId="77777777" w:rsidR="00611415" w:rsidRDefault="00611415" w:rsidP="00611415">
      <w:pPr>
        <w:spacing w:line="200" w:lineRule="exact"/>
        <w:rPr>
          <w:ins w:id="63" w:author="Les Jenkins" w:date="2016-12-13T15:52:00Z"/>
        </w:rPr>
      </w:pPr>
    </w:p>
    <w:p w14:paraId="747E65D8" w14:textId="77777777" w:rsidR="00611415" w:rsidRDefault="00611415" w:rsidP="00611415">
      <w:pPr>
        <w:spacing w:line="200" w:lineRule="exact"/>
        <w:rPr>
          <w:ins w:id="64" w:author="Les Jenkins" w:date="2016-12-13T15:52:00Z"/>
        </w:rPr>
      </w:pPr>
    </w:p>
    <w:p w14:paraId="3015FA65" w14:textId="77777777" w:rsidR="00611415" w:rsidRDefault="00611415" w:rsidP="00611415">
      <w:pPr>
        <w:spacing w:line="200" w:lineRule="exact"/>
        <w:rPr>
          <w:ins w:id="65" w:author="Les Jenkins" w:date="2016-12-13T15:52:00Z"/>
        </w:rPr>
      </w:pPr>
    </w:p>
    <w:p w14:paraId="5633AFF5" w14:textId="77777777" w:rsidR="00611415" w:rsidRDefault="00611415" w:rsidP="00611415">
      <w:pPr>
        <w:spacing w:before="4" w:line="240" w:lineRule="exact"/>
        <w:rPr>
          <w:ins w:id="66" w:author="Les Jenkins" w:date="2016-12-13T15:52:00Z"/>
          <w:sz w:val="24"/>
        </w:rPr>
      </w:pPr>
    </w:p>
    <w:p w14:paraId="17F23DD9" w14:textId="77777777" w:rsidR="00611415" w:rsidRDefault="00611415" w:rsidP="00611415">
      <w:pPr>
        <w:ind w:left="138"/>
        <w:rPr>
          <w:ins w:id="67" w:author="Les Jenkins" w:date="2016-12-13T15:52:00Z"/>
          <w:rFonts w:eastAsia="Arial" w:cs="Arial"/>
          <w:sz w:val="19"/>
          <w:szCs w:val="19"/>
        </w:rPr>
      </w:pPr>
      <w:ins w:id="68" w:author="Les Jenkins" w:date="2016-12-13T15:52:00Z">
        <w:r>
          <w:rPr>
            <w:rFonts w:eastAsia="Arial" w:cs="Arial"/>
            <w:spacing w:val="2"/>
            <w:sz w:val="19"/>
            <w:szCs w:val="19"/>
          </w:rPr>
          <w:t>Dea</w:t>
        </w:r>
        <w:r>
          <w:rPr>
            <w:rFonts w:eastAsia="Arial" w:cs="Arial"/>
            <w:sz w:val="19"/>
            <w:szCs w:val="19"/>
          </w:rPr>
          <w:t>r</w:t>
        </w:r>
        <w:r>
          <w:rPr>
            <w:rFonts w:eastAsia="Arial" w:cs="Arial"/>
            <w:spacing w:val="16"/>
            <w:sz w:val="19"/>
            <w:szCs w:val="19"/>
          </w:rPr>
          <w:t xml:space="preserve"> </w:t>
        </w:r>
        <w:r>
          <w:rPr>
            <w:rFonts w:eastAsia="Arial" w:cs="Arial"/>
            <w:spacing w:val="2"/>
            <w:w w:val="103"/>
            <w:sz w:val="19"/>
            <w:szCs w:val="19"/>
          </w:rPr>
          <w:t>S</w:t>
        </w:r>
        <w:r>
          <w:rPr>
            <w:rFonts w:eastAsia="Arial" w:cs="Arial"/>
            <w:spacing w:val="1"/>
            <w:w w:val="103"/>
            <w:sz w:val="19"/>
            <w:szCs w:val="19"/>
          </w:rPr>
          <w:t>ir</w:t>
        </w:r>
        <w:r>
          <w:rPr>
            <w:rFonts w:eastAsia="Arial" w:cs="Arial"/>
            <w:spacing w:val="2"/>
            <w:w w:val="103"/>
            <w:sz w:val="19"/>
            <w:szCs w:val="19"/>
          </w:rPr>
          <w:t>s</w:t>
        </w:r>
        <w:r>
          <w:rPr>
            <w:rFonts w:eastAsia="Arial" w:cs="Arial"/>
            <w:w w:val="103"/>
            <w:sz w:val="19"/>
            <w:szCs w:val="19"/>
          </w:rPr>
          <w:t>:</w:t>
        </w:r>
      </w:ins>
    </w:p>
    <w:p w14:paraId="433B5A44" w14:textId="77777777" w:rsidR="00611415" w:rsidRDefault="00611415" w:rsidP="00611415">
      <w:pPr>
        <w:spacing w:before="9" w:line="180" w:lineRule="exact"/>
        <w:rPr>
          <w:ins w:id="69" w:author="Les Jenkins" w:date="2016-12-13T15:52:00Z"/>
          <w:sz w:val="19"/>
          <w:szCs w:val="19"/>
        </w:rPr>
      </w:pPr>
    </w:p>
    <w:p w14:paraId="1D61652E" w14:textId="6FDC8A49" w:rsidR="00611415" w:rsidRPr="00611415" w:rsidRDefault="00611415" w:rsidP="00611415">
      <w:pPr>
        <w:ind w:left="136"/>
        <w:rPr>
          <w:ins w:id="70" w:author="Les Jenkins" w:date="2016-12-13T15:52:00Z"/>
          <w:rFonts w:eastAsia="Arial" w:cs="Arial"/>
          <w:spacing w:val="3"/>
          <w:sz w:val="19"/>
          <w:szCs w:val="19"/>
          <w:rPrChange w:id="71" w:author="Les Jenkins" w:date="2016-12-13T15:52:00Z">
            <w:rPr>
              <w:ins w:id="72" w:author="Les Jenkins" w:date="2016-12-13T15:52:00Z"/>
              <w:rFonts w:eastAsia="Arial" w:cs="Arial"/>
              <w:sz w:val="19"/>
              <w:szCs w:val="19"/>
            </w:rPr>
          </w:rPrChange>
        </w:rPr>
        <w:pPrChange w:id="73" w:author="Les Jenkins" w:date="2016-12-13T15:54:00Z">
          <w:pPr>
            <w:spacing w:before="84"/>
            <w:ind w:left="138"/>
          </w:pPr>
        </w:pPrChange>
      </w:pPr>
      <w:ins w:id="74" w:author="Les Jenkins" w:date="2016-12-13T15:52:00Z">
        <w:r>
          <w:rPr>
            <w:rFonts w:eastAsia="Arial" w:cs="Arial"/>
            <w:spacing w:val="3"/>
            <w:sz w:val="19"/>
            <w:szCs w:val="19"/>
          </w:rPr>
          <w:t>W</w:t>
        </w:r>
        <w:r w:rsidRPr="00611415">
          <w:rPr>
            <w:rFonts w:eastAsia="Arial" w:cs="Arial"/>
            <w:spacing w:val="3"/>
            <w:sz w:val="19"/>
            <w:szCs w:val="19"/>
            <w:rPrChange w:id="75" w:author="Les Jenkins" w:date="2016-12-13T15:52:00Z">
              <w:rPr>
                <w:rFonts w:eastAsia="Arial" w:cs="Arial"/>
                <w:sz w:val="19"/>
                <w:szCs w:val="19"/>
              </w:rPr>
            </w:rPrChange>
          </w:rPr>
          <w:t xml:space="preserve">e are aware that [name of candidate for PAC Membership] has been appointed as a </w:t>
        </w:r>
        <w:r>
          <w:rPr>
            <w:rFonts w:eastAsia="Arial" w:cs="Arial"/>
            <w:spacing w:val="3"/>
            <w:sz w:val="19"/>
            <w:szCs w:val="19"/>
          </w:rPr>
          <w:t>m</w:t>
        </w:r>
        <w:r w:rsidRPr="00611415">
          <w:rPr>
            <w:rFonts w:eastAsia="Arial" w:cs="Arial"/>
            <w:spacing w:val="3"/>
            <w:sz w:val="19"/>
            <w:szCs w:val="19"/>
            <w:rPrChange w:id="76" w:author="Les Jenkins" w:date="2016-12-13T15:52:00Z">
              <w:rPr>
                <w:rFonts w:eastAsia="Arial" w:cs="Arial"/>
                <w:spacing w:val="2"/>
                <w:sz w:val="19"/>
                <w:szCs w:val="19"/>
              </w:rPr>
            </w:rPrChange>
          </w:rPr>
          <w:t>e</w:t>
        </w:r>
        <w:r>
          <w:rPr>
            <w:rFonts w:eastAsia="Arial" w:cs="Arial"/>
            <w:spacing w:val="3"/>
            <w:sz w:val="19"/>
            <w:szCs w:val="19"/>
          </w:rPr>
          <w:t>m</w:t>
        </w:r>
        <w:r w:rsidRPr="00611415">
          <w:rPr>
            <w:rFonts w:eastAsia="Arial" w:cs="Arial"/>
            <w:spacing w:val="3"/>
            <w:sz w:val="19"/>
            <w:szCs w:val="19"/>
            <w:rPrChange w:id="77" w:author="Les Jenkins" w:date="2016-12-13T15:52:00Z">
              <w:rPr>
                <w:rFonts w:eastAsia="Arial" w:cs="Arial"/>
                <w:spacing w:val="2"/>
                <w:sz w:val="19"/>
                <w:szCs w:val="19"/>
              </w:rPr>
            </w:rPrChange>
          </w:rPr>
          <w:t>ber of the</w:t>
        </w:r>
      </w:ins>
      <w:ins w:id="78" w:author="Les Jenkins" w:date="2016-12-13T15:53:00Z">
        <w:r>
          <w:rPr>
            <w:rFonts w:eastAsia="Arial" w:cs="Arial"/>
            <w:spacing w:val="3"/>
            <w:sz w:val="19"/>
            <w:szCs w:val="19"/>
          </w:rPr>
          <w:t xml:space="preserve"> </w:t>
        </w:r>
      </w:ins>
      <w:ins w:id="79" w:author="Les Jenkins" w:date="2016-12-13T15:52:00Z">
        <w:r w:rsidRPr="00611415">
          <w:rPr>
            <w:rFonts w:eastAsia="Arial" w:cs="Arial"/>
            <w:spacing w:val="3"/>
            <w:sz w:val="19"/>
            <w:szCs w:val="19"/>
            <w:rPrChange w:id="80" w:author="Les Jenkins" w:date="2016-12-13T15:52:00Z">
              <w:rPr>
                <w:rFonts w:eastAsia="Arial" w:cs="Arial"/>
                <w:spacing w:val="2"/>
                <w:sz w:val="19"/>
                <w:szCs w:val="19"/>
              </w:rPr>
            </w:rPrChange>
          </w:rPr>
          <w:t>Perfor</w:t>
        </w:r>
        <w:r>
          <w:rPr>
            <w:rFonts w:eastAsia="Arial" w:cs="Arial"/>
            <w:spacing w:val="3"/>
            <w:sz w:val="19"/>
            <w:szCs w:val="19"/>
          </w:rPr>
          <w:t>m</w:t>
        </w:r>
        <w:r w:rsidRPr="00611415">
          <w:rPr>
            <w:rFonts w:eastAsia="Arial" w:cs="Arial"/>
            <w:spacing w:val="3"/>
            <w:sz w:val="19"/>
            <w:szCs w:val="19"/>
            <w:rPrChange w:id="81" w:author="Les Jenkins" w:date="2016-12-13T15:52:00Z">
              <w:rPr>
                <w:rFonts w:eastAsia="Arial" w:cs="Arial"/>
                <w:spacing w:val="2"/>
                <w:sz w:val="19"/>
                <w:szCs w:val="19"/>
              </w:rPr>
            </w:rPrChange>
          </w:rPr>
          <w:t>ance Assurance Co</w:t>
        </w:r>
        <w:r>
          <w:rPr>
            <w:rFonts w:eastAsia="Arial" w:cs="Arial"/>
            <w:spacing w:val="3"/>
            <w:sz w:val="19"/>
            <w:szCs w:val="19"/>
          </w:rPr>
          <w:t>mm</w:t>
        </w:r>
        <w:r w:rsidRPr="00611415">
          <w:rPr>
            <w:rFonts w:eastAsia="Arial" w:cs="Arial"/>
            <w:spacing w:val="3"/>
            <w:sz w:val="19"/>
            <w:szCs w:val="19"/>
            <w:rPrChange w:id="82" w:author="Les Jenkins" w:date="2016-12-13T15:52:00Z">
              <w:rPr>
                <w:rFonts w:eastAsia="Arial" w:cs="Arial"/>
                <w:spacing w:val="1"/>
                <w:sz w:val="19"/>
                <w:szCs w:val="19"/>
              </w:rPr>
            </w:rPrChange>
          </w:rPr>
          <w:t xml:space="preserve">ittee </w:t>
        </w:r>
        <w:r>
          <w:rPr>
            <w:rFonts w:eastAsia="Arial" w:cs="Arial"/>
            <w:spacing w:val="3"/>
            <w:sz w:val="19"/>
            <w:szCs w:val="19"/>
          </w:rPr>
          <w:t>e</w:t>
        </w:r>
        <w:r w:rsidRPr="00611415">
          <w:rPr>
            <w:rFonts w:eastAsia="Arial" w:cs="Arial"/>
            <w:spacing w:val="3"/>
            <w:sz w:val="19"/>
            <w:szCs w:val="19"/>
            <w:rPrChange w:id="83" w:author="Les Jenkins" w:date="2016-12-13T15:52:00Z">
              <w:rPr>
                <w:rFonts w:eastAsia="Arial" w:cs="Arial"/>
                <w:spacing w:val="2"/>
                <w:sz w:val="19"/>
                <w:szCs w:val="19"/>
              </w:rPr>
            </w:rPrChange>
          </w:rPr>
          <w:t>stablished under the Uniform Network Code (the "Code").</w:t>
        </w:r>
      </w:ins>
    </w:p>
    <w:p w14:paraId="3C736715" w14:textId="77777777" w:rsidR="00611415" w:rsidRDefault="00611415" w:rsidP="00611415">
      <w:pPr>
        <w:spacing w:before="9" w:line="180" w:lineRule="exact"/>
        <w:rPr>
          <w:ins w:id="84" w:author="Les Jenkins" w:date="2016-12-13T15:52:00Z"/>
          <w:sz w:val="19"/>
          <w:szCs w:val="19"/>
        </w:rPr>
      </w:pPr>
    </w:p>
    <w:p w14:paraId="32467482" w14:textId="77777777" w:rsidR="00611415" w:rsidRDefault="00611415" w:rsidP="00611415">
      <w:pPr>
        <w:ind w:left="136" w:right="544"/>
        <w:rPr>
          <w:ins w:id="85" w:author="Les Jenkins" w:date="2016-12-13T15:52:00Z"/>
          <w:rFonts w:eastAsia="Arial" w:cs="Arial"/>
          <w:sz w:val="19"/>
          <w:szCs w:val="19"/>
        </w:rPr>
        <w:pPrChange w:id="86" w:author="Les Jenkins" w:date="2016-12-13T15:54:00Z">
          <w:pPr>
            <w:spacing w:line="329" w:lineRule="auto"/>
            <w:ind w:left="138" w:right="543"/>
          </w:pPr>
        </w:pPrChange>
      </w:pPr>
      <w:ins w:id="87" w:author="Les Jenkins" w:date="2016-12-13T15:52:00Z">
        <w:r>
          <w:rPr>
            <w:rFonts w:eastAsia="Arial" w:cs="Arial"/>
            <w:spacing w:val="3"/>
            <w:sz w:val="19"/>
            <w:szCs w:val="19"/>
          </w:rPr>
          <w:t>W</w:t>
        </w:r>
        <w:r>
          <w:rPr>
            <w:rFonts w:eastAsia="Arial" w:cs="Arial"/>
            <w:sz w:val="19"/>
            <w:szCs w:val="19"/>
          </w:rPr>
          <w:t>e</w:t>
        </w:r>
        <w:r>
          <w:rPr>
            <w:rFonts w:eastAsia="Arial" w:cs="Arial"/>
            <w:spacing w:val="14"/>
            <w:sz w:val="19"/>
            <w:szCs w:val="19"/>
          </w:rPr>
          <w:t xml:space="preserve"> </w:t>
        </w:r>
        <w:r>
          <w:rPr>
            <w:rFonts w:eastAsia="Arial" w:cs="Arial"/>
            <w:spacing w:val="2"/>
            <w:sz w:val="19"/>
            <w:szCs w:val="19"/>
          </w:rPr>
          <w:t>ag</w:t>
        </w:r>
        <w:r>
          <w:rPr>
            <w:rFonts w:eastAsia="Arial" w:cs="Arial"/>
            <w:spacing w:val="1"/>
            <w:sz w:val="19"/>
            <w:szCs w:val="19"/>
          </w:rPr>
          <w:t>r</w:t>
        </w:r>
        <w:r>
          <w:rPr>
            <w:rFonts w:eastAsia="Arial" w:cs="Arial"/>
            <w:spacing w:val="2"/>
            <w:sz w:val="19"/>
            <w:szCs w:val="19"/>
          </w:rPr>
          <w:t>e</w:t>
        </w:r>
        <w:r>
          <w:rPr>
            <w:rFonts w:eastAsia="Arial" w:cs="Arial"/>
            <w:sz w:val="19"/>
            <w:szCs w:val="19"/>
          </w:rPr>
          <w:t>e</w:t>
        </w:r>
        <w:r>
          <w:rPr>
            <w:rFonts w:eastAsia="Arial" w:cs="Arial"/>
            <w:spacing w:val="20"/>
            <w:sz w:val="19"/>
            <w:szCs w:val="19"/>
          </w:rPr>
          <w:t xml:space="preserve"> </w:t>
        </w:r>
        <w:r>
          <w:rPr>
            <w:rFonts w:eastAsia="Arial" w:cs="Arial"/>
            <w:spacing w:val="1"/>
            <w:sz w:val="19"/>
            <w:szCs w:val="19"/>
          </w:rPr>
          <w:t>t</w:t>
        </w:r>
        <w:r>
          <w:rPr>
            <w:rFonts w:eastAsia="Arial" w:cs="Arial"/>
            <w:spacing w:val="2"/>
            <w:sz w:val="19"/>
            <w:szCs w:val="19"/>
          </w:rPr>
          <w:t>ha</w:t>
        </w:r>
        <w:r>
          <w:rPr>
            <w:rFonts w:eastAsia="Arial" w:cs="Arial"/>
            <w:sz w:val="19"/>
            <w:szCs w:val="19"/>
          </w:rPr>
          <w:t>t</w:t>
        </w:r>
        <w:r>
          <w:rPr>
            <w:rFonts w:eastAsia="Arial" w:cs="Arial"/>
            <w:spacing w:val="13"/>
            <w:sz w:val="19"/>
            <w:szCs w:val="19"/>
          </w:rPr>
          <w:t xml:space="preserve"> </w:t>
        </w:r>
        <w:r>
          <w:rPr>
            <w:rFonts w:eastAsia="Arial" w:cs="Arial"/>
            <w:spacing w:val="1"/>
            <w:sz w:val="19"/>
            <w:szCs w:val="19"/>
          </w:rPr>
          <w:t>[</w:t>
        </w:r>
        <w:r>
          <w:rPr>
            <w:rFonts w:eastAsia="Arial" w:cs="Arial"/>
            <w:i/>
            <w:spacing w:val="2"/>
            <w:sz w:val="19"/>
            <w:szCs w:val="19"/>
          </w:rPr>
          <w:t>na</w:t>
        </w:r>
        <w:r>
          <w:rPr>
            <w:rFonts w:eastAsia="Arial" w:cs="Arial"/>
            <w:i/>
            <w:spacing w:val="3"/>
            <w:sz w:val="19"/>
            <w:szCs w:val="19"/>
          </w:rPr>
          <w:t>m</w:t>
        </w:r>
        <w:r>
          <w:rPr>
            <w:rFonts w:eastAsia="Arial" w:cs="Arial"/>
            <w:i/>
            <w:sz w:val="19"/>
            <w:szCs w:val="19"/>
          </w:rPr>
          <w:t>e</w:t>
        </w:r>
        <w:r>
          <w:rPr>
            <w:rFonts w:eastAsia="Arial" w:cs="Arial"/>
            <w:i/>
            <w:spacing w:val="21"/>
            <w:sz w:val="19"/>
            <w:szCs w:val="19"/>
          </w:rPr>
          <w:t xml:space="preserve"> </w:t>
        </w:r>
        <w:r>
          <w:rPr>
            <w:rFonts w:eastAsia="Arial" w:cs="Arial"/>
            <w:i/>
            <w:spacing w:val="2"/>
            <w:sz w:val="19"/>
            <w:szCs w:val="19"/>
          </w:rPr>
          <w:t>o</w:t>
        </w:r>
        <w:r>
          <w:rPr>
            <w:rFonts w:eastAsia="Arial" w:cs="Arial"/>
            <w:i/>
            <w:sz w:val="19"/>
            <w:szCs w:val="19"/>
          </w:rPr>
          <w:t>f</w:t>
        </w:r>
        <w:r>
          <w:rPr>
            <w:rFonts w:eastAsia="Arial" w:cs="Arial"/>
            <w:i/>
            <w:spacing w:val="9"/>
            <w:sz w:val="19"/>
            <w:szCs w:val="19"/>
          </w:rPr>
          <w:t xml:space="preserve"> </w:t>
        </w:r>
        <w:r>
          <w:rPr>
            <w:rFonts w:eastAsia="Arial" w:cs="Arial"/>
            <w:i/>
            <w:spacing w:val="2"/>
            <w:sz w:val="19"/>
            <w:szCs w:val="19"/>
          </w:rPr>
          <w:t>cand</w:t>
        </w:r>
        <w:r>
          <w:rPr>
            <w:rFonts w:eastAsia="Arial" w:cs="Arial"/>
            <w:i/>
            <w:spacing w:val="1"/>
            <w:sz w:val="19"/>
            <w:szCs w:val="19"/>
          </w:rPr>
          <w:t>i</w:t>
        </w:r>
        <w:r>
          <w:rPr>
            <w:rFonts w:eastAsia="Arial" w:cs="Arial"/>
            <w:i/>
            <w:spacing w:val="2"/>
            <w:sz w:val="19"/>
            <w:szCs w:val="19"/>
          </w:rPr>
          <w:t>da</w:t>
        </w:r>
        <w:r>
          <w:rPr>
            <w:rFonts w:eastAsia="Arial" w:cs="Arial"/>
            <w:i/>
            <w:spacing w:val="1"/>
            <w:sz w:val="19"/>
            <w:szCs w:val="19"/>
          </w:rPr>
          <w:t>t</w:t>
        </w:r>
        <w:r>
          <w:rPr>
            <w:rFonts w:eastAsia="Arial" w:cs="Arial"/>
            <w:i/>
            <w:sz w:val="19"/>
            <w:szCs w:val="19"/>
          </w:rPr>
          <w:t>e</w:t>
        </w:r>
        <w:r>
          <w:rPr>
            <w:rFonts w:eastAsia="Arial" w:cs="Arial"/>
            <w:i/>
            <w:spacing w:val="30"/>
            <w:sz w:val="19"/>
            <w:szCs w:val="19"/>
          </w:rPr>
          <w:t xml:space="preserve"> </w:t>
        </w:r>
        <w:r>
          <w:rPr>
            <w:rFonts w:eastAsia="Arial" w:cs="Arial"/>
            <w:i/>
            <w:spacing w:val="1"/>
            <w:sz w:val="19"/>
            <w:szCs w:val="19"/>
          </w:rPr>
          <w:t>f</w:t>
        </w:r>
        <w:r>
          <w:rPr>
            <w:rFonts w:eastAsia="Arial" w:cs="Arial"/>
            <w:i/>
            <w:spacing w:val="2"/>
            <w:sz w:val="19"/>
            <w:szCs w:val="19"/>
          </w:rPr>
          <w:t>o</w:t>
        </w:r>
        <w:r>
          <w:rPr>
            <w:rFonts w:eastAsia="Arial" w:cs="Arial"/>
            <w:i/>
            <w:sz w:val="19"/>
            <w:szCs w:val="19"/>
          </w:rPr>
          <w:t>r</w:t>
        </w:r>
        <w:r>
          <w:rPr>
            <w:rFonts w:eastAsia="Arial" w:cs="Arial"/>
            <w:i/>
            <w:spacing w:val="11"/>
            <w:sz w:val="19"/>
            <w:szCs w:val="19"/>
          </w:rPr>
          <w:t xml:space="preserve"> </w:t>
        </w:r>
        <w:r>
          <w:rPr>
            <w:rFonts w:eastAsia="Arial" w:cs="Arial"/>
            <w:i/>
            <w:spacing w:val="2"/>
            <w:sz w:val="19"/>
            <w:szCs w:val="19"/>
          </w:rPr>
          <w:t>PA</w:t>
        </w:r>
        <w:r>
          <w:rPr>
            <w:rFonts w:eastAsia="Arial" w:cs="Arial"/>
            <w:i/>
            <w:sz w:val="19"/>
            <w:szCs w:val="19"/>
          </w:rPr>
          <w:t>C</w:t>
        </w:r>
        <w:r>
          <w:rPr>
            <w:rFonts w:eastAsia="Arial" w:cs="Arial"/>
            <w:i/>
            <w:spacing w:val="17"/>
            <w:sz w:val="19"/>
            <w:szCs w:val="19"/>
          </w:rPr>
          <w:t xml:space="preserve"> </w:t>
        </w:r>
        <w:r>
          <w:rPr>
            <w:rFonts w:eastAsia="Arial" w:cs="Arial"/>
            <w:i/>
            <w:spacing w:val="4"/>
            <w:sz w:val="19"/>
            <w:szCs w:val="19"/>
          </w:rPr>
          <w:t>M</w:t>
        </w:r>
        <w:r>
          <w:rPr>
            <w:rFonts w:eastAsia="Arial" w:cs="Arial"/>
            <w:i/>
            <w:spacing w:val="2"/>
            <w:sz w:val="19"/>
            <w:szCs w:val="19"/>
          </w:rPr>
          <w:t>e</w:t>
        </w:r>
        <w:r>
          <w:rPr>
            <w:rFonts w:eastAsia="Arial" w:cs="Arial"/>
            <w:i/>
            <w:spacing w:val="3"/>
            <w:sz w:val="19"/>
            <w:szCs w:val="19"/>
          </w:rPr>
          <w:t>m</w:t>
        </w:r>
        <w:r>
          <w:rPr>
            <w:rFonts w:eastAsia="Arial" w:cs="Arial"/>
            <w:i/>
            <w:spacing w:val="2"/>
            <w:sz w:val="19"/>
            <w:szCs w:val="19"/>
          </w:rPr>
          <w:t>be</w:t>
        </w:r>
        <w:r>
          <w:rPr>
            <w:rFonts w:eastAsia="Arial" w:cs="Arial"/>
            <w:i/>
            <w:spacing w:val="1"/>
            <w:sz w:val="19"/>
            <w:szCs w:val="19"/>
          </w:rPr>
          <w:t>r</w:t>
        </w:r>
        <w:r>
          <w:rPr>
            <w:rFonts w:eastAsia="Arial" w:cs="Arial"/>
            <w:i/>
            <w:spacing w:val="2"/>
            <w:sz w:val="19"/>
            <w:szCs w:val="19"/>
          </w:rPr>
          <w:t>sh</w:t>
        </w:r>
        <w:r>
          <w:rPr>
            <w:rFonts w:eastAsia="Arial" w:cs="Arial"/>
            <w:i/>
            <w:spacing w:val="1"/>
            <w:sz w:val="19"/>
            <w:szCs w:val="19"/>
          </w:rPr>
          <w:t>i</w:t>
        </w:r>
        <w:r>
          <w:rPr>
            <w:rFonts w:eastAsia="Arial" w:cs="Arial"/>
            <w:i/>
            <w:spacing w:val="2"/>
            <w:sz w:val="19"/>
            <w:szCs w:val="19"/>
          </w:rPr>
          <w:t>p</w:t>
        </w:r>
        <w:r>
          <w:rPr>
            <w:rFonts w:eastAsia="Arial" w:cs="Arial"/>
            <w:sz w:val="19"/>
            <w:szCs w:val="19"/>
          </w:rPr>
          <w:t>]</w:t>
        </w:r>
        <w:r>
          <w:rPr>
            <w:rFonts w:eastAsia="Arial" w:cs="Arial"/>
            <w:spacing w:val="37"/>
            <w:sz w:val="19"/>
            <w:szCs w:val="19"/>
          </w:rPr>
          <w:t xml:space="preserve"> </w:t>
        </w:r>
        <w:r>
          <w:rPr>
            <w:rFonts w:eastAsia="Arial" w:cs="Arial"/>
            <w:spacing w:val="3"/>
            <w:sz w:val="19"/>
            <w:szCs w:val="19"/>
          </w:rPr>
          <w:t>m</w:t>
        </w:r>
        <w:r>
          <w:rPr>
            <w:rFonts w:eastAsia="Arial" w:cs="Arial"/>
            <w:spacing w:val="2"/>
            <w:sz w:val="19"/>
            <w:szCs w:val="19"/>
          </w:rPr>
          <w:t>a</w:t>
        </w:r>
        <w:r>
          <w:rPr>
            <w:rFonts w:eastAsia="Arial" w:cs="Arial"/>
            <w:sz w:val="19"/>
            <w:szCs w:val="19"/>
          </w:rPr>
          <w:t>y</w:t>
        </w:r>
        <w:r>
          <w:rPr>
            <w:rFonts w:eastAsia="Arial" w:cs="Arial"/>
            <w:spacing w:val="16"/>
            <w:sz w:val="19"/>
            <w:szCs w:val="19"/>
          </w:rPr>
          <w:t xml:space="preserve"> </w:t>
        </w:r>
        <w:r>
          <w:rPr>
            <w:rFonts w:eastAsia="Arial" w:cs="Arial"/>
            <w:spacing w:val="2"/>
            <w:sz w:val="19"/>
            <w:szCs w:val="19"/>
          </w:rPr>
          <w:t>ac</w:t>
        </w:r>
        <w:r>
          <w:rPr>
            <w:rFonts w:eastAsia="Arial" w:cs="Arial"/>
            <w:sz w:val="19"/>
            <w:szCs w:val="19"/>
          </w:rPr>
          <w:t>t</w:t>
        </w:r>
        <w:r>
          <w:rPr>
            <w:rFonts w:eastAsia="Arial" w:cs="Arial"/>
            <w:spacing w:val="12"/>
            <w:sz w:val="19"/>
            <w:szCs w:val="19"/>
          </w:rPr>
          <w:t xml:space="preserve"> </w:t>
        </w:r>
        <w:r>
          <w:rPr>
            <w:rFonts w:eastAsia="Arial" w:cs="Arial"/>
            <w:spacing w:val="2"/>
            <w:sz w:val="19"/>
            <w:szCs w:val="19"/>
          </w:rPr>
          <w:t>a</w:t>
        </w:r>
        <w:r>
          <w:rPr>
            <w:rFonts w:eastAsia="Arial" w:cs="Arial"/>
            <w:sz w:val="19"/>
            <w:szCs w:val="19"/>
          </w:rPr>
          <w:t>s</w:t>
        </w:r>
        <w:r>
          <w:rPr>
            <w:rFonts w:eastAsia="Arial" w:cs="Arial"/>
            <w:spacing w:val="11"/>
            <w:sz w:val="19"/>
            <w:szCs w:val="19"/>
          </w:rPr>
          <w:t xml:space="preserve"> </w:t>
        </w:r>
        <w:r>
          <w:rPr>
            <w:rFonts w:eastAsia="Arial" w:cs="Arial"/>
            <w:sz w:val="19"/>
            <w:szCs w:val="19"/>
          </w:rPr>
          <w:t>a</w:t>
        </w:r>
        <w:r>
          <w:rPr>
            <w:rFonts w:eastAsia="Arial" w:cs="Arial"/>
            <w:spacing w:val="8"/>
            <w:sz w:val="19"/>
            <w:szCs w:val="19"/>
          </w:rPr>
          <w:t xml:space="preserve"> </w:t>
        </w:r>
        <w:r>
          <w:rPr>
            <w:rFonts w:eastAsia="Arial" w:cs="Arial"/>
            <w:spacing w:val="2"/>
            <w:sz w:val="19"/>
            <w:szCs w:val="19"/>
          </w:rPr>
          <w:t>PA</w:t>
        </w:r>
        <w:r>
          <w:rPr>
            <w:rFonts w:eastAsia="Arial" w:cs="Arial"/>
            <w:sz w:val="19"/>
            <w:szCs w:val="19"/>
          </w:rPr>
          <w:t>C</w:t>
        </w:r>
        <w:r>
          <w:rPr>
            <w:rFonts w:eastAsia="Arial" w:cs="Arial"/>
            <w:spacing w:val="17"/>
            <w:sz w:val="19"/>
            <w:szCs w:val="19"/>
          </w:rPr>
          <w:t xml:space="preserve"> </w:t>
        </w:r>
        <w:r>
          <w:rPr>
            <w:rFonts w:eastAsia="Arial" w:cs="Arial"/>
            <w:spacing w:val="3"/>
            <w:sz w:val="19"/>
            <w:szCs w:val="19"/>
          </w:rPr>
          <w:t>M</w:t>
        </w:r>
        <w:r>
          <w:rPr>
            <w:rFonts w:eastAsia="Arial" w:cs="Arial"/>
            <w:spacing w:val="2"/>
            <w:sz w:val="19"/>
            <w:szCs w:val="19"/>
          </w:rPr>
          <w:t>e</w:t>
        </w:r>
        <w:r>
          <w:rPr>
            <w:rFonts w:eastAsia="Arial" w:cs="Arial"/>
            <w:spacing w:val="3"/>
            <w:sz w:val="19"/>
            <w:szCs w:val="19"/>
          </w:rPr>
          <w:t>m</w:t>
        </w:r>
        <w:r>
          <w:rPr>
            <w:rFonts w:eastAsia="Arial" w:cs="Arial"/>
            <w:spacing w:val="2"/>
            <w:sz w:val="19"/>
            <w:szCs w:val="19"/>
          </w:rPr>
          <w:t>be</w:t>
        </w:r>
        <w:r>
          <w:rPr>
            <w:rFonts w:eastAsia="Arial" w:cs="Arial"/>
            <w:spacing w:val="1"/>
            <w:sz w:val="19"/>
            <w:szCs w:val="19"/>
          </w:rPr>
          <w:t>r</w:t>
        </w:r>
        <w:r>
          <w:rPr>
            <w:rFonts w:eastAsia="Arial" w:cs="Arial"/>
            <w:sz w:val="19"/>
            <w:szCs w:val="19"/>
          </w:rPr>
          <w:t>,</w:t>
        </w:r>
        <w:r>
          <w:rPr>
            <w:rFonts w:eastAsia="Arial" w:cs="Arial"/>
            <w:spacing w:val="26"/>
            <w:sz w:val="19"/>
            <w:szCs w:val="19"/>
          </w:rPr>
          <w:t xml:space="preserve"> </w:t>
        </w:r>
        <w:r>
          <w:rPr>
            <w:rFonts w:eastAsia="Arial" w:cs="Arial"/>
            <w:spacing w:val="2"/>
            <w:sz w:val="19"/>
            <w:szCs w:val="19"/>
          </w:rPr>
          <w:t>an</w:t>
        </w:r>
        <w:r>
          <w:rPr>
            <w:rFonts w:eastAsia="Arial" w:cs="Arial"/>
            <w:sz w:val="19"/>
            <w:szCs w:val="19"/>
          </w:rPr>
          <w:t>d</w:t>
        </w:r>
        <w:r>
          <w:rPr>
            <w:rFonts w:eastAsia="Arial" w:cs="Arial"/>
            <w:spacing w:val="14"/>
            <w:sz w:val="19"/>
            <w:szCs w:val="19"/>
          </w:rPr>
          <w:t xml:space="preserve"> </w:t>
        </w:r>
        <w:r>
          <w:rPr>
            <w:rFonts w:eastAsia="Arial" w:cs="Arial"/>
            <w:spacing w:val="1"/>
            <w:sz w:val="19"/>
            <w:szCs w:val="19"/>
          </w:rPr>
          <w:t>t</w:t>
        </w:r>
        <w:r>
          <w:rPr>
            <w:rFonts w:eastAsia="Arial" w:cs="Arial"/>
            <w:spacing w:val="2"/>
            <w:sz w:val="19"/>
            <w:szCs w:val="19"/>
          </w:rPr>
          <w:t>ha</w:t>
        </w:r>
        <w:r>
          <w:rPr>
            <w:rFonts w:eastAsia="Arial" w:cs="Arial"/>
            <w:sz w:val="19"/>
            <w:szCs w:val="19"/>
          </w:rPr>
          <w:t>t</w:t>
        </w:r>
        <w:r>
          <w:rPr>
            <w:rFonts w:eastAsia="Arial" w:cs="Arial"/>
            <w:spacing w:val="13"/>
            <w:sz w:val="19"/>
            <w:szCs w:val="19"/>
          </w:rPr>
          <w:t xml:space="preserve"> </w:t>
        </w:r>
        <w:r>
          <w:rPr>
            <w:rFonts w:eastAsia="Arial" w:cs="Arial"/>
            <w:spacing w:val="2"/>
            <w:w w:val="103"/>
            <w:sz w:val="19"/>
            <w:szCs w:val="19"/>
          </w:rPr>
          <w:t>whe</w:t>
        </w:r>
        <w:r>
          <w:rPr>
            <w:rFonts w:eastAsia="Arial" w:cs="Arial"/>
            <w:w w:val="103"/>
            <w:sz w:val="19"/>
            <w:szCs w:val="19"/>
          </w:rPr>
          <w:t xml:space="preserve">n </w:t>
        </w:r>
        <w:r>
          <w:rPr>
            <w:rFonts w:eastAsia="Arial" w:cs="Arial"/>
            <w:spacing w:val="1"/>
            <w:sz w:val="19"/>
            <w:szCs w:val="19"/>
          </w:rPr>
          <w:t>[</w:t>
        </w:r>
        <w:r>
          <w:rPr>
            <w:rFonts w:eastAsia="Arial" w:cs="Arial"/>
            <w:spacing w:val="2"/>
            <w:sz w:val="19"/>
            <w:szCs w:val="19"/>
          </w:rPr>
          <w:t>he</w:t>
        </w:r>
        <w:r>
          <w:rPr>
            <w:rFonts w:eastAsia="Arial" w:cs="Arial"/>
            <w:spacing w:val="1"/>
            <w:sz w:val="19"/>
            <w:szCs w:val="19"/>
          </w:rPr>
          <w:t>/</w:t>
        </w:r>
        <w:r>
          <w:rPr>
            <w:rFonts w:eastAsia="Arial" w:cs="Arial"/>
            <w:spacing w:val="2"/>
            <w:sz w:val="19"/>
            <w:szCs w:val="19"/>
          </w:rPr>
          <w:t>she</w:t>
        </w:r>
        <w:r>
          <w:rPr>
            <w:rFonts w:eastAsia="Arial" w:cs="Arial"/>
            <w:sz w:val="19"/>
            <w:szCs w:val="19"/>
          </w:rPr>
          <w:t>]</w:t>
        </w:r>
        <w:r>
          <w:rPr>
            <w:rFonts w:eastAsia="Arial" w:cs="Arial"/>
            <w:spacing w:val="24"/>
            <w:sz w:val="19"/>
            <w:szCs w:val="19"/>
          </w:rPr>
          <w:t xml:space="preserve"> </w:t>
        </w:r>
        <w:r>
          <w:rPr>
            <w:rFonts w:eastAsia="Arial" w:cs="Arial"/>
            <w:spacing w:val="1"/>
            <w:sz w:val="19"/>
            <w:szCs w:val="19"/>
          </w:rPr>
          <w:t>i</w:t>
        </w:r>
        <w:r>
          <w:rPr>
            <w:rFonts w:eastAsia="Arial" w:cs="Arial"/>
            <w:sz w:val="19"/>
            <w:szCs w:val="19"/>
          </w:rPr>
          <w:t>s</w:t>
        </w:r>
        <w:r>
          <w:rPr>
            <w:rFonts w:eastAsia="Arial" w:cs="Arial"/>
            <w:spacing w:val="9"/>
            <w:sz w:val="19"/>
            <w:szCs w:val="19"/>
          </w:rPr>
          <w:t xml:space="preserve"> </w:t>
        </w:r>
        <w:r>
          <w:rPr>
            <w:rFonts w:eastAsia="Arial" w:cs="Arial"/>
            <w:spacing w:val="2"/>
            <w:sz w:val="19"/>
            <w:szCs w:val="19"/>
          </w:rPr>
          <w:t>ac</w:t>
        </w:r>
        <w:r>
          <w:rPr>
            <w:rFonts w:eastAsia="Arial" w:cs="Arial"/>
            <w:spacing w:val="1"/>
            <w:sz w:val="19"/>
            <w:szCs w:val="19"/>
          </w:rPr>
          <w:t>ti</w:t>
        </w:r>
        <w:r>
          <w:rPr>
            <w:rFonts w:eastAsia="Arial" w:cs="Arial"/>
            <w:spacing w:val="2"/>
            <w:sz w:val="19"/>
            <w:szCs w:val="19"/>
          </w:rPr>
          <w:t>n</w:t>
        </w:r>
        <w:r>
          <w:rPr>
            <w:rFonts w:eastAsia="Arial" w:cs="Arial"/>
            <w:sz w:val="19"/>
            <w:szCs w:val="19"/>
          </w:rPr>
          <w:t>g</w:t>
        </w:r>
        <w:r>
          <w:rPr>
            <w:rFonts w:eastAsia="Arial" w:cs="Arial"/>
            <w:spacing w:val="20"/>
            <w:sz w:val="19"/>
            <w:szCs w:val="19"/>
          </w:rPr>
          <w:t xml:space="preserve"> </w:t>
        </w:r>
        <w:r>
          <w:rPr>
            <w:rFonts w:eastAsia="Arial" w:cs="Arial"/>
            <w:spacing w:val="1"/>
            <w:sz w:val="19"/>
            <w:szCs w:val="19"/>
          </w:rPr>
          <w:t>i</w:t>
        </w:r>
        <w:r>
          <w:rPr>
            <w:rFonts w:eastAsia="Arial" w:cs="Arial"/>
            <w:sz w:val="19"/>
            <w:szCs w:val="19"/>
          </w:rPr>
          <w:t>n</w:t>
        </w:r>
        <w:r>
          <w:rPr>
            <w:rFonts w:eastAsia="Arial" w:cs="Arial"/>
            <w:spacing w:val="9"/>
            <w:sz w:val="19"/>
            <w:szCs w:val="19"/>
          </w:rPr>
          <w:t xml:space="preserve"> </w:t>
        </w:r>
        <w:r>
          <w:rPr>
            <w:rFonts w:eastAsia="Arial" w:cs="Arial"/>
            <w:spacing w:val="1"/>
            <w:sz w:val="19"/>
            <w:szCs w:val="19"/>
          </w:rPr>
          <w:t>t</w:t>
        </w:r>
        <w:r>
          <w:rPr>
            <w:rFonts w:eastAsia="Arial" w:cs="Arial"/>
            <w:spacing w:val="2"/>
            <w:sz w:val="19"/>
            <w:szCs w:val="19"/>
          </w:rPr>
          <w:t>he</w:t>
        </w:r>
        <w:r>
          <w:rPr>
            <w:rFonts w:eastAsia="Arial" w:cs="Arial"/>
            <w:spacing w:val="1"/>
            <w:sz w:val="19"/>
            <w:szCs w:val="19"/>
          </w:rPr>
          <w:t>i</w:t>
        </w:r>
        <w:r>
          <w:rPr>
            <w:rFonts w:eastAsia="Arial" w:cs="Arial"/>
            <w:sz w:val="19"/>
            <w:szCs w:val="19"/>
          </w:rPr>
          <w:t>r</w:t>
        </w:r>
        <w:r>
          <w:rPr>
            <w:rFonts w:eastAsia="Arial" w:cs="Arial"/>
            <w:spacing w:val="15"/>
            <w:sz w:val="19"/>
            <w:szCs w:val="19"/>
          </w:rPr>
          <w:t xml:space="preserve"> </w:t>
        </w:r>
        <w:r>
          <w:rPr>
            <w:rFonts w:eastAsia="Arial" w:cs="Arial"/>
            <w:spacing w:val="2"/>
            <w:sz w:val="19"/>
            <w:szCs w:val="19"/>
          </w:rPr>
          <w:t>capac</w:t>
        </w:r>
        <w:r>
          <w:rPr>
            <w:rFonts w:eastAsia="Arial" w:cs="Arial"/>
            <w:spacing w:val="1"/>
            <w:sz w:val="19"/>
            <w:szCs w:val="19"/>
          </w:rPr>
          <w:t>it</w:t>
        </w:r>
        <w:r>
          <w:rPr>
            <w:rFonts w:eastAsia="Arial" w:cs="Arial"/>
            <w:sz w:val="19"/>
            <w:szCs w:val="19"/>
          </w:rPr>
          <w:t>y</w:t>
        </w:r>
        <w:r>
          <w:rPr>
            <w:rFonts w:eastAsia="Arial" w:cs="Arial"/>
            <w:spacing w:val="26"/>
            <w:sz w:val="19"/>
            <w:szCs w:val="19"/>
          </w:rPr>
          <w:t xml:space="preserve"> </w:t>
        </w:r>
        <w:r>
          <w:rPr>
            <w:rFonts w:eastAsia="Arial" w:cs="Arial"/>
            <w:spacing w:val="2"/>
            <w:sz w:val="19"/>
            <w:szCs w:val="19"/>
          </w:rPr>
          <w:t>a</w:t>
        </w:r>
        <w:r>
          <w:rPr>
            <w:rFonts w:eastAsia="Arial" w:cs="Arial"/>
            <w:sz w:val="19"/>
            <w:szCs w:val="19"/>
          </w:rPr>
          <w:t>s</w:t>
        </w:r>
        <w:r>
          <w:rPr>
            <w:rFonts w:eastAsia="Arial" w:cs="Arial"/>
            <w:spacing w:val="11"/>
            <w:sz w:val="19"/>
            <w:szCs w:val="19"/>
          </w:rPr>
          <w:t xml:space="preserve"> </w:t>
        </w:r>
        <w:r>
          <w:rPr>
            <w:rFonts w:eastAsia="Arial" w:cs="Arial"/>
            <w:spacing w:val="2"/>
            <w:sz w:val="19"/>
            <w:szCs w:val="19"/>
          </w:rPr>
          <w:t>suc</w:t>
        </w:r>
        <w:r>
          <w:rPr>
            <w:rFonts w:eastAsia="Arial" w:cs="Arial"/>
            <w:sz w:val="19"/>
            <w:szCs w:val="19"/>
          </w:rPr>
          <w:t>h</w:t>
        </w:r>
        <w:r>
          <w:rPr>
            <w:rFonts w:eastAsia="Arial" w:cs="Arial"/>
            <w:spacing w:val="17"/>
            <w:sz w:val="19"/>
            <w:szCs w:val="19"/>
          </w:rPr>
          <w:t xml:space="preserve"> </w:t>
        </w:r>
        <w:r>
          <w:rPr>
            <w:rFonts w:eastAsia="Arial" w:cs="Arial"/>
            <w:sz w:val="19"/>
            <w:szCs w:val="19"/>
          </w:rPr>
          <w:t>a</w:t>
        </w:r>
        <w:r>
          <w:rPr>
            <w:rFonts w:eastAsia="Arial" w:cs="Arial"/>
            <w:spacing w:val="8"/>
            <w:sz w:val="19"/>
            <w:szCs w:val="19"/>
          </w:rPr>
          <w:t xml:space="preserve"> </w:t>
        </w:r>
        <w:r>
          <w:rPr>
            <w:rFonts w:eastAsia="Arial" w:cs="Arial"/>
            <w:spacing w:val="3"/>
            <w:sz w:val="19"/>
            <w:szCs w:val="19"/>
          </w:rPr>
          <w:t>M</w:t>
        </w:r>
        <w:r>
          <w:rPr>
            <w:rFonts w:eastAsia="Arial" w:cs="Arial"/>
            <w:spacing w:val="2"/>
            <w:sz w:val="19"/>
            <w:szCs w:val="19"/>
          </w:rPr>
          <w:t>e</w:t>
        </w:r>
        <w:r>
          <w:rPr>
            <w:rFonts w:eastAsia="Arial" w:cs="Arial"/>
            <w:spacing w:val="3"/>
            <w:sz w:val="19"/>
            <w:szCs w:val="19"/>
          </w:rPr>
          <w:t>m</w:t>
        </w:r>
        <w:r>
          <w:rPr>
            <w:rFonts w:eastAsia="Arial" w:cs="Arial"/>
            <w:spacing w:val="2"/>
            <w:sz w:val="19"/>
            <w:szCs w:val="19"/>
          </w:rPr>
          <w:t>be</w:t>
        </w:r>
        <w:r>
          <w:rPr>
            <w:rFonts w:eastAsia="Arial" w:cs="Arial"/>
            <w:sz w:val="19"/>
            <w:szCs w:val="19"/>
          </w:rPr>
          <w:t>r</w:t>
        </w:r>
        <w:r>
          <w:rPr>
            <w:rFonts w:eastAsia="Arial" w:cs="Arial"/>
            <w:spacing w:val="25"/>
            <w:sz w:val="19"/>
            <w:szCs w:val="19"/>
          </w:rPr>
          <w:t xml:space="preserve"> </w:t>
        </w:r>
        <w:r>
          <w:rPr>
            <w:rFonts w:eastAsia="Arial" w:cs="Arial"/>
            <w:spacing w:val="1"/>
            <w:sz w:val="19"/>
            <w:szCs w:val="19"/>
          </w:rPr>
          <w:t>t</w:t>
        </w:r>
        <w:r>
          <w:rPr>
            <w:rFonts w:eastAsia="Arial" w:cs="Arial"/>
            <w:spacing w:val="2"/>
            <w:sz w:val="19"/>
            <w:szCs w:val="19"/>
          </w:rPr>
          <w:t>h</w:t>
        </w:r>
        <w:r>
          <w:rPr>
            <w:rFonts w:eastAsia="Arial" w:cs="Arial"/>
            <w:sz w:val="19"/>
            <w:szCs w:val="19"/>
          </w:rPr>
          <w:t>e</w:t>
        </w:r>
        <w:r>
          <w:rPr>
            <w:rFonts w:eastAsia="Arial" w:cs="Arial"/>
            <w:spacing w:val="13"/>
            <w:sz w:val="19"/>
            <w:szCs w:val="19"/>
          </w:rPr>
          <w:t xml:space="preserve"> </w:t>
        </w:r>
        <w:r>
          <w:rPr>
            <w:rFonts w:eastAsia="Arial" w:cs="Arial"/>
            <w:spacing w:val="1"/>
            <w:sz w:val="19"/>
            <w:szCs w:val="19"/>
          </w:rPr>
          <w:t>r</w:t>
        </w:r>
        <w:r>
          <w:rPr>
            <w:rFonts w:eastAsia="Arial" w:cs="Arial"/>
            <w:spacing w:val="2"/>
            <w:sz w:val="19"/>
            <w:szCs w:val="19"/>
          </w:rPr>
          <w:t>equ</w:t>
        </w:r>
        <w:r>
          <w:rPr>
            <w:rFonts w:eastAsia="Arial" w:cs="Arial"/>
            <w:spacing w:val="1"/>
            <w:sz w:val="19"/>
            <w:szCs w:val="19"/>
          </w:rPr>
          <w:t>ir</w:t>
        </w:r>
        <w:r>
          <w:rPr>
            <w:rFonts w:eastAsia="Arial" w:cs="Arial"/>
            <w:spacing w:val="2"/>
            <w:sz w:val="19"/>
            <w:szCs w:val="19"/>
          </w:rPr>
          <w:t>e</w:t>
        </w:r>
        <w:r>
          <w:rPr>
            <w:rFonts w:eastAsia="Arial" w:cs="Arial"/>
            <w:spacing w:val="3"/>
            <w:sz w:val="19"/>
            <w:szCs w:val="19"/>
          </w:rPr>
          <w:t>m</w:t>
        </w:r>
        <w:r>
          <w:rPr>
            <w:rFonts w:eastAsia="Arial" w:cs="Arial"/>
            <w:spacing w:val="2"/>
            <w:sz w:val="19"/>
            <w:szCs w:val="19"/>
          </w:rPr>
          <w:t>en</w:t>
        </w:r>
        <w:r>
          <w:rPr>
            <w:rFonts w:eastAsia="Arial" w:cs="Arial"/>
            <w:sz w:val="19"/>
            <w:szCs w:val="19"/>
          </w:rPr>
          <w:t>t</w:t>
        </w:r>
        <w:r>
          <w:rPr>
            <w:rFonts w:eastAsia="Arial" w:cs="Arial"/>
            <w:spacing w:val="34"/>
            <w:sz w:val="19"/>
            <w:szCs w:val="19"/>
          </w:rPr>
          <w:t xml:space="preserve"> </w:t>
        </w:r>
        <w:r>
          <w:rPr>
            <w:rFonts w:eastAsia="Arial" w:cs="Arial"/>
            <w:spacing w:val="1"/>
            <w:sz w:val="19"/>
            <w:szCs w:val="19"/>
          </w:rPr>
          <w:t>i</w:t>
        </w:r>
        <w:r>
          <w:rPr>
            <w:rFonts w:eastAsia="Arial" w:cs="Arial"/>
            <w:sz w:val="19"/>
            <w:szCs w:val="19"/>
          </w:rPr>
          <w:t>n</w:t>
        </w:r>
        <w:r>
          <w:rPr>
            <w:rFonts w:eastAsia="Arial" w:cs="Arial"/>
            <w:spacing w:val="9"/>
            <w:sz w:val="19"/>
            <w:szCs w:val="19"/>
          </w:rPr>
          <w:t xml:space="preserve"> General Terms B 4.3.6</w:t>
        </w:r>
        <w:r>
          <w:rPr>
            <w:rFonts w:eastAsia="Arial" w:cs="Arial"/>
            <w:spacing w:val="6"/>
            <w:sz w:val="19"/>
            <w:szCs w:val="19"/>
          </w:rPr>
          <w:t xml:space="preserve"> </w:t>
        </w:r>
        <w:r>
          <w:rPr>
            <w:rFonts w:eastAsia="Arial" w:cs="Arial"/>
            <w:spacing w:val="2"/>
            <w:sz w:val="19"/>
            <w:szCs w:val="19"/>
          </w:rPr>
          <w:t>o</w:t>
        </w:r>
        <w:r>
          <w:rPr>
            <w:rFonts w:eastAsia="Arial" w:cs="Arial"/>
            <w:sz w:val="19"/>
            <w:szCs w:val="19"/>
          </w:rPr>
          <w:t>f</w:t>
        </w:r>
        <w:r>
          <w:rPr>
            <w:rFonts w:eastAsia="Arial" w:cs="Arial"/>
            <w:spacing w:val="9"/>
            <w:sz w:val="19"/>
            <w:szCs w:val="19"/>
          </w:rPr>
          <w:t xml:space="preserve"> </w:t>
        </w:r>
        <w:r>
          <w:rPr>
            <w:rFonts w:eastAsia="Arial" w:cs="Arial"/>
            <w:spacing w:val="1"/>
            <w:sz w:val="19"/>
            <w:szCs w:val="19"/>
          </w:rPr>
          <w:t>t</w:t>
        </w:r>
        <w:r>
          <w:rPr>
            <w:rFonts w:eastAsia="Arial" w:cs="Arial"/>
            <w:spacing w:val="2"/>
            <w:sz w:val="19"/>
            <w:szCs w:val="19"/>
          </w:rPr>
          <w:t>h</w:t>
        </w:r>
        <w:r>
          <w:rPr>
            <w:rFonts w:eastAsia="Arial" w:cs="Arial"/>
            <w:sz w:val="19"/>
            <w:szCs w:val="19"/>
          </w:rPr>
          <w:t>e</w:t>
        </w:r>
        <w:r>
          <w:rPr>
            <w:rFonts w:eastAsia="Arial" w:cs="Arial"/>
            <w:spacing w:val="13"/>
            <w:sz w:val="19"/>
            <w:szCs w:val="19"/>
          </w:rPr>
          <w:t xml:space="preserve"> </w:t>
        </w:r>
        <w:r>
          <w:rPr>
            <w:rFonts w:eastAsia="Arial" w:cs="Arial"/>
            <w:spacing w:val="2"/>
            <w:sz w:val="19"/>
            <w:szCs w:val="19"/>
          </w:rPr>
          <w:t>Cod</w:t>
        </w:r>
        <w:r>
          <w:rPr>
            <w:rFonts w:eastAsia="Arial" w:cs="Arial"/>
            <w:sz w:val="19"/>
            <w:szCs w:val="19"/>
          </w:rPr>
          <w:t>e</w:t>
        </w:r>
        <w:r>
          <w:rPr>
            <w:rFonts w:eastAsia="Arial" w:cs="Arial"/>
            <w:spacing w:val="19"/>
            <w:sz w:val="19"/>
            <w:szCs w:val="19"/>
          </w:rPr>
          <w:t xml:space="preserve"> </w:t>
        </w:r>
        <w:r>
          <w:rPr>
            <w:rFonts w:eastAsia="Arial" w:cs="Arial"/>
            <w:spacing w:val="2"/>
            <w:w w:val="103"/>
            <w:sz w:val="19"/>
            <w:szCs w:val="19"/>
          </w:rPr>
          <w:t>sha</w:t>
        </w:r>
        <w:r>
          <w:rPr>
            <w:rFonts w:eastAsia="Arial" w:cs="Arial"/>
            <w:spacing w:val="1"/>
            <w:w w:val="103"/>
            <w:sz w:val="19"/>
            <w:szCs w:val="19"/>
          </w:rPr>
          <w:t>l</w:t>
        </w:r>
        <w:r>
          <w:rPr>
            <w:rFonts w:eastAsia="Arial" w:cs="Arial"/>
            <w:w w:val="103"/>
            <w:sz w:val="19"/>
            <w:szCs w:val="19"/>
          </w:rPr>
          <w:t xml:space="preserve">l </w:t>
        </w:r>
        <w:r>
          <w:rPr>
            <w:rFonts w:eastAsia="Arial" w:cs="Arial"/>
            <w:spacing w:val="2"/>
            <w:sz w:val="19"/>
            <w:szCs w:val="19"/>
          </w:rPr>
          <w:t>p</w:t>
        </w:r>
        <w:r>
          <w:rPr>
            <w:rFonts w:eastAsia="Arial" w:cs="Arial"/>
            <w:spacing w:val="1"/>
            <w:sz w:val="19"/>
            <w:szCs w:val="19"/>
          </w:rPr>
          <w:t>r</w:t>
        </w:r>
        <w:r>
          <w:rPr>
            <w:rFonts w:eastAsia="Arial" w:cs="Arial"/>
            <w:spacing w:val="2"/>
            <w:sz w:val="19"/>
            <w:szCs w:val="19"/>
          </w:rPr>
          <w:t>eva</w:t>
        </w:r>
        <w:r>
          <w:rPr>
            <w:rFonts w:eastAsia="Arial" w:cs="Arial"/>
            <w:spacing w:val="1"/>
            <w:sz w:val="19"/>
            <w:szCs w:val="19"/>
          </w:rPr>
          <w:t>i</w:t>
        </w:r>
        <w:r>
          <w:rPr>
            <w:rFonts w:eastAsia="Arial" w:cs="Arial"/>
            <w:sz w:val="19"/>
            <w:szCs w:val="19"/>
          </w:rPr>
          <w:t>l</w:t>
        </w:r>
        <w:r>
          <w:rPr>
            <w:rFonts w:eastAsia="Arial" w:cs="Arial"/>
            <w:spacing w:val="21"/>
            <w:sz w:val="19"/>
            <w:szCs w:val="19"/>
          </w:rPr>
          <w:t xml:space="preserve"> </w:t>
        </w:r>
        <w:r>
          <w:rPr>
            <w:rFonts w:eastAsia="Arial" w:cs="Arial"/>
            <w:spacing w:val="2"/>
            <w:sz w:val="19"/>
            <w:szCs w:val="19"/>
          </w:rPr>
          <w:t>ove</w:t>
        </w:r>
        <w:r>
          <w:rPr>
            <w:rFonts w:eastAsia="Arial" w:cs="Arial"/>
            <w:sz w:val="19"/>
            <w:szCs w:val="19"/>
          </w:rPr>
          <w:t>r</w:t>
        </w:r>
        <w:r>
          <w:rPr>
            <w:rFonts w:eastAsia="Arial" w:cs="Arial"/>
            <w:spacing w:val="15"/>
            <w:sz w:val="19"/>
            <w:szCs w:val="19"/>
          </w:rPr>
          <w:t xml:space="preserve"> </w:t>
        </w:r>
        <w:r>
          <w:rPr>
            <w:rFonts w:eastAsia="Arial" w:cs="Arial"/>
            <w:spacing w:val="1"/>
            <w:sz w:val="19"/>
            <w:szCs w:val="19"/>
          </w:rPr>
          <w:t>[</w:t>
        </w:r>
        <w:r>
          <w:rPr>
            <w:rFonts w:eastAsia="Arial" w:cs="Arial"/>
            <w:spacing w:val="2"/>
            <w:sz w:val="19"/>
            <w:szCs w:val="19"/>
          </w:rPr>
          <w:t>h</w:t>
        </w:r>
        <w:r>
          <w:rPr>
            <w:rFonts w:eastAsia="Arial" w:cs="Arial"/>
            <w:spacing w:val="1"/>
            <w:sz w:val="19"/>
            <w:szCs w:val="19"/>
          </w:rPr>
          <w:t>is/</w:t>
        </w:r>
        <w:r>
          <w:rPr>
            <w:rFonts w:eastAsia="Arial" w:cs="Arial"/>
            <w:spacing w:val="2"/>
            <w:sz w:val="19"/>
            <w:szCs w:val="19"/>
          </w:rPr>
          <w:t>he</w:t>
        </w:r>
        <w:r>
          <w:rPr>
            <w:rFonts w:eastAsia="Arial" w:cs="Arial"/>
            <w:spacing w:val="1"/>
            <w:sz w:val="19"/>
            <w:szCs w:val="19"/>
          </w:rPr>
          <w:t>r</w:t>
        </w:r>
        <w:r>
          <w:rPr>
            <w:rFonts w:eastAsia="Arial" w:cs="Arial"/>
            <w:sz w:val="19"/>
            <w:szCs w:val="19"/>
          </w:rPr>
          <w:t>]</w:t>
        </w:r>
        <w:r>
          <w:rPr>
            <w:rFonts w:eastAsia="Arial" w:cs="Arial"/>
            <w:spacing w:val="24"/>
            <w:sz w:val="19"/>
            <w:szCs w:val="19"/>
          </w:rPr>
          <w:t xml:space="preserve"> </w:t>
        </w:r>
        <w:r>
          <w:rPr>
            <w:rFonts w:eastAsia="Arial" w:cs="Arial"/>
            <w:spacing w:val="2"/>
            <w:sz w:val="19"/>
            <w:szCs w:val="19"/>
          </w:rPr>
          <w:t xml:space="preserve">obligations to </w:t>
        </w:r>
        <w:r w:rsidRPr="00F83B30">
          <w:rPr>
            <w:rFonts w:eastAsia="Arial" w:cs="Arial"/>
            <w:i/>
            <w:spacing w:val="2"/>
            <w:sz w:val="19"/>
            <w:szCs w:val="19"/>
          </w:rPr>
          <w:t xml:space="preserve">[name of nominating </w:t>
        </w:r>
        <w:r>
          <w:rPr>
            <w:rFonts w:eastAsia="Arial" w:cs="Arial"/>
            <w:i/>
            <w:spacing w:val="2"/>
            <w:sz w:val="19"/>
            <w:szCs w:val="19"/>
          </w:rPr>
          <w:t>organis</w:t>
        </w:r>
        <w:r w:rsidRPr="00F83B30">
          <w:rPr>
            <w:rFonts w:eastAsia="Arial" w:cs="Arial"/>
            <w:i/>
            <w:spacing w:val="2"/>
            <w:sz w:val="19"/>
            <w:szCs w:val="19"/>
          </w:rPr>
          <w:t>ation]</w:t>
        </w:r>
        <w:r>
          <w:rPr>
            <w:rFonts w:eastAsia="Arial" w:cs="Arial"/>
            <w:w w:val="103"/>
            <w:sz w:val="19"/>
            <w:szCs w:val="19"/>
          </w:rPr>
          <w:t>.</w:t>
        </w:r>
      </w:ins>
    </w:p>
    <w:p w14:paraId="53F07DEF" w14:textId="77777777" w:rsidR="00611415" w:rsidRDefault="00611415" w:rsidP="00611415">
      <w:pPr>
        <w:spacing w:before="5" w:line="120" w:lineRule="exact"/>
        <w:rPr>
          <w:ins w:id="88" w:author="Les Jenkins" w:date="2016-12-13T15:52:00Z"/>
          <w:sz w:val="12"/>
          <w:szCs w:val="12"/>
        </w:rPr>
      </w:pPr>
    </w:p>
    <w:p w14:paraId="4C1C2A71" w14:textId="77777777" w:rsidR="00611415" w:rsidRDefault="00611415" w:rsidP="00611415">
      <w:pPr>
        <w:spacing w:line="458" w:lineRule="auto"/>
        <w:ind w:left="138" w:right="1"/>
        <w:rPr>
          <w:ins w:id="89" w:author="Les Jenkins" w:date="2016-12-13T15:52:00Z"/>
          <w:rFonts w:eastAsia="Arial" w:cs="Arial"/>
          <w:w w:val="103"/>
          <w:sz w:val="19"/>
          <w:szCs w:val="19"/>
        </w:rPr>
      </w:pPr>
    </w:p>
    <w:p w14:paraId="6F950B1D" w14:textId="77777777" w:rsidR="00611415" w:rsidRDefault="00611415" w:rsidP="00611415">
      <w:pPr>
        <w:spacing w:line="458" w:lineRule="auto"/>
        <w:ind w:left="138" w:right="1"/>
        <w:rPr>
          <w:ins w:id="90" w:author="Les Jenkins" w:date="2016-12-13T15:52:00Z"/>
          <w:rFonts w:eastAsia="Arial" w:cs="Arial"/>
          <w:w w:val="103"/>
          <w:sz w:val="19"/>
          <w:szCs w:val="19"/>
        </w:rPr>
      </w:pPr>
    </w:p>
    <w:p w14:paraId="43D83E1D" w14:textId="77777777" w:rsidR="00611415" w:rsidRDefault="00611415" w:rsidP="00611415">
      <w:pPr>
        <w:spacing w:line="458" w:lineRule="auto"/>
        <w:ind w:left="138" w:right="1"/>
        <w:rPr>
          <w:ins w:id="91" w:author="Les Jenkins" w:date="2016-12-13T15:52:00Z"/>
          <w:rFonts w:eastAsia="Arial" w:cs="Arial"/>
          <w:sz w:val="19"/>
          <w:szCs w:val="19"/>
        </w:rPr>
      </w:pPr>
      <w:ins w:id="92" w:author="Les Jenkins" w:date="2016-12-13T15:52:00Z">
        <w:r>
          <w:rPr>
            <w:rFonts w:eastAsia="Arial" w:cs="Arial"/>
            <w:spacing w:val="2"/>
            <w:sz w:val="19"/>
            <w:szCs w:val="19"/>
          </w:rPr>
          <w:t>You</w:t>
        </w:r>
        <w:r>
          <w:rPr>
            <w:rFonts w:eastAsia="Arial" w:cs="Arial"/>
            <w:spacing w:val="1"/>
            <w:sz w:val="19"/>
            <w:szCs w:val="19"/>
          </w:rPr>
          <w:t>r</w:t>
        </w:r>
        <w:r>
          <w:rPr>
            <w:rFonts w:eastAsia="Arial" w:cs="Arial"/>
            <w:sz w:val="19"/>
            <w:szCs w:val="19"/>
          </w:rPr>
          <w:t>s</w:t>
        </w:r>
        <w:r>
          <w:rPr>
            <w:rFonts w:eastAsia="Arial" w:cs="Arial"/>
            <w:spacing w:val="19"/>
            <w:sz w:val="19"/>
            <w:szCs w:val="19"/>
          </w:rPr>
          <w:t xml:space="preserve"> </w:t>
        </w:r>
        <w:r>
          <w:rPr>
            <w:rFonts w:eastAsia="Arial" w:cs="Arial"/>
            <w:spacing w:val="1"/>
            <w:w w:val="103"/>
            <w:sz w:val="19"/>
            <w:szCs w:val="19"/>
          </w:rPr>
          <w:t>f</w:t>
        </w:r>
        <w:r>
          <w:rPr>
            <w:rFonts w:eastAsia="Arial" w:cs="Arial"/>
            <w:spacing w:val="2"/>
            <w:w w:val="103"/>
            <w:sz w:val="19"/>
            <w:szCs w:val="19"/>
          </w:rPr>
          <w:t>a</w:t>
        </w:r>
        <w:r>
          <w:rPr>
            <w:rFonts w:eastAsia="Arial" w:cs="Arial"/>
            <w:spacing w:val="1"/>
            <w:w w:val="103"/>
            <w:sz w:val="19"/>
            <w:szCs w:val="19"/>
          </w:rPr>
          <w:t>it</w:t>
        </w:r>
        <w:r>
          <w:rPr>
            <w:rFonts w:eastAsia="Arial" w:cs="Arial"/>
            <w:spacing w:val="2"/>
            <w:w w:val="103"/>
            <w:sz w:val="19"/>
            <w:szCs w:val="19"/>
          </w:rPr>
          <w:t>h</w:t>
        </w:r>
        <w:r>
          <w:rPr>
            <w:rFonts w:eastAsia="Arial" w:cs="Arial"/>
            <w:spacing w:val="1"/>
            <w:w w:val="103"/>
            <w:sz w:val="19"/>
            <w:szCs w:val="19"/>
          </w:rPr>
          <w:t>f</w:t>
        </w:r>
        <w:r>
          <w:rPr>
            <w:rFonts w:eastAsia="Arial" w:cs="Arial"/>
            <w:spacing w:val="2"/>
            <w:w w:val="103"/>
            <w:sz w:val="19"/>
            <w:szCs w:val="19"/>
          </w:rPr>
          <w:t>u</w:t>
        </w:r>
        <w:r>
          <w:rPr>
            <w:rFonts w:eastAsia="Arial" w:cs="Arial"/>
            <w:spacing w:val="1"/>
            <w:w w:val="103"/>
            <w:sz w:val="19"/>
            <w:szCs w:val="19"/>
          </w:rPr>
          <w:t>ll</w:t>
        </w:r>
        <w:r>
          <w:rPr>
            <w:rFonts w:eastAsia="Arial" w:cs="Arial"/>
            <w:spacing w:val="2"/>
            <w:w w:val="103"/>
            <w:sz w:val="19"/>
            <w:szCs w:val="19"/>
          </w:rPr>
          <w:t>y</w:t>
        </w:r>
        <w:r>
          <w:rPr>
            <w:rFonts w:eastAsia="Arial" w:cs="Arial"/>
            <w:w w:val="103"/>
            <w:sz w:val="19"/>
            <w:szCs w:val="19"/>
          </w:rPr>
          <w:t>,</w:t>
        </w:r>
      </w:ins>
    </w:p>
    <w:p w14:paraId="59D3ABA3" w14:textId="77777777" w:rsidR="00611415" w:rsidRDefault="00611415" w:rsidP="00611415">
      <w:pPr>
        <w:spacing w:line="200" w:lineRule="exact"/>
        <w:rPr>
          <w:ins w:id="93" w:author="Les Jenkins" w:date="2016-12-13T15:52:00Z"/>
        </w:rPr>
      </w:pPr>
    </w:p>
    <w:p w14:paraId="286C6289" w14:textId="77777777" w:rsidR="00611415" w:rsidRDefault="00611415" w:rsidP="00611415">
      <w:pPr>
        <w:spacing w:before="8" w:line="220" w:lineRule="exact"/>
        <w:rPr>
          <w:ins w:id="94" w:author="Les Jenkins" w:date="2016-12-13T15:52:00Z"/>
          <w:sz w:val="22"/>
          <w:szCs w:val="22"/>
        </w:rPr>
      </w:pPr>
    </w:p>
    <w:p w14:paraId="610CDED6" w14:textId="77777777" w:rsidR="00611415" w:rsidRDefault="00611415" w:rsidP="00611415">
      <w:pPr>
        <w:spacing w:before="8" w:line="220" w:lineRule="exact"/>
        <w:rPr>
          <w:ins w:id="95" w:author="Les Jenkins" w:date="2016-12-13T15:52:00Z"/>
          <w:sz w:val="22"/>
          <w:szCs w:val="22"/>
        </w:rPr>
      </w:pPr>
    </w:p>
    <w:p w14:paraId="45CD9301" w14:textId="77777777" w:rsidR="00611415" w:rsidRDefault="00611415" w:rsidP="00611415">
      <w:pPr>
        <w:spacing w:before="8" w:line="220" w:lineRule="exact"/>
        <w:rPr>
          <w:ins w:id="96" w:author="Les Jenkins" w:date="2016-12-13T15:52:00Z"/>
          <w:sz w:val="22"/>
          <w:szCs w:val="22"/>
        </w:rPr>
      </w:pPr>
    </w:p>
    <w:p w14:paraId="7A8D7057" w14:textId="77777777" w:rsidR="00611415" w:rsidRDefault="00611415" w:rsidP="00611415">
      <w:pPr>
        <w:spacing w:before="8" w:line="220" w:lineRule="exact"/>
        <w:rPr>
          <w:ins w:id="97" w:author="Les Jenkins" w:date="2016-12-13T15:52:00Z"/>
          <w:sz w:val="22"/>
          <w:szCs w:val="22"/>
        </w:rPr>
      </w:pPr>
    </w:p>
    <w:p w14:paraId="1F1BB7C9" w14:textId="77777777" w:rsidR="00611415" w:rsidRPr="00F83B30" w:rsidRDefault="00611415" w:rsidP="00611415">
      <w:pPr>
        <w:ind w:left="138"/>
        <w:rPr>
          <w:ins w:id="98" w:author="Les Jenkins" w:date="2016-12-13T15:52:00Z"/>
          <w:rFonts w:eastAsia="Arial" w:cs="Arial"/>
          <w:i/>
          <w:sz w:val="19"/>
          <w:szCs w:val="19"/>
        </w:rPr>
      </w:pPr>
      <w:ins w:id="99" w:author="Les Jenkins" w:date="2016-12-13T15:52:00Z">
        <w:r w:rsidRPr="00F83B30">
          <w:rPr>
            <w:rFonts w:eastAsia="Arial" w:cs="Arial"/>
            <w:i/>
            <w:spacing w:val="2"/>
            <w:sz w:val="19"/>
            <w:szCs w:val="19"/>
          </w:rPr>
          <w:t>[Na</w:t>
        </w:r>
        <w:r w:rsidRPr="00F83B30">
          <w:rPr>
            <w:rFonts w:eastAsia="Arial" w:cs="Arial"/>
            <w:i/>
            <w:spacing w:val="3"/>
            <w:sz w:val="19"/>
            <w:szCs w:val="19"/>
          </w:rPr>
          <w:t>m</w:t>
        </w:r>
        <w:r w:rsidRPr="00F83B30">
          <w:rPr>
            <w:rFonts w:eastAsia="Arial" w:cs="Arial"/>
            <w:i/>
            <w:sz w:val="19"/>
            <w:szCs w:val="19"/>
          </w:rPr>
          <w:t>e</w:t>
        </w:r>
        <w:r w:rsidRPr="00F83B30">
          <w:rPr>
            <w:rFonts w:eastAsia="Arial" w:cs="Arial"/>
            <w:i/>
            <w:spacing w:val="20"/>
            <w:sz w:val="19"/>
            <w:szCs w:val="19"/>
          </w:rPr>
          <w:t xml:space="preserve"> </w:t>
        </w:r>
        <w:r w:rsidRPr="00F83B30">
          <w:rPr>
            <w:rFonts w:eastAsia="Arial" w:cs="Arial"/>
            <w:i/>
            <w:spacing w:val="2"/>
            <w:sz w:val="19"/>
            <w:szCs w:val="19"/>
          </w:rPr>
          <w:t>o</w:t>
        </w:r>
        <w:r w:rsidRPr="00F83B30">
          <w:rPr>
            <w:rFonts w:eastAsia="Arial" w:cs="Arial"/>
            <w:i/>
            <w:sz w:val="19"/>
            <w:szCs w:val="19"/>
          </w:rPr>
          <w:t>f</w:t>
        </w:r>
        <w:r w:rsidRPr="00F83B30">
          <w:rPr>
            <w:rFonts w:eastAsia="Arial" w:cs="Arial"/>
            <w:i/>
            <w:spacing w:val="9"/>
            <w:sz w:val="19"/>
            <w:szCs w:val="19"/>
          </w:rPr>
          <w:t xml:space="preserve"> </w:t>
        </w:r>
        <w:r w:rsidRPr="00F83B30">
          <w:rPr>
            <w:rFonts w:eastAsia="Arial" w:cs="Arial"/>
            <w:i/>
            <w:spacing w:val="2"/>
            <w:sz w:val="19"/>
            <w:szCs w:val="19"/>
          </w:rPr>
          <w:t>Nominat</w:t>
        </w:r>
        <w:r w:rsidRPr="00F83B30">
          <w:rPr>
            <w:rFonts w:eastAsia="Arial" w:cs="Arial"/>
            <w:i/>
            <w:spacing w:val="1"/>
            <w:sz w:val="19"/>
            <w:szCs w:val="19"/>
          </w:rPr>
          <w:t>i</w:t>
        </w:r>
        <w:r w:rsidRPr="00F83B30">
          <w:rPr>
            <w:rFonts w:eastAsia="Arial" w:cs="Arial"/>
            <w:i/>
            <w:spacing w:val="2"/>
            <w:sz w:val="19"/>
            <w:szCs w:val="19"/>
          </w:rPr>
          <w:t>n</w:t>
        </w:r>
        <w:r w:rsidRPr="00F83B30">
          <w:rPr>
            <w:rFonts w:eastAsia="Arial" w:cs="Arial"/>
            <w:i/>
            <w:sz w:val="19"/>
            <w:szCs w:val="19"/>
          </w:rPr>
          <w:t>g</w:t>
        </w:r>
        <w:r w:rsidRPr="00F83B30">
          <w:rPr>
            <w:rFonts w:eastAsia="Arial" w:cs="Arial"/>
            <w:i/>
            <w:spacing w:val="32"/>
            <w:sz w:val="19"/>
            <w:szCs w:val="19"/>
          </w:rPr>
          <w:t xml:space="preserve"> </w:t>
        </w:r>
        <w:r w:rsidRPr="00F83B30">
          <w:rPr>
            <w:rFonts w:eastAsia="Arial" w:cs="Arial"/>
            <w:i/>
            <w:spacing w:val="2"/>
            <w:w w:val="103"/>
            <w:sz w:val="19"/>
            <w:szCs w:val="19"/>
          </w:rPr>
          <w:t>Co</w:t>
        </w:r>
        <w:r w:rsidRPr="00F83B30">
          <w:rPr>
            <w:rFonts w:eastAsia="Arial" w:cs="Arial"/>
            <w:i/>
            <w:spacing w:val="3"/>
            <w:w w:val="103"/>
            <w:sz w:val="19"/>
            <w:szCs w:val="19"/>
          </w:rPr>
          <w:t>m</w:t>
        </w:r>
        <w:r w:rsidRPr="00F83B30">
          <w:rPr>
            <w:rFonts w:eastAsia="Arial" w:cs="Arial"/>
            <w:i/>
            <w:spacing w:val="2"/>
            <w:w w:val="103"/>
            <w:sz w:val="19"/>
            <w:szCs w:val="19"/>
          </w:rPr>
          <w:t>pan</w:t>
        </w:r>
        <w:r w:rsidRPr="00F83B30">
          <w:rPr>
            <w:rFonts w:eastAsia="Arial" w:cs="Arial"/>
            <w:i/>
            <w:w w:val="103"/>
            <w:sz w:val="19"/>
            <w:szCs w:val="19"/>
          </w:rPr>
          <w:t>y]</w:t>
        </w:r>
      </w:ins>
    </w:p>
    <w:p w14:paraId="002A0561" w14:textId="77777777" w:rsidR="0053724A" w:rsidRPr="002E1EEE" w:rsidRDefault="0053724A" w:rsidP="008D3D42">
      <w:pPr>
        <w:rPr>
          <w:rFonts w:cs="Arial"/>
          <w:i/>
          <w:szCs w:val="20"/>
        </w:rPr>
      </w:pPr>
    </w:p>
    <w:sectPr w:rsidR="0053724A" w:rsidRPr="002E1EEE" w:rsidSect="00B87F38">
      <w:headerReference w:type="even" r:id="rId44"/>
      <w:footerReference w:type="default" r:id="rId45"/>
      <w:headerReference w:type="first" r:id="rId46"/>
      <w:pgSz w:w="11906" w:h="16838"/>
      <w:pgMar w:top="253" w:right="1700" w:bottom="567" w:left="1134" w:header="284" w:footer="703"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Mathieson, Fraser" w:date="2016-09-30T11:40:00Z" w:initials="MF">
    <w:p w14:paraId="1BA950AC" w14:textId="316E1B0A" w:rsidR="003323C0" w:rsidRDefault="003323C0">
      <w:pPr>
        <w:pStyle w:val="CommentText"/>
      </w:pPr>
      <w:r>
        <w:rPr>
          <w:rStyle w:val="CommentReference"/>
        </w:rPr>
        <w:annotationRef/>
      </w:r>
      <w:r>
        <w:t>Does change process relate solely to changes to the PAFA scope? If so, this should be titled ‘PAFA Services EQR…’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6274C6" w15:done="0"/>
  <w15:commentEx w15:paraId="1BA950A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C43D3" w14:textId="77777777" w:rsidR="003323C0" w:rsidRDefault="003323C0">
      <w:pPr>
        <w:spacing w:line="240" w:lineRule="auto"/>
      </w:pPr>
      <w:r>
        <w:separator/>
      </w:r>
    </w:p>
    <w:p w14:paraId="1182C4DB" w14:textId="77777777" w:rsidR="003323C0" w:rsidRDefault="003323C0"/>
  </w:endnote>
  <w:endnote w:type="continuationSeparator" w:id="0">
    <w:p w14:paraId="42ACC054" w14:textId="77777777" w:rsidR="003323C0" w:rsidRDefault="003323C0">
      <w:pPr>
        <w:spacing w:line="240" w:lineRule="auto"/>
      </w:pPr>
      <w:r>
        <w:continuationSeparator/>
      </w:r>
    </w:p>
    <w:p w14:paraId="785B3C44" w14:textId="77777777" w:rsidR="003323C0" w:rsidRDefault="00332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697905" w14:textId="77777777" w:rsidR="003323C0" w:rsidRDefault="003323C0" w:rsidP="00BE1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4884A" w14:textId="77777777" w:rsidR="003323C0" w:rsidRDefault="003323C0">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96DD77" w14:textId="5B0C7BC4" w:rsidR="003323C0" w:rsidRPr="00DE360C" w:rsidRDefault="003323C0" w:rsidP="001520F7">
    <w:pPr>
      <w:pStyle w:val="Footer"/>
      <w:pBdr>
        <w:top w:val="single" w:sz="4" w:space="1" w:color="auto"/>
      </w:pBdr>
      <w:tabs>
        <w:tab w:val="clear" w:pos="4320"/>
        <w:tab w:val="clear" w:pos="8640"/>
        <w:tab w:val="left" w:pos="0"/>
        <w:tab w:val="center" w:pos="4536"/>
        <w:tab w:val="right" w:pos="9072"/>
        <w:tab w:val="right" w:pos="14175"/>
      </w:tabs>
      <w:rPr>
        <w:sz w:val="16"/>
        <w:szCs w:val="16"/>
      </w:rPr>
    </w:pPr>
    <w:r w:rsidRPr="00DE360C">
      <w:rPr>
        <w:sz w:val="16"/>
        <w:szCs w:val="16"/>
      </w:rPr>
      <w:t>Version 1.</w:t>
    </w:r>
    <w:r w:rsidR="006146F7">
      <w:rPr>
        <w:sz w:val="16"/>
        <w:szCs w:val="16"/>
      </w:rPr>
      <w:t>6</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793F77">
      <w:rPr>
        <w:rFonts w:cs="Arial"/>
        <w:noProof/>
        <w:sz w:val="16"/>
        <w:szCs w:val="16"/>
        <w:lang w:val="en-US"/>
      </w:rPr>
      <w:t>31</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793F77">
      <w:rPr>
        <w:rFonts w:cs="Arial"/>
        <w:noProof/>
        <w:sz w:val="16"/>
        <w:szCs w:val="16"/>
        <w:lang w:val="en-US"/>
      </w:rPr>
      <w:t>46</w:t>
    </w:r>
    <w:r w:rsidRPr="00DE360C">
      <w:rPr>
        <w:rFonts w:cs="Arial"/>
        <w:sz w:val="16"/>
        <w:szCs w:val="16"/>
        <w:lang w:val="en-US"/>
      </w:rPr>
      <w:fldChar w:fldCharType="end"/>
    </w:r>
    <w:r w:rsidR="006146F7">
      <w:rPr>
        <w:rFonts w:cs="Arial"/>
        <w:sz w:val="16"/>
        <w:szCs w:val="16"/>
        <w:lang w:val="en-US"/>
      </w:rPr>
      <w:tab/>
      <w:t xml:space="preserve"> Dec</w:t>
    </w:r>
    <w:r>
      <w:rPr>
        <w:rFonts w:cs="Arial"/>
        <w:sz w:val="16"/>
        <w:szCs w:val="16"/>
        <w:lang w:val="en-US"/>
      </w:rPr>
      <w:t xml:space="preserve">ember </w:t>
    </w:r>
    <w:r w:rsidRPr="00DE360C">
      <w:rPr>
        <w:rFonts w:cs="Arial"/>
        <w:sz w:val="16"/>
        <w:szCs w:val="16"/>
        <w:lang w:val="en-US"/>
      </w:rPr>
      <w:t>2016</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DA0FCC" w14:textId="62804E12" w:rsidR="003323C0" w:rsidRPr="00DE360C" w:rsidRDefault="003323C0" w:rsidP="001520F7">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r w:rsidR="006146F7">
      <w:rPr>
        <w:sz w:val="16"/>
        <w:szCs w:val="16"/>
      </w:rPr>
      <w:t>6</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793F77">
      <w:rPr>
        <w:rFonts w:cs="Arial"/>
        <w:noProof/>
        <w:sz w:val="16"/>
        <w:szCs w:val="16"/>
        <w:lang w:val="en-US"/>
      </w:rPr>
      <w:t>34</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793F77">
      <w:rPr>
        <w:rFonts w:cs="Arial"/>
        <w:noProof/>
        <w:sz w:val="16"/>
        <w:szCs w:val="16"/>
        <w:lang w:val="en-US"/>
      </w:rPr>
      <w:t>46</w:t>
    </w:r>
    <w:r w:rsidRPr="00DE360C">
      <w:rPr>
        <w:rFonts w:cs="Arial"/>
        <w:sz w:val="16"/>
        <w:szCs w:val="16"/>
        <w:lang w:val="en-US"/>
      </w:rPr>
      <w:fldChar w:fldCharType="end"/>
    </w:r>
    <w:r w:rsidR="006146F7">
      <w:rPr>
        <w:rFonts w:cs="Arial"/>
        <w:sz w:val="16"/>
        <w:szCs w:val="16"/>
        <w:lang w:val="en-US"/>
      </w:rPr>
      <w:tab/>
      <w:t>Dec</w:t>
    </w:r>
    <w:r>
      <w:rPr>
        <w:rFonts w:cs="Arial"/>
        <w:sz w:val="16"/>
        <w:szCs w:val="16"/>
        <w:lang w:val="en-US"/>
      </w:rPr>
      <w:t>ember</w:t>
    </w:r>
    <w:r w:rsidRPr="00DE360C">
      <w:rPr>
        <w:rFonts w:cs="Arial"/>
        <w:sz w:val="16"/>
        <w:szCs w:val="16"/>
        <w:lang w:val="en-US"/>
      </w:rPr>
      <w:t xml:space="preserve"> 2016</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3C3E4C" w14:textId="7A5A4E0F" w:rsidR="003323C0" w:rsidRPr="00DE360C" w:rsidRDefault="003323C0" w:rsidP="001520F7">
    <w:pPr>
      <w:pStyle w:val="Footer"/>
      <w:pBdr>
        <w:top w:val="single" w:sz="4" w:space="1" w:color="auto"/>
      </w:pBdr>
      <w:tabs>
        <w:tab w:val="clear" w:pos="4320"/>
        <w:tab w:val="clear" w:pos="8640"/>
        <w:tab w:val="center" w:pos="4536"/>
        <w:tab w:val="right" w:pos="9072"/>
        <w:tab w:val="right" w:pos="14175"/>
      </w:tabs>
      <w:rPr>
        <w:sz w:val="16"/>
        <w:szCs w:val="16"/>
      </w:rPr>
    </w:pPr>
    <w:r w:rsidRPr="00DE360C">
      <w:rPr>
        <w:sz w:val="16"/>
        <w:szCs w:val="16"/>
      </w:rPr>
      <w:t>Version 1.</w:t>
    </w:r>
    <w:r w:rsidR="006146F7">
      <w:rPr>
        <w:sz w:val="16"/>
        <w:szCs w:val="16"/>
      </w:rPr>
      <w:t>6</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793F77">
      <w:rPr>
        <w:rFonts w:cs="Arial"/>
        <w:noProof/>
        <w:sz w:val="16"/>
        <w:szCs w:val="16"/>
        <w:lang w:val="en-US"/>
      </w:rPr>
      <w:t>46</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793F77">
      <w:rPr>
        <w:rFonts w:cs="Arial"/>
        <w:noProof/>
        <w:sz w:val="16"/>
        <w:szCs w:val="16"/>
        <w:lang w:val="en-US"/>
      </w:rPr>
      <w:t>46</w:t>
    </w:r>
    <w:r w:rsidRPr="00DE360C">
      <w:rPr>
        <w:rFonts w:cs="Arial"/>
        <w:sz w:val="16"/>
        <w:szCs w:val="16"/>
        <w:lang w:val="en-US"/>
      </w:rPr>
      <w:fldChar w:fldCharType="end"/>
    </w:r>
    <w:r w:rsidR="006146F7">
      <w:rPr>
        <w:rFonts w:cs="Arial"/>
        <w:sz w:val="16"/>
        <w:szCs w:val="16"/>
        <w:lang w:val="en-US"/>
      </w:rPr>
      <w:tab/>
      <w:t>Dec</w:t>
    </w:r>
    <w:r>
      <w:rPr>
        <w:rFonts w:cs="Arial"/>
        <w:sz w:val="16"/>
        <w:szCs w:val="16"/>
        <w:lang w:val="en-US"/>
      </w:rPr>
      <w:t>ember</w:t>
    </w:r>
    <w:r w:rsidRPr="00DE360C">
      <w:rPr>
        <w:rFonts w:cs="Arial"/>
        <w:sz w:val="16"/>
        <w:szCs w:val="16"/>
        <w:lang w:val="en-US"/>
      </w:rPr>
      <w:t xml:space="preserve">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816E13" w14:textId="7A6972C1" w:rsidR="003323C0" w:rsidRPr="00DE360C" w:rsidRDefault="003323C0" w:rsidP="00DE360C">
    <w:pPr>
      <w:pStyle w:val="Footer"/>
      <w:pBdr>
        <w:top w:val="single" w:sz="4" w:space="1" w:color="auto"/>
      </w:pBdr>
      <w:tabs>
        <w:tab w:val="clear" w:pos="4320"/>
        <w:tab w:val="clear" w:pos="8640"/>
        <w:tab w:val="center" w:pos="4536"/>
        <w:tab w:val="right" w:pos="9072"/>
      </w:tabs>
      <w:rPr>
        <w:sz w:val="16"/>
        <w:szCs w:val="16"/>
      </w:rPr>
    </w:pPr>
    <w:r w:rsidRPr="00DE360C">
      <w:rPr>
        <w:sz w:val="16"/>
        <w:szCs w:val="16"/>
      </w:rPr>
      <w:t>Version 1.</w:t>
    </w:r>
    <w:r w:rsidR="006D0321">
      <w:rPr>
        <w:sz w:val="16"/>
        <w:szCs w:val="16"/>
      </w:rPr>
      <w:t>6</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793F77">
      <w:rPr>
        <w:rFonts w:cs="Arial"/>
        <w:noProof/>
        <w:sz w:val="16"/>
        <w:szCs w:val="16"/>
        <w:lang w:val="en-US"/>
      </w:rPr>
      <w:t>2</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793F77">
      <w:rPr>
        <w:rFonts w:cs="Arial"/>
        <w:noProof/>
        <w:sz w:val="16"/>
        <w:szCs w:val="16"/>
        <w:lang w:val="en-US"/>
      </w:rPr>
      <w:t>46</w:t>
    </w:r>
    <w:r w:rsidRPr="00DE360C">
      <w:rPr>
        <w:rFonts w:cs="Arial"/>
        <w:sz w:val="16"/>
        <w:szCs w:val="16"/>
        <w:lang w:val="en-US"/>
      </w:rPr>
      <w:fldChar w:fldCharType="end"/>
    </w:r>
    <w:r w:rsidRPr="00DE360C">
      <w:rPr>
        <w:rFonts w:cs="Arial"/>
        <w:sz w:val="16"/>
        <w:szCs w:val="16"/>
        <w:lang w:val="en-US"/>
      </w:rPr>
      <w:tab/>
    </w:r>
    <w:r w:rsidR="006D0321">
      <w:rPr>
        <w:rFonts w:cs="Arial"/>
        <w:sz w:val="16"/>
        <w:szCs w:val="16"/>
        <w:lang w:val="en-US"/>
      </w:rPr>
      <w:t>Dec</w:t>
    </w:r>
    <w:r>
      <w:rPr>
        <w:rFonts w:cs="Arial"/>
        <w:sz w:val="16"/>
        <w:szCs w:val="16"/>
        <w:lang w:val="en-US"/>
      </w:rPr>
      <w:t>ember</w:t>
    </w:r>
    <w:r w:rsidRPr="00DE360C">
      <w:rPr>
        <w:rFonts w:cs="Arial"/>
        <w:sz w:val="16"/>
        <w:szCs w:val="16"/>
        <w:lang w:val="en-US"/>
      </w:rPr>
      <w:t xml:space="preserve">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25EF43" w14:textId="41F43672" w:rsidR="003323C0" w:rsidRPr="00DE360C" w:rsidRDefault="003323C0" w:rsidP="0087183D">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r w:rsidR="006D0321">
      <w:rPr>
        <w:sz w:val="16"/>
        <w:szCs w:val="16"/>
      </w:rPr>
      <w:t>6</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793F77">
      <w:rPr>
        <w:rFonts w:cs="Arial"/>
        <w:noProof/>
        <w:sz w:val="16"/>
        <w:szCs w:val="16"/>
        <w:lang w:val="en-US"/>
      </w:rPr>
      <w:t>16</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793F77">
      <w:rPr>
        <w:rFonts w:cs="Arial"/>
        <w:noProof/>
        <w:sz w:val="16"/>
        <w:szCs w:val="16"/>
        <w:lang w:val="en-US"/>
      </w:rPr>
      <w:t>46</w:t>
    </w:r>
    <w:r w:rsidRPr="00DE360C">
      <w:rPr>
        <w:rFonts w:cs="Arial"/>
        <w:sz w:val="16"/>
        <w:szCs w:val="16"/>
        <w:lang w:val="en-US"/>
      </w:rPr>
      <w:fldChar w:fldCharType="end"/>
    </w:r>
    <w:r w:rsidRPr="00DE360C">
      <w:rPr>
        <w:rFonts w:cs="Arial"/>
        <w:sz w:val="16"/>
        <w:szCs w:val="16"/>
        <w:lang w:val="en-US"/>
      </w:rPr>
      <w:tab/>
    </w:r>
    <w:r w:rsidR="006D0321">
      <w:rPr>
        <w:rFonts w:cs="Arial"/>
        <w:sz w:val="16"/>
        <w:szCs w:val="16"/>
        <w:lang w:val="en-US"/>
      </w:rPr>
      <w:t>Dec</w:t>
    </w:r>
    <w:r>
      <w:rPr>
        <w:rFonts w:cs="Arial"/>
        <w:sz w:val="16"/>
        <w:szCs w:val="16"/>
        <w:lang w:val="en-US"/>
      </w:rPr>
      <w:t>ember</w:t>
    </w:r>
    <w:r w:rsidRPr="00DE360C">
      <w:rPr>
        <w:rFonts w:cs="Arial"/>
        <w:sz w:val="16"/>
        <w:szCs w:val="16"/>
        <w:lang w:val="en-US"/>
      </w:rPr>
      <w:t xml:space="preserve"> 2016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D6D73C" w14:textId="542DCDF1" w:rsidR="003323C0" w:rsidRPr="00DE360C" w:rsidRDefault="003323C0" w:rsidP="00DE360C">
    <w:pPr>
      <w:pStyle w:val="Footer"/>
      <w:pBdr>
        <w:top w:val="single" w:sz="4" w:space="1" w:color="auto"/>
      </w:pBdr>
      <w:tabs>
        <w:tab w:val="clear" w:pos="4320"/>
        <w:tab w:val="clear" w:pos="8640"/>
        <w:tab w:val="center" w:pos="4536"/>
        <w:tab w:val="right" w:pos="9072"/>
        <w:tab w:val="right" w:pos="14034"/>
      </w:tabs>
      <w:rPr>
        <w:sz w:val="16"/>
        <w:szCs w:val="16"/>
      </w:rPr>
    </w:pPr>
    <w:r w:rsidRPr="00DE360C">
      <w:rPr>
        <w:sz w:val="16"/>
        <w:szCs w:val="16"/>
      </w:rPr>
      <w:t>Version 1.</w:t>
    </w:r>
    <w:r w:rsidR="006D0321">
      <w:rPr>
        <w:sz w:val="16"/>
        <w:szCs w:val="16"/>
      </w:rPr>
      <w:t>6</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793F77">
      <w:rPr>
        <w:rFonts w:cs="Arial"/>
        <w:noProof/>
        <w:sz w:val="16"/>
        <w:szCs w:val="16"/>
        <w:lang w:val="en-US"/>
      </w:rPr>
      <w:t>18</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793F77">
      <w:rPr>
        <w:rFonts w:cs="Arial"/>
        <w:noProof/>
        <w:sz w:val="16"/>
        <w:szCs w:val="16"/>
        <w:lang w:val="en-US"/>
      </w:rPr>
      <w:t>46</w:t>
    </w:r>
    <w:r w:rsidRPr="00DE360C">
      <w:rPr>
        <w:rFonts w:cs="Arial"/>
        <w:sz w:val="16"/>
        <w:szCs w:val="16"/>
        <w:lang w:val="en-US"/>
      </w:rPr>
      <w:fldChar w:fldCharType="end"/>
    </w:r>
    <w:r w:rsidRPr="00DE360C">
      <w:rPr>
        <w:rFonts w:cs="Arial"/>
        <w:sz w:val="16"/>
        <w:szCs w:val="16"/>
        <w:lang w:val="en-US"/>
      </w:rPr>
      <w:tab/>
    </w:r>
    <w:r w:rsidR="006D0321">
      <w:rPr>
        <w:rFonts w:cs="Arial"/>
        <w:sz w:val="16"/>
        <w:szCs w:val="16"/>
        <w:lang w:val="en-US"/>
      </w:rPr>
      <w:t>Dec</w:t>
    </w:r>
    <w:r>
      <w:rPr>
        <w:rFonts w:cs="Arial"/>
        <w:sz w:val="16"/>
        <w:szCs w:val="16"/>
        <w:lang w:val="en-US"/>
      </w:rPr>
      <w:t>ember</w:t>
    </w:r>
    <w:r w:rsidRPr="00DE360C">
      <w:rPr>
        <w:rFonts w:cs="Arial"/>
        <w:sz w:val="16"/>
        <w:szCs w:val="16"/>
        <w:lang w:val="en-US"/>
      </w:rPr>
      <w:t xml:space="preserve"> 2016</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FBBD4E" w14:textId="75C935BE" w:rsidR="003323C0" w:rsidRPr="00DE360C" w:rsidRDefault="003323C0" w:rsidP="006614C2">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r w:rsidR="00B50343">
      <w:rPr>
        <w:sz w:val="16"/>
        <w:szCs w:val="16"/>
      </w:rPr>
      <w:t>6</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793F77">
      <w:rPr>
        <w:rFonts w:cs="Arial"/>
        <w:noProof/>
        <w:sz w:val="16"/>
        <w:szCs w:val="16"/>
        <w:lang w:val="en-US"/>
      </w:rPr>
      <w:t>20</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793F77">
      <w:rPr>
        <w:rFonts w:cs="Arial"/>
        <w:noProof/>
        <w:sz w:val="16"/>
        <w:szCs w:val="16"/>
        <w:lang w:val="en-US"/>
      </w:rPr>
      <w:t>46</w:t>
    </w:r>
    <w:r w:rsidRPr="00DE360C">
      <w:rPr>
        <w:rFonts w:cs="Arial"/>
        <w:sz w:val="16"/>
        <w:szCs w:val="16"/>
        <w:lang w:val="en-US"/>
      </w:rPr>
      <w:fldChar w:fldCharType="end"/>
    </w:r>
    <w:r w:rsidRPr="00DE360C">
      <w:rPr>
        <w:rFonts w:cs="Arial"/>
        <w:sz w:val="16"/>
        <w:szCs w:val="16"/>
        <w:lang w:val="en-US"/>
      </w:rPr>
      <w:tab/>
    </w:r>
    <w:proofErr w:type="gramStart"/>
    <w:r w:rsidR="00B50343">
      <w:rPr>
        <w:rFonts w:cs="Arial"/>
        <w:sz w:val="16"/>
        <w:szCs w:val="16"/>
        <w:lang w:val="en-US"/>
      </w:rPr>
      <w:t>Dec</w:t>
    </w:r>
    <w:r>
      <w:rPr>
        <w:rFonts w:cs="Arial"/>
        <w:sz w:val="16"/>
        <w:szCs w:val="16"/>
        <w:lang w:val="en-US"/>
      </w:rPr>
      <w:t xml:space="preserve">ember </w:t>
    </w:r>
    <w:r w:rsidRPr="00DE360C">
      <w:rPr>
        <w:rFonts w:cs="Arial"/>
        <w:sz w:val="16"/>
        <w:szCs w:val="16"/>
        <w:lang w:val="en-US"/>
      </w:rPr>
      <w:t xml:space="preserve"> 2016</w:t>
    </w:r>
    <w:proofErr w:type="gramEnd"/>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245558" w14:textId="4C730134" w:rsidR="003323C0" w:rsidRPr="00DE360C" w:rsidRDefault="003323C0" w:rsidP="00132192">
    <w:pPr>
      <w:pStyle w:val="Footer"/>
      <w:pBdr>
        <w:top w:val="single" w:sz="4" w:space="1" w:color="auto"/>
      </w:pBdr>
      <w:tabs>
        <w:tab w:val="clear" w:pos="4320"/>
        <w:tab w:val="clear" w:pos="8640"/>
        <w:tab w:val="center" w:pos="4536"/>
        <w:tab w:val="right" w:pos="9072"/>
        <w:tab w:val="right" w:pos="14034"/>
      </w:tabs>
      <w:rPr>
        <w:sz w:val="16"/>
        <w:szCs w:val="16"/>
      </w:rPr>
    </w:pPr>
    <w:r w:rsidRPr="00DE360C">
      <w:rPr>
        <w:sz w:val="16"/>
        <w:szCs w:val="16"/>
      </w:rPr>
      <w:t>Version 1.</w:t>
    </w:r>
    <w:r w:rsidR="00B50343">
      <w:rPr>
        <w:sz w:val="16"/>
        <w:szCs w:val="16"/>
      </w:rPr>
      <w:t>6</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793F77">
      <w:rPr>
        <w:rFonts w:cs="Arial"/>
        <w:noProof/>
        <w:sz w:val="16"/>
        <w:szCs w:val="16"/>
        <w:lang w:val="en-US"/>
      </w:rPr>
      <w:t>22</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793F77">
      <w:rPr>
        <w:rFonts w:cs="Arial"/>
        <w:noProof/>
        <w:sz w:val="16"/>
        <w:szCs w:val="16"/>
        <w:lang w:val="en-US"/>
      </w:rPr>
      <w:t>46</w:t>
    </w:r>
    <w:r w:rsidRPr="00DE360C">
      <w:rPr>
        <w:rFonts w:cs="Arial"/>
        <w:sz w:val="16"/>
        <w:szCs w:val="16"/>
        <w:lang w:val="en-US"/>
      </w:rPr>
      <w:fldChar w:fldCharType="end"/>
    </w:r>
    <w:r w:rsidRPr="00DE360C">
      <w:rPr>
        <w:rFonts w:cs="Arial"/>
        <w:sz w:val="16"/>
        <w:szCs w:val="16"/>
        <w:lang w:val="en-US"/>
      </w:rPr>
      <w:tab/>
    </w:r>
    <w:r w:rsidR="00B50343">
      <w:rPr>
        <w:rFonts w:cs="Arial"/>
        <w:sz w:val="16"/>
        <w:szCs w:val="16"/>
        <w:lang w:val="en-US"/>
      </w:rPr>
      <w:t>Dec</w:t>
    </w:r>
    <w:r>
      <w:rPr>
        <w:rFonts w:cs="Arial"/>
        <w:sz w:val="16"/>
        <w:szCs w:val="16"/>
        <w:lang w:val="en-US"/>
      </w:rPr>
      <w:t xml:space="preserve">ember </w:t>
    </w:r>
    <w:r w:rsidRPr="00DE360C">
      <w:rPr>
        <w:rFonts w:cs="Arial"/>
        <w:sz w:val="16"/>
        <w:szCs w:val="16"/>
        <w:lang w:val="en-US"/>
      </w:rPr>
      <w:t>2016</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F5C062" w14:textId="3F6D5FF9" w:rsidR="003323C0" w:rsidRPr="00DE360C" w:rsidRDefault="003323C0" w:rsidP="002D0F0E">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r w:rsidR="006146F7">
      <w:rPr>
        <w:sz w:val="16"/>
        <w:szCs w:val="16"/>
      </w:rPr>
      <w:t>6</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793F77">
      <w:rPr>
        <w:rFonts w:cs="Arial"/>
        <w:noProof/>
        <w:sz w:val="16"/>
        <w:szCs w:val="16"/>
        <w:lang w:val="en-US"/>
      </w:rPr>
      <w:t>23</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793F77">
      <w:rPr>
        <w:rFonts w:cs="Arial"/>
        <w:noProof/>
        <w:sz w:val="16"/>
        <w:szCs w:val="16"/>
        <w:lang w:val="en-US"/>
      </w:rPr>
      <w:t>46</w:t>
    </w:r>
    <w:r w:rsidRPr="00DE360C">
      <w:rPr>
        <w:rFonts w:cs="Arial"/>
        <w:sz w:val="16"/>
        <w:szCs w:val="16"/>
        <w:lang w:val="en-US"/>
      </w:rPr>
      <w:fldChar w:fldCharType="end"/>
    </w:r>
    <w:r w:rsidR="006146F7">
      <w:rPr>
        <w:rFonts w:cs="Arial"/>
        <w:sz w:val="16"/>
        <w:szCs w:val="16"/>
        <w:lang w:val="en-US"/>
      </w:rPr>
      <w:tab/>
      <w:t>Dec</w:t>
    </w:r>
    <w:r>
      <w:rPr>
        <w:rFonts w:cs="Arial"/>
        <w:sz w:val="16"/>
        <w:szCs w:val="16"/>
        <w:lang w:val="en-US"/>
      </w:rPr>
      <w:t>ember</w:t>
    </w:r>
    <w:r w:rsidRPr="00DE360C">
      <w:rPr>
        <w:rFonts w:cs="Arial"/>
        <w:sz w:val="16"/>
        <w:szCs w:val="16"/>
        <w:lang w:val="en-US"/>
      </w:rPr>
      <w:t xml:space="preserve"> 2016</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241277" w14:textId="63D918B2" w:rsidR="003323C0" w:rsidRPr="00DE360C" w:rsidRDefault="003323C0" w:rsidP="002D0F0E">
    <w:pPr>
      <w:pStyle w:val="Footer"/>
      <w:pBdr>
        <w:top w:val="single" w:sz="4" w:space="1" w:color="auto"/>
      </w:pBdr>
      <w:tabs>
        <w:tab w:val="clear" w:pos="4320"/>
        <w:tab w:val="clear" w:pos="8640"/>
        <w:tab w:val="center" w:pos="4536"/>
        <w:tab w:val="right" w:pos="9072"/>
        <w:tab w:val="right" w:pos="14175"/>
      </w:tabs>
      <w:rPr>
        <w:sz w:val="16"/>
        <w:szCs w:val="16"/>
      </w:rPr>
    </w:pPr>
    <w:r w:rsidRPr="00DE360C">
      <w:rPr>
        <w:sz w:val="16"/>
        <w:szCs w:val="16"/>
      </w:rPr>
      <w:t>Version 1.</w:t>
    </w:r>
    <w:r w:rsidR="006146F7">
      <w:rPr>
        <w:sz w:val="16"/>
        <w:szCs w:val="16"/>
      </w:rPr>
      <w:t>6</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793F77">
      <w:rPr>
        <w:rFonts w:cs="Arial"/>
        <w:noProof/>
        <w:sz w:val="16"/>
        <w:szCs w:val="16"/>
        <w:lang w:val="en-US"/>
      </w:rPr>
      <w:t>25</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793F77">
      <w:rPr>
        <w:rFonts w:cs="Arial"/>
        <w:noProof/>
        <w:sz w:val="16"/>
        <w:szCs w:val="16"/>
        <w:lang w:val="en-US"/>
      </w:rPr>
      <w:t>46</w:t>
    </w:r>
    <w:r w:rsidRPr="00DE360C">
      <w:rPr>
        <w:rFonts w:cs="Arial"/>
        <w:sz w:val="16"/>
        <w:szCs w:val="16"/>
        <w:lang w:val="en-US"/>
      </w:rPr>
      <w:fldChar w:fldCharType="end"/>
    </w:r>
    <w:r w:rsidR="006146F7">
      <w:rPr>
        <w:rFonts w:cs="Arial"/>
        <w:sz w:val="16"/>
        <w:szCs w:val="16"/>
        <w:lang w:val="en-US"/>
      </w:rPr>
      <w:tab/>
      <w:t>Dec</w:t>
    </w:r>
    <w:r>
      <w:rPr>
        <w:rFonts w:cs="Arial"/>
        <w:sz w:val="16"/>
        <w:szCs w:val="16"/>
        <w:lang w:val="en-US"/>
      </w:rPr>
      <w:t xml:space="preserve">ember </w:t>
    </w:r>
    <w:r w:rsidRPr="00DE360C">
      <w:rPr>
        <w:rFonts w:cs="Arial"/>
        <w:sz w:val="16"/>
        <w:szCs w:val="16"/>
        <w:lang w:val="en-US"/>
      </w:rPr>
      <w:t>2016</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0C24E2" w14:textId="10E576AB" w:rsidR="003323C0" w:rsidRPr="00DE360C" w:rsidRDefault="003323C0" w:rsidP="002D0F0E">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r w:rsidR="006146F7">
      <w:rPr>
        <w:sz w:val="16"/>
        <w:szCs w:val="16"/>
      </w:rPr>
      <w:t>6</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793F77">
      <w:rPr>
        <w:rFonts w:cs="Arial"/>
        <w:noProof/>
        <w:sz w:val="16"/>
        <w:szCs w:val="16"/>
        <w:lang w:val="en-US"/>
      </w:rPr>
      <w:t>26</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793F77">
      <w:rPr>
        <w:rFonts w:cs="Arial"/>
        <w:noProof/>
        <w:sz w:val="16"/>
        <w:szCs w:val="16"/>
        <w:lang w:val="en-US"/>
      </w:rPr>
      <w:t>46</w:t>
    </w:r>
    <w:r w:rsidRPr="00DE360C">
      <w:rPr>
        <w:rFonts w:cs="Arial"/>
        <w:sz w:val="16"/>
        <w:szCs w:val="16"/>
        <w:lang w:val="en-US"/>
      </w:rPr>
      <w:fldChar w:fldCharType="end"/>
    </w:r>
    <w:r w:rsidR="006146F7">
      <w:rPr>
        <w:rFonts w:cs="Arial"/>
        <w:sz w:val="16"/>
        <w:szCs w:val="16"/>
        <w:lang w:val="en-US"/>
      </w:rPr>
      <w:tab/>
      <w:t>Dec</w:t>
    </w:r>
    <w:r>
      <w:rPr>
        <w:rFonts w:cs="Arial"/>
        <w:sz w:val="16"/>
        <w:szCs w:val="16"/>
        <w:lang w:val="en-US"/>
      </w:rPr>
      <w:t>ember</w:t>
    </w:r>
    <w:r w:rsidRPr="00DE360C">
      <w:rPr>
        <w:rFonts w:cs="Arial"/>
        <w:sz w:val="16"/>
        <w:szCs w:val="16"/>
        <w:lang w:val="en-US"/>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50945" w14:textId="77777777" w:rsidR="003323C0" w:rsidRDefault="003323C0">
      <w:pPr>
        <w:spacing w:line="240" w:lineRule="auto"/>
      </w:pPr>
      <w:r>
        <w:separator/>
      </w:r>
    </w:p>
    <w:p w14:paraId="59815370" w14:textId="77777777" w:rsidR="003323C0" w:rsidRDefault="003323C0"/>
  </w:footnote>
  <w:footnote w:type="continuationSeparator" w:id="0">
    <w:p w14:paraId="0A182254" w14:textId="77777777" w:rsidR="003323C0" w:rsidRDefault="003323C0">
      <w:pPr>
        <w:spacing w:line="240" w:lineRule="auto"/>
      </w:pPr>
      <w:r>
        <w:continuationSeparator/>
      </w:r>
    </w:p>
    <w:p w14:paraId="5AE9ABDC" w14:textId="77777777" w:rsidR="003323C0" w:rsidRDefault="003323C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4EDE1C" w14:textId="77777777" w:rsidR="003323C0" w:rsidRDefault="00793F77">
    <w:pPr>
      <w:pStyle w:val="Header"/>
    </w:pPr>
    <w:r>
      <w:rPr>
        <w:noProof/>
        <w:lang w:eastAsia="en-US"/>
      </w:rPr>
      <w:pict w14:anchorId="5F55E8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1545" o:spid="_x0000_s2050" type="#_x0000_t136" style="position:absolute;margin-left:0;margin-top:0;width:445.4pt;height:190.85pt;rotation:315;z-index:-251658240;mso-position-horizontal:center;mso-position-horizontal-relative:margin;mso-position-vertical:center;mso-position-vertical-relative:margin" o:allowincell="f" fillcolor="black" stroked="f">
          <v:fill opacity=".5"/>
          <v:textpath style="font-family:&quot;Calibri&quot;;font-size:1pt" string="MOD 506"/>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C3D834" w14:textId="77777777" w:rsidR="003323C0" w:rsidRDefault="003323C0">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CCE31A" w14:textId="77777777" w:rsidR="003323C0" w:rsidRDefault="003323C0">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B6B554" w14:textId="77777777" w:rsidR="003323C0" w:rsidRDefault="003323C0">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3342AE" w14:textId="77777777" w:rsidR="003323C0" w:rsidRDefault="003323C0">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E7B9A1" w14:textId="77777777" w:rsidR="003323C0" w:rsidRDefault="003323C0">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A863BF" w14:textId="77777777" w:rsidR="003323C0" w:rsidRDefault="003323C0">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8F6A9C" w14:textId="77777777" w:rsidR="003323C0" w:rsidRDefault="003323C0">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D2B86" w14:textId="77777777" w:rsidR="003323C0" w:rsidRDefault="003323C0">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86FF32" w14:textId="77777777" w:rsidR="003323C0" w:rsidRDefault="003323C0">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0519A0" w14:textId="77777777" w:rsidR="003323C0" w:rsidRDefault="003323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D9C851" w14:textId="2BED5077" w:rsidR="003323C0" w:rsidRPr="00931D6E" w:rsidRDefault="003323C0" w:rsidP="002F6E39">
    <w:pPr>
      <w:pBdr>
        <w:bottom w:val="single" w:sz="4" w:space="1" w:color="auto"/>
      </w:pBdr>
      <w:rPr>
        <w:rFonts w:cs="Arial"/>
        <w:sz w:val="16"/>
        <w:szCs w:val="16"/>
        <w:u w:val="single"/>
      </w:rPr>
    </w:pPr>
    <w:r>
      <w:rPr>
        <w:rFonts w:cs="Arial"/>
        <w:sz w:val="16"/>
        <w:szCs w:val="16"/>
      </w:rPr>
      <w:t>Performance Assurance Framework</w:t>
    </w:r>
    <w:r w:rsidRPr="00931D6E">
      <w:rPr>
        <w:rFonts w:cs="Arial"/>
        <w:sz w:val="16"/>
        <w:szCs w:val="16"/>
      </w:rPr>
      <w:t xml:space="preserve"> </w:t>
    </w:r>
    <w:r>
      <w:rPr>
        <w:rFonts w:cs="Arial"/>
        <w:sz w:val="16"/>
        <w:szCs w:val="16"/>
      </w:rPr>
      <w:t>D</w:t>
    </w:r>
    <w:r w:rsidRPr="00931D6E">
      <w:rPr>
        <w:rFonts w:cs="Arial"/>
        <w:sz w:val="16"/>
        <w:szCs w:val="16"/>
      </w:rPr>
      <w:t xml:space="preserve">ocument for the </w:t>
    </w:r>
    <w:r>
      <w:rPr>
        <w:rFonts w:cs="Arial"/>
        <w:sz w:val="16"/>
        <w:szCs w:val="16"/>
      </w:rPr>
      <w:t xml:space="preserve">(Gas) </w:t>
    </w:r>
    <w:r w:rsidRPr="00931D6E">
      <w:rPr>
        <w:rFonts w:cs="Arial"/>
        <w:sz w:val="16"/>
        <w:szCs w:val="16"/>
      </w:rPr>
      <w:t xml:space="preserve">Energy Settlement Performance Assurance </w:t>
    </w:r>
    <w:r>
      <w:rPr>
        <w:rFonts w:cs="Arial"/>
        <w:sz w:val="16"/>
        <w:szCs w:val="16"/>
      </w:rPr>
      <w:t>Scheme</w:t>
    </w:r>
    <w:r w:rsidRPr="00931D6E">
      <w:rPr>
        <w:rFonts w:cs="Arial"/>
        <w:sz w:val="16"/>
        <w:szCs w:val="16"/>
      </w:rPr>
      <w:t xml:space="preserve"> </w:t>
    </w:r>
  </w:p>
  <w:p w14:paraId="6BE676E2" w14:textId="77777777" w:rsidR="003323C0" w:rsidRDefault="003323C0">
    <w:pPr>
      <w:pStyle w:val="Header"/>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6E6801" w14:textId="77777777" w:rsidR="003323C0" w:rsidRDefault="003323C0">
    <w:pPr>
      <w:pStyle w:val="Header"/>
    </w:pP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D9758" w14:textId="77777777" w:rsidR="003323C0" w:rsidRDefault="003323C0">
    <w:pPr>
      <w:pStyle w:val="Heade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261EF9" w14:textId="77777777" w:rsidR="003323C0" w:rsidRDefault="003323C0">
    <w:pPr>
      <w:pStyle w:val="Header"/>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20D809" w14:textId="77777777" w:rsidR="003323C0" w:rsidRDefault="003323C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5ADB7E" w14:textId="77777777" w:rsidR="003323C0" w:rsidRDefault="00793F77">
    <w:pPr>
      <w:pStyle w:val="Header"/>
    </w:pPr>
    <w:r>
      <w:rPr>
        <w:noProof/>
        <w:lang w:eastAsia="en-US"/>
      </w:rPr>
      <w:pict w14:anchorId="7DB271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1544" o:spid="_x0000_s2049" type="#_x0000_t136" style="position:absolute;margin-left:0;margin-top:0;width:445.4pt;height:190.85pt;rotation:315;z-index:-251659264;mso-position-horizontal:center;mso-position-horizontal-relative:margin;mso-position-vertical:center;mso-position-vertical-relative:margin" o:allowincell="f" fillcolor="black" stroked="f">
          <v:fill opacity=".5"/>
          <v:textpath style="font-family:&quot;Calibri&quot;;font-size:1pt" string="MOD 506"/>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61A987" w14:textId="77777777" w:rsidR="003323C0" w:rsidRDefault="003323C0">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6EB839" w14:textId="77777777" w:rsidR="003323C0" w:rsidRDefault="003323C0">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B1391F" w14:textId="77777777" w:rsidR="003323C0" w:rsidRDefault="003323C0">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CEF630" w14:textId="77777777" w:rsidR="003323C0" w:rsidRDefault="003323C0">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2C2044" w14:textId="77777777" w:rsidR="003323C0" w:rsidRDefault="003323C0">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957566" w14:textId="77777777" w:rsidR="003323C0" w:rsidRDefault="003323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4AE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912399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D3064B"/>
    <w:multiLevelType w:val="hybridMultilevel"/>
    <w:tmpl w:val="6150A856"/>
    <w:lvl w:ilvl="0" w:tplc="7F0C5B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nsid w:val="0ACA1C27"/>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nsid w:val="0F4B63CA"/>
    <w:multiLevelType w:val="hybridMultilevel"/>
    <w:tmpl w:val="B82E63AE"/>
    <w:lvl w:ilvl="0" w:tplc="273CA1C0">
      <w:start w:val="1"/>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45C5437"/>
    <w:multiLevelType w:val="hybridMultilevel"/>
    <w:tmpl w:val="218AFC34"/>
    <w:lvl w:ilvl="0" w:tplc="91004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68B1149"/>
    <w:multiLevelType w:val="multilevel"/>
    <w:tmpl w:val="9D6470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1BD629B4"/>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nsid w:val="1DE627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83381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E8B77D8"/>
    <w:multiLevelType w:val="hybridMultilevel"/>
    <w:tmpl w:val="D62A8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0A2FC2"/>
    <w:multiLevelType w:val="hybridMultilevel"/>
    <w:tmpl w:val="CFE04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C155103"/>
    <w:multiLevelType w:val="hybridMultilevel"/>
    <w:tmpl w:val="A1A6F24A"/>
    <w:lvl w:ilvl="0" w:tplc="74683460">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2E6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262E6B"/>
    <w:multiLevelType w:val="hybridMultilevel"/>
    <w:tmpl w:val="F2CA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6FE7CE1"/>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5">
    <w:nsid w:val="39C21814"/>
    <w:multiLevelType w:val="hybridMultilevel"/>
    <w:tmpl w:val="BFA0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5B76EE"/>
    <w:multiLevelType w:val="hybridMultilevel"/>
    <w:tmpl w:val="90AA3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1534E6"/>
    <w:multiLevelType w:val="multilevel"/>
    <w:tmpl w:val="F0F488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8">
    <w:nsid w:val="442A4E1D"/>
    <w:multiLevelType w:val="hybridMultilevel"/>
    <w:tmpl w:val="1BBA04F6"/>
    <w:lvl w:ilvl="0" w:tplc="137035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443018BC"/>
    <w:multiLevelType w:val="multilevel"/>
    <w:tmpl w:val="A7EC8A9C"/>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30">
    <w:nsid w:val="45046EE3"/>
    <w:multiLevelType w:val="multilevel"/>
    <w:tmpl w:val="63A29842"/>
    <w:lvl w:ilvl="0">
      <w:start w:val="1"/>
      <w:numFmt w:val="decimal"/>
      <w:pStyle w:val="Level1"/>
      <w:lvlText w:val="%1."/>
      <w:lvlJc w:val="left"/>
      <w:pPr>
        <w:tabs>
          <w:tab w:val="num" w:pos="850"/>
        </w:tabs>
        <w:ind w:left="850" w:hanging="850"/>
      </w:pPr>
      <w:rPr>
        <w:b/>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51"/>
        </w:tabs>
        <w:ind w:left="185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5935FA7"/>
    <w:multiLevelType w:val="hybridMultilevel"/>
    <w:tmpl w:val="28EEB62A"/>
    <w:lvl w:ilvl="0" w:tplc="E4F09130">
      <w:start w:val="1"/>
      <w:numFmt w:val="bullet"/>
      <w:lvlText w:val=""/>
      <w:lvlJc w:val="left"/>
      <w:pPr>
        <w:tabs>
          <w:tab w:val="num" w:pos="1080"/>
        </w:tabs>
        <w:ind w:left="1080" w:hanging="360"/>
      </w:pPr>
      <w:rPr>
        <w:rFonts w:ascii="Wingdings" w:hAnsi="Wingdings" w:hint="default"/>
      </w:rPr>
    </w:lvl>
    <w:lvl w:ilvl="1" w:tplc="518CCE84">
      <w:start w:val="1"/>
      <w:numFmt w:val="bullet"/>
      <w:lvlText w:val=""/>
      <w:lvlJc w:val="left"/>
      <w:pPr>
        <w:tabs>
          <w:tab w:val="num" w:pos="1800"/>
        </w:tabs>
        <w:ind w:left="1800" w:hanging="360"/>
      </w:pPr>
      <w:rPr>
        <w:rFonts w:ascii="Wingdings" w:hAnsi="Wingdings" w:hint="default"/>
      </w:rPr>
    </w:lvl>
    <w:lvl w:ilvl="2" w:tplc="31E23300">
      <w:start w:val="1"/>
      <w:numFmt w:val="bullet"/>
      <w:lvlText w:val=""/>
      <w:lvlJc w:val="left"/>
      <w:pPr>
        <w:tabs>
          <w:tab w:val="num" w:pos="2520"/>
        </w:tabs>
        <w:ind w:left="2520" w:hanging="360"/>
      </w:pPr>
      <w:rPr>
        <w:rFonts w:ascii="Wingdings" w:hAnsi="Wingdings" w:hint="default"/>
      </w:rPr>
    </w:lvl>
    <w:lvl w:ilvl="3" w:tplc="D592D94A">
      <w:start w:val="1"/>
      <w:numFmt w:val="bullet"/>
      <w:lvlText w:val=""/>
      <w:lvlJc w:val="left"/>
      <w:pPr>
        <w:tabs>
          <w:tab w:val="num" w:pos="3240"/>
        </w:tabs>
        <w:ind w:left="3240" w:hanging="360"/>
      </w:pPr>
      <w:rPr>
        <w:rFonts w:ascii="Wingdings" w:hAnsi="Wingdings" w:hint="default"/>
      </w:rPr>
    </w:lvl>
    <w:lvl w:ilvl="4" w:tplc="77242858">
      <w:start w:val="859"/>
      <w:numFmt w:val="bullet"/>
      <w:lvlText w:val=""/>
      <w:lvlJc w:val="left"/>
      <w:pPr>
        <w:tabs>
          <w:tab w:val="num" w:pos="3960"/>
        </w:tabs>
        <w:ind w:left="3960" w:hanging="360"/>
      </w:pPr>
      <w:rPr>
        <w:rFonts w:ascii="Wingdings" w:hAnsi="Wingdings" w:hint="default"/>
      </w:rPr>
    </w:lvl>
    <w:lvl w:ilvl="5" w:tplc="0DFA6DC6" w:tentative="1">
      <w:start w:val="1"/>
      <w:numFmt w:val="bullet"/>
      <w:lvlText w:val=""/>
      <w:lvlJc w:val="left"/>
      <w:pPr>
        <w:tabs>
          <w:tab w:val="num" w:pos="4680"/>
        </w:tabs>
        <w:ind w:left="4680" w:hanging="360"/>
      </w:pPr>
      <w:rPr>
        <w:rFonts w:ascii="Wingdings" w:hAnsi="Wingdings" w:hint="default"/>
      </w:rPr>
    </w:lvl>
    <w:lvl w:ilvl="6" w:tplc="A8C646BE" w:tentative="1">
      <w:start w:val="1"/>
      <w:numFmt w:val="bullet"/>
      <w:lvlText w:val=""/>
      <w:lvlJc w:val="left"/>
      <w:pPr>
        <w:tabs>
          <w:tab w:val="num" w:pos="5400"/>
        </w:tabs>
        <w:ind w:left="5400" w:hanging="360"/>
      </w:pPr>
      <w:rPr>
        <w:rFonts w:ascii="Wingdings" w:hAnsi="Wingdings" w:hint="default"/>
      </w:rPr>
    </w:lvl>
    <w:lvl w:ilvl="7" w:tplc="52CCE062" w:tentative="1">
      <w:start w:val="1"/>
      <w:numFmt w:val="bullet"/>
      <w:lvlText w:val=""/>
      <w:lvlJc w:val="left"/>
      <w:pPr>
        <w:tabs>
          <w:tab w:val="num" w:pos="6120"/>
        </w:tabs>
        <w:ind w:left="6120" w:hanging="360"/>
      </w:pPr>
      <w:rPr>
        <w:rFonts w:ascii="Wingdings" w:hAnsi="Wingdings" w:hint="default"/>
      </w:rPr>
    </w:lvl>
    <w:lvl w:ilvl="8" w:tplc="8A161858" w:tentative="1">
      <w:start w:val="1"/>
      <w:numFmt w:val="bullet"/>
      <w:lvlText w:val=""/>
      <w:lvlJc w:val="left"/>
      <w:pPr>
        <w:tabs>
          <w:tab w:val="num" w:pos="6840"/>
        </w:tabs>
        <w:ind w:left="6840" w:hanging="360"/>
      </w:pPr>
      <w:rPr>
        <w:rFonts w:ascii="Wingdings" w:hAnsi="Wingdings" w:hint="default"/>
      </w:rPr>
    </w:lvl>
  </w:abstractNum>
  <w:abstractNum w:abstractNumId="32">
    <w:nsid w:val="4BA70641"/>
    <w:multiLevelType w:val="singleLevel"/>
    <w:tmpl w:val="4C6C5610"/>
    <w:lvl w:ilvl="0">
      <w:start w:val="1"/>
      <w:numFmt w:val="lowerLetter"/>
      <w:lvlText w:val="(%1)"/>
      <w:lvlJc w:val="left"/>
      <w:pPr>
        <w:tabs>
          <w:tab w:val="num" w:pos="720"/>
        </w:tabs>
        <w:ind w:left="720" w:hanging="720"/>
      </w:pPr>
      <w:rPr>
        <w:rFonts w:cs="Times New Roman" w:hint="default"/>
      </w:rPr>
    </w:lvl>
  </w:abstractNum>
  <w:abstractNum w:abstractNumId="33">
    <w:nsid w:val="537C07C7"/>
    <w:multiLevelType w:val="multilevel"/>
    <w:tmpl w:val="67801A0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5E44C9B"/>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DF288E"/>
    <w:multiLevelType w:val="multilevel"/>
    <w:tmpl w:val="5EA20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37">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9">
    <w:nsid w:val="60FD1F88"/>
    <w:multiLevelType w:val="hybridMultilevel"/>
    <w:tmpl w:val="D1BEF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42">
    <w:nsid w:val="655A7E26"/>
    <w:multiLevelType w:val="hybridMultilevel"/>
    <w:tmpl w:val="913C4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6187351"/>
    <w:multiLevelType w:val="hybridMultilevel"/>
    <w:tmpl w:val="4FB2F90A"/>
    <w:lvl w:ilvl="0" w:tplc="E5162394">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44">
    <w:nsid w:val="68043251"/>
    <w:multiLevelType w:val="hybridMultilevel"/>
    <w:tmpl w:val="1ABA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6138FC"/>
    <w:multiLevelType w:val="hybridMultilevel"/>
    <w:tmpl w:val="913C49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47">
    <w:nsid w:val="7927174C"/>
    <w:multiLevelType w:val="hybridMultilevel"/>
    <w:tmpl w:val="07163F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D0B53E5"/>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40"/>
  </w:num>
  <w:num w:numId="3">
    <w:abstractNumId w:val="18"/>
  </w:num>
  <w:num w:numId="4">
    <w:abstractNumId w:val="22"/>
  </w:num>
  <w:num w:numId="5">
    <w:abstractNumId w:val="9"/>
  </w:num>
  <w:num w:numId="6">
    <w:abstractNumId w:val="41"/>
  </w:num>
  <w:num w:numId="7">
    <w:abstractNumId w:val="24"/>
  </w:num>
  <w:num w:numId="8">
    <w:abstractNumId w:val="12"/>
  </w:num>
  <w:num w:numId="9">
    <w:abstractNumId w:val="38"/>
  </w:num>
  <w:num w:numId="10">
    <w:abstractNumId w:val="36"/>
  </w:num>
  <w:num w:numId="11">
    <w:abstractNumId w:val="6"/>
  </w:num>
  <w:num w:numId="12">
    <w:abstractNumId w:val="4"/>
  </w:num>
  <w:num w:numId="13">
    <w:abstractNumId w:val="37"/>
  </w:num>
  <w:num w:numId="14">
    <w:abstractNumId w:val="1"/>
  </w:num>
  <w:num w:numId="15">
    <w:abstractNumId w:val="42"/>
  </w:num>
  <w:num w:numId="16">
    <w:abstractNumId w:val="27"/>
  </w:num>
  <w:num w:numId="17">
    <w:abstractNumId w:val="28"/>
  </w:num>
  <w:num w:numId="18">
    <w:abstractNumId w:val="35"/>
  </w:num>
  <w:num w:numId="19">
    <w:abstractNumId w:val="29"/>
  </w:num>
  <w:num w:numId="20">
    <w:abstractNumId w:val="30"/>
  </w:num>
  <w:num w:numId="21">
    <w:abstractNumId w:val="7"/>
  </w:num>
  <w:num w:numId="22">
    <w:abstractNumId w:val="31"/>
  </w:num>
  <w:num w:numId="23">
    <w:abstractNumId w:val="5"/>
  </w:num>
  <w:num w:numId="24">
    <w:abstractNumId w:val="34"/>
  </w:num>
  <w:num w:numId="25">
    <w:abstractNumId w:val="25"/>
  </w:num>
  <w:num w:numId="26">
    <w:abstractNumId w:val="48"/>
  </w:num>
  <w:num w:numId="27">
    <w:abstractNumId w:val="19"/>
  </w:num>
  <w:num w:numId="28">
    <w:abstractNumId w:val="14"/>
  </w:num>
  <w:num w:numId="29">
    <w:abstractNumId w:val="8"/>
  </w:num>
  <w:num w:numId="30">
    <w:abstractNumId w:val="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7"/>
  </w:num>
  <w:num w:numId="36">
    <w:abstractNumId w:val="44"/>
  </w:num>
  <w:num w:numId="37">
    <w:abstractNumId w:val="21"/>
  </w:num>
  <w:num w:numId="38">
    <w:abstractNumId w:val="45"/>
  </w:num>
  <w:num w:numId="39">
    <w:abstractNumId w:val="20"/>
  </w:num>
  <w:num w:numId="40">
    <w:abstractNumId w:val="13"/>
  </w:num>
  <w:num w:numId="41">
    <w:abstractNumId w:val="11"/>
  </w:num>
  <w:num w:numId="42">
    <w:abstractNumId w:val="0"/>
  </w:num>
  <w:num w:numId="43">
    <w:abstractNumId w:val="23"/>
  </w:num>
  <w:num w:numId="44">
    <w:abstractNumId w:val="15"/>
  </w:num>
  <w:num w:numId="45">
    <w:abstractNumId w:val="2"/>
  </w:num>
  <w:num w:numId="46">
    <w:abstractNumId w:val="33"/>
  </w:num>
  <w:num w:numId="47">
    <w:abstractNumId w:val="26"/>
  </w:num>
  <w:num w:numId="48">
    <w:abstractNumId w:val="17"/>
  </w:num>
  <w:num w:numId="49">
    <w:abstractNumId w:val="16"/>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ieson, Fraser">
    <w15:presenceInfo w15:providerId="AD" w15:userId="S-1-5-21-3570477263-3961968655-1183980616-19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99"/>
    <w:rsid w:val="000106BD"/>
    <w:rsid w:val="0001783E"/>
    <w:rsid w:val="00024911"/>
    <w:rsid w:val="000642BC"/>
    <w:rsid w:val="00064516"/>
    <w:rsid w:val="00070357"/>
    <w:rsid w:val="00071555"/>
    <w:rsid w:val="0009080B"/>
    <w:rsid w:val="00091059"/>
    <w:rsid w:val="000A54F2"/>
    <w:rsid w:val="000B1875"/>
    <w:rsid w:val="000B2334"/>
    <w:rsid w:val="000C243D"/>
    <w:rsid w:val="000C2BB9"/>
    <w:rsid w:val="000C7420"/>
    <w:rsid w:val="000D4927"/>
    <w:rsid w:val="000F094B"/>
    <w:rsid w:val="000F5C48"/>
    <w:rsid w:val="00102202"/>
    <w:rsid w:val="00102439"/>
    <w:rsid w:val="001043C3"/>
    <w:rsid w:val="001046D0"/>
    <w:rsid w:val="00131949"/>
    <w:rsid w:val="00131D44"/>
    <w:rsid w:val="00132192"/>
    <w:rsid w:val="00135F8C"/>
    <w:rsid w:val="00137074"/>
    <w:rsid w:val="00145E9E"/>
    <w:rsid w:val="0014626F"/>
    <w:rsid w:val="001520F7"/>
    <w:rsid w:val="00160B29"/>
    <w:rsid w:val="00166383"/>
    <w:rsid w:val="00172504"/>
    <w:rsid w:val="001731CB"/>
    <w:rsid w:val="00185135"/>
    <w:rsid w:val="00190453"/>
    <w:rsid w:val="001A3B57"/>
    <w:rsid w:val="001A57F9"/>
    <w:rsid w:val="001B27B3"/>
    <w:rsid w:val="001B5964"/>
    <w:rsid w:val="001C6709"/>
    <w:rsid w:val="001D4107"/>
    <w:rsid w:val="001E289C"/>
    <w:rsid w:val="001E3750"/>
    <w:rsid w:val="001E5391"/>
    <w:rsid w:val="001E70F9"/>
    <w:rsid w:val="001F384D"/>
    <w:rsid w:val="0020121A"/>
    <w:rsid w:val="002278D0"/>
    <w:rsid w:val="002346F6"/>
    <w:rsid w:val="0027482F"/>
    <w:rsid w:val="0027676C"/>
    <w:rsid w:val="00282529"/>
    <w:rsid w:val="002A46EA"/>
    <w:rsid w:val="002C0FD1"/>
    <w:rsid w:val="002C366F"/>
    <w:rsid w:val="002D0F0E"/>
    <w:rsid w:val="002D58EA"/>
    <w:rsid w:val="002E1EEE"/>
    <w:rsid w:val="002F6360"/>
    <w:rsid w:val="002F6E39"/>
    <w:rsid w:val="003008CF"/>
    <w:rsid w:val="003035E9"/>
    <w:rsid w:val="00306FAD"/>
    <w:rsid w:val="003263A5"/>
    <w:rsid w:val="003323C0"/>
    <w:rsid w:val="00357B49"/>
    <w:rsid w:val="00375599"/>
    <w:rsid w:val="003771FE"/>
    <w:rsid w:val="00397CCD"/>
    <w:rsid w:val="003C2DF3"/>
    <w:rsid w:val="003C6C46"/>
    <w:rsid w:val="003D46D1"/>
    <w:rsid w:val="003D4722"/>
    <w:rsid w:val="003E4A75"/>
    <w:rsid w:val="003E567F"/>
    <w:rsid w:val="003F0FA4"/>
    <w:rsid w:val="003F38CF"/>
    <w:rsid w:val="003F544E"/>
    <w:rsid w:val="004072A0"/>
    <w:rsid w:val="00407F1E"/>
    <w:rsid w:val="00423443"/>
    <w:rsid w:val="004249CB"/>
    <w:rsid w:val="00427A82"/>
    <w:rsid w:val="00431154"/>
    <w:rsid w:val="004314FC"/>
    <w:rsid w:val="004452E3"/>
    <w:rsid w:val="00462E22"/>
    <w:rsid w:val="004677DD"/>
    <w:rsid w:val="00467DE8"/>
    <w:rsid w:val="00472478"/>
    <w:rsid w:val="004732D9"/>
    <w:rsid w:val="00475409"/>
    <w:rsid w:val="004772D2"/>
    <w:rsid w:val="004872FB"/>
    <w:rsid w:val="004A43B9"/>
    <w:rsid w:val="004C718F"/>
    <w:rsid w:val="004D255A"/>
    <w:rsid w:val="004E04B4"/>
    <w:rsid w:val="004E3E0E"/>
    <w:rsid w:val="004F1E2C"/>
    <w:rsid w:val="004F69A4"/>
    <w:rsid w:val="00506775"/>
    <w:rsid w:val="00506984"/>
    <w:rsid w:val="00507EFF"/>
    <w:rsid w:val="0051341B"/>
    <w:rsid w:val="0052374A"/>
    <w:rsid w:val="0053724A"/>
    <w:rsid w:val="00547DC5"/>
    <w:rsid w:val="00551BC3"/>
    <w:rsid w:val="005628D6"/>
    <w:rsid w:val="00567BFB"/>
    <w:rsid w:val="00576DD0"/>
    <w:rsid w:val="0057781E"/>
    <w:rsid w:val="0058025C"/>
    <w:rsid w:val="005848FC"/>
    <w:rsid w:val="005862F6"/>
    <w:rsid w:val="0058675D"/>
    <w:rsid w:val="0059332D"/>
    <w:rsid w:val="005A2B10"/>
    <w:rsid w:val="005B6D4B"/>
    <w:rsid w:val="005C4938"/>
    <w:rsid w:val="005D19BD"/>
    <w:rsid w:val="005D7B77"/>
    <w:rsid w:val="005F2298"/>
    <w:rsid w:val="00603652"/>
    <w:rsid w:val="00610AE0"/>
    <w:rsid w:val="00611415"/>
    <w:rsid w:val="006146F7"/>
    <w:rsid w:val="00631109"/>
    <w:rsid w:val="00634F8F"/>
    <w:rsid w:val="006364E1"/>
    <w:rsid w:val="00646B70"/>
    <w:rsid w:val="0065420C"/>
    <w:rsid w:val="006614C2"/>
    <w:rsid w:val="006746B6"/>
    <w:rsid w:val="00677605"/>
    <w:rsid w:val="0069595E"/>
    <w:rsid w:val="006A48B7"/>
    <w:rsid w:val="006A5CB9"/>
    <w:rsid w:val="006B0BEF"/>
    <w:rsid w:val="006B67F8"/>
    <w:rsid w:val="006B78D7"/>
    <w:rsid w:val="006C2831"/>
    <w:rsid w:val="006C4620"/>
    <w:rsid w:val="006C5202"/>
    <w:rsid w:val="006C7D37"/>
    <w:rsid w:val="006D0321"/>
    <w:rsid w:val="006E054B"/>
    <w:rsid w:val="006E3086"/>
    <w:rsid w:val="006E45B3"/>
    <w:rsid w:val="006E6433"/>
    <w:rsid w:val="006E79C5"/>
    <w:rsid w:val="00702772"/>
    <w:rsid w:val="00706A57"/>
    <w:rsid w:val="00715104"/>
    <w:rsid w:val="00731B99"/>
    <w:rsid w:val="007352BF"/>
    <w:rsid w:val="0074300B"/>
    <w:rsid w:val="00745AE5"/>
    <w:rsid w:val="0074632C"/>
    <w:rsid w:val="007730A0"/>
    <w:rsid w:val="00775F7E"/>
    <w:rsid w:val="00776F90"/>
    <w:rsid w:val="00787B57"/>
    <w:rsid w:val="007913C8"/>
    <w:rsid w:val="00793F77"/>
    <w:rsid w:val="007B18CD"/>
    <w:rsid w:val="007C184F"/>
    <w:rsid w:val="007D1884"/>
    <w:rsid w:val="007E2219"/>
    <w:rsid w:val="00816898"/>
    <w:rsid w:val="00832CC7"/>
    <w:rsid w:val="00853467"/>
    <w:rsid w:val="008637E8"/>
    <w:rsid w:val="0087183D"/>
    <w:rsid w:val="008922DE"/>
    <w:rsid w:val="008A2989"/>
    <w:rsid w:val="008D3ADB"/>
    <w:rsid w:val="008D3D42"/>
    <w:rsid w:val="008D415D"/>
    <w:rsid w:val="008F55DC"/>
    <w:rsid w:val="00902D23"/>
    <w:rsid w:val="00907AD2"/>
    <w:rsid w:val="009219F1"/>
    <w:rsid w:val="00926F17"/>
    <w:rsid w:val="00931D6E"/>
    <w:rsid w:val="0097100F"/>
    <w:rsid w:val="009772E9"/>
    <w:rsid w:val="009B2CC9"/>
    <w:rsid w:val="009D4C93"/>
    <w:rsid w:val="009D6D93"/>
    <w:rsid w:val="009E3471"/>
    <w:rsid w:val="009F7CFD"/>
    <w:rsid w:val="00A07BC7"/>
    <w:rsid w:val="00A17A7F"/>
    <w:rsid w:val="00A22830"/>
    <w:rsid w:val="00A36D29"/>
    <w:rsid w:val="00A541D4"/>
    <w:rsid w:val="00A54793"/>
    <w:rsid w:val="00A56CE5"/>
    <w:rsid w:val="00A63938"/>
    <w:rsid w:val="00A7519D"/>
    <w:rsid w:val="00A775D8"/>
    <w:rsid w:val="00AA1CBF"/>
    <w:rsid w:val="00AB14F0"/>
    <w:rsid w:val="00AE2D97"/>
    <w:rsid w:val="00AE59BA"/>
    <w:rsid w:val="00B06CE5"/>
    <w:rsid w:val="00B37322"/>
    <w:rsid w:val="00B40863"/>
    <w:rsid w:val="00B50343"/>
    <w:rsid w:val="00B50369"/>
    <w:rsid w:val="00B545BD"/>
    <w:rsid w:val="00B66759"/>
    <w:rsid w:val="00B6728F"/>
    <w:rsid w:val="00B87F38"/>
    <w:rsid w:val="00BA60B1"/>
    <w:rsid w:val="00BA7DA5"/>
    <w:rsid w:val="00BE12C5"/>
    <w:rsid w:val="00BE14B5"/>
    <w:rsid w:val="00BF283F"/>
    <w:rsid w:val="00BF32E2"/>
    <w:rsid w:val="00BF39DE"/>
    <w:rsid w:val="00C17E0D"/>
    <w:rsid w:val="00C51BD9"/>
    <w:rsid w:val="00C55553"/>
    <w:rsid w:val="00C76416"/>
    <w:rsid w:val="00CA5AC4"/>
    <w:rsid w:val="00CA6CC4"/>
    <w:rsid w:val="00CB3C7F"/>
    <w:rsid w:val="00CB4983"/>
    <w:rsid w:val="00CB73AC"/>
    <w:rsid w:val="00CC7598"/>
    <w:rsid w:val="00CD1894"/>
    <w:rsid w:val="00CD31DC"/>
    <w:rsid w:val="00CD5AA0"/>
    <w:rsid w:val="00CD6429"/>
    <w:rsid w:val="00CE3B87"/>
    <w:rsid w:val="00CE78F8"/>
    <w:rsid w:val="00CF003D"/>
    <w:rsid w:val="00D02351"/>
    <w:rsid w:val="00D0353E"/>
    <w:rsid w:val="00D054ED"/>
    <w:rsid w:val="00D07587"/>
    <w:rsid w:val="00D1131A"/>
    <w:rsid w:val="00D2329D"/>
    <w:rsid w:val="00D33E13"/>
    <w:rsid w:val="00D35FC7"/>
    <w:rsid w:val="00D36771"/>
    <w:rsid w:val="00D4040F"/>
    <w:rsid w:val="00D457E0"/>
    <w:rsid w:val="00D57E81"/>
    <w:rsid w:val="00D61218"/>
    <w:rsid w:val="00D7624C"/>
    <w:rsid w:val="00D910EC"/>
    <w:rsid w:val="00DB0497"/>
    <w:rsid w:val="00DD50C4"/>
    <w:rsid w:val="00DE32DE"/>
    <w:rsid w:val="00DE360C"/>
    <w:rsid w:val="00DE6144"/>
    <w:rsid w:val="00DF68DB"/>
    <w:rsid w:val="00E036B2"/>
    <w:rsid w:val="00E078F1"/>
    <w:rsid w:val="00E07F55"/>
    <w:rsid w:val="00E166CA"/>
    <w:rsid w:val="00E24D33"/>
    <w:rsid w:val="00E3265D"/>
    <w:rsid w:val="00E35054"/>
    <w:rsid w:val="00E40457"/>
    <w:rsid w:val="00E51BA2"/>
    <w:rsid w:val="00E56C5E"/>
    <w:rsid w:val="00E57AC4"/>
    <w:rsid w:val="00E66E79"/>
    <w:rsid w:val="00E72E27"/>
    <w:rsid w:val="00E75639"/>
    <w:rsid w:val="00EB15E6"/>
    <w:rsid w:val="00EB3EEF"/>
    <w:rsid w:val="00EC1AD0"/>
    <w:rsid w:val="00EC3676"/>
    <w:rsid w:val="00EC599D"/>
    <w:rsid w:val="00ED2749"/>
    <w:rsid w:val="00ED6A73"/>
    <w:rsid w:val="00EF4AA7"/>
    <w:rsid w:val="00EF5B82"/>
    <w:rsid w:val="00F049CA"/>
    <w:rsid w:val="00F1329F"/>
    <w:rsid w:val="00F24408"/>
    <w:rsid w:val="00F25E67"/>
    <w:rsid w:val="00F44BE4"/>
    <w:rsid w:val="00F4503B"/>
    <w:rsid w:val="00F54DD5"/>
    <w:rsid w:val="00F60AFE"/>
    <w:rsid w:val="00F83EE3"/>
    <w:rsid w:val="00F86C14"/>
    <w:rsid w:val="00F908A0"/>
    <w:rsid w:val="00FA30D6"/>
    <w:rsid w:val="00FA6B5A"/>
    <w:rsid w:val="00FA6CAD"/>
    <w:rsid w:val="00FA72A5"/>
    <w:rsid w:val="00FB548C"/>
    <w:rsid w:val="00FD75D9"/>
    <w:rsid w:val="00FE0A13"/>
    <w:rsid w:val="00FE0FD2"/>
    <w:rsid w:val="00FF1E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B1F9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uiPriority="34"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rFonts w:ascii="Tahoma" w:hAnsi="Tahoma"/>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 w:type="paragraph" w:styleId="Revision">
    <w:name w:val="Revision"/>
    <w:hidden/>
    <w:semiHidden/>
    <w:rsid w:val="0014626F"/>
    <w:rPr>
      <w:rFonts w:ascii="Arial" w:eastAsia="Times New Roman" w:hAnsi="Arial"/>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uiPriority="34"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rFonts w:ascii="Tahoma" w:hAnsi="Tahoma"/>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 w:type="paragraph" w:styleId="Revision">
    <w:name w:val="Revision"/>
    <w:hidden/>
    <w:semiHidden/>
    <w:rsid w:val="0014626F"/>
    <w:rPr>
      <w:rFonts w:ascii="Arial" w:eastAsia="Times New Roman"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752308953">
      <w:bodyDiv w:val="1"/>
      <w:marLeft w:val="0"/>
      <w:marRight w:val="0"/>
      <w:marTop w:val="0"/>
      <w:marBottom w:val="0"/>
      <w:divBdr>
        <w:top w:val="none" w:sz="0" w:space="0" w:color="auto"/>
        <w:left w:val="none" w:sz="0" w:space="0" w:color="auto"/>
        <w:bottom w:val="none" w:sz="0" w:space="0" w:color="auto"/>
        <w:right w:val="none" w:sz="0" w:space="0" w:color="auto"/>
      </w:divBdr>
      <w:divsChild>
        <w:div w:id="1873876953">
          <w:marLeft w:val="0"/>
          <w:marRight w:val="0"/>
          <w:marTop w:val="0"/>
          <w:marBottom w:val="0"/>
          <w:divBdr>
            <w:top w:val="none" w:sz="0" w:space="0" w:color="auto"/>
            <w:left w:val="none" w:sz="0" w:space="0" w:color="auto"/>
            <w:bottom w:val="none" w:sz="0" w:space="0" w:color="auto"/>
            <w:right w:val="none" w:sz="0" w:space="0" w:color="auto"/>
          </w:divBdr>
          <w:divsChild>
            <w:div w:id="1834107004">
              <w:marLeft w:val="0"/>
              <w:marRight w:val="0"/>
              <w:marTop w:val="0"/>
              <w:marBottom w:val="0"/>
              <w:divBdr>
                <w:top w:val="none" w:sz="0" w:space="0" w:color="auto"/>
                <w:left w:val="none" w:sz="0" w:space="0" w:color="auto"/>
                <w:bottom w:val="none" w:sz="0" w:space="0" w:color="auto"/>
                <w:right w:val="none" w:sz="0" w:space="0" w:color="auto"/>
              </w:divBdr>
              <w:divsChild>
                <w:div w:id="1813475896">
                  <w:marLeft w:val="0"/>
                  <w:marRight w:val="0"/>
                  <w:marTop w:val="0"/>
                  <w:marBottom w:val="0"/>
                  <w:divBdr>
                    <w:top w:val="none" w:sz="0" w:space="0" w:color="auto"/>
                    <w:left w:val="none" w:sz="0" w:space="0" w:color="auto"/>
                    <w:bottom w:val="none" w:sz="0" w:space="0" w:color="auto"/>
                    <w:right w:val="none" w:sz="0" w:space="0" w:color="auto"/>
                  </w:divBdr>
                  <w:divsChild>
                    <w:div w:id="402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23.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5.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6.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footer" Target="footer7.xml"/><Relationship Id="rId29" Type="http://schemas.openxmlformats.org/officeDocument/2006/relationships/header" Target="header13.xml"/><Relationship Id="rId50" Type="http://schemas.microsoft.com/office/2011/relationships/people" Target="people.xml"/><Relationship Id="rId5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4.xml"/><Relationship Id="rId31" Type="http://schemas.openxmlformats.org/officeDocument/2006/relationships/footer" Target="footer8.xml"/><Relationship Id="rId32" Type="http://schemas.openxmlformats.org/officeDocument/2006/relationships/header" Target="header15.xml"/><Relationship Id="rId9" Type="http://schemas.openxmlformats.org/officeDocument/2006/relationships/hyperlink" Target="http://www.gasgovernance.co.uk/PAC"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jpeg"/><Relationship Id="rId34" Type="http://schemas.openxmlformats.org/officeDocument/2006/relationships/header" Target="header16.xml"/><Relationship Id="rId35"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4.xml"/><Relationship Id="rId37" Type="http://schemas.openxmlformats.org/officeDocument/2006/relationships/header" Target="header18.xml"/><Relationship Id="rId38" Type="http://schemas.openxmlformats.org/officeDocument/2006/relationships/footer" Target="footer10.xml"/><Relationship Id="rId39" Type="http://schemas.openxmlformats.org/officeDocument/2006/relationships/header" Target="header19.xml"/><Relationship Id="rId40" Type="http://schemas.openxmlformats.org/officeDocument/2006/relationships/header" Target="header20.xml"/><Relationship Id="rId41" Type="http://schemas.openxmlformats.org/officeDocument/2006/relationships/footer" Target="footer11.xml"/><Relationship Id="rId42" Type="http://schemas.openxmlformats.org/officeDocument/2006/relationships/header" Target="header21.xml"/><Relationship Id="rId43" Type="http://schemas.openxmlformats.org/officeDocument/2006/relationships/comments" Target="comments.xml"/><Relationship Id="rId44" Type="http://schemas.openxmlformats.org/officeDocument/2006/relationships/header" Target="header22.xml"/><Relationship Id="rId4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AEBF-CBBD-004B-9608-FACF4F06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46</Pages>
  <Words>9015</Words>
  <Characters>51392</Characters>
  <Application>Microsoft Macintosh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60287</CharactersWithSpaces>
  <SharedDoc>false</SharedDoc>
  <HyperlinkBase/>
  <HLinks>
    <vt:vector size="6" baseType="variant">
      <vt:variant>
        <vt:i4>3932223</vt:i4>
      </vt:variant>
      <vt:variant>
        <vt:i4>0</vt:i4>
      </vt:variant>
      <vt:variant>
        <vt:i4>0</vt:i4>
      </vt:variant>
      <vt:variant>
        <vt:i4>5</vt:i4>
      </vt:variant>
      <vt:variant>
        <vt:lpwstr>mailto:xoserve.userpays@xoserve.com&amp;Subject=User Pays Enquiry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Cuin</dc:creator>
  <cp:lastModifiedBy>Les Jenkins</cp:lastModifiedBy>
  <cp:revision>18</cp:revision>
  <cp:lastPrinted>2016-04-29T09:29:00Z</cp:lastPrinted>
  <dcterms:created xsi:type="dcterms:W3CDTF">2016-11-08T11:01:00Z</dcterms:created>
  <dcterms:modified xsi:type="dcterms:W3CDTF">2016-12-13T15:59:00Z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