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D26" w:rsidRPr="00C2627B" w:rsidRDefault="006C6091" w:rsidP="00B24081">
      <w:pPr>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60" w:after="60"/>
        <w:rPr>
          <w:rFonts w:cs="Arial"/>
          <w:b/>
          <w:bCs/>
          <w:i/>
          <w:sz w:val="44"/>
        </w:rPr>
      </w:pPr>
      <w:bookmarkStart w:id="0" w:name="_GoBack"/>
      <w:bookmarkEnd w:id="0"/>
      <w:r w:rsidRPr="00C2627B">
        <w:rPr>
          <w:rFonts w:cs="Arial"/>
          <w:b/>
          <w:bCs/>
          <w:i/>
          <w:sz w:val="44"/>
        </w:rPr>
        <w:t xml:space="preserve">Change </w:t>
      </w:r>
      <w:r w:rsidR="004129E3">
        <w:rPr>
          <w:rFonts w:cs="Arial"/>
          <w:b/>
          <w:bCs/>
          <w:i/>
          <w:sz w:val="44"/>
        </w:rPr>
        <w:t>Proposal</w:t>
      </w:r>
    </w:p>
    <w:p w:rsidR="00126D26" w:rsidRPr="00C2627B" w:rsidRDefault="00126D26">
      <w:pPr>
        <w:spacing w:before="60" w:after="60"/>
        <w:jc w:val="center"/>
        <w:rPr>
          <w:rFonts w:cs="Arial"/>
          <w:b/>
          <w:bCs/>
          <w:szCs w:val="20"/>
        </w:rPr>
      </w:pPr>
    </w:p>
    <w:p w:rsidR="00AF7358" w:rsidRPr="008422A8" w:rsidRDefault="005F4FF4" w:rsidP="00AF7358">
      <w:pPr>
        <w:keepNext/>
        <w:keepLines/>
        <w:jc w:val="center"/>
        <w:rPr>
          <w:rFonts w:cs="Arial"/>
          <w:color w:val="0066FF"/>
        </w:rPr>
      </w:pPr>
      <w:r w:rsidRPr="005F4FF4">
        <w:rPr>
          <w:rFonts w:cs="Arial"/>
          <w:b/>
          <w:bCs/>
          <w:color w:val="0066FF"/>
          <w:sz w:val="36"/>
        </w:rPr>
        <w:t>XRN4340</w:t>
      </w:r>
      <w:r>
        <w:rPr>
          <w:rFonts w:cs="Arial"/>
          <w:b/>
          <w:bCs/>
          <w:color w:val="0066FF"/>
          <w:sz w:val="36"/>
        </w:rPr>
        <w:t xml:space="preserve"> </w:t>
      </w:r>
      <w:r w:rsidR="001008B1">
        <w:rPr>
          <w:rFonts w:cs="Arial"/>
          <w:b/>
          <w:bCs/>
          <w:color w:val="0066FF"/>
          <w:sz w:val="36"/>
        </w:rPr>
        <w:t>– UK Link Future Release (1.1)</w:t>
      </w:r>
    </w:p>
    <w:p w:rsidR="00AF7358" w:rsidRPr="008422A8" w:rsidRDefault="00AF7358" w:rsidP="00AF7358">
      <w:pPr>
        <w:spacing w:before="60" w:after="60"/>
        <w:jc w:val="center"/>
        <w:rPr>
          <w:rFonts w:cs="Arial"/>
          <w:b/>
          <w:bCs/>
          <w:color w:val="7030A0"/>
          <w:sz w:val="44"/>
          <w:szCs w:val="44"/>
        </w:rPr>
      </w:pPr>
    </w:p>
    <w:p w:rsidR="00AF7358" w:rsidRPr="008422A8" w:rsidRDefault="00AF7358" w:rsidP="00AF7358">
      <w:pPr>
        <w:spacing w:before="60" w:after="60"/>
        <w:jc w:val="center"/>
        <w:rPr>
          <w:rFonts w:cs="Arial"/>
          <w:b/>
          <w:bCs/>
          <w:color w:val="000000" w:themeColor="text1"/>
          <w:sz w:val="36"/>
        </w:rPr>
      </w:pPr>
      <w:r w:rsidRPr="008422A8">
        <w:rPr>
          <w:rFonts w:cs="Arial"/>
          <w:b/>
          <w:bCs/>
          <w:color w:val="000000" w:themeColor="text1"/>
          <w:sz w:val="36"/>
        </w:rPr>
        <w:t xml:space="preserve">Mod reference </w:t>
      </w:r>
      <w:r w:rsidRPr="008422A8">
        <w:rPr>
          <w:rFonts w:cs="Arial"/>
          <w:b/>
          <w:bCs/>
          <w:i/>
          <w:color w:val="000000" w:themeColor="text1"/>
          <w:sz w:val="36"/>
        </w:rPr>
        <w:t>(where applicable)</w:t>
      </w:r>
      <w:r w:rsidR="00D57155" w:rsidRPr="008422A8">
        <w:rPr>
          <w:rFonts w:cs="Arial"/>
          <w:b/>
          <w:bCs/>
          <w:i/>
          <w:color w:val="000000" w:themeColor="text1"/>
          <w:sz w:val="36"/>
        </w:rPr>
        <w:t>:</w:t>
      </w:r>
    </w:p>
    <w:p w:rsidR="0021055F" w:rsidRPr="008422A8" w:rsidRDefault="0021055F" w:rsidP="00AF7358">
      <w:pPr>
        <w:spacing w:before="60" w:after="60"/>
        <w:jc w:val="center"/>
        <w:rPr>
          <w:rFonts w:cs="Arial"/>
          <w:b/>
          <w:bCs/>
          <w:color w:val="000000" w:themeColor="text1"/>
          <w:sz w:val="36"/>
        </w:rPr>
      </w:pPr>
      <w:r w:rsidRPr="008422A8">
        <w:rPr>
          <w:rFonts w:cs="Arial"/>
          <w:b/>
          <w:bCs/>
          <w:color w:val="000000" w:themeColor="text1"/>
          <w:sz w:val="36"/>
        </w:rPr>
        <w:t>CDSP Reference</w:t>
      </w:r>
      <w:r w:rsidR="005E500C" w:rsidRPr="008422A8">
        <w:rPr>
          <w:rFonts w:cs="Arial"/>
          <w:b/>
          <w:bCs/>
          <w:color w:val="000000" w:themeColor="text1"/>
          <w:sz w:val="36"/>
        </w:rPr>
        <w:t xml:space="preserve">: </w:t>
      </w:r>
      <w:r w:rsidR="00B7101C">
        <w:rPr>
          <w:rFonts w:cs="Arial"/>
          <w:b/>
          <w:bCs/>
          <w:color w:val="000000" w:themeColor="text1"/>
          <w:sz w:val="36"/>
        </w:rPr>
        <w:t xml:space="preserve"> </w:t>
      </w:r>
      <w:r w:rsidR="0035689D">
        <w:rPr>
          <w:rFonts w:cs="Arial"/>
          <w:b/>
          <w:bCs/>
          <w:color w:val="000000" w:themeColor="text1"/>
          <w:sz w:val="36"/>
        </w:rPr>
        <w:t>CP</w:t>
      </w:r>
      <w:r w:rsidR="00B7101C" w:rsidRPr="00B7101C">
        <w:rPr>
          <w:rFonts w:cs="Arial"/>
          <w:b/>
          <w:bCs/>
          <w:color w:val="000000" w:themeColor="text1"/>
          <w:sz w:val="36"/>
        </w:rPr>
        <w:t>4340</w:t>
      </w:r>
    </w:p>
    <w:p w:rsidR="00E40EE9" w:rsidRPr="00C2627B" w:rsidRDefault="00E40EE9">
      <w:pPr>
        <w:spacing w:before="60" w:after="60"/>
        <w:jc w:val="center"/>
        <w:rPr>
          <w:rFonts w:cs="Arial"/>
          <w:b/>
          <w:bCs/>
          <w:sz w:val="28"/>
        </w:rPr>
      </w:pPr>
    </w:p>
    <w:p w:rsidR="00126D26" w:rsidRPr="00C2627B" w:rsidRDefault="00126D26">
      <w:pPr>
        <w:pStyle w:val="Title"/>
        <w:rPr>
          <w:rFonts w:ascii="Arial" w:hAnsi="Arial" w:cs="Arial"/>
        </w:rPr>
      </w:pPr>
    </w:p>
    <w:tbl>
      <w:tblPr>
        <w:tblStyle w:val="TableGrid"/>
        <w:tblW w:w="0" w:type="auto"/>
        <w:tblLook w:val="04A0" w:firstRow="1" w:lastRow="0" w:firstColumn="1" w:lastColumn="0" w:noHBand="0" w:noVBand="1"/>
      </w:tblPr>
      <w:tblGrid>
        <w:gridCol w:w="2996"/>
        <w:gridCol w:w="1260"/>
        <w:gridCol w:w="1307"/>
        <w:gridCol w:w="2140"/>
        <w:gridCol w:w="2151"/>
      </w:tblGrid>
      <w:tr w:rsidR="00A96501" w:rsidTr="00C2627B">
        <w:tc>
          <w:tcPr>
            <w:tcW w:w="2996" w:type="dxa"/>
            <w:shd w:val="clear" w:color="auto" w:fill="F2F2F2" w:themeFill="background1" w:themeFillShade="F2"/>
          </w:tcPr>
          <w:p w:rsidR="00A96501" w:rsidRDefault="00A96501" w:rsidP="001A3D51">
            <w:r>
              <w:t>Document Stage</w:t>
            </w:r>
          </w:p>
        </w:tc>
        <w:tc>
          <w:tcPr>
            <w:tcW w:w="1260" w:type="dxa"/>
            <w:shd w:val="clear" w:color="auto" w:fill="F2F2F2" w:themeFill="background1" w:themeFillShade="F2"/>
          </w:tcPr>
          <w:p w:rsidR="00A96501" w:rsidRDefault="00A96501" w:rsidP="001A3D51">
            <w:r>
              <w:t>Version</w:t>
            </w:r>
          </w:p>
        </w:tc>
        <w:tc>
          <w:tcPr>
            <w:tcW w:w="1307" w:type="dxa"/>
            <w:shd w:val="clear" w:color="auto" w:fill="F2F2F2" w:themeFill="background1" w:themeFillShade="F2"/>
          </w:tcPr>
          <w:p w:rsidR="00A96501" w:rsidRDefault="00A96501" w:rsidP="001A3D51">
            <w:r>
              <w:t>Date</w:t>
            </w:r>
          </w:p>
        </w:tc>
        <w:tc>
          <w:tcPr>
            <w:tcW w:w="2140" w:type="dxa"/>
            <w:shd w:val="clear" w:color="auto" w:fill="F2F2F2" w:themeFill="background1" w:themeFillShade="F2"/>
          </w:tcPr>
          <w:p w:rsidR="00A96501" w:rsidRDefault="00A96501" w:rsidP="001A3D51">
            <w:r>
              <w:t>Author</w:t>
            </w:r>
          </w:p>
        </w:tc>
        <w:tc>
          <w:tcPr>
            <w:tcW w:w="2151" w:type="dxa"/>
            <w:shd w:val="clear" w:color="auto" w:fill="F2F2F2" w:themeFill="background1" w:themeFillShade="F2"/>
          </w:tcPr>
          <w:p w:rsidR="00A96501" w:rsidRDefault="00A96501" w:rsidP="001A3D51">
            <w:r>
              <w:t>Status</w:t>
            </w:r>
          </w:p>
        </w:tc>
      </w:tr>
      <w:tr w:rsidR="00A96501" w:rsidTr="00C2627B">
        <w:tc>
          <w:tcPr>
            <w:tcW w:w="2996" w:type="dxa"/>
            <w:shd w:val="clear" w:color="auto" w:fill="B8CCE4" w:themeFill="accent1" w:themeFillTint="66"/>
          </w:tcPr>
          <w:p w:rsidR="00A96501" w:rsidRDefault="00A96501">
            <w:r>
              <w:t>ROM Request</w:t>
            </w:r>
            <w:r w:rsidR="002E3CFA">
              <w:t xml:space="preserve"> / Change Proposal</w:t>
            </w:r>
          </w:p>
        </w:tc>
        <w:tc>
          <w:tcPr>
            <w:tcW w:w="1260" w:type="dxa"/>
          </w:tcPr>
          <w:p w:rsidR="00A96501" w:rsidRDefault="00B24081" w:rsidP="001A3D51">
            <w:r>
              <w:t>V1</w:t>
            </w:r>
          </w:p>
        </w:tc>
        <w:tc>
          <w:tcPr>
            <w:tcW w:w="1307" w:type="dxa"/>
          </w:tcPr>
          <w:p w:rsidR="00A96501" w:rsidRDefault="00B24081" w:rsidP="001A3D51">
            <w:r>
              <w:t>2</w:t>
            </w:r>
            <w:r w:rsidR="006724D6">
              <w:t>4/08/27</w:t>
            </w:r>
          </w:p>
        </w:tc>
        <w:tc>
          <w:tcPr>
            <w:tcW w:w="2140" w:type="dxa"/>
          </w:tcPr>
          <w:p w:rsidR="00A96501" w:rsidRDefault="006724D6" w:rsidP="001A3D51">
            <w:r>
              <w:t>CDSP</w:t>
            </w:r>
          </w:p>
        </w:tc>
        <w:sdt>
          <w:sdtPr>
            <w:alias w:val="Document Status"/>
            <w:tag w:val="Document Status"/>
            <w:id w:val="448975349"/>
            <w:placeholder>
              <w:docPart w:val="507B2332A4AE4B9C82719CA1BBB578B2"/>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B24081" w:rsidP="001A3D51">
                <w:r>
                  <w:t>Submitted to Change Committee</w:t>
                </w:r>
              </w:p>
            </w:tc>
          </w:sdtContent>
        </w:sdt>
      </w:tr>
      <w:tr w:rsidR="00A96501" w:rsidTr="00C2627B">
        <w:tc>
          <w:tcPr>
            <w:tcW w:w="2996" w:type="dxa"/>
            <w:shd w:val="clear" w:color="auto" w:fill="D5FAA4"/>
          </w:tcPr>
          <w:p w:rsidR="00A96501" w:rsidRDefault="00A96501" w:rsidP="001A3D51">
            <w:r>
              <w:t>ROM Response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569418017"/>
            <w:placeholder>
              <w:docPart w:val="FD8711B384E84C64996AE8BE7AD452B4"/>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35689D" w:rsidP="001A3D51">
                <w:r>
                  <w:t>Approved by Change Committee</w:t>
                </w:r>
              </w:p>
            </w:tc>
          </w:sdtContent>
        </w:sdt>
      </w:tr>
      <w:tr w:rsidR="00A96501" w:rsidTr="00C2627B">
        <w:tc>
          <w:tcPr>
            <w:tcW w:w="2996" w:type="dxa"/>
            <w:shd w:val="clear" w:color="auto" w:fill="4BACC6" w:themeFill="accent5"/>
          </w:tcPr>
          <w:p w:rsidR="00A96501" w:rsidRDefault="00A96501">
            <w:r>
              <w:t xml:space="preserve">Change </w:t>
            </w:r>
            <w:r w:rsidR="00BF04CA">
              <w:t xml:space="preserve">Management </w:t>
            </w:r>
            <w:r>
              <w:t>Committee Outcome</w:t>
            </w:r>
          </w:p>
        </w:tc>
        <w:tc>
          <w:tcPr>
            <w:tcW w:w="1260" w:type="dxa"/>
          </w:tcPr>
          <w:p w:rsidR="00A96501" w:rsidRDefault="00A96501" w:rsidP="00310CC7"/>
        </w:tc>
        <w:tc>
          <w:tcPr>
            <w:tcW w:w="1307" w:type="dxa"/>
          </w:tcPr>
          <w:p w:rsidR="00A96501" w:rsidRDefault="00A96501" w:rsidP="00310CC7"/>
        </w:tc>
        <w:tc>
          <w:tcPr>
            <w:tcW w:w="2140" w:type="dxa"/>
          </w:tcPr>
          <w:p w:rsidR="00A96501" w:rsidRDefault="00A96501" w:rsidP="00310CC7"/>
        </w:tc>
        <w:sdt>
          <w:sdtPr>
            <w:alias w:val="Document Status"/>
            <w:tag w:val="Document Status"/>
            <w:id w:val="1294560810"/>
            <w:placeholder>
              <w:docPart w:val="245F287466324B70B78FE2D79E5B305D"/>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310CC7">
                <w:r w:rsidRPr="00E5134D">
                  <w:rPr>
                    <w:rStyle w:val="PlaceholderText"/>
                  </w:rPr>
                  <w:t>Choose an item.</w:t>
                </w:r>
              </w:p>
            </w:tc>
          </w:sdtContent>
        </w:sdt>
      </w:tr>
      <w:tr w:rsidR="00B24081" w:rsidTr="00C2627B">
        <w:tc>
          <w:tcPr>
            <w:tcW w:w="2996" w:type="dxa"/>
            <w:shd w:val="clear" w:color="auto" w:fill="FFFF66"/>
          </w:tcPr>
          <w:p w:rsidR="00B24081" w:rsidRDefault="00B24081" w:rsidP="001A3D51">
            <w:r>
              <w:t>EQR</w:t>
            </w:r>
          </w:p>
        </w:tc>
        <w:tc>
          <w:tcPr>
            <w:tcW w:w="1260" w:type="dxa"/>
          </w:tcPr>
          <w:p w:rsidR="00B24081" w:rsidRDefault="00B24081" w:rsidP="001A3D51">
            <w:r>
              <w:t>V1</w:t>
            </w:r>
          </w:p>
        </w:tc>
        <w:tc>
          <w:tcPr>
            <w:tcW w:w="1307" w:type="dxa"/>
          </w:tcPr>
          <w:p w:rsidR="00B24081" w:rsidRDefault="00B24081" w:rsidP="001A3D51">
            <w:r>
              <w:t>24/08/27</w:t>
            </w:r>
          </w:p>
        </w:tc>
        <w:tc>
          <w:tcPr>
            <w:tcW w:w="2140" w:type="dxa"/>
          </w:tcPr>
          <w:p w:rsidR="00B24081" w:rsidRDefault="00B24081" w:rsidP="001A3D51">
            <w:r>
              <w:t>CDSP</w:t>
            </w:r>
          </w:p>
        </w:tc>
        <w:sdt>
          <w:sdtPr>
            <w:alias w:val="Document Status"/>
            <w:tag w:val="Document Status"/>
            <w:id w:val="1809057449"/>
            <w:placeholder>
              <w:docPart w:val="4D9A5557E2154904B173BD1F11BB59C1"/>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B24081" w:rsidRDefault="00B24081" w:rsidP="006724D6">
                <w:pPr>
                  <w:jc w:val="both"/>
                </w:pPr>
                <w:r>
                  <w:t>Submitted to Change Committee</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616521469"/>
            <w:placeholder>
              <w:docPart w:val="C0FA31E8714948229C73C43E35E2A13F"/>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35689D" w:rsidP="001A3D51">
                <w:r w:rsidRPr="00E5134D">
                  <w:rPr>
                    <w:rStyle w:val="PlaceholderText"/>
                  </w:rPr>
                  <w:t>Choose an item.</w:t>
                </w:r>
              </w:p>
            </w:tc>
          </w:sdtContent>
        </w:sdt>
      </w:tr>
      <w:tr w:rsidR="00B24081" w:rsidTr="00C2627B">
        <w:tc>
          <w:tcPr>
            <w:tcW w:w="2996" w:type="dxa"/>
            <w:shd w:val="clear" w:color="auto" w:fill="D6C3EB"/>
          </w:tcPr>
          <w:p w:rsidR="00B24081" w:rsidRDefault="00B24081" w:rsidP="001A3D51">
            <w:r>
              <w:t>BER</w:t>
            </w:r>
          </w:p>
        </w:tc>
        <w:tc>
          <w:tcPr>
            <w:tcW w:w="1260" w:type="dxa"/>
          </w:tcPr>
          <w:p w:rsidR="00B24081" w:rsidRDefault="00B24081" w:rsidP="001A3D51">
            <w:r>
              <w:t>V1</w:t>
            </w:r>
          </w:p>
        </w:tc>
        <w:tc>
          <w:tcPr>
            <w:tcW w:w="1307" w:type="dxa"/>
          </w:tcPr>
          <w:p w:rsidR="00B24081" w:rsidRDefault="00B24081" w:rsidP="001A3D51">
            <w:r>
              <w:t>24/08/27</w:t>
            </w:r>
          </w:p>
        </w:tc>
        <w:tc>
          <w:tcPr>
            <w:tcW w:w="2140" w:type="dxa"/>
          </w:tcPr>
          <w:p w:rsidR="00B24081" w:rsidRDefault="00B24081" w:rsidP="001A3D51">
            <w:r>
              <w:t>CDSP</w:t>
            </w:r>
          </w:p>
        </w:tc>
        <w:sdt>
          <w:sdtPr>
            <w:alias w:val="Document Status"/>
            <w:tag w:val="Document Status"/>
            <w:id w:val="531074658"/>
            <w:placeholder>
              <w:docPart w:val="5740BE791E2B46A0B23E4427A4DC7FE9"/>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B24081" w:rsidRDefault="00B24081" w:rsidP="001A3D51">
                <w:r>
                  <w:t>Submitted to Change Committee</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6D7E4E" w:rsidP="001A3D51">
            <w:r>
              <w:t>V1</w:t>
            </w:r>
          </w:p>
        </w:tc>
        <w:tc>
          <w:tcPr>
            <w:tcW w:w="1307" w:type="dxa"/>
          </w:tcPr>
          <w:p w:rsidR="00A96501" w:rsidRDefault="006D7E4E" w:rsidP="001A3D51">
            <w:r>
              <w:t>13/09/2017</w:t>
            </w:r>
          </w:p>
        </w:tc>
        <w:tc>
          <w:tcPr>
            <w:tcW w:w="2140" w:type="dxa"/>
          </w:tcPr>
          <w:p w:rsidR="00A96501" w:rsidRDefault="006D7E4E" w:rsidP="001A3D51">
            <w:r>
              <w:t>CDSP</w:t>
            </w:r>
          </w:p>
        </w:tc>
        <w:sdt>
          <w:sdtPr>
            <w:alias w:val="Document Status"/>
            <w:tag w:val="Document Status"/>
            <w:id w:val="1327094371"/>
            <w:placeholder>
              <w:docPart w:val="80FDFEB79C264644AC13CB5EF10773E6"/>
            </w:placeholde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6D7E4E" w:rsidP="001A3D51">
                <w:r>
                  <w:t>Approved by Change Committee</w:t>
                </w:r>
              </w:p>
            </w:tc>
          </w:sdtContent>
        </w:sdt>
      </w:tr>
      <w:tr w:rsidR="00A96501" w:rsidTr="00C2627B">
        <w:tc>
          <w:tcPr>
            <w:tcW w:w="2996" w:type="dxa"/>
            <w:shd w:val="clear" w:color="auto" w:fill="EFC9D4"/>
          </w:tcPr>
          <w:p w:rsidR="00A96501" w:rsidRDefault="00A96501" w:rsidP="001A3D51">
            <w:r>
              <w:t>CCR</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365524237"/>
            <w:placeholder>
              <w:docPart w:val="5059D2EF53744452A9C21FF25F37E458"/>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r w:rsidR="00A96501" w:rsidTr="00C2627B">
        <w:tc>
          <w:tcPr>
            <w:tcW w:w="2996" w:type="dxa"/>
            <w:shd w:val="clear" w:color="auto" w:fill="4BACC6" w:themeFill="accent5"/>
          </w:tcPr>
          <w:p w:rsidR="00A96501" w:rsidRDefault="00BF04CA">
            <w:r>
              <w:t>Change Management Committee Outcome</w:t>
            </w:r>
          </w:p>
        </w:tc>
        <w:tc>
          <w:tcPr>
            <w:tcW w:w="1260" w:type="dxa"/>
          </w:tcPr>
          <w:p w:rsidR="00A96501" w:rsidRDefault="00A96501" w:rsidP="001A3D51"/>
        </w:tc>
        <w:tc>
          <w:tcPr>
            <w:tcW w:w="1307" w:type="dxa"/>
          </w:tcPr>
          <w:p w:rsidR="00A96501" w:rsidRDefault="00A96501" w:rsidP="001A3D51"/>
        </w:tc>
        <w:tc>
          <w:tcPr>
            <w:tcW w:w="2140" w:type="dxa"/>
          </w:tcPr>
          <w:p w:rsidR="00A96501" w:rsidRDefault="00A96501" w:rsidP="001A3D51"/>
        </w:tc>
        <w:sdt>
          <w:sdtPr>
            <w:alias w:val="Document Status"/>
            <w:tag w:val="Document Status"/>
            <w:id w:val="-1888018029"/>
            <w:placeholder>
              <w:docPart w:val="E009D3F678AD44F39A2476F402D5EAC1"/>
            </w:placeholder>
            <w:showingPlcHdr/>
            <w:dropDownList>
              <w:listItem w:value="Choose an item."/>
              <w:listItem w:displayText="Draft" w:value="Draft"/>
              <w:listItem w:displayText="Submitted to Change Committee" w:value="Submitted to Change Committee"/>
              <w:listItem w:displayText="Approved by Change Committee" w:value="Approved by Change Committee"/>
            </w:dropDownList>
          </w:sdtPr>
          <w:sdtEndPr/>
          <w:sdtContent>
            <w:tc>
              <w:tcPr>
                <w:tcW w:w="2151" w:type="dxa"/>
              </w:tcPr>
              <w:p w:rsidR="00A96501" w:rsidRDefault="00A96501" w:rsidP="001A3D51">
                <w:r w:rsidRPr="00E5134D">
                  <w:rPr>
                    <w:rStyle w:val="PlaceholderText"/>
                  </w:rPr>
                  <w:t>Choose an item.</w:t>
                </w:r>
              </w:p>
            </w:tc>
          </w:sdtContent>
        </w:sdt>
      </w:tr>
    </w:tbl>
    <w:p w:rsidR="00FA37AB" w:rsidRDefault="00FA37AB" w:rsidP="00C2627B">
      <w:pPr>
        <w:autoSpaceDE w:val="0"/>
        <w:autoSpaceDN w:val="0"/>
        <w:adjustRightInd w:val="0"/>
        <w:spacing w:line="240" w:lineRule="atLeast"/>
        <w:rPr>
          <w:rFonts w:cs="Arial"/>
          <w:i/>
          <w:iCs/>
          <w:color w:val="000000"/>
          <w:sz w:val="24"/>
          <w:lang w:val="en-US"/>
        </w:rPr>
      </w:pPr>
      <w:r>
        <w:rPr>
          <w:rFonts w:cs="Arial"/>
          <w:i/>
          <w:iCs/>
          <w:color w:val="000000"/>
          <w:sz w:val="24"/>
          <w:lang w:val="en-US"/>
        </w:rPr>
        <w:br w:type="page"/>
      </w:r>
    </w:p>
    <w:p w:rsidR="00126D26" w:rsidRPr="00C2627B" w:rsidRDefault="00126D26">
      <w:pPr>
        <w:autoSpaceDE w:val="0"/>
        <w:autoSpaceDN w:val="0"/>
        <w:adjustRightInd w:val="0"/>
        <w:spacing w:line="240" w:lineRule="atLeast"/>
        <w:jc w:val="center"/>
        <w:rPr>
          <w:rFonts w:cs="Arial"/>
          <w:i/>
          <w:iCs/>
          <w:color w:val="000000"/>
          <w:sz w:val="24"/>
          <w:lang w:val="en-US"/>
        </w:rPr>
      </w:pPr>
    </w:p>
    <w:p w:rsidR="006E323D" w:rsidRPr="00C2627B" w:rsidRDefault="006E323D">
      <w:pPr>
        <w:spacing w:before="0" w:after="0"/>
        <w:rPr>
          <w:rFonts w:cs="Arial"/>
          <w:b/>
          <w:i/>
        </w:rPr>
      </w:pPr>
      <w:r w:rsidRPr="00C2627B">
        <w:rPr>
          <w:rFonts w:cs="Arial"/>
          <w:b/>
          <w:i/>
        </w:rPr>
        <w:t>Document Purpose</w:t>
      </w:r>
    </w:p>
    <w:p w:rsidR="006E323D" w:rsidRPr="00C2627B" w:rsidRDefault="006E323D">
      <w:pPr>
        <w:spacing w:before="0" w:after="0"/>
        <w:rPr>
          <w:rFonts w:cs="Arial"/>
        </w:rPr>
      </w:pPr>
    </w:p>
    <w:p w:rsidR="006E323D" w:rsidRDefault="006E323D" w:rsidP="00C2627B">
      <w:pPr>
        <w:spacing w:before="0" w:after="0"/>
        <w:jc w:val="both"/>
        <w:rPr>
          <w:rFonts w:cs="Arial"/>
        </w:rPr>
      </w:pPr>
      <w:r w:rsidRPr="00C2627B">
        <w:rPr>
          <w:rFonts w:cs="Arial"/>
        </w:rPr>
        <w:t>This document is intended to provide a single view of a change as it moves through the change journey. The document is constructed in a way that enables each section to build upon the details entered in the preceding section. The level of detail is bui</w:t>
      </w:r>
      <w:r w:rsidR="00121A50">
        <w:rPr>
          <w:rFonts w:cs="Arial"/>
        </w:rPr>
        <w:t>lt up in an incremental manner</w:t>
      </w:r>
      <w:r w:rsidR="00064510">
        <w:rPr>
          <w:rFonts w:cs="Arial"/>
        </w:rPr>
        <w:t xml:space="preserve"> as the project progresses</w:t>
      </w:r>
      <w:r w:rsidR="00121A50">
        <w:rPr>
          <w:rFonts w:cs="Arial"/>
        </w:rPr>
        <w:t>.</w:t>
      </w:r>
    </w:p>
    <w:p w:rsidR="00121A50" w:rsidRDefault="00121A50" w:rsidP="00C2627B">
      <w:pPr>
        <w:spacing w:before="0" w:after="0"/>
        <w:jc w:val="both"/>
        <w:rPr>
          <w:rFonts w:cs="Arial"/>
        </w:rPr>
      </w:pPr>
    </w:p>
    <w:p w:rsidR="00121A50" w:rsidRDefault="00121A50" w:rsidP="00C2627B">
      <w:pPr>
        <w:spacing w:before="0" w:after="0"/>
        <w:jc w:val="both"/>
        <w:rPr>
          <w:rFonts w:cs="Arial"/>
        </w:rPr>
      </w:pPr>
      <w:r>
        <w:rPr>
          <w:rFonts w:cs="Arial"/>
        </w:rPr>
        <w:t xml:space="preserve">The template is aligned to the Change Management Procedures, as </w:t>
      </w:r>
      <w:r w:rsidR="00793175">
        <w:rPr>
          <w:rFonts w:cs="Arial"/>
        </w:rPr>
        <w:t>defined</w:t>
      </w:r>
      <w:r>
        <w:rPr>
          <w:rFonts w:cs="Arial"/>
        </w:rPr>
        <w:t xml:space="preserve"> in the CDSP Service Document. The template is designed to remove the need for duplication of information. Where information is required in one section but has been previously captured in a previous section</w:t>
      </w:r>
      <w:r w:rsidR="00AF7358">
        <w:rPr>
          <w:rFonts w:cs="Arial"/>
        </w:rPr>
        <w:t>, the previous section will be referenced.</w:t>
      </w:r>
    </w:p>
    <w:p w:rsidR="00AF7358" w:rsidRDefault="00AF7358" w:rsidP="00C2627B">
      <w:pPr>
        <w:spacing w:before="0" w:after="0"/>
        <w:jc w:val="both"/>
        <w:rPr>
          <w:rFonts w:cs="Arial"/>
        </w:rPr>
      </w:pPr>
    </w:p>
    <w:p w:rsidR="00AF7358" w:rsidRPr="00C2627B" w:rsidRDefault="00AF7358" w:rsidP="00C2627B">
      <w:pPr>
        <w:spacing w:before="0" w:after="0"/>
        <w:jc w:val="both"/>
        <w:rPr>
          <w:rFonts w:cs="Arial"/>
        </w:rPr>
      </w:pPr>
      <w:r>
        <w:rPr>
          <w:rFonts w:cs="Arial"/>
        </w:rPr>
        <w:t xml:space="preserve">The summary </w:t>
      </w:r>
      <w:r w:rsidR="00064510">
        <w:rPr>
          <w:rFonts w:cs="Arial"/>
        </w:rPr>
        <w:t xml:space="preserve">table </w:t>
      </w:r>
      <w:r>
        <w:rPr>
          <w:rFonts w:cs="Arial"/>
        </w:rPr>
        <w:t xml:space="preserve">on the front page </w:t>
      </w:r>
      <w:r w:rsidR="0085070F">
        <w:rPr>
          <w:rFonts w:cs="Arial"/>
        </w:rPr>
        <w:t>shows</w:t>
      </w:r>
      <w:r>
        <w:rPr>
          <w:rFonts w:cs="Arial"/>
        </w:rPr>
        <w:t xml:space="preserve"> the history and the current status of the Change Proposal</w:t>
      </w:r>
      <w:r w:rsidR="0085070F">
        <w:rPr>
          <w:rFonts w:cs="Arial"/>
        </w:rPr>
        <w:t>.</w:t>
      </w:r>
    </w:p>
    <w:p w:rsidR="006E323D" w:rsidRPr="00C2627B" w:rsidRDefault="006E323D">
      <w:pPr>
        <w:spacing w:before="0" w:after="0"/>
        <w:rPr>
          <w:rFonts w:cs="Arial"/>
        </w:rPr>
      </w:pPr>
    </w:p>
    <w:p w:rsidR="002C1C1A" w:rsidRPr="00C2627B" w:rsidRDefault="002C1C1A">
      <w:pPr>
        <w:spacing w:before="0" w:after="0"/>
        <w:rPr>
          <w:rFonts w:cs="Arial"/>
        </w:rPr>
      </w:pPr>
    </w:p>
    <w:tbl>
      <w:tblPr>
        <w:tblStyle w:val="TableGrid"/>
        <w:tblW w:w="5000" w:type="pct"/>
        <w:jc w:val="center"/>
        <w:tblLook w:val="04A0" w:firstRow="1" w:lastRow="0" w:firstColumn="1" w:lastColumn="0" w:noHBand="0" w:noVBand="1"/>
      </w:tblPr>
      <w:tblGrid>
        <w:gridCol w:w="960"/>
        <w:gridCol w:w="6519"/>
        <w:gridCol w:w="2375"/>
      </w:tblGrid>
      <w:tr w:rsidR="00FD5273" w:rsidRPr="006E323D" w:rsidTr="00C2627B">
        <w:trPr>
          <w:trHeight w:val="582"/>
          <w:jc w:val="center"/>
        </w:trPr>
        <w:tc>
          <w:tcPr>
            <w:tcW w:w="487"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Section</w:t>
            </w:r>
          </w:p>
        </w:tc>
        <w:tc>
          <w:tcPr>
            <w:tcW w:w="3308"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Title</w:t>
            </w:r>
          </w:p>
        </w:tc>
        <w:tc>
          <w:tcPr>
            <w:tcW w:w="1205" w:type="pct"/>
            <w:shd w:val="clear" w:color="auto" w:fill="D9D9D9" w:themeFill="background1" w:themeFillShade="D9"/>
            <w:vAlign w:val="center"/>
          </w:tcPr>
          <w:p w:rsidR="00FD5273" w:rsidRPr="00C2627B" w:rsidRDefault="00FD5273">
            <w:pPr>
              <w:spacing w:before="0" w:after="0"/>
              <w:rPr>
                <w:rFonts w:cs="Arial"/>
                <w:b/>
                <w:i/>
              </w:rPr>
            </w:pPr>
            <w:r w:rsidRPr="00C2627B">
              <w:rPr>
                <w:rFonts w:cs="Arial"/>
                <w:b/>
                <w:i/>
              </w:rPr>
              <w:t>Responsibility</w:t>
            </w:r>
          </w:p>
        </w:tc>
      </w:tr>
      <w:tr w:rsidR="00FD5273" w:rsidRPr="006E323D" w:rsidTr="00C2627B">
        <w:trPr>
          <w:jc w:val="center"/>
        </w:trPr>
        <w:tc>
          <w:tcPr>
            <w:tcW w:w="487" w:type="pct"/>
            <w:vAlign w:val="center"/>
          </w:tcPr>
          <w:p w:rsidR="00FD5273" w:rsidRPr="00C2627B" w:rsidRDefault="00FD5273">
            <w:pPr>
              <w:spacing w:before="0" w:after="0"/>
              <w:rPr>
                <w:rFonts w:cs="Arial"/>
              </w:rPr>
            </w:pPr>
            <w:r w:rsidRPr="00C2627B">
              <w:rPr>
                <w:rFonts w:cs="Arial"/>
              </w:rPr>
              <w:t>1</w:t>
            </w:r>
          </w:p>
        </w:tc>
        <w:tc>
          <w:tcPr>
            <w:tcW w:w="3308" w:type="pct"/>
            <w:vAlign w:val="center"/>
          </w:tcPr>
          <w:p w:rsidR="00FD5273" w:rsidRPr="00C2627B" w:rsidRDefault="00851E20">
            <w:pPr>
              <w:spacing w:before="0" w:after="0"/>
              <w:rPr>
                <w:rFonts w:cs="Arial"/>
              </w:rPr>
            </w:pPr>
            <w:r>
              <w:rPr>
                <w:rFonts w:cs="Arial"/>
              </w:rPr>
              <w:t>Proposed Change</w:t>
            </w:r>
          </w:p>
        </w:tc>
        <w:tc>
          <w:tcPr>
            <w:tcW w:w="1205" w:type="pct"/>
            <w:vAlign w:val="center"/>
          </w:tcPr>
          <w:p w:rsidR="00FD5273" w:rsidRPr="00C2627B" w:rsidRDefault="00FD5273">
            <w:pPr>
              <w:spacing w:before="0" w:after="0"/>
              <w:rPr>
                <w:rFonts w:cs="Arial"/>
              </w:rPr>
            </w:pPr>
            <w:r>
              <w:rPr>
                <w:rFonts w:cs="Arial"/>
              </w:rPr>
              <w:t>Proposer</w:t>
            </w:r>
            <w:r w:rsidRPr="00C2627B">
              <w:rPr>
                <w:rFonts w:cs="Arial"/>
              </w:rPr>
              <w:t xml:space="preserve"> </w:t>
            </w:r>
            <w:r w:rsidR="0028078F">
              <w:rPr>
                <w:rFonts w:cs="Arial"/>
              </w:rPr>
              <w:t>/ Mod Panel</w:t>
            </w:r>
          </w:p>
        </w:tc>
      </w:tr>
      <w:tr w:rsidR="00FD5273" w:rsidRPr="006E323D" w:rsidTr="00C2627B">
        <w:trPr>
          <w:jc w:val="center"/>
        </w:trPr>
        <w:tc>
          <w:tcPr>
            <w:tcW w:w="487" w:type="pct"/>
            <w:vAlign w:val="center"/>
          </w:tcPr>
          <w:p w:rsidR="00FD5273" w:rsidRPr="00C2627B" w:rsidRDefault="00FD5273">
            <w:pPr>
              <w:spacing w:before="0" w:after="0"/>
              <w:rPr>
                <w:rFonts w:cs="Arial"/>
              </w:rPr>
            </w:pPr>
            <w:r w:rsidRPr="00C2627B">
              <w:rPr>
                <w:rFonts w:cs="Arial"/>
              </w:rPr>
              <w:t>2</w:t>
            </w:r>
          </w:p>
        </w:tc>
        <w:tc>
          <w:tcPr>
            <w:tcW w:w="3308" w:type="pct"/>
            <w:vAlign w:val="center"/>
          </w:tcPr>
          <w:p w:rsidR="00FD5273" w:rsidRPr="00C2627B" w:rsidRDefault="001C4A3A">
            <w:pPr>
              <w:spacing w:before="0" w:after="0"/>
              <w:rPr>
                <w:rFonts w:cs="Arial"/>
              </w:rPr>
            </w:pPr>
            <w:r>
              <w:rPr>
                <w:rFonts w:cs="Arial"/>
              </w:rPr>
              <w:t xml:space="preserve">ROM </w:t>
            </w:r>
            <w:r w:rsidR="00851E20">
              <w:rPr>
                <w:rFonts w:cs="Arial"/>
              </w:rPr>
              <w:t>Request / Change Proposal</w:t>
            </w:r>
          </w:p>
        </w:tc>
        <w:tc>
          <w:tcPr>
            <w:tcW w:w="1205" w:type="pct"/>
            <w:vAlign w:val="center"/>
          </w:tcPr>
          <w:p w:rsidR="00FD5273" w:rsidRPr="00C2627B" w:rsidRDefault="00851E20">
            <w:pPr>
              <w:spacing w:before="0" w:after="0"/>
              <w:rPr>
                <w:rFonts w:cs="Arial"/>
              </w:rPr>
            </w:pPr>
            <w:r>
              <w:rPr>
                <w:rFonts w:cs="Arial"/>
              </w:rPr>
              <w:t>Proposer</w:t>
            </w:r>
            <w:r w:rsidRPr="000B74A6">
              <w:rPr>
                <w:rFonts w:cs="Arial"/>
              </w:rPr>
              <w:t xml:space="preserve"> </w:t>
            </w:r>
            <w:r>
              <w:rPr>
                <w:rFonts w:cs="Arial"/>
              </w:rPr>
              <w:t>/ Mod Panel</w:t>
            </w:r>
          </w:p>
        </w:tc>
      </w:tr>
      <w:tr w:rsidR="00851E20" w:rsidRPr="006E323D" w:rsidTr="00C2627B">
        <w:trPr>
          <w:jc w:val="center"/>
        </w:trPr>
        <w:tc>
          <w:tcPr>
            <w:tcW w:w="487" w:type="pct"/>
            <w:vAlign w:val="center"/>
          </w:tcPr>
          <w:p w:rsidR="00851E20" w:rsidRDefault="00851E20">
            <w:pPr>
              <w:spacing w:before="0" w:after="0"/>
              <w:rPr>
                <w:rFonts w:cs="Arial"/>
              </w:rPr>
            </w:pPr>
            <w:r>
              <w:rPr>
                <w:rFonts w:cs="Arial"/>
              </w:rPr>
              <w:t>3</w:t>
            </w:r>
          </w:p>
        </w:tc>
        <w:tc>
          <w:tcPr>
            <w:tcW w:w="3308" w:type="pct"/>
            <w:vAlign w:val="center"/>
          </w:tcPr>
          <w:p w:rsidR="00851E20" w:rsidRPr="00800476" w:rsidRDefault="00851E20">
            <w:pPr>
              <w:spacing w:before="0" w:after="0"/>
              <w:rPr>
                <w:rFonts w:cs="Arial"/>
              </w:rPr>
            </w:pPr>
            <w:r>
              <w:rPr>
                <w:rFonts w:cs="Arial"/>
              </w:rPr>
              <w:t>ROM Request Rejection</w:t>
            </w:r>
          </w:p>
        </w:tc>
        <w:tc>
          <w:tcPr>
            <w:tcW w:w="1205" w:type="pct"/>
            <w:vAlign w:val="center"/>
          </w:tcPr>
          <w:p w:rsidR="00851E20" w:rsidRPr="007A3ADD" w:rsidRDefault="00851E20">
            <w:pPr>
              <w:spacing w:before="0" w:after="0"/>
              <w:rPr>
                <w:rFonts w:cs="Arial"/>
              </w:rPr>
            </w:pPr>
            <w:r w:rsidRPr="000B74A6">
              <w:rPr>
                <w:rFonts w:cs="Arial"/>
              </w:rPr>
              <w:t>CDSP</w:t>
            </w:r>
          </w:p>
        </w:tc>
      </w:tr>
      <w:tr w:rsidR="00851E20" w:rsidRPr="006E323D" w:rsidTr="00C2627B">
        <w:trPr>
          <w:jc w:val="center"/>
        </w:trPr>
        <w:tc>
          <w:tcPr>
            <w:tcW w:w="487" w:type="pct"/>
            <w:vAlign w:val="center"/>
          </w:tcPr>
          <w:p w:rsidR="00851E20" w:rsidRPr="006E323D" w:rsidRDefault="00851E20">
            <w:pPr>
              <w:spacing w:before="0" w:after="0"/>
              <w:rPr>
                <w:rFonts w:cs="Arial"/>
              </w:rPr>
            </w:pPr>
            <w:r>
              <w:rPr>
                <w:rFonts w:cs="Arial"/>
              </w:rPr>
              <w:t>4</w:t>
            </w:r>
          </w:p>
        </w:tc>
        <w:tc>
          <w:tcPr>
            <w:tcW w:w="3308" w:type="pct"/>
            <w:vAlign w:val="center"/>
          </w:tcPr>
          <w:p w:rsidR="00851E20" w:rsidRPr="00800476" w:rsidRDefault="00851E20">
            <w:pPr>
              <w:spacing w:before="0" w:after="0"/>
              <w:rPr>
                <w:rFonts w:cs="Arial"/>
              </w:rPr>
            </w:pPr>
            <w:r>
              <w:rPr>
                <w:rFonts w:cs="Arial"/>
              </w:rPr>
              <w:t>Rough Order of Magnitude (ROM) Analysis</w:t>
            </w:r>
          </w:p>
        </w:tc>
        <w:tc>
          <w:tcPr>
            <w:tcW w:w="1205" w:type="pct"/>
            <w:vAlign w:val="center"/>
          </w:tcPr>
          <w:p w:rsidR="00851E20" w:rsidRPr="007A3ADD" w:rsidRDefault="00851E20">
            <w:pPr>
              <w:spacing w:before="0" w:after="0"/>
              <w:rPr>
                <w:rFonts w:cs="Arial"/>
              </w:rPr>
            </w:pPr>
            <w:r w:rsidRPr="000B74A6">
              <w:rPr>
                <w:rFonts w:cs="Arial"/>
              </w:rPr>
              <w:t>CDSP</w:t>
            </w:r>
          </w:p>
        </w:tc>
      </w:tr>
      <w:tr w:rsidR="00FD5273" w:rsidRPr="006E323D" w:rsidTr="00C2627B">
        <w:trPr>
          <w:jc w:val="center"/>
        </w:trPr>
        <w:tc>
          <w:tcPr>
            <w:tcW w:w="487" w:type="pct"/>
            <w:vAlign w:val="center"/>
          </w:tcPr>
          <w:p w:rsidR="00FD5273" w:rsidRPr="006E323D" w:rsidRDefault="00851E20">
            <w:pPr>
              <w:spacing w:before="0" w:after="0"/>
              <w:rPr>
                <w:rFonts w:cs="Arial"/>
              </w:rPr>
            </w:pPr>
            <w:r>
              <w:rPr>
                <w:rFonts w:cs="Arial"/>
              </w:rPr>
              <w:t>5</w:t>
            </w:r>
          </w:p>
        </w:tc>
        <w:tc>
          <w:tcPr>
            <w:tcW w:w="3308" w:type="pct"/>
            <w:vAlign w:val="center"/>
          </w:tcPr>
          <w:p w:rsidR="00FD5273" w:rsidRPr="006E323D" w:rsidRDefault="00FD5273">
            <w:pPr>
              <w:spacing w:before="0" w:after="0"/>
              <w:rPr>
                <w:rFonts w:cs="Arial"/>
              </w:rPr>
            </w:pPr>
            <w:r w:rsidRPr="00800476">
              <w:rPr>
                <w:rFonts w:cs="Arial"/>
              </w:rPr>
              <w:t>Change Proposal</w:t>
            </w:r>
            <w:r>
              <w:rPr>
                <w:rFonts w:cs="Arial"/>
              </w:rPr>
              <w:t>:</w:t>
            </w:r>
            <w:r w:rsidRPr="00800476">
              <w:rPr>
                <w:rFonts w:cs="Arial"/>
              </w:rPr>
              <w:t xml:space="preserve"> Committee Outcome</w:t>
            </w:r>
          </w:p>
        </w:tc>
        <w:tc>
          <w:tcPr>
            <w:tcW w:w="1205" w:type="pct"/>
            <w:vAlign w:val="center"/>
          </w:tcPr>
          <w:p w:rsidR="00FD5273" w:rsidRDefault="00FD5273">
            <w:pPr>
              <w:spacing w:before="0" w:after="0"/>
              <w:rPr>
                <w:rFonts w:cs="Arial"/>
              </w:rPr>
            </w:pPr>
            <w:r w:rsidRPr="007A3ADD">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6</w:t>
            </w:r>
          </w:p>
        </w:tc>
        <w:tc>
          <w:tcPr>
            <w:tcW w:w="3308" w:type="pct"/>
            <w:vAlign w:val="center"/>
          </w:tcPr>
          <w:p w:rsidR="00FD5273" w:rsidRPr="00C2627B" w:rsidRDefault="00FD5273">
            <w:pPr>
              <w:spacing w:before="0" w:after="0"/>
              <w:rPr>
                <w:rFonts w:cs="Arial"/>
              </w:rPr>
            </w:pPr>
            <w:r w:rsidRPr="00C2627B">
              <w:rPr>
                <w:rFonts w:cs="Arial"/>
              </w:rPr>
              <w:t xml:space="preserve">EQR: Change Proposal </w:t>
            </w:r>
            <w:r w:rsidR="00851E20">
              <w:rPr>
                <w:rFonts w:cs="Arial"/>
              </w:rPr>
              <w:t>Rejection</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7</w:t>
            </w:r>
          </w:p>
        </w:tc>
        <w:tc>
          <w:tcPr>
            <w:tcW w:w="3308" w:type="pct"/>
            <w:vAlign w:val="center"/>
          </w:tcPr>
          <w:p w:rsidR="00FD5273" w:rsidRPr="00C2627B" w:rsidRDefault="00FD5273">
            <w:pPr>
              <w:spacing w:before="0" w:after="0"/>
              <w:rPr>
                <w:rFonts w:cs="Arial"/>
              </w:rPr>
            </w:pPr>
            <w:r w:rsidRPr="00C2627B">
              <w:rPr>
                <w:rFonts w:cs="Arial"/>
              </w:rPr>
              <w:t>Evaluation Quotation Report (EQR):</w:t>
            </w:r>
            <w:r>
              <w:rPr>
                <w:rFonts w:cs="Arial"/>
              </w:rPr>
              <w:t xml:space="preserve"> </w:t>
            </w:r>
            <w:r w:rsidR="008168F4">
              <w:rPr>
                <w:rFonts w:cs="Arial"/>
              </w:rPr>
              <w:t>Notification of delivery date</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8</w:t>
            </w:r>
          </w:p>
        </w:tc>
        <w:tc>
          <w:tcPr>
            <w:tcW w:w="3308" w:type="pct"/>
            <w:vAlign w:val="center"/>
          </w:tcPr>
          <w:p w:rsidR="00FD5273" w:rsidRPr="00C2627B" w:rsidRDefault="00FD5273">
            <w:pPr>
              <w:spacing w:before="0" w:after="0"/>
              <w:rPr>
                <w:rFonts w:cs="Arial"/>
              </w:rPr>
            </w:pPr>
            <w:r w:rsidRPr="00C2627B">
              <w:rPr>
                <w:rFonts w:cs="Arial"/>
              </w:rPr>
              <w:t>Evaluation Quotation Report (EQR)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9</w:t>
            </w:r>
          </w:p>
        </w:tc>
        <w:tc>
          <w:tcPr>
            <w:tcW w:w="3308" w:type="pct"/>
            <w:vAlign w:val="center"/>
          </w:tcPr>
          <w:p w:rsidR="00FD5273" w:rsidRPr="00C2627B" w:rsidRDefault="00FD5273">
            <w:pPr>
              <w:spacing w:before="0" w:after="0"/>
              <w:rPr>
                <w:rFonts w:cs="Arial"/>
              </w:rPr>
            </w:pPr>
            <w:r w:rsidRPr="00C2627B">
              <w:rPr>
                <w:rFonts w:cs="Arial"/>
              </w:rPr>
              <w:t>Evaluation Quotation Report (EQR):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10</w:t>
            </w:r>
          </w:p>
        </w:tc>
        <w:tc>
          <w:tcPr>
            <w:tcW w:w="3308" w:type="pct"/>
            <w:vAlign w:val="center"/>
          </w:tcPr>
          <w:p w:rsidR="00FD5273" w:rsidRPr="00C2627B" w:rsidRDefault="00FD5273">
            <w:pPr>
              <w:spacing w:before="0" w:after="0"/>
              <w:rPr>
                <w:rFonts w:cs="Arial"/>
              </w:rPr>
            </w:pPr>
            <w:r w:rsidRPr="00C2627B">
              <w:rPr>
                <w:rFonts w:cs="Arial"/>
              </w:rPr>
              <w:t>Business Evaluation Report (BER)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11</w:t>
            </w:r>
          </w:p>
        </w:tc>
        <w:tc>
          <w:tcPr>
            <w:tcW w:w="3308" w:type="pct"/>
            <w:vAlign w:val="center"/>
          </w:tcPr>
          <w:p w:rsidR="00FD5273" w:rsidRPr="00C2627B" w:rsidRDefault="00FD5273">
            <w:pPr>
              <w:spacing w:before="0" w:after="0"/>
              <w:rPr>
                <w:rFonts w:cs="Arial"/>
              </w:rPr>
            </w:pPr>
            <w:r w:rsidRPr="00C2627B">
              <w:rPr>
                <w:rFonts w:cs="Arial"/>
              </w:rPr>
              <w:t>Business Evaluation Report (BER):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12</w:t>
            </w:r>
          </w:p>
        </w:tc>
        <w:tc>
          <w:tcPr>
            <w:tcW w:w="3308" w:type="pct"/>
            <w:vAlign w:val="center"/>
          </w:tcPr>
          <w:p w:rsidR="00FD5273" w:rsidRPr="00C2627B" w:rsidRDefault="00FD5273">
            <w:pPr>
              <w:spacing w:before="0" w:after="0"/>
              <w:rPr>
                <w:rFonts w:cs="Arial"/>
              </w:rPr>
            </w:pPr>
            <w:r w:rsidRPr="00C2627B">
              <w:rPr>
                <w:rFonts w:cs="Arial"/>
              </w:rPr>
              <w:t>Change Completion Report (CCR)</w:t>
            </w:r>
          </w:p>
        </w:tc>
        <w:tc>
          <w:tcPr>
            <w:tcW w:w="1205" w:type="pct"/>
            <w:vAlign w:val="center"/>
          </w:tcPr>
          <w:p w:rsidR="00FD5273" w:rsidRPr="00C2627B" w:rsidRDefault="00FD5273">
            <w:pPr>
              <w:spacing w:before="0" w:after="0"/>
              <w:rPr>
                <w:rFonts w:cs="Arial"/>
              </w:rPr>
            </w:pPr>
            <w:r w:rsidRPr="00C2627B">
              <w:rPr>
                <w:rFonts w:cs="Arial"/>
              </w:rPr>
              <w:t>CDSP</w:t>
            </w:r>
          </w:p>
        </w:tc>
      </w:tr>
      <w:tr w:rsidR="00FD5273" w:rsidRPr="006E323D" w:rsidTr="00C2627B">
        <w:trPr>
          <w:jc w:val="center"/>
        </w:trPr>
        <w:tc>
          <w:tcPr>
            <w:tcW w:w="487" w:type="pct"/>
            <w:vAlign w:val="center"/>
          </w:tcPr>
          <w:p w:rsidR="00FD5273" w:rsidRPr="00C2627B" w:rsidRDefault="00851E20">
            <w:pPr>
              <w:spacing w:before="0" w:after="0"/>
              <w:rPr>
                <w:rFonts w:cs="Arial"/>
              </w:rPr>
            </w:pPr>
            <w:r>
              <w:rPr>
                <w:rFonts w:cs="Arial"/>
              </w:rPr>
              <w:t>13</w:t>
            </w:r>
          </w:p>
        </w:tc>
        <w:tc>
          <w:tcPr>
            <w:tcW w:w="3308" w:type="pct"/>
            <w:vAlign w:val="center"/>
          </w:tcPr>
          <w:p w:rsidR="00FD5273" w:rsidRPr="00C2627B" w:rsidRDefault="00FD5273">
            <w:pPr>
              <w:spacing w:before="0" w:after="0"/>
              <w:rPr>
                <w:rFonts w:cs="Arial"/>
              </w:rPr>
            </w:pPr>
            <w:r w:rsidRPr="00C2627B">
              <w:rPr>
                <w:rFonts w:cs="Arial"/>
              </w:rPr>
              <w:t>Change Completion Report (CCR): Committee Outcome</w:t>
            </w:r>
          </w:p>
        </w:tc>
        <w:tc>
          <w:tcPr>
            <w:tcW w:w="1205" w:type="pct"/>
            <w:vAlign w:val="center"/>
          </w:tcPr>
          <w:p w:rsidR="00FD5273" w:rsidRPr="00C2627B" w:rsidRDefault="00FD5273">
            <w:pPr>
              <w:spacing w:before="0" w:after="0"/>
              <w:rPr>
                <w:rFonts w:cs="Arial"/>
              </w:rPr>
            </w:pPr>
            <w:r w:rsidRPr="00C2627B">
              <w:rPr>
                <w:rFonts w:cs="Arial"/>
              </w:rPr>
              <w:t>Change Management Committee</w:t>
            </w:r>
          </w:p>
        </w:tc>
      </w:tr>
      <w:tr w:rsidR="004308EA" w:rsidRPr="006E323D" w:rsidTr="00C2627B">
        <w:trPr>
          <w:jc w:val="center"/>
        </w:trPr>
        <w:tc>
          <w:tcPr>
            <w:tcW w:w="487" w:type="pct"/>
            <w:vAlign w:val="center"/>
          </w:tcPr>
          <w:p w:rsidR="004308EA" w:rsidRDefault="00851E20" w:rsidP="00FD5273">
            <w:pPr>
              <w:spacing w:before="0" w:after="0"/>
              <w:rPr>
                <w:rFonts w:cs="Arial"/>
              </w:rPr>
            </w:pPr>
            <w:r>
              <w:rPr>
                <w:rFonts w:cs="Arial"/>
              </w:rPr>
              <w:t>14</w:t>
            </w:r>
          </w:p>
        </w:tc>
        <w:tc>
          <w:tcPr>
            <w:tcW w:w="3308" w:type="pct"/>
            <w:vAlign w:val="center"/>
          </w:tcPr>
          <w:p w:rsidR="004308EA" w:rsidRPr="006E323D" w:rsidRDefault="004308EA">
            <w:pPr>
              <w:spacing w:before="0" w:after="0"/>
              <w:rPr>
                <w:rFonts w:cs="Arial"/>
              </w:rPr>
            </w:pPr>
            <w:r>
              <w:rPr>
                <w:rFonts w:cs="Arial"/>
              </w:rPr>
              <w:t>Document Template Version History</w:t>
            </w:r>
          </w:p>
        </w:tc>
        <w:tc>
          <w:tcPr>
            <w:tcW w:w="1205" w:type="pct"/>
            <w:vAlign w:val="center"/>
          </w:tcPr>
          <w:p w:rsidR="004308EA" w:rsidRPr="006E323D" w:rsidRDefault="004308EA" w:rsidP="00FD5273">
            <w:pPr>
              <w:spacing w:before="0" w:after="0"/>
              <w:rPr>
                <w:rFonts w:cs="Arial"/>
              </w:rPr>
            </w:pPr>
            <w:r>
              <w:rPr>
                <w:rFonts w:cs="Arial"/>
              </w:rPr>
              <w:t>CDSP</w:t>
            </w:r>
          </w:p>
        </w:tc>
      </w:tr>
      <w:tr w:rsidR="001C4A3A" w:rsidRPr="006E323D" w:rsidTr="00C2627B">
        <w:trPr>
          <w:jc w:val="center"/>
        </w:trPr>
        <w:tc>
          <w:tcPr>
            <w:tcW w:w="5000" w:type="pct"/>
            <w:gridSpan w:val="3"/>
            <w:shd w:val="clear" w:color="auto" w:fill="D9D9D9" w:themeFill="background1" w:themeFillShade="D9"/>
            <w:vAlign w:val="center"/>
          </w:tcPr>
          <w:p w:rsidR="001C4A3A" w:rsidRPr="00C2627B" w:rsidRDefault="001C4A3A" w:rsidP="00FD5273">
            <w:pPr>
              <w:spacing w:before="0" w:after="0"/>
              <w:rPr>
                <w:rFonts w:cs="Arial"/>
                <w:b/>
                <w:i/>
              </w:rPr>
            </w:pPr>
            <w:r w:rsidRPr="00C2627B">
              <w:rPr>
                <w:rFonts w:cs="Arial"/>
                <w:b/>
                <w:i/>
              </w:rPr>
              <w:t>Appendix</w:t>
            </w:r>
          </w:p>
        </w:tc>
      </w:tr>
      <w:tr w:rsidR="00C2627B" w:rsidRPr="006E323D" w:rsidTr="00C2627B">
        <w:trPr>
          <w:jc w:val="center"/>
        </w:trPr>
        <w:tc>
          <w:tcPr>
            <w:tcW w:w="487" w:type="pct"/>
            <w:vAlign w:val="center"/>
          </w:tcPr>
          <w:p w:rsidR="00C2627B" w:rsidRDefault="00C2627B" w:rsidP="00FD5273">
            <w:pPr>
              <w:spacing w:before="0" w:after="0"/>
              <w:rPr>
                <w:rFonts w:cs="Arial"/>
              </w:rPr>
            </w:pPr>
            <w:r>
              <w:rPr>
                <w:rFonts w:cs="Arial"/>
              </w:rPr>
              <w:t>A1</w:t>
            </w:r>
          </w:p>
        </w:tc>
        <w:tc>
          <w:tcPr>
            <w:tcW w:w="3308" w:type="pct"/>
            <w:vAlign w:val="center"/>
          </w:tcPr>
          <w:p w:rsidR="00C2627B" w:rsidRDefault="00C2627B" w:rsidP="00C2627B">
            <w:pPr>
              <w:spacing w:before="0" w:after="0"/>
              <w:rPr>
                <w:rFonts w:cs="Arial"/>
              </w:rPr>
            </w:pPr>
            <w:r>
              <w:rPr>
                <w:rFonts w:cs="Arial"/>
              </w:rPr>
              <w:t>Glossary of Key Terms</w:t>
            </w:r>
          </w:p>
        </w:tc>
        <w:tc>
          <w:tcPr>
            <w:tcW w:w="1205" w:type="pct"/>
            <w:vAlign w:val="center"/>
          </w:tcPr>
          <w:p w:rsidR="00C2627B" w:rsidRDefault="00C2627B" w:rsidP="00C2627B">
            <w:pPr>
              <w:spacing w:before="0" w:after="0"/>
              <w:rPr>
                <w:rFonts w:cs="Arial"/>
              </w:rPr>
            </w:pPr>
            <w:r>
              <w:rPr>
                <w:rFonts w:cs="Arial"/>
              </w:rPr>
              <w:t>N/A</w:t>
            </w:r>
          </w:p>
        </w:tc>
      </w:tr>
    </w:tbl>
    <w:p w:rsidR="002C1C1A" w:rsidRPr="00C2627B" w:rsidRDefault="00FA37AB" w:rsidP="00C0731B">
      <w:pPr>
        <w:spacing w:before="0" w:after="0"/>
        <w:rPr>
          <w:rFonts w:cs="Arial"/>
          <w:b/>
        </w:rPr>
      </w:pPr>
      <w:r>
        <w:rPr>
          <w:rFonts w:cs="Arial"/>
          <w:b/>
        </w:rPr>
        <w:br w:type="page"/>
      </w:r>
    </w:p>
    <w:p w:rsidR="005864A3" w:rsidRPr="009A2985" w:rsidRDefault="005864A3" w:rsidP="005864A3">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bookmarkStart w:id="1" w:name="_Toc478979671"/>
      <w:bookmarkStart w:id="2" w:name="_Toc479163248"/>
      <w:r w:rsidRPr="009A2985">
        <w:rPr>
          <w:i/>
          <w:sz w:val="40"/>
          <w:szCs w:val="40"/>
        </w:rPr>
        <w:lastRenderedPageBreak/>
        <w:t xml:space="preserve">Section 1: </w:t>
      </w:r>
      <w:r>
        <w:rPr>
          <w:i/>
          <w:sz w:val="40"/>
          <w:szCs w:val="40"/>
        </w:rPr>
        <w:t>Proposed Change</w:t>
      </w:r>
    </w:p>
    <w:p w:rsidR="005864A3" w:rsidRPr="00C2627B" w:rsidRDefault="00C2627B" w:rsidP="00C2627B">
      <w:pPr>
        <w:rPr>
          <w:color w:val="7030A0"/>
        </w:rPr>
      </w:pPr>
      <w:r w:rsidRPr="00C2627B">
        <w:rPr>
          <w:color w:val="7030A0"/>
        </w:rPr>
        <w:t>Please complete section 1 and 2 and specify within section 2 the output that is required from the CDSP</w:t>
      </w:r>
    </w:p>
    <w:tbl>
      <w:tblPr>
        <w:tblStyle w:val="TableGrid"/>
        <w:tblW w:w="9747" w:type="dxa"/>
        <w:tblLook w:val="04A0" w:firstRow="1" w:lastRow="0" w:firstColumn="1" w:lastColumn="0" w:noHBand="0" w:noVBand="1"/>
      </w:tblPr>
      <w:tblGrid>
        <w:gridCol w:w="1808"/>
        <w:gridCol w:w="1408"/>
        <w:gridCol w:w="1381"/>
        <w:gridCol w:w="2296"/>
        <w:gridCol w:w="2854"/>
      </w:tblGrid>
      <w:tr w:rsidR="005864A3" w:rsidRPr="009A2985" w:rsidTr="005864A3">
        <w:tc>
          <w:tcPr>
            <w:tcW w:w="9747" w:type="dxa"/>
            <w:gridSpan w:val="5"/>
            <w:shd w:val="clear" w:color="auto" w:fill="B8CCE4" w:themeFill="accent1" w:themeFillTint="66"/>
          </w:tcPr>
          <w:p w:rsidR="005864A3" w:rsidRPr="009A2985" w:rsidRDefault="005864A3" w:rsidP="005864A3">
            <w:pPr>
              <w:jc w:val="center"/>
              <w:rPr>
                <w:b/>
              </w:rPr>
            </w:pPr>
            <w:r w:rsidRPr="009A2985">
              <w:rPr>
                <w:b/>
              </w:rPr>
              <w:t>Originator Details</w:t>
            </w:r>
          </w:p>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Submitted By</w:t>
            </w:r>
          </w:p>
        </w:tc>
        <w:tc>
          <w:tcPr>
            <w:tcW w:w="2811" w:type="dxa"/>
            <w:gridSpan w:val="2"/>
            <w:vMerge w:val="restart"/>
          </w:tcPr>
          <w:p w:rsidR="005864A3" w:rsidRDefault="001008B1" w:rsidP="005864A3">
            <w:r>
              <w:t>Matt Rider</w:t>
            </w:r>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5864A3" w:rsidRDefault="001008B1" w:rsidP="005864A3">
            <w:r>
              <w:t>0121 623 2745</w:t>
            </w:r>
          </w:p>
        </w:tc>
      </w:tr>
      <w:tr w:rsidR="005864A3" w:rsidTr="005864A3">
        <w:tc>
          <w:tcPr>
            <w:tcW w:w="1809" w:type="dxa"/>
            <w:vMerge/>
            <w:shd w:val="clear" w:color="auto" w:fill="B8CCE4" w:themeFill="accent1" w:themeFillTint="66"/>
          </w:tcPr>
          <w:p w:rsidR="005864A3" w:rsidRPr="009A2985" w:rsidRDefault="005864A3" w:rsidP="005864A3">
            <w:pPr>
              <w:rPr>
                <w:b/>
              </w:rPr>
            </w:pPr>
          </w:p>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5864A3" w:rsidRDefault="00136F0C" w:rsidP="005864A3">
            <w:hyperlink r:id="rId11" w:history="1">
              <w:r w:rsidR="00B35D0B" w:rsidRPr="00820C1F">
                <w:rPr>
                  <w:rStyle w:val="Hyperlink"/>
                </w:rPr>
                <w:t>Matt.rider@xoserve.com</w:t>
              </w:r>
            </w:hyperlink>
            <w:r w:rsidR="00B35D0B">
              <w:t xml:space="preserve"> </w:t>
            </w:r>
            <w:r w:rsidR="001008B1">
              <w:t xml:space="preserve"> </w:t>
            </w:r>
          </w:p>
        </w:tc>
      </w:tr>
      <w:tr w:rsidR="005864A3" w:rsidTr="00B35D0B">
        <w:tc>
          <w:tcPr>
            <w:tcW w:w="1809" w:type="dxa"/>
            <w:vMerge w:val="restart"/>
            <w:shd w:val="clear" w:color="auto" w:fill="B8CCE4" w:themeFill="accent1" w:themeFillTint="66"/>
          </w:tcPr>
          <w:p w:rsidR="005864A3" w:rsidRPr="009A2985" w:rsidRDefault="005864A3" w:rsidP="005864A3">
            <w:pPr>
              <w:rPr>
                <w:b/>
              </w:rPr>
            </w:pPr>
            <w:r w:rsidRPr="009A2985">
              <w:rPr>
                <w:b/>
              </w:rPr>
              <w:t>Customer Representative</w:t>
            </w:r>
          </w:p>
        </w:tc>
        <w:tc>
          <w:tcPr>
            <w:tcW w:w="2811" w:type="dxa"/>
            <w:gridSpan w:val="2"/>
            <w:vMerge w:val="restart"/>
          </w:tcPr>
          <w:p w:rsidR="005864A3" w:rsidRDefault="001008B1" w:rsidP="005864A3">
            <w:r>
              <w:t>Dave Turpin</w:t>
            </w:r>
          </w:p>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shd w:val="clear" w:color="auto" w:fill="FFFFFF" w:themeFill="background1"/>
          </w:tcPr>
          <w:p w:rsidR="005864A3" w:rsidRDefault="00B35D0B" w:rsidP="005864A3">
            <w:r>
              <w:t>0121 623 2761</w:t>
            </w:r>
          </w:p>
        </w:tc>
      </w:tr>
      <w:tr w:rsidR="005864A3" w:rsidTr="00B35D0B">
        <w:tc>
          <w:tcPr>
            <w:tcW w:w="1809" w:type="dxa"/>
            <w:vMerge/>
            <w:shd w:val="clear" w:color="auto" w:fill="B8CCE4" w:themeFill="accent1" w:themeFillTint="66"/>
          </w:tcPr>
          <w:p w:rsidR="005864A3" w:rsidRPr="009A2985" w:rsidRDefault="005864A3" w:rsidP="005864A3">
            <w:pPr>
              <w:rPr>
                <w:b/>
              </w:rPr>
            </w:pPr>
          </w:p>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shd w:val="clear" w:color="auto" w:fill="FFFFFF" w:themeFill="background1"/>
          </w:tcPr>
          <w:p w:rsidR="005864A3" w:rsidRDefault="00136F0C" w:rsidP="005864A3">
            <w:hyperlink r:id="rId12" w:history="1">
              <w:r w:rsidR="00B35D0B" w:rsidRPr="00820C1F">
                <w:rPr>
                  <w:rStyle w:val="Hyperlink"/>
                </w:rPr>
                <w:t>Dave.turpin@xoserve.com</w:t>
              </w:r>
            </w:hyperlink>
            <w:r w:rsidR="00B35D0B">
              <w:t xml:space="preserve"> </w:t>
            </w:r>
          </w:p>
        </w:tc>
      </w:tr>
      <w:tr w:rsidR="005864A3" w:rsidTr="005864A3">
        <w:tc>
          <w:tcPr>
            <w:tcW w:w="1809" w:type="dxa"/>
            <w:vMerge w:val="restart"/>
            <w:shd w:val="clear" w:color="auto" w:fill="B8CCE4" w:themeFill="accent1" w:themeFillTint="66"/>
          </w:tcPr>
          <w:p w:rsidR="005864A3" w:rsidRPr="009A2985" w:rsidRDefault="005864A3" w:rsidP="005864A3">
            <w:pPr>
              <w:rPr>
                <w:b/>
              </w:rPr>
            </w:pPr>
            <w:r w:rsidRPr="009A2985">
              <w:rPr>
                <w:b/>
              </w:rPr>
              <w:t>Subject Matter Expert/Network Lead</w:t>
            </w:r>
          </w:p>
        </w:tc>
        <w:tc>
          <w:tcPr>
            <w:tcW w:w="2811" w:type="dxa"/>
            <w:gridSpan w:val="2"/>
            <w:vMerge w:val="restart"/>
          </w:tcPr>
          <w:p w:rsidR="006C2E3B" w:rsidRDefault="006C2E3B" w:rsidP="005864A3">
            <w:r>
              <w:t>Emma Lyndon</w:t>
            </w:r>
          </w:p>
          <w:p w:rsidR="005864A3" w:rsidRPr="006C2E3B" w:rsidRDefault="005864A3" w:rsidP="006C2E3B"/>
        </w:tc>
        <w:tc>
          <w:tcPr>
            <w:tcW w:w="2311" w:type="dxa"/>
            <w:shd w:val="clear" w:color="auto" w:fill="B8CCE4" w:themeFill="accent1" w:themeFillTint="66"/>
          </w:tcPr>
          <w:p w:rsidR="005864A3" w:rsidRPr="009A2985" w:rsidRDefault="005864A3" w:rsidP="005864A3">
            <w:pPr>
              <w:rPr>
                <w:b/>
              </w:rPr>
            </w:pPr>
            <w:r w:rsidRPr="009A2985">
              <w:rPr>
                <w:b/>
              </w:rPr>
              <w:t>Contact Number</w:t>
            </w:r>
          </w:p>
        </w:tc>
        <w:tc>
          <w:tcPr>
            <w:tcW w:w="2816" w:type="dxa"/>
          </w:tcPr>
          <w:p w:rsidR="006C2E3B" w:rsidRDefault="006C2E3B" w:rsidP="006C2E3B">
            <w:r>
              <w:t xml:space="preserve">0121 623 </w:t>
            </w:r>
            <w:r w:rsidRPr="006C2E3B">
              <w:t>2538</w:t>
            </w:r>
          </w:p>
        </w:tc>
      </w:tr>
      <w:tr w:rsidR="005864A3" w:rsidTr="005864A3">
        <w:tc>
          <w:tcPr>
            <w:tcW w:w="1809" w:type="dxa"/>
            <w:vMerge/>
            <w:shd w:val="clear" w:color="auto" w:fill="B8CCE4" w:themeFill="accent1" w:themeFillTint="66"/>
          </w:tcPr>
          <w:p w:rsidR="005864A3" w:rsidRDefault="005864A3" w:rsidP="005864A3"/>
        </w:tc>
        <w:tc>
          <w:tcPr>
            <w:tcW w:w="2811" w:type="dxa"/>
            <w:gridSpan w:val="2"/>
            <w:vMerge/>
          </w:tcPr>
          <w:p w:rsidR="005864A3" w:rsidRDefault="005864A3" w:rsidP="005864A3"/>
        </w:tc>
        <w:tc>
          <w:tcPr>
            <w:tcW w:w="2311" w:type="dxa"/>
            <w:shd w:val="clear" w:color="auto" w:fill="B8CCE4" w:themeFill="accent1" w:themeFillTint="66"/>
          </w:tcPr>
          <w:p w:rsidR="005864A3" w:rsidRPr="009A2985" w:rsidRDefault="005864A3" w:rsidP="005864A3">
            <w:pPr>
              <w:rPr>
                <w:b/>
              </w:rPr>
            </w:pPr>
            <w:r w:rsidRPr="009A2985">
              <w:rPr>
                <w:b/>
              </w:rPr>
              <w:t>Email Address</w:t>
            </w:r>
          </w:p>
        </w:tc>
        <w:tc>
          <w:tcPr>
            <w:tcW w:w="2816" w:type="dxa"/>
          </w:tcPr>
          <w:p w:rsidR="006C2E3B" w:rsidRDefault="00136F0C" w:rsidP="005864A3">
            <w:hyperlink r:id="rId13" w:history="1">
              <w:r w:rsidR="006C2E3B" w:rsidRPr="00592869">
                <w:rPr>
                  <w:rStyle w:val="Hyperlink"/>
                </w:rPr>
                <w:t>emma.j.lyndon@xoserve.com</w:t>
              </w:r>
            </w:hyperlink>
            <w:r w:rsidR="006C2E3B">
              <w:t xml:space="preserve"> </w:t>
            </w:r>
          </w:p>
        </w:tc>
      </w:tr>
      <w:tr w:rsidR="005864A3" w:rsidTr="005864A3">
        <w:tc>
          <w:tcPr>
            <w:tcW w:w="3227" w:type="dxa"/>
            <w:gridSpan w:val="2"/>
            <w:shd w:val="clear" w:color="auto" w:fill="B8CCE4" w:themeFill="accent1" w:themeFillTint="66"/>
          </w:tcPr>
          <w:p w:rsidR="005864A3" w:rsidRPr="009A2985" w:rsidRDefault="005864A3" w:rsidP="005864A3">
            <w:pPr>
              <w:rPr>
                <w:b/>
              </w:rPr>
            </w:pPr>
            <w:r w:rsidRPr="009A2985">
              <w:rPr>
                <w:b/>
              </w:rPr>
              <w:t>Customer Class</w:t>
            </w:r>
          </w:p>
        </w:tc>
        <w:tc>
          <w:tcPr>
            <w:tcW w:w="6520" w:type="dxa"/>
            <w:gridSpan w:val="3"/>
          </w:tcPr>
          <w:p w:rsidR="005864A3" w:rsidRDefault="00136F0C" w:rsidP="005864A3">
            <w:sdt>
              <w:sdtPr>
                <w:id w:val="-2140862440"/>
                <w14:checkbox>
                  <w14:checked w14:val="1"/>
                  <w14:checkedState w14:val="2612" w14:font="MS Gothic"/>
                  <w14:uncheckedState w14:val="2610" w14:font="MS Gothic"/>
                </w14:checkbox>
              </w:sdtPr>
              <w:sdtEndPr/>
              <w:sdtContent>
                <w:r w:rsidR="00964A8C">
                  <w:rPr>
                    <w:rFonts w:ascii="MS Gothic" w:eastAsia="MS Gothic" w:hAnsi="MS Gothic" w:hint="eastAsia"/>
                  </w:rPr>
                  <w:t>☒</w:t>
                </w:r>
              </w:sdtContent>
            </w:sdt>
            <w:r w:rsidR="0081302A">
              <w:t xml:space="preserve"> Shipper</w:t>
            </w:r>
          </w:p>
          <w:p w:rsidR="005864A3" w:rsidRDefault="00136F0C" w:rsidP="005864A3">
            <w:sdt>
              <w:sdtPr>
                <w:id w:val="-2017535920"/>
                <w14:checkbox>
                  <w14:checked w14:val="0"/>
                  <w14:checkedState w14:val="2612" w14:font="MS Gothic"/>
                  <w14:uncheckedState w14:val="2610" w14:font="MS Gothic"/>
                </w14:checkbox>
              </w:sdtPr>
              <w:sdtEndPr/>
              <w:sdtContent>
                <w:r w:rsidR="00797E58">
                  <w:rPr>
                    <w:rFonts w:ascii="MS Gothic" w:eastAsia="MS Gothic" w:hAnsi="MS Gothic" w:hint="eastAsia"/>
                  </w:rPr>
                  <w:t>☐</w:t>
                </w:r>
              </w:sdtContent>
            </w:sdt>
            <w:r w:rsidR="005864A3">
              <w:t xml:space="preserve"> National Grid Transmission</w:t>
            </w:r>
          </w:p>
          <w:p w:rsidR="005864A3" w:rsidRDefault="00136F0C" w:rsidP="005864A3">
            <w:sdt>
              <w:sdtPr>
                <w:id w:val="-262224899"/>
                <w14:checkbox>
                  <w14:checked w14:val="1"/>
                  <w14:checkedState w14:val="2612" w14:font="MS Gothic"/>
                  <w14:uncheckedState w14:val="2610" w14:font="MS Gothic"/>
                </w14:checkbox>
              </w:sdtPr>
              <w:sdtEndPr/>
              <w:sdtContent>
                <w:r w:rsidR="00964A8C">
                  <w:rPr>
                    <w:rFonts w:ascii="MS Gothic" w:eastAsia="MS Gothic" w:hAnsi="MS Gothic" w:hint="eastAsia"/>
                  </w:rPr>
                  <w:t>☒</w:t>
                </w:r>
              </w:sdtContent>
            </w:sdt>
            <w:r w:rsidR="005864A3">
              <w:t xml:space="preserve"> Distribution Network Operator</w:t>
            </w:r>
          </w:p>
          <w:p w:rsidR="005864A3" w:rsidRDefault="00136F0C" w:rsidP="005864A3">
            <w:sdt>
              <w:sdtPr>
                <w:id w:val="1927376572"/>
                <w14:checkbox>
                  <w14:checked w14:val="1"/>
                  <w14:checkedState w14:val="2612" w14:font="MS Gothic"/>
                  <w14:uncheckedState w14:val="2610" w14:font="MS Gothic"/>
                </w14:checkbox>
              </w:sdtPr>
              <w:sdtEndPr/>
              <w:sdtContent>
                <w:r w:rsidR="00964A8C">
                  <w:rPr>
                    <w:rFonts w:ascii="MS Gothic" w:eastAsia="MS Gothic" w:hAnsi="MS Gothic" w:hint="eastAsia"/>
                  </w:rPr>
                  <w:t>☒</w:t>
                </w:r>
              </w:sdtContent>
            </w:sdt>
            <w:r w:rsidR="00D01653">
              <w:t xml:space="preserve"> iGT</w:t>
            </w:r>
          </w:p>
        </w:tc>
      </w:tr>
      <w:tr w:rsidR="00C43CFC" w:rsidTr="00B174A5">
        <w:tc>
          <w:tcPr>
            <w:tcW w:w="9747" w:type="dxa"/>
            <w:gridSpan w:val="5"/>
            <w:shd w:val="clear" w:color="auto" w:fill="B8CCE4" w:themeFill="accent1" w:themeFillTint="66"/>
          </w:tcPr>
          <w:p w:rsidR="00C43CFC" w:rsidRDefault="00C43CFC" w:rsidP="00C2627B">
            <w:pPr>
              <w:jc w:val="center"/>
              <w:rPr>
                <w:rFonts w:ascii="MS Gothic" w:eastAsia="MS Gothic" w:hAnsi="MS Gothic"/>
              </w:rPr>
            </w:pPr>
            <w:r>
              <w:rPr>
                <w:b/>
              </w:rPr>
              <w:t>Overview of</w:t>
            </w:r>
            <w:r w:rsidRPr="00C2627B">
              <w:rPr>
                <w:b/>
              </w:rPr>
              <w:t xml:space="preserve"> proposed change</w:t>
            </w:r>
          </w:p>
        </w:tc>
      </w:tr>
      <w:tr w:rsidR="005864A3" w:rsidTr="005864A3">
        <w:tc>
          <w:tcPr>
            <w:tcW w:w="3227" w:type="dxa"/>
            <w:gridSpan w:val="2"/>
            <w:shd w:val="clear" w:color="auto" w:fill="B8CCE4" w:themeFill="accent1" w:themeFillTint="66"/>
          </w:tcPr>
          <w:p w:rsidR="005864A3" w:rsidRPr="009A2985" w:rsidRDefault="00C43CFC">
            <w:pPr>
              <w:rPr>
                <w:b/>
              </w:rPr>
            </w:pPr>
            <w:r>
              <w:rPr>
                <w:b/>
              </w:rPr>
              <w:t>Change Details</w:t>
            </w:r>
          </w:p>
        </w:tc>
        <w:tc>
          <w:tcPr>
            <w:tcW w:w="6520" w:type="dxa"/>
            <w:gridSpan w:val="3"/>
          </w:tcPr>
          <w:p w:rsidR="00964A8C" w:rsidRDefault="001008B1" w:rsidP="001008B1">
            <w:pPr>
              <w:rPr>
                <w:rFonts w:cs="Arial"/>
                <w:szCs w:val="20"/>
              </w:rPr>
            </w:pPr>
            <w:r w:rsidRPr="00712BBD">
              <w:rPr>
                <w:rFonts w:cs="Arial"/>
                <w:szCs w:val="20"/>
              </w:rPr>
              <w:t>As a result of UK Link Programme (</w:t>
            </w:r>
            <w:r w:rsidR="00712BBD">
              <w:rPr>
                <w:rFonts w:cs="Arial"/>
                <w:szCs w:val="20"/>
              </w:rPr>
              <w:t>R</w:t>
            </w:r>
            <w:r w:rsidRPr="00712BBD">
              <w:rPr>
                <w:rFonts w:cs="Arial"/>
                <w:szCs w:val="20"/>
              </w:rPr>
              <w:t xml:space="preserve">elease 1) implementation, several critical changes have been identified for delivery in Q4 2017. </w:t>
            </w:r>
            <w:r w:rsidR="00964A8C">
              <w:rPr>
                <w:rFonts w:cs="Arial"/>
                <w:szCs w:val="20"/>
              </w:rPr>
              <w:t xml:space="preserve">The Release 1.1 delivery is focused on changes that need to be implemented by the end of 2017. There are 5 changes that have been identified for the Release 1.1 of which 4 of them are defects and 1 is an OFGEM initiative. </w:t>
            </w:r>
          </w:p>
          <w:p w:rsidR="00964A8C" w:rsidRDefault="00964A8C" w:rsidP="001008B1">
            <w:pPr>
              <w:rPr>
                <w:rFonts w:cs="Arial"/>
                <w:szCs w:val="20"/>
              </w:rPr>
            </w:pPr>
            <w:r>
              <w:rPr>
                <w:rFonts w:cs="Arial"/>
                <w:szCs w:val="20"/>
              </w:rPr>
              <w:t xml:space="preserve">The Customer Class mentioned above only relates to the Change that needs funding for delivery while the 4 defects will be internally funded. </w:t>
            </w:r>
          </w:p>
          <w:p w:rsidR="005864A3" w:rsidRPr="00712BBD" w:rsidRDefault="001008B1" w:rsidP="001008B1">
            <w:pPr>
              <w:rPr>
                <w:rFonts w:cs="Arial"/>
                <w:szCs w:val="20"/>
              </w:rPr>
            </w:pPr>
            <w:r w:rsidRPr="00712BBD">
              <w:rPr>
                <w:rFonts w:cs="Arial"/>
                <w:szCs w:val="20"/>
              </w:rPr>
              <w:t>The</w:t>
            </w:r>
            <w:r w:rsidR="00964A8C">
              <w:rPr>
                <w:rFonts w:cs="Arial"/>
                <w:szCs w:val="20"/>
              </w:rPr>
              <w:t xml:space="preserve"> below 5</w:t>
            </w:r>
            <w:r w:rsidRPr="00712BBD">
              <w:rPr>
                <w:rFonts w:cs="Arial"/>
                <w:szCs w:val="20"/>
              </w:rPr>
              <w:t xml:space="preserve"> changes have been represented at SDG </w:t>
            </w:r>
            <w:r w:rsidR="00964A8C">
              <w:rPr>
                <w:rFonts w:cs="Arial"/>
                <w:szCs w:val="20"/>
              </w:rPr>
              <w:t xml:space="preserve">who proposed a priority for the change </w:t>
            </w:r>
            <w:r w:rsidRPr="00712BBD">
              <w:rPr>
                <w:rFonts w:cs="Arial"/>
                <w:szCs w:val="20"/>
              </w:rPr>
              <w:t>and ChMC</w:t>
            </w:r>
            <w:r w:rsidR="00964A8C">
              <w:rPr>
                <w:rFonts w:cs="Arial"/>
                <w:szCs w:val="20"/>
              </w:rPr>
              <w:t xml:space="preserve"> </w:t>
            </w:r>
            <w:r w:rsidR="00D74525">
              <w:rPr>
                <w:rFonts w:cs="Arial"/>
                <w:szCs w:val="20"/>
              </w:rPr>
              <w:t xml:space="preserve">ratified and </w:t>
            </w:r>
            <w:r w:rsidR="00964A8C">
              <w:rPr>
                <w:rFonts w:cs="Arial"/>
                <w:szCs w:val="20"/>
              </w:rPr>
              <w:t>approved the priority</w:t>
            </w:r>
            <w:r w:rsidR="00D74525">
              <w:rPr>
                <w:rFonts w:cs="Arial"/>
                <w:szCs w:val="20"/>
              </w:rPr>
              <w:t xml:space="preserve"> of the change</w:t>
            </w:r>
            <w:r w:rsidR="00964A8C">
              <w:rPr>
                <w:rFonts w:cs="Arial"/>
                <w:szCs w:val="20"/>
              </w:rPr>
              <w:t xml:space="preserve"> provided by SDG</w:t>
            </w:r>
            <w:r w:rsidR="00712BBD">
              <w:rPr>
                <w:rFonts w:cs="Arial"/>
                <w:szCs w:val="20"/>
              </w:rPr>
              <w:t>:</w:t>
            </w:r>
          </w:p>
          <w:p w:rsidR="000E7711" w:rsidRDefault="000E7711" w:rsidP="001008B1">
            <w:pPr>
              <w:rPr>
                <w:rFonts w:cs="Arial"/>
                <w:bCs/>
                <w:color w:val="0000FF"/>
                <w:shd w:val="clear" w:color="auto" w:fill="FFFF00"/>
              </w:rPr>
            </w:pPr>
          </w:p>
          <w:p w:rsidR="00D74525" w:rsidRDefault="000E7711" w:rsidP="000E7711">
            <w:pPr>
              <w:rPr>
                <w:rFonts w:ascii="Tahoma" w:hAnsi="Tahoma" w:cs="Tahoma"/>
              </w:rPr>
            </w:pPr>
            <w:r w:rsidRPr="00E03EBC">
              <w:rPr>
                <w:rFonts w:cs="Arial"/>
                <w:b/>
              </w:rPr>
              <w:t>UKLP113 Notification of Formula Year AQ and SOQ</w:t>
            </w:r>
            <w:r w:rsidR="00E03EBC" w:rsidRPr="00E03EBC">
              <w:rPr>
                <w:rFonts w:cs="Arial"/>
                <w:b/>
              </w:rPr>
              <w:t xml:space="preserve"> - </w:t>
            </w:r>
            <w:r w:rsidR="00E03EBC" w:rsidRPr="00953A20">
              <w:rPr>
                <w:rFonts w:cs="Arial"/>
                <w:szCs w:val="20"/>
              </w:rPr>
              <w:t>There is a requirement to notify Users at Month -5 of changes to the Rolling and/or Formula year AQ/SOQ following the monthly calculation/update process.</w:t>
            </w:r>
            <w:r w:rsidR="00E03EBC">
              <w:rPr>
                <w:rFonts w:cs="Arial"/>
                <w:szCs w:val="20"/>
              </w:rPr>
              <w:t xml:space="preserve"> This change is to deliver </w:t>
            </w:r>
            <w:r w:rsidR="00E03EBC">
              <w:rPr>
                <w:rFonts w:ascii="Tahoma" w:hAnsi="Tahoma" w:cs="Tahoma"/>
              </w:rPr>
              <w:t>the offer addendum process (the S91) for the Formula year AQ value.</w:t>
            </w:r>
          </w:p>
          <w:p w:rsidR="00D74525" w:rsidRDefault="00D74525" w:rsidP="000E7711">
            <w:pPr>
              <w:rPr>
                <w:rFonts w:ascii="Tahoma" w:hAnsi="Tahoma" w:cs="Tahoma"/>
              </w:rPr>
            </w:pPr>
            <w:r w:rsidRPr="00D74525">
              <w:rPr>
                <w:rFonts w:ascii="Tahoma" w:hAnsi="Tahoma" w:cs="Tahoma"/>
              </w:rPr>
              <w:t>Service Area 6: Annual Quantity, DM Supply Point and Offtake Rate Reviews</w:t>
            </w:r>
          </w:p>
          <w:p w:rsidR="00D74525" w:rsidRDefault="00D74525" w:rsidP="000E7711">
            <w:pPr>
              <w:rPr>
                <w:rFonts w:ascii="Tahoma" w:hAnsi="Tahoma" w:cs="Tahoma"/>
              </w:rPr>
            </w:pPr>
          </w:p>
          <w:p w:rsidR="000E7711" w:rsidRDefault="000E7711" w:rsidP="00D74525">
            <w:pPr>
              <w:rPr>
                <w:rFonts w:cs="Arial"/>
              </w:rPr>
            </w:pPr>
            <w:r w:rsidRPr="00B35D0B">
              <w:rPr>
                <w:rFonts w:cs="Arial"/>
                <w:b/>
              </w:rPr>
              <w:t xml:space="preserve">UKLP249 New Vulnerable Customer Needs Codes </w:t>
            </w:r>
            <w:r w:rsidR="00B35D0B" w:rsidRPr="00B35D0B">
              <w:rPr>
                <w:rFonts w:cs="Arial"/>
                <w:b/>
              </w:rPr>
              <w:t>–</w:t>
            </w:r>
            <w:r w:rsidR="00B35D0B">
              <w:rPr>
                <w:rFonts w:cs="Arial"/>
              </w:rPr>
              <w:t xml:space="preserve"> An Ofgem lead imitative which requires amendments to file formats pertaining to vulnerable customers</w:t>
            </w:r>
            <w:r w:rsidR="00024B6B">
              <w:rPr>
                <w:rFonts w:cs="Arial"/>
              </w:rPr>
              <w:t>.</w:t>
            </w:r>
            <w:r w:rsidR="00D74525">
              <w:t xml:space="preserve"> </w:t>
            </w:r>
          </w:p>
          <w:p w:rsidR="00D74525" w:rsidRDefault="00D74525" w:rsidP="00D74525">
            <w:pPr>
              <w:rPr>
                <w:rFonts w:cs="Arial"/>
              </w:rPr>
            </w:pPr>
            <w:r>
              <w:rPr>
                <w:rFonts w:cs="Arial"/>
              </w:rPr>
              <w:t xml:space="preserve">Service Area - </w:t>
            </w:r>
            <w:r w:rsidRPr="00D74525">
              <w:rPr>
                <w:rFonts w:cs="Arial"/>
              </w:rPr>
              <w:t>16 Provision of supply point information services and other services required to be provided under condition of the GT Licence</w:t>
            </w:r>
          </w:p>
          <w:p w:rsidR="00D74525" w:rsidRPr="00D74525" w:rsidRDefault="00D74525" w:rsidP="00D74525">
            <w:pPr>
              <w:rPr>
                <w:rFonts w:cs="Arial"/>
              </w:rPr>
            </w:pPr>
          </w:p>
          <w:p w:rsidR="000E7711" w:rsidRDefault="000E7711" w:rsidP="000E7711">
            <w:pPr>
              <w:rPr>
                <w:rFonts w:cs="Arial"/>
                <w:bCs/>
                <w:iCs/>
                <w:lang w:val="en-US"/>
              </w:rPr>
            </w:pPr>
            <w:r w:rsidRPr="00E03EBC">
              <w:rPr>
                <w:rFonts w:cs="Arial"/>
                <w:b/>
              </w:rPr>
              <w:t xml:space="preserve">UKLP272 Capacity Referrals raised in error following nomination </w:t>
            </w:r>
            <w:r w:rsidR="00E03EBC" w:rsidRPr="00E03EBC">
              <w:rPr>
                <w:rFonts w:cs="Arial"/>
                <w:b/>
              </w:rPr>
              <w:lastRenderedPageBreak/>
              <w:t>–</w:t>
            </w:r>
            <w:r w:rsidR="00E03EBC">
              <w:rPr>
                <w:rFonts w:cs="Arial"/>
              </w:rPr>
              <w:t xml:space="preserve"> </w:t>
            </w:r>
            <w:r w:rsidR="00E03EBC">
              <w:rPr>
                <w:rFonts w:cs="Arial"/>
                <w:bCs/>
                <w:iCs/>
                <w:lang w:val="en-US"/>
              </w:rPr>
              <w:t xml:space="preserve">Amendment of rules to not </w:t>
            </w:r>
            <w:r w:rsidR="00E03EBC" w:rsidRPr="00A119E1">
              <w:rPr>
                <w:rFonts w:cs="Arial"/>
                <w:bCs/>
                <w:iCs/>
                <w:lang w:val="en-US"/>
              </w:rPr>
              <w:t xml:space="preserve">issue a referral in </w:t>
            </w:r>
            <w:r w:rsidR="00E03EBC">
              <w:rPr>
                <w:rFonts w:cs="Arial"/>
                <w:bCs/>
                <w:iCs/>
                <w:lang w:val="en-US"/>
              </w:rPr>
              <w:t xml:space="preserve">the </w:t>
            </w:r>
            <w:r w:rsidR="00E03EBC" w:rsidRPr="00A119E1">
              <w:rPr>
                <w:rFonts w:cs="Arial"/>
                <w:bCs/>
                <w:iCs/>
                <w:lang w:val="en-US"/>
              </w:rPr>
              <w:t>instance</w:t>
            </w:r>
            <w:r w:rsidR="00E03EBC">
              <w:rPr>
                <w:rFonts w:cs="Arial"/>
                <w:bCs/>
                <w:iCs/>
                <w:lang w:val="en-US"/>
              </w:rPr>
              <w:t xml:space="preserve"> when </w:t>
            </w:r>
            <w:r w:rsidR="00E03EBC" w:rsidRPr="00A119E1">
              <w:rPr>
                <w:rFonts w:cs="Arial"/>
                <w:bCs/>
                <w:iCs/>
                <w:lang w:val="en-US"/>
              </w:rPr>
              <w:t>the User has requested prevailing SOQ/SHQ values but the SOQ/SHQ is &gt;16 /&lt;24</w:t>
            </w:r>
            <w:r w:rsidR="00E03EBC">
              <w:rPr>
                <w:rFonts w:cs="Arial"/>
                <w:bCs/>
                <w:iCs/>
                <w:lang w:val="en-US"/>
              </w:rPr>
              <w:t xml:space="preserve"> (in line with CA GEN rules)</w:t>
            </w:r>
            <w:r w:rsidR="00E03EBC" w:rsidRPr="00A119E1">
              <w:rPr>
                <w:rFonts w:cs="Arial"/>
                <w:bCs/>
                <w:iCs/>
                <w:lang w:val="en-US"/>
              </w:rPr>
              <w:t>.</w:t>
            </w:r>
          </w:p>
          <w:p w:rsidR="00D74525" w:rsidRDefault="00D74525" w:rsidP="000E7711">
            <w:pPr>
              <w:rPr>
                <w:rFonts w:cs="Arial"/>
                <w:bCs/>
                <w:iCs/>
                <w:lang w:val="en-US"/>
              </w:rPr>
            </w:pPr>
            <w:r>
              <w:rPr>
                <w:rFonts w:cs="Arial"/>
                <w:bCs/>
                <w:iCs/>
                <w:lang w:val="en-US"/>
              </w:rPr>
              <w:t xml:space="preserve">Service Area - </w:t>
            </w:r>
            <w:r w:rsidRPr="00D74525">
              <w:rPr>
                <w:rFonts w:cs="Arial"/>
                <w:bCs/>
                <w:iCs/>
                <w:lang w:val="en-US"/>
              </w:rPr>
              <w:t>1 Manage supply point registration</w:t>
            </w:r>
          </w:p>
          <w:p w:rsidR="00D74525" w:rsidRPr="00AA49BF" w:rsidRDefault="00D74525" w:rsidP="000E7711">
            <w:pPr>
              <w:rPr>
                <w:rFonts w:cs="Arial"/>
              </w:rPr>
            </w:pPr>
          </w:p>
          <w:p w:rsidR="000E7711" w:rsidRDefault="000E7711" w:rsidP="000E7711">
            <w:pPr>
              <w:rPr>
                <w:rFonts w:cs="Arial"/>
                <w:bCs/>
                <w:iCs/>
                <w:lang w:val="en-US"/>
              </w:rPr>
            </w:pPr>
            <w:r w:rsidRPr="00E03EBC">
              <w:rPr>
                <w:rFonts w:cs="Arial"/>
                <w:b/>
              </w:rPr>
              <w:t xml:space="preserve">UKLP279 Pending Capacity amendment with ratchet </w:t>
            </w:r>
            <w:r w:rsidR="00101A0A">
              <w:rPr>
                <w:rFonts w:cs="Arial"/>
                <w:b/>
              </w:rPr>
              <w:t xml:space="preserve">– </w:t>
            </w:r>
            <w:r w:rsidR="00101A0A" w:rsidRPr="00101A0A">
              <w:rPr>
                <w:rFonts w:cs="Arial"/>
                <w:bCs/>
                <w:iCs/>
                <w:lang w:val="en-US"/>
              </w:rPr>
              <w:t>Update existing functionality to consider pending capacity amendments</w:t>
            </w:r>
            <w:r w:rsidR="00101A0A">
              <w:rPr>
                <w:rFonts w:cs="Arial"/>
                <w:bCs/>
                <w:iCs/>
                <w:lang w:val="en-US"/>
              </w:rPr>
              <w:t xml:space="preserve"> </w:t>
            </w:r>
            <w:r w:rsidR="00101A0A" w:rsidRPr="00101A0A">
              <w:rPr>
                <w:rFonts w:cs="Arial"/>
                <w:bCs/>
                <w:iCs/>
                <w:lang w:val="en-US"/>
              </w:rPr>
              <w:t>when a ratchet occurs</w:t>
            </w:r>
            <w:r w:rsidR="00024B6B">
              <w:rPr>
                <w:rFonts w:cs="Arial"/>
                <w:bCs/>
                <w:iCs/>
                <w:lang w:val="en-US"/>
              </w:rPr>
              <w:t>.</w:t>
            </w:r>
          </w:p>
          <w:p w:rsidR="00F96D64" w:rsidRDefault="00F96D64" w:rsidP="000E7711">
            <w:pPr>
              <w:rPr>
                <w:rFonts w:cs="Arial"/>
                <w:bCs/>
                <w:iCs/>
                <w:lang w:val="en-US"/>
              </w:rPr>
            </w:pPr>
            <w:r>
              <w:rPr>
                <w:rFonts w:cs="Arial"/>
                <w:bCs/>
                <w:iCs/>
                <w:lang w:val="en-US"/>
              </w:rPr>
              <w:t xml:space="preserve">Service Area - </w:t>
            </w:r>
            <w:r w:rsidRPr="00D74525">
              <w:rPr>
                <w:rFonts w:cs="Arial"/>
                <w:bCs/>
                <w:iCs/>
                <w:lang w:val="en-US"/>
              </w:rPr>
              <w:t>1 Manage supply point registration</w:t>
            </w:r>
          </w:p>
          <w:p w:rsidR="00F96D64" w:rsidRPr="00101A0A" w:rsidRDefault="00F96D64" w:rsidP="000E7711">
            <w:pPr>
              <w:rPr>
                <w:rFonts w:cs="Arial"/>
                <w:bCs/>
                <w:iCs/>
                <w:lang w:val="en-US"/>
              </w:rPr>
            </w:pPr>
          </w:p>
          <w:p w:rsidR="00B35D0B" w:rsidRDefault="000E7711" w:rsidP="00B35D0B">
            <w:pPr>
              <w:rPr>
                <w:rFonts w:cs="Arial"/>
                <w:bCs/>
                <w:iCs/>
                <w:lang w:val="en-US"/>
              </w:rPr>
            </w:pPr>
            <w:r w:rsidRPr="00B35D0B">
              <w:rPr>
                <w:rFonts w:cs="Arial"/>
                <w:b/>
              </w:rPr>
              <w:t xml:space="preserve">UKLP305 MOD431 Validation against file </w:t>
            </w:r>
            <w:r w:rsidR="00F96D64" w:rsidRPr="00B35D0B">
              <w:rPr>
                <w:rFonts w:cs="Arial"/>
                <w:b/>
              </w:rPr>
              <w:t>header &amp;</w:t>
            </w:r>
            <w:r w:rsidRPr="00B35D0B">
              <w:rPr>
                <w:rFonts w:cs="Arial"/>
                <w:b/>
              </w:rPr>
              <w:t xml:space="preserve"> data in records</w:t>
            </w:r>
            <w:r w:rsidR="00B35D0B" w:rsidRPr="00B35D0B">
              <w:rPr>
                <w:rFonts w:cs="Arial"/>
                <w:b/>
              </w:rPr>
              <w:t xml:space="preserve"> </w:t>
            </w:r>
            <w:r w:rsidR="00B35D0B" w:rsidRPr="00B35D0B">
              <w:rPr>
                <w:rFonts w:cs="Arial"/>
              </w:rPr>
              <w:t>–</w:t>
            </w:r>
            <w:r w:rsidR="00B35D0B">
              <w:rPr>
                <w:rFonts w:cs="Arial"/>
              </w:rPr>
              <w:t xml:space="preserve"> To include </w:t>
            </w:r>
            <w:r w:rsidR="00B35D0B" w:rsidRPr="009D0CA2">
              <w:rPr>
                <w:rFonts w:cs="Arial"/>
                <w:bCs/>
                <w:iCs/>
                <w:lang w:val="en-US"/>
              </w:rPr>
              <w:t xml:space="preserve">a check to ensure the Shipper sending the SPI (as per the header) is the same Shipper within record. </w:t>
            </w:r>
            <w:r w:rsidR="00B35D0B">
              <w:rPr>
                <w:rFonts w:cs="Arial"/>
                <w:bCs/>
                <w:iCs/>
                <w:lang w:val="en-US"/>
              </w:rPr>
              <w:t>T</w:t>
            </w:r>
            <w:r w:rsidR="00B35D0B" w:rsidRPr="009D0CA2">
              <w:rPr>
                <w:rFonts w:cs="Arial"/>
                <w:bCs/>
                <w:iCs/>
                <w:lang w:val="en-US"/>
              </w:rPr>
              <w:t>his change has been raised to validate that; the recipient within the file header is the same as the Shipper short code within records, where any discrepancies are found – these should be rejected.</w:t>
            </w:r>
          </w:p>
          <w:p w:rsidR="006D110E" w:rsidRDefault="006D110E" w:rsidP="006D110E">
            <w:pPr>
              <w:rPr>
                <w:rFonts w:cs="Arial"/>
                <w:bCs/>
                <w:iCs/>
                <w:lang w:val="en-US"/>
              </w:rPr>
            </w:pPr>
            <w:r>
              <w:rPr>
                <w:rFonts w:cs="Arial"/>
                <w:bCs/>
                <w:iCs/>
                <w:lang w:val="en-US"/>
              </w:rPr>
              <w:t xml:space="preserve">Service Area - </w:t>
            </w:r>
            <w:r w:rsidRPr="00D74525">
              <w:rPr>
                <w:rFonts w:cs="Arial"/>
                <w:bCs/>
                <w:iCs/>
                <w:lang w:val="en-US"/>
              </w:rPr>
              <w:t>1 Manage supply point registration</w:t>
            </w:r>
          </w:p>
          <w:p w:rsidR="000E7711" w:rsidRDefault="000E7711" w:rsidP="001008B1">
            <w:pPr>
              <w:rPr>
                <w:rFonts w:ascii="MS Gothic" w:eastAsia="MS Gothic" w:hAnsi="MS Gothic"/>
              </w:rPr>
            </w:pPr>
          </w:p>
        </w:tc>
      </w:tr>
      <w:tr w:rsidR="005864A3" w:rsidTr="00101A0A">
        <w:tc>
          <w:tcPr>
            <w:tcW w:w="3227" w:type="dxa"/>
            <w:gridSpan w:val="2"/>
            <w:shd w:val="clear" w:color="auto" w:fill="B8CCE4" w:themeFill="accent1" w:themeFillTint="66"/>
          </w:tcPr>
          <w:p w:rsidR="005864A3" w:rsidRDefault="00FC6595" w:rsidP="005864A3">
            <w:pPr>
              <w:rPr>
                <w:b/>
              </w:rPr>
            </w:pPr>
            <w:r>
              <w:rPr>
                <w:b/>
              </w:rPr>
              <w:lastRenderedPageBreak/>
              <w:t>Reason(s) for proposed service change</w:t>
            </w:r>
          </w:p>
          <w:p w:rsidR="000B0E56" w:rsidRPr="00C2627B" w:rsidRDefault="000B0E56" w:rsidP="005864A3"/>
        </w:tc>
        <w:tc>
          <w:tcPr>
            <w:tcW w:w="6520" w:type="dxa"/>
            <w:gridSpan w:val="3"/>
            <w:shd w:val="clear" w:color="auto" w:fill="auto"/>
          </w:tcPr>
          <w:p w:rsidR="00712BBD" w:rsidRPr="00101A0A" w:rsidRDefault="00712BBD" w:rsidP="005864A3">
            <w:pPr>
              <w:rPr>
                <w:rFonts w:cs="Arial"/>
              </w:rPr>
            </w:pPr>
            <w:r w:rsidRPr="00101A0A">
              <w:rPr>
                <w:rFonts w:cs="Arial"/>
              </w:rPr>
              <w:t xml:space="preserve">The below changes are required </w:t>
            </w:r>
            <w:r w:rsidR="005D7023">
              <w:rPr>
                <w:rFonts w:cs="Arial"/>
              </w:rPr>
              <w:t>as they are defects from Release 1</w:t>
            </w:r>
            <w:r w:rsidRPr="00101A0A">
              <w:rPr>
                <w:rFonts w:cs="Arial"/>
              </w:rPr>
              <w:t xml:space="preserve"> UK Link:</w:t>
            </w:r>
          </w:p>
          <w:p w:rsidR="00712BBD" w:rsidRPr="00712BBD" w:rsidRDefault="00712BBD" w:rsidP="00101A0A">
            <w:pPr>
              <w:pStyle w:val="ListParagraph"/>
              <w:numPr>
                <w:ilvl w:val="0"/>
                <w:numId w:val="11"/>
              </w:numPr>
              <w:rPr>
                <w:rFonts w:cs="Arial"/>
                <w:color w:val="0000FF"/>
              </w:rPr>
            </w:pPr>
            <w:r w:rsidRPr="00101A0A">
              <w:rPr>
                <w:rFonts w:cs="Arial"/>
              </w:rPr>
              <w:t>UKLP113 Notification of Formula Year AQ and SOQ</w:t>
            </w:r>
            <w:r w:rsidRPr="00712BBD" w:rsidDel="00712BBD">
              <w:rPr>
                <w:rFonts w:cs="Arial"/>
                <w:color w:val="0000FF"/>
              </w:rPr>
              <w:t xml:space="preserve"> </w:t>
            </w:r>
          </w:p>
          <w:p w:rsidR="00712BBD" w:rsidRPr="00101A0A" w:rsidRDefault="00712BBD" w:rsidP="00101A0A">
            <w:pPr>
              <w:pStyle w:val="ListParagraph"/>
              <w:numPr>
                <w:ilvl w:val="0"/>
                <w:numId w:val="11"/>
              </w:numPr>
              <w:rPr>
                <w:rFonts w:cs="Arial"/>
              </w:rPr>
            </w:pPr>
            <w:r w:rsidRPr="00101A0A">
              <w:rPr>
                <w:rFonts w:cs="Arial"/>
              </w:rPr>
              <w:t>UKLP272 Capacity Referrals raised in error following nomination</w:t>
            </w:r>
          </w:p>
          <w:p w:rsidR="00712BBD" w:rsidRPr="00101A0A" w:rsidRDefault="00712BBD" w:rsidP="00101A0A">
            <w:pPr>
              <w:pStyle w:val="ListParagraph"/>
              <w:numPr>
                <w:ilvl w:val="0"/>
                <w:numId w:val="11"/>
              </w:numPr>
              <w:rPr>
                <w:rFonts w:cs="Arial"/>
              </w:rPr>
            </w:pPr>
            <w:r w:rsidRPr="00101A0A">
              <w:rPr>
                <w:rFonts w:cs="Arial"/>
              </w:rPr>
              <w:t xml:space="preserve">UKLP279 Pending Capacity amendment with ratchet </w:t>
            </w:r>
          </w:p>
          <w:p w:rsidR="00712BBD" w:rsidRPr="00101A0A" w:rsidRDefault="00712BBD" w:rsidP="00101A0A">
            <w:pPr>
              <w:pStyle w:val="ListParagraph"/>
              <w:numPr>
                <w:ilvl w:val="0"/>
                <w:numId w:val="11"/>
              </w:numPr>
              <w:rPr>
                <w:rFonts w:cs="Arial"/>
              </w:rPr>
            </w:pPr>
            <w:r w:rsidRPr="00101A0A">
              <w:rPr>
                <w:rFonts w:cs="Arial"/>
              </w:rPr>
              <w:t>UKLP305 MOD431 Validation against file header  &amp; data in records</w:t>
            </w:r>
          </w:p>
          <w:p w:rsidR="00712BBD" w:rsidRPr="00101A0A" w:rsidRDefault="00712BBD" w:rsidP="005864A3">
            <w:pPr>
              <w:rPr>
                <w:rFonts w:cs="Arial"/>
              </w:rPr>
            </w:pPr>
            <w:r w:rsidRPr="00101A0A">
              <w:rPr>
                <w:rFonts w:cs="Arial"/>
              </w:rPr>
              <w:t>The Following change is required due to an Ofgem initiative:</w:t>
            </w:r>
          </w:p>
          <w:p w:rsidR="005864A3" w:rsidRPr="00712BBD" w:rsidRDefault="00712BBD" w:rsidP="00101A0A">
            <w:pPr>
              <w:pStyle w:val="ListParagraph"/>
              <w:numPr>
                <w:ilvl w:val="0"/>
                <w:numId w:val="12"/>
              </w:numPr>
              <w:rPr>
                <w:rFonts w:ascii="MS Gothic" w:eastAsia="MS Gothic" w:hAnsi="MS Gothic"/>
              </w:rPr>
            </w:pPr>
            <w:r w:rsidRPr="00101A0A">
              <w:rPr>
                <w:rFonts w:cs="Arial"/>
              </w:rPr>
              <w:t>UKLP249 New Vulnerable Customer Needs Codes</w:t>
            </w:r>
            <w:r w:rsidRPr="00712BBD">
              <w:rPr>
                <w:rFonts w:cs="Arial"/>
                <w:b/>
              </w:rPr>
              <w:t xml:space="preserve"> </w:t>
            </w:r>
          </w:p>
        </w:tc>
      </w:tr>
      <w:tr w:rsidR="00B718F1" w:rsidTr="005864A3">
        <w:tc>
          <w:tcPr>
            <w:tcW w:w="3227" w:type="dxa"/>
            <w:gridSpan w:val="2"/>
            <w:shd w:val="clear" w:color="auto" w:fill="B8CCE4" w:themeFill="accent1" w:themeFillTint="66"/>
          </w:tcPr>
          <w:p w:rsidR="00B718F1" w:rsidRDefault="00B718F1" w:rsidP="005864A3">
            <w:pPr>
              <w:rPr>
                <w:b/>
              </w:rPr>
            </w:pPr>
            <w:r w:rsidRPr="00B008C3">
              <w:rPr>
                <w:b/>
              </w:rPr>
              <w:t>Status of related UNC Mod</w:t>
            </w:r>
          </w:p>
        </w:tc>
        <w:tc>
          <w:tcPr>
            <w:tcW w:w="6520" w:type="dxa"/>
            <w:gridSpan w:val="3"/>
          </w:tcPr>
          <w:p w:rsidR="00B718F1" w:rsidRPr="00C2627B" w:rsidRDefault="001008B1" w:rsidP="00D323B7">
            <w:pPr>
              <w:rPr>
                <w:rFonts w:cs="Arial"/>
              </w:rPr>
            </w:pPr>
            <w:r>
              <w:rPr>
                <w:rFonts w:cs="Arial"/>
              </w:rPr>
              <w:t xml:space="preserve">MOD431 </w:t>
            </w:r>
            <w:r w:rsidR="00D323B7">
              <w:rPr>
                <w:rFonts w:cs="Arial"/>
              </w:rPr>
              <w:t>Approved</w:t>
            </w:r>
          </w:p>
        </w:tc>
      </w:tr>
      <w:tr w:rsidR="001F148A" w:rsidTr="005864A3">
        <w:tc>
          <w:tcPr>
            <w:tcW w:w="3227" w:type="dxa"/>
            <w:gridSpan w:val="2"/>
            <w:shd w:val="clear" w:color="auto" w:fill="B8CCE4" w:themeFill="accent1" w:themeFillTint="66"/>
          </w:tcPr>
          <w:p w:rsidR="001F148A" w:rsidRPr="00B008C3" w:rsidRDefault="001F148A" w:rsidP="005864A3">
            <w:pPr>
              <w:rPr>
                <w:b/>
              </w:rPr>
            </w:pPr>
            <w:r>
              <w:rPr>
                <w:b/>
              </w:rPr>
              <w:t>Full title of related UNC Mod</w:t>
            </w:r>
          </w:p>
        </w:tc>
        <w:tc>
          <w:tcPr>
            <w:tcW w:w="6520" w:type="dxa"/>
            <w:gridSpan w:val="3"/>
          </w:tcPr>
          <w:p w:rsidR="001F148A" w:rsidRPr="00C2627B" w:rsidRDefault="001008B1" w:rsidP="005864A3">
            <w:pPr>
              <w:rPr>
                <w:rFonts w:cs="Arial"/>
              </w:rPr>
            </w:pPr>
            <w:r>
              <w:rPr>
                <w:rFonts w:cs="Arial"/>
              </w:rPr>
              <w:t>MOD 431 – Validation against file header  &amp; data in records</w:t>
            </w:r>
          </w:p>
        </w:tc>
      </w:tr>
      <w:tr w:rsidR="00B718F1" w:rsidTr="005864A3">
        <w:tc>
          <w:tcPr>
            <w:tcW w:w="3227" w:type="dxa"/>
            <w:gridSpan w:val="2"/>
            <w:shd w:val="clear" w:color="auto" w:fill="B8CCE4" w:themeFill="accent1" w:themeFillTint="66"/>
          </w:tcPr>
          <w:p w:rsidR="00B718F1" w:rsidRDefault="00B718F1" w:rsidP="005864A3">
            <w:pPr>
              <w:rPr>
                <w:b/>
              </w:rPr>
            </w:pPr>
            <w:r>
              <w:rPr>
                <w:b/>
              </w:rPr>
              <w:t>Benefits of change</w:t>
            </w:r>
          </w:p>
        </w:tc>
        <w:tc>
          <w:tcPr>
            <w:tcW w:w="6520" w:type="dxa"/>
            <w:gridSpan w:val="3"/>
          </w:tcPr>
          <w:p w:rsidR="00B718F1" w:rsidRDefault="005D7023" w:rsidP="00101A0A">
            <w:pPr>
              <w:rPr>
                <w:rFonts w:cs="Arial"/>
              </w:rPr>
            </w:pPr>
            <w:r>
              <w:rPr>
                <w:rFonts w:cs="Arial"/>
              </w:rPr>
              <w:t xml:space="preserve">The Release 1.1 is focussed on delivery changes that have a specific need date that is before the end of the year 2017. This delivery will ensure that the 4 defects identified from Release 1 will get fixed and improve the efficiency of the process. </w:t>
            </w:r>
          </w:p>
          <w:p w:rsidR="005D7023" w:rsidRDefault="005D7023" w:rsidP="005D7023">
            <w:pPr>
              <w:rPr>
                <w:rFonts w:cs="Arial"/>
              </w:rPr>
            </w:pPr>
            <w:r>
              <w:rPr>
                <w:rFonts w:cs="Arial"/>
              </w:rPr>
              <w:t xml:space="preserve">The OFGEM RFI </w:t>
            </w:r>
            <w:r>
              <w:t>is t</w:t>
            </w:r>
            <w:r w:rsidRPr="00D74525">
              <w:rPr>
                <w:rFonts w:cs="Arial"/>
              </w:rPr>
              <w:t>o establish better sharing mechanisms for vulnerable</w:t>
            </w:r>
            <w:r>
              <w:rPr>
                <w:rFonts w:cs="Arial"/>
              </w:rPr>
              <w:t xml:space="preserve"> </w:t>
            </w:r>
            <w:r w:rsidRPr="00D74525">
              <w:rPr>
                <w:rFonts w:cs="Arial"/>
              </w:rPr>
              <w:t>customer data in order to align processes across both Gas and Electricity.</w:t>
            </w:r>
          </w:p>
          <w:p w:rsidR="005D7023" w:rsidRDefault="005D7023" w:rsidP="00101A0A">
            <w:pPr>
              <w:rPr>
                <w:rFonts w:ascii="MS Gothic" w:eastAsia="MS Gothic" w:hAnsi="MS Gothic"/>
              </w:rPr>
            </w:pPr>
          </w:p>
        </w:tc>
      </w:tr>
      <w:tr w:rsidR="00B718F1" w:rsidTr="005864A3">
        <w:tc>
          <w:tcPr>
            <w:tcW w:w="3227" w:type="dxa"/>
            <w:gridSpan w:val="2"/>
            <w:shd w:val="clear" w:color="auto" w:fill="B8CCE4" w:themeFill="accent1" w:themeFillTint="66"/>
          </w:tcPr>
          <w:p w:rsidR="00B718F1" w:rsidRDefault="00B718F1" w:rsidP="005864A3">
            <w:pPr>
              <w:rPr>
                <w:b/>
              </w:rPr>
            </w:pPr>
            <w:r>
              <w:rPr>
                <w:b/>
              </w:rPr>
              <w:t>Required Change Implementation Date</w:t>
            </w:r>
          </w:p>
        </w:tc>
        <w:tc>
          <w:tcPr>
            <w:tcW w:w="6520" w:type="dxa"/>
            <w:gridSpan w:val="3"/>
          </w:tcPr>
          <w:p w:rsidR="00B718F1" w:rsidRDefault="001008B1" w:rsidP="00237173">
            <w:pPr>
              <w:rPr>
                <w:rFonts w:ascii="MS Gothic" w:eastAsia="MS Gothic" w:hAnsi="MS Gothic"/>
              </w:rPr>
            </w:pPr>
            <w:r w:rsidRPr="00D15142">
              <w:rPr>
                <w:rFonts w:cs="Arial"/>
              </w:rPr>
              <w:t xml:space="preserve">November </w:t>
            </w:r>
            <w:r w:rsidR="00237173">
              <w:rPr>
                <w:rFonts w:cs="Arial"/>
              </w:rPr>
              <w:t>/December 2017 – Implementation Date will be confirmed at the end of the detailed Design phase.</w:t>
            </w:r>
          </w:p>
        </w:tc>
      </w:tr>
      <w:tr w:rsidR="00B718F1" w:rsidTr="005864A3">
        <w:tc>
          <w:tcPr>
            <w:tcW w:w="3227" w:type="dxa"/>
            <w:gridSpan w:val="2"/>
            <w:shd w:val="clear" w:color="auto" w:fill="B8CCE4" w:themeFill="accent1" w:themeFillTint="66"/>
          </w:tcPr>
          <w:p w:rsidR="00B718F1" w:rsidRDefault="00B718F1" w:rsidP="005864A3">
            <w:pPr>
              <w:rPr>
                <w:b/>
              </w:rPr>
            </w:pPr>
            <w:r w:rsidRPr="007A3ADD">
              <w:rPr>
                <w:rFonts w:cs="Arial"/>
                <w:b/>
                <w:bCs/>
              </w:rPr>
              <w:br w:type="page"/>
            </w:r>
            <w:r w:rsidRPr="00B008C3">
              <w:rPr>
                <w:rFonts w:cs="Arial"/>
                <w:b/>
              </w:rPr>
              <w:t>Please provide an assessment of the priority of this change from the perspective of the industry.</w:t>
            </w:r>
          </w:p>
        </w:tc>
        <w:tc>
          <w:tcPr>
            <w:tcW w:w="6520" w:type="dxa"/>
            <w:gridSpan w:val="3"/>
          </w:tcPr>
          <w:p w:rsidR="00B718F1" w:rsidRDefault="00136F0C" w:rsidP="004363D0">
            <w:pPr>
              <w:rPr>
                <w:rFonts w:cs="Arial"/>
              </w:rPr>
            </w:pPr>
            <w:sdt>
              <w:sdtPr>
                <w:id w:val="-1452088850"/>
                <w14:checkbox>
                  <w14:checked w14:val="1"/>
                  <w14:checkedState w14:val="2612" w14:font="MS Gothic"/>
                  <w14:uncheckedState w14:val="2610" w14:font="MS Gothic"/>
                </w14:checkbox>
              </w:sdtPr>
              <w:sdtEndPr/>
              <w:sdtContent>
                <w:r w:rsidR="00AA49BF">
                  <w:rPr>
                    <w:rFonts w:ascii="MS Gothic" w:eastAsia="MS Gothic" w:hAnsi="MS Gothic" w:hint="eastAsia"/>
                  </w:rPr>
                  <w:t>☒</w:t>
                </w:r>
              </w:sdtContent>
            </w:sdt>
            <w:r w:rsidR="00B718F1">
              <w:t>High</w:t>
            </w:r>
            <w:r w:rsidR="00D15142">
              <w:t xml:space="preserve"> </w:t>
            </w:r>
            <w:r w:rsidR="007517C4">
              <w:t>(4 high changes)</w:t>
            </w:r>
          </w:p>
          <w:p w:rsidR="00B718F1" w:rsidRDefault="00136F0C" w:rsidP="004363D0">
            <w:sdt>
              <w:sdtPr>
                <w:id w:val="-918560144"/>
                <w14:checkbox>
                  <w14:checked w14:val="1"/>
                  <w14:checkedState w14:val="2612" w14:font="MS Gothic"/>
                  <w14:uncheckedState w14:val="2610" w14:font="MS Gothic"/>
                </w14:checkbox>
              </w:sdtPr>
              <w:sdtEndPr/>
              <w:sdtContent>
                <w:r w:rsidR="00AA49BF">
                  <w:rPr>
                    <w:rFonts w:ascii="MS Gothic" w:eastAsia="MS Gothic" w:hAnsi="MS Gothic" w:hint="eastAsia"/>
                  </w:rPr>
                  <w:t>☒</w:t>
                </w:r>
              </w:sdtContent>
            </w:sdt>
            <w:r w:rsidR="00B718F1">
              <w:t>Medium</w:t>
            </w:r>
            <w:r w:rsidR="00D15142">
              <w:t xml:space="preserve"> </w:t>
            </w:r>
            <w:r w:rsidR="007517C4">
              <w:t>(1 medium)</w:t>
            </w:r>
          </w:p>
          <w:p w:rsidR="00B718F1" w:rsidRDefault="00136F0C" w:rsidP="004363D0">
            <w:sdt>
              <w:sdtPr>
                <w:id w:val="1202048263"/>
                <w14:checkbox>
                  <w14:checked w14:val="0"/>
                  <w14:checkedState w14:val="2612" w14:font="MS Gothic"/>
                  <w14:uncheckedState w14:val="2610" w14:font="MS Gothic"/>
                </w14:checkbox>
              </w:sdtPr>
              <w:sdtEndPr/>
              <w:sdtContent>
                <w:r w:rsidR="00B718F1">
                  <w:rPr>
                    <w:rFonts w:ascii="MS Gothic" w:eastAsia="MS Gothic" w:hAnsi="MS Gothic" w:hint="eastAsia"/>
                  </w:rPr>
                  <w:t>☐</w:t>
                </w:r>
              </w:sdtContent>
            </w:sdt>
            <w:r w:rsidR="00B718F1">
              <w:rPr>
                <w:rFonts w:cs="Arial"/>
              </w:rPr>
              <w:t>Low</w:t>
            </w:r>
          </w:p>
          <w:p w:rsidR="005D7023" w:rsidRDefault="00B718F1" w:rsidP="005864A3">
            <w:r w:rsidRPr="0092424D">
              <w:t>Rationale for assessment:</w:t>
            </w:r>
          </w:p>
          <w:p w:rsidR="00753FD9" w:rsidRPr="00753FD9" w:rsidRDefault="00753FD9" w:rsidP="005864A3">
            <w:r>
              <w:t xml:space="preserve">The Changes added on Release 1.1 have a need date on the defects to be implemented by the end of this year while the Vulnerable </w:t>
            </w:r>
            <w:r>
              <w:lastRenderedPageBreak/>
              <w:t>Customer Codes Change will need to be implemented by February 2018.</w:t>
            </w:r>
          </w:p>
        </w:tc>
      </w:tr>
    </w:tbl>
    <w:p w:rsidR="00C22C88" w:rsidRDefault="00C22C88">
      <w:pPr>
        <w:spacing w:before="0" w:after="0"/>
      </w:pPr>
      <w:r>
        <w:lastRenderedPageBreak/>
        <w:br w:type="page"/>
      </w:r>
    </w:p>
    <w:p w:rsidR="009E710C" w:rsidRPr="009A2985" w:rsidRDefault="009E710C" w:rsidP="009E710C">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B8CCE4" w:themeFill="accent1" w:themeFillTint="66"/>
        <w:spacing w:before="120"/>
        <w:jc w:val="center"/>
        <w:rPr>
          <w:b w:val="0"/>
          <w:bCs w:val="0"/>
          <w:i/>
          <w:sz w:val="40"/>
          <w:szCs w:val="40"/>
        </w:rPr>
      </w:pPr>
      <w:r w:rsidRPr="009A2985">
        <w:rPr>
          <w:i/>
          <w:sz w:val="40"/>
          <w:szCs w:val="40"/>
        </w:rPr>
        <w:lastRenderedPageBreak/>
        <w:t xml:space="preserve">Section </w:t>
      </w:r>
      <w:r>
        <w:rPr>
          <w:i/>
          <w:sz w:val="40"/>
          <w:szCs w:val="40"/>
        </w:rPr>
        <w:t>2</w:t>
      </w:r>
      <w:r w:rsidRPr="009A2985">
        <w:rPr>
          <w:i/>
          <w:sz w:val="40"/>
          <w:szCs w:val="40"/>
        </w:rPr>
        <w:t>:</w:t>
      </w:r>
      <w:r>
        <w:rPr>
          <w:i/>
          <w:sz w:val="40"/>
          <w:szCs w:val="40"/>
        </w:rPr>
        <w:t xml:space="preserve"> </w:t>
      </w:r>
      <w:r w:rsidR="007C0023">
        <w:rPr>
          <w:i/>
          <w:sz w:val="40"/>
          <w:szCs w:val="40"/>
        </w:rPr>
        <w:t>I</w:t>
      </w:r>
      <w:r w:rsidR="00CB0C1B">
        <w:rPr>
          <w:i/>
          <w:sz w:val="40"/>
          <w:szCs w:val="40"/>
        </w:rPr>
        <w:t xml:space="preserve">nitial Assessment </w:t>
      </w:r>
      <w:r w:rsidR="007C0023">
        <w:rPr>
          <w:i/>
          <w:sz w:val="40"/>
          <w:szCs w:val="40"/>
        </w:rPr>
        <w:t xml:space="preserve">/ </w:t>
      </w:r>
      <w:r>
        <w:rPr>
          <w:i/>
          <w:sz w:val="40"/>
          <w:szCs w:val="40"/>
        </w:rPr>
        <w:t>ROM Request / Change Proposal</w:t>
      </w:r>
    </w:p>
    <w:p w:rsidR="009E710C" w:rsidRDefault="009E710C"/>
    <w:tbl>
      <w:tblPr>
        <w:tblStyle w:val="TableGrid"/>
        <w:tblW w:w="9747" w:type="dxa"/>
        <w:tblLook w:val="04A0" w:firstRow="1" w:lastRow="0" w:firstColumn="1" w:lastColumn="0" w:noHBand="0" w:noVBand="1"/>
      </w:tblPr>
      <w:tblGrid>
        <w:gridCol w:w="3227"/>
        <w:gridCol w:w="6520"/>
      </w:tblGrid>
      <w:tr w:rsidR="00C22C88" w:rsidRPr="005633E5" w:rsidTr="00C2627B">
        <w:tc>
          <w:tcPr>
            <w:tcW w:w="3227" w:type="dxa"/>
            <w:shd w:val="clear" w:color="auto" w:fill="B8CCE4" w:themeFill="accent1" w:themeFillTint="66"/>
          </w:tcPr>
          <w:p w:rsidR="00C22C88" w:rsidRPr="00B008C3" w:rsidRDefault="00C22C88" w:rsidP="004363D0">
            <w:pPr>
              <w:rPr>
                <w:b/>
              </w:rPr>
            </w:pPr>
            <w:r>
              <w:rPr>
                <w:b/>
              </w:rPr>
              <w:t xml:space="preserve">Service Level of Quote/Estimate </w:t>
            </w:r>
            <w:r w:rsidRPr="00B008C3">
              <w:rPr>
                <w:b/>
              </w:rPr>
              <w:t>Robustness Requested</w:t>
            </w:r>
          </w:p>
          <w:p w:rsidR="00C22C88" w:rsidRPr="00B008C3" w:rsidRDefault="00C22C88" w:rsidP="004363D0">
            <w:pPr>
              <w:rPr>
                <w:b/>
              </w:rPr>
            </w:pPr>
          </w:p>
          <w:p w:rsidR="00C22C88" w:rsidRPr="00B008C3" w:rsidRDefault="00C22C88" w:rsidP="004363D0">
            <w:pPr>
              <w:rPr>
                <w:b/>
              </w:rPr>
            </w:pPr>
          </w:p>
        </w:tc>
        <w:tc>
          <w:tcPr>
            <w:tcW w:w="6520" w:type="dxa"/>
          </w:tcPr>
          <w:p w:rsidR="00C22C88" w:rsidRPr="00B83A14" w:rsidRDefault="00C22C88" w:rsidP="004363D0">
            <w:pPr>
              <w:rPr>
                <w:b/>
              </w:rPr>
            </w:pPr>
            <w:r w:rsidRPr="00B83A14">
              <w:rPr>
                <w:b/>
              </w:rPr>
              <w:t>Evaluation Services</w:t>
            </w:r>
          </w:p>
          <w:p w:rsidR="00E6438A" w:rsidRDefault="00136F0C" w:rsidP="004363D0">
            <w:sdt>
              <w:sdtPr>
                <w:id w:val="-686213400"/>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E6438A">
              <w:t>Initial Assessment</w:t>
            </w:r>
            <w:r w:rsidR="00CB0C1B">
              <w:t xml:space="preserve"> </w:t>
            </w:r>
            <w:r w:rsidR="00CB0C1B" w:rsidRPr="00C2627B">
              <w:rPr>
                <w:i/>
              </w:rPr>
              <w:t>(Mod related changes only)</w:t>
            </w:r>
          </w:p>
          <w:p w:rsidR="00C22C88" w:rsidRDefault="00136F0C" w:rsidP="004363D0">
            <w:sdt>
              <w:sdtPr>
                <w:id w:val="1331867645"/>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ROM estimate for Analysis and Delivery</w:t>
            </w:r>
          </w:p>
          <w:p w:rsidR="00C22C88" w:rsidRPr="00B83A14" w:rsidRDefault="00C22C88" w:rsidP="004363D0">
            <w:pPr>
              <w:rPr>
                <w:b/>
              </w:rPr>
            </w:pPr>
            <w:r w:rsidRPr="00B83A14">
              <w:rPr>
                <w:b/>
              </w:rPr>
              <w:t>CDSP Change Services</w:t>
            </w:r>
          </w:p>
          <w:p w:rsidR="00C22C88" w:rsidRDefault="00136F0C" w:rsidP="004363D0">
            <w:sdt>
              <w:sdtPr>
                <w:id w:val="851376898"/>
                <w14:checkbox>
                  <w14:checked w14:val="0"/>
                  <w14:checkedState w14:val="2612" w14:font="MS Gothic"/>
                  <w14:uncheckedState w14:val="2610" w14:font="MS Gothic"/>
                </w14:checkbox>
              </w:sdtPr>
              <w:sdtEndPr/>
              <w:sdtContent>
                <w:r w:rsidR="00AA49BF">
                  <w:rPr>
                    <w:rFonts w:ascii="MS Gothic" w:eastAsia="MS Gothic" w:hAnsi="MS Gothic" w:hint="eastAsia"/>
                  </w:rPr>
                  <w:t>☐</w:t>
                </w:r>
              </w:sdtContent>
            </w:sdt>
            <w:r w:rsidR="00C22C88">
              <w:t>Firm Quote for Analysis</w:t>
            </w:r>
          </w:p>
          <w:p w:rsidR="00C22C88" w:rsidRPr="005633E5" w:rsidRDefault="00136F0C" w:rsidP="004363D0">
            <w:pPr>
              <w:rPr>
                <w:color w:val="0070C0"/>
              </w:rPr>
            </w:pPr>
            <w:sdt>
              <w:sdtPr>
                <w:id w:val="-58095995"/>
                <w14:checkbox>
                  <w14:checked w14:val="1"/>
                  <w14:checkedState w14:val="2612" w14:font="MS Gothic"/>
                  <w14:uncheckedState w14:val="2610" w14:font="MS Gothic"/>
                </w14:checkbox>
              </w:sdtPr>
              <w:sdtEndPr/>
              <w:sdtContent>
                <w:r w:rsidR="0062128F">
                  <w:rPr>
                    <w:rFonts w:ascii="MS Gothic" w:eastAsia="MS Gothic" w:hAnsi="MS Gothic" w:hint="eastAsia"/>
                  </w:rPr>
                  <w:t>☒</w:t>
                </w:r>
              </w:sdtContent>
            </w:sdt>
            <w:r w:rsidR="00C22C88">
              <w:t xml:space="preserve">Firm Quote for both Analysis and Delivery </w:t>
            </w:r>
          </w:p>
        </w:tc>
      </w:tr>
      <w:tr w:rsidR="00B718F1" w:rsidRPr="005633E5" w:rsidTr="00C22C88">
        <w:tc>
          <w:tcPr>
            <w:tcW w:w="3227" w:type="dxa"/>
            <w:shd w:val="clear" w:color="auto" w:fill="B8CCE4" w:themeFill="accent1" w:themeFillTint="66"/>
          </w:tcPr>
          <w:p w:rsidR="00B718F1" w:rsidRPr="009A2985" w:rsidRDefault="005C3C06">
            <w:pPr>
              <w:rPr>
                <w:rFonts w:cs="Arial"/>
                <w:b/>
                <w:bCs/>
              </w:rPr>
            </w:pPr>
            <w:r>
              <w:rPr>
                <w:rFonts w:cs="Arial"/>
                <w:b/>
                <w:bCs/>
              </w:rPr>
              <w:t>Has any</w:t>
            </w:r>
            <w:r w:rsidR="00B718F1">
              <w:rPr>
                <w:rFonts w:cs="Arial"/>
                <w:b/>
                <w:bCs/>
              </w:rPr>
              <w:t xml:space="preserve"> initial assessment been performed in support of this change?</w:t>
            </w:r>
          </w:p>
        </w:tc>
        <w:tc>
          <w:tcPr>
            <w:tcW w:w="6520" w:type="dxa"/>
          </w:tcPr>
          <w:p w:rsidR="00B718F1" w:rsidRDefault="00136F0C" w:rsidP="004363D0">
            <w:sdt>
              <w:sdtPr>
                <w:id w:val="1696040279"/>
                <w14:checkbox>
                  <w14:checked w14:val="1"/>
                  <w14:checkedState w14:val="2612" w14:font="MS Gothic"/>
                  <w14:uncheckedState w14:val="2610" w14:font="MS Gothic"/>
                </w14:checkbox>
              </w:sdtPr>
              <w:sdtEndPr/>
              <w:sdtContent>
                <w:r w:rsidR="0062128F">
                  <w:rPr>
                    <w:rFonts w:ascii="MS Gothic" w:eastAsia="MS Gothic" w:hAnsi="MS Gothic" w:hint="eastAsia"/>
                  </w:rPr>
                  <w:t>☒</w:t>
                </w:r>
              </w:sdtContent>
            </w:sdt>
            <w:r w:rsidR="00B718F1">
              <w:t>Yes</w:t>
            </w:r>
          </w:p>
          <w:p w:rsidR="00B718F1" w:rsidRPr="00B83A14" w:rsidRDefault="00136F0C" w:rsidP="004363D0">
            <w:pPr>
              <w:rPr>
                <w:b/>
              </w:rPr>
            </w:pPr>
            <w:sdt>
              <w:sdtPr>
                <w:id w:val="-1390867403"/>
                <w14:checkbox>
                  <w14:checked w14:val="0"/>
                  <w14:checkedState w14:val="2612" w14:font="MS Gothic"/>
                  <w14:uncheckedState w14:val="2610" w14:font="MS Gothic"/>
                </w14:checkbox>
              </w:sdtPr>
              <w:sdtEndPr/>
              <w:sdtContent>
                <w:r w:rsidR="007517C4">
                  <w:rPr>
                    <w:rFonts w:ascii="MS Gothic" w:eastAsia="MS Gothic" w:hAnsi="MS Gothic" w:hint="eastAsia"/>
                  </w:rPr>
                  <w:t>☐</w:t>
                </w:r>
              </w:sdtContent>
            </w:sdt>
            <w:r w:rsidR="00B718F1">
              <w:t>No</w:t>
            </w:r>
          </w:p>
        </w:tc>
      </w:tr>
    </w:tbl>
    <w:p w:rsidR="0092424D" w:rsidRDefault="0092424D"/>
    <w:tbl>
      <w:tblPr>
        <w:tblStyle w:val="TableGrid"/>
        <w:tblW w:w="9747" w:type="dxa"/>
        <w:tblLayout w:type="fixed"/>
        <w:tblLook w:val="04A0" w:firstRow="1" w:lastRow="0" w:firstColumn="1" w:lastColumn="0" w:noHBand="0" w:noVBand="1"/>
      </w:tblPr>
      <w:tblGrid>
        <w:gridCol w:w="4361"/>
        <w:gridCol w:w="5386"/>
      </w:tblGrid>
      <w:tr w:rsidR="000B0E56" w:rsidTr="00C2627B">
        <w:tc>
          <w:tcPr>
            <w:tcW w:w="4361" w:type="dxa"/>
            <w:shd w:val="clear" w:color="auto" w:fill="B8CCE4" w:themeFill="accent1" w:themeFillTint="66"/>
          </w:tcPr>
          <w:p w:rsidR="000B0E56" w:rsidRPr="00D01653" w:rsidRDefault="000B0E56" w:rsidP="005864A3">
            <w:pPr>
              <w:rPr>
                <w:b/>
              </w:rPr>
            </w:pPr>
            <w:r w:rsidRPr="00D01653">
              <w:rPr>
                <w:b/>
              </w:rPr>
              <w:t>Is this considered to be a Priority Service Change?</w:t>
            </w:r>
          </w:p>
        </w:tc>
        <w:tc>
          <w:tcPr>
            <w:tcW w:w="5386" w:type="dxa"/>
          </w:tcPr>
          <w:p w:rsidR="000B0E56" w:rsidRDefault="00136F0C" w:rsidP="000B0E56">
            <w:sdt>
              <w:sdtPr>
                <w:id w:val="1160112140"/>
                <w14:checkbox>
                  <w14:checked w14:val="1"/>
                  <w14:checkedState w14:val="2612" w14:font="MS Gothic"/>
                  <w14:uncheckedState w14:val="2610" w14:font="MS Gothic"/>
                </w14:checkbox>
              </w:sdtPr>
              <w:sdtEndPr/>
              <w:sdtContent>
                <w:r w:rsidR="0062128F">
                  <w:rPr>
                    <w:rFonts w:ascii="MS Gothic" w:eastAsia="MS Gothic" w:hAnsi="MS Gothic" w:hint="eastAsia"/>
                  </w:rPr>
                  <w:t>☒</w:t>
                </w:r>
              </w:sdtContent>
            </w:sdt>
            <w:r w:rsidR="000B0E56">
              <w:t xml:space="preserve">Yes </w:t>
            </w:r>
            <w:r w:rsidR="00B718F1">
              <w:t>(Mod Related)</w:t>
            </w:r>
          </w:p>
          <w:p w:rsidR="00B718F1" w:rsidRDefault="00136F0C" w:rsidP="00B718F1">
            <w:sdt>
              <w:sdtPr>
                <w:id w:val="-40365571"/>
                <w14:checkbox>
                  <w14:checked w14:val="0"/>
                  <w14:checkedState w14:val="2612" w14:font="MS Gothic"/>
                  <w14:uncheckedState w14:val="2610" w14:font="MS Gothic"/>
                </w14:checkbox>
              </w:sdtPr>
              <w:sdtEndPr/>
              <w:sdtContent>
                <w:r w:rsidR="000E7711">
                  <w:rPr>
                    <w:rFonts w:ascii="MS Gothic" w:eastAsia="MS Gothic" w:hAnsi="MS Gothic" w:hint="eastAsia"/>
                  </w:rPr>
                  <w:t>☐</w:t>
                </w:r>
              </w:sdtContent>
            </w:sdt>
            <w:r w:rsidR="00B718F1">
              <w:t>Yes (Legislati</w:t>
            </w:r>
            <w:r w:rsidR="009E710C">
              <w:t>on</w:t>
            </w:r>
            <w:r w:rsidR="00B718F1">
              <w:t xml:space="preserve"> Change Related)</w:t>
            </w:r>
          </w:p>
          <w:p w:rsidR="000B0E56" w:rsidRDefault="00136F0C" w:rsidP="000B0E56">
            <w:pPr>
              <w:rPr>
                <w:rFonts w:ascii="MS Gothic" w:eastAsia="MS Gothic" w:hAnsi="MS Gothic"/>
              </w:rPr>
            </w:pPr>
            <w:sdt>
              <w:sdtPr>
                <w:id w:val="1935010605"/>
                <w14:checkbox>
                  <w14:checked w14:val="0"/>
                  <w14:checkedState w14:val="2612" w14:font="MS Gothic"/>
                  <w14:uncheckedState w14:val="2610" w14:font="MS Gothic"/>
                </w14:checkbox>
              </w:sdtPr>
              <w:sdtEndPr/>
              <w:sdtContent>
                <w:r w:rsidR="000B0E56">
                  <w:rPr>
                    <w:rFonts w:ascii="MS Gothic" w:eastAsia="MS Gothic" w:hAnsi="MS Gothic" w:hint="eastAsia"/>
                  </w:rPr>
                  <w:t>☐</w:t>
                </w:r>
              </w:sdtContent>
            </w:sdt>
            <w:r w:rsidR="000B0E56">
              <w:t>No</w:t>
            </w:r>
          </w:p>
        </w:tc>
      </w:tr>
      <w:tr w:rsidR="000B0E56" w:rsidTr="00C2627B">
        <w:tc>
          <w:tcPr>
            <w:tcW w:w="4361" w:type="dxa"/>
            <w:shd w:val="clear" w:color="auto" w:fill="B8CCE4" w:themeFill="accent1" w:themeFillTint="66"/>
          </w:tcPr>
          <w:p w:rsidR="000B0E56" w:rsidRPr="00C2627B" w:rsidRDefault="000B0E56" w:rsidP="00B174A5">
            <w:pPr>
              <w:pStyle w:val="Header"/>
              <w:tabs>
                <w:tab w:val="clear" w:pos="4153"/>
                <w:tab w:val="clear" w:pos="8306"/>
              </w:tabs>
              <w:spacing w:before="0" w:after="0"/>
              <w:rPr>
                <w:rFonts w:cs="Arial"/>
                <w:b/>
              </w:rPr>
            </w:pPr>
            <w:r w:rsidRPr="00F44A1E">
              <w:rPr>
                <w:rFonts w:cs="Arial"/>
                <w:b/>
                <w:bCs/>
              </w:rPr>
              <w:br w:type="page"/>
            </w:r>
            <w:r w:rsidRPr="00C2627B">
              <w:rPr>
                <w:rFonts w:cs="Arial"/>
                <w:b/>
              </w:rPr>
              <w:t>Is this change considered to relate to a ‘restricted class’ of customers?</w:t>
            </w:r>
          </w:p>
          <w:p w:rsidR="000B0E56" w:rsidRDefault="000B0E56" w:rsidP="00B174A5">
            <w:pPr>
              <w:pStyle w:val="Header"/>
              <w:tabs>
                <w:tab w:val="clear" w:pos="4153"/>
                <w:tab w:val="clear" w:pos="8306"/>
              </w:tabs>
              <w:spacing w:before="0" w:after="0"/>
              <w:rPr>
                <w:rFonts w:cs="Arial"/>
              </w:rPr>
            </w:pPr>
          </w:p>
          <w:p w:rsidR="000B0E56" w:rsidRPr="009A2985" w:rsidRDefault="000B0E56" w:rsidP="00C2627B">
            <w:pPr>
              <w:pStyle w:val="Header"/>
              <w:tabs>
                <w:tab w:val="clear" w:pos="4153"/>
                <w:tab w:val="clear" w:pos="8306"/>
              </w:tabs>
              <w:spacing w:before="0" w:after="0"/>
              <w:rPr>
                <w:b/>
              </w:rPr>
            </w:pPr>
          </w:p>
        </w:tc>
        <w:tc>
          <w:tcPr>
            <w:tcW w:w="5386" w:type="dxa"/>
          </w:tcPr>
          <w:p w:rsidR="000B0E56" w:rsidRDefault="00136F0C" w:rsidP="00B174A5">
            <w:pPr>
              <w:rPr>
                <w:rFonts w:cs="Arial"/>
              </w:rPr>
            </w:pPr>
            <w:sdt>
              <w:sdtPr>
                <w:id w:val="-1112436449"/>
                <w14:checkbox>
                  <w14:checked w14:val="0"/>
                  <w14:checkedState w14:val="2612" w14:font="MS Gothic"/>
                  <w14:uncheckedState w14:val="2610" w14:font="MS Gothic"/>
                </w14:checkbox>
              </w:sdtPr>
              <w:sdtEndPr/>
              <w:sdtContent>
                <w:r w:rsidR="000E7711">
                  <w:rPr>
                    <w:rFonts w:ascii="MS Gothic" w:eastAsia="MS Gothic" w:hAnsi="MS Gothic" w:hint="eastAsia"/>
                  </w:rPr>
                  <w:t>☐</w:t>
                </w:r>
              </w:sdtContent>
            </w:sdt>
            <w:r w:rsidR="000B0E56">
              <w:rPr>
                <w:rFonts w:cs="Arial"/>
              </w:rPr>
              <w:t>Yes (</w:t>
            </w:r>
            <w:r w:rsidR="000B0E56" w:rsidRPr="006E323D">
              <w:t>please mark the customer class(es) to whom this is restricted</w:t>
            </w:r>
            <w:r w:rsidR="000B0E56">
              <w:t>)</w:t>
            </w:r>
          </w:p>
          <w:p w:rsidR="000B0E56" w:rsidRDefault="00136F0C" w:rsidP="00B174A5">
            <w:sdt>
              <w:sdtPr>
                <w:id w:val="-1422410739"/>
                <w14:checkbox>
                  <w14:checked w14:val="1"/>
                  <w14:checkedState w14:val="2612" w14:font="MS Gothic"/>
                  <w14:uncheckedState w14:val="2610" w14:font="MS Gothic"/>
                </w14:checkbox>
              </w:sdtPr>
              <w:sdtEndPr/>
              <w:sdtContent>
                <w:r w:rsidR="0062128F">
                  <w:rPr>
                    <w:rFonts w:ascii="MS Gothic" w:eastAsia="MS Gothic" w:hAnsi="MS Gothic" w:hint="eastAsia"/>
                  </w:rPr>
                  <w:t>☒</w:t>
                </w:r>
              </w:sdtContent>
            </w:sdt>
            <w:r w:rsidR="000B0E56">
              <w:t>No</w:t>
            </w:r>
          </w:p>
          <w:p w:rsidR="000B0E56" w:rsidRDefault="000B0E56" w:rsidP="00B174A5">
            <w:r>
              <w:t>--------------------------------------------------------</w:t>
            </w:r>
            <w:r w:rsidR="009E710C">
              <w:t>---------------------</w:t>
            </w:r>
          </w:p>
          <w:p w:rsidR="000B0E56" w:rsidRPr="0086357D" w:rsidRDefault="00136F0C" w:rsidP="00B174A5">
            <w:pPr>
              <w:rPr>
                <w:rFonts w:cs="Arial"/>
              </w:rPr>
            </w:pPr>
            <w:sdt>
              <w:sdtPr>
                <w:id w:val="-1657831250"/>
                <w14:checkbox>
                  <w14:checked w14:val="0"/>
                  <w14:checkedState w14:val="2612" w14:font="MS Gothic"/>
                  <w14:uncheckedState w14:val="2610" w14:font="MS Gothic"/>
                </w14:checkbox>
              </w:sdtPr>
              <w:sdtEndPr/>
              <w:sdtContent>
                <w:r w:rsidR="000E7711">
                  <w:rPr>
                    <w:rFonts w:ascii="MS Gothic" w:eastAsia="MS Gothic" w:hAnsi="MS Gothic" w:hint="eastAsia"/>
                  </w:rPr>
                  <w:t>☐</w:t>
                </w:r>
              </w:sdtContent>
            </w:sdt>
            <w:r w:rsidR="000B0E56" w:rsidRPr="0086357D">
              <w:rPr>
                <w:rFonts w:cs="Arial"/>
              </w:rPr>
              <w:t>Shippers</w:t>
            </w:r>
          </w:p>
          <w:p w:rsidR="000B0E56" w:rsidRPr="0086357D" w:rsidRDefault="00136F0C" w:rsidP="00B174A5">
            <w:pPr>
              <w:rPr>
                <w:rFonts w:cs="Arial"/>
              </w:rPr>
            </w:pPr>
            <w:sdt>
              <w:sdtPr>
                <w:id w:val="-87461523"/>
                <w14:checkbox>
                  <w14:checked w14:val="0"/>
                  <w14:checkedState w14:val="2612" w14:font="MS Gothic"/>
                  <w14:uncheckedState w14:val="2610" w14:font="MS Gothic"/>
                </w14:checkbox>
              </w:sdtPr>
              <w:sdtEndPr/>
              <w:sdtContent>
                <w:r w:rsidR="000E7711">
                  <w:rPr>
                    <w:rFonts w:ascii="MS Gothic" w:eastAsia="MS Gothic" w:hAnsi="MS Gothic" w:hint="eastAsia"/>
                  </w:rPr>
                  <w:t>☐</w:t>
                </w:r>
              </w:sdtContent>
            </w:sdt>
            <w:r w:rsidR="000B0E56" w:rsidRPr="0086357D">
              <w:t>National Grid Transmission</w:t>
            </w:r>
          </w:p>
          <w:p w:rsidR="000B0E56" w:rsidRDefault="00136F0C" w:rsidP="000B0E56">
            <w:pPr>
              <w:rPr>
                <w:rFonts w:cs="Arial"/>
                <w:bCs/>
                <w:szCs w:val="20"/>
              </w:rPr>
            </w:pPr>
            <w:sdt>
              <w:sdtPr>
                <w:id w:val="-1477137009"/>
                <w14:checkbox>
                  <w14:checked w14:val="0"/>
                  <w14:checkedState w14:val="2612" w14:font="MS Gothic"/>
                  <w14:uncheckedState w14:val="2610" w14:font="MS Gothic"/>
                </w14:checkbox>
              </w:sdtPr>
              <w:sdtEndPr/>
              <w:sdtContent>
                <w:r w:rsidR="000E7711">
                  <w:rPr>
                    <w:rFonts w:ascii="MS Gothic" w:eastAsia="MS Gothic" w:hAnsi="MS Gothic" w:hint="eastAsia"/>
                  </w:rPr>
                  <w:t>☐</w:t>
                </w:r>
              </w:sdtContent>
            </w:sdt>
            <w:r w:rsidR="00D01653">
              <w:rPr>
                <w:rFonts w:cs="Arial"/>
                <w:bCs/>
                <w:szCs w:val="20"/>
              </w:rPr>
              <w:t>Distribution Network Operators</w:t>
            </w:r>
          </w:p>
          <w:p w:rsidR="00D01653" w:rsidRDefault="00136F0C" w:rsidP="000B0E56">
            <w:sdt>
              <w:sdtPr>
                <w:id w:val="719947979"/>
                <w14:checkbox>
                  <w14:checked w14:val="0"/>
                  <w14:checkedState w14:val="2612" w14:font="MS Gothic"/>
                  <w14:uncheckedState w14:val="2610" w14:font="MS Gothic"/>
                </w14:checkbox>
              </w:sdtPr>
              <w:sdtEndPr/>
              <w:sdtContent>
                <w:r w:rsidR="000E7711">
                  <w:rPr>
                    <w:rFonts w:ascii="MS Gothic" w:eastAsia="MS Gothic" w:hAnsi="MS Gothic" w:hint="eastAsia"/>
                  </w:rPr>
                  <w:t>☐</w:t>
                </w:r>
              </w:sdtContent>
            </w:sdt>
            <w:r w:rsidR="00D01653">
              <w:rPr>
                <w:rFonts w:cs="Arial"/>
                <w:bCs/>
                <w:szCs w:val="20"/>
              </w:rPr>
              <w:t>iGT’s</w:t>
            </w:r>
          </w:p>
        </w:tc>
      </w:tr>
      <w:tr w:rsidR="000B0E56" w:rsidTr="00C2627B">
        <w:tc>
          <w:tcPr>
            <w:tcW w:w="4361" w:type="dxa"/>
            <w:shd w:val="clear" w:color="auto" w:fill="B8CCE4" w:themeFill="accent1" w:themeFillTint="66"/>
          </w:tcPr>
          <w:p w:rsidR="000B0E56" w:rsidRPr="00D15142" w:rsidRDefault="000B0E56" w:rsidP="00D15142">
            <w:pPr>
              <w:pStyle w:val="Header"/>
              <w:tabs>
                <w:tab w:val="clear" w:pos="4153"/>
                <w:tab w:val="clear" w:pos="8306"/>
              </w:tabs>
              <w:spacing w:before="0" w:after="0"/>
              <w:rPr>
                <w:rFonts w:cs="Arial"/>
                <w:b/>
              </w:rPr>
            </w:pPr>
            <w:r w:rsidRPr="007A3ADD">
              <w:rPr>
                <w:rFonts w:cs="Arial"/>
                <w:b/>
                <w:bCs/>
              </w:rPr>
              <w:br w:type="page"/>
            </w:r>
            <w:r w:rsidRPr="00C2627B">
              <w:rPr>
                <w:rFonts w:cs="Arial"/>
                <w:b/>
              </w:rPr>
              <w:t xml:space="preserve">Is </w:t>
            </w:r>
            <w:r w:rsidR="00D01653" w:rsidRPr="00D7170C">
              <w:rPr>
                <w:rFonts w:cs="Arial"/>
                <w:b/>
              </w:rPr>
              <w:t>it anticipated that the change w</w:t>
            </w:r>
            <w:r w:rsidRPr="00C2627B">
              <w:rPr>
                <w:rFonts w:cs="Arial"/>
                <w:b/>
              </w:rPr>
              <w:t>ould have an adverse impact on customers of any other customer classes?</w:t>
            </w:r>
          </w:p>
        </w:tc>
        <w:tc>
          <w:tcPr>
            <w:tcW w:w="5386" w:type="dxa"/>
          </w:tcPr>
          <w:p w:rsidR="000B0E56" w:rsidRDefault="00136F0C" w:rsidP="00B174A5">
            <w:pPr>
              <w:rPr>
                <w:rFonts w:cs="Arial"/>
              </w:rPr>
            </w:pPr>
            <w:sdt>
              <w:sdtPr>
                <w:id w:val="1809434693"/>
                <w14:checkbox>
                  <w14:checked w14:val="1"/>
                  <w14:checkedState w14:val="2612" w14:font="MS Gothic"/>
                  <w14:uncheckedState w14:val="2610" w14:font="MS Gothic"/>
                </w14:checkbox>
              </w:sdtPr>
              <w:sdtEndPr/>
              <w:sdtContent>
                <w:r w:rsidR="0062128F">
                  <w:rPr>
                    <w:rFonts w:ascii="MS Gothic" w:eastAsia="MS Gothic" w:hAnsi="MS Gothic" w:hint="eastAsia"/>
                  </w:rPr>
                  <w:t>☒</w:t>
                </w:r>
              </w:sdtContent>
            </w:sdt>
            <w:r w:rsidR="000B0E56">
              <w:rPr>
                <w:rFonts w:cs="Arial"/>
              </w:rPr>
              <w:t>Yes (please give details)</w:t>
            </w:r>
          </w:p>
          <w:p w:rsidR="000B0E56" w:rsidRDefault="00136F0C" w:rsidP="00B174A5">
            <w:pPr>
              <w:rPr>
                <w:rFonts w:cs="Arial"/>
              </w:rPr>
            </w:pPr>
            <w:sdt>
              <w:sdtPr>
                <w:id w:val="1923596732"/>
                <w14:checkbox>
                  <w14:checked w14:val="0"/>
                  <w14:checkedState w14:val="2612" w14:font="MS Gothic"/>
                  <w14:uncheckedState w14:val="2610" w14:font="MS Gothic"/>
                </w14:checkbox>
              </w:sdtPr>
              <w:sdtEndPr/>
              <w:sdtContent>
                <w:r w:rsidR="000E7711">
                  <w:rPr>
                    <w:rFonts w:ascii="MS Gothic" w:eastAsia="MS Gothic" w:hAnsi="MS Gothic" w:hint="eastAsia"/>
                  </w:rPr>
                  <w:t>☐</w:t>
                </w:r>
              </w:sdtContent>
            </w:sdt>
            <w:r w:rsidR="000B0E56">
              <w:t>No</w:t>
            </w:r>
          </w:p>
          <w:p w:rsidR="000B0E56" w:rsidRPr="00D7170C" w:rsidRDefault="000B0E56" w:rsidP="000B0E56"/>
        </w:tc>
      </w:tr>
      <w:tr w:rsidR="008E51D1" w:rsidTr="00C2627B">
        <w:trPr>
          <w:trHeight w:val="459"/>
        </w:trPr>
        <w:tc>
          <w:tcPr>
            <w:tcW w:w="9747" w:type="dxa"/>
            <w:gridSpan w:val="2"/>
            <w:shd w:val="clear" w:color="auto" w:fill="B8CCE4" w:themeFill="accent1" w:themeFillTint="66"/>
            <w:vAlign w:val="center"/>
          </w:tcPr>
          <w:p w:rsidR="008E51D1" w:rsidRDefault="008E51D1" w:rsidP="00C2627B">
            <w:pPr>
              <w:spacing w:before="0" w:after="0"/>
              <w:rPr>
                <w:rFonts w:ascii="MS Gothic" w:eastAsia="MS Gothic" w:hAnsi="MS Gothic"/>
              </w:rPr>
            </w:pPr>
            <w:r w:rsidRPr="00F44A1E">
              <w:rPr>
                <w:rFonts w:cs="Arial"/>
                <w:b/>
                <w:i/>
              </w:rPr>
              <w:t>General Service Changes</w:t>
            </w:r>
            <w:r w:rsidR="00C2627B">
              <w:rPr>
                <w:rFonts w:cs="Arial"/>
                <w:b/>
                <w:i/>
              </w:rPr>
              <w:t xml:space="preserve"> Only (please ensure that either A or B below is completed)</w:t>
            </w:r>
          </w:p>
        </w:tc>
      </w:tr>
      <w:tr w:rsidR="008E51D1" w:rsidTr="00C2627B">
        <w:trPr>
          <w:trHeight w:val="810"/>
        </w:trPr>
        <w:tc>
          <w:tcPr>
            <w:tcW w:w="9747" w:type="dxa"/>
            <w:gridSpan w:val="2"/>
            <w:shd w:val="clear" w:color="auto" w:fill="B8CCE4" w:themeFill="accent1" w:themeFillTint="66"/>
          </w:tcPr>
          <w:p w:rsidR="008E51D1" w:rsidRPr="00F44A1E" w:rsidRDefault="008E51D1" w:rsidP="00C2627B">
            <w:pPr>
              <w:spacing w:before="0" w:after="0"/>
              <w:rPr>
                <w:rFonts w:cs="Arial"/>
                <w:b/>
                <w:i/>
              </w:rPr>
            </w:pPr>
          </w:p>
        </w:tc>
      </w:tr>
      <w:tr w:rsidR="008E51D1" w:rsidTr="00C2627B">
        <w:tc>
          <w:tcPr>
            <w:tcW w:w="9747" w:type="dxa"/>
            <w:gridSpan w:val="2"/>
            <w:shd w:val="clear" w:color="auto" w:fill="auto"/>
          </w:tcPr>
          <w:p w:rsidR="00D15142" w:rsidRDefault="00D15142" w:rsidP="000E7711">
            <w:pPr>
              <w:rPr>
                <w:rFonts w:ascii="MS Gothic" w:eastAsia="MS Gothic" w:hAnsi="MS Gothic"/>
              </w:rPr>
            </w:pPr>
          </w:p>
        </w:tc>
      </w:tr>
      <w:tr w:rsidR="008E51D1" w:rsidTr="00C2627B">
        <w:tc>
          <w:tcPr>
            <w:tcW w:w="9747" w:type="dxa"/>
            <w:gridSpan w:val="2"/>
            <w:shd w:val="clear" w:color="auto" w:fill="B8CCE4" w:themeFill="accent1" w:themeFillTint="66"/>
          </w:tcPr>
          <w:p w:rsidR="008E51D1" w:rsidRPr="00C2627B" w:rsidRDefault="008E51D1" w:rsidP="007F27ED">
            <w:pPr>
              <w:pStyle w:val="ListParagraph"/>
              <w:numPr>
                <w:ilvl w:val="0"/>
                <w:numId w:val="8"/>
              </w:numPr>
              <w:spacing w:before="0" w:after="0"/>
              <w:rPr>
                <w:rFonts w:ascii="MS Gothic" w:eastAsia="MS Gothic" w:hAnsi="MS Gothic"/>
              </w:rPr>
            </w:pPr>
            <w:r w:rsidRPr="00C2627B">
              <w:rPr>
                <w:rFonts w:cs="Arial"/>
              </w:rPr>
              <w:t>If the change is anticipated to require the creation of a new service area and service line please give further details stating proposed name of new service area and title of service line:</w:t>
            </w:r>
          </w:p>
        </w:tc>
      </w:tr>
      <w:tr w:rsidR="008E51D1" w:rsidTr="00C2627B">
        <w:tc>
          <w:tcPr>
            <w:tcW w:w="9747" w:type="dxa"/>
            <w:gridSpan w:val="2"/>
            <w:shd w:val="clear" w:color="auto" w:fill="auto"/>
          </w:tcPr>
          <w:p w:rsidR="008E51D1" w:rsidRDefault="0062128F" w:rsidP="00B174A5">
            <w:pPr>
              <w:rPr>
                <w:rFonts w:ascii="MS Gothic" w:eastAsia="MS Gothic" w:hAnsi="MS Gothic"/>
              </w:rPr>
            </w:pPr>
            <w:r>
              <w:rPr>
                <w:rFonts w:ascii="MS Gothic" w:eastAsia="MS Gothic" w:hAnsi="MS Gothic"/>
              </w:rPr>
              <w:t>NA</w:t>
            </w:r>
          </w:p>
        </w:tc>
      </w:tr>
      <w:tr w:rsidR="00B718F1" w:rsidTr="004363D0">
        <w:tc>
          <w:tcPr>
            <w:tcW w:w="9747" w:type="dxa"/>
            <w:gridSpan w:val="2"/>
            <w:shd w:val="clear" w:color="auto" w:fill="B8CCE4" w:themeFill="accent1" w:themeFillTint="66"/>
          </w:tcPr>
          <w:p w:rsidR="00B718F1" w:rsidRDefault="00B718F1" w:rsidP="00B174A5">
            <w:pPr>
              <w:rPr>
                <w:rFonts w:ascii="MS Gothic" w:eastAsia="MS Gothic" w:hAnsi="MS Gothic"/>
              </w:rPr>
            </w:pPr>
            <w:r>
              <w:rPr>
                <w:rFonts w:cs="Arial"/>
                <w:b/>
                <w:i/>
              </w:rPr>
              <w:t>Specific</w:t>
            </w:r>
            <w:r w:rsidRPr="0032756A">
              <w:rPr>
                <w:rFonts w:cs="Arial"/>
                <w:b/>
                <w:i/>
              </w:rPr>
              <w:t xml:space="preserve"> Service Changes</w:t>
            </w:r>
            <w:r w:rsidR="00C2627B">
              <w:rPr>
                <w:rFonts w:cs="Arial"/>
                <w:b/>
                <w:i/>
              </w:rPr>
              <w:t xml:space="preserve"> Only</w:t>
            </w:r>
            <w:r w:rsidRPr="0032756A">
              <w:rPr>
                <w:rFonts w:cs="Arial"/>
                <w:b/>
                <w:i/>
              </w:rPr>
              <w:t>:</w:t>
            </w:r>
          </w:p>
        </w:tc>
      </w:tr>
      <w:tr w:rsidR="00C15A8F" w:rsidTr="00C2627B">
        <w:tc>
          <w:tcPr>
            <w:tcW w:w="9747" w:type="dxa"/>
            <w:gridSpan w:val="2"/>
            <w:shd w:val="clear" w:color="auto" w:fill="B8CCE4" w:themeFill="accent1" w:themeFillTint="66"/>
          </w:tcPr>
          <w:p w:rsidR="00C15A8F" w:rsidRDefault="00C15A8F" w:rsidP="00B174A5">
            <w:pPr>
              <w:rPr>
                <w:rFonts w:ascii="MS Gothic" w:eastAsia="MS Gothic" w:hAnsi="MS Gothic"/>
              </w:rPr>
            </w:pPr>
            <w:r>
              <w:rPr>
                <w:rFonts w:cs="Arial"/>
                <w:szCs w:val="20"/>
              </w:rPr>
              <w:t xml:space="preserve">Please detail </w:t>
            </w:r>
            <w:r w:rsidRPr="00F44A1E">
              <w:rPr>
                <w:rFonts w:cs="Arial"/>
                <w:szCs w:val="20"/>
              </w:rPr>
              <w:t xml:space="preserve">the proposed methodology (or amendment to the existing methodology) for determining </w:t>
            </w:r>
            <w:r w:rsidRPr="00F44A1E">
              <w:rPr>
                <w:rFonts w:cs="Arial"/>
                <w:szCs w:val="20"/>
              </w:rPr>
              <w:lastRenderedPageBreak/>
              <w:t>Specific Service Change Charges</w:t>
            </w:r>
            <w:r>
              <w:rPr>
                <w:rFonts w:cs="Arial"/>
                <w:szCs w:val="20"/>
              </w:rPr>
              <w:t>.</w:t>
            </w:r>
            <w:r w:rsidRPr="00F44A1E">
              <w:rPr>
                <w:rFonts w:cs="Arial"/>
                <w:szCs w:val="20"/>
              </w:rPr>
              <w:t xml:space="preserve"> </w:t>
            </w:r>
          </w:p>
        </w:tc>
      </w:tr>
      <w:tr w:rsidR="00C15A8F" w:rsidTr="000E7711">
        <w:tc>
          <w:tcPr>
            <w:tcW w:w="9747" w:type="dxa"/>
            <w:gridSpan w:val="2"/>
            <w:shd w:val="clear" w:color="auto" w:fill="FFFFFF" w:themeFill="background1"/>
          </w:tcPr>
          <w:p w:rsidR="00C15A8F" w:rsidRDefault="0062128F" w:rsidP="00B174A5">
            <w:pPr>
              <w:rPr>
                <w:rFonts w:cs="Arial"/>
                <w:szCs w:val="20"/>
              </w:rPr>
            </w:pPr>
            <w:r>
              <w:rPr>
                <w:rFonts w:cs="Arial"/>
                <w:szCs w:val="20"/>
              </w:rPr>
              <w:lastRenderedPageBreak/>
              <w:t>NA</w:t>
            </w:r>
          </w:p>
        </w:tc>
      </w:tr>
      <w:tr w:rsidR="00C15A8F" w:rsidTr="00C2627B">
        <w:tc>
          <w:tcPr>
            <w:tcW w:w="9747" w:type="dxa"/>
            <w:gridSpan w:val="2"/>
            <w:shd w:val="clear" w:color="auto" w:fill="B8CCE4" w:themeFill="accent1" w:themeFillTint="66"/>
          </w:tcPr>
          <w:p w:rsidR="00C15A8F" w:rsidRDefault="00C15A8F" w:rsidP="00B174A5">
            <w:pPr>
              <w:rPr>
                <w:rFonts w:ascii="MS Gothic" w:eastAsia="MS Gothic" w:hAnsi="MS Gothic"/>
              </w:rPr>
            </w:pPr>
            <w:r w:rsidRPr="00DE0824">
              <w:rPr>
                <w:rFonts w:cs="Arial"/>
                <w:szCs w:val="20"/>
              </w:rPr>
              <w:t xml:space="preserve">Please detail </w:t>
            </w:r>
            <w:r w:rsidRPr="00F44A1E">
              <w:rPr>
                <w:rFonts w:cs="Arial"/>
                <w:szCs w:val="20"/>
              </w:rPr>
              <w:t>the proposed basis (that is, Charging Measure and Charging Period) for</w:t>
            </w:r>
            <w:r w:rsidRPr="00DE0824">
              <w:rPr>
                <w:rFonts w:cs="Arial"/>
                <w:szCs w:val="20"/>
              </w:rPr>
              <w:t xml:space="preserve"> </w:t>
            </w:r>
            <w:r w:rsidRPr="00F44A1E">
              <w:rPr>
                <w:rFonts w:cs="Arial"/>
                <w:szCs w:val="20"/>
              </w:rPr>
              <w:t>determining Specific Service Change Charges in respect of the Specific Service</w:t>
            </w:r>
            <w:r>
              <w:rPr>
                <w:rFonts w:cs="Arial"/>
                <w:szCs w:val="20"/>
              </w:rPr>
              <w:t>.</w:t>
            </w:r>
          </w:p>
        </w:tc>
      </w:tr>
      <w:tr w:rsidR="00C15A8F" w:rsidTr="000E7711">
        <w:tc>
          <w:tcPr>
            <w:tcW w:w="9747" w:type="dxa"/>
            <w:gridSpan w:val="2"/>
            <w:shd w:val="clear" w:color="auto" w:fill="FFFFFF" w:themeFill="background1"/>
          </w:tcPr>
          <w:p w:rsidR="00C15A8F" w:rsidRPr="00DE0824" w:rsidRDefault="0062128F" w:rsidP="00B174A5">
            <w:pPr>
              <w:rPr>
                <w:rFonts w:cs="Arial"/>
                <w:szCs w:val="20"/>
              </w:rPr>
            </w:pPr>
            <w:r>
              <w:rPr>
                <w:rFonts w:cs="Arial"/>
                <w:szCs w:val="20"/>
              </w:rPr>
              <w:t>NA</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to UKL</w:t>
            </w:r>
            <w:r>
              <w:rPr>
                <w:b/>
              </w:rPr>
              <w:t>ink</w:t>
            </w:r>
            <w:r w:rsidRPr="00C2627B">
              <w:rPr>
                <w:b/>
              </w:rPr>
              <w:t xml:space="preserve"> System or File Formats</w:t>
            </w:r>
          </w:p>
        </w:tc>
      </w:tr>
      <w:tr w:rsidR="00C15A8F" w:rsidTr="00C2627B">
        <w:tc>
          <w:tcPr>
            <w:tcW w:w="9747" w:type="dxa"/>
            <w:gridSpan w:val="2"/>
            <w:shd w:val="clear" w:color="auto" w:fill="auto"/>
          </w:tcPr>
          <w:p w:rsidR="00D15142" w:rsidRPr="00201A44" w:rsidRDefault="00237173" w:rsidP="00D15142">
            <w:pPr>
              <w:spacing w:before="60" w:after="60"/>
              <w:rPr>
                <w:rFonts w:cs="Arial"/>
                <w:color w:val="0000FF"/>
              </w:rPr>
            </w:pPr>
            <w:r w:rsidRPr="00237173">
              <w:rPr>
                <w:rFonts w:cs="Arial"/>
              </w:rPr>
              <w:t>CR249</w:t>
            </w:r>
            <w:r>
              <w:rPr>
                <w:rFonts w:cs="Arial"/>
              </w:rPr>
              <w:t xml:space="preserve"> </w:t>
            </w:r>
            <w:r w:rsidRPr="00B94E8B">
              <w:t>New Vulnerable Customer Needs Codes</w:t>
            </w: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UKL Manual Appendix 5b</w:t>
            </w:r>
          </w:p>
        </w:tc>
      </w:tr>
      <w:tr w:rsidR="00C15A8F" w:rsidTr="000E7711">
        <w:tc>
          <w:tcPr>
            <w:tcW w:w="9747" w:type="dxa"/>
            <w:gridSpan w:val="2"/>
            <w:shd w:val="clear" w:color="auto" w:fill="FFFFFF" w:themeFill="background1"/>
          </w:tcPr>
          <w:p w:rsidR="00C15A8F" w:rsidRPr="00201A44" w:rsidRDefault="00C15A8F" w:rsidP="00B174A5">
            <w:pPr>
              <w:rPr>
                <w:rFonts w:cs="Arial"/>
                <w:color w:val="0000FF"/>
              </w:rPr>
            </w:pPr>
          </w:p>
        </w:tc>
      </w:tr>
      <w:tr w:rsidR="00C15A8F" w:rsidTr="00C2627B">
        <w:tc>
          <w:tcPr>
            <w:tcW w:w="9747" w:type="dxa"/>
            <w:gridSpan w:val="2"/>
            <w:shd w:val="clear" w:color="auto" w:fill="B8CCE4" w:themeFill="accent1" w:themeFillTint="66"/>
          </w:tcPr>
          <w:p w:rsidR="00C15A8F" w:rsidRDefault="00C15A8F" w:rsidP="00C2627B">
            <w:pPr>
              <w:spacing w:before="0" w:after="0"/>
              <w:rPr>
                <w:rFonts w:ascii="MS Gothic" w:eastAsia="MS Gothic" w:hAnsi="MS Gothic"/>
              </w:rPr>
            </w:pPr>
            <w:r w:rsidRPr="00C2627B">
              <w:rPr>
                <w:b/>
              </w:rPr>
              <w:t>Impacts to Gemini System</w:t>
            </w:r>
          </w:p>
        </w:tc>
      </w:tr>
      <w:tr w:rsidR="00C15A8F" w:rsidTr="00C2627B">
        <w:trPr>
          <w:trHeight w:val="1046"/>
        </w:trPr>
        <w:tc>
          <w:tcPr>
            <w:tcW w:w="9747" w:type="dxa"/>
            <w:gridSpan w:val="2"/>
            <w:shd w:val="clear" w:color="auto" w:fill="auto"/>
          </w:tcPr>
          <w:p w:rsidR="00C15A8F" w:rsidRPr="003750D2" w:rsidRDefault="00237173" w:rsidP="004363D0">
            <w:pPr>
              <w:spacing w:before="0" w:after="0"/>
              <w:rPr>
                <w:b/>
              </w:rPr>
            </w:pPr>
            <w:r>
              <w:rPr>
                <w:b/>
              </w:rPr>
              <w:t>N/A</w:t>
            </w:r>
          </w:p>
        </w:tc>
      </w:tr>
      <w:tr w:rsidR="00C15A8F" w:rsidTr="00C2627B">
        <w:tc>
          <w:tcPr>
            <w:tcW w:w="9747" w:type="dxa"/>
            <w:gridSpan w:val="2"/>
            <w:shd w:val="clear" w:color="auto" w:fill="B8CCE4" w:themeFill="accent1" w:themeFillTint="66"/>
          </w:tcPr>
          <w:p w:rsidR="00C15A8F" w:rsidRPr="00201A44" w:rsidRDefault="00C15A8F" w:rsidP="00C2627B">
            <w:pPr>
              <w:rPr>
                <w:rFonts w:cs="Arial"/>
                <w:color w:val="0000FF"/>
              </w:rPr>
            </w:pPr>
            <w:r w:rsidRPr="00B008C3">
              <w:rPr>
                <w:rFonts w:cs="Arial"/>
                <w:b/>
              </w:rPr>
              <w:t>Please give</w:t>
            </w:r>
            <w:r>
              <w:rPr>
                <w:rFonts w:cs="Arial"/>
                <w:b/>
              </w:rPr>
              <w:t xml:space="preserve"> any other relevant information.</w:t>
            </w:r>
          </w:p>
        </w:tc>
      </w:tr>
      <w:tr w:rsidR="00C15A8F" w:rsidTr="00C2627B">
        <w:tc>
          <w:tcPr>
            <w:tcW w:w="9747" w:type="dxa"/>
            <w:gridSpan w:val="2"/>
            <w:shd w:val="clear" w:color="auto" w:fill="auto"/>
          </w:tcPr>
          <w:p w:rsidR="00C15A8F" w:rsidRPr="00201A44" w:rsidRDefault="00AA49BF" w:rsidP="0062128F">
            <w:pPr>
              <w:rPr>
                <w:rFonts w:cs="Arial"/>
                <w:color w:val="0000FF"/>
              </w:rPr>
            </w:pPr>
            <w:r>
              <w:rPr>
                <w:rFonts w:cs="Arial"/>
                <w:bCs/>
                <w:color w:val="0000FF"/>
              </w:rPr>
              <w:t xml:space="preserve">  </w:t>
            </w:r>
            <w:bookmarkStart w:id="3" w:name="_MON_1563371890"/>
            <w:bookmarkEnd w:id="3"/>
            <w:r w:rsidR="00136F0C">
              <w:rPr>
                <w:rFonts w:cs="Arial"/>
                <w:bCs/>
                <w:noProof/>
                <w:color w:val="0000FF"/>
              </w:rPr>
              <w:object w:dxaOrig="1551" w:dyaOrig="1004" w14:anchorId="17C249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78.65pt;height:50.2pt;mso-width-percent:0;mso-height-percent:0;mso-width-percent:0;mso-height-percent:0" o:ole="">
                  <v:imagedata r:id="rId14" o:title=""/>
                </v:shape>
                <o:OLEObject Type="Embed" ProgID="Word.Document.12" ShapeID="_x0000_i1029" DrawAspect="Icon" ObjectID="_1580729112" r:id="rId15">
                  <o:FieldCodes>\s</o:FieldCodes>
                </o:OLEObject>
              </w:object>
            </w:r>
            <w:bookmarkStart w:id="4" w:name="_MON_1563371899"/>
            <w:bookmarkEnd w:id="4"/>
            <w:r w:rsidR="00136F0C">
              <w:rPr>
                <w:rFonts w:cs="Arial"/>
                <w:bCs/>
                <w:noProof/>
                <w:color w:val="0000FF"/>
              </w:rPr>
              <w:object w:dxaOrig="1551" w:dyaOrig="1004" w14:anchorId="7D785CCD">
                <v:shape id="_x0000_i1028" type="#_x0000_t75" alt="" style="width:78.65pt;height:50.2pt;mso-width-percent:0;mso-height-percent:0;mso-width-percent:0;mso-height-percent:0" o:ole="">
                  <v:imagedata r:id="rId16" o:title=""/>
                </v:shape>
                <o:OLEObject Type="Embed" ProgID="Word.Document.12" ShapeID="_x0000_i1028" DrawAspect="Icon" ObjectID="_1580729113" r:id="rId17">
                  <o:FieldCodes>\s</o:FieldCodes>
                </o:OLEObject>
              </w:object>
            </w:r>
            <w:bookmarkStart w:id="5" w:name="_MON_1563371910"/>
            <w:bookmarkEnd w:id="5"/>
            <w:r w:rsidR="00136F0C">
              <w:rPr>
                <w:rFonts w:cs="Arial"/>
                <w:bCs/>
                <w:noProof/>
                <w:color w:val="0000FF"/>
              </w:rPr>
              <w:object w:dxaOrig="1551" w:dyaOrig="1004" w14:anchorId="3D653998">
                <v:shape id="_x0000_i1027" type="#_x0000_t75" alt="" style="width:78.65pt;height:50.2pt;mso-width-percent:0;mso-height-percent:0;mso-width-percent:0;mso-height-percent:0" o:ole="">
                  <v:imagedata r:id="rId18" o:title=""/>
                </v:shape>
                <o:OLEObject Type="Embed" ProgID="Word.Document.12" ShapeID="_x0000_i1027" DrawAspect="Icon" ObjectID="_1580729114" r:id="rId19">
                  <o:FieldCodes>\s</o:FieldCodes>
                </o:OLEObject>
              </w:object>
            </w:r>
            <w:bookmarkStart w:id="6" w:name="_MON_1563371920"/>
            <w:bookmarkEnd w:id="6"/>
            <w:r w:rsidR="00136F0C">
              <w:rPr>
                <w:rFonts w:cs="Arial"/>
                <w:bCs/>
                <w:noProof/>
                <w:color w:val="0000FF"/>
              </w:rPr>
              <w:object w:dxaOrig="1551" w:dyaOrig="1004" w14:anchorId="51CE8B29">
                <v:shape id="_x0000_i1026" type="#_x0000_t75" alt="" style="width:78.65pt;height:50.2pt;mso-width-percent:0;mso-height-percent:0;mso-width-percent:0;mso-height-percent:0" o:ole="">
                  <v:imagedata r:id="rId20" o:title=""/>
                </v:shape>
                <o:OLEObject Type="Embed" ProgID="Word.Document.12" ShapeID="_x0000_i1026" DrawAspect="Icon" ObjectID="_1580729115" r:id="rId21">
                  <o:FieldCodes>\s</o:FieldCodes>
                </o:OLEObject>
              </w:object>
            </w:r>
            <w:bookmarkStart w:id="7" w:name="_MON_1563371935"/>
            <w:bookmarkEnd w:id="7"/>
            <w:r w:rsidR="00136F0C">
              <w:rPr>
                <w:rFonts w:cs="Arial"/>
                <w:bCs/>
                <w:noProof/>
                <w:color w:val="0000FF"/>
              </w:rPr>
              <w:object w:dxaOrig="1551" w:dyaOrig="1004" w14:anchorId="35BCA173">
                <v:shape id="_x0000_i1025" type="#_x0000_t75" alt="" style="width:78.65pt;height:50.2pt;mso-width-percent:0;mso-height-percent:0;mso-width-percent:0;mso-height-percent:0" o:ole="">
                  <v:imagedata r:id="rId22" o:title=""/>
                </v:shape>
                <o:OLEObject Type="Embed" ProgID="Word.Document.12" ShapeID="_x0000_i1025" DrawAspect="Icon" ObjectID="_1580729116" r:id="rId23">
                  <o:FieldCodes>\s</o:FieldCodes>
                </o:OLEObject>
              </w:object>
            </w:r>
          </w:p>
        </w:tc>
      </w:tr>
      <w:bookmarkEnd w:id="1"/>
      <w:bookmarkEnd w:id="2"/>
    </w:tbl>
    <w:p w:rsidR="00C31489" w:rsidRDefault="00C31489">
      <w:pPr>
        <w:spacing w:before="0" w:after="0"/>
        <w:rPr>
          <w:rFonts w:cs="Arial"/>
        </w:rPr>
      </w:pPr>
    </w:p>
    <w:p w:rsidR="001C4A3A" w:rsidRDefault="001C4A3A">
      <w:pPr>
        <w:spacing w:before="0" w:after="0"/>
        <w:rPr>
          <w:rFonts w:cs="Arial"/>
        </w:rPr>
      </w:pPr>
      <w:r>
        <w:rPr>
          <w:rFonts w:cs="Arial"/>
        </w:rPr>
        <w:t>Please send the document to the following:</w:t>
      </w:r>
    </w:p>
    <w:p w:rsidR="001C4A3A" w:rsidRDefault="001C4A3A">
      <w:pPr>
        <w:spacing w:before="0" w:after="0"/>
        <w:rPr>
          <w:rFonts w:cs="Arial"/>
        </w:rPr>
      </w:pPr>
    </w:p>
    <w:tbl>
      <w:tblPr>
        <w:tblStyle w:val="TableGrid"/>
        <w:tblW w:w="0" w:type="auto"/>
        <w:tblLook w:val="04A0" w:firstRow="1" w:lastRow="0" w:firstColumn="1" w:lastColumn="0" w:noHBand="0" w:noVBand="1"/>
      </w:tblPr>
      <w:tblGrid>
        <w:gridCol w:w="4927"/>
        <w:gridCol w:w="4820"/>
      </w:tblGrid>
      <w:tr w:rsidR="001C4A3A" w:rsidTr="00C2627B">
        <w:tc>
          <w:tcPr>
            <w:tcW w:w="4927"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Recipient</w:t>
            </w:r>
          </w:p>
        </w:tc>
        <w:tc>
          <w:tcPr>
            <w:tcW w:w="4820" w:type="dxa"/>
            <w:shd w:val="clear" w:color="auto" w:fill="D9D9D9" w:themeFill="background1" w:themeFillShade="D9"/>
          </w:tcPr>
          <w:p w:rsidR="001C4A3A" w:rsidRPr="00C2627B" w:rsidRDefault="001C4A3A">
            <w:pPr>
              <w:spacing w:before="0" w:after="0"/>
              <w:rPr>
                <w:rFonts w:cs="Arial"/>
                <w:b/>
                <w:i/>
                <w:szCs w:val="20"/>
              </w:rPr>
            </w:pPr>
            <w:r w:rsidRPr="00C2627B">
              <w:rPr>
                <w:rFonts w:cs="Arial"/>
                <w:b/>
                <w:i/>
                <w:szCs w:val="20"/>
              </w:rPr>
              <w:t>Email</w:t>
            </w:r>
          </w:p>
        </w:tc>
      </w:tr>
      <w:tr w:rsidR="001C4A3A" w:rsidTr="00C2627B">
        <w:tc>
          <w:tcPr>
            <w:tcW w:w="4927" w:type="dxa"/>
          </w:tcPr>
          <w:p w:rsidR="001C4A3A" w:rsidRDefault="001C4A3A">
            <w:pPr>
              <w:spacing w:before="0" w:after="0"/>
              <w:rPr>
                <w:rFonts w:cs="Arial"/>
              </w:rPr>
            </w:pPr>
            <w:r>
              <w:rPr>
                <w:rFonts w:cs="Arial"/>
              </w:rPr>
              <w:t>Xoserve Portfolio Office</w:t>
            </w:r>
          </w:p>
        </w:tc>
        <w:tc>
          <w:tcPr>
            <w:tcW w:w="4820" w:type="dxa"/>
          </w:tcPr>
          <w:p w:rsidR="001C4A3A" w:rsidRDefault="00E451A6">
            <w:pPr>
              <w:spacing w:before="0" w:after="0"/>
              <w:rPr>
                <w:rFonts w:cs="Arial"/>
              </w:rPr>
            </w:pPr>
            <w:r>
              <w:rPr>
                <w:rFonts w:cs="Arial"/>
              </w:rPr>
              <w:t>changeorders@xoserve.com</w:t>
            </w:r>
          </w:p>
        </w:tc>
      </w:tr>
      <w:tr w:rsidR="001C4A3A" w:rsidTr="00C2627B">
        <w:tc>
          <w:tcPr>
            <w:tcW w:w="4927" w:type="dxa"/>
          </w:tcPr>
          <w:p w:rsidR="001C4A3A" w:rsidRDefault="001C4A3A">
            <w:pPr>
              <w:spacing w:before="0" w:after="0"/>
              <w:rPr>
                <w:rFonts w:cs="Arial"/>
              </w:rPr>
            </w:pPr>
            <w:r>
              <w:rPr>
                <w:rFonts w:cs="Arial"/>
              </w:rPr>
              <w:t>Change Management Committee Secretary</w:t>
            </w:r>
          </w:p>
        </w:tc>
        <w:tc>
          <w:tcPr>
            <w:tcW w:w="4820" w:type="dxa"/>
          </w:tcPr>
          <w:p w:rsidR="001C4A3A" w:rsidRDefault="00E60B04">
            <w:pPr>
              <w:spacing w:before="0" w:after="0"/>
              <w:rPr>
                <w:rFonts w:cs="Arial"/>
              </w:rPr>
            </w:pPr>
            <w:r>
              <w:rPr>
                <w:rFonts w:cs="Arial"/>
              </w:rPr>
              <w:t>dsccomms</w:t>
            </w:r>
            <w:r w:rsidR="001C4A3A">
              <w:rPr>
                <w:rFonts w:cs="Arial"/>
              </w:rPr>
              <w:t>@gasgovernance.co.uk</w:t>
            </w:r>
          </w:p>
        </w:tc>
      </w:tr>
    </w:tbl>
    <w:p w:rsidR="00C22C88" w:rsidRDefault="00D459F0">
      <w:pPr>
        <w:spacing w:before="0" w:after="0"/>
        <w:rPr>
          <w:rFonts w:cs="Arial"/>
        </w:rPr>
      </w:pPr>
      <w:r w:rsidRPr="00C2627B">
        <w:rPr>
          <w:rFonts w:cs="Arial"/>
        </w:rPr>
        <w:br w:type="page"/>
      </w:r>
    </w:p>
    <w:p w:rsidR="00E60B04" w:rsidRDefault="00E60B04" w:rsidP="00C2627B">
      <w:pPr>
        <w:pStyle w:val="Heading1"/>
        <w:keepLines/>
        <w:framePr w:hSpace="0" w:wrap="auto" w:vAnchor="margin" w:hAnchor="text" w:yAlign="inline"/>
        <w:pBdr>
          <w:top w:val="single" w:sz="4" w:space="2" w:color="auto" w:shadow="1"/>
          <w:left w:val="single" w:sz="4" w:space="4" w:color="auto" w:shadow="1"/>
          <w:bottom w:val="single" w:sz="4" w:space="1" w:color="auto" w:shadow="1"/>
          <w:right w:val="single" w:sz="4" w:space="4" w:color="auto" w:shadow="1"/>
        </w:pBdr>
        <w:shd w:val="clear" w:color="auto" w:fill="CCFF99"/>
        <w:spacing w:before="120"/>
        <w:jc w:val="center"/>
      </w:pPr>
      <w:r w:rsidRPr="009A2985">
        <w:rPr>
          <w:i/>
          <w:sz w:val="40"/>
          <w:szCs w:val="40"/>
        </w:rPr>
        <w:lastRenderedPageBreak/>
        <w:t xml:space="preserve">Section </w:t>
      </w:r>
      <w:r>
        <w:rPr>
          <w:i/>
          <w:sz w:val="40"/>
          <w:szCs w:val="40"/>
        </w:rPr>
        <w:t>3</w:t>
      </w:r>
      <w:r w:rsidRPr="009A2985">
        <w:rPr>
          <w:i/>
          <w:sz w:val="40"/>
          <w:szCs w:val="40"/>
        </w:rPr>
        <w:t>:</w:t>
      </w:r>
      <w:r>
        <w:rPr>
          <w:i/>
          <w:sz w:val="40"/>
          <w:szCs w:val="40"/>
        </w:rPr>
        <w:t xml:space="preserve"> ROM Request Accept</w:t>
      </w:r>
      <w:r w:rsidR="00851E20">
        <w:rPr>
          <w:i/>
          <w:sz w:val="40"/>
          <w:szCs w:val="40"/>
        </w:rPr>
        <w:t>ance</w:t>
      </w:r>
    </w:p>
    <w:p w:rsidR="00E60B04" w:rsidRDefault="00E60B04">
      <w:pPr>
        <w:spacing w:before="0" w:after="0"/>
        <w:rPr>
          <w:rFonts w:cs="Arial"/>
        </w:rPr>
      </w:pPr>
    </w:p>
    <w:tbl>
      <w:tblPr>
        <w:tblStyle w:val="TableGrid"/>
        <w:tblW w:w="9889" w:type="dxa"/>
        <w:tblLook w:val="04A0" w:firstRow="1" w:lastRow="0" w:firstColumn="1" w:lastColumn="0" w:noHBand="0" w:noVBand="1"/>
      </w:tblPr>
      <w:tblGrid>
        <w:gridCol w:w="3652"/>
        <w:gridCol w:w="6237"/>
      </w:tblGrid>
      <w:tr w:rsidR="00C22C88" w:rsidTr="004363D0">
        <w:tc>
          <w:tcPr>
            <w:tcW w:w="3652" w:type="dxa"/>
            <w:shd w:val="clear" w:color="auto" w:fill="D5FAA4"/>
          </w:tcPr>
          <w:p w:rsidR="00C22C88" w:rsidRDefault="00C22C88">
            <w:r>
              <w:t xml:space="preserve">Is </w:t>
            </w:r>
            <w:r w:rsidR="00E60B04">
              <w:t xml:space="preserve">there sufficient detail within the ROM Request to enable a ROM </w:t>
            </w:r>
            <w:r w:rsidR="00740D01">
              <w:t>Analysis</w:t>
            </w:r>
            <w:r w:rsidR="00E60B04">
              <w:t xml:space="preserve"> to be produced?</w:t>
            </w:r>
          </w:p>
        </w:tc>
        <w:tc>
          <w:tcPr>
            <w:tcW w:w="6237" w:type="dxa"/>
          </w:tcPr>
          <w:p w:rsidR="00C22C88" w:rsidRDefault="00136F0C" w:rsidP="004363D0">
            <w:sdt>
              <w:sdtPr>
                <w:id w:val="-779880648"/>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Yes</w:t>
            </w:r>
          </w:p>
          <w:p w:rsidR="00C22C88" w:rsidRDefault="00136F0C" w:rsidP="004363D0">
            <w:sdt>
              <w:sdtPr>
                <w:id w:val="-1763217411"/>
                <w14:checkbox>
                  <w14:checked w14:val="0"/>
                  <w14:checkedState w14:val="2612" w14:font="MS Gothic"/>
                  <w14:uncheckedState w14:val="2610" w14:font="MS Gothic"/>
                </w14:checkbox>
              </w:sdtPr>
              <w:sdtEndPr/>
              <w:sdtContent>
                <w:r w:rsidR="00C22C88">
                  <w:rPr>
                    <w:rFonts w:ascii="MS Gothic" w:eastAsia="MS Gothic" w:hAnsi="MS Gothic" w:hint="eastAsia"/>
                  </w:rPr>
                  <w:t>☐</w:t>
                </w:r>
              </w:sdtContent>
            </w:sdt>
            <w:r w:rsidR="00C22C88">
              <w:t>No</w:t>
            </w:r>
          </w:p>
        </w:tc>
      </w:tr>
      <w:tr w:rsidR="00C22C88" w:rsidTr="004363D0">
        <w:tc>
          <w:tcPr>
            <w:tcW w:w="3652" w:type="dxa"/>
            <w:shd w:val="clear" w:color="auto" w:fill="D5FAA4"/>
          </w:tcPr>
          <w:p w:rsidR="00C22C88" w:rsidRDefault="00C22C88">
            <w:r>
              <w:t>If no</w:t>
            </w:r>
            <w:r w:rsidR="00E60B04">
              <w:t>, please define the additional details that are required.</w:t>
            </w:r>
          </w:p>
        </w:tc>
        <w:tc>
          <w:tcPr>
            <w:tcW w:w="6237" w:type="dxa"/>
          </w:tcPr>
          <w:p w:rsidR="00C22C88" w:rsidRDefault="00C22C88" w:rsidP="004363D0"/>
        </w:tc>
      </w:tr>
    </w:tbl>
    <w:p w:rsidR="00E60B04" w:rsidRDefault="00E60B04">
      <w:pPr>
        <w:spacing w:before="0" w:after="0"/>
        <w:rPr>
          <w:rFonts w:cs="Arial"/>
        </w:rPr>
      </w:pPr>
    </w:p>
    <w:p w:rsidR="00C22C88" w:rsidRDefault="00C22C88">
      <w:pPr>
        <w:spacing w:before="0" w:after="0"/>
        <w:rPr>
          <w:rFonts w:cs="Arial"/>
        </w:rPr>
      </w:pPr>
      <w:r>
        <w:rPr>
          <w:rFonts w:cs="Arial"/>
        </w:rPr>
        <w:t>If the ROM Request is not accepted. Please forward this document to the Portfolio Office for onward transmission to the Change Management Committee</w:t>
      </w:r>
    </w:p>
    <w:p w:rsidR="00C22C88" w:rsidRDefault="00C22C88">
      <w:pPr>
        <w:spacing w:before="0" w:after="0"/>
        <w:rPr>
          <w:rFonts w:cs="Arial"/>
        </w:rPr>
      </w:pPr>
      <w:r>
        <w:rPr>
          <w:rFonts w:cs="Arial"/>
        </w:rPr>
        <w:br w:type="page"/>
      </w:r>
    </w:p>
    <w:p w:rsidR="00D46890"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FF99"/>
        <w:spacing w:before="120"/>
        <w:jc w:val="center"/>
        <w:rPr>
          <w:i/>
          <w:sz w:val="40"/>
          <w:szCs w:val="40"/>
        </w:rPr>
      </w:pPr>
      <w:bookmarkStart w:id="8" w:name="_Toc478979672"/>
      <w:bookmarkStart w:id="9" w:name="_Toc479163249"/>
      <w:r w:rsidRPr="00C2627B">
        <w:rPr>
          <w:i/>
          <w:sz w:val="40"/>
          <w:szCs w:val="40"/>
        </w:rPr>
        <w:lastRenderedPageBreak/>
        <w:t xml:space="preserve">Section </w:t>
      </w:r>
      <w:r w:rsidR="00851E20">
        <w:rPr>
          <w:i/>
          <w:sz w:val="40"/>
          <w:szCs w:val="40"/>
        </w:rPr>
        <w:t>4</w:t>
      </w:r>
      <w:r w:rsidRPr="00C2627B">
        <w:rPr>
          <w:i/>
          <w:sz w:val="40"/>
          <w:szCs w:val="40"/>
        </w:rPr>
        <w:t xml:space="preserve">: </w:t>
      </w:r>
      <w:r w:rsidR="009C1A5E" w:rsidRPr="00C2627B">
        <w:rPr>
          <w:i/>
          <w:sz w:val="40"/>
          <w:szCs w:val="40"/>
        </w:rPr>
        <w:t>ROM</w:t>
      </w:r>
      <w:r w:rsidR="00E6438A">
        <w:rPr>
          <w:i/>
          <w:sz w:val="40"/>
          <w:szCs w:val="40"/>
        </w:rPr>
        <w:t xml:space="preserve"> </w:t>
      </w:r>
      <w:r w:rsidR="009C1A5E" w:rsidRPr="00C2627B">
        <w:rPr>
          <w:i/>
          <w:sz w:val="40"/>
          <w:szCs w:val="40"/>
        </w:rPr>
        <w:t>Analysis</w:t>
      </w:r>
      <w:bookmarkEnd w:id="8"/>
      <w:bookmarkEnd w:id="9"/>
    </w:p>
    <w:p w:rsidR="00D46890" w:rsidRPr="001D7273" w:rsidRDefault="00D46890" w:rsidP="00C2627B"/>
    <w:p w:rsidR="009C1A5E" w:rsidRPr="00C2627B" w:rsidRDefault="009C1A5E" w:rsidP="00C2627B">
      <w:pPr>
        <w:pStyle w:val="BodyText"/>
        <w:widowControl w:val="0"/>
        <w:spacing w:before="0" w:after="0"/>
        <w:jc w:val="center"/>
        <w:rPr>
          <w:rFonts w:cs="Arial"/>
          <w:sz w:val="18"/>
          <w:szCs w:val="18"/>
        </w:rPr>
      </w:pPr>
      <w:r w:rsidRPr="00F95FA4">
        <w:rPr>
          <w:rFonts w:cs="Arial"/>
        </w:rPr>
        <w:t>This ROM is Xoserve’s response to the above Evaluation Service Request.</w:t>
      </w:r>
      <w:r w:rsidR="004308EA" w:rsidRPr="00F95FA4">
        <w:rPr>
          <w:rFonts w:cs="Arial"/>
        </w:rPr>
        <w:t xml:space="preserve"> </w:t>
      </w:r>
      <w:r w:rsidRPr="00F95FA4">
        <w:rPr>
          <w:rFonts w:cs="Arial"/>
        </w:rPr>
        <w:t xml:space="preserve">The response is intended to support </w:t>
      </w:r>
      <w:r w:rsidR="00FB6965" w:rsidRPr="00F95FA4">
        <w:rPr>
          <w:rFonts w:cs="Arial"/>
        </w:rPr>
        <w:t>customer</w:t>
      </w:r>
      <w:r w:rsidRPr="00F95FA4">
        <w:rPr>
          <w:rFonts w:cs="Arial"/>
        </w:rPr>
        <w:t xml:space="preserve"> involvement in the development of industry changes.</w:t>
      </w:r>
    </w:p>
    <w:p w:rsidR="009C1A5E" w:rsidRPr="00F95FA4" w:rsidRDefault="009C1A5E" w:rsidP="00C2627B">
      <w:pPr>
        <w:pStyle w:val="BodyText"/>
        <w:widowControl w:val="0"/>
        <w:spacing w:before="0" w:after="0"/>
        <w:jc w:val="center"/>
        <w:rPr>
          <w:rFonts w:cs="Arial"/>
        </w:rPr>
      </w:pPr>
      <w:r w:rsidRPr="00F95FA4">
        <w:rPr>
          <w:rFonts w:cs="Arial"/>
        </w:rPr>
        <w:t xml:space="preserve">Should the request obtain approval for continuance then a Change </w:t>
      </w:r>
      <w:r w:rsidR="007B6066" w:rsidRPr="00F95FA4">
        <w:rPr>
          <w:rFonts w:cs="Arial"/>
        </w:rPr>
        <w:t>Proposal</w:t>
      </w:r>
      <w:r w:rsidRPr="00F95FA4">
        <w:rPr>
          <w:rFonts w:cs="Arial"/>
        </w:rPr>
        <w:t xml:space="preserve"> must be raised for any further analysis / development.</w:t>
      </w:r>
    </w:p>
    <w:p w:rsidR="00DA1E11" w:rsidRPr="00F95FA4" w:rsidRDefault="00DA1E11" w:rsidP="00C2627B">
      <w:pPr>
        <w:pStyle w:val="BodyText"/>
        <w:widowControl w:val="0"/>
        <w:spacing w:before="0" w:after="0"/>
        <w:jc w:val="center"/>
        <w:rPr>
          <w:rFonts w:cs="Arial"/>
        </w:rPr>
      </w:pPr>
    </w:p>
    <w:p w:rsidR="00DA1E11" w:rsidRPr="00C2627B" w:rsidRDefault="00DA1E11" w:rsidP="00C2627B">
      <w:pPr>
        <w:pStyle w:val="BodyText2"/>
        <w:widowControl w:val="0"/>
        <w:spacing w:before="0" w:after="0"/>
        <w:jc w:val="center"/>
        <w:rPr>
          <w:b w:val="0"/>
          <w:bCs w:val="0"/>
          <w:iCs/>
          <w:szCs w:val="20"/>
        </w:rPr>
      </w:pPr>
      <w:r w:rsidRPr="00C2627B">
        <w:rPr>
          <w:b w:val="0"/>
          <w:bCs w:val="0"/>
          <w:szCs w:val="20"/>
        </w:rPr>
        <w:t>Disclaimer:</w:t>
      </w:r>
    </w:p>
    <w:p w:rsidR="00DA1E11" w:rsidRPr="00C2627B" w:rsidRDefault="00DA1E11" w:rsidP="00C2627B">
      <w:pPr>
        <w:pStyle w:val="BodyText"/>
        <w:widowControl w:val="0"/>
        <w:spacing w:before="0" w:after="0"/>
        <w:jc w:val="center"/>
        <w:rPr>
          <w:rFonts w:cs="Arial"/>
          <w:iCs/>
          <w:szCs w:val="20"/>
        </w:rPr>
      </w:pPr>
      <w:r w:rsidRPr="00C2627B">
        <w:rPr>
          <w:rFonts w:cs="Arial"/>
          <w:iCs/>
          <w:szCs w:val="20"/>
        </w:rPr>
        <w:t>This ROM Analysis has been prepared in good faith by Xoserve Limited but by its very nature is only able to contain indicative information and estimates (including without limitation those of time, resource and cost) based on the circumstances known to Xoserve at the time of its preparation.  Xoserve accordingly makes no representations of accuracy or completeness and any representations as may be implied are expressly excluded (except always for fraudulent misrepresentation).</w:t>
      </w:r>
    </w:p>
    <w:p w:rsidR="00DA1E11" w:rsidRPr="00C2627B" w:rsidRDefault="00DA1E11" w:rsidP="00C2627B">
      <w:pPr>
        <w:pStyle w:val="BodyText3"/>
        <w:widowControl w:val="0"/>
        <w:spacing w:before="0" w:after="0"/>
        <w:jc w:val="center"/>
        <w:rPr>
          <w:rFonts w:ascii="Arial" w:hAnsi="Arial" w:cs="Arial"/>
          <w:b/>
          <w:bCs/>
          <w:iCs/>
          <w:szCs w:val="20"/>
        </w:rPr>
      </w:pPr>
      <w:r w:rsidRPr="00C2627B">
        <w:rPr>
          <w:rFonts w:ascii="Arial" w:hAnsi="Arial" w:cs="Arial"/>
          <w:iCs/>
          <w:szCs w:val="20"/>
        </w:rPr>
        <w:t>Where Xoserve becomes aware of any inaccuracies or omissions in, or updates required to, this Report it shall notify the Network Operators’ Representative as soon as reasonably practicable but Xoserve shall have no liability in respect of any such inaccuracy or omission and any such liability as may be implied by law or otherwise is expressly excluded.</w:t>
      </w:r>
    </w:p>
    <w:p w:rsidR="00DA1E11" w:rsidRPr="00C2627B" w:rsidRDefault="00DA1E11" w:rsidP="00C2627B">
      <w:pPr>
        <w:pStyle w:val="TableText"/>
        <w:widowControl w:val="0"/>
        <w:autoSpaceDE/>
        <w:autoSpaceDN/>
        <w:adjustRightInd/>
        <w:jc w:val="center"/>
        <w:rPr>
          <w:rFonts w:ascii="Arial" w:hAnsi="Arial" w:cs="Arial"/>
          <w:iCs/>
          <w:sz w:val="20"/>
          <w:szCs w:val="20"/>
        </w:rPr>
      </w:pPr>
      <w:r w:rsidRPr="00C2627B">
        <w:rPr>
          <w:rFonts w:ascii="Arial" w:hAnsi="Arial" w:cs="Arial"/>
          <w:iCs/>
          <w:sz w:val="20"/>
          <w:szCs w:val="20"/>
        </w:rPr>
        <w:t>This Report does not, and is not intended to; create any contractual or other legal obligation on Xoserve.</w:t>
      </w:r>
    </w:p>
    <w:p w:rsidR="002E0DF7" w:rsidRDefault="002E0DF7" w:rsidP="00C2627B">
      <w:pPr>
        <w:widowControl w:val="0"/>
        <w:autoSpaceDE w:val="0"/>
        <w:autoSpaceDN w:val="0"/>
        <w:adjustRightInd w:val="0"/>
        <w:spacing w:before="0" w:after="0"/>
        <w:jc w:val="center"/>
        <w:rPr>
          <w:rFonts w:cs="Arial"/>
          <w:iCs/>
          <w:szCs w:val="20"/>
          <w:lang w:val="en-US"/>
        </w:rPr>
      </w:pPr>
    </w:p>
    <w:p w:rsidR="00DA1E11" w:rsidRPr="00C2627B" w:rsidRDefault="00DA1E11" w:rsidP="00C2627B">
      <w:pPr>
        <w:widowControl w:val="0"/>
        <w:autoSpaceDE w:val="0"/>
        <w:autoSpaceDN w:val="0"/>
        <w:adjustRightInd w:val="0"/>
        <w:spacing w:before="0" w:after="0"/>
        <w:jc w:val="center"/>
        <w:rPr>
          <w:rFonts w:cs="Arial"/>
          <w:iCs/>
          <w:szCs w:val="20"/>
          <w:lang w:val="en-US"/>
        </w:rPr>
      </w:pPr>
      <w:r w:rsidRPr="00C2627B">
        <w:rPr>
          <w:rFonts w:cs="Arial"/>
          <w:iCs/>
          <w:szCs w:val="20"/>
          <w:lang w:val="en-US"/>
        </w:rPr>
        <w:t>© 2017 Xoserve Ltd</w:t>
      </w:r>
    </w:p>
    <w:p w:rsidR="002E0DF7" w:rsidRDefault="002E0DF7" w:rsidP="00C2627B">
      <w:pPr>
        <w:pStyle w:val="TableText"/>
        <w:widowControl w:val="0"/>
        <w:autoSpaceDE/>
        <w:autoSpaceDN/>
        <w:adjustRightInd/>
        <w:jc w:val="center"/>
        <w:rPr>
          <w:rFonts w:ascii="Arial" w:hAnsi="Arial" w:cs="Arial"/>
          <w:iCs/>
          <w:sz w:val="20"/>
          <w:szCs w:val="20"/>
        </w:rPr>
      </w:pPr>
    </w:p>
    <w:p w:rsidR="00DA1E11" w:rsidRDefault="00DA1E11" w:rsidP="00C2627B">
      <w:pPr>
        <w:pStyle w:val="TableText"/>
        <w:widowControl w:val="0"/>
        <w:autoSpaceDE/>
        <w:autoSpaceDN/>
        <w:adjustRightInd/>
        <w:jc w:val="center"/>
        <w:rPr>
          <w:rFonts w:ascii="Arial" w:hAnsi="Arial" w:cs="Arial"/>
          <w:iCs/>
          <w:sz w:val="18"/>
          <w:szCs w:val="18"/>
        </w:rPr>
      </w:pPr>
      <w:r w:rsidRPr="00C2627B">
        <w:rPr>
          <w:rFonts w:ascii="Arial" w:hAnsi="Arial" w:cs="Arial"/>
          <w:iCs/>
          <w:sz w:val="20"/>
          <w:szCs w:val="20"/>
        </w:rPr>
        <w:t>All rights reserved</w:t>
      </w:r>
      <w:r w:rsidRPr="00C2627B">
        <w:rPr>
          <w:rFonts w:ascii="Arial" w:hAnsi="Arial" w:cs="Arial"/>
          <w:iCs/>
          <w:sz w:val="18"/>
          <w:szCs w:val="18"/>
        </w:rPr>
        <w:t>.</w:t>
      </w:r>
    </w:p>
    <w:p w:rsidR="00C2627B" w:rsidRPr="00C2627B" w:rsidRDefault="00C2627B" w:rsidP="00C2627B">
      <w:pPr>
        <w:pStyle w:val="TableText"/>
        <w:widowControl w:val="0"/>
        <w:autoSpaceDE/>
        <w:autoSpaceDN/>
        <w:adjustRightInd/>
        <w:jc w:val="center"/>
        <w:rPr>
          <w:rFonts w:ascii="Arial" w:hAnsi="Arial" w:cs="Arial"/>
          <w:iCs/>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E2B4F" w:rsidRPr="006E323D" w:rsidTr="00C2627B">
        <w:trPr>
          <w:cantSplit/>
        </w:trPr>
        <w:tc>
          <w:tcPr>
            <w:tcW w:w="9889" w:type="dxa"/>
            <w:shd w:val="clear" w:color="auto" w:fill="CCFF99"/>
            <w:tcMar>
              <w:top w:w="28" w:type="dxa"/>
              <w:bottom w:w="28" w:type="dxa"/>
            </w:tcMar>
          </w:tcPr>
          <w:p w:rsidR="00DE2B4F" w:rsidRPr="00C2627B" w:rsidRDefault="00DE2B4F">
            <w:pPr>
              <w:pStyle w:val="Heading7"/>
              <w:spacing w:before="60" w:after="60"/>
              <w:jc w:val="center"/>
              <w:rPr>
                <w:rFonts w:ascii="Arial" w:hAnsi="Arial" w:cs="Arial"/>
                <w:color w:val="auto"/>
                <w:szCs w:val="20"/>
                <w:u w:val="none"/>
              </w:rPr>
            </w:pPr>
            <w:r w:rsidRPr="00C2627B">
              <w:rPr>
                <w:rFonts w:ascii="Arial" w:hAnsi="Arial" w:cs="Arial"/>
                <w:b w:val="0"/>
                <w:bCs w:val="0"/>
              </w:rPr>
              <w:br w:type="page"/>
            </w:r>
            <w:r w:rsidRPr="00C2627B">
              <w:rPr>
                <w:rFonts w:ascii="Arial" w:hAnsi="Arial" w:cs="Arial"/>
                <w:color w:val="auto"/>
                <w:szCs w:val="20"/>
                <w:u w:val="none"/>
              </w:rPr>
              <w:t xml:space="preserve">ROM </w:t>
            </w:r>
            <w:r w:rsidR="00E6438A">
              <w:rPr>
                <w:rFonts w:ascii="Arial" w:hAnsi="Arial" w:cs="Arial"/>
                <w:color w:val="auto"/>
                <w:szCs w:val="20"/>
                <w:u w:val="none"/>
              </w:rPr>
              <w:t>Analysis</w:t>
            </w: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Change</w:t>
            </w:r>
            <w:r w:rsidR="00F330CD">
              <w:rPr>
                <w:rFonts w:cs="Arial"/>
                <w:b/>
                <w:bCs/>
              </w:rPr>
              <w:t xml:space="preserve"> Assessment</w:t>
            </w:r>
          </w:p>
          <w:p w:rsidR="00D459F0" w:rsidRPr="00C2627B" w:rsidRDefault="00D459F0" w:rsidP="00C2627B">
            <w:pPr>
              <w:spacing w:before="0" w:after="0"/>
              <w:rPr>
                <w:rFonts w:cs="Arial"/>
                <w:color w:val="0000FF"/>
              </w:rPr>
            </w:pPr>
            <w:r w:rsidRPr="00C2627B">
              <w:rPr>
                <w:rFonts w:cs="Arial"/>
                <w:bCs/>
                <w:color w:val="0000FF"/>
              </w:rPr>
              <w:t xml:space="preserve">High level </w:t>
            </w:r>
            <w:r w:rsidR="00D01653">
              <w:rPr>
                <w:rFonts w:cs="Arial"/>
                <w:bCs/>
                <w:color w:val="0000FF"/>
              </w:rPr>
              <w:t xml:space="preserve">indicative </w:t>
            </w:r>
            <w:r w:rsidRPr="00C2627B">
              <w:rPr>
                <w:rFonts w:cs="Arial"/>
                <w:bCs/>
                <w:color w:val="0000FF"/>
              </w:rPr>
              <w:t>assessment of the change on the CDSP service desc</w:t>
            </w:r>
            <w:r w:rsidR="00BD63BE">
              <w:rPr>
                <w:rFonts w:cs="Arial"/>
                <w:bCs/>
                <w:color w:val="0000FF"/>
              </w:rPr>
              <w:t xml:space="preserve">ription, on </w:t>
            </w:r>
            <w:r w:rsidRPr="00C2627B">
              <w:rPr>
                <w:rFonts w:cs="Arial"/>
                <w:bCs/>
                <w:color w:val="0000FF"/>
              </w:rPr>
              <w:t>UKLink</w:t>
            </w:r>
            <w:r w:rsidR="00D01653">
              <w:rPr>
                <w:rFonts w:cs="Arial"/>
                <w:bCs/>
                <w:color w:val="0000FF"/>
              </w:rPr>
              <w:t xml:space="preserve"> </w:t>
            </w:r>
            <w:r w:rsidR="00D01653" w:rsidRPr="009A2985">
              <w:rPr>
                <w:rFonts w:cs="Arial"/>
                <w:bCs/>
                <w:color w:val="0000FF"/>
              </w:rPr>
              <w:t xml:space="preserve">and </w:t>
            </w:r>
            <w:r w:rsidR="00D01653">
              <w:rPr>
                <w:rFonts w:cs="Arial"/>
                <w:bCs/>
                <w:color w:val="0000FF"/>
              </w:rPr>
              <w:t xml:space="preserve">any alternative </w:t>
            </w:r>
            <w:r w:rsidR="00D01653" w:rsidRPr="009A2985">
              <w:rPr>
                <w:rFonts w:cs="Arial"/>
                <w:bCs/>
                <w:color w:val="0000FF"/>
              </w:rPr>
              <w:t>options if applicable</w:t>
            </w:r>
          </w:p>
          <w:p w:rsidR="00DE2B4F" w:rsidRPr="00C2627B" w:rsidRDefault="00DE2B4F" w:rsidP="0092674F">
            <w:pPr>
              <w:spacing w:before="60" w:after="60"/>
              <w:rPr>
                <w:rFonts w:cs="Arial"/>
                <w:b/>
                <w:bCs/>
              </w:rPr>
            </w:pPr>
          </w:p>
        </w:tc>
      </w:tr>
      <w:tr w:rsidR="00D459F0" w:rsidRPr="006E323D" w:rsidTr="00C2627B">
        <w:trPr>
          <w:cantSplit/>
        </w:trPr>
        <w:tc>
          <w:tcPr>
            <w:tcW w:w="9889" w:type="dxa"/>
            <w:tcMar>
              <w:top w:w="28" w:type="dxa"/>
              <w:bottom w:w="28" w:type="dxa"/>
            </w:tcMar>
          </w:tcPr>
          <w:p w:rsidR="00D459F0" w:rsidRPr="00C2627B" w:rsidRDefault="00D459F0" w:rsidP="0092674F">
            <w:pPr>
              <w:spacing w:before="60" w:after="60"/>
              <w:rPr>
                <w:rFonts w:cs="Arial"/>
                <w:b/>
                <w:bCs/>
              </w:rPr>
            </w:pPr>
            <w:r w:rsidRPr="00C2627B">
              <w:rPr>
                <w:rFonts w:cs="Arial"/>
                <w:b/>
                <w:bCs/>
              </w:rPr>
              <w:t>Change Impact</w:t>
            </w:r>
            <w:r w:rsidR="004308EA">
              <w:rPr>
                <w:rFonts w:cs="Arial"/>
                <w:b/>
                <w:bCs/>
              </w:rPr>
              <w:t>:</w:t>
            </w:r>
          </w:p>
          <w:p w:rsidR="00D01653" w:rsidRDefault="00390528" w:rsidP="00C2627B">
            <w:pPr>
              <w:spacing w:before="0" w:after="0"/>
              <w:rPr>
                <w:rFonts w:cs="Arial"/>
                <w:bCs/>
                <w:color w:val="0000FF"/>
              </w:rPr>
            </w:pPr>
            <w:r>
              <w:rPr>
                <w:rFonts w:cs="Arial"/>
                <w:bCs/>
                <w:color w:val="0000FF"/>
              </w:rPr>
              <w:t>Initial a</w:t>
            </w:r>
            <w:r w:rsidR="00D459F0" w:rsidRPr="00C2627B">
              <w:rPr>
                <w:rFonts w:cs="Arial"/>
                <w:bCs/>
                <w:color w:val="0000FF"/>
              </w:rPr>
              <w:t xml:space="preserve">ssessment of whether the service change </w:t>
            </w:r>
            <w:r w:rsidR="00BD63BE">
              <w:rPr>
                <w:rFonts w:cs="Arial"/>
                <w:bCs/>
                <w:color w:val="0000FF"/>
              </w:rPr>
              <w:t xml:space="preserve">is / </w:t>
            </w:r>
            <w:r w:rsidR="00D459F0" w:rsidRPr="00C2627B">
              <w:rPr>
                <w:rFonts w:cs="Arial"/>
                <w:bCs/>
                <w:color w:val="0000FF"/>
              </w:rPr>
              <w:t xml:space="preserve">would </w:t>
            </w:r>
            <w:r w:rsidR="00BD63BE">
              <w:rPr>
                <w:rFonts w:cs="Arial"/>
                <w:bCs/>
                <w:color w:val="0000FF"/>
              </w:rPr>
              <w:t>have</w:t>
            </w:r>
            <w:r w:rsidR="00D01653">
              <w:rPr>
                <w:rFonts w:cs="Arial"/>
                <w:bCs/>
                <w:color w:val="0000FF"/>
              </w:rPr>
              <w:t>:</w:t>
            </w:r>
          </w:p>
          <w:p w:rsidR="00D01653" w:rsidRPr="00C2627B" w:rsidRDefault="00D459F0" w:rsidP="007F27ED">
            <w:pPr>
              <w:pStyle w:val="ListParagraph"/>
              <w:numPr>
                <w:ilvl w:val="0"/>
                <w:numId w:val="7"/>
              </w:numPr>
              <w:spacing w:before="0" w:after="0"/>
              <w:rPr>
                <w:rFonts w:cs="Arial"/>
                <w:bCs/>
                <w:color w:val="0000FF"/>
              </w:rPr>
            </w:pPr>
            <w:r w:rsidRPr="00C2627B">
              <w:rPr>
                <w:rFonts w:cs="Arial"/>
                <w:bCs/>
                <w:color w:val="0000FF"/>
              </w:rPr>
              <w:t xml:space="preserve">a restricted class change, </w:t>
            </w:r>
          </w:p>
          <w:p w:rsidR="00D01653" w:rsidRPr="00C2627B" w:rsidRDefault="00D459F0" w:rsidP="007F27ED">
            <w:pPr>
              <w:pStyle w:val="ListParagraph"/>
              <w:numPr>
                <w:ilvl w:val="0"/>
                <w:numId w:val="7"/>
              </w:numPr>
              <w:spacing w:before="0" w:after="0"/>
              <w:rPr>
                <w:rFonts w:cs="Arial"/>
                <w:bCs/>
                <w:color w:val="0000FF"/>
              </w:rPr>
            </w:pPr>
            <w:r w:rsidRPr="00C2627B">
              <w:rPr>
                <w:rFonts w:cs="Arial"/>
                <w:bCs/>
                <w:color w:val="0000FF"/>
              </w:rPr>
              <w:t xml:space="preserve">a priority service change </w:t>
            </w:r>
          </w:p>
          <w:p w:rsidR="00D459F0" w:rsidRPr="00C2627B" w:rsidRDefault="00D459F0" w:rsidP="007F27ED">
            <w:pPr>
              <w:pStyle w:val="ListParagraph"/>
              <w:numPr>
                <w:ilvl w:val="0"/>
                <w:numId w:val="7"/>
              </w:numPr>
              <w:spacing w:before="0" w:after="0"/>
              <w:rPr>
                <w:rFonts w:cs="Arial"/>
                <w:bCs/>
                <w:color w:val="0000FF"/>
              </w:rPr>
            </w:pPr>
            <w:r w:rsidRPr="00C2627B">
              <w:rPr>
                <w:rFonts w:cs="Arial"/>
                <w:bCs/>
                <w:color w:val="0000FF"/>
              </w:rPr>
              <w:t>an adverse impact on any customer classes</w:t>
            </w:r>
          </w:p>
          <w:p w:rsidR="00D459F0" w:rsidRPr="00C2627B" w:rsidRDefault="00D459F0" w:rsidP="00C2627B">
            <w:pPr>
              <w:spacing w:before="0" w:after="0"/>
              <w:rPr>
                <w:rFonts w:cs="Arial"/>
                <w:b/>
                <w:bCs/>
              </w:rPr>
            </w:pP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Change Costs</w:t>
            </w:r>
            <w:r w:rsidR="00D459F0" w:rsidRPr="00C2627B">
              <w:rPr>
                <w:rFonts w:cs="Arial"/>
                <w:b/>
                <w:bCs/>
              </w:rPr>
              <w:t xml:space="preserve"> (</w:t>
            </w:r>
            <w:r w:rsidR="002570F7">
              <w:rPr>
                <w:rFonts w:cs="Arial"/>
                <w:b/>
                <w:bCs/>
              </w:rPr>
              <w:t>implementation</w:t>
            </w:r>
            <w:r w:rsidR="00D459F0" w:rsidRPr="00C2627B">
              <w:rPr>
                <w:rFonts w:cs="Arial"/>
                <w:b/>
                <w:bCs/>
              </w:rPr>
              <w:t>)</w:t>
            </w:r>
            <w:r w:rsidRPr="00C2627B">
              <w:rPr>
                <w:rFonts w:cs="Arial"/>
                <w:b/>
                <w:bCs/>
              </w:rPr>
              <w:t>:</w:t>
            </w:r>
          </w:p>
          <w:p w:rsidR="00476818" w:rsidRPr="00C2627B" w:rsidRDefault="00D459F0">
            <w:pPr>
              <w:spacing w:before="0" w:after="0"/>
              <w:rPr>
                <w:rFonts w:cs="Arial"/>
                <w:bCs/>
                <w:color w:val="0000FF"/>
              </w:rPr>
            </w:pPr>
            <w:r w:rsidRPr="00C2627B">
              <w:rPr>
                <w:rFonts w:cs="Arial"/>
                <w:bCs/>
                <w:color w:val="0000FF"/>
              </w:rPr>
              <w:t xml:space="preserve">An </w:t>
            </w:r>
            <w:r w:rsidR="00BD63BE">
              <w:rPr>
                <w:rFonts w:cs="Arial"/>
                <w:bCs/>
                <w:color w:val="0000FF"/>
              </w:rPr>
              <w:t xml:space="preserve">approximate </w:t>
            </w:r>
            <w:r w:rsidRPr="00C2627B">
              <w:rPr>
                <w:rFonts w:cs="Arial"/>
                <w:bCs/>
                <w:color w:val="0000FF"/>
              </w:rPr>
              <w:t>estimate of the costs (or range of costs) where options are identified</w:t>
            </w:r>
          </w:p>
          <w:p w:rsidR="00DE2B4F" w:rsidRPr="003863E4" w:rsidRDefault="00DE2B4F" w:rsidP="00C2627B">
            <w:pPr>
              <w:rPr>
                <w:rFonts w:cs="Arial"/>
              </w:rPr>
            </w:pPr>
          </w:p>
        </w:tc>
      </w:tr>
      <w:tr w:rsidR="00D459F0" w:rsidRPr="006E323D" w:rsidTr="00C2627B">
        <w:trPr>
          <w:cantSplit/>
        </w:trPr>
        <w:tc>
          <w:tcPr>
            <w:tcW w:w="9889" w:type="dxa"/>
            <w:tcMar>
              <w:top w:w="28" w:type="dxa"/>
              <w:bottom w:w="28" w:type="dxa"/>
            </w:tcMar>
          </w:tcPr>
          <w:p w:rsidR="00D459F0" w:rsidRPr="00C2627B" w:rsidRDefault="00D459F0" w:rsidP="00D459F0">
            <w:pPr>
              <w:spacing w:before="60" w:after="60"/>
              <w:rPr>
                <w:rFonts w:cs="Arial"/>
                <w:b/>
                <w:bCs/>
              </w:rPr>
            </w:pPr>
            <w:r w:rsidRPr="00C2627B">
              <w:rPr>
                <w:rFonts w:cs="Arial"/>
                <w:b/>
                <w:bCs/>
              </w:rPr>
              <w:t>Change Costs (on-going</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 xml:space="preserve">The </w:t>
            </w:r>
            <w:r w:rsidR="00BD63BE">
              <w:rPr>
                <w:rFonts w:cs="Arial"/>
                <w:bCs/>
                <w:color w:val="0000FF"/>
              </w:rPr>
              <w:t xml:space="preserve">approximate estimate of the </w:t>
            </w:r>
            <w:r w:rsidRPr="00C2627B">
              <w:rPr>
                <w:rFonts w:cs="Arial"/>
                <w:bCs/>
                <w:color w:val="0000FF"/>
              </w:rPr>
              <w:t>impact of the service change on service charges</w:t>
            </w:r>
          </w:p>
          <w:p w:rsidR="00D459F0" w:rsidRPr="00C2627B" w:rsidRDefault="00D459F0" w:rsidP="0092674F">
            <w:pPr>
              <w:spacing w:before="60" w:after="60"/>
              <w:rPr>
                <w:rFonts w:cs="Arial"/>
                <w:b/>
                <w:bCs/>
              </w:rPr>
            </w:pPr>
          </w:p>
        </w:tc>
      </w:tr>
      <w:tr w:rsidR="00D459F0" w:rsidRPr="006E323D" w:rsidTr="00C2627B">
        <w:trPr>
          <w:cantSplit/>
        </w:trPr>
        <w:tc>
          <w:tcPr>
            <w:tcW w:w="9889" w:type="dxa"/>
            <w:tcMar>
              <w:top w:w="28" w:type="dxa"/>
              <w:bottom w:w="28" w:type="dxa"/>
            </w:tcMar>
          </w:tcPr>
          <w:p w:rsidR="00D459F0" w:rsidRPr="00C2627B" w:rsidRDefault="00D459F0" w:rsidP="00D459F0">
            <w:pPr>
              <w:spacing w:before="60" w:after="60"/>
              <w:rPr>
                <w:rFonts w:cs="Arial"/>
                <w:b/>
                <w:bCs/>
              </w:rPr>
            </w:pPr>
            <w:r w:rsidRPr="00C2627B">
              <w:rPr>
                <w:rFonts w:cs="Arial"/>
                <w:b/>
                <w:bCs/>
              </w:rPr>
              <w:t>Timescales</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Details of timescale for the change i.e. 3months etc.</w:t>
            </w:r>
          </w:p>
          <w:p w:rsidR="00D459F0" w:rsidRPr="00C2627B" w:rsidRDefault="00D459F0" w:rsidP="00C2627B">
            <w:pPr>
              <w:spacing w:before="0" w:after="0"/>
              <w:rPr>
                <w:rFonts w:cs="Arial"/>
                <w:b/>
                <w:bCs/>
              </w:rPr>
            </w:pPr>
            <w:r w:rsidRPr="00C2627B">
              <w:rPr>
                <w:rFonts w:cs="Arial"/>
                <w:bCs/>
                <w:color w:val="0000FF"/>
              </w:rPr>
              <w:t xml:space="preserve">Details of when Xoserve could start this change i.e. the earliest </w:t>
            </w:r>
            <w:r w:rsidR="002570F7">
              <w:rPr>
                <w:rFonts w:cs="Arial"/>
                <w:bCs/>
                <w:color w:val="0000FF"/>
              </w:rPr>
              <w:t>is release X.</w:t>
            </w:r>
          </w:p>
        </w:tc>
      </w:tr>
      <w:tr w:rsidR="00DE2B4F" w:rsidRPr="006E323D" w:rsidTr="00C2627B">
        <w:trPr>
          <w:cantSplit/>
        </w:trPr>
        <w:tc>
          <w:tcPr>
            <w:tcW w:w="9889" w:type="dxa"/>
            <w:tcMar>
              <w:top w:w="28" w:type="dxa"/>
              <w:bottom w:w="28" w:type="dxa"/>
            </w:tcMar>
          </w:tcPr>
          <w:p w:rsidR="00DE2B4F" w:rsidRPr="00C2627B" w:rsidRDefault="00DE2B4F" w:rsidP="0092674F">
            <w:pPr>
              <w:spacing w:before="60" w:after="60"/>
              <w:rPr>
                <w:rFonts w:cs="Arial"/>
                <w:b/>
                <w:bCs/>
              </w:rPr>
            </w:pPr>
            <w:r w:rsidRPr="00C2627B">
              <w:rPr>
                <w:rFonts w:cs="Arial"/>
                <w:b/>
                <w:bCs/>
              </w:rPr>
              <w:t>Assumptions:</w:t>
            </w:r>
          </w:p>
          <w:p w:rsidR="00DE2B4F" w:rsidRPr="00C2627B" w:rsidRDefault="00DE2B4F" w:rsidP="00C2627B">
            <w:pPr>
              <w:spacing w:before="0" w:after="0"/>
              <w:rPr>
                <w:rFonts w:cs="Arial"/>
                <w:bCs/>
                <w:color w:val="0000FF"/>
              </w:rPr>
            </w:pPr>
            <w:r w:rsidRPr="00C2627B">
              <w:rPr>
                <w:rFonts w:cs="Arial"/>
                <w:bCs/>
                <w:color w:val="0000FF"/>
              </w:rPr>
              <w:t xml:space="preserve">Any </w:t>
            </w:r>
            <w:r w:rsidR="002570F7">
              <w:rPr>
                <w:rFonts w:cs="Arial"/>
                <w:bCs/>
                <w:color w:val="0000FF"/>
              </w:rPr>
              <w:t xml:space="preserve">key </w:t>
            </w:r>
            <w:r w:rsidRPr="00C2627B">
              <w:rPr>
                <w:rFonts w:cs="Arial"/>
                <w:bCs/>
                <w:color w:val="0000FF"/>
              </w:rPr>
              <w:t>assumptions that have been made by Xoserve when providing the cost and or timescale</w:t>
            </w:r>
          </w:p>
          <w:p w:rsidR="00DE2B4F" w:rsidRPr="00C2627B" w:rsidRDefault="00DE2B4F" w:rsidP="0092674F">
            <w:pPr>
              <w:spacing w:before="60" w:after="60"/>
              <w:rPr>
                <w:rFonts w:cs="Arial"/>
                <w:b/>
                <w:bCs/>
              </w:rPr>
            </w:pPr>
          </w:p>
        </w:tc>
      </w:tr>
      <w:tr w:rsidR="00DE2B4F" w:rsidRPr="006E323D" w:rsidTr="00C2627B">
        <w:trPr>
          <w:cantSplit/>
        </w:trPr>
        <w:tc>
          <w:tcPr>
            <w:tcW w:w="9889" w:type="dxa"/>
            <w:tcMar>
              <w:top w:w="28" w:type="dxa"/>
              <w:bottom w:w="28" w:type="dxa"/>
            </w:tcMar>
          </w:tcPr>
          <w:p w:rsidR="00DE2B4F" w:rsidRPr="00C2627B" w:rsidRDefault="00D459F0" w:rsidP="00C2627B">
            <w:pPr>
              <w:spacing w:before="60" w:after="60"/>
              <w:rPr>
                <w:rFonts w:cs="Arial"/>
                <w:b/>
                <w:bCs/>
              </w:rPr>
            </w:pPr>
            <w:r w:rsidRPr="00C2627B">
              <w:rPr>
                <w:rFonts w:cs="Arial"/>
                <w:b/>
                <w:bCs/>
              </w:rPr>
              <w:t>Dependencies</w:t>
            </w:r>
            <w:r w:rsidR="004308EA">
              <w:rPr>
                <w:rFonts w:cs="Arial"/>
                <w:b/>
                <w:bCs/>
              </w:rPr>
              <w:t>:</w:t>
            </w:r>
          </w:p>
          <w:p w:rsidR="00D459F0" w:rsidRPr="00C2627B" w:rsidRDefault="00D459F0" w:rsidP="00C2627B">
            <w:pPr>
              <w:spacing w:before="0" w:after="0"/>
              <w:rPr>
                <w:rFonts w:cs="Arial"/>
                <w:bCs/>
                <w:color w:val="0000FF"/>
              </w:rPr>
            </w:pPr>
            <w:r w:rsidRPr="00C2627B">
              <w:rPr>
                <w:rFonts w:cs="Arial"/>
                <w:bCs/>
                <w:color w:val="0000FF"/>
              </w:rPr>
              <w:t xml:space="preserve">Any material dependencies of </w:t>
            </w:r>
            <w:r w:rsidR="004308EA">
              <w:rPr>
                <w:rFonts w:cs="Arial"/>
                <w:bCs/>
                <w:color w:val="0000FF"/>
              </w:rPr>
              <w:t xml:space="preserve">the </w:t>
            </w:r>
            <w:r w:rsidRPr="00C2627B">
              <w:rPr>
                <w:rFonts w:cs="Arial"/>
                <w:bCs/>
                <w:color w:val="0000FF"/>
              </w:rPr>
              <w:t xml:space="preserve">implementation on </w:t>
            </w:r>
            <w:r w:rsidR="004308EA">
              <w:rPr>
                <w:rFonts w:cs="Arial"/>
                <w:bCs/>
                <w:color w:val="0000FF"/>
              </w:rPr>
              <w:t xml:space="preserve">any </w:t>
            </w:r>
            <w:r w:rsidRPr="00C2627B">
              <w:rPr>
                <w:rFonts w:cs="Arial"/>
                <w:bCs/>
                <w:color w:val="0000FF"/>
              </w:rPr>
              <w:t>other service changes</w:t>
            </w:r>
          </w:p>
          <w:p w:rsidR="00D459F0" w:rsidRPr="00C2627B" w:rsidRDefault="00D459F0" w:rsidP="00C2627B">
            <w:pPr>
              <w:spacing w:before="60" w:after="60"/>
              <w:rPr>
                <w:rFonts w:cs="Arial"/>
                <w:color w:val="0000FF"/>
              </w:rPr>
            </w:pPr>
          </w:p>
        </w:tc>
      </w:tr>
      <w:tr w:rsidR="00390528" w:rsidRPr="006E323D" w:rsidTr="00C2627B">
        <w:trPr>
          <w:cantSplit/>
        </w:trPr>
        <w:tc>
          <w:tcPr>
            <w:tcW w:w="9889" w:type="dxa"/>
            <w:tcMar>
              <w:top w:w="28" w:type="dxa"/>
              <w:bottom w:w="28" w:type="dxa"/>
            </w:tcMar>
          </w:tcPr>
          <w:p w:rsidR="00390528" w:rsidRPr="00FB1B68" w:rsidRDefault="00390528" w:rsidP="00390528">
            <w:pPr>
              <w:spacing w:before="60" w:after="60"/>
              <w:rPr>
                <w:rFonts w:cs="Arial"/>
                <w:b/>
                <w:bCs/>
              </w:rPr>
            </w:pPr>
            <w:r>
              <w:rPr>
                <w:rFonts w:cs="Arial"/>
                <w:b/>
                <w:bCs/>
              </w:rPr>
              <w:lastRenderedPageBreak/>
              <w:t>Constraints:</w:t>
            </w:r>
          </w:p>
          <w:p w:rsidR="00390528" w:rsidRPr="00FB1B68" w:rsidRDefault="00390528" w:rsidP="00C2627B">
            <w:pPr>
              <w:spacing w:before="0" w:after="0"/>
              <w:rPr>
                <w:rFonts w:cs="Arial"/>
                <w:bCs/>
                <w:color w:val="0000FF"/>
              </w:rPr>
            </w:pPr>
            <w:r>
              <w:rPr>
                <w:rFonts w:cs="Arial"/>
                <w:bCs/>
                <w:color w:val="0000FF"/>
              </w:rPr>
              <w:t xml:space="preserve">Any </w:t>
            </w:r>
            <w:r w:rsidR="002570F7">
              <w:rPr>
                <w:rFonts w:cs="Arial"/>
                <w:bCs/>
                <w:color w:val="0000FF"/>
              </w:rPr>
              <w:t xml:space="preserve">key </w:t>
            </w:r>
            <w:r>
              <w:rPr>
                <w:rFonts w:cs="Arial"/>
                <w:bCs/>
                <w:color w:val="0000FF"/>
              </w:rPr>
              <w:t>constraints that are expected to impact the delivery of the service change</w:t>
            </w:r>
          </w:p>
          <w:p w:rsidR="00390528" w:rsidRPr="006E323D" w:rsidRDefault="00390528">
            <w:pPr>
              <w:spacing w:before="60" w:after="60"/>
              <w:rPr>
                <w:rFonts w:cs="Arial"/>
                <w:b/>
                <w:bCs/>
              </w:rPr>
            </w:pPr>
          </w:p>
        </w:tc>
      </w:tr>
    </w:tbl>
    <w:p w:rsidR="001C4A3A" w:rsidRDefault="001C4A3A">
      <w:pPr>
        <w:spacing w:before="0" w:after="0"/>
        <w:rPr>
          <w:rFonts w:cs="Arial"/>
        </w:rPr>
      </w:pPr>
    </w:p>
    <w:p w:rsidR="001C4A3A" w:rsidRDefault="001C4A3A" w:rsidP="001C4A3A">
      <w:pPr>
        <w:spacing w:before="0" w:after="0"/>
        <w:rPr>
          <w:rFonts w:cs="Arial"/>
        </w:rPr>
      </w:pPr>
      <w:r>
        <w:rPr>
          <w:rFonts w:cs="Arial"/>
        </w:rPr>
        <w:t>Please send the document to the following:</w:t>
      </w:r>
    </w:p>
    <w:p w:rsidR="001C4A3A" w:rsidRDefault="001C4A3A" w:rsidP="001C4A3A">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1C4A3A" w:rsidTr="00C2627B">
        <w:tc>
          <w:tcPr>
            <w:tcW w:w="4927" w:type="dxa"/>
            <w:shd w:val="clear" w:color="auto" w:fill="CCFF99"/>
          </w:tcPr>
          <w:p w:rsidR="001C4A3A" w:rsidRPr="003D1847" w:rsidRDefault="001C4A3A" w:rsidP="001C4A3A">
            <w:pPr>
              <w:spacing w:before="0" w:after="0"/>
              <w:rPr>
                <w:rFonts w:cs="Arial"/>
                <w:b/>
                <w:i/>
                <w:szCs w:val="20"/>
              </w:rPr>
            </w:pPr>
            <w:r w:rsidRPr="003D1847">
              <w:rPr>
                <w:rFonts w:cs="Arial"/>
                <w:b/>
                <w:i/>
                <w:szCs w:val="20"/>
              </w:rPr>
              <w:t>Recipient</w:t>
            </w:r>
          </w:p>
        </w:tc>
        <w:tc>
          <w:tcPr>
            <w:tcW w:w="4962" w:type="dxa"/>
            <w:shd w:val="clear" w:color="auto" w:fill="CCFF99"/>
          </w:tcPr>
          <w:p w:rsidR="001C4A3A" w:rsidRPr="003D1847" w:rsidRDefault="001C4A3A" w:rsidP="001C4A3A">
            <w:pPr>
              <w:spacing w:before="0" w:after="0"/>
              <w:rPr>
                <w:rFonts w:cs="Arial"/>
                <w:b/>
                <w:i/>
                <w:szCs w:val="20"/>
              </w:rPr>
            </w:pPr>
            <w:r w:rsidRPr="003D1847">
              <w:rPr>
                <w:rFonts w:cs="Arial"/>
                <w:b/>
                <w:i/>
                <w:szCs w:val="20"/>
              </w:rPr>
              <w:t>Email</w:t>
            </w:r>
          </w:p>
        </w:tc>
      </w:tr>
      <w:tr w:rsidR="001C4A3A" w:rsidTr="00C2627B">
        <w:tc>
          <w:tcPr>
            <w:tcW w:w="4927" w:type="dxa"/>
          </w:tcPr>
          <w:p w:rsidR="001C4A3A" w:rsidRDefault="001C4A3A" w:rsidP="001C4A3A">
            <w:pPr>
              <w:spacing w:before="0" w:after="0"/>
              <w:rPr>
                <w:rFonts w:cs="Arial"/>
              </w:rPr>
            </w:pPr>
            <w:r>
              <w:rPr>
                <w:rFonts w:cs="Arial"/>
              </w:rPr>
              <w:t>Xoserve Portfolio Office</w:t>
            </w:r>
          </w:p>
        </w:tc>
        <w:tc>
          <w:tcPr>
            <w:tcW w:w="4962" w:type="dxa"/>
          </w:tcPr>
          <w:p w:rsidR="001C4A3A" w:rsidRDefault="00742715" w:rsidP="001C4A3A">
            <w:pPr>
              <w:spacing w:before="0" w:after="0"/>
              <w:rPr>
                <w:rFonts w:cs="Arial"/>
              </w:rPr>
            </w:pPr>
            <w:r>
              <w:rPr>
                <w:rFonts w:cs="Arial"/>
              </w:rPr>
              <w:t>changeorders@xoserve.com</w:t>
            </w:r>
          </w:p>
        </w:tc>
      </w:tr>
      <w:tr w:rsidR="001C4A3A" w:rsidTr="00C2627B">
        <w:tc>
          <w:tcPr>
            <w:tcW w:w="4927" w:type="dxa"/>
          </w:tcPr>
          <w:p w:rsidR="001C4A3A" w:rsidRDefault="001C4A3A" w:rsidP="001C4A3A">
            <w:pPr>
              <w:spacing w:before="0" w:after="0"/>
              <w:rPr>
                <w:rFonts w:cs="Arial"/>
              </w:rPr>
            </w:pPr>
            <w:r>
              <w:rPr>
                <w:rFonts w:cs="Arial"/>
              </w:rPr>
              <w:t>Requesting Party</w:t>
            </w:r>
          </w:p>
        </w:tc>
        <w:tc>
          <w:tcPr>
            <w:tcW w:w="4962" w:type="dxa"/>
          </w:tcPr>
          <w:p w:rsidR="001C4A3A" w:rsidRDefault="001C4A3A" w:rsidP="001C4A3A">
            <w:pPr>
              <w:spacing w:before="0" w:after="0"/>
              <w:rPr>
                <w:rFonts w:cs="Arial"/>
              </w:rPr>
            </w:pPr>
            <w:r>
              <w:rPr>
                <w:rFonts w:cs="Arial"/>
              </w:rPr>
              <w:t>As specified in ROM Request</w:t>
            </w:r>
          </w:p>
        </w:tc>
      </w:tr>
    </w:tbl>
    <w:p w:rsidR="001C4A3A" w:rsidRDefault="001C4A3A">
      <w:pPr>
        <w:spacing w:before="0" w:after="0"/>
        <w:rPr>
          <w:rFonts w:cs="Arial"/>
        </w:rPr>
      </w:pPr>
    </w:p>
    <w:p w:rsidR="00C31489" w:rsidRPr="00C2627B" w:rsidRDefault="00C31489">
      <w:pPr>
        <w:spacing w:before="0" w:after="0"/>
        <w:rPr>
          <w:rFonts w:cs="Arial"/>
        </w:rPr>
      </w:pPr>
      <w:r w:rsidRPr="00C2627B">
        <w:rPr>
          <w:rFonts w:cs="Arial"/>
        </w:rPr>
        <w:br w:type="page"/>
      </w:r>
    </w:p>
    <w:p w:rsidR="00A1373D"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0" w:name="_Toc478979674"/>
      <w:bookmarkStart w:id="11" w:name="_Toc479163251"/>
      <w:r w:rsidRPr="00C2627B">
        <w:rPr>
          <w:i/>
          <w:sz w:val="40"/>
          <w:szCs w:val="40"/>
        </w:rPr>
        <w:lastRenderedPageBreak/>
        <w:t xml:space="preserve">Section </w:t>
      </w:r>
      <w:r w:rsidR="00851E20">
        <w:rPr>
          <w:i/>
          <w:sz w:val="40"/>
          <w:szCs w:val="40"/>
        </w:rPr>
        <w:t>5</w:t>
      </w:r>
      <w:r w:rsidRPr="00C2627B">
        <w:rPr>
          <w:i/>
          <w:sz w:val="40"/>
          <w:szCs w:val="40"/>
        </w:rPr>
        <w:t xml:space="preserve">: </w:t>
      </w:r>
      <w:r w:rsidR="00A1373D" w:rsidRPr="00C2627B">
        <w:rPr>
          <w:i/>
          <w:sz w:val="40"/>
          <w:szCs w:val="40"/>
        </w:rPr>
        <w:t>Change Proposal: Committee Outcome</w:t>
      </w:r>
      <w:bookmarkEnd w:id="10"/>
      <w:bookmarkEnd w:id="11"/>
      <w:r w:rsidR="00A1373D" w:rsidRPr="00C2627B">
        <w:rPr>
          <w:i/>
          <w:sz w:val="40"/>
          <w:szCs w:val="40"/>
        </w:rPr>
        <w:t xml:space="preserve"> </w:t>
      </w:r>
    </w:p>
    <w:p w:rsidR="00A1373D" w:rsidRPr="002A0FEA" w:rsidRDefault="00A1373D" w:rsidP="00A1373D">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A1373D" w:rsidRPr="006E323D" w:rsidTr="00C2627B">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The </w:t>
            </w:r>
            <w:r w:rsidR="00782062" w:rsidRPr="00C2627B">
              <w:t xml:space="preserve">Change Proposal </w:t>
            </w:r>
            <w:r w:rsidRPr="00C2627B">
              <w:t>is approved</w:t>
            </w:r>
            <w:r w:rsidR="00AC29DF">
              <w:t>. An EQR is requested</w:t>
            </w:r>
          </w:p>
        </w:tc>
        <w:tc>
          <w:tcPr>
            <w:tcW w:w="5004" w:type="dxa"/>
            <w:gridSpan w:val="3"/>
            <w:shd w:val="clear" w:color="auto" w:fill="auto"/>
            <w:vAlign w:val="center"/>
          </w:tcPr>
          <w:p w:rsidR="00A1373D" w:rsidRPr="006E323D" w:rsidRDefault="00A1373D">
            <w:pPr>
              <w:pStyle w:val="TOC2"/>
            </w:pPr>
          </w:p>
        </w:tc>
      </w:tr>
      <w:tr w:rsidR="00A1373D" w:rsidRPr="006E323D" w:rsidTr="00C2627B">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Approved </w:t>
            </w:r>
            <w:r w:rsidR="00782062" w:rsidRPr="00C2627B">
              <w:t xml:space="preserve">Change Proposal </w:t>
            </w:r>
            <w:r w:rsidRPr="00C2627B">
              <w:t>version</w:t>
            </w:r>
          </w:p>
        </w:tc>
        <w:tc>
          <w:tcPr>
            <w:tcW w:w="5004" w:type="dxa"/>
            <w:gridSpan w:val="3"/>
            <w:shd w:val="clear" w:color="auto" w:fill="auto"/>
            <w:vAlign w:val="center"/>
          </w:tcPr>
          <w:p w:rsidR="00A1373D" w:rsidRPr="006E323D" w:rsidRDefault="00A1373D">
            <w:pPr>
              <w:pStyle w:val="TOC2"/>
            </w:pPr>
          </w:p>
        </w:tc>
      </w:tr>
      <w:tr w:rsidR="00A1373D" w:rsidRPr="006E323D" w:rsidTr="00C2627B">
        <w:trPr>
          <w:trHeight w:val="219"/>
        </w:trPr>
        <w:tc>
          <w:tcPr>
            <w:tcW w:w="5004" w:type="dxa"/>
            <w:shd w:val="clear" w:color="auto" w:fill="4BACC6" w:themeFill="accent5"/>
            <w:tcMar>
              <w:top w:w="57" w:type="dxa"/>
              <w:bottom w:w="57" w:type="dxa"/>
            </w:tcMar>
          </w:tcPr>
          <w:p w:rsidR="00A1373D" w:rsidRPr="00C2627B" w:rsidRDefault="00A1373D" w:rsidP="00C2627B">
            <w:pPr>
              <w:pStyle w:val="TOC2"/>
            </w:pPr>
            <w:r w:rsidRPr="00C2627B">
              <w:t>The ch</w:t>
            </w:r>
            <w:r w:rsidR="00CC59D1" w:rsidRPr="00C2627B">
              <w:t>ange proposal shall not proceed</w:t>
            </w:r>
          </w:p>
        </w:tc>
        <w:tc>
          <w:tcPr>
            <w:tcW w:w="5004" w:type="dxa"/>
            <w:gridSpan w:val="3"/>
            <w:shd w:val="clear" w:color="auto" w:fill="auto"/>
            <w:vAlign w:val="center"/>
          </w:tcPr>
          <w:p w:rsidR="00A1373D" w:rsidRPr="006E323D" w:rsidRDefault="00A1373D">
            <w:pPr>
              <w:pStyle w:val="TOC2"/>
            </w:pPr>
          </w:p>
        </w:tc>
      </w:tr>
      <w:tr w:rsidR="00A1373D" w:rsidRPr="006E323D" w:rsidTr="00C2627B">
        <w:trPr>
          <w:trHeight w:val="219"/>
        </w:trPr>
        <w:tc>
          <w:tcPr>
            <w:tcW w:w="5004" w:type="dxa"/>
            <w:shd w:val="clear" w:color="auto" w:fill="4BACC6" w:themeFill="accent5"/>
            <w:tcMar>
              <w:top w:w="57" w:type="dxa"/>
              <w:bottom w:w="57" w:type="dxa"/>
            </w:tcMar>
          </w:tcPr>
          <w:p w:rsidR="00A1373D" w:rsidRPr="00C2627B" w:rsidRDefault="00A1373D" w:rsidP="00C2627B">
            <w:pPr>
              <w:pStyle w:val="TOC2"/>
            </w:pPr>
            <w:r w:rsidRPr="00C2627B">
              <w:t xml:space="preserve">The committee votes to postpone its decision on the </w:t>
            </w:r>
            <w:r w:rsidR="00782062" w:rsidRPr="00C2627B">
              <w:t>Change Proposal</w:t>
            </w:r>
            <w:r w:rsidRPr="00C2627B">
              <w:t xml:space="preserve"> until a later meeting</w:t>
            </w:r>
          </w:p>
        </w:tc>
        <w:tc>
          <w:tcPr>
            <w:tcW w:w="1668" w:type="dxa"/>
            <w:shd w:val="clear" w:color="auto" w:fill="auto"/>
            <w:vAlign w:val="center"/>
          </w:tcPr>
          <w:p w:rsidR="00A1373D" w:rsidRPr="006E323D" w:rsidRDefault="00A1373D">
            <w:pPr>
              <w:pStyle w:val="TOC2"/>
            </w:pPr>
          </w:p>
        </w:tc>
        <w:tc>
          <w:tcPr>
            <w:tcW w:w="1668" w:type="dxa"/>
            <w:shd w:val="clear" w:color="auto" w:fill="4BACC6" w:themeFill="accent5"/>
          </w:tcPr>
          <w:p w:rsidR="00A1373D" w:rsidRPr="002F1630" w:rsidRDefault="00A1373D">
            <w:pPr>
              <w:pStyle w:val="TOC2"/>
            </w:pPr>
            <w:r w:rsidRPr="002F1630">
              <w:t>Date of later meeting</w:t>
            </w:r>
          </w:p>
        </w:tc>
        <w:tc>
          <w:tcPr>
            <w:tcW w:w="1668" w:type="dxa"/>
            <w:shd w:val="clear" w:color="auto" w:fill="auto"/>
            <w:vAlign w:val="center"/>
          </w:tcPr>
          <w:p w:rsidR="00A1373D" w:rsidRPr="006E323D" w:rsidRDefault="00A1373D">
            <w:pPr>
              <w:pStyle w:val="TOC2"/>
            </w:pPr>
          </w:p>
        </w:tc>
      </w:tr>
      <w:tr w:rsidR="00A1373D"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A1373D" w:rsidRPr="00C2627B" w:rsidRDefault="00A1373D" w:rsidP="00C2627B">
            <w:pPr>
              <w:pStyle w:val="TOC2"/>
            </w:pPr>
            <w:r w:rsidRPr="00C2627B">
              <w:t xml:space="preserve">The committee requires </w:t>
            </w:r>
            <w:r w:rsidR="007C0113" w:rsidRPr="00C2627B">
              <w:t xml:space="preserve">the proposer to make </w:t>
            </w:r>
            <w:r w:rsidRPr="00C2627B">
              <w:t xml:space="preserve">updates to the </w:t>
            </w:r>
            <w:r w:rsidR="00782062" w:rsidRPr="00C2627B">
              <w:t>Change Proposal</w:t>
            </w:r>
            <w:r w:rsidRPr="00C2627B">
              <w:t>:</w:t>
            </w:r>
          </w:p>
        </w:tc>
        <w:tc>
          <w:tcPr>
            <w:tcW w:w="5004" w:type="dxa"/>
            <w:gridSpan w:val="3"/>
            <w:tcBorders>
              <w:bottom w:val="single" w:sz="4" w:space="0" w:color="auto"/>
            </w:tcBorders>
            <w:shd w:val="clear" w:color="auto" w:fill="auto"/>
            <w:vAlign w:val="center"/>
          </w:tcPr>
          <w:p w:rsidR="00A1373D" w:rsidRPr="006E323D" w:rsidRDefault="00A1373D">
            <w:pPr>
              <w:pStyle w:val="TOC2"/>
            </w:pPr>
          </w:p>
        </w:tc>
      </w:tr>
      <w:tr w:rsidR="00A1373D" w:rsidRPr="006E323D" w:rsidTr="00782062">
        <w:trPr>
          <w:trHeight w:val="1408"/>
        </w:trPr>
        <w:tc>
          <w:tcPr>
            <w:tcW w:w="10008" w:type="dxa"/>
            <w:gridSpan w:val="4"/>
            <w:shd w:val="clear" w:color="auto" w:fill="auto"/>
            <w:tcMar>
              <w:top w:w="57" w:type="dxa"/>
              <w:bottom w:w="57" w:type="dxa"/>
            </w:tcMar>
          </w:tcPr>
          <w:p w:rsidR="00A1373D" w:rsidRPr="006E323D" w:rsidRDefault="00A1373D" w:rsidP="00C2627B">
            <w:pPr>
              <w:pStyle w:val="TOC2"/>
            </w:pPr>
            <w:r w:rsidRPr="006E323D">
              <w:t>Updates required:</w:t>
            </w:r>
          </w:p>
        </w:tc>
      </w:tr>
    </w:tbl>
    <w:p w:rsidR="001E60FE" w:rsidRDefault="001E60FE" w:rsidP="00C2627B">
      <w:pPr>
        <w:spacing w:before="60" w:after="60"/>
        <w:rPr>
          <w:rFonts w:cs="Arial"/>
          <w:b/>
          <w:bCs/>
          <w:sz w:val="40"/>
          <w:szCs w:val="40"/>
        </w:rPr>
      </w:pPr>
      <w:r>
        <w:rPr>
          <w:sz w:val="40"/>
          <w:szCs w:val="40"/>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3" w:color="auto" w:shadow="1"/>
        </w:pBdr>
        <w:shd w:val="clear" w:color="auto" w:fill="FFFF66"/>
        <w:spacing w:before="120"/>
        <w:jc w:val="center"/>
        <w:rPr>
          <w:b w:val="0"/>
          <w:i/>
          <w:sz w:val="40"/>
          <w:szCs w:val="40"/>
        </w:rPr>
      </w:pPr>
      <w:bookmarkStart w:id="12" w:name="_Toc478979675"/>
      <w:bookmarkStart w:id="13" w:name="_Toc479163252"/>
      <w:r w:rsidRPr="00C2627B">
        <w:rPr>
          <w:i/>
          <w:sz w:val="40"/>
          <w:szCs w:val="40"/>
        </w:rPr>
        <w:lastRenderedPageBreak/>
        <w:t xml:space="preserve">Section </w:t>
      </w:r>
      <w:r w:rsidR="00851E20">
        <w:rPr>
          <w:i/>
          <w:sz w:val="40"/>
          <w:szCs w:val="40"/>
        </w:rPr>
        <w:t>6</w:t>
      </w:r>
      <w:r w:rsidRPr="00C2627B">
        <w:rPr>
          <w:i/>
          <w:sz w:val="40"/>
          <w:szCs w:val="40"/>
        </w:rPr>
        <w:t xml:space="preserve">: </w:t>
      </w:r>
      <w:r w:rsidR="000553C8" w:rsidRPr="00C2627B">
        <w:rPr>
          <w:i/>
          <w:sz w:val="40"/>
          <w:szCs w:val="40"/>
        </w:rPr>
        <w:t>Evaluation Quotation Report (EQR)</w:t>
      </w:r>
      <w:r w:rsidR="00A8684B" w:rsidRPr="00C2627B">
        <w:rPr>
          <w:i/>
          <w:sz w:val="40"/>
          <w:szCs w:val="40"/>
        </w:rPr>
        <w:t>:</w:t>
      </w:r>
      <w:r w:rsidR="0056353A" w:rsidRPr="00C2627B">
        <w:rPr>
          <w:i/>
          <w:sz w:val="40"/>
          <w:szCs w:val="40"/>
        </w:rPr>
        <w:t xml:space="preserve"> </w:t>
      </w:r>
      <w:r w:rsidR="00A8684B" w:rsidRPr="00C2627B">
        <w:rPr>
          <w:i/>
          <w:sz w:val="40"/>
          <w:szCs w:val="40"/>
        </w:rPr>
        <w:t xml:space="preserve">Change Proposal </w:t>
      </w:r>
      <w:bookmarkEnd w:id="12"/>
      <w:bookmarkEnd w:id="13"/>
      <w:r w:rsidR="00B8665A">
        <w:rPr>
          <w:i/>
          <w:sz w:val="40"/>
          <w:szCs w:val="40"/>
        </w:rPr>
        <w:t>Rejection</w:t>
      </w:r>
    </w:p>
    <w:p w:rsidR="000553C8" w:rsidRPr="00C2627B" w:rsidRDefault="000553C8"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83"/>
        <w:gridCol w:w="559"/>
        <w:gridCol w:w="559"/>
        <w:gridCol w:w="7654"/>
      </w:tblGrid>
      <w:tr w:rsidR="006760EC" w:rsidRPr="006E323D" w:rsidTr="00C2627B">
        <w:trPr>
          <w:cantSplit/>
        </w:trPr>
        <w:tc>
          <w:tcPr>
            <w:tcW w:w="9889" w:type="dxa"/>
            <w:gridSpan w:val="5"/>
            <w:shd w:val="clear" w:color="auto" w:fill="FFFF66"/>
            <w:tcMar>
              <w:top w:w="28" w:type="dxa"/>
              <w:bottom w:w="28" w:type="dxa"/>
            </w:tcMar>
          </w:tcPr>
          <w:p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b w:val="0"/>
                <w:bCs w:val="0"/>
              </w:rPr>
              <w:br w:type="page"/>
            </w:r>
            <w:r w:rsidRPr="00C2627B">
              <w:rPr>
                <w:rFonts w:ascii="Arial" w:hAnsi="Arial" w:cs="Arial"/>
                <w:color w:val="auto"/>
                <w:sz w:val="24"/>
                <w:u w:val="none"/>
              </w:rPr>
              <w:t xml:space="preserve">Change Proposal </w:t>
            </w:r>
            <w:r w:rsidR="00742715">
              <w:rPr>
                <w:rFonts w:ascii="Arial" w:hAnsi="Arial" w:cs="Arial"/>
                <w:color w:val="auto"/>
                <w:sz w:val="24"/>
                <w:u w:val="none"/>
              </w:rPr>
              <w:t>Rejection</w:t>
            </w:r>
          </w:p>
        </w:tc>
      </w:tr>
      <w:tr w:rsidR="006760EC" w:rsidRPr="006E323D" w:rsidTr="00AB25D7">
        <w:trPr>
          <w:cantSplit/>
        </w:trPr>
        <w:tc>
          <w:tcPr>
            <w:tcW w:w="534" w:type="dxa"/>
            <w:tcMar>
              <w:top w:w="28" w:type="dxa"/>
              <w:bottom w:w="28" w:type="dxa"/>
            </w:tcMar>
            <w:vAlign w:val="center"/>
          </w:tcPr>
          <w:p w:rsidR="006760EC" w:rsidRPr="00AB25D7" w:rsidRDefault="006760EC" w:rsidP="00AB25D7">
            <w:pPr>
              <w:spacing w:before="60" w:after="60"/>
              <w:jc w:val="center"/>
              <w:rPr>
                <w:rFonts w:ascii="Wingdings 2" w:hAnsi="Wingdings 2" w:cs="Arial"/>
                <w:bCs/>
              </w:rPr>
            </w:pPr>
          </w:p>
        </w:tc>
        <w:tc>
          <w:tcPr>
            <w:tcW w:w="583" w:type="dxa"/>
            <w:shd w:val="clear" w:color="auto" w:fill="FFFF66"/>
            <w:vAlign w:val="center"/>
          </w:tcPr>
          <w:p w:rsidR="006760EC" w:rsidRPr="00C2627B" w:rsidRDefault="006760EC">
            <w:pPr>
              <w:spacing w:before="60" w:after="60"/>
              <w:rPr>
                <w:rFonts w:cs="Arial"/>
                <w:b/>
                <w:bCs/>
              </w:rPr>
            </w:pPr>
            <w:r w:rsidRPr="00C2627B">
              <w:rPr>
                <w:rFonts w:cs="Arial"/>
                <w:b/>
                <w:bCs/>
              </w:rPr>
              <w:t>Yes</w:t>
            </w:r>
          </w:p>
        </w:tc>
        <w:tc>
          <w:tcPr>
            <w:tcW w:w="559" w:type="dxa"/>
            <w:vAlign w:val="center"/>
          </w:tcPr>
          <w:p w:rsidR="006760EC" w:rsidRPr="00C2627B" w:rsidRDefault="006760EC">
            <w:pPr>
              <w:spacing w:before="60" w:after="60"/>
              <w:rPr>
                <w:rFonts w:cs="Arial"/>
                <w:bCs/>
              </w:rPr>
            </w:pPr>
          </w:p>
        </w:tc>
        <w:tc>
          <w:tcPr>
            <w:tcW w:w="559" w:type="dxa"/>
            <w:shd w:val="clear" w:color="auto" w:fill="FFFF66"/>
            <w:vAlign w:val="center"/>
          </w:tcPr>
          <w:p w:rsidR="006760EC" w:rsidRPr="00C2627B" w:rsidRDefault="006760EC">
            <w:pPr>
              <w:spacing w:before="60" w:after="60"/>
              <w:rPr>
                <w:rFonts w:cs="Arial"/>
                <w:b/>
                <w:bCs/>
              </w:rPr>
            </w:pPr>
            <w:r w:rsidRPr="00C2627B">
              <w:rPr>
                <w:rFonts w:cs="Arial"/>
                <w:b/>
                <w:bCs/>
              </w:rPr>
              <w:t>No</w:t>
            </w:r>
          </w:p>
        </w:tc>
        <w:tc>
          <w:tcPr>
            <w:tcW w:w="7654" w:type="dxa"/>
          </w:tcPr>
          <w:p w:rsidR="006760EC" w:rsidRPr="00C2627B" w:rsidRDefault="006760EC" w:rsidP="006760EC">
            <w:pPr>
              <w:spacing w:before="60" w:after="60"/>
              <w:rPr>
                <w:rFonts w:cs="Arial"/>
                <w:bCs/>
              </w:rPr>
            </w:pPr>
            <w:r w:rsidRPr="00C2627B">
              <w:rPr>
                <w:rFonts w:cs="Arial"/>
                <w:bCs/>
              </w:rPr>
              <w:t>Is there sufficient detail within the Change Proposal to enable an EQR to be produced?</w:t>
            </w:r>
          </w:p>
          <w:p w:rsidR="006760EC" w:rsidRPr="00C2627B" w:rsidRDefault="006760EC" w:rsidP="006760EC">
            <w:pPr>
              <w:spacing w:before="60" w:after="60"/>
              <w:rPr>
                <w:rFonts w:cs="Arial"/>
                <w:bCs/>
              </w:rPr>
            </w:pPr>
            <w:r w:rsidRPr="00C2627B">
              <w:rPr>
                <w:rFonts w:cs="Arial"/>
                <w:bCs/>
              </w:rPr>
              <w:t>If no, please provide further details below.</w:t>
            </w:r>
          </w:p>
        </w:tc>
      </w:tr>
      <w:tr w:rsidR="006760EC" w:rsidRPr="006E323D" w:rsidTr="00C2627B">
        <w:trPr>
          <w:cantSplit/>
          <w:trHeight w:val="1979"/>
        </w:trPr>
        <w:tc>
          <w:tcPr>
            <w:tcW w:w="9889" w:type="dxa"/>
            <w:gridSpan w:val="5"/>
            <w:tcMar>
              <w:top w:w="28" w:type="dxa"/>
              <w:bottom w:w="28" w:type="dxa"/>
            </w:tcMar>
          </w:tcPr>
          <w:p w:rsidR="00C65086" w:rsidRPr="00C2627B" w:rsidRDefault="00C65086" w:rsidP="00F5141D">
            <w:pPr>
              <w:spacing w:before="60" w:after="60"/>
              <w:rPr>
                <w:rFonts w:cs="Arial"/>
                <w:bCs/>
              </w:rPr>
            </w:pPr>
          </w:p>
        </w:tc>
      </w:tr>
    </w:tbl>
    <w:p w:rsidR="000553C8" w:rsidRDefault="000553C8" w:rsidP="000553C8">
      <w:pPr>
        <w:autoSpaceDE w:val="0"/>
        <w:autoSpaceDN w:val="0"/>
        <w:adjustRightInd w:val="0"/>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9889" w:type="dxa"/>
        <w:tblLook w:val="04A0" w:firstRow="1" w:lastRow="0" w:firstColumn="1" w:lastColumn="0" w:noHBand="0" w:noVBand="1"/>
      </w:tblPr>
      <w:tblGrid>
        <w:gridCol w:w="4927"/>
        <w:gridCol w:w="4962"/>
      </w:tblGrid>
      <w:tr w:rsidR="006D1FA4" w:rsidTr="00C2627B">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Recipient</w:t>
            </w:r>
          </w:p>
        </w:tc>
        <w:tc>
          <w:tcPr>
            <w:tcW w:w="4962" w:type="dxa"/>
            <w:shd w:val="clear" w:color="auto" w:fill="FFFF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C2627B">
        <w:tc>
          <w:tcPr>
            <w:tcW w:w="4927" w:type="dxa"/>
          </w:tcPr>
          <w:p w:rsidR="006D1FA4" w:rsidRDefault="006D1FA4" w:rsidP="00857D91">
            <w:pPr>
              <w:spacing w:before="0" w:after="0"/>
              <w:rPr>
                <w:rFonts w:cs="Arial"/>
              </w:rPr>
            </w:pPr>
            <w:r>
              <w:rPr>
                <w:rFonts w:cs="Arial"/>
              </w:rPr>
              <w:t>Change Management Committee Secretary</w:t>
            </w:r>
          </w:p>
        </w:tc>
        <w:tc>
          <w:tcPr>
            <w:tcW w:w="4962"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Pr="00C2627B" w:rsidRDefault="006D1FA4" w:rsidP="000553C8">
      <w:pPr>
        <w:autoSpaceDE w:val="0"/>
        <w:autoSpaceDN w:val="0"/>
        <w:adjustRightInd w:val="0"/>
        <w:spacing w:before="0" w:after="0"/>
        <w:rPr>
          <w:rFonts w:cs="Arial"/>
          <w:szCs w:val="20"/>
          <w:lang w:eastAsia="en-GB"/>
        </w:rPr>
      </w:pPr>
    </w:p>
    <w:p w:rsidR="006760EC" w:rsidRPr="00C2627B" w:rsidRDefault="006760EC">
      <w:pPr>
        <w:spacing w:before="0" w:after="0"/>
        <w:rPr>
          <w:rFonts w:cs="Arial"/>
          <w:szCs w:val="20"/>
          <w:lang w:eastAsia="en-GB"/>
        </w:rPr>
      </w:pPr>
      <w:r w:rsidRPr="00C2627B">
        <w:rPr>
          <w:rFonts w:cs="Arial"/>
          <w:szCs w:val="20"/>
          <w:lang w:eastAsia="en-GB"/>
        </w:rPr>
        <w:br w:type="page"/>
      </w:r>
    </w:p>
    <w:p w:rsidR="006760EC"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i/>
          <w:sz w:val="40"/>
          <w:szCs w:val="40"/>
        </w:rPr>
      </w:pPr>
      <w:bookmarkStart w:id="14" w:name="_Toc478979676"/>
      <w:bookmarkStart w:id="15" w:name="_Toc479163253"/>
      <w:r w:rsidRPr="00C2627B">
        <w:rPr>
          <w:i/>
          <w:sz w:val="40"/>
          <w:szCs w:val="40"/>
        </w:rPr>
        <w:lastRenderedPageBreak/>
        <w:t xml:space="preserve">Section </w:t>
      </w:r>
      <w:r w:rsidR="00851E20">
        <w:rPr>
          <w:i/>
          <w:sz w:val="40"/>
          <w:szCs w:val="40"/>
        </w:rPr>
        <w:t>7</w:t>
      </w:r>
      <w:r w:rsidRPr="00C2627B">
        <w:rPr>
          <w:i/>
          <w:sz w:val="40"/>
          <w:szCs w:val="40"/>
        </w:rPr>
        <w:t xml:space="preserve">: </w:t>
      </w:r>
      <w:r w:rsidR="00A8684B" w:rsidRPr="00C2627B">
        <w:rPr>
          <w:i/>
          <w:sz w:val="40"/>
          <w:szCs w:val="40"/>
        </w:rPr>
        <w:t>Evaluation Quotation Report (EQR):</w:t>
      </w:r>
      <w:r w:rsidR="0056353A" w:rsidRPr="00C2627B">
        <w:rPr>
          <w:i/>
          <w:sz w:val="40"/>
          <w:szCs w:val="40"/>
        </w:rPr>
        <w:t xml:space="preserve"> </w:t>
      </w:r>
      <w:r w:rsidR="00000AA7">
        <w:rPr>
          <w:i/>
          <w:sz w:val="40"/>
          <w:szCs w:val="40"/>
        </w:rPr>
        <w:t>Notification of Delivery Date</w:t>
      </w:r>
      <w:bookmarkEnd w:id="14"/>
      <w:bookmarkEnd w:id="15"/>
    </w:p>
    <w:p w:rsidR="006760EC" w:rsidRPr="00C2627B" w:rsidRDefault="006760EC"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gridCol w:w="7654"/>
      </w:tblGrid>
      <w:tr w:rsidR="006760EC" w:rsidRPr="006E323D" w:rsidTr="00C2627B">
        <w:trPr>
          <w:cantSplit/>
        </w:trPr>
        <w:tc>
          <w:tcPr>
            <w:tcW w:w="9889" w:type="dxa"/>
            <w:gridSpan w:val="2"/>
            <w:shd w:val="clear" w:color="auto" w:fill="FFFF66"/>
            <w:tcMar>
              <w:top w:w="28" w:type="dxa"/>
              <w:bottom w:w="28" w:type="dxa"/>
            </w:tcMar>
          </w:tcPr>
          <w:p w:rsidR="006760EC" w:rsidRPr="00C2627B" w:rsidRDefault="006760EC">
            <w:pPr>
              <w:pStyle w:val="Heading7"/>
              <w:spacing w:before="60" w:after="60"/>
              <w:jc w:val="center"/>
              <w:rPr>
                <w:rFonts w:ascii="Arial" w:hAnsi="Arial" w:cs="Arial"/>
                <w:color w:val="auto"/>
                <w:sz w:val="24"/>
                <w:u w:val="none"/>
              </w:rPr>
            </w:pPr>
            <w:r w:rsidRPr="00C2627B">
              <w:rPr>
                <w:rFonts w:ascii="Arial" w:hAnsi="Arial" w:cs="Arial"/>
                <w:color w:val="auto"/>
                <w:sz w:val="24"/>
                <w:u w:val="none"/>
              </w:rPr>
              <w:br w:type="page"/>
            </w:r>
            <w:r w:rsidR="00A8684B" w:rsidRPr="00C2627B">
              <w:rPr>
                <w:rFonts w:ascii="Arial" w:hAnsi="Arial" w:cs="Arial"/>
                <w:color w:val="auto"/>
                <w:sz w:val="24"/>
                <w:u w:val="none"/>
              </w:rPr>
              <w:t>Notification of EQR Delivery Date</w:t>
            </w:r>
          </w:p>
        </w:tc>
      </w:tr>
      <w:tr w:rsidR="00A8684B" w:rsidRPr="006E323D" w:rsidTr="00C2627B">
        <w:trPr>
          <w:cantSplit/>
          <w:trHeight w:val="481"/>
        </w:trPr>
        <w:tc>
          <w:tcPr>
            <w:tcW w:w="2235" w:type="dxa"/>
            <w:shd w:val="clear" w:color="auto" w:fill="FFFF66"/>
            <w:tcMar>
              <w:top w:w="28" w:type="dxa"/>
              <w:bottom w:w="28" w:type="dxa"/>
            </w:tcMar>
          </w:tcPr>
          <w:p w:rsidR="00A8684B" w:rsidRPr="00C2627B" w:rsidRDefault="00A8684B">
            <w:pPr>
              <w:spacing w:before="60" w:after="60"/>
              <w:rPr>
                <w:rFonts w:cs="Arial"/>
                <w:bCs/>
              </w:rPr>
            </w:pPr>
            <w:r w:rsidRPr="00C2627B">
              <w:rPr>
                <w:rFonts w:cs="Arial"/>
                <w:bCs/>
              </w:rPr>
              <w:t>Original EQR delivery date:</w:t>
            </w:r>
          </w:p>
        </w:tc>
        <w:tc>
          <w:tcPr>
            <w:tcW w:w="7654" w:type="dxa"/>
            <w:vAlign w:val="center"/>
          </w:tcPr>
          <w:p w:rsidR="00A8684B" w:rsidRPr="00C2627B" w:rsidRDefault="00AB25D7">
            <w:pPr>
              <w:spacing w:before="60" w:after="60"/>
              <w:rPr>
                <w:rFonts w:cs="Arial"/>
                <w:bCs/>
              </w:rPr>
            </w:pPr>
            <w:r>
              <w:rPr>
                <w:rFonts w:cs="Arial"/>
                <w:bCs/>
              </w:rPr>
              <w:t>02</w:t>
            </w:r>
            <w:r w:rsidR="00C65086">
              <w:rPr>
                <w:rFonts w:cs="Arial"/>
                <w:bCs/>
              </w:rPr>
              <w:t>/08/17</w:t>
            </w:r>
          </w:p>
        </w:tc>
      </w:tr>
      <w:tr w:rsidR="00A8684B" w:rsidRPr="006E323D" w:rsidTr="00C2627B">
        <w:trPr>
          <w:cantSplit/>
          <w:trHeight w:val="481"/>
        </w:trPr>
        <w:tc>
          <w:tcPr>
            <w:tcW w:w="2235" w:type="dxa"/>
            <w:shd w:val="clear" w:color="auto" w:fill="FFFF66"/>
            <w:tcMar>
              <w:top w:w="28" w:type="dxa"/>
              <w:bottom w:w="28" w:type="dxa"/>
            </w:tcMar>
          </w:tcPr>
          <w:p w:rsidR="00A8684B" w:rsidRPr="00C2627B" w:rsidRDefault="00A8684B" w:rsidP="00EE7BBD">
            <w:pPr>
              <w:spacing w:before="60" w:after="60"/>
              <w:rPr>
                <w:rFonts w:cs="Arial"/>
                <w:bCs/>
              </w:rPr>
            </w:pPr>
            <w:r w:rsidRPr="00C2627B">
              <w:rPr>
                <w:rFonts w:cs="Arial"/>
                <w:bCs/>
              </w:rPr>
              <w:t>Revised EQR delivery date:</w:t>
            </w:r>
          </w:p>
        </w:tc>
        <w:tc>
          <w:tcPr>
            <w:tcW w:w="7654" w:type="dxa"/>
            <w:vAlign w:val="center"/>
          </w:tcPr>
          <w:p w:rsidR="00A8684B" w:rsidRPr="00C2627B" w:rsidRDefault="00C65086">
            <w:pPr>
              <w:spacing w:before="60" w:after="60"/>
              <w:rPr>
                <w:rFonts w:cs="Arial"/>
                <w:bCs/>
              </w:rPr>
            </w:pPr>
            <w:r>
              <w:rPr>
                <w:rFonts w:cs="Arial"/>
                <w:bCs/>
              </w:rPr>
              <w:t>NA</w:t>
            </w:r>
          </w:p>
        </w:tc>
      </w:tr>
      <w:tr w:rsidR="00562648" w:rsidRPr="006E323D" w:rsidTr="00C2627B">
        <w:trPr>
          <w:cantSplit/>
          <w:trHeight w:val="1814"/>
        </w:trPr>
        <w:tc>
          <w:tcPr>
            <w:tcW w:w="2235" w:type="dxa"/>
            <w:shd w:val="clear" w:color="auto" w:fill="FFFF66"/>
            <w:tcMar>
              <w:top w:w="28" w:type="dxa"/>
              <w:bottom w:w="28" w:type="dxa"/>
            </w:tcMar>
          </w:tcPr>
          <w:p w:rsidR="00562648" w:rsidRPr="006E323D" w:rsidRDefault="00C803AD" w:rsidP="00EE7BBD">
            <w:pPr>
              <w:spacing w:before="60" w:after="60"/>
              <w:rPr>
                <w:rFonts w:cs="Arial"/>
                <w:bCs/>
              </w:rPr>
            </w:pPr>
            <w:r>
              <w:rPr>
                <w:rFonts w:cs="Arial"/>
                <w:bCs/>
              </w:rPr>
              <w:t>Rationale for revision of delivery date:</w:t>
            </w:r>
          </w:p>
        </w:tc>
        <w:tc>
          <w:tcPr>
            <w:tcW w:w="7654" w:type="dxa"/>
          </w:tcPr>
          <w:p w:rsidR="00562648" w:rsidRPr="006E323D" w:rsidRDefault="00C65086" w:rsidP="00EE7BBD">
            <w:pPr>
              <w:spacing w:before="60" w:after="60"/>
              <w:rPr>
                <w:rFonts w:cs="Arial"/>
                <w:bCs/>
              </w:rPr>
            </w:pPr>
            <w:r>
              <w:rPr>
                <w:rFonts w:cs="Arial"/>
                <w:bCs/>
              </w:rPr>
              <w:t>NA</w:t>
            </w:r>
          </w:p>
        </w:tc>
      </w:tr>
    </w:tbl>
    <w:p w:rsidR="006760EC" w:rsidRDefault="006760EC" w:rsidP="006760EC">
      <w:pPr>
        <w:autoSpaceDE w:val="0"/>
        <w:autoSpaceDN w:val="0"/>
        <w:adjustRightInd w:val="0"/>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FFFF66"/>
          </w:tcPr>
          <w:p w:rsidR="006D1FA4" w:rsidRPr="00310CC7" w:rsidRDefault="006D1FA4" w:rsidP="00857D91">
            <w:pPr>
              <w:spacing w:before="0" w:after="0"/>
              <w:rPr>
                <w:rFonts w:cs="Arial"/>
                <w:b/>
                <w:i/>
                <w:szCs w:val="20"/>
              </w:rPr>
            </w:pPr>
            <w:r w:rsidRPr="00310CC7">
              <w:rPr>
                <w:rFonts w:cs="Arial"/>
                <w:b/>
                <w:i/>
                <w:szCs w:val="20"/>
              </w:rPr>
              <w:t>Recipient</w:t>
            </w:r>
          </w:p>
        </w:tc>
        <w:tc>
          <w:tcPr>
            <w:tcW w:w="4927" w:type="dxa"/>
            <w:shd w:val="clear" w:color="auto" w:fill="FFFF66"/>
          </w:tcPr>
          <w:p w:rsidR="006D1FA4" w:rsidRPr="00310CC7" w:rsidRDefault="006D1FA4" w:rsidP="00857D91">
            <w:pPr>
              <w:spacing w:before="0" w:after="0"/>
              <w:rPr>
                <w:rFonts w:cs="Arial"/>
                <w:b/>
                <w:i/>
                <w:szCs w:val="20"/>
              </w:rPr>
            </w:pPr>
            <w:r w:rsidRPr="00310CC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AC29DF">
            <w:pPr>
              <w:spacing w:before="0" w:after="0"/>
              <w:rPr>
                <w:rFonts w:cs="Arial"/>
              </w:rPr>
            </w:pPr>
            <w:r>
              <w:rPr>
                <w:rFonts w:cs="Arial"/>
              </w:rPr>
              <w:t>d</w:t>
            </w:r>
            <w:r w:rsidR="00AC29DF">
              <w:rPr>
                <w:rFonts w:cs="Arial"/>
              </w:rPr>
              <w:t>sc</w:t>
            </w:r>
            <w:r>
              <w:rPr>
                <w:rFonts w:cs="Arial"/>
              </w:rPr>
              <w:t>comms</w:t>
            </w:r>
            <w:r w:rsidR="006D1FA4">
              <w:rPr>
                <w:rFonts w:cs="Arial"/>
              </w:rPr>
              <w:t>@gasgovernance.co.uk</w:t>
            </w:r>
          </w:p>
        </w:tc>
      </w:tr>
    </w:tbl>
    <w:p w:rsidR="00A8684B" w:rsidRPr="00C2627B" w:rsidRDefault="00A8684B">
      <w:pPr>
        <w:spacing w:before="0" w:after="0"/>
        <w:rPr>
          <w:rFonts w:cs="Arial"/>
          <w:szCs w:val="20"/>
          <w:lang w:eastAsia="en-GB"/>
        </w:rPr>
      </w:pPr>
      <w:r w:rsidRPr="00C2627B">
        <w:rPr>
          <w:rFonts w:cs="Arial"/>
          <w:szCs w:val="20"/>
          <w:lang w:eastAsia="en-GB"/>
        </w:rPr>
        <w:br w:type="page"/>
      </w:r>
    </w:p>
    <w:p w:rsidR="00A8684B"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FFFF66"/>
        <w:spacing w:before="120"/>
        <w:jc w:val="center"/>
        <w:rPr>
          <w:b w:val="0"/>
          <w:i/>
          <w:sz w:val="40"/>
          <w:szCs w:val="40"/>
        </w:rPr>
      </w:pPr>
      <w:bookmarkStart w:id="16" w:name="_Toc478979677"/>
      <w:bookmarkStart w:id="17" w:name="_Toc479163254"/>
      <w:r w:rsidRPr="00C2627B">
        <w:rPr>
          <w:i/>
          <w:sz w:val="40"/>
          <w:szCs w:val="40"/>
        </w:rPr>
        <w:lastRenderedPageBreak/>
        <w:t xml:space="preserve">Section </w:t>
      </w:r>
      <w:r w:rsidR="00851E20">
        <w:rPr>
          <w:i/>
          <w:sz w:val="40"/>
          <w:szCs w:val="40"/>
        </w:rPr>
        <w:t>8</w:t>
      </w:r>
      <w:r w:rsidRPr="00C2627B">
        <w:rPr>
          <w:i/>
          <w:sz w:val="40"/>
          <w:szCs w:val="40"/>
        </w:rPr>
        <w:t xml:space="preserve">: </w:t>
      </w:r>
      <w:r w:rsidR="00A8684B" w:rsidRPr="00C2627B">
        <w:rPr>
          <w:i/>
          <w:sz w:val="40"/>
          <w:szCs w:val="40"/>
        </w:rPr>
        <w:t>Evaluation Quotation Report (EQR)</w:t>
      </w:r>
      <w:bookmarkEnd w:id="16"/>
      <w:bookmarkEnd w:id="17"/>
    </w:p>
    <w:p w:rsidR="00F55C31" w:rsidRPr="00C2627B" w:rsidRDefault="00F55C31" w:rsidP="000553C8">
      <w:pPr>
        <w:autoSpaceDE w:val="0"/>
        <w:autoSpaceDN w:val="0"/>
        <w:adjustRightInd w:val="0"/>
        <w:spacing w:before="0" w:after="0"/>
        <w:rPr>
          <w:rFonts w:cs="Arial"/>
          <w:szCs w:val="20"/>
          <w:lang w:eastAsia="en-GB"/>
        </w:rPr>
      </w:pPr>
    </w:p>
    <w:tbl>
      <w:tblPr>
        <w:tblStyle w:val="TableGrid"/>
        <w:tblW w:w="9889" w:type="dxa"/>
        <w:tblLook w:val="04A0" w:firstRow="1" w:lastRow="0" w:firstColumn="1" w:lastColumn="0" w:noHBand="0" w:noVBand="1"/>
      </w:tblPr>
      <w:tblGrid>
        <w:gridCol w:w="1809"/>
        <w:gridCol w:w="1843"/>
        <w:gridCol w:w="1843"/>
        <w:gridCol w:w="4394"/>
      </w:tblGrid>
      <w:tr w:rsidR="007C0113" w:rsidTr="00C2627B">
        <w:tc>
          <w:tcPr>
            <w:tcW w:w="1809" w:type="dxa"/>
            <w:vMerge w:val="restart"/>
            <w:shd w:val="clear" w:color="auto" w:fill="FFFF66"/>
          </w:tcPr>
          <w:p w:rsidR="007C0113" w:rsidRPr="00C2627B" w:rsidRDefault="007C0113" w:rsidP="00310CC7">
            <w:r w:rsidRPr="00C2627B">
              <w:t>Project Manager</w:t>
            </w:r>
          </w:p>
        </w:tc>
        <w:tc>
          <w:tcPr>
            <w:tcW w:w="1843" w:type="dxa"/>
            <w:vMerge w:val="restart"/>
            <w:shd w:val="clear" w:color="auto" w:fill="FFFFFF" w:themeFill="background1"/>
          </w:tcPr>
          <w:p w:rsidR="007C0113" w:rsidRPr="00290A31" w:rsidRDefault="009845AD" w:rsidP="00310CC7">
            <w:pPr>
              <w:rPr>
                <w:b/>
              </w:rPr>
            </w:pPr>
            <w:r>
              <w:rPr>
                <w:b/>
              </w:rPr>
              <w:t>Lee Chambers</w:t>
            </w:r>
          </w:p>
        </w:tc>
        <w:tc>
          <w:tcPr>
            <w:tcW w:w="1843" w:type="dxa"/>
            <w:shd w:val="clear" w:color="auto" w:fill="FFFF85"/>
          </w:tcPr>
          <w:p w:rsidR="007C0113" w:rsidRDefault="007C0113" w:rsidP="00310CC7">
            <w:r>
              <w:t>Contact Number</w:t>
            </w:r>
          </w:p>
        </w:tc>
        <w:tc>
          <w:tcPr>
            <w:tcW w:w="4394" w:type="dxa"/>
          </w:tcPr>
          <w:p w:rsidR="007C0113" w:rsidRDefault="009845AD" w:rsidP="00310CC7">
            <w:r>
              <w:t>0121 623 2852</w:t>
            </w:r>
          </w:p>
        </w:tc>
      </w:tr>
      <w:tr w:rsidR="007C0113" w:rsidTr="00C2627B">
        <w:tc>
          <w:tcPr>
            <w:tcW w:w="1809" w:type="dxa"/>
            <w:vMerge/>
            <w:shd w:val="clear" w:color="auto" w:fill="FFFF66"/>
          </w:tcPr>
          <w:p w:rsidR="007C0113" w:rsidRPr="00C2627B" w:rsidRDefault="007C0113" w:rsidP="00310CC7"/>
        </w:tc>
        <w:tc>
          <w:tcPr>
            <w:tcW w:w="1843" w:type="dxa"/>
            <w:vMerge/>
            <w:shd w:val="clear" w:color="auto" w:fill="FFFFFF" w:themeFill="background1"/>
          </w:tcPr>
          <w:p w:rsidR="007C0113" w:rsidRPr="00290A31" w:rsidRDefault="007C0113" w:rsidP="00310CC7">
            <w:pPr>
              <w:rPr>
                <w:b/>
              </w:rPr>
            </w:pPr>
          </w:p>
        </w:tc>
        <w:tc>
          <w:tcPr>
            <w:tcW w:w="1843" w:type="dxa"/>
            <w:shd w:val="clear" w:color="auto" w:fill="FFFF85"/>
          </w:tcPr>
          <w:p w:rsidR="007C0113" w:rsidRDefault="007C0113" w:rsidP="00310CC7">
            <w:r>
              <w:t>Email Address</w:t>
            </w:r>
          </w:p>
        </w:tc>
        <w:tc>
          <w:tcPr>
            <w:tcW w:w="4394" w:type="dxa"/>
          </w:tcPr>
          <w:p w:rsidR="007C0113" w:rsidRDefault="00136F0C" w:rsidP="00C65086">
            <w:hyperlink r:id="rId24" w:history="1">
              <w:r w:rsidR="009845AD" w:rsidRPr="00592869">
                <w:rPr>
                  <w:rStyle w:val="Hyperlink"/>
                </w:rPr>
                <w:t>lee.chambers@xoserve.com</w:t>
              </w:r>
            </w:hyperlink>
            <w:r w:rsidR="009845AD">
              <w:t xml:space="preserve"> </w:t>
            </w:r>
          </w:p>
        </w:tc>
      </w:tr>
      <w:tr w:rsidR="007C0113" w:rsidTr="00C2627B">
        <w:tc>
          <w:tcPr>
            <w:tcW w:w="1809" w:type="dxa"/>
            <w:vMerge w:val="restart"/>
            <w:shd w:val="clear" w:color="auto" w:fill="FFFF85"/>
          </w:tcPr>
          <w:p w:rsidR="007C0113" w:rsidRPr="00C2627B" w:rsidRDefault="007C0113" w:rsidP="00310CC7">
            <w:r w:rsidRPr="00C2627B">
              <w:t>Project Lead</w:t>
            </w:r>
          </w:p>
        </w:tc>
        <w:tc>
          <w:tcPr>
            <w:tcW w:w="1843" w:type="dxa"/>
            <w:vMerge w:val="restart"/>
            <w:shd w:val="clear" w:color="auto" w:fill="FFFFFF" w:themeFill="background1"/>
          </w:tcPr>
          <w:p w:rsidR="007C0113" w:rsidRPr="00290A31" w:rsidRDefault="00C65086" w:rsidP="00310CC7">
            <w:pPr>
              <w:rPr>
                <w:b/>
              </w:rPr>
            </w:pPr>
            <w:r>
              <w:rPr>
                <w:b/>
              </w:rPr>
              <w:t>Matt Rider</w:t>
            </w:r>
          </w:p>
        </w:tc>
        <w:tc>
          <w:tcPr>
            <w:tcW w:w="1843" w:type="dxa"/>
            <w:shd w:val="clear" w:color="auto" w:fill="FFFF85"/>
          </w:tcPr>
          <w:p w:rsidR="007C0113" w:rsidRDefault="007C0113" w:rsidP="00310CC7">
            <w:r>
              <w:t>Contact Number</w:t>
            </w:r>
          </w:p>
        </w:tc>
        <w:tc>
          <w:tcPr>
            <w:tcW w:w="4394" w:type="dxa"/>
          </w:tcPr>
          <w:p w:rsidR="007C0113" w:rsidRDefault="00C65086" w:rsidP="00310CC7">
            <w:r>
              <w:t>0121 623 2745</w:t>
            </w:r>
          </w:p>
        </w:tc>
      </w:tr>
      <w:tr w:rsidR="007C0113" w:rsidTr="00C2627B">
        <w:tc>
          <w:tcPr>
            <w:tcW w:w="1809" w:type="dxa"/>
            <w:vMerge/>
            <w:shd w:val="clear" w:color="auto" w:fill="FFFF85"/>
          </w:tcPr>
          <w:p w:rsidR="007C0113" w:rsidRDefault="007C0113" w:rsidP="00310CC7"/>
        </w:tc>
        <w:tc>
          <w:tcPr>
            <w:tcW w:w="1843" w:type="dxa"/>
            <w:vMerge/>
            <w:shd w:val="clear" w:color="auto" w:fill="FFFFFF" w:themeFill="background1"/>
          </w:tcPr>
          <w:p w:rsidR="007C0113" w:rsidRDefault="007C0113" w:rsidP="00310CC7"/>
        </w:tc>
        <w:tc>
          <w:tcPr>
            <w:tcW w:w="1843" w:type="dxa"/>
            <w:shd w:val="clear" w:color="auto" w:fill="FFFF85"/>
          </w:tcPr>
          <w:p w:rsidR="007C0113" w:rsidRDefault="007C0113" w:rsidP="00310CC7">
            <w:r>
              <w:t>Email Address</w:t>
            </w:r>
          </w:p>
        </w:tc>
        <w:tc>
          <w:tcPr>
            <w:tcW w:w="4394" w:type="dxa"/>
          </w:tcPr>
          <w:p w:rsidR="007C0113" w:rsidRDefault="00136F0C" w:rsidP="00C65086">
            <w:hyperlink r:id="rId25" w:history="1">
              <w:r w:rsidR="00C65086" w:rsidRPr="00820C1F">
                <w:rPr>
                  <w:rStyle w:val="Hyperlink"/>
                </w:rPr>
                <w:t>matt.rider@xoserve.com</w:t>
              </w:r>
            </w:hyperlink>
          </w:p>
        </w:tc>
      </w:tr>
    </w:tbl>
    <w:p w:rsidR="007C0113" w:rsidRDefault="007C0113" w:rsidP="000553C8">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103"/>
      </w:tblGrid>
      <w:tr w:rsidR="00EA2692" w:rsidRPr="006E323D" w:rsidTr="00C2627B">
        <w:tc>
          <w:tcPr>
            <w:tcW w:w="4786" w:type="dxa"/>
            <w:shd w:val="clear" w:color="auto" w:fill="FFFF66"/>
            <w:tcMar>
              <w:top w:w="57" w:type="dxa"/>
              <w:bottom w:w="57" w:type="dxa"/>
            </w:tcMar>
          </w:tcPr>
          <w:p w:rsidR="00EA2692" w:rsidRPr="00C2627B" w:rsidRDefault="00EA2692" w:rsidP="00EE7BBD">
            <w:pPr>
              <w:pStyle w:val="Header"/>
              <w:tabs>
                <w:tab w:val="clear" w:pos="4153"/>
                <w:tab w:val="clear" w:pos="8306"/>
              </w:tabs>
              <w:spacing w:before="0" w:after="0"/>
              <w:rPr>
                <w:rFonts w:cs="Arial"/>
              </w:rPr>
            </w:pPr>
            <w:r w:rsidRPr="00C2627B">
              <w:rPr>
                <w:rFonts w:cs="Arial"/>
              </w:rPr>
              <w:t xml:space="preserve">Please </w:t>
            </w:r>
            <w:r w:rsidR="00216331">
              <w:rPr>
                <w:rFonts w:cs="Arial"/>
              </w:rPr>
              <w:t xml:space="preserve">provide an indicative assessment of the </w:t>
            </w:r>
            <w:r w:rsidRPr="00C2627B">
              <w:rPr>
                <w:rFonts w:cs="Arial"/>
              </w:rPr>
              <w:t xml:space="preserve"> impact of the proposed change on:</w:t>
            </w:r>
          </w:p>
          <w:p w:rsidR="00EA2692" w:rsidRPr="00C2627B" w:rsidRDefault="00EA2692" w:rsidP="007F27ED">
            <w:pPr>
              <w:pStyle w:val="Header"/>
              <w:numPr>
                <w:ilvl w:val="0"/>
                <w:numId w:val="3"/>
              </w:numPr>
              <w:tabs>
                <w:tab w:val="clear" w:pos="4153"/>
                <w:tab w:val="clear" w:pos="8306"/>
              </w:tabs>
              <w:spacing w:before="0" w:after="0"/>
              <w:rPr>
                <w:rFonts w:cs="Arial"/>
              </w:rPr>
            </w:pPr>
            <w:r w:rsidRPr="00C2627B">
              <w:rPr>
                <w:rFonts w:cs="Arial"/>
              </w:rPr>
              <w:t>CDSP Service Description</w:t>
            </w:r>
          </w:p>
          <w:p w:rsidR="00EA2692" w:rsidRDefault="00216331" w:rsidP="007F27ED">
            <w:pPr>
              <w:pStyle w:val="Header"/>
              <w:numPr>
                <w:ilvl w:val="0"/>
                <w:numId w:val="3"/>
              </w:numPr>
              <w:tabs>
                <w:tab w:val="clear" w:pos="4153"/>
                <w:tab w:val="clear" w:pos="8306"/>
              </w:tabs>
              <w:spacing w:before="0" w:after="0"/>
              <w:rPr>
                <w:rFonts w:cs="Arial"/>
              </w:rPr>
            </w:pPr>
            <w:r>
              <w:rPr>
                <w:rFonts w:cs="Arial"/>
              </w:rPr>
              <w:t>CDSP Systems</w:t>
            </w:r>
          </w:p>
          <w:p w:rsidR="00216331" w:rsidRPr="00C2627B" w:rsidRDefault="00216331">
            <w:pPr>
              <w:pStyle w:val="Header"/>
              <w:tabs>
                <w:tab w:val="clear" w:pos="4153"/>
                <w:tab w:val="clear" w:pos="8306"/>
              </w:tabs>
              <w:spacing w:before="0" w:after="0"/>
              <w:rPr>
                <w:rFonts w:cs="Arial"/>
              </w:rPr>
            </w:pPr>
          </w:p>
        </w:tc>
        <w:tc>
          <w:tcPr>
            <w:tcW w:w="5103" w:type="dxa"/>
            <w:tcMar>
              <w:top w:w="57" w:type="dxa"/>
              <w:bottom w:w="57" w:type="dxa"/>
            </w:tcMar>
          </w:tcPr>
          <w:p w:rsidR="00EA2692" w:rsidRDefault="00C65086" w:rsidP="00C65086">
            <w:pPr>
              <w:pStyle w:val="TOC2"/>
            </w:pPr>
            <w:r>
              <w:t xml:space="preserve">The proposed changes have an impact on the UK Link system ( SPA, RGMA and AQ processes). The changes will also impact file formats. </w:t>
            </w:r>
          </w:p>
          <w:p w:rsidR="00D632F4" w:rsidRDefault="00D632F4" w:rsidP="00D632F4">
            <w:r>
              <w:t>Identified system impacts include but not limited to:</w:t>
            </w:r>
          </w:p>
          <w:p w:rsidR="00D632F4" w:rsidRDefault="00D632F4" w:rsidP="007F27ED">
            <w:pPr>
              <w:pStyle w:val="ListParagraph"/>
              <w:numPr>
                <w:ilvl w:val="0"/>
                <w:numId w:val="9"/>
              </w:numPr>
            </w:pPr>
            <w:r>
              <w:t>AMT</w:t>
            </w:r>
          </w:p>
          <w:p w:rsidR="00D632F4" w:rsidRDefault="00D632F4" w:rsidP="007F27ED">
            <w:pPr>
              <w:pStyle w:val="ListParagraph"/>
              <w:numPr>
                <w:ilvl w:val="0"/>
                <w:numId w:val="9"/>
              </w:numPr>
            </w:pPr>
            <w:r>
              <w:t>BW</w:t>
            </w:r>
          </w:p>
          <w:p w:rsidR="00D632F4" w:rsidRDefault="00D632F4" w:rsidP="007F27ED">
            <w:pPr>
              <w:pStyle w:val="ListParagraph"/>
              <w:numPr>
                <w:ilvl w:val="0"/>
                <w:numId w:val="9"/>
              </w:numPr>
            </w:pPr>
            <w:r>
              <w:t>CMS</w:t>
            </w:r>
          </w:p>
          <w:p w:rsidR="00D632F4" w:rsidRDefault="00D632F4" w:rsidP="007F27ED">
            <w:pPr>
              <w:pStyle w:val="ListParagraph"/>
              <w:numPr>
                <w:ilvl w:val="0"/>
                <w:numId w:val="9"/>
              </w:numPr>
            </w:pPr>
            <w:r>
              <w:t>EFT</w:t>
            </w:r>
          </w:p>
          <w:p w:rsidR="00071828" w:rsidRDefault="00071828" w:rsidP="007F27ED">
            <w:pPr>
              <w:pStyle w:val="ListParagraph"/>
              <w:numPr>
                <w:ilvl w:val="0"/>
                <w:numId w:val="9"/>
              </w:numPr>
            </w:pPr>
            <w:r>
              <w:t>Portal</w:t>
            </w:r>
          </w:p>
          <w:p w:rsidR="00D632F4" w:rsidRDefault="00D632F4" w:rsidP="007F27ED">
            <w:pPr>
              <w:pStyle w:val="ListParagraph"/>
              <w:numPr>
                <w:ilvl w:val="0"/>
                <w:numId w:val="9"/>
              </w:numPr>
            </w:pPr>
            <w:r>
              <w:t>UK Link</w:t>
            </w:r>
          </w:p>
          <w:p w:rsidR="00D632F4" w:rsidRPr="00D632F4" w:rsidRDefault="00D632F4" w:rsidP="00D632F4"/>
        </w:tc>
      </w:tr>
      <w:tr w:rsidR="00EA2692" w:rsidRPr="006E323D" w:rsidTr="00C2627B">
        <w:tc>
          <w:tcPr>
            <w:tcW w:w="4786" w:type="dxa"/>
            <w:shd w:val="clear" w:color="auto" w:fill="FFFF66"/>
            <w:tcMar>
              <w:top w:w="57" w:type="dxa"/>
              <w:bottom w:w="57" w:type="dxa"/>
            </w:tcMar>
          </w:tcPr>
          <w:p w:rsidR="00DD7601" w:rsidRDefault="00EA2692" w:rsidP="00C2627B">
            <w:pPr>
              <w:pStyle w:val="Header"/>
              <w:tabs>
                <w:tab w:val="clear" w:pos="4153"/>
                <w:tab w:val="clear" w:pos="8306"/>
              </w:tabs>
              <w:spacing w:before="0" w:after="0"/>
              <w:rPr>
                <w:rFonts w:cs="Arial"/>
              </w:rPr>
            </w:pPr>
            <w:r w:rsidRPr="00C2627B">
              <w:rPr>
                <w:rFonts w:cs="Arial"/>
              </w:rPr>
              <w:t>Approximate timescale for delivery of ‘business evaluation</w:t>
            </w:r>
            <w:r w:rsidR="002E344F">
              <w:rPr>
                <w:rFonts w:cs="Arial"/>
              </w:rPr>
              <w:t xml:space="preserve"> report</w:t>
            </w:r>
            <w:r w:rsidRPr="00C2627B">
              <w:rPr>
                <w:rFonts w:cs="Arial"/>
              </w:rPr>
              <w:t xml:space="preserve">’ </w:t>
            </w:r>
          </w:p>
          <w:p w:rsidR="00EA2692" w:rsidRPr="00C2627B" w:rsidRDefault="00EA2692" w:rsidP="00AB25D7">
            <w:pPr>
              <w:pStyle w:val="Header"/>
              <w:tabs>
                <w:tab w:val="clear" w:pos="4153"/>
                <w:tab w:val="clear" w:pos="8306"/>
              </w:tabs>
              <w:spacing w:before="0" w:after="0"/>
              <w:rPr>
                <w:rFonts w:cs="Arial"/>
              </w:rPr>
            </w:pPr>
          </w:p>
        </w:tc>
        <w:tc>
          <w:tcPr>
            <w:tcW w:w="5103" w:type="dxa"/>
            <w:tcMar>
              <w:top w:w="57" w:type="dxa"/>
              <w:bottom w:w="57" w:type="dxa"/>
            </w:tcMar>
          </w:tcPr>
          <w:p w:rsidR="00EA2692" w:rsidRPr="006E323D" w:rsidRDefault="000E7711" w:rsidP="00C2627B">
            <w:pPr>
              <w:pStyle w:val="TOC2"/>
            </w:pPr>
            <w:r>
              <w:t>August</w:t>
            </w:r>
            <w:r w:rsidR="00C65086">
              <w:t xml:space="preserve"> 2017</w:t>
            </w:r>
          </w:p>
        </w:tc>
      </w:tr>
      <w:tr w:rsidR="00EA2692" w:rsidRPr="006E323D" w:rsidTr="00C2627B">
        <w:tc>
          <w:tcPr>
            <w:tcW w:w="4786" w:type="dxa"/>
            <w:shd w:val="clear" w:color="auto" w:fill="FFFF66"/>
            <w:tcMar>
              <w:top w:w="57" w:type="dxa"/>
              <w:bottom w:w="57" w:type="dxa"/>
            </w:tcMar>
          </w:tcPr>
          <w:p w:rsidR="00E427F2" w:rsidRPr="00C2627B" w:rsidRDefault="00EA2692" w:rsidP="00AB25D7">
            <w:pPr>
              <w:pStyle w:val="Header"/>
              <w:tabs>
                <w:tab w:val="clear" w:pos="4153"/>
                <w:tab w:val="clear" w:pos="8306"/>
              </w:tabs>
              <w:spacing w:before="0" w:after="0"/>
              <w:rPr>
                <w:rFonts w:cs="Arial"/>
              </w:rPr>
            </w:pPr>
            <w:r w:rsidRPr="00C2627B">
              <w:rPr>
                <w:rFonts w:cs="Arial"/>
              </w:rPr>
              <w:t>Estimated cost of business evaluation report preparation</w:t>
            </w:r>
            <w:r w:rsidR="00E427F2">
              <w:rPr>
                <w:rFonts w:cs="Arial"/>
                <w:color w:val="7030A0"/>
              </w:rPr>
              <w:t>.</w:t>
            </w:r>
          </w:p>
        </w:tc>
        <w:tc>
          <w:tcPr>
            <w:tcW w:w="5103" w:type="dxa"/>
            <w:tcMar>
              <w:top w:w="57" w:type="dxa"/>
              <w:bottom w:w="57" w:type="dxa"/>
            </w:tcMar>
          </w:tcPr>
          <w:p w:rsidR="00C65086" w:rsidRPr="00C65086" w:rsidRDefault="00F5141D" w:rsidP="00C65086">
            <w:r>
              <w:t>This is a zero cost EQR.</w:t>
            </w:r>
          </w:p>
        </w:tc>
      </w:tr>
      <w:tr w:rsidR="00812D88" w:rsidRPr="006E323D" w:rsidTr="00C2627B">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 xml:space="preserve">Does the CDSP agree with the ‘Restricted class </w:t>
            </w:r>
            <w:r w:rsidRPr="006E323D">
              <w:rPr>
                <w:rFonts w:cs="Arial"/>
              </w:rPr>
              <w:t>change’ assessment</w:t>
            </w:r>
            <w:r w:rsidRPr="00C2627B">
              <w:rPr>
                <w:rFonts w:cs="Arial"/>
              </w:rPr>
              <w:t xml:space="preserve"> (where provided)?</w:t>
            </w:r>
          </w:p>
          <w:p w:rsidR="00812D88" w:rsidRPr="00C2627B" w:rsidRDefault="00812D88">
            <w:pPr>
              <w:pStyle w:val="Header"/>
              <w:tabs>
                <w:tab w:val="clear" w:pos="4153"/>
                <w:tab w:val="clear" w:pos="8306"/>
              </w:tabs>
              <w:spacing w:before="0" w:after="0"/>
              <w:rPr>
                <w:rFonts w:cs="Arial"/>
              </w:rPr>
            </w:pPr>
          </w:p>
        </w:tc>
        <w:tc>
          <w:tcPr>
            <w:tcW w:w="5103" w:type="dxa"/>
            <w:tcMar>
              <w:top w:w="57" w:type="dxa"/>
              <w:bottom w:w="57" w:type="dxa"/>
            </w:tcMar>
          </w:tcPr>
          <w:p w:rsidR="00812D88" w:rsidRDefault="00136F0C" w:rsidP="00812D88">
            <w:sdt>
              <w:sdtPr>
                <w:id w:val="-408613711"/>
                <w14:checkbox>
                  <w14:checked w14:val="1"/>
                  <w14:checkedState w14:val="2612" w14:font="MS Gothic"/>
                  <w14:uncheckedState w14:val="2610" w14:font="MS Gothic"/>
                </w14:checkbox>
              </w:sdtPr>
              <w:sdtEndPr/>
              <w:sdtContent>
                <w:r w:rsidR="00C65086">
                  <w:rPr>
                    <w:rFonts w:ascii="MS Gothic" w:eastAsia="MS Gothic" w:hAnsi="MS Gothic" w:hint="eastAsia"/>
                  </w:rPr>
                  <w:t>☒</w:t>
                </w:r>
              </w:sdtContent>
            </w:sdt>
            <w:r w:rsidR="00612611">
              <w:t>Yes</w:t>
            </w:r>
          </w:p>
          <w:p w:rsidR="00812D88" w:rsidRPr="00A1373D" w:rsidRDefault="00136F0C" w:rsidP="00C2627B">
            <w:sdt>
              <w:sdtPr>
                <w:id w:val="575010256"/>
                <w14:checkbox>
                  <w14:checked w14:val="0"/>
                  <w14:checkedState w14:val="2612" w14:font="MS Gothic"/>
                  <w14:uncheckedState w14:val="2610" w14:font="MS Gothic"/>
                </w14:checkbox>
              </w:sdtPr>
              <w:sdtEndPr/>
              <w:sdtContent>
                <w:r w:rsidR="00812D88">
                  <w:rPr>
                    <w:rFonts w:ascii="MS Gothic" w:eastAsia="MS Gothic" w:hAnsi="MS Gothic" w:hint="eastAsia"/>
                  </w:rPr>
                  <w:t>☐</w:t>
                </w:r>
              </w:sdtContent>
            </w:sdt>
            <w:r w:rsidR="00612611">
              <w:t>No (please give detail below)</w:t>
            </w:r>
          </w:p>
          <w:p w:rsidR="00812D88" w:rsidRPr="00782062" w:rsidRDefault="00812D88"/>
          <w:p w:rsidR="00812D88" w:rsidRPr="006E323D" w:rsidRDefault="00812D88" w:rsidP="00C2627B">
            <w:pPr>
              <w:pStyle w:val="TOC2"/>
            </w:pPr>
          </w:p>
        </w:tc>
      </w:tr>
      <w:tr w:rsidR="00812D88" w:rsidRPr="006E323D" w:rsidTr="00C2627B">
        <w:trPr>
          <w:trHeight w:val="1742"/>
        </w:trPr>
        <w:tc>
          <w:tcPr>
            <w:tcW w:w="4786" w:type="dxa"/>
            <w:shd w:val="clear" w:color="auto" w:fill="FFFF66"/>
            <w:tcMar>
              <w:top w:w="57" w:type="dxa"/>
              <w:bottom w:w="57" w:type="dxa"/>
            </w:tcMar>
          </w:tcPr>
          <w:p w:rsidR="00812D88" w:rsidRDefault="00812D88">
            <w:pPr>
              <w:pStyle w:val="Header"/>
              <w:tabs>
                <w:tab w:val="clear" w:pos="4153"/>
                <w:tab w:val="clear" w:pos="8306"/>
              </w:tabs>
              <w:spacing w:before="0" w:after="0"/>
              <w:rPr>
                <w:rFonts w:cs="Arial"/>
              </w:rPr>
            </w:pPr>
            <w:r w:rsidRPr="00C2627B">
              <w:rPr>
                <w:rFonts w:cs="Arial"/>
              </w:rPr>
              <w:t>Does the CDSP agree with the ‘Adverse Impact’ assessment (where provided)?</w:t>
            </w:r>
          </w:p>
          <w:p w:rsidR="00812D88" w:rsidRPr="00C2627B" w:rsidRDefault="00812D88">
            <w:pPr>
              <w:pStyle w:val="Header"/>
              <w:tabs>
                <w:tab w:val="clear" w:pos="4153"/>
                <w:tab w:val="clear" w:pos="8306"/>
              </w:tabs>
              <w:spacing w:before="0" w:after="0"/>
              <w:rPr>
                <w:rFonts w:cs="Arial"/>
              </w:rPr>
            </w:pPr>
          </w:p>
        </w:tc>
        <w:tc>
          <w:tcPr>
            <w:tcW w:w="5103" w:type="dxa"/>
            <w:tcMar>
              <w:top w:w="57" w:type="dxa"/>
              <w:bottom w:w="57" w:type="dxa"/>
            </w:tcMar>
          </w:tcPr>
          <w:p w:rsidR="00612611" w:rsidRDefault="00136F0C" w:rsidP="00612611">
            <w:sdt>
              <w:sdtPr>
                <w:id w:val="338743586"/>
                <w14:checkbox>
                  <w14:checked w14:val="1"/>
                  <w14:checkedState w14:val="2612" w14:font="MS Gothic"/>
                  <w14:uncheckedState w14:val="2610" w14:font="MS Gothic"/>
                </w14:checkbox>
              </w:sdtPr>
              <w:sdtEndPr/>
              <w:sdtContent>
                <w:r w:rsidR="00C65086">
                  <w:rPr>
                    <w:rFonts w:ascii="MS Gothic" w:eastAsia="MS Gothic" w:hAnsi="MS Gothic" w:hint="eastAsia"/>
                  </w:rPr>
                  <w:t>☒</w:t>
                </w:r>
              </w:sdtContent>
            </w:sdt>
            <w:r w:rsidR="00612611">
              <w:t>Yes</w:t>
            </w:r>
          </w:p>
          <w:p w:rsidR="00612611" w:rsidRPr="00A1373D" w:rsidRDefault="00136F0C" w:rsidP="00612611">
            <w:sdt>
              <w:sdtPr>
                <w:id w:val="188383272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812D88" w:rsidRPr="006E323D" w:rsidRDefault="00812D88" w:rsidP="00C2627B"/>
        </w:tc>
      </w:tr>
      <w:tr w:rsidR="00812D88" w:rsidRPr="006E323D" w:rsidTr="00C2627B">
        <w:trPr>
          <w:trHeight w:val="1711"/>
        </w:trPr>
        <w:tc>
          <w:tcPr>
            <w:tcW w:w="4786" w:type="dxa"/>
            <w:shd w:val="clear" w:color="auto" w:fill="FFFF66"/>
            <w:tcMar>
              <w:top w:w="57" w:type="dxa"/>
              <w:bottom w:w="57" w:type="dxa"/>
            </w:tcMar>
          </w:tcPr>
          <w:p w:rsidR="00812D88" w:rsidRDefault="00812D88" w:rsidP="00EE7BBD">
            <w:pPr>
              <w:pStyle w:val="Header"/>
              <w:tabs>
                <w:tab w:val="clear" w:pos="4153"/>
                <w:tab w:val="clear" w:pos="8306"/>
              </w:tabs>
              <w:spacing w:before="0" w:after="0"/>
              <w:rPr>
                <w:rFonts w:cs="Arial"/>
              </w:rPr>
            </w:pPr>
            <w:r w:rsidRPr="00C2627B">
              <w:rPr>
                <w:rFonts w:cs="Arial"/>
              </w:rPr>
              <w:t>Does the CDSP agree with the ‘Priority Service Change’ assessment (where provided)?</w:t>
            </w:r>
          </w:p>
          <w:p w:rsidR="00812D88" w:rsidRPr="00C2627B" w:rsidRDefault="00812D88" w:rsidP="00EE7BBD">
            <w:pPr>
              <w:pStyle w:val="Header"/>
              <w:tabs>
                <w:tab w:val="clear" w:pos="4153"/>
                <w:tab w:val="clear" w:pos="8306"/>
              </w:tabs>
              <w:spacing w:before="0" w:after="0"/>
              <w:rPr>
                <w:rFonts w:cs="Arial"/>
              </w:rPr>
            </w:pPr>
          </w:p>
        </w:tc>
        <w:tc>
          <w:tcPr>
            <w:tcW w:w="5103" w:type="dxa"/>
            <w:tcMar>
              <w:top w:w="57" w:type="dxa"/>
              <w:bottom w:w="57" w:type="dxa"/>
            </w:tcMar>
          </w:tcPr>
          <w:p w:rsidR="00612611" w:rsidRDefault="00136F0C" w:rsidP="00612611">
            <w:sdt>
              <w:sdtPr>
                <w:id w:val="1720326888"/>
                <w14:checkbox>
                  <w14:checked w14:val="1"/>
                  <w14:checkedState w14:val="2612" w14:font="MS Gothic"/>
                  <w14:uncheckedState w14:val="2610" w14:font="MS Gothic"/>
                </w14:checkbox>
              </w:sdtPr>
              <w:sdtEndPr/>
              <w:sdtContent>
                <w:r w:rsidR="00C65086">
                  <w:rPr>
                    <w:rFonts w:ascii="MS Gothic" w:eastAsia="MS Gothic" w:hAnsi="MS Gothic" w:hint="eastAsia"/>
                  </w:rPr>
                  <w:t>☒</w:t>
                </w:r>
              </w:sdtContent>
            </w:sdt>
            <w:r w:rsidR="00612611">
              <w:t>Yes</w:t>
            </w:r>
          </w:p>
          <w:p w:rsidR="00612611" w:rsidRPr="00A1373D" w:rsidRDefault="00136F0C" w:rsidP="00612611">
            <w:sdt>
              <w:sdtPr>
                <w:id w:val="2101369091"/>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812D88" w:rsidRPr="006E323D" w:rsidRDefault="00812D88" w:rsidP="00C2627B">
            <w:pPr>
              <w:pStyle w:val="TOC2"/>
            </w:pPr>
          </w:p>
        </w:tc>
      </w:tr>
      <w:tr w:rsidR="00812D88" w:rsidRPr="006E323D" w:rsidTr="00C2627B">
        <w:tc>
          <w:tcPr>
            <w:tcW w:w="9889" w:type="dxa"/>
            <w:gridSpan w:val="2"/>
            <w:shd w:val="clear" w:color="auto" w:fill="FFFF66"/>
            <w:tcMar>
              <w:top w:w="57" w:type="dxa"/>
              <w:bottom w:w="57" w:type="dxa"/>
            </w:tcMar>
          </w:tcPr>
          <w:p w:rsidR="00812D88" w:rsidRPr="00C2627B" w:rsidRDefault="00812D88" w:rsidP="00C2627B">
            <w:pPr>
              <w:pStyle w:val="TOC2"/>
              <w:rPr>
                <w:b/>
              </w:rPr>
            </w:pPr>
            <w:r w:rsidRPr="00C2627B">
              <w:rPr>
                <w:b/>
              </w:rPr>
              <w:t>General service changes</w:t>
            </w:r>
          </w:p>
        </w:tc>
      </w:tr>
      <w:tr w:rsidR="005B6F98" w:rsidRPr="006E323D" w:rsidTr="00C2627B">
        <w:trPr>
          <w:trHeight w:val="1219"/>
        </w:trPr>
        <w:tc>
          <w:tcPr>
            <w:tcW w:w="4786" w:type="dxa"/>
            <w:vMerge w:val="restart"/>
            <w:shd w:val="clear" w:color="auto" w:fill="FFFF66"/>
            <w:tcMar>
              <w:top w:w="57" w:type="dxa"/>
              <w:bottom w:w="57" w:type="dxa"/>
            </w:tcMar>
          </w:tcPr>
          <w:p w:rsidR="005B6F98" w:rsidRDefault="005B6F98" w:rsidP="00C2627B">
            <w:pPr>
              <w:pStyle w:val="TOC2"/>
            </w:pPr>
            <w:r>
              <w:lastRenderedPageBreak/>
              <w:t xml:space="preserve">Does the CDSP agree with the assessment made in the Change Proposal regarding impacted </w:t>
            </w:r>
            <w:r w:rsidRPr="0092424D">
              <w:t>service</w:t>
            </w:r>
            <w:r w:rsidR="00BD63BE">
              <w:t xml:space="preserve"> </w:t>
            </w:r>
            <w:r w:rsidRPr="0092424D">
              <w:t>areas</w:t>
            </w:r>
            <w:r>
              <w:t>?</w:t>
            </w:r>
          </w:p>
          <w:p w:rsidR="005B6F98" w:rsidRPr="00C2627B" w:rsidRDefault="005B6F98" w:rsidP="00C2627B">
            <w:pPr>
              <w:rPr>
                <w:color w:val="7030A0"/>
              </w:rPr>
            </w:pPr>
          </w:p>
        </w:tc>
        <w:tc>
          <w:tcPr>
            <w:tcW w:w="5103" w:type="dxa"/>
            <w:shd w:val="clear" w:color="auto" w:fill="auto"/>
          </w:tcPr>
          <w:p w:rsidR="00612611" w:rsidRDefault="00136F0C" w:rsidP="00612611">
            <w:sdt>
              <w:sdtPr>
                <w:id w:val="468093069"/>
                <w14:checkbox>
                  <w14:checked w14:val="1"/>
                  <w14:checkedState w14:val="2612" w14:font="MS Gothic"/>
                  <w14:uncheckedState w14:val="2610" w14:font="MS Gothic"/>
                </w14:checkbox>
              </w:sdtPr>
              <w:sdtEndPr/>
              <w:sdtContent>
                <w:r w:rsidR="00C65086">
                  <w:rPr>
                    <w:rFonts w:ascii="MS Gothic" w:eastAsia="MS Gothic" w:hAnsi="MS Gothic" w:hint="eastAsia"/>
                  </w:rPr>
                  <w:t>☒</w:t>
                </w:r>
              </w:sdtContent>
            </w:sdt>
            <w:r w:rsidR="00612611">
              <w:t>Yes</w:t>
            </w:r>
          </w:p>
          <w:p w:rsidR="00612611" w:rsidRPr="00A1373D" w:rsidRDefault="00136F0C" w:rsidP="00612611">
            <w:sdt>
              <w:sdtPr>
                <w:id w:val="-303857010"/>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C2627B">
        <w:trPr>
          <w:trHeight w:val="1732"/>
        </w:trPr>
        <w:tc>
          <w:tcPr>
            <w:tcW w:w="4786" w:type="dxa"/>
            <w:vMerge/>
            <w:shd w:val="clear" w:color="auto" w:fill="FFFF66"/>
            <w:tcMar>
              <w:top w:w="57" w:type="dxa"/>
              <w:bottom w:w="57" w:type="dxa"/>
            </w:tcMar>
          </w:tcPr>
          <w:p w:rsidR="00812D88" w:rsidRDefault="00812D88" w:rsidP="00C2627B">
            <w:pPr>
              <w:pStyle w:val="TOC2"/>
            </w:pPr>
          </w:p>
        </w:tc>
        <w:tc>
          <w:tcPr>
            <w:tcW w:w="5103" w:type="dxa"/>
            <w:shd w:val="clear" w:color="auto" w:fill="auto"/>
          </w:tcPr>
          <w:p w:rsidR="00812D88" w:rsidRDefault="00812D88" w:rsidP="00C2627B">
            <w:pPr>
              <w:pStyle w:val="TOC2"/>
            </w:pPr>
          </w:p>
        </w:tc>
      </w:tr>
      <w:tr w:rsidR="005B6F98" w:rsidRPr="006E323D" w:rsidTr="00C2627B">
        <w:trPr>
          <w:trHeight w:val="197"/>
        </w:trPr>
        <w:tc>
          <w:tcPr>
            <w:tcW w:w="9889" w:type="dxa"/>
            <w:gridSpan w:val="2"/>
            <w:shd w:val="clear" w:color="auto" w:fill="FFFF66"/>
            <w:tcMar>
              <w:top w:w="57" w:type="dxa"/>
              <w:bottom w:w="57" w:type="dxa"/>
            </w:tcMar>
          </w:tcPr>
          <w:p w:rsidR="005B6F98" w:rsidRPr="00C2627B" w:rsidRDefault="005B6F98" w:rsidP="00C2627B">
            <w:pPr>
              <w:pStyle w:val="TOC2"/>
              <w:rPr>
                <w:b/>
              </w:rPr>
            </w:pPr>
            <w:r w:rsidRPr="00C2627B">
              <w:rPr>
                <w:b/>
              </w:rPr>
              <w:t>Specific service changes</w:t>
            </w:r>
          </w:p>
        </w:tc>
      </w:tr>
      <w:tr w:rsidR="005B6F98" w:rsidRPr="006E323D" w:rsidTr="00C2627B">
        <w:trPr>
          <w:trHeight w:val="2310"/>
        </w:trPr>
        <w:tc>
          <w:tcPr>
            <w:tcW w:w="4786" w:type="dxa"/>
            <w:shd w:val="clear" w:color="auto" w:fill="FFFF66"/>
            <w:tcMar>
              <w:top w:w="57" w:type="dxa"/>
              <w:bottom w:w="57" w:type="dxa"/>
            </w:tcMar>
          </w:tcPr>
          <w:p w:rsidR="005B6F98" w:rsidRDefault="005B6F98" w:rsidP="00C2627B">
            <w:pPr>
              <w:pStyle w:val="TOC2"/>
            </w:pPr>
            <w:r>
              <w:t xml:space="preserve">Does the CDSP agree with the proposal made in the Change Proposal regarding </w:t>
            </w:r>
            <w:r w:rsidR="00811A86">
              <w:t xml:space="preserve">specific </w:t>
            </w:r>
            <w:r>
              <w:t>change charges?</w:t>
            </w:r>
          </w:p>
          <w:p w:rsidR="005B6F98" w:rsidRPr="00C2627B" w:rsidRDefault="005B6F98" w:rsidP="00C2627B">
            <w:pPr>
              <w:rPr>
                <w:color w:val="7030A0"/>
              </w:rPr>
            </w:pPr>
          </w:p>
        </w:tc>
        <w:tc>
          <w:tcPr>
            <w:tcW w:w="5103" w:type="dxa"/>
            <w:shd w:val="clear" w:color="auto" w:fill="auto"/>
          </w:tcPr>
          <w:p w:rsidR="00612611" w:rsidRDefault="00136F0C" w:rsidP="00612611">
            <w:sdt>
              <w:sdtPr>
                <w:id w:val="-1357654414"/>
                <w14:checkbox>
                  <w14:checked w14:val="1"/>
                  <w14:checkedState w14:val="2612" w14:font="MS Gothic"/>
                  <w14:uncheckedState w14:val="2610" w14:font="MS Gothic"/>
                </w14:checkbox>
              </w:sdtPr>
              <w:sdtEndPr/>
              <w:sdtContent>
                <w:r w:rsidR="00237173">
                  <w:rPr>
                    <w:rFonts w:ascii="MS Gothic" w:eastAsia="MS Gothic" w:hAnsi="MS Gothic" w:hint="eastAsia"/>
                  </w:rPr>
                  <w:t>☒</w:t>
                </w:r>
              </w:sdtContent>
            </w:sdt>
            <w:r w:rsidR="00612611">
              <w:t>Yes</w:t>
            </w:r>
          </w:p>
          <w:p w:rsidR="00612611" w:rsidRPr="00A1373D" w:rsidRDefault="00136F0C" w:rsidP="00612611">
            <w:sdt>
              <w:sdtPr>
                <w:id w:val="1062996843"/>
                <w14:checkbox>
                  <w14:checked w14:val="0"/>
                  <w14:checkedState w14:val="2612" w14:font="MS Gothic"/>
                  <w14:uncheckedState w14:val="2610" w14:font="MS Gothic"/>
                </w14:checkbox>
              </w:sdtPr>
              <w:sdtEndPr/>
              <w:sdtContent>
                <w:r w:rsidR="00612611">
                  <w:rPr>
                    <w:rFonts w:ascii="MS Gothic" w:eastAsia="MS Gothic" w:hAnsi="MS Gothic" w:hint="eastAsia"/>
                  </w:rPr>
                  <w:t>☐</w:t>
                </w:r>
              </w:sdtContent>
            </w:sdt>
            <w:r w:rsidR="00612611">
              <w:t>No (please give detail below)</w:t>
            </w:r>
          </w:p>
          <w:p w:rsidR="005B6F98" w:rsidRPr="006E323D" w:rsidRDefault="005B6F98" w:rsidP="00C2627B">
            <w:pPr>
              <w:pStyle w:val="TOC2"/>
            </w:pPr>
          </w:p>
        </w:tc>
      </w:tr>
      <w:tr w:rsidR="00812D88" w:rsidRPr="006E323D" w:rsidTr="00D323B7">
        <w:tc>
          <w:tcPr>
            <w:tcW w:w="4786" w:type="dxa"/>
            <w:shd w:val="clear" w:color="auto" w:fill="FFFF66"/>
            <w:tcMar>
              <w:top w:w="57" w:type="dxa"/>
              <w:bottom w:w="57" w:type="dxa"/>
            </w:tcMar>
          </w:tcPr>
          <w:p w:rsidR="00812D88" w:rsidRDefault="00812D88" w:rsidP="00C2627B">
            <w:pPr>
              <w:autoSpaceDE w:val="0"/>
              <w:autoSpaceDN w:val="0"/>
              <w:adjustRightInd w:val="0"/>
              <w:spacing w:before="0" w:after="0"/>
            </w:pPr>
            <w:r>
              <w:rPr>
                <w:rFonts w:cs="Arial"/>
                <w:szCs w:val="20"/>
                <w:lang w:eastAsia="en-GB"/>
              </w:rPr>
              <w:t xml:space="preserve">Please provide a </w:t>
            </w:r>
            <w:r w:rsidRPr="00800476">
              <w:rPr>
                <w:rFonts w:cs="Arial"/>
                <w:szCs w:val="20"/>
                <w:lang w:eastAsia="en-GB"/>
              </w:rPr>
              <w:t>draft amendment of the Specific Service</w:t>
            </w:r>
            <w:r>
              <w:rPr>
                <w:rFonts w:cs="Arial"/>
                <w:szCs w:val="20"/>
                <w:lang w:eastAsia="en-GB"/>
              </w:rPr>
              <w:t xml:space="preserve"> </w:t>
            </w:r>
            <w:r w:rsidRPr="00800476">
              <w:rPr>
                <w:rFonts w:cs="Arial"/>
                <w:szCs w:val="20"/>
                <w:lang w:eastAsia="en-GB"/>
              </w:rPr>
              <w:t>Change Charge Annex setting out the methodology for determining Specific Service</w:t>
            </w:r>
            <w:r>
              <w:rPr>
                <w:rFonts w:cs="Arial"/>
                <w:szCs w:val="20"/>
                <w:lang w:eastAsia="en-GB"/>
              </w:rPr>
              <w:t xml:space="preserve"> </w:t>
            </w:r>
            <w:r w:rsidRPr="00800476">
              <w:rPr>
                <w:szCs w:val="20"/>
                <w:lang w:eastAsia="en-GB"/>
              </w:rPr>
              <w:t>Change Charges proposed in the Change Proposal</w:t>
            </w:r>
          </w:p>
        </w:tc>
        <w:tc>
          <w:tcPr>
            <w:tcW w:w="5103" w:type="dxa"/>
            <w:shd w:val="clear" w:color="auto" w:fill="auto"/>
          </w:tcPr>
          <w:p w:rsidR="00812D88" w:rsidRPr="006E323D" w:rsidRDefault="00F5141D" w:rsidP="00024B6B">
            <w:pPr>
              <w:pStyle w:val="TOC2"/>
            </w:pPr>
            <w:r>
              <w:t>NA</w:t>
            </w:r>
            <w:r w:rsidR="00AB25D7">
              <w:t xml:space="preserve"> </w:t>
            </w:r>
          </w:p>
        </w:tc>
      </w:tr>
      <w:tr w:rsidR="00812D88" w:rsidRPr="006E323D" w:rsidTr="00C2627B">
        <w:tc>
          <w:tcPr>
            <w:tcW w:w="4786" w:type="dxa"/>
            <w:shd w:val="clear" w:color="auto" w:fill="FFFF66"/>
            <w:tcMar>
              <w:top w:w="57" w:type="dxa"/>
              <w:bottom w:w="57" w:type="dxa"/>
            </w:tcMar>
          </w:tcPr>
          <w:p w:rsidR="00812D88" w:rsidRPr="00C2627B" w:rsidRDefault="00812D88">
            <w:pPr>
              <w:pStyle w:val="Header"/>
              <w:tabs>
                <w:tab w:val="clear" w:pos="4153"/>
                <w:tab w:val="clear" w:pos="8306"/>
              </w:tabs>
              <w:spacing w:before="0" w:after="0"/>
              <w:rPr>
                <w:rFonts w:cs="Arial"/>
              </w:rPr>
            </w:pPr>
            <w:r w:rsidRPr="00C2627B">
              <w:rPr>
                <w:rFonts w:cs="Arial"/>
              </w:rPr>
              <w:t>EQR valid</w:t>
            </w:r>
            <w:r w:rsidR="005A1918">
              <w:rPr>
                <w:rFonts w:cs="Arial"/>
              </w:rPr>
              <w:t>ity period</w:t>
            </w:r>
            <w:r w:rsidRPr="00C2627B">
              <w:rPr>
                <w:rFonts w:cs="Arial"/>
              </w:rPr>
              <w:t>:</w:t>
            </w:r>
          </w:p>
        </w:tc>
        <w:tc>
          <w:tcPr>
            <w:tcW w:w="5103" w:type="dxa"/>
            <w:tcMar>
              <w:top w:w="57" w:type="dxa"/>
              <w:bottom w:w="57" w:type="dxa"/>
            </w:tcMar>
          </w:tcPr>
          <w:p w:rsidR="00812D88" w:rsidRPr="006E323D" w:rsidRDefault="00C65086" w:rsidP="00C2627B">
            <w:pPr>
              <w:pStyle w:val="TOC2"/>
            </w:pPr>
            <w:r>
              <w:t>30  business days from the date of issue</w:t>
            </w:r>
          </w:p>
        </w:tc>
      </w:tr>
    </w:tbl>
    <w:p w:rsidR="006D1FA4" w:rsidRDefault="006D1FA4" w:rsidP="000553C8">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FFFF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Default="006D1FA4" w:rsidP="000553C8">
      <w:pPr>
        <w:spacing w:before="0" w:after="0"/>
        <w:rPr>
          <w:rFonts w:cs="Arial"/>
        </w:rPr>
      </w:pPr>
    </w:p>
    <w:p w:rsidR="000553C8" w:rsidRPr="00C2627B" w:rsidRDefault="000553C8" w:rsidP="000553C8">
      <w:pPr>
        <w:spacing w:before="0" w:after="0"/>
        <w:rPr>
          <w:rFonts w:cs="Arial"/>
        </w:rPr>
      </w:pPr>
      <w:r w:rsidRPr="00C2627B">
        <w:rPr>
          <w:rFonts w:cs="Arial"/>
        </w:rPr>
        <w:br w:type="page"/>
      </w:r>
    </w:p>
    <w:p w:rsidR="00323206"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18" w:name="_Toc478979678"/>
      <w:bookmarkStart w:id="19" w:name="_Toc479163255"/>
      <w:r w:rsidRPr="00C2627B">
        <w:rPr>
          <w:i/>
          <w:sz w:val="40"/>
          <w:szCs w:val="40"/>
        </w:rPr>
        <w:lastRenderedPageBreak/>
        <w:t xml:space="preserve">Section </w:t>
      </w:r>
      <w:r w:rsidR="00851E20">
        <w:rPr>
          <w:i/>
          <w:sz w:val="40"/>
          <w:szCs w:val="40"/>
        </w:rPr>
        <w:t>9</w:t>
      </w:r>
      <w:r w:rsidRPr="00C2627B">
        <w:rPr>
          <w:i/>
          <w:sz w:val="40"/>
          <w:szCs w:val="40"/>
        </w:rPr>
        <w:t xml:space="preserve">: </w:t>
      </w:r>
      <w:r w:rsidR="00323206" w:rsidRPr="00C2627B">
        <w:rPr>
          <w:i/>
          <w:sz w:val="40"/>
          <w:szCs w:val="40"/>
        </w:rPr>
        <w:t>Evaluation Quotation Report: Committee Outcome</w:t>
      </w:r>
      <w:bookmarkEnd w:id="18"/>
      <w:bookmarkEnd w:id="19"/>
      <w:r w:rsidR="00323206" w:rsidRPr="00C2627B">
        <w:rPr>
          <w:i/>
          <w:sz w:val="40"/>
          <w:szCs w:val="40"/>
        </w:rPr>
        <w:t xml:space="preserve"> </w:t>
      </w:r>
    </w:p>
    <w:p w:rsidR="00323206" w:rsidRPr="00C2627B" w:rsidRDefault="00323206" w:rsidP="00323206">
      <w:pPr>
        <w:autoSpaceDE w:val="0"/>
        <w:autoSpaceDN w:val="0"/>
        <w:adjustRightInd w:val="0"/>
        <w:spacing w:before="0" w:after="0"/>
        <w:rPr>
          <w:rFonts w:cs="Arial"/>
          <w:szCs w:val="20"/>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0"/>
        <w:gridCol w:w="393"/>
        <w:gridCol w:w="2769"/>
        <w:gridCol w:w="1668"/>
        <w:gridCol w:w="1549"/>
      </w:tblGrid>
      <w:tr w:rsidR="00323206" w:rsidRPr="006E323D" w:rsidTr="00C2627B">
        <w:tc>
          <w:tcPr>
            <w:tcW w:w="3510" w:type="dxa"/>
            <w:shd w:val="clear" w:color="auto" w:fill="4BACC6" w:themeFill="accent5"/>
            <w:tcMar>
              <w:top w:w="57" w:type="dxa"/>
              <w:bottom w:w="57" w:type="dxa"/>
            </w:tcMar>
          </w:tcPr>
          <w:p w:rsidR="00323206" w:rsidRPr="006E323D" w:rsidRDefault="00323206" w:rsidP="00C2627B">
            <w:pPr>
              <w:pStyle w:val="TOC2"/>
            </w:pPr>
            <w:r w:rsidRPr="006E323D">
              <w:t>The EQR is approved</w:t>
            </w:r>
          </w:p>
        </w:tc>
        <w:tc>
          <w:tcPr>
            <w:tcW w:w="6379" w:type="dxa"/>
            <w:gridSpan w:val="4"/>
            <w:shd w:val="clear" w:color="auto" w:fill="auto"/>
            <w:vAlign w:val="center"/>
          </w:tcPr>
          <w:p w:rsidR="00323206" w:rsidRPr="006E323D" w:rsidRDefault="00323206">
            <w:pPr>
              <w:pStyle w:val="TOC2"/>
            </w:pPr>
          </w:p>
        </w:tc>
      </w:tr>
      <w:tr w:rsidR="00DE0824" w:rsidRPr="006E323D" w:rsidTr="00C2627B">
        <w:tc>
          <w:tcPr>
            <w:tcW w:w="3510" w:type="dxa"/>
            <w:shd w:val="clear" w:color="auto" w:fill="4BACC6" w:themeFill="accent5"/>
            <w:tcMar>
              <w:top w:w="57" w:type="dxa"/>
              <w:bottom w:w="57" w:type="dxa"/>
            </w:tcMar>
          </w:tcPr>
          <w:p w:rsidR="00DE0824" w:rsidRPr="006E323D" w:rsidRDefault="00DE0824" w:rsidP="00C2627B">
            <w:pPr>
              <w:pStyle w:val="TOC2"/>
            </w:pPr>
            <w:r>
              <w:t>Approved EQR version</w:t>
            </w:r>
          </w:p>
        </w:tc>
        <w:tc>
          <w:tcPr>
            <w:tcW w:w="6379" w:type="dxa"/>
            <w:gridSpan w:val="4"/>
            <w:shd w:val="clear" w:color="auto" w:fill="auto"/>
            <w:vAlign w:val="center"/>
          </w:tcPr>
          <w:p w:rsidR="00DE0824" w:rsidRPr="006E323D" w:rsidRDefault="00DE0824">
            <w:pPr>
              <w:pStyle w:val="TOC2"/>
            </w:pPr>
          </w:p>
        </w:tc>
      </w:tr>
      <w:tr w:rsidR="00612611" w:rsidRPr="006E323D" w:rsidTr="00C2627B">
        <w:tc>
          <w:tcPr>
            <w:tcW w:w="3510" w:type="dxa"/>
            <w:shd w:val="clear" w:color="auto" w:fill="4BACC6" w:themeFill="accent5"/>
            <w:tcMar>
              <w:top w:w="57" w:type="dxa"/>
              <w:bottom w:w="57" w:type="dxa"/>
            </w:tcMar>
          </w:tcPr>
          <w:p w:rsidR="00612611" w:rsidRDefault="00612611" w:rsidP="00C2627B">
            <w:pPr>
              <w:pStyle w:val="TOC2"/>
            </w:pPr>
            <w:r w:rsidRPr="006E323D">
              <w:t xml:space="preserve">The </w:t>
            </w:r>
            <w:r>
              <w:t>C</w:t>
            </w:r>
            <w:r w:rsidRPr="006E323D">
              <w:t>h</w:t>
            </w:r>
            <w:r>
              <w:t>ange Proposal shall not proceed. T</w:t>
            </w:r>
            <w:r w:rsidRPr="006E323D">
              <w:t>he</w:t>
            </w:r>
            <w:r>
              <w:t xml:space="preserve"> Change Proposal and this </w:t>
            </w:r>
            <w:r w:rsidRPr="006E323D">
              <w:t>EQR shall lapse</w:t>
            </w:r>
          </w:p>
        </w:tc>
        <w:tc>
          <w:tcPr>
            <w:tcW w:w="6379" w:type="dxa"/>
            <w:gridSpan w:val="4"/>
            <w:shd w:val="clear" w:color="auto" w:fill="auto"/>
            <w:vAlign w:val="center"/>
          </w:tcPr>
          <w:p w:rsidR="00612611" w:rsidRPr="006E323D" w:rsidRDefault="00612611">
            <w:pPr>
              <w:pStyle w:val="TOC2"/>
            </w:pPr>
          </w:p>
        </w:tc>
      </w:tr>
      <w:tr w:rsidR="0037736A" w:rsidRPr="006E323D" w:rsidTr="00C2627B">
        <w:tc>
          <w:tcPr>
            <w:tcW w:w="3510" w:type="dxa"/>
            <w:shd w:val="clear" w:color="auto" w:fill="4BACC6" w:themeFill="accent5"/>
            <w:tcMar>
              <w:top w:w="57" w:type="dxa"/>
              <w:bottom w:w="57" w:type="dxa"/>
            </w:tcMar>
          </w:tcPr>
          <w:p w:rsidR="0037736A" w:rsidRDefault="0037736A" w:rsidP="00C2627B">
            <w:pPr>
              <w:pStyle w:val="TOC2"/>
            </w:pPr>
            <w:r w:rsidRPr="00D22F4D">
              <w:t>The committee votes to postpone its decision on the EQR until a later meeting</w:t>
            </w:r>
          </w:p>
        </w:tc>
        <w:tc>
          <w:tcPr>
            <w:tcW w:w="3162" w:type="dxa"/>
            <w:gridSpan w:val="2"/>
            <w:shd w:val="clear" w:color="auto" w:fill="auto"/>
            <w:vAlign w:val="center"/>
          </w:tcPr>
          <w:p w:rsidR="0037736A" w:rsidRPr="006E323D" w:rsidRDefault="0037736A">
            <w:pPr>
              <w:pStyle w:val="TOC2"/>
            </w:pPr>
          </w:p>
        </w:tc>
        <w:tc>
          <w:tcPr>
            <w:tcW w:w="1668" w:type="dxa"/>
            <w:shd w:val="clear" w:color="auto" w:fill="92CDDC" w:themeFill="accent5" w:themeFillTint="99"/>
          </w:tcPr>
          <w:p w:rsidR="0037736A" w:rsidRPr="006E323D" w:rsidRDefault="0037736A">
            <w:pPr>
              <w:pStyle w:val="TOC2"/>
            </w:pPr>
            <w:r w:rsidRPr="006E323D">
              <w:t>Date of later meeting</w:t>
            </w:r>
          </w:p>
        </w:tc>
        <w:tc>
          <w:tcPr>
            <w:tcW w:w="1549" w:type="dxa"/>
            <w:shd w:val="clear" w:color="auto" w:fill="auto"/>
            <w:vAlign w:val="center"/>
          </w:tcPr>
          <w:p w:rsidR="0037736A" w:rsidRPr="006E323D" w:rsidRDefault="0037736A">
            <w:pPr>
              <w:pStyle w:val="TOC2"/>
            </w:pPr>
          </w:p>
        </w:tc>
      </w:tr>
      <w:tr w:rsidR="0037736A" w:rsidRPr="006E323D" w:rsidTr="00C2627B">
        <w:tc>
          <w:tcPr>
            <w:tcW w:w="3510" w:type="dxa"/>
            <w:shd w:val="clear" w:color="auto" w:fill="4BACC6" w:themeFill="accent5"/>
            <w:tcMar>
              <w:top w:w="57" w:type="dxa"/>
              <w:bottom w:w="57" w:type="dxa"/>
            </w:tcMar>
          </w:tcPr>
          <w:p w:rsidR="0037736A" w:rsidRDefault="0037736A" w:rsidP="00C2627B">
            <w:pPr>
              <w:pStyle w:val="TOC2"/>
            </w:pPr>
            <w:r w:rsidRPr="006E323D">
              <w:t>The committee requires updates to the EQR:</w:t>
            </w:r>
          </w:p>
        </w:tc>
        <w:tc>
          <w:tcPr>
            <w:tcW w:w="6379" w:type="dxa"/>
            <w:gridSpan w:val="4"/>
            <w:shd w:val="clear" w:color="auto" w:fill="auto"/>
            <w:vAlign w:val="center"/>
          </w:tcPr>
          <w:p w:rsidR="0037736A" w:rsidRPr="006E323D" w:rsidRDefault="0037736A">
            <w:pPr>
              <w:pStyle w:val="TOC2"/>
            </w:pPr>
          </w:p>
        </w:tc>
      </w:tr>
      <w:tr w:rsidR="0037736A" w:rsidRPr="006E323D" w:rsidTr="00C2627B">
        <w:trPr>
          <w:trHeight w:val="1818"/>
        </w:trPr>
        <w:tc>
          <w:tcPr>
            <w:tcW w:w="3510" w:type="dxa"/>
            <w:shd w:val="clear" w:color="auto" w:fill="4BACC6" w:themeFill="accent5"/>
            <w:tcMar>
              <w:top w:w="57" w:type="dxa"/>
              <w:bottom w:w="57" w:type="dxa"/>
            </w:tcMar>
          </w:tcPr>
          <w:p w:rsidR="0037736A" w:rsidRDefault="0037736A" w:rsidP="00C2627B">
            <w:pPr>
              <w:pStyle w:val="TOC2"/>
            </w:pPr>
            <w:r w:rsidRPr="006E323D">
              <w:t>Updates required:</w:t>
            </w:r>
          </w:p>
        </w:tc>
        <w:tc>
          <w:tcPr>
            <w:tcW w:w="6379" w:type="dxa"/>
            <w:gridSpan w:val="4"/>
            <w:shd w:val="clear" w:color="auto" w:fill="auto"/>
          </w:tcPr>
          <w:p w:rsidR="0037736A" w:rsidRPr="006E323D" w:rsidRDefault="0037736A">
            <w:pPr>
              <w:pStyle w:val="TOC2"/>
            </w:pPr>
          </w:p>
        </w:tc>
      </w:tr>
      <w:tr w:rsidR="0037736A" w:rsidRPr="006E323D" w:rsidTr="00C2627B">
        <w:trPr>
          <w:cantSplit/>
          <w:trHeight w:val="566"/>
        </w:trPr>
        <w:tc>
          <w:tcPr>
            <w:tcW w:w="9889" w:type="dxa"/>
            <w:gridSpan w:val="5"/>
            <w:shd w:val="clear" w:color="auto" w:fill="4BACC6" w:themeFill="accent5"/>
            <w:tcMar>
              <w:top w:w="57" w:type="dxa"/>
              <w:bottom w:w="57" w:type="dxa"/>
            </w:tcMar>
          </w:tcPr>
          <w:p w:rsidR="0037736A" w:rsidRPr="00C2627B" w:rsidRDefault="0037736A" w:rsidP="00C2627B">
            <w:pPr>
              <w:pStyle w:val="TOC2"/>
              <w:rPr>
                <w:b/>
              </w:rPr>
            </w:pPr>
            <w:r w:rsidRPr="00C2627B">
              <w:rPr>
                <w:b/>
              </w:rPr>
              <w:t>General service changes only</w:t>
            </w:r>
          </w:p>
          <w:p w:rsidR="0037736A" w:rsidRPr="000127A0" w:rsidRDefault="0037736A" w:rsidP="00C2627B">
            <w:pPr>
              <w:spacing w:before="0" w:after="0"/>
            </w:pPr>
            <w:r w:rsidRPr="005A1C1B">
              <w:rPr>
                <w:color w:val="7030A0"/>
              </w:rPr>
              <w:t xml:space="preserve">(The </w:t>
            </w:r>
            <w:r>
              <w:rPr>
                <w:color w:val="7030A0"/>
              </w:rPr>
              <w:t>detail upon which the response will be based</w:t>
            </w:r>
            <w:r w:rsidRPr="005A1C1B">
              <w:rPr>
                <w:color w:val="7030A0"/>
              </w:rPr>
              <w:t xml:space="preserve"> is originally defined in the</w:t>
            </w:r>
            <w:r>
              <w:rPr>
                <w:color w:val="7030A0"/>
              </w:rPr>
              <w:t xml:space="preserve"> </w:t>
            </w:r>
            <w:r w:rsidRPr="005A1C1B">
              <w:rPr>
                <w:color w:val="7030A0"/>
              </w:rPr>
              <w:t>change proposal and potentially commented upon in the subsequent EQR)</w:t>
            </w:r>
            <w:r w:rsidR="00E6438A">
              <w:t xml:space="preserve"> </w:t>
            </w:r>
          </w:p>
        </w:tc>
      </w:tr>
      <w:tr w:rsidR="0037736A" w:rsidRPr="006E323D" w:rsidTr="00C2627B">
        <w:trPr>
          <w:trHeight w:val="972"/>
        </w:trPr>
        <w:tc>
          <w:tcPr>
            <w:tcW w:w="3903" w:type="dxa"/>
            <w:gridSpan w:val="2"/>
            <w:shd w:val="clear" w:color="auto" w:fill="4BACC6" w:themeFill="accent5"/>
          </w:tcPr>
          <w:p w:rsidR="0037736A" w:rsidRPr="001D7273" w:rsidRDefault="0037736A" w:rsidP="007F27ED">
            <w:pPr>
              <w:pStyle w:val="ListParagraph"/>
              <w:numPr>
                <w:ilvl w:val="0"/>
                <w:numId w:val="5"/>
              </w:numPr>
            </w:pPr>
            <w:r w:rsidRPr="00A96501">
              <w:rPr>
                <w:rFonts w:cs="Arial"/>
              </w:rPr>
              <w:t>Does the committee agree with the assessment of the service area</w:t>
            </w:r>
            <w:r w:rsidRPr="00CD4949">
              <w:rPr>
                <w:rFonts w:cs="Arial"/>
              </w:rPr>
              <w:t>(s)</w:t>
            </w:r>
            <w:r w:rsidRPr="0067692C">
              <w:rPr>
                <w:rFonts w:cs="Arial"/>
              </w:rPr>
              <w:t xml:space="preserve"> to which the service line belongs</w:t>
            </w:r>
            <w:r w:rsidRPr="0092424D">
              <w:rPr>
                <w:rFonts w:cs="Arial"/>
              </w:rPr>
              <w:t xml:space="preserve"> and the weighting of the impact</w:t>
            </w:r>
            <w:r w:rsidRPr="00B174A5">
              <w:rPr>
                <w:rFonts w:cs="Arial"/>
              </w:rPr>
              <w:t>?</w:t>
            </w:r>
          </w:p>
        </w:tc>
        <w:tc>
          <w:tcPr>
            <w:tcW w:w="5986" w:type="dxa"/>
            <w:gridSpan w:val="3"/>
            <w:shd w:val="clear" w:color="auto" w:fill="auto"/>
            <w:vAlign w:val="center"/>
          </w:tcPr>
          <w:p w:rsidR="0037736A" w:rsidRDefault="00136F0C" w:rsidP="005B6F98">
            <w:sdt>
              <w:sdtPr>
                <w:id w:val="233818100"/>
                <w14:checkbox>
                  <w14:checked w14:val="0"/>
                  <w14:checkedState w14:val="2612" w14:font="MS Gothic"/>
                  <w14:uncheckedState w14:val="2610" w14:font="MS Gothic"/>
                </w14:checkbox>
              </w:sdtPr>
              <w:sdtEndPr/>
              <w:sdtContent>
                <w:r w:rsidR="00E6438A">
                  <w:rPr>
                    <w:rFonts w:ascii="MS Gothic" w:eastAsia="MS Gothic" w:hAnsi="MS Gothic" w:hint="eastAsia"/>
                  </w:rPr>
                  <w:t>☐</w:t>
                </w:r>
              </w:sdtContent>
            </w:sdt>
            <w:r w:rsidR="00E6438A">
              <w:t xml:space="preserve"> </w:t>
            </w:r>
            <w:r w:rsidR="00C15A8F">
              <w:t>Yes</w:t>
            </w:r>
          </w:p>
          <w:p w:rsidR="0037736A" w:rsidRPr="005B6F98" w:rsidRDefault="00136F0C" w:rsidP="00C2627B">
            <w:pPr>
              <w:pStyle w:val="TOC2"/>
            </w:pPr>
            <w:sdt>
              <w:sdtPr>
                <w:id w:val="837435035"/>
                <w14:checkbox>
                  <w14:checked w14:val="0"/>
                  <w14:checkedState w14:val="2612" w14:font="MS Gothic"/>
                  <w14:uncheckedState w14:val="2610" w14:font="MS Gothic"/>
                </w14:checkbox>
              </w:sdtPr>
              <w:sdtEndPr/>
              <w:sdtContent>
                <w:r w:rsidR="0037736A">
                  <w:rPr>
                    <w:rFonts w:ascii="MS Gothic" w:eastAsia="MS Gothic" w:hAnsi="MS Gothic" w:hint="eastAsia"/>
                  </w:rPr>
                  <w:t>☐</w:t>
                </w:r>
              </w:sdtContent>
            </w:sdt>
            <w:r w:rsidR="0037736A">
              <w:t>No</w:t>
            </w:r>
          </w:p>
        </w:tc>
      </w:tr>
      <w:tr w:rsidR="0037736A" w:rsidRPr="006E323D" w:rsidTr="00C2627B">
        <w:tc>
          <w:tcPr>
            <w:tcW w:w="3903" w:type="dxa"/>
            <w:gridSpan w:val="2"/>
            <w:shd w:val="clear" w:color="auto" w:fill="4BACC6" w:themeFill="accent5"/>
          </w:tcPr>
          <w:p w:rsidR="0037736A" w:rsidRPr="006E323D" w:rsidRDefault="0037736A" w:rsidP="007F27ED">
            <w:pPr>
              <w:pStyle w:val="TOC2"/>
              <w:numPr>
                <w:ilvl w:val="0"/>
                <w:numId w:val="5"/>
              </w:numPr>
            </w:pPr>
            <w:r w:rsidRPr="006E323D">
              <w:t>If no, please enter the agreed service area</w:t>
            </w:r>
            <w:r>
              <w:t>(s) and the weighting</w:t>
            </w:r>
            <w:r w:rsidRPr="006E323D">
              <w:t>:</w:t>
            </w:r>
          </w:p>
        </w:tc>
        <w:tc>
          <w:tcPr>
            <w:tcW w:w="5986" w:type="dxa"/>
            <w:gridSpan w:val="3"/>
            <w:shd w:val="clear" w:color="auto" w:fill="auto"/>
          </w:tcPr>
          <w:p w:rsidR="0037736A" w:rsidRPr="006E323D" w:rsidRDefault="0037736A" w:rsidP="00C2627B">
            <w:pPr>
              <w:pStyle w:val="TOC2"/>
            </w:pPr>
          </w:p>
        </w:tc>
      </w:tr>
      <w:tr w:rsidR="00811A86" w:rsidRPr="006E323D" w:rsidTr="00C2627B">
        <w:tc>
          <w:tcPr>
            <w:tcW w:w="9889" w:type="dxa"/>
            <w:gridSpan w:val="5"/>
            <w:shd w:val="clear" w:color="auto" w:fill="4BACC6" w:themeFill="accent5"/>
          </w:tcPr>
          <w:p w:rsidR="00811A86" w:rsidRPr="00C2627B" w:rsidRDefault="00811A86" w:rsidP="00C2627B">
            <w:pPr>
              <w:pStyle w:val="TOC2"/>
              <w:rPr>
                <w:b/>
              </w:rPr>
            </w:pPr>
            <w:r w:rsidRPr="00C2627B">
              <w:rPr>
                <w:b/>
              </w:rPr>
              <w:t>Specific service changes only</w:t>
            </w:r>
          </w:p>
          <w:p w:rsidR="00811A86" w:rsidRPr="006E323D" w:rsidRDefault="00811A86" w:rsidP="00C2627B">
            <w:pPr>
              <w:spacing w:before="0" w:after="0"/>
            </w:pPr>
            <w:r w:rsidRPr="00C2627B">
              <w:rPr>
                <w:color w:val="7030A0"/>
              </w:rPr>
              <w:t>(The detail upon which the response will be based is originally defined in the Change Proposal and potentially commented upon in the subsequent EQR)</w:t>
            </w:r>
          </w:p>
        </w:tc>
      </w:tr>
      <w:tr w:rsidR="0037736A" w:rsidRPr="006E323D" w:rsidTr="00C2627B">
        <w:tc>
          <w:tcPr>
            <w:tcW w:w="3903" w:type="dxa"/>
            <w:gridSpan w:val="2"/>
            <w:shd w:val="clear" w:color="auto" w:fill="4BACC6" w:themeFill="accent5"/>
          </w:tcPr>
          <w:p w:rsidR="0037736A" w:rsidRPr="00E15342" w:rsidRDefault="0037736A" w:rsidP="007F27ED">
            <w:pPr>
              <w:pStyle w:val="TOC2"/>
              <w:numPr>
                <w:ilvl w:val="0"/>
                <w:numId w:val="6"/>
              </w:numPr>
            </w:pPr>
            <w:r w:rsidRPr="006E323D">
              <w:t>Please confirm the methodology for the determination of Specific Service Change charges</w:t>
            </w:r>
          </w:p>
        </w:tc>
        <w:tc>
          <w:tcPr>
            <w:tcW w:w="5986" w:type="dxa"/>
            <w:gridSpan w:val="3"/>
            <w:shd w:val="clear" w:color="auto" w:fill="auto"/>
          </w:tcPr>
          <w:p w:rsidR="0037736A" w:rsidRPr="006E323D" w:rsidRDefault="0037736A" w:rsidP="00C2627B">
            <w:pPr>
              <w:pStyle w:val="TOC2"/>
            </w:pPr>
          </w:p>
        </w:tc>
      </w:tr>
      <w:tr w:rsidR="0037736A" w:rsidRPr="006E323D" w:rsidTr="00C2627B">
        <w:tc>
          <w:tcPr>
            <w:tcW w:w="3903" w:type="dxa"/>
            <w:gridSpan w:val="2"/>
            <w:shd w:val="clear" w:color="auto" w:fill="4BACC6" w:themeFill="accent5"/>
          </w:tcPr>
          <w:p w:rsidR="0037736A" w:rsidRPr="00171578" w:rsidRDefault="0037736A" w:rsidP="007F27ED">
            <w:pPr>
              <w:pStyle w:val="TOC2"/>
              <w:numPr>
                <w:ilvl w:val="0"/>
                <w:numId w:val="6"/>
              </w:numPr>
            </w:pPr>
            <w:r w:rsidRPr="006E323D">
              <w:t>Please confirm the charging measure and charging period for the determination of Specific Service Change charges</w:t>
            </w:r>
          </w:p>
        </w:tc>
        <w:tc>
          <w:tcPr>
            <w:tcW w:w="5986" w:type="dxa"/>
            <w:gridSpan w:val="3"/>
            <w:shd w:val="clear" w:color="auto" w:fill="auto"/>
          </w:tcPr>
          <w:p w:rsidR="0037736A" w:rsidRPr="006E323D" w:rsidRDefault="0037736A" w:rsidP="00C2627B">
            <w:pPr>
              <w:pStyle w:val="TOC2"/>
            </w:pPr>
          </w:p>
        </w:tc>
      </w:tr>
    </w:tbl>
    <w:p w:rsidR="00323206" w:rsidRPr="00C2627B" w:rsidRDefault="00323206" w:rsidP="00323206">
      <w:pPr>
        <w:spacing w:before="0" w:after="0"/>
        <w:rPr>
          <w:rFonts w:cs="Arial"/>
          <w:b/>
          <w:sz w:val="56"/>
          <w:szCs w:val="56"/>
        </w:rPr>
      </w:pPr>
      <w:r w:rsidRPr="00C2627B">
        <w:rPr>
          <w:rFonts w:cs="Arial"/>
          <w:b/>
          <w:sz w:val="56"/>
          <w:szCs w:val="56"/>
        </w:rPr>
        <w:br w:type="page"/>
      </w:r>
    </w:p>
    <w:p w:rsidR="00F941E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CCC0D9" w:themeFill="accent4" w:themeFillTint="66"/>
        <w:spacing w:before="120"/>
        <w:jc w:val="center"/>
        <w:rPr>
          <w:b w:val="0"/>
          <w:i/>
          <w:sz w:val="40"/>
          <w:szCs w:val="40"/>
        </w:rPr>
      </w:pPr>
      <w:bookmarkStart w:id="20" w:name="_Toc478979679"/>
      <w:bookmarkStart w:id="21" w:name="_Toc479163256"/>
      <w:r w:rsidRPr="00C2627B">
        <w:rPr>
          <w:i/>
          <w:sz w:val="40"/>
          <w:szCs w:val="40"/>
        </w:rPr>
        <w:lastRenderedPageBreak/>
        <w:t xml:space="preserve">Section </w:t>
      </w:r>
      <w:r w:rsidR="00851E20">
        <w:rPr>
          <w:i/>
          <w:sz w:val="40"/>
          <w:szCs w:val="40"/>
        </w:rPr>
        <w:t>10</w:t>
      </w:r>
      <w:r w:rsidRPr="00C2627B">
        <w:rPr>
          <w:i/>
          <w:sz w:val="40"/>
          <w:szCs w:val="40"/>
        </w:rPr>
        <w:t xml:space="preserve">: </w:t>
      </w:r>
      <w:r w:rsidR="00F941E1" w:rsidRPr="00C2627B">
        <w:rPr>
          <w:i/>
          <w:sz w:val="40"/>
          <w:szCs w:val="40"/>
        </w:rPr>
        <w:t>Business Evaluation Report (BER)</w:t>
      </w:r>
      <w:bookmarkEnd w:id="20"/>
      <w:bookmarkEnd w:id="21"/>
    </w:p>
    <w:p w:rsidR="000D211A" w:rsidRPr="00C2627B" w:rsidRDefault="000D211A" w:rsidP="00BC1337">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04845" w:rsidRPr="006E323D" w:rsidTr="00C2627B">
        <w:tc>
          <w:tcPr>
            <w:tcW w:w="10008" w:type="dxa"/>
            <w:shd w:val="clear" w:color="auto" w:fill="CCC0D9" w:themeFill="accent4" w:themeFillTint="66"/>
            <w:tcMar>
              <w:top w:w="57" w:type="dxa"/>
              <w:bottom w:w="57" w:type="dxa"/>
            </w:tcMar>
          </w:tcPr>
          <w:p w:rsidR="00404845" w:rsidRPr="00C2627B" w:rsidRDefault="00404845" w:rsidP="00C2627B">
            <w:pPr>
              <w:pStyle w:val="TOC2"/>
              <w:rPr>
                <w:b/>
              </w:rPr>
            </w:pPr>
            <w:r w:rsidRPr="00C2627B">
              <w:rPr>
                <w:b/>
              </w:rPr>
              <w:t>Change Implementation Detail</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AB372F" w:rsidP="00C2627B">
            <w:pPr>
              <w:pStyle w:val="TOC2"/>
            </w:pPr>
            <w:r>
              <w:t>1.</w:t>
            </w:r>
            <w:r w:rsidR="00404845" w:rsidRPr="006E323D">
              <w:t>) Detail changes required to the CDSP Service Description</w:t>
            </w:r>
          </w:p>
        </w:tc>
      </w:tr>
      <w:tr w:rsidR="00404845" w:rsidRPr="006E323D" w:rsidTr="00477326">
        <w:tc>
          <w:tcPr>
            <w:tcW w:w="10008" w:type="dxa"/>
            <w:shd w:val="clear" w:color="auto" w:fill="auto"/>
            <w:tcMar>
              <w:top w:w="57" w:type="dxa"/>
              <w:bottom w:w="57" w:type="dxa"/>
            </w:tcMar>
          </w:tcPr>
          <w:p w:rsidR="00477326" w:rsidRPr="005A2C9E" w:rsidRDefault="00AB3DF6" w:rsidP="005A2C9E">
            <w:pPr>
              <w:pStyle w:val="NormalWeb"/>
              <w:rPr>
                <w:rFonts w:ascii="Arial" w:hAnsi="Arial" w:cs="Arial"/>
                <w:sz w:val="20"/>
                <w:szCs w:val="20"/>
              </w:rPr>
            </w:pPr>
            <w:r w:rsidRPr="00AB3DF6">
              <w:rPr>
                <w:rFonts w:ascii="Arial" w:hAnsi="Arial" w:cs="Arial"/>
                <w:sz w:val="20"/>
                <w:szCs w:val="20"/>
              </w:rPr>
              <w:t xml:space="preserve">UKLP249 New Vulnerable Customer Needs Codes – Service Area 16 </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2.) Detail modifications required to UK Link</w:t>
            </w:r>
          </w:p>
        </w:tc>
      </w:tr>
      <w:tr w:rsidR="00404845" w:rsidRPr="006E323D" w:rsidTr="00477326">
        <w:tc>
          <w:tcPr>
            <w:tcW w:w="10008" w:type="dxa"/>
            <w:shd w:val="clear" w:color="auto" w:fill="auto"/>
            <w:tcMar>
              <w:top w:w="57" w:type="dxa"/>
              <w:bottom w:w="57" w:type="dxa"/>
            </w:tcMar>
          </w:tcPr>
          <w:p w:rsidR="00404845" w:rsidRPr="00AB3DF6" w:rsidRDefault="00AB3DF6" w:rsidP="00170343">
            <w:pPr>
              <w:rPr>
                <w:rFonts w:cs="Arial"/>
                <w:szCs w:val="20"/>
              </w:rPr>
            </w:pPr>
            <w:r w:rsidRPr="00AB3DF6">
              <w:rPr>
                <w:rFonts w:cs="Arial"/>
                <w:szCs w:val="20"/>
              </w:rPr>
              <w:t>As a result of the Change Proposal UKLP249, the following UK-Link changes will be required;</w:t>
            </w:r>
          </w:p>
          <w:p w:rsidR="00AB3DF6" w:rsidRDefault="00AB3DF6" w:rsidP="00AB3DF6">
            <w:pPr>
              <w:spacing w:before="0" w:after="0"/>
              <w:rPr>
                <w:rFonts w:cs="Arial"/>
                <w:color w:val="000000"/>
                <w:szCs w:val="20"/>
                <w:lang w:eastAsia="en-GB"/>
              </w:rPr>
            </w:pPr>
            <w:r w:rsidRPr="00AB3DF6">
              <w:rPr>
                <w:rFonts w:cs="Arial"/>
                <w:color w:val="000000"/>
                <w:szCs w:val="20"/>
                <w:lang w:eastAsia="en-GB"/>
              </w:rPr>
              <w:t xml:space="preserve">The </w:t>
            </w:r>
            <w:r>
              <w:rPr>
                <w:rFonts w:cs="Arial"/>
                <w:color w:val="000000"/>
                <w:szCs w:val="20"/>
                <w:lang w:eastAsia="en-GB"/>
              </w:rPr>
              <w:t>following interfaces will need</w:t>
            </w:r>
            <w:r w:rsidRPr="00AB3DF6">
              <w:rPr>
                <w:rFonts w:cs="Arial"/>
                <w:color w:val="000000"/>
                <w:szCs w:val="20"/>
                <w:lang w:eastAsia="en-GB"/>
              </w:rPr>
              <w:t xml:space="preserve"> modification</w:t>
            </w:r>
            <w:r>
              <w:rPr>
                <w:rFonts w:cs="Arial"/>
                <w:color w:val="000000"/>
                <w:szCs w:val="20"/>
                <w:lang w:eastAsia="en-GB"/>
              </w:rPr>
              <w:t xml:space="preserve">s; CNC, CNR, </w:t>
            </w:r>
            <w:r w:rsidRPr="00AB3DF6">
              <w:rPr>
                <w:rFonts w:cs="Arial"/>
                <w:color w:val="000000"/>
                <w:szCs w:val="20"/>
                <w:lang w:eastAsia="en-GB"/>
              </w:rPr>
              <w:t>CNF</w:t>
            </w:r>
            <w:r>
              <w:rPr>
                <w:rFonts w:cs="Arial"/>
                <w:color w:val="000000"/>
                <w:szCs w:val="20"/>
                <w:lang w:eastAsia="en-GB"/>
              </w:rPr>
              <w:t>,</w:t>
            </w:r>
            <w:r w:rsidRPr="00AB3DF6">
              <w:rPr>
                <w:rFonts w:cs="Arial"/>
                <w:color w:val="000000"/>
                <w:szCs w:val="20"/>
                <w:lang w:eastAsia="en-GB"/>
              </w:rPr>
              <w:t xml:space="preserve"> CFR</w:t>
            </w:r>
            <w:r>
              <w:rPr>
                <w:rFonts w:cs="Arial"/>
                <w:color w:val="000000"/>
                <w:szCs w:val="20"/>
                <w:lang w:eastAsia="en-GB"/>
              </w:rPr>
              <w:t>,</w:t>
            </w:r>
            <w:r w:rsidRPr="00AB3DF6">
              <w:rPr>
                <w:rFonts w:cs="Arial"/>
                <w:color w:val="000000"/>
                <w:szCs w:val="20"/>
                <w:lang w:eastAsia="en-GB"/>
              </w:rPr>
              <w:t xml:space="preserve"> EDL</w:t>
            </w:r>
            <w:r>
              <w:rPr>
                <w:rFonts w:cs="Arial"/>
                <w:color w:val="000000"/>
                <w:szCs w:val="20"/>
                <w:lang w:eastAsia="en-GB"/>
              </w:rPr>
              <w:t>,</w:t>
            </w:r>
            <w:r w:rsidRPr="00AB3DF6">
              <w:rPr>
                <w:rFonts w:cs="Arial"/>
                <w:color w:val="000000"/>
                <w:szCs w:val="20"/>
                <w:lang w:eastAsia="en-GB"/>
              </w:rPr>
              <w:t xml:space="preserve"> IDL</w:t>
            </w:r>
            <w:r>
              <w:rPr>
                <w:rFonts w:cs="Arial"/>
                <w:color w:val="000000"/>
                <w:szCs w:val="20"/>
                <w:lang w:eastAsia="en-GB"/>
              </w:rPr>
              <w:t>,</w:t>
            </w:r>
            <w:r w:rsidRPr="00AB3DF6">
              <w:rPr>
                <w:rFonts w:cs="Arial"/>
                <w:color w:val="000000"/>
                <w:szCs w:val="20"/>
                <w:lang w:eastAsia="en-GB"/>
              </w:rPr>
              <w:t xml:space="preserve"> IQL</w:t>
            </w:r>
            <w:r>
              <w:rPr>
                <w:rFonts w:cs="Arial"/>
                <w:color w:val="000000"/>
                <w:szCs w:val="20"/>
                <w:lang w:eastAsia="en-GB"/>
              </w:rPr>
              <w:t>,</w:t>
            </w:r>
            <w:r w:rsidRPr="00AB3DF6">
              <w:rPr>
                <w:rFonts w:cs="Arial"/>
                <w:color w:val="000000"/>
                <w:szCs w:val="20"/>
                <w:lang w:eastAsia="en-GB"/>
              </w:rPr>
              <w:t xml:space="preserve"> EQL</w:t>
            </w:r>
            <w:r>
              <w:rPr>
                <w:rFonts w:cs="Arial"/>
                <w:color w:val="000000"/>
                <w:szCs w:val="20"/>
                <w:lang w:eastAsia="en-GB"/>
              </w:rPr>
              <w:t>,</w:t>
            </w:r>
            <w:r w:rsidRPr="00AB3DF6">
              <w:rPr>
                <w:rFonts w:cs="Arial"/>
                <w:color w:val="000000"/>
                <w:szCs w:val="20"/>
                <w:lang w:eastAsia="en-GB"/>
              </w:rPr>
              <w:t xml:space="preserve"> IIL</w:t>
            </w:r>
            <w:r>
              <w:rPr>
                <w:rFonts w:cs="Arial"/>
                <w:color w:val="000000"/>
                <w:szCs w:val="20"/>
                <w:lang w:eastAsia="en-GB"/>
              </w:rPr>
              <w:t>,</w:t>
            </w:r>
            <w:r w:rsidRPr="00AB3DF6">
              <w:rPr>
                <w:rFonts w:cs="Arial"/>
                <w:color w:val="000000"/>
                <w:szCs w:val="20"/>
                <w:lang w:eastAsia="en-GB"/>
              </w:rPr>
              <w:t xml:space="preserve"> EWS</w:t>
            </w:r>
            <w:r>
              <w:rPr>
                <w:rFonts w:cs="Arial"/>
                <w:color w:val="000000"/>
                <w:szCs w:val="20"/>
                <w:lang w:eastAsia="en-GB"/>
              </w:rPr>
              <w:t xml:space="preserve"> &amp;</w:t>
            </w:r>
            <w:r w:rsidRPr="00AB3DF6">
              <w:rPr>
                <w:rFonts w:cs="Arial"/>
                <w:color w:val="000000"/>
                <w:szCs w:val="20"/>
                <w:lang w:eastAsia="en-GB"/>
              </w:rPr>
              <w:t xml:space="preserve"> CRS </w:t>
            </w:r>
          </w:p>
          <w:p w:rsidR="00AB3DF6" w:rsidRDefault="00AB3DF6" w:rsidP="00AB3DF6">
            <w:pPr>
              <w:spacing w:before="0" w:after="0"/>
              <w:rPr>
                <w:rFonts w:cs="Arial"/>
                <w:color w:val="000000"/>
                <w:szCs w:val="20"/>
                <w:lang w:eastAsia="en-GB"/>
              </w:rPr>
            </w:pPr>
            <w:r w:rsidRPr="00AB3DF6">
              <w:rPr>
                <w:rFonts w:cs="Arial"/>
                <w:color w:val="000000"/>
                <w:szCs w:val="20"/>
                <w:lang w:eastAsia="en-GB"/>
              </w:rPr>
              <w:t>1. There will be master data set up</w:t>
            </w:r>
            <w:r>
              <w:rPr>
                <w:rFonts w:cs="Arial"/>
                <w:color w:val="000000"/>
                <w:szCs w:val="20"/>
                <w:lang w:eastAsia="en-GB"/>
              </w:rPr>
              <w:t xml:space="preserve"> required</w:t>
            </w:r>
            <w:r w:rsidRPr="00AB3DF6">
              <w:rPr>
                <w:rFonts w:cs="Arial"/>
                <w:color w:val="000000"/>
                <w:szCs w:val="20"/>
                <w:lang w:eastAsia="en-GB"/>
              </w:rPr>
              <w:t xml:space="preserve"> for</w:t>
            </w:r>
            <w:r>
              <w:rPr>
                <w:rFonts w:cs="Arial"/>
                <w:color w:val="000000"/>
                <w:szCs w:val="20"/>
                <w:lang w:eastAsia="en-GB"/>
              </w:rPr>
              <w:t xml:space="preserve"> the</w:t>
            </w:r>
            <w:r w:rsidRPr="00AB3DF6">
              <w:rPr>
                <w:rFonts w:cs="Arial"/>
                <w:color w:val="000000"/>
                <w:szCs w:val="20"/>
                <w:lang w:eastAsia="en-GB"/>
              </w:rPr>
              <w:t xml:space="preserve"> newly introduced codes </w:t>
            </w:r>
          </w:p>
          <w:p w:rsidR="00AB3DF6" w:rsidRDefault="00AB3DF6" w:rsidP="00AB3DF6">
            <w:pPr>
              <w:spacing w:before="0" w:after="0"/>
              <w:rPr>
                <w:rFonts w:cs="Arial"/>
                <w:color w:val="000000"/>
                <w:szCs w:val="20"/>
                <w:lang w:eastAsia="en-GB"/>
              </w:rPr>
            </w:pPr>
            <w:r w:rsidRPr="00AB3DF6">
              <w:rPr>
                <w:rFonts w:cs="Arial"/>
                <w:color w:val="000000"/>
                <w:szCs w:val="20"/>
                <w:lang w:eastAsia="en-GB"/>
              </w:rPr>
              <w:t xml:space="preserve">2. Data cleansing </w:t>
            </w:r>
            <w:r>
              <w:rPr>
                <w:rFonts w:cs="Arial"/>
                <w:color w:val="000000"/>
                <w:szCs w:val="20"/>
                <w:lang w:eastAsia="en-GB"/>
              </w:rPr>
              <w:t xml:space="preserve">will be required </w:t>
            </w:r>
            <w:r w:rsidRPr="00AB3DF6">
              <w:rPr>
                <w:rFonts w:cs="Arial"/>
                <w:color w:val="000000"/>
                <w:szCs w:val="20"/>
                <w:lang w:eastAsia="en-GB"/>
              </w:rPr>
              <w:t>for</w:t>
            </w:r>
            <w:r>
              <w:rPr>
                <w:rFonts w:cs="Arial"/>
                <w:color w:val="000000"/>
                <w:szCs w:val="20"/>
                <w:lang w:eastAsia="en-GB"/>
              </w:rPr>
              <w:t xml:space="preserve"> the</w:t>
            </w:r>
            <w:r w:rsidRPr="00AB3DF6">
              <w:rPr>
                <w:rFonts w:cs="Arial"/>
                <w:color w:val="000000"/>
                <w:szCs w:val="20"/>
                <w:lang w:eastAsia="en-GB"/>
              </w:rPr>
              <w:t xml:space="preserve"> newly introduced codes </w:t>
            </w:r>
          </w:p>
          <w:p w:rsidR="00AB3DF6" w:rsidRDefault="00AB3DF6" w:rsidP="00AB3DF6">
            <w:pPr>
              <w:spacing w:before="0" w:after="0"/>
              <w:rPr>
                <w:rFonts w:cs="Arial"/>
                <w:color w:val="000000"/>
                <w:szCs w:val="20"/>
                <w:lang w:eastAsia="en-GB"/>
              </w:rPr>
            </w:pPr>
            <w:r>
              <w:rPr>
                <w:rFonts w:cs="Arial"/>
                <w:color w:val="000000"/>
                <w:szCs w:val="20"/>
                <w:lang w:eastAsia="en-GB"/>
              </w:rPr>
              <w:t>3. New validations will</w:t>
            </w:r>
            <w:r w:rsidRPr="00AB3DF6">
              <w:rPr>
                <w:rFonts w:cs="Arial"/>
                <w:color w:val="000000"/>
                <w:szCs w:val="20"/>
                <w:lang w:eastAsia="en-GB"/>
              </w:rPr>
              <w:t xml:space="preserve"> be introduced to reject</w:t>
            </w:r>
            <w:r>
              <w:rPr>
                <w:rFonts w:cs="Arial"/>
                <w:color w:val="000000"/>
                <w:szCs w:val="20"/>
                <w:lang w:eastAsia="en-GB"/>
              </w:rPr>
              <w:t xml:space="preserve"> any</w:t>
            </w:r>
            <w:r w:rsidRPr="00AB3DF6">
              <w:rPr>
                <w:rFonts w:cs="Arial"/>
                <w:color w:val="000000"/>
                <w:szCs w:val="20"/>
                <w:lang w:eastAsia="en-GB"/>
              </w:rPr>
              <w:t xml:space="preserve"> redundant/existing retained codes </w:t>
            </w:r>
          </w:p>
          <w:p w:rsidR="00AB3DF6" w:rsidRDefault="00AB3DF6" w:rsidP="00AB3DF6">
            <w:pPr>
              <w:spacing w:before="0" w:after="0"/>
              <w:rPr>
                <w:rFonts w:cs="Arial"/>
                <w:color w:val="000000"/>
                <w:szCs w:val="20"/>
                <w:lang w:eastAsia="en-GB"/>
              </w:rPr>
            </w:pPr>
            <w:r w:rsidRPr="00AB3DF6">
              <w:rPr>
                <w:rFonts w:cs="Arial"/>
                <w:color w:val="000000"/>
                <w:szCs w:val="20"/>
                <w:lang w:eastAsia="en-GB"/>
              </w:rPr>
              <w:t xml:space="preserve">4. File format change for description and label changes </w:t>
            </w:r>
            <w:r w:rsidR="00BD1722">
              <w:rPr>
                <w:rFonts w:cs="Arial"/>
                <w:color w:val="000000"/>
                <w:szCs w:val="20"/>
                <w:lang w:eastAsia="en-GB"/>
              </w:rPr>
              <w:t>(to be confirmed during Detailed Design)</w:t>
            </w:r>
          </w:p>
          <w:p w:rsidR="00AB3DF6" w:rsidRDefault="00AB3DF6" w:rsidP="005A2C9E">
            <w:pPr>
              <w:spacing w:before="0" w:after="0"/>
              <w:rPr>
                <w:rFonts w:cs="Arial"/>
                <w:szCs w:val="20"/>
                <w:lang w:eastAsia="en-GB"/>
              </w:rPr>
            </w:pPr>
            <w:r w:rsidRPr="00AB3DF6">
              <w:rPr>
                <w:rFonts w:cs="Arial"/>
                <w:color w:val="000000"/>
                <w:szCs w:val="20"/>
                <w:lang w:eastAsia="en-GB"/>
              </w:rPr>
              <w:t>5. Changes will have to be made in BW and Portal screens.</w:t>
            </w:r>
            <w:r>
              <w:rPr>
                <w:rFonts w:cs="Arial"/>
                <w:color w:val="000000"/>
                <w:szCs w:val="20"/>
                <w:lang w:eastAsia="en-GB"/>
              </w:rPr>
              <w:t xml:space="preserve"> With a number of amendments to be made to all identified i</w:t>
            </w:r>
            <w:r w:rsidRPr="00AB3DF6">
              <w:rPr>
                <w:rFonts w:cs="Arial"/>
                <w:color w:val="000000"/>
                <w:szCs w:val="20"/>
                <w:lang w:eastAsia="en-GB"/>
              </w:rPr>
              <w:t>mpacted F</w:t>
            </w:r>
            <w:r>
              <w:rPr>
                <w:rFonts w:cs="Arial"/>
                <w:color w:val="000000"/>
                <w:szCs w:val="20"/>
                <w:lang w:eastAsia="en-GB"/>
              </w:rPr>
              <w:t xml:space="preserve">unctional </w:t>
            </w:r>
            <w:r w:rsidRPr="00AB3DF6">
              <w:rPr>
                <w:rFonts w:cs="Arial"/>
                <w:color w:val="000000"/>
                <w:szCs w:val="20"/>
                <w:lang w:eastAsia="en-GB"/>
              </w:rPr>
              <w:t>S</w:t>
            </w:r>
            <w:r>
              <w:rPr>
                <w:rFonts w:cs="Arial"/>
                <w:color w:val="000000"/>
                <w:szCs w:val="20"/>
                <w:lang w:eastAsia="en-GB"/>
              </w:rPr>
              <w:t>pecification documents.</w:t>
            </w:r>
          </w:p>
          <w:p w:rsidR="005A2C9E" w:rsidRPr="00AB3DF6" w:rsidRDefault="005A2C9E" w:rsidP="005A2C9E">
            <w:pPr>
              <w:spacing w:before="0" w:after="0"/>
              <w:rPr>
                <w:rFonts w:cs="Arial"/>
                <w:szCs w:val="20"/>
                <w:lang w:eastAsia="en-GB"/>
              </w:rPr>
            </w:pP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 xml:space="preserve">3.) Detail changes required to </w:t>
            </w:r>
            <w:r w:rsidR="005B288A">
              <w:t xml:space="preserve">appendix 5b of </w:t>
            </w:r>
            <w:r w:rsidRPr="006E323D">
              <w:t>the UK Link Manual</w:t>
            </w:r>
          </w:p>
        </w:tc>
      </w:tr>
      <w:tr w:rsidR="00404845" w:rsidRPr="006E323D" w:rsidTr="00477326">
        <w:tc>
          <w:tcPr>
            <w:tcW w:w="10008" w:type="dxa"/>
            <w:shd w:val="clear" w:color="auto" w:fill="auto"/>
            <w:tcMar>
              <w:top w:w="57" w:type="dxa"/>
              <w:bottom w:w="57" w:type="dxa"/>
            </w:tcMar>
          </w:tcPr>
          <w:p w:rsidR="005A2C9E" w:rsidRDefault="002E3289" w:rsidP="005A2C9E">
            <w:pPr>
              <w:pStyle w:val="NormalWeb"/>
              <w:rPr>
                <w:rFonts w:ascii="Arial" w:hAnsi="Arial" w:cs="Arial"/>
                <w:sz w:val="20"/>
                <w:szCs w:val="20"/>
              </w:rPr>
            </w:pPr>
            <w:r>
              <w:rPr>
                <w:rFonts w:ascii="Arial" w:hAnsi="Arial" w:cs="Arial"/>
                <w:sz w:val="20"/>
                <w:szCs w:val="20"/>
              </w:rPr>
              <w:t>Any changes to file formats will be managed as per the UK Link Manual.</w:t>
            </w:r>
          </w:p>
          <w:p w:rsidR="00404845" w:rsidRPr="005A2C9E" w:rsidRDefault="00404845" w:rsidP="005A2C9E">
            <w:pPr>
              <w:pStyle w:val="NormalWeb"/>
              <w:rPr>
                <w:rFonts w:ascii="Arial" w:hAnsi="Arial" w:cs="Arial"/>
                <w:sz w:val="20"/>
                <w:szCs w:val="20"/>
              </w:rPr>
            </w:pPr>
          </w:p>
        </w:tc>
      </w:tr>
      <w:tr w:rsidR="00404845" w:rsidRPr="006E323D" w:rsidTr="00C2627B">
        <w:tc>
          <w:tcPr>
            <w:tcW w:w="10008" w:type="dxa"/>
            <w:shd w:val="clear" w:color="auto" w:fill="CCC0D9" w:themeFill="accent4" w:themeFillTint="66"/>
            <w:tcMar>
              <w:top w:w="57" w:type="dxa"/>
              <w:bottom w:w="57" w:type="dxa"/>
            </w:tcMar>
          </w:tcPr>
          <w:p w:rsidR="00404845" w:rsidRPr="00851C5D" w:rsidRDefault="00851C5D" w:rsidP="00851C5D">
            <w:pPr>
              <w:pStyle w:val="NormalWeb"/>
              <w:rPr>
                <w:rFonts w:ascii="Arial" w:hAnsi="Arial" w:cs="Arial"/>
                <w:sz w:val="20"/>
                <w:szCs w:val="20"/>
              </w:rPr>
            </w:pPr>
            <w:r w:rsidRPr="00851C5D">
              <w:rPr>
                <w:rFonts w:ascii="Arial" w:hAnsi="Arial" w:cs="Arial"/>
                <w:sz w:val="20"/>
                <w:szCs w:val="20"/>
              </w:rPr>
              <w:t>4.) Detail impact on operating procedures and resources of the CDSP</w:t>
            </w:r>
          </w:p>
        </w:tc>
      </w:tr>
      <w:tr w:rsidR="00404845" w:rsidRPr="006E323D" w:rsidTr="007606FD">
        <w:tc>
          <w:tcPr>
            <w:tcW w:w="10008" w:type="dxa"/>
            <w:shd w:val="clear" w:color="auto" w:fill="auto"/>
            <w:tcMar>
              <w:top w:w="57" w:type="dxa"/>
              <w:bottom w:w="57" w:type="dxa"/>
            </w:tcMar>
          </w:tcPr>
          <w:p w:rsidR="00404845" w:rsidRPr="00851C5D" w:rsidRDefault="00851C5D" w:rsidP="00851C5D">
            <w:pPr>
              <w:pStyle w:val="NormalWeb"/>
              <w:rPr>
                <w:rFonts w:ascii="Arial" w:hAnsi="Arial" w:cs="Arial"/>
                <w:sz w:val="20"/>
                <w:szCs w:val="20"/>
              </w:rPr>
            </w:pPr>
            <w:r w:rsidRPr="00851C5D">
              <w:rPr>
                <w:rFonts w:ascii="Arial" w:hAnsi="Arial" w:cs="Arial"/>
                <w:sz w:val="20"/>
                <w:szCs w:val="20"/>
              </w:rPr>
              <w:t>No impact currently identif</w:t>
            </w:r>
            <w:r w:rsidR="006D5C30">
              <w:rPr>
                <w:rFonts w:ascii="Arial" w:hAnsi="Arial" w:cs="Arial"/>
                <w:sz w:val="20"/>
                <w:szCs w:val="20"/>
              </w:rPr>
              <w:t>i</w:t>
            </w:r>
            <w:r w:rsidRPr="00851C5D">
              <w:rPr>
                <w:rFonts w:ascii="Arial" w:hAnsi="Arial" w:cs="Arial"/>
                <w:sz w:val="20"/>
                <w:szCs w:val="20"/>
              </w:rPr>
              <w:t xml:space="preserve">ed to the operating procedures and resources of the CDSP </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5.) Implementation Plan</w:t>
            </w:r>
          </w:p>
        </w:tc>
      </w:tr>
      <w:tr w:rsidR="00404845" w:rsidRPr="006E323D" w:rsidTr="00C2627B">
        <w:tc>
          <w:tcPr>
            <w:tcW w:w="10008" w:type="dxa"/>
            <w:shd w:val="clear" w:color="auto" w:fill="auto"/>
            <w:tcMar>
              <w:top w:w="57" w:type="dxa"/>
              <w:bottom w:w="57" w:type="dxa"/>
            </w:tcMar>
          </w:tcPr>
          <w:tbl>
            <w:tblPr>
              <w:tblStyle w:val="TableGrid"/>
              <w:tblpPr w:leftFromText="180" w:rightFromText="180" w:horzAnchor="margin" w:tblpXSpec="center" w:tblpY="363"/>
              <w:tblOverlap w:val="never"/>
              <w:tblW w:w="0" w:type="auto"/>
              <w:tblLook w:val="04A0" w:firstRow="1" w:lastRow="0" w:firstColumn="1" w:lastColumn="0" w:noHBand="0" w:noVBand="1"/>
            </w:tblPr>
            <w:tblGrid>
              <w:gridCol w:w="2842"/>
              <w:gridCol w:w="2843"/>
              <w:gridCol w:w="2843"/>
            </w:tblGrid>
            <w:tr w:rsidR="00614599" w:rsidRPr="00C07893" w:rsidTr="00614599">
              <w:tc>
                <w:tcPr>
                  <w:tcW w:w="2842" w:type="dxa"/>
                </w:tcPr>
                <w:p w:rsidR="00614599" w:rsidRPr="002C4253" w:rsidRDefault="00614599" w:rsidP="002E3289">
                  <w:pPr>
                    <w:pStyle w:val="BodyText"/>
                    <w:rPr>
                      <w:b/>
                    </w:rPr>
                  </w:pPr>
                  <w:r w:rsidRPr="002C4253">
                    <w:rPr>
                      <w:b/>
                    </w:rPr>
                    <w:t>Phase</w:t>
                  </w:r>
                </w:p>
              </w:tc>
              <w:tc>
                <w:tcPr>
                  <w:tcW w:w="2843" w:type="dxa"/>
                </w:tcPr>
                <w:p w:rsidR="00614599" w:rsidRPr="002C4253" w:rsidRDefault="00614599" w:rsidP="002E3289">
                  <w:pPr>
                    <w:pStyle w:val="BodyText"/>
                    <w:rPr>
                      <w:b/>
                    </w:rPr>
                  </w:pPr>
                  <w:r w:rsidRPr="002C4253">
                    <w:rPr>
                      <w:b/>
                    </w:rPr>
                    <w:t>Start Date</w:t>
                  </w:r>
                </w:p>
              </w:tc>
              <w:tc>
                <w:tcPr>
                  <w:tcW w:w="2843" w:type="dxa"/>
                </w:tcPr>
                <w:p w:rsidR="00614599" w:rsidRPr="002C4253" w:rsidRDefault="00614599" w:rsidP="002E3289">
                  <w:pPr>
                    <w:pStyle w:val="BodyText"/>
                    <w:rPr>
                      <w:b/>
                    </w:rPr>
                  </w:pPr>
                  <w:r w:rsidRPr="002C4253">
                    <w:rPr>
                      <w:b/>
                    </w:rPr>
                    <w:t>End Date</w:t>
                  </w:r>
                </w:p>
              </w:tc>
            </w:tr>
            <w:tr w:rsidR="00614599" w:rsidTr="00614599">
              <w:trPr>
                <w:trHeight w:val="259"/>
              </w:trPr>
              <w:tc>
                <w:tcPr>
                  <w:tcW w:w="2842" w:type="dxa"/>
                </w:tcPr>
                <w:p w:rsidR="00614599" w:rsidRDefault="00614599" w:rsidP="002E3289">
                  <w:pPr>
                    <w:pStyle w:val="BodyText"/>
                  </w:pPr>
                  <w:r>
                    <w:t>Detailed Design</w:t>
                  </w:r>
                </w:p>
              </w:tc>
              <w:tc>
                <w:tcPr>
                  <w:tcW w:w="2843" w:type="dxa"/>
                </w:tcPr>
                <w:p w:rsidR="00614599" w:rsidRDefault="00614599" w:rsidP="002E3289">
                  <w:pPr>
                    <w:pStyle w:val="BodyText"/>
                  </w:pPr>
                  <w:r>
                    <w:t>04/09/2017</w:t>
                  </w:r>
                </w:p>
              </w:tc>
              <w:tc>
                <w:tcPr>
                  <w:tcW w:w="2843" w:type="dxa"/>
                </w:tcPr>
                <w:p w:rsidR="00614599" w:rsidRDefault="00614599" w:rsidP="002E3289">
                  <w:pPr>
                    <w:pStyle w:val="BodyText"/>
                  </w:pPr>
                  <w:r>
                    <w:t>29/09/2017</w:t>
                  </w:r>
                </w:p>
              </w:tc>
            </w:tr>
            <w:tr w:rsidR="00614599" w:rsidTr="00614599">
              <w:tc>
                <w:tcPr>
                  <w:tcW w:w="2842" w:type="dxa"/>
                </w:tcPr>
                <w:p w:rsidR="00614599" w:rsidRDefault="00614599" w:rsidP="002E3289">
                  <w:pPr>
                    <w:pStyle w:val="BodyText"/>
                  </w:pPr>
                  <w:r>
                    <w:t>Build</w:t>
                  </w:r>
                </w:p>
              </w:tc>
              <w:tc>
                <w:tcPr>
                  <w:tcW w:w="2843" w:type="dxa"/>
                </w:tcPr>
                <w:p w:rsidR="00614599" w:rsidRDefault="00614599" w:rsidP="002E3289">
                  <w:pPr>
                    <w:pStyle w:val="BodyText"/>
                  </w:pPr>
                  <w:r>
                    <w:t>02/10/2017</w:t>
                  </w:r>
                </w:p>
              </w:tc>
              <w:tc>
                <w:tcPr>
                  <w:tcW w:w="2843" w:type="dxa"/>
                </w:tcPr>
                <w:p w:rsidR="00614599" w:rsidRDefault="00614599" w:rsidP="002E3289">
                  <w:pPr>
                    <w:pStyle w:val="BodyText"/>
                  </w:pPr>
                  <w:r>
                    <w:t>27/10/2017</w:t>
                  </w:r>
                </w:p>
              </w:tc>
            </w:tr>
            <w:tr w:rsidR="00614599" w:rsidTr="00614599">
              <w:tc>
                <w:tcPr>
                  <w:tcW w:w="2842" w:type="dxa"/>
                </w:tcPr>
                <w:p w:rsidR="00614599" w:rsidRDefault="00614599" w:rsidP="002E3289">
                  <w:pPr>
                    <w:pStyle w:val="BodyText"/>
                  </w:pPr>
                  <w:r>
                    <w:t>Test</w:t>
                  </w:r>
                </w:p>
              </w:tc>
              <w:tc>
                <w:tcPr>
                  <w:tcW w:w="2843" w:type="dxa"/>
                </w:tcPr>
                <w:p w:rsidR="00614599" w:rsidRDefault="00614599" w:rsidP="002E3289">
                  <w:pPr>
                    <w:pStyle w:val="BodyText"/>
                  </w:pPr>
                  <w:r>
                    <w:t>30/10/2017</w:t>
                  </w:r>
                </w:p>
              </w:tc>
              <w:tc>
                <w:tcPr>
                  <w:tcW w:w="2843" w:type="dxa"/>
                </w:tcPr>
                <w:p w:rsidR="00614599" w:rsidRDefault="00614599" w:rsidP="002E3289">
                  <w:pPr>
                    <w:pStyle w:val="BodyText"/>
                  </w:pPr>
                  <w:r>
                    <w:t>08/12/2017</w:t>
                  </w:r>
                </w:p>
              </w:tc>
            </w:tr>
            <w:tr w:rsidR="00614599" w:rsidTr="00614599">
              <w:tc>
                <w:tcPr>
                  <w:tcW w:w="2842" w:type="dxa"/>
                </w:tcPr>
                <w:p w:rsidR="00614599" w:rsidRDefault="00614599" w:rsidP="002E3289">
                  <w:pPr>
                    <w:pStyle w:val="BodyText"/>
                  </w:pPr>
                  <w:r>
                    <w:t>Implementation</w:t>
                  </w:r>
                  <w:r w:rsidR="00164817">
                    <w:t>*</w:t>
                  </w:r>
                </w:p>
              </w:tc>
              <w:tc>
                <w:tcPr>
                  <w:tcW w:w="2843" w:type="dxa"/>
                </w:tcPr>
                <w:p w:rsidR="00614599" w:rsidRDefault="00614599" w:rsidP="002E3289">
                  <w:pPr>
                    <w:pStyle w:val="BodyText"/>
                  </w:pPr>
                  <w:r>
                    <w:t>09/12/2017</w:t>
                  </w:r>
                </w:p>
              </w:tc>
              <w:tc>
                <w:tcPr>
                  <w:tcW w:w="2843" w:type="dxa"/>
                </w:tcPr>
                <w:p w:rsidR="00614599" w:rsidRDefault="00614599" w:rsidP="002E3289">
                  <w:pPr>
                    <w:pStyle w:val="BodyText"/>
                  </w:pPr>
                  <w:r>
                    <w:t>09/12/2017</w:t>
                  </w:r>
                </w:p>
              </w:tc>
            </w:tr>
            <w:tr w:rsidR="00614599" w:rsidTr="00614599">
              <w:tc>
                <w:tcPr>
                  <w:tcW w:w="2842" w:type="dxa"/>
                </w:tcPr>
                <w:p w:rsidR="00614599" w:rsidRDefault="00614599" w:rsidP="00164817">
                  <w:pPr>
                    <w:pStyle w:val="BodyText"/>
                  </w:pPr>
                  <w:r>
                    <w:t>Post Implementation Support</w:t>
                  </w:r>
                </w:p>
              </w:tc>
              <w:tc>
                <w:tcPr>
                  <w:tcW w:w="2843" w:type="dxa"/>
                </w:tcPr>
                <w:p w:rsidR="00614599" w:rsidRDefault="00614599" w:rsidP="002E3289">
                  <w:pPr>
                    <w:pStyle w:val="BodyText"/>
                  </w:pPr>
                  <w:r>
                    <w:t>11/12/2017</w:t>
                  </w:r>
                </w:p>
              </w:tc>
              <w:tc>
                <w:tcPr>
                  <w:tcW w:w="2843" w:type="dxa"/>
                </w:tcPr>
                <w:p w:rsidR="00614599" w:rsidRDefault="00614599" w:rsidP="002E3289">
                  <w:pPr>
                    <w:pStyle w:val="BodyText"/>
                  </w:pPr>
                  <w:r>
                    <w:t>11/01/2018</w:t>
                  </w:r>
                </w:p>
              </w:tc>
            </w:tr>
          </w:tbl>
          <w:p w:rsidR="00B40E20" w:rsidRDefault="00B40E20" w:rsidP="00FE5E21">
            <w:pPr>
              <w:pStyle w:val="TOC2"/>
            </w:pPr>
          </w:p>
          <w:p w:rsidR="00164817" w:rsidRDefault="00164817" w:rsidP="00164817"/>
          <w:p w:rsidR="00164817" w:rsidRDefault="00164817" w:rsidP="00164817"/>
          <w:p w:rsidR="00164817" w:rsidRDefault="00164817" w:rsidP="00164817"/>
          <w:p w:rsidR="00164817" w:rsidRDefault="00164817" w:rsidP="00164817"/>
          <w:p w:rsidR="00164817" w:rsidRDefault="00164817" w:rsidP="00164817"/>
          <w:p w:rsidR="00164817" w:rsidRDefault="00164817" w:rsidP="00164817"/>
          <w:p w:rsidR="00164817" w:rsidRDefault="00164817" w:rsidP="00164817"/>
          <w:p w:rsidR="00164817" w:rsidRDefault="00164817" w:rsidP="00164817"/>
          <w:p w:rsidR="00164817" w:rsidRDefault="00164817" w:rsidP="00164817"/>
          <w:p w:rsidR="00404845" w:rsidRPr="00B40E20" w:rsidRDefault="00164817" w:rsidP="00B40E20">
            <w:r>
              <w:t xml:space="preserve">*The Implementation date will </w:t>
            </w:r>
            <w:r w:rsidR="005A2C9E">
              <w:t>be confirmed at the end of the D</w:t>
            </w:r>
            <w:r>
              <w:t>etailed Design phase.</w:t>
            </w:r>
          </w:p>
        </w:tc>
      </w:tr>
      <w:tr w:rsidR="00404845" w:rsidRPr="006E323D" w:rsidTr="00C2627B">
        <w:tc>
          <w:tcPr>
            <w:tcW w:w="10008" w:type="dxa"/>
            <w:shd w:val="clear" w:color="auto" w:fill="CCC0D9" w:themeFill="accent4" w:themeFillTint="66"/>
            <w:tcMar>
              <w:top w:w="57" w:type="dxa"/>
              <w:bottom w:w="57" w:type="dxa"/>
            </w:tcMar>
          </w:tcPr>
          <w:p w:rsidR="00404845" w:rsidRPr="006E323D" w:rsidRDefault="00404845" w:rsidP="00C2627B">
            <w:pPr>
              <w:pStyle w:val="TOC2"/>
            </w:pPr>
            <w:r w:rsidRPr="006E323D">
              <w:t>6.) Estimated implementation costs</w:t>
            </w:r>
          </w:p>
        </w:tc>
      </w:tr>
      <w:tr w:rsidR="00404845" w:rsidRPr="006E323D" w:rsidTr="00C2627B">
        <w:tc>
          <w:tcPr>
            <w:tcW w:w="10008" w:type="dxa"/>
            <w:shd w:val="clear" w:color="auto" w:fill="auto"/>
            <w:tcMar>
              <w:top w:w="57" w:type="dxa"/>
              <w:bottom w:w="57" w:type="dxa"/>
            </w:tcMar>
          </w:tcPr>
          <w:p w:rsidR="00404845" w:rsidRDefault="003915D2" w:rsidP="00992BAB">
            <w:r>
              <w:t xml:space="preserve">For UK-Link Future Release 1.1 the costs </w:t>
            </w:r>
            <w:r w:rsidR="005A2C9E">
              <w:t xml:space="preserve">to deliver CR249 </w:t>
            </w:r>
            <w:r>
              <w:t>are as follows;</w:t>
            </w:r>
          </w:p>
          <w:p w:rsidR="00C825AC" w:rsidRDefault="00C825AC" w:rsidP="00C825AC"/>
          <w:p w:rsidR="00C825AC" w:rsidRDefault="00C825AC" w:rsidP="005A2C9E">
            <w:r>
              <w:t xml:space="preserve">Total BER Cost to be funded by DN/iGTs from Market Change Budget (Service Area 16) - </w:t>
            </w:r>
            <w:r w:rsidR="002E3289">
              <w:t>£12</w:t>
            </w:r>
            <w:r w:rsidR="007A6AF9">
              <w:t>7</w:t>
            </w:r>
            <w:r w:rsidR="002E3289">
              <w:t>,</w:t>
            </w:r>
            <w:r w:rsidR="007A6AF9">
              <w:t>006</w:t>
            </w:r>
          </w:p>
          <w:p w:rsidR="00164817" w:rsidRDefault="00164817" w:rsidP="00164817">
            <w:pPr>
              <w:pStyle w:val="ListParagraph"/>
            </w:pPr>
          </w:p>
          <w:p w:rsidR="00BD1722" w:rsidRDefault="00164817" w:rsidP="00BD1722">
            <w:r>
              <w:t>Note</w:t>
            </w:r>
            <w:r w:rsidR="005A2C9E">
              <w:t>d</w:t>
            </w:r>
            <w:r>
              <w:t>: Internal</w:t>
            </w:r>
            <w:r w:rsidR="005A2C9E">
              <w:t xml:space="preserve"> Resource Costs (RTB) of £51,130</w:t>
            </w:r>
          </w:p>
          <w:p w:rsidR="005A2C9E" w:rsidRDefault="005A2C9E" w:rsidP="00BD1722"/>
          <w:p w:rsidR="005A2C9E" w:rsidRDefault="005A2C9E" w:rsidP="00BD1722"/>
          <w:p w:rsidR="005A2C9E" w:rsidRPr="00477326" w:rsidRDefault="005A2C9E" w:rsidP="00BD1722"/>
        </w:tc>
      </w:tr>
      <w:tr w:rsidR="00404845" w:rsidRPr="006E323D" w:rsidTr="00C2627B">
        <w:tc>
          <w:tcPr>
            <w:tcW w:w="10008" w:type="dxa"/>
            <w:shd w:val="clear" w:color="auto" w:fill="CCC0D9" w:themeFill="accent4" w:themeFillTint="66"/>
            <w:tcMar>
              <w:top w:w="57" w:type="dxa"/>
              <w:bottom w:w="57" w:type="dxa"/>
            </w:tcMar>
          </w:tcPr>
          <w:p w:rsidR="00EE7BBD" w:rsidRPr="006E323D" w:rsidRDefault="00404845" w:rsidP="00C2627B">
            <w:pPr>
              <w:pStyle w:val="TOC2"/>
            </w:pPr>
            <w:r w:rsidRPr="006E323D">
              <w:lastRenderedPageBreak/>
              <w:t>6a.) How will the charging for the costs be allocated</w:t>
            </w:r>
            <w:r w:rsidR="00EE7BBD" w:rsidRPr="006E323D">
              <w:t xml:space="preserve"> to different customer classes</w:t>
            </w:r>
            <w:r w:rsidR="002F7864" w:rsidRPr="006E323D">
              <w:t>?</w:t>
            </w:r>
          </w:p>
          <w:p w:rsidR="00404845" w:rsidRPr="006E323D" w:rsidRDefault="00404845">
            <w:pPr>
              <w:pStyle w:val="TOC2"/>
            </w:pPr>
            <w:r w:rsidRPr="006E323D">
              <w:t xml:space="preserve"> </w:t>
            </w:r>
            <w:r w:rsidR="002F7864" w:rsidRPr="006E323D">
              <w:t>(</w:t>
            </w:r>
            <w:r w:rsidRPr="006E323D">
              <w:t>General Service Change</w:t>
            </w:r>
            <w:r w:rsidR="00AB372F">
              <w:t>s</w:t>
            </w:r>
            <w:r w:rsidRPr="006E323D">
              <w:t xml:space="preserve"> only</w:t>
            </w:r>
            <w:r w:rsidR="002F7864" w:rsidRPr="006E323D">
              <w:t>)</w:t>
            </w:r>
          </w:p>
        </w:tc>
      </w:tr>
      <w:tr w:rsidR="00EE7BBD" w:rsidRPr="006E323D" w:rsidTr="00C2627B">
        <w:tc>
          <w:tcPr>
            <w:tcW w:w="10008" w:type="dxa"/>
            <w:shd w:val="clear" w:color="auto" w:fill="auto"/>
            <w:tcMar>
              <w:top w:w="57" w:type="dxa"/>
              <w:bottom w:w="57" w:type="dxa"/>
            </w:tcMar>
          </w:tcPr>
          <w:p w:rsidR="006D5C30" w:rsidRDefault="006D5C30" w:rsidP="006D5C30">
            <w:pPr>
              <w:rPr>
                <w:rFonts w:cs="Arial"/>
              </w:rPr>
            </w:pPr>
            <w:r w:rsidRPr="00AA49BF">
              <w:rPr>
                <w:rFonts w:cs="Arial"/>
              </w:rPr>
              <w:t xml:space="preserve">UKLP249 New Vulnerable Customer Needs Codes – </w:t>
            </w:r>
            <w:r>
              <w:rPr>
                <w:rFonts w:cs="Arial"/>
              </w:rPr>
              <w:t>Service Area 16  - 100% DN Operators and iGTs</w:t>
            </w:r>
          </w:p>
          <w:p w:rsidR="006D5C30" w:rsidRDefault="006D5C30" w:rsidP="006D5C30">
            <w:pPr>
              <w:rPr>
                <w:rFonts w:cs="Arial"/>
              </w:rPr>
            </w:pPr>
          </w:p>
          <w:p w:rsidR="006D5C30" w:rsidRPr="006E323D" w:rsidRDefault="006D5C30" w:rsidP="006D5C30">
            <w:pPr>
              <w:pStyle w:val="TOC2"/>
            </w:pPr>
            <w:r w:rsidRPr="006E323D">
              <w:t>Please mark % against each customer class: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5306"/>
            </w:tblGrid>
            <w:tr w:rsidR="006D5C30" w:rsidRPr="006E323D" w:rsidTr="00A76303">
              <w:trPr>
                <w:trHeight w:val="209"/>
              </w:trPr>
              <w:tc>
                <w:tcPr>
                  <w:tcW w:w="713" w:type="dxa"/>
                  <w:tcBorders>
                    <w:top w:val="single" w:sz="4" w:space="0" w:color="auto"/>
                  </w:tcBorders>
                  <w:shd w:val="clear" w:color="auto" w:fill="auto"/>
                  <w:tcMar>
                    <w:top w:w="28" w:type="dxa"/>
                    <w:bottom w:w="28" w:type="dxa"/>
                  </w:tcMar>
                </w:tcPr>
                <w:p w:rsidR="006D5C30" w:rsidRPr="00C2627B" w:rsidRDefault="006D5C30" w:rsidP="00A76303">
                  <w:pPr>
                    <w:pStyle w:val="Title"/>
                    <w:spacing w:before="0" w:after="0"/>
                    <w:rPr>
                      <w:rFonts w:ascii="Arial" w:hAnsi="Arial" w:cs="Arial"/>
                      <w:szCs w:val="20"/>
                    </w:rPr>
                  </w:pPr>
                </w:p>
              </w:tc>
              <w:tc>
                <w:tcPr>
                  <w:tcW w:w="5306" w:type="dxa"/>
                  <w:tcBorders>
                    <w:top w:val="nil"/>
                    <w:bottom w:val="nil"/>
                    <w:right w:val="nil"/>
                  </w:tcBorders>
                  <w:shd w:val="clear" w:color="auto" w:fill="auto"/>
                  <w:tcMar>
                    <w:top w:w="28" w:type="dxa"/>
                    <w:bottom w:w="28" w:type="dxa"/>
                  </w:tcMar>
                </w:tcPr>
                <w:p w:rsidR="006D5C30" w:rsidRPr="00C2627B" w:rsidRDefault="006D5C30" w:rsidP="00A76303">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National Grid Transmission</w:t>
                  </w:r>
                </w:p>
              </w:tc>
            </w:tr>
            <w:tr w:rsidR="006D5C30" w:rsidRPr="006E323D" w:rsidTr="00A76303">
              <w:tc>
                <w:tcPr>
                  <w:tcW w:w="713" w:type="dxa"/>
                  <w:shd w:val="clear" w:color="auto" w:fill="auto"/>
                  <w:tcMar>
                    <w:top w:w="28" w:type="dxa"/>
                    <w:bottom w:w="28" w:type="dxa"/>
                  </w:tcMar>
                </w:tcPr>
                <w:p w:rsidR="006D5C30" w:rsidRPr="00C2627B" w:rsidRDefault="006D5C30" w:rsidP="00A76303">
                  <w:pPr>
                    <w:pStyle w:val="Title"/>
                    <w:spacing w:before="0" w:after="0"/>
                    <w:rPr>
                      <w:rFonts w:ascii="Arial" w:hAnsi="Arial" w:cs="Arial"/>
                      <w:b w:val="0"/>
                      <w:sz w:val="20"/>
                      <w:szCs w:val="20"/>
                    </w:rPr>
                  </w:pPr>
                  <w:r>
                    <w:rPr>
                      <w:rFonts w:ascii="Arial" w:hAnsi="Arial" w:cs="Arial"/>
                      <w:b w:val="0"/>
                      <w:sz w:val="20"/>
                      <w:szCs w:val="20"/>
                    </w:rPr>
                    <w:t>100%</w:t>
                  </w:r>
                </w:p>
              </w:tc>
              <w:tc>
                <w:tcPr>
                  <w:tcW w:w="5306" w:type="dxa"/>
                  <w:tcBorders>
                    <w:top w:val="nil"/>
                    <w:bottom w:val="nil"/>
                    <w:right w:val="nil"/>
                  </w:tcBorders>
                  <w:shd w:val="clear" w:color="auto" w:fill="auto"/>
                  <w:tcMar>
                    <w:top w:w="28" w:type="dxa"/>
                    <w:bottom w:w="28" w:type="dxa"/>
                  </w:tcMar>
                </w:tcPr>
                <w:p w:rsidR="006D5C30" w:rsidRPr="00C2627B" w:rsidRDefault="006D5C30" w:rsidP="00A76303">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Distribution Network Operators and IGT’s</w:t>
                  </w:r>
                </w:p>
              </w:tc>
            </w:tr>
            <w:tr w:rsidR="006D5C30" w:rsidRPr="006E323D" w:rsidTr="00A76303">
              <w:tc>
                <w:tcPr>
                  <w:tcW w:w="713" w:type="dxa"/>
                  <w:shd w:val="clear" w:color="auto" w:fill="auto"/>
                  <w:tcMar>
                    <w:top w:w="28" w:type="dxa"/>
                    <w:bottom w:w="28" w:type="dxa"/>
                  </w:tcMar>
                </w:tcPr>
                <w:p w:rsidR="006D5C30" w:rsidRPr="00C2627B" w:rsidRDefault="006D5C30" w:rsidP="00A76303">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6D5C30" w:rsidRPr="00C2627B" w:rsidRDefault="006D5C30" w:rsidP="00A76303">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DN Operator</w:t>
                  </w:r>
                </w:p>
              </w:tc>
            </w:tr>
            <w:tr w:rsidR="006D5C30" w:rsidRPr="006E323D" w:rsidTr="00A76303">
              <w:tc>
                <w:tcPr>
                  <w:tcW w:w="713" w:type="dxa"/>
                  <w:shd w:val="clear" w:color="auto" w:fill="auto"/>
                  <w:tcMar>
                    <w:top w:w="28" w:type="dxa"/>
                    <w:bottom w:w="28" w:type="dxa"/>
                  </w:tcMar>
                </w:tcPr>
                <w:p w:rsidR="006D5C30" w:rsidRPr="00C2627B" w:rsidRDefault="006D5C30" w:rsidP="00A76303">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6D5C30" w:rsidRPr="00C2627B" w:rsidRDefault="006D5C30" w:rsidP="00A76303">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IGT’s</w:t>
                  </w:r>
                </w:p>
              </w:tc>
            </w:tr>
            <w:tr w:rsidR="006D5C30" w:rsidRPr="006E323D" w:rsidTr="00A76303">
              <w:tc>
                <w:tcPr>
                  <w:tcW w:w="713" w:type="dxa"/>
                  <w:tcBorders>
                    <w:bottom w:val="double" w:sz="4" w:space="0" w:color="auto"/>
                  </w:tcBorders>
                  <w:shd w:val="clear" w:color="auto" w:fill="auto"/>
                  <w:tcMar>
                    <w:top w:w="28" w:type="dxa"/>
                    <w:bottom w:w="28" w:type="dxa"/>
                  </w:tcMar>
                </w:tcPr>
                <w:p w:rsidR="006D5C30" w:rsidRPr="00C2627B" w:rsidRDefault="006D5C30" w:rsidP="00A76303">
                  <w:pPr>
                    <w:pStyle w:val="Title"/>
                    <w:spacing w:before="0" w:after="0"/>
                    <w:rPr>
                      <w:rFonts w:ascii="Arial" w:hAnsi="Arial" w:cs="Arial"/>
                      <w:b w:val="0"/>
                      <w:sz w:val="20"/>
                      <w:szCs w:val="20"/>
                    </w:rPr>
                  </w:pPr>
                </w:p>
              </w:tc>
              <w:tc>
                <w:tcPr>
                  <w:tcW w:w="5306" w:type="dxa"/>
                  <w:tcBorders>
                    <w:top w:val="nil"/>
                    <w:bottom w:val="nil"/>
                    <w:right w:val="nil"/>
                  </w:tcBorders>
                  <w:shd w:val="clear" w:color="auto" w:fill="auto"/>
                  <w:tcMar>
                    <w:top w:w="28" w:type="dxa"/>
                    <w:bottom w:w="28" w:type="dxa"/>
                  </w:tcMar>
                </w:tcPr>
                <w:p w:rsidR="006D5C30" w:rsidRPr="00C2627B" w:rsidRDefault="006D5C30" w:rsidP="00A76303">
                  <w:pPr>
                    <w:pStyle w:val="Title"/>
                    <w:spacing w:before="0" w:after="0"/>
                    <w:jc w:val="left"/>
                    <w:rPr>
                      <w:rFonts w:ascii="Arial" w:hAnsi="Arial" w:cs="Arial"/>
                      <w:b w:val="0"/>
                      <w:bCs w:val="0"/>
                      <w:sz w:val="20"/>
                      <w:szCs w:val="20"/>
                    </w:rPr>
                  </w:pPr>
                  <w:r w:rsidRPr="00C2627B">
                    <w:rPr>
                      <w:rFonts w:ascii="Arial" w:hAnsi="Arial" w:cs="Arial"/>
                      <w:b w:val="0"/>
                      <w:bCs w:val="0"/>
                      <w:sz w:val="20"/>
                      <w:szCs w:val="20"/>
                    </w:rPr>
                    <w:t>Shippers</w:t>
                  </w:r>
                </w:p>
              </w:tc>
            </w:tr>
            <w:tr w:rsidR="006D5C30" w:rsidRPr="006E323D" w:rsidTr="00A76303">
              <w:tc>
                <w:tcPr>
                  <w:tcW w:w="713" w:type="dxa"/>
                  <w:tcBorders>
                    <w:top w:val="double" w:sz="4" w:space="0" w:color="auto"/>
                    <w:left w:val="nil"/>
                    <w:bottom w:val="double" w:sz="4" w:space="0" w:color="auto"/>
                    <w:right w:val="nil"/>
                  </w:tcBorders>
                  <w:shd w:val="clear" w:color="auto" w:fill="auto"/>
                  <w:tcMar>
                    <w:top w:w="28" w:type="dxa"/>
                    <w:bottom w:w="28" w:type="dxa"/>
                  </w:tcMar>
                </w:tcPr>
                <w:p w:rsidR="006D5C30" w:rsidRPr="00C2627B" w:rsidRDefault="006D5C30" w:rsidP="00A76303">
                  <w:pPr>
                    <w:pStyle w:val="Title"/>
                    <w:spacing w:before="0" w:after="0"/>
                    <w:rPr>
                      <w:rFonts w:ascii="Arial" w:hAnsi="Arial" w:cs="Arial"/>
                      <w:color w:val="0000FF"/>
                      <w:sz w:val="20"/>
                      <w:szCs w:val="20"/>
                    </w:rPr>
                  </w:pPr>
                  <w:r w:rsidRPr="00C2627B">
                    <w:rPr>
                      <w:rFonts w:ascii="Arial" w:hAnsi="Arial" w:cs="Arial"/>
                      <w:sz w:val="20"/>
                      <w:szCs w:val="20"/>
                    </w:rPr>
                    <w:t>100%</w:t>
                  </w:r>
                </w:p>
              </w:tc>
              <w:tc>
                <w:tcPr>
                  <w:tcW w:w="5306" w:type="dxa"/>
                  <w:tcBorders>
                    <w:top w:val="nil"/>
                    <w:left w:val="nil"/>
                    <w:bottom w:val="nil"/>
                    <w:right w:val="nil"/>
                  </w:tcBorders>
                  <w:shd w:val="clear" w:color="auto" w:fill="auto"/>
                  <w:tcMar>
                    <w:top w:w="28" w:type="dxa"/>
                    <w:bottom w:w="28" w:type="dxa"/>
                  </w:tcMar>
                </w:tcPr>
                <w:p w:rsidR="006D5C30" w:rsidRPr="00C2627B" w:rsidRDefault="006D5C30" w:rsidP="00A76303">
                  <w:pPr>
                    <w:pStyle w:val="Title"/>
                    <w:spacing w:before="0" w:after="0"/>
                    <w:jc w:val="left"/>
                    <w:rPr>
                      <w:rFonts w:ascii="Arial" w:hAnsi="Arial" w:cs="Arial"/>
                      <w:b w:val="0"/>
                      <w:bCs w:val="0"/>
                      <w:sz w:val="20"/>
                      <w:szCs w:val="20"/>
                    </w:rPr>
                  </w:pPr>
                </w:p>
              </w:tc>
            </w:tr>
          </w:tbl>
          <w:p w:rsidR="003A16DE" w:rsidRDefault="003A16DE" w:rsidP="006D5C30">
            <w:pPr>
              <w:pStyle w:val="TOC2"/>
            </w:pPr>
          </w:p>
          <w:p w:rsidR="006D5C30" w:rsidRPr="006D5C30" w:rsidRDefault="006D5C30" w:rsidP="006D5C30"/>
        </w:tc>
      </w:tr>
      <w:tr w:rsidR="00EE7BBD" w:rsidRPr="006E323D" w:rsidTr="00C2627B">
        <w:tc>
          <w:tcPr>
            <w:tcW w:w="10008" w:type="dxa"/>
            <w:shd w:val="clear" w:color="auto" w:fill="CCC0D9" w:themeFill="accent4" w:themeFillTint="66"/>
            <w:tcMar>
              <w:top w:w="57" w:type="dxa"/>
              <w:bottom w:w="57" w:type="dxa"/>
            </w:tcMar>
          </w:tcPr>
          <w:p w:rsidR="00EE7BBD" w:rsidRPr="006E323D" w:rsidRDefault="00EE7BBD" w:rsidP="00C2627B">
            <w:pPr>
              <w:pStyle w:val="TOC2"/>
            </w:pPr>
            <w:r w:rsidRPr="006E323D">
              <w:t>7.) Estimated impact of the service change on service charges</w:t>
            </w:r>
          </w:p>
        </w:tc>
      </w:tr>
      <w:tr w:rsidR="00EE7BBD" w:rsidRPr="006E323D" w:rsidTr="006D5C30">
        <w:trPr>
          <w:trHeight w:val="1529"/>
        </w:trPr>
        <w:tc>
          <w:tcPr>
            <w:tcW w:w="10008" w:type="dxa"/>
            <w:shd w:val="clear" w:color="auto" w:fill="auto"/>
            <w:tcMar>
              <w:top w:w="57" w:type="dxa"/>
              <w:bottom w:w="57" w:type="dxa"/>
            </w:tcMar>
          </w:tcPr>
          <w:p w:rsidR="00EE7BBD" w:rsidRPr="006E323D" w:rsidRDefault="00164817" w:rsidP="002234F9">
            <w:pPr>
              <w:spacing w:before="0" w:after="0"/>
            </w:pPr>
            <w:r>
              <w:t>N/A</w:t>
            </w:r>
          </w:p>
        </w:tc>
      </w:tr>
      <w:tr w:rsidR="00777E6E" w:rsidRPr="006E323D" w:rsidTr="00C2627B">
        <w:trPr>
          <w:trHeight w:val="482"/>
        </w:trPr>
        <w:tc>
          <w:tcPr>
            <w:tcW w:w="10008" w:type="dxa"/>
            <w:shd w:val="clear" w:color="auto" w:fill="CCC0D9" w:themeFill="accent4" w:themeFillTint="66"/>
            <w:tcMar>
              <w:top w:w="57" w:type="dxa"/>
              <w:bottom w:w="57" w:type="dxa"/>
            </w:tcMar>
          </w:tcPr>
          <w:p w:rsidR="00777E6E" w:rsidRPr="006E323D" w:rsidRDefault="00777E6E" w:rsidP="00C2627B">
            <w:pPr>
              <w:pStyle w:val="TOC2"/>
            </w:pPr>
            <w:r w:rsidRPr="00C2627B">
              <w:t xml:space="preserve">8.) Please </w:t>
            </w:r>
            <w:r w:rsidR="00071124" w:rsidRPr="006E323D">
              <w:t>detail any pre-requisite activities that must be completed by the customer prior to receiving or being able to request the service.</w:t>
            </w:r>
          </w:p>
        </w:tc>
      </w:tr>
      <w:tr w:rsidR="00777E6E" w:rsidRPr="006E323D" w:rsidTr="00425B06">
        <w:trPr>
          <w:trHeight w:val="1529"/>
        </w:trPr>
        <w:tc>
          <w:tcPr>
            <w:tcW w:w="10008" w:type="dxa"/>
            <w:shd w:val="clear" w:color="auto" w:fill="auto"/>
            <w:tcMar>
              <w:top w:w="57" w:type="dxa"/>
              <w:bottom w:w="57" w:type="dxa"/>
            </w:tcMar>
          </w:tcPr>
          <w:p w:rsidR="002234F9" w:rsidRPr="00164817" w:rsidRDefault="002234F9" w:rsidP="002234F9">
            <w:pPr>
              <w:spacing w:before="0" w:after="0"/>
              <w:rPr>
                <w:rFonts w:cs="Arial"/>
                <w:sz w:val="24"/>
                <w:lang w:eastAsia="en-GB"/>
              </w:rPr>
            </w:pPr>
            <w:r w:rsidRPr="00164817">
              <w:rPr>
                <w:rFonts w:cs="Arial"/>
                <w:color w:val="000000"/>
                <w:szCs w:val="20"/>
                <w:lang w:eastAsia="en-GB"/>
              </w:rPr>
              <w:t>Ofgem decision on SPAA CP 17/370 Refining the Needs Codes Information (alternative A). The decision will be made via the Industry Governance Process by the end of September 2017.</w:t>
            </w:r>
          </w:p>
          <w:p w:rsidR="00EB7637" w:rsidRPr="0062669F" w:rsidRDefault="00EB7637" w:rsidP="0062669F">
            <w:pPr>
              <w:pStyle w:val="NormalWeb"/>
              <w:rPr>
                <w:rFonts w:ascii="Arial" w:hAnsi="Arial" w:cs="Arial"/>
                <w:sz w:val="20"/>
                <w:szCs w:val="20"/>
              </w:rPr>
            </w:pPr>
          </w:p>
        </w:tc>
      </w:tr>
      <w:tr w:rsidR="002F7864" w:rsidRPr="006E323D" w:rsidTr="00C2627B">
        <w:tc>
          <w:tcPr>
            <w:tcW w:w="10008" w:type="dxa"/>
            <w:shd w:val="clear" w:color="auto" w:fill="CCC0D9" w:themeFill="accent4" w:themeFillTint="66"/>
            <w:tcMar>
              <w:top w:w="57" w:type="dxa"/>
              <w:bottom w:w="57" w:type="dxa"/>
            </w:tcMar>
          </w:tcPr>
          <w:p w:rsidR="002F7864" w:rsidRPr="00C2627B" w:rsidRDefault="002F7864">
            <w:pPr>
              <w:autoSpaceDE w:val="0"/>
              <w:autoSpaceDN w:val="0"/>
              <w:adjustRightInd w:val="0"/>
              <w:spacing w:before="0" w:after="0"/>
              <w:rPr>
                <w:b/>
                <w:i/>
              </w:rPr>
            </w:pPr>
            <w:r w:rsidRPr="00C2627B">
              <w:rPr>
                <w:rFonts w:cs="Arial"/>
                <w:b/>
                <w:i/>
                <w:szCs w:val="20"/>
                <w:lang w:eastAsia="en-GB"/>
              </w:rPr>
              <w:t>Implementation Options</w:t>
            </w:r>
          </w:p>
        </w:tc>
      </w:tr>
      <w:tr w:rsidR="009D109D" w:rsidRPr="006E323D" w:rsidTr="00C2627B">
        <w:tc>
          <w:tcPr>
            <w:tcW w:w="10008" w:type="dxa"/>
            <w:shd w:val="clear" w:color="auto" w:fill="CCC0D9" w:themeFill="accent4" w:themeFillTint="66"/>
            <w:tcMar>
              <w:top w:w="57" w:type="dxa"/>
              <w:bottom w:w="57" w:type="dxa"/>
            </w:tcMar>
          </w:tcPr>
          <w:p w:rsidR="009D109D" w:rsidRPr="006E323D" w:rsidRDefault="00B477D2" w:rsidP="00C2627B">
            <w:pPr>
              <w:pStyle w:val="TOC2"/>
            </w:pPr>
            <w:r w:rsidRPr="006E323D">
              <w:t>Please provide details on any alternative solution/implementation options:</w:t>
            </w:r>
          </w:p>
          <w:p w:rsidR="00B477D2" w:rsidRPr="00C2627B" w:rsidRDefault="00B477D2" w:rsidP="00C2627B">
            <w:pPr>
              <w:pStyle w:val="TOC2"/>
            </w:pPr>
            <w:r w:rsidRPr="00C2627B">
              <w:t>This should include:</w:t>
            </w:r>
          </w:p>
          <w:p w:rsidR="00B477D2" w:rsidRPr="00C2627B" w:rsidRDefault="00B477D2" w:rsidP="00C2627B">
            <w:pPr>
              <w:pStyle w:val="TOC2"/>
            </w:pPr>
            <w:r w:rsidRPr="00C2627B">
              <w:t>(i) a description of each Implementation Option;</w:t>
            </w:r>
          </w:p>
          <w:p w:rsidR="00B477D2" w:rsidRPr="00C2627B" w:rsidRDefault="00B477D2">
            <w:pPr>
              <w:pStyle w:val="TOC2"/>
            </w:pPr>
            <w:r w:rsidRPr="00C2627B">
              <w:t>(ii) the advantages and disadvantages of each option</w:t>
            </w:r>
          </w:p>
          <w:p w:rsidR="00B477D2" w:rsidRPr="006E323D" w:rsidRDefault="00B477D2">
            <w:pPr>
              <w:pStyle w:val="TOC2"/>
            </w:pPr>
            <w:r w:rsidRPr="00C2627B">
              <w:t>(iii) the CDSP preferred Implementation Option</w:t>
            </w:r>
          </w:p>
        </w:tc>
      </w:tr>
      <w:tr w:rsidR="009D109D" w:rsidRPr="006E323D" w:rsidTr="007606FD">
        <w:trPr>
          <w:trHeight w:val="1529"/>
        </w:trPr>
        <w:tc>
          <w:tcPr>
            <w:tcW w:w="10008" w:type="dxa"/>
            <w:shd w:val="clear" w:color="auto" w:fill="auto"/>
            <w:tcMar>
              <w:top w:w="57" w:type="dxa"/>
              <w:bottom w:w="57" w:type="dxa"/>
            </w:tcMar>
          </w:tcPr>
          <w:p w:rsidR="00BD1722" w:rsidRDefault="00BD1722" w:rsidP="0025147D">
            <w:pPr>
              <w:rPr>
                <w:rFonts w:cs="Arial"/>
                <w:bCs/>
                <w:szCs w:val="20"/>
              </w:rPr>
            </w:pPr>
            <w:r>
              <w:rPr>
                <w:rFonts w:cs="Arial"/>
                <w:bCs/>
                <w:szCs w:val="20"/>
              </w:rPr>
              <w:t>There are two implementation options identified, they are as follows;</w:t>
            </w:r>
          </w:p>
          <w:p w:rsidR="00BD1722" w:rsidRDefault="00BD1722" w:rsidP="0025147D">
            <w:pPr>
              <w:rPr>
                <w:rFonts w:cs="Arial"/>
                <w:b/>
                <w:bCs/>
                <w:szCs w:val="20"/>
              </w:rPr>
            </w:pPr>
            <w:r>
              <w:rPr>
                <w:rFonts w:cs="Arial"/>
                <w:b/>
                <w:bCs/>
                <w:szCs w:val="20"/>
                <w:u w:val="single"/>
              </w:rPr>
              <w:t>CDSP P</w:t>
            </w:r>
            <w:r w:rsidR="002B2F69">
              <w:rPr>
                <w:rFonts w:cs="Arial"/>
                <w:b/>
                <w:bCs/>
                <w:szCs w:val="20"/>
                <w:u w:val="single"/>
              </w:rPr>
              <w:t>referred</w:t>
            </w:r>
            <w:r>
              <w:rPr>
                <w:rFonts w:cs="Arial"/>
                <w:b/>
                <w:bCs/>
                <w:szCs w:val="20"/>
                <w:u w:val="single"/>
              </w:rPr>
              <w:t xml:space="preserve"> Implementation Option</w:t>
            </w:r>
          </w:p>
          <w:p w:rsidR="002B2F69" w:rsidRDefault="002B2F69" w:rsidP="002B2F69">
            <w:pPr>
              <w:pStyle w:val="BodyTextIndent"/>
              <w:tabs>
                <w:tab w:val="left" w:pos="0"/>
              </w:tabs>
              <w:ind w:left="0"/>
              <w:jc w:val="both"/>
              <w:rPr>
                <w:iCs/>
              </w:rPr>
            </w:pPr>
            <w:r w:rsidRPr="00344E7C">
              <w:t>In order for future UK Link change to be delivered efficiently and promptly following implementation of</w:t>
            </w:r>
            <w:r>
              <w:t xml:space="preserve"> UKLP R1, a project has been</w:t>
            </w:r>
            <w:r w:rsidRPr="00344E7C">
              <w:t xml:space="preserve"> established to </w:t>
            </w:r>
            <w:r>
              <w:t xml:space="preserve">deliver the full scope for a target implementation date in early December 2017.   </w:t>
            </w:r>
          </w:p>
          <w:p w:rsidR="002B2F69" w:rsidRDefault="002B2F69" w:rsidP="002B2F69">
            <w:pPr>
              <w:pStyle w:val="BodyTextIndent"/>
              <w:tabs>
                <w:tab w:val="left" w:pos="0"/>
              </w:tabs>
              <w:ind w:left="0"/>
              <w:jc w:val="both"/>
            </w:pPr>
            <w:r>
              <w:t xml:space="preserve">This would allow 5 CRs (including UKLP249) that have need dates prior to Release 2 delivery to implement system solutions and ensure that impacts to business processes would be removed. </w:t>
            </w:r>
          </w:p>
          <w:p w:rsidR="00BD1722" w:rsidRDefault="002B2F69" w:rsidP="002B2F69">
            <w:pPr>
              <w:pStyle w:val="BodyTextIndent"/>
              <w:tabs>
                <w:tab w:val="left" w:pos="0"/>
              </w:tabs>
              <w:ind w:left="0"/>
              <w:jc w:val="both"/>
            </w:pPr>
            <w:r>
              <w:t>The advantage of delivering UKLP249 within Release 1.1 is that Shippers and Transporters</w:t>
            </w:r>
            <w:r w:rsidRPr="009F4471">
              <w:rPr>
                <w:lang w:val="en-GB"/>
              </w:rPr>
              <w:t xml:space="preserve"> licence</w:t>
            </w:r>
            <w:r>
              <w:t xml:space="preserve"> conditions will be met to ensure that vulnerable customer data is recorded accurately.</w:t>
            </w:r>
          </w:p>
          <w:p w:rsidR="00164817" w:rsidRDefault="00164817" w:rsidP="002B2F69">
            <w:pPr>
              <w:pStyle w:val="BodyTextIndent"/>
              <w:tabs>
                <w:tab w:val="left" w:pos="0"/>
              </w:tabs>
              <w:ind w:left="0"/>
              <w:jc w:val="both"/>
            </w:pPr>
            <w:r>
              <w:t>The solution for CR249 would be implemented as part of the releas</w:t>
            </w:r>
            <w:r w:rsidR="00B5610E">
              <w:t>e, but will not be effective until the 01/02/18.</w:t>
            </w:r>
          </w:p>
          <w:p w:rsidR="002B2F69" w:rsidRPr="002B2F69" w:rsidRDefault="002B2F69" w:rsidP="002B2F69">
            <w:pPr>
              <w:pStyle w:val="BodyTextIndent"/>
              <w:tabs>
                <w:tab w:val="left" w:pos="0"/>
              </w:tabs>
              <w:ind w:left="0"/>
              <w:jc w:val="both"/>
              <w:rPr>
                <w:iCs/>
              </w:rPr>
            </w:pPr>
          </w:p>
          <w:p w:rsidR="0025147D" w:rsidRDefault="0025147D" w:rsidP="0025147D">
            <w:pPr>
              <w:rPr>
                <w:rFonts w:cs="Arial"/>
                <w:szCs w:val="20"/>
              </w:rPr>
            </w:pPr>
            <w:r w:rsidRPr="0045741D">
              <w:rPr>
                <w:rFonts w:cs="Arial"/>
                <w:b/>
                <w:bCs/>
                <w:szCs w:val="20"/>
                <w:u w:val="single"/>
              </w:rPr>
              <w:lastRenderedPageBreak/>
              <w:t>Do nothing:</w:t>
            </w:r>
            <w:r w:rsidRPr="0045741D">
              <w:rPr>
                <w:rFonts w:cs="Arial"/>
                <w:szCs w:val="20"/>
              </w:rPr>
              <w:t xml:space="preserve"> </w:t>
            </w:r>
          </w:p>
          <w:p w:rsidR="009D109D" w:rsidRPr="002B2F69" w:rsidRDefault="0025147D" w:rsidP="0025147D">
            <w:pPr>
              <w:rPr>
                <w:rFonts w:cs="Arial"/>
                <w:szCs w:val="20"/>
              </w:rPr>
            </w:pPr>
            <w:r w:rsidRPr="0045741D">
              <w:rPr>
                <w:rFonts w:cs="Arial"/>
                <w:szCs w:val="20"/>
              </w:rPr>
              <w:t xml:space="preserve">This option is not recommended as </w:t>
            </w:r>
            <w:r>
              <w:rPr>
                <w:rFonts w:cs="Arial"/>
                <w:szCs w:val="20"/>
              </w:rPr>
              <w:t>Design Gaps within UK Link would remain and an Ofgem initiative would not be delivered.</w:t>
            </w:r>
          </w:p>
        </w:tc>
      </w:tr>
      <w:tr w:rsidR="005B6F98" w:rsidRPr="006E323D" w:rsidTr="00310CC7">
        <w:tc>
          <w:tcPr>
            <w:tcW w:w="10008" w:type="dxa"/>
            <w:shd w:val="clear" w:color="auto" w:fill="CCC0D9" w:themeFill="accent4" w:themeFillTint="66"/>
            <w:tcMar>
              <w:top w:w="57" w:type="dxa"/>
              <w:bottom w:w="57" w:type="dxa"/>
            </w:tcMar>
          </w:tcPr>
          <w:p w:rsidR="005B6F98" w:rsidRPr="006E323D" w:rsidRDefault="005B6F98" w:rsidP="00C2627B">
            <w:pPr>
              <w:pStyle w:val="TOC2"/>
            </w:pPr>
            <w:r>
              <w:lastRenderedPageBreak/>
              <w:t>R</w:t>
            </w:r>
            <w:r w:rsidRPr="006E323D">
              <w:t>estricted Class Changes only</w:t>
            </w:r>
          </w:p>
          <w:p w:rsidR="005B6F98" w:rsidRPr="00496D5F" w:rsidRDefault="005B6F98" w:rsidP="00C2627B">
            <w:r w:rsidRPr="00F330CD">
              <w:rPr>
                <w:rFonts w:cs="Arial"/>
              </w:rPr>
              <w:t xml:space="preserve">Is there any change in the view of the CDSP on whether there would be an ‘Adverse Impact’ on customers outside the relevant customer </w:t>
            </w:r>
            <w:r w:rsidRPr="00A1373D">
              <w:rPr>
                <w:rFonts w:cs="Arial"/>
              </w:rPr>
              <w:t>class(</w:t>
            </w:r>
            <w:r w:rsidRPr="00782062">
              <w:rPr>
                <w:rFonts w:cs="Arial"/>
              </w:rPr>
              <w:t>es)?</w:t>
            </w:r>
          </w:p>
        </w:tc>
      </w:tr>
      <w:tr w:rsidR="00B477D2" w:rsidRPr="006E323D" w:rsidTr="00C2627B">
        <w:trPr>
          <w:trHeight w:val="1529"/>
        </w:trPr>
        <w:tc>
          <w:tcPr>
            <w:tcW w:w="10008" w:type="dxa"/>
            <w:shd w:val="clear" w:color="auto" w:fill="auto"/>
            <w:tcMar>
              <w:top w:w="57" w:type="dxa"/>
              <w:bottom w:w="57" w:type="dxa"/>
            </w:tcMar>
          </w:tcPr>
          <w:p w:rsidR="005B6F98" w:rsidRDefault="00136F0C" w:rsidP="005B6F98">
            <w:sdt>
              <w:sdtPr>
                <w:id w:val="1035935620"/>
                <w14:checkbox>
                  <w14:checked w14:val="0"/>
                  <w14:checkedState w14:val="2612" w14:font="MS Gothic"/>
                  <w14:uncheckedState w14:val="2610" w14:font="MS Gothic"/>
                </w14:checkbox>
              </w:sdtPr>
              <w:sdtEndPr/>
              <w:sdtContent>
                <w:r w:rsidR="00AA1342">
                  <w:rPr>
                    <w:rFonts w:ascii="MS Gothic" w:eastAsia="MS Gothic" w:hAnsi="MS Gothic" w:hint="eastAsia"/>
                  </w:rPr>
                  <w:t>☐</w:t>
                </w:r>
              </w:sdtContent>
            </w:sdt>
            <w:r w:rsidR="005B6F98">
              <w:t>Yes (please give detail below)</w:t>
            </w:r>
          </w:p>
          <w:p w:rsidR="00B477D2" w:rsidRPr="00B174A5" w:rsidRDefault="00136F0C" w:rsidP="00C2627B">
            <w:pPr>
              <w:pStyle w:val="TOC2"/>
            </w:pPr>
            <w:sdt>
              <w:sdtPr>
                <w:id w:val="1223494572"/>
                <w14:checkbox>
                  <w14:checked w14:val="1"/>
                  <w14:checkedState w14:val="2612" w14:font="MS Gothic"/>
                  <w14:uncheckedState w14:val="2610" w14:font="MS Gothic"/>
                </w14:checkbox>
              </w:sdtPr>
              <w:sdtEndPr/>
              <w:sdtContent>
                <w:r w:rsidR="0025147D">
                  <w:rPr>
                    <w:rFonts w:ascii="MS Gothic" w:eastAsia="MS Gothic" w:hAnsi="MS Gothic" w:hint="eastAsia"/>
                  </w:rPr>
                  <w:t>☒</w:t>
                </w:r>
              </w:sdtContent>
            </w:sdt>
            <w:r w:rsidR="005B6F98" w:rsidRPr="0092424D">
              <w:t>No</w:t>
            </w: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rsidP="00C2627B">
            <w:pPr>
              <w:pStyle w:val="TOC2"/>
            </w:pPr>
            <w:r>
              <w:t>Dependencies</w:t>
            </w:r>
            <w:r w:rsidRPr="006E323D">
              <w:t>:</w:t>
            </w:r>
          </w:p>
        </w:tc>
      </w:tr>
      <w:tr w:rsidR="008D2AE5" w:rsidRPr="006E323D" w:rsidTr="00EF0161">
        <w:trPr>
          <w:trHeight w:val="1529"/>
        </w:trPr>
        <w:tc>
          <w:tcPr>
            <w:tcW w:w="10008" w:type="dxa"/>
            <w:shd w:val="clear" w:color="auto" w:fill="auto"/>
            <w:tcMar>
              <w:top w:w="57" w:type="dxa"/>
              <w:bottom w:w="57" w:type="dxa"/>
            </w:tcMar>
          </w:tcPr>
          <w:p w:rsidR="00AA1342" w:rsidRDefault="002B2F69" w:rsidP="0025147D">
            <w:r>
              <w:t xml:space="preserve">The CDSP is </w:t>
            </w:r>
            <w:r w:rsidR="00B84F57">
              <w:t>dependent</w:t>
            </w:r>
            <w:r w:rsidR="0025147D">
              <w:t xml:space="preserve"> on an O</w:t>
            </w:r>
            <w:r w:rsidR="000E0A6E">
              <w:t>fge</w:t>
            </w:r>
            <w:r w:rsidR="0025147D">
              <w:t>m decision as to whether the required Vulnerable Customer Needs Code changes are delivered in Release 1.1 as per Change Proposal UKLP249 or in a to be defined future release as per Change Proposal UKLP273.</w:t>
            </w:r>
          </w:p>
          <w:p w:rsidR="002234F9" w:rsidRDefault="002234F9" w:rsidP="0025147D"/>
          <w:p w:rsidR="002234F9" w:rsidRPr="00AA1342" w:rsidRDefault="002234F9" w:rsidP="00B5610E">
            <w:r>
              <w:t xml:space="preserve">Agree testing strategy with market participants via </w:t>
            </w:r>
            <w:r w:rsidR="00B5610E">
              <w:t>Defect Release G</w:t>
            </w:r>
            <w:r>
              <w:t>roup (DRG).</w:t>
            </w:r>
          </w:p>
        </w:tc>
      </w:tr>
      <w:tr w:rsidR="008D2AE5" w:rsidRPr="006E323D" w:rsidTr="00C2627B">
        <w:tc>
          <w:tcPr>
            <w:tcW w:w="10008" w:type="dxa"/>
            <w:shd w:val="clear" w:color="auto" w:fill="CCC0D9" w:themeFill="accent4" w:themeFillTint="66"/>
            <w:tcMar>
              <w:top w:w="57" w:type="dxa"/>
              <w:bottom w:w="57" w:type="dxa"/>
            </w:tcMar>
          </w:tcPr>
          <w:p w:rsidR="008D2AE5" w:rsidRPr="006E323D" w:rsidRDefault="008D2AE5">
            <w:pPr>
              <w:pStyle w:val="TOC2"/>
            </w:pPr>
            <w:r>
              <w:t>Constraints</w:t>
            </w:r>
            <w:r w:rsidRPr="006E323D">
              <w:t>:</w:t>
            </w:r>
          </w:p>
        </w:tc>
      </w:tr>
      <w:tr w:rsidR="008D2AE5" w:rsidRPr="006E323D" w:rsidTr="00EF0161">
        <w:trPr>
          <w:trHeight w:val="1529"/>
        </w:trPr>
        <w:tc>
          <w:tcPr>
            <w:tcW w:w="10008" w:type="dxa"/>
            <w:shd w:val="clear" w:color="auto" w:fill="auto"/>
            <w:tcMar>
              <w:top w:w="57" w:type="dxa"/>
              <w:bottom w:w="57" w:type="dxa"/>
            </w:tcMar>
          </w:tcPr>
          <w:p w:rsidR="00EB7637" w:rsidRPr="00EB7637" w:rsidRDefault="002B2F69" w:rsidP="00980B20">
            <w:r>
              <w:t>None currently identified.</w:t>
            </w: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Benefits</w:t>
            </w:r>
            <w:r w:rsidRPr="006E323D">
              <w:t>:</w:t>
            </w:r>
          </w:p>
        </w:tc>
      </w:tr>
      <w:tr w:rsidR="006546C9" w:rsidRPr="006E323D" w:rsidTr="00310CC7">
        <w:trPr>
          <w:trHeight w:val="1529"/>
        </w:trPr>
        <w:tc>
          <w:tcPr>
            <w:tcW w:w="10008" w:type="dxa"/>
            <w:shd w:val="clear" w:color="auto" w:fill="auto"/>
            <w:tcMar>
              <w:top w:w="57" w:type="dxa"/>
              <w:bottom w:w="57" w:type="dxa"/>
            </w:tcMar>
          </w:tcPr>
          <w:tbl>
            <w:tblPr>
              <w:tblStyle w:val="TableGrid"/>
              <w:tblpPr w:leftFromText="180" w:rightFromText="180" w:horzAnchor="margin" w:tblpY="401"/>
              <w:tblOverlap w:val="never"/>
              <w:tblW w:w="9351" w:type="dxa"/>
              <w:tblLook w:val="04A0" w:firstRow="1" w:lastRow="0" w:firstColumn="1" w:lastColumn="0" w:noHBand="0" w:noVBand="1"/>
            </w:tblPr>
            <w:tblGrid>
              <w:gridCol w:w="1220"/>
              <w:gridCol w:w="1582"/>
              <w:gridCol w:w="6549"/>
            </w:tblGrid>
            <w:tr w:rsidR="00530B35" w:rsidRPr="009672C0" w:rsidTr="00530B35">
              <w:trPr>
                <w:tblHeader/>
              </w:trPr>
              <w:tc>
                <w:tcPr>
                  <w:tcW w:w="1220" w:type="dxa"/>
                </w:tcPr>
                <w:p w:rsidR="00530B35" w:rsidRPr="009672C0" w:rsidRDefault="00530B35" w:rsidP="002E3289">
                  <w:pPr>
                    <w:spacing w:line="360" w:lineRule="auto"/>
                    <w:jc w:val="both"/>
                    <w:rPr>
                      <w:rFonts w:cs="Arial"/>
                      <w:b/>
                    </w:rPr>
                  </w:pPr>
                  <w:r w:rsidRPr="009672C0">
                    <w:rPr>
                      <w:rFonts w:cs="Arial"/>
                      <w:b/>
                    </w:rPr>
                    <w:lastRenderedPageBreak/>
                    <w:t>Change Reference</w:t>
                  </w:r>
                </w:p>
              </w:tc>
              <w:tc>
                <w:tcPr>
                  <w:tcW w:w="1582" w:type="dxa"/>
                </w:tcPr>
                <w:p w:rsidR="00530B35" w:rsidRPr="009672C0" w:rsidRDefault="00530B35" w:rsidP="002E3289">
                  <w:pPr>
                    <w:spacing w:line="360" w:lineRule="auto"/>
                    <w:jc w:val="both"/>
                    <w:rPr>
                      <w:rFonts w:cs="Arial"/>
                      <w:b/>
                    </w:rPr>
                  </w:pPr>
                  <w:r>
                    <w:rPr>
                      <w:rFonts w:cs="Arial"/>
                      <w:b/>
                    </w:rPr>
                    <w:t>CR Title</w:t>
                  </w:r>
                </w:p>
              </w:tc>
              <w:tc>
                <w:tcPr>
                  <w:tcW w:w="6549" w:type="dxa"/>
                </w:tcPr>
                <w:p w:rsidR="00530B35" w:rsidRPr="009672C0" w:rsidRDefault="00530B35" w:rsidP="002E3289">
                  <w:pPr>
                    <w:spacing w:line="360" w:lineRule="auto"/>
                    <w:jc w:val="both"/>
                    <w:rPr>
                      <w:rFonts w:cs="Arial"/>
                      <w:b/>
                    </w:rPr>
                  </w:pPr>
                  <w:r>
                    <w:rPr>
                      <w:rFonts w:cs="Arial"/>
                      <w:b/>
                    </w:rPr>
                    <w:t>Benefit(s)</w:t>
                  </w:r>
                </w:p>
              </w:tc>
            </w:tr>
            <w:tr w:rsidR="00530B35" w:rsidTr="00530B35">
              <w:tc>
                <w:tcPr>
                  <w:tcW w:w="1220" w:type="dxa"/>
                </w:tcPr>
                <w:p w:rsidR="00530B35" w:rsidRDefault="00530B35" w:rsidP="002E3289">
                  <w:pPr>
                    <w:spacing w:line="360" w:lineRule="auto"/>
                    <w:jc w:val="both"/>
                    <w:rPr>
                      <w:rFonts w:cs="Arial"/>
                    </w:rPr>
                  </w:pPr>
                  <w:r w:rsidRPr="008928F4">
                    <w:rPr>
                      <w:rFonts w:cs="Arial"/>
                    </w:rPr>
                    <w:t>UKLP113</w:t>
                  </w:r>
                </w:p>
              </w:tc>
              <w:tc>
                <w:tcPr>
                  <w:tcW w:w="1582" w:type="dxa"/>
                </w:tcPr>
                <w:p w:rsidR="00530B35" w:rsidRDefault="00530B35" w:rsidP="002E3289">
                  <w:pPr>
                    <w:spacing w:line="360" w:lineRule="auto"/>
                    <w:jc w:val="both"/>
                    <w:rPr>
                      <w:rFonts w:cs="Arial"/>
                    </w:rPr>
                  </w:pPr>
                  <w:r w:rsidRPr="009672C0">
                    <w:rPr>
                      <w:rFonts w:cs="Arial"/>
                    </w:rPr>
                    <w:t>Notification of Formula Year AQ &amp; SOQ</w:t>
                  </w:r>
                </w:p>
              </w:tc>
              <w:tc>
                <w:tcPr>
                  <w:tcW w:w="6549" w:type="dxa"/>
                </w:tcPr>
                <w:p w:rsidR="00530B35" w:rsidRPr="00F17675" w:rsidRDefault="00530B35" w:rsidP="00530B35">
                  <w:pPr>
                    <w:pStyle w:val="ListParagraph"/>
                    <w:numPr>
                      <w:ilvl w:val="0"/>
                      <w:numId w:val="21"/>
                    </w:numPr>
                    <w:spacing w:before="0" w:after="0" w:line="360" w:lineRule="auto"/>
                    <w:jc w:val="both"/>
                  </w:pPr>
                  <w:r>
                    <w:rPr>
                      <w:rFonts w:cs="Arial"/>
                    </w:rPr>
                    <w:t>Delivers the requirement to c</w:t>
                  </w:r>
                  <w:r w:rsidRPr="008928F4">
                    <w:rPr>
                      <w:rFonts w:cs="Arial"/>
                    </w:rPr>
                    <w:t>reate the missing trigger for the offer addendum process by providing the Annual AQ to Shippers</w:t>
                  </w:r>
                </w:p>
                <w:p w:rsidR="00530B35" w:rsidRPr="00F17675" w:rsidRDefault="00530B35" w:rsidP="00530B35">
                  <w:pPr>
                    <w:pStyle w:val="ListParagraph"/>
                    <w:numPr>
                      <w:ilvl w:val="0"/>
                      <w:numId w:val="21"/>
                    </w:numPr>
                    <w:spacing w:before="0" w:after="0" w:line="360" w:lineRule="auto"/>
                    <w:jc w:val="both"/>
                    <w:rPr>
                      <w:rFonts w:cs="Arial"/>
                    </w:rPr>
                  </w:pPr>
                  <w:r>
                    <w:rPr>
                      <w:rFonts w:cs="Arial"/>
                    </w:rPr>
                    <w:t xml:space="preserve">Compliance to UNC </w:t>
                  </w:r>
                  <w:r w:rsidRPr="00B919B0">
                    <w:rPr>
                      <w:rFonts w:cs="Arial"/>
                    </w:rPr>
                    <w:t xml:space="preserve">MOD432 </w:t>
                  </w:r>
                  <w:r>
                    <w:rPr>
                      <w:rFonts w:cs="Arial"/>
                    </w:rPr>
                    <w:t>section</w:t>
                  </w:r>
                  <w:r w:rsidRPr="00B919B0">
                    <w:rPr>
                      <w:rFonts w:cs="Arial"/>
                    </w:rPr>
                    <w:t xml:space="preserve"> - G1.6.6 implies we will notify the user</w:t>
                  </w:r>
                  <w:r>
                    <w:rPr>
                      <w:rFonts w:cs="Arial"/>
                    </w:rPr>
                    <w:t xml:space="preserve"> of the</w:t>
                  </w:r>
                  <w:r w:rsidRPr="00B919B0">
                    <w:rPr>
                      <w:rFonts w:cs="Arial"/>
                    </w:rPr>
                    <w:t xml:space="preserve"> 'New formula year AQ &amp; SOQ</w:t>
                  </w:r>
                </w:p>
              </w:tc>
            </w:tr>
            <w:tr w:rsidR="00530B35" w:rsidTr="00530B35">
              <w:tc>
                <w:tcPr>
                  <w:tcW w:w="1220" w:type="dxa"/>
                </w:tcPr>
                <w:p w:rsidR="00530B35" w:rsidRDefault="00530B35" w:rsidP="002E3289">
                  <w:pPr>
                    <w:spacing w:line="360" w:lineRule="auto"/>
                    <w:jc w:val="both"/>
                    <w:rPr>
                      <w:rFonts w:cs="Arial"/>
                    </w:rPr>
                  </w:pPr>
                  <w:r>
                    <w:rPr>
                      <w:rFonts w:cs="Arial"/>
                    </w:rPr>
                    <w:t>UKLP249</w:t>
                  </w:r>
                </w:p>
              </w:tc>
              <w:tc>
                <w:tcPr>
                  <w:tcW w:w="1582" w:type="dxa"/>
                </w:tcPr>
                <w:p w:rsidR="00530B35" w:rsidRDefault="00530B35" w:rsidP="002E3289">
                  <w:pPr>
                    <w:spacing w:line="360" w:lineRule="auto"/>
                    <w:jc w:val="both"/>
                    <w:rPr>
                      <w:rFonts w:cs="Arial"/>
                    </w:rPr>
                  </w:pPr>
                  <w:r w:rsidRPr="009672C0">
                    <w:rPr>
                      <w:rFonts w:cs="Arial"/>
                    </w:rPr>
                    <w:t xml:space="preserve">New Vulnerable Customer Needs </w:t>
                  </w:r>
                  <w:r>
                    <w:rPr>
                      <w:rFonts w:cs="Arial"/>
                    </w:rPr>
                    <w:t>C</w:t>
                  </w:r>
                  <w:r w:rsidRPr="009672C0">
                    <w:rPr>
                      <w:rFonts w:cs="Arial"/>
                    </w:rPr>
                    <w:t>odes</w:t>
                  </w:r>
                </w:p>
              </w:tc>
              <w:tc>
                <w:tcPr>
                  <w:tcW w:w="6549" w:type="dxa"/>
                </w:tcPr>
                <w:p w:rsidR="00530B35" w:rsidRPr="005A206A" w:rsidRDefault="00530B35" w:rsidP="00530B35">
                  <w:pPr>
                    <w:pStyle w:val="ListParagraph"/>
                    <w:numPr>
                      <w:ilvl w:val="0"/>
                      <w:numId w:val="22"/>
                    </w:numPr>
                    <w:tabs>
                      <w:tab w:val="left" w:pos="1256"/>
                    </w:tabs>
                    <w:spacing w:before="0" w:after="0" w:line="360" w:lineRule="auto"/>
                    <w:jc w:val="both"/>
                  </w:pPr>
                  <w:r w:rsidRPr="008928F4">
                    <w:rPr>
                      <w:rFonts w:cs="Arial"/>
                    </w:rPr>
                    <w:t>Facilitates an Ofgem request to make improvements to the priority services register in relation to vulnerable customers</w:t>
                  </w:r>
                  <w:r>
                    <w:rPr>
                      <w:rFonts w:cs="Arial"/>
                    </w:rPr>
                    <w:t xml:space="preserve"> and GTs would meet their Licence Obligations</w:t>
                  </w:r>
                </w:p>
                <w:p w:rsidR="00530B35" w:rsidRPr="00D730AF" w:rsidRDefault="00530B35" w:rsidP="00530B35">
                  <w:pPr>
                    <w:pStyle w:val="ListParagraph"/>
                    <w:numPr>
                      <w:ilvl w:val="0"/>
                      <w:numId w:val="22"/>
                    </w:numPr>
                    <w:tabs>
                      <w:tab w:val="left" w:pos="1256"/>
                    </w:tabs>
                    <w:spacing w:before="0" w:after="0" w:line="360" w:lineRule="auto"/>
                    <w:jc w:val="both"/>
                  </w:pPr>
                  <w:r w:rsidRPr="008928F4">
                    <w:rPr>
                      <w:rFonts w:cs="Arial"/>
                    </w:rPr>
                    <w:t xml:space="preserve">Aligns vulnerable customer needs codes between gas and electricity markets </w:t>
                  </w:r>
                </w:p>
                <w:p w:rsidR="00530B35" w:rsidRPr="00D730AF" w:rsidRDefault="00530B35" w:rsidP="00530B35">
                  <w:pPr>
                    <w:pStyle w:val="ListParagraph"/>
                    <w:numPr>
                      <w:ilvl w:val="0"/>
                      <w:numId w:val="22"/>
                    </w:numPr>
                    <w:tabs>
                      <w:tab w:val="left" w:pos="1256"/>
                    </w:tabs>
                    <w:spacing w:before="0" w:after="0" w:line="360" w:lineRule="auto"/>
                    <w:jc w:val="both"/>
                  </w:pPr>
                  <w:r w:rsidRPr="00D730AF">
                    <w:rPr>
                      <w:rFonts w:cs="Arial"/>
                    </w:rPr>
                    <w:t>Maps existing vulnerable needs codes to new vulnerable need codes</w:t>
                  </w:r>
                </w:p>
              </w:tc>
            </w:tr>
            <w:tr w:rsidR="00530B35" w:rsidTr="00530B35">
              <w:tc>
                <w:tcPr>
                  <w:tcW w:w="1220" w:type="dxa"/>
                </w:tcPr>
                <w:p w:rsidR="00530B35" w:rsidRDefault="00530B35" w:rsidP="002E3289">
                  <w:pPr>
                    <w:spacing w:line="360" w:lineRule="auto"/>
                    <w:jc w:val="both"/>
                    <w:rPr>
                      <w:rFonts w:cs="Arial"/>
                    </w:rPr>
                  </w:pPr>
                  <w:r>
                    <w:rPr>
                      <w:rFonts w:cs="Arial"/>
                    </w:rPr>
                    <w:t>UKLP272</w:t>
                  </w:r>
                </w:p>
              </w:tc>
              <w:tc>
                <w:tcPr>
                  <w:tcW w:w="1582" w:type="dxa"/>
                </w:tcPr>
                <w:p w:rsidR="00530B35" w:rsidRDefault="00530B35" w:rsidP="002E3289">
                  <w:pPr>
                    <w:spacing w:line="360" w:lineRule="auto"/>
                    <w:jc w:val="both"/>
                    <w:rPr>
                      <w:rFonts w:cs="Arial"/>
                    </w:rPr>
                  </w:pPr>
                  <w:r w:rsidRPr="009672C0">
                    <w:rPr>
                      <w:rFonts w:cs="Arial"/>
                    </w:rPr>
                    <w:t>Capacity referral raised in error following Nomination</w:t>
                  </w:r>
                </w:p>
              </w:tc>
              <w:tc>
                <w:tcPr>
                  <w:tcW w:w="6549" w:type="dxa"/>
                </w:tcPr>
                <w:p w:rsidR="00530B35" w:rsidRPr="00D730AF" w:rsidRDefault="00530B35" w:rsidP="00530B35">
                  <w:pPr>
                    <w:pStyle w:val="ListParagraph"/>
                    <w:numPr>
                      <w:ilvl w:val="0"/>
                      <w:numId w:val="23"/>
                    </w:numPr>
                    <w:tabs>
                      <w:tab w:val="left" w:pos="1256"/>
                    </w:tabs>
                    <w:spacing w:before="0" w:after="0" w:line="360" w:lineRule="auto"/>
                    <w:jc w:val="both"/>
                  </w:pPr>
                  <w:r>
                    <w:rPr>
                      <w:rFonts w:cs="Arial"/>
                    </w:rPr>
                    <w:t>Will ensure that the</w:t>
                  </w:r>
                  <w:r w:rsidRPr="003A6363">
                    <w:rPr>
                      <w:rFonts w:cs="Arial"/>
                    </w:rPr>
                    <w:t xml:space="preserve"> requirement to amend rules so NOT to issue a referral </w:t>
                  </w:r>
                  <w:r>
                    <w:rPr>
                      <w:rFonts w:cs="Arial"/>
                    </w:rPr>
                    <w:t>where</w:t>
                  </w:r>
                  <w:r w:rsidRPr="003A6363">
                    <w:rPr>
                      <w:rFonts w:cs="Arial"/>
                    </w:rPr>
                    <w:t xml:space="preserve"> </w:t>
                  </w:r>
                  <w:r>
                    <w:rPr>
                      <w:rFonts w:cs="Arial"/>
                    </w:rPr>
                    <w:t>UK Link</w:t>
                  </w:r>
                  <w:r w:rsidRPr="003A6363">
                    <w:rPr>
                      <w:rFonts w:cs="Arial"/>
                    </w:rPr>
                    <w:t xml:space="preserve"> is referring a nomination to DN’s when the User has requested prevailing SOQ/SHQ values but the SOQ/SHQ is &gt;16 /&lt;24. In this scenario no referral is required and an offer should be issued to User (providing all other validations pass)</w:t>
                  </w:r>
                </w:p>
              </w:tc>
            </w:tr>
            <w:tr w:rsidR="00530B35" w:rsidTr="00530B35">
              <w:trPr>
                <w:trHeight w:val="624"/>
              </w:trPr>
              <w:tc>
                <w:tcPr>
                  <w:tcW w:w="1220" w:type="dxa"/>
                </w:tcPr>
                <w:p w:rsidR="00530B35" w:rsidRDefault="00530B35" w:rsidP="002E3289">
                  <w:pPr>
                    <w:spacing w:line="360" w:lineRule="auto"/>
                    <w:jc w:val="both"/>
                    <w:rPr>
                      <w:rFonts w:cs="Arial"/>
                    </w:rPr>
                  </w:pPr>
                  <w:r>
                    <w:rPr>
                      <w:rFonts w:cs="Arial"/>
                    </w:rPr>
                    <w:t>UKLP279</w:t>
                  </w:r>
                </w:p>
              </w:tc>
              <w:tc>
                <w:tcPr>
                  <w:tcW w:w="1582" w:type="dxa"/>
                </w:tcPr>
                <w:p w:rsidR="00530B35" w:rsidRDefault="00530B35" w:rsidP="002E3289">
                  <w:pPr>
                    <w:spacing w:line="360" w:lineRule="auto"/>
                    <w:jc w:val="both"/>
                    <w:rPr>
                      <w:rFonts w:cs="Arial"/>
                    </w:rPr>
                  </w:pPr>
                  <w:r w:rsidRPr="009672C0">
                    <w:rPr>
                      <w:rFonts w:cs="Arial"/>
                    </w:rPr>
                    <w:t>Pending capacity amendment with Ratchet</w:t>
                  </w:r>
                </w:p>
                <w:p w:rsidR="00530B35" w:rsidRDefault="00530B35" w:rsidP="002E3289">
                  <w:pPr>
                    <w:spacing w:line="360" w:lineRule="auto"/>
                    <w:jc w:val="both"/>
                    <w:rPr>
                      <w:rFonts w:cs="Arial"/>
                    </w:rPr>
                  </w:pPr>
                </w:p>
              </w:tc>
              <w:tc>
                <w:tcPr>
                  <w:tcW w:w="6549" w:type="dxa"/>
                </w:tcPr>
                <w:p w:rsidR="00530B35" w:rsidRPr="00D730AF" w:rsidRDefault="00530B35" w:rsidP="00530B35">
                  <w:pPr>
                    <w:pStyle w:val="ListParagraph"/>
                    <w:numPr>
                      <w:ilvl w:val="0"/>
                      <w:numId w:val="23"/>
                    </w:numPr>
                    <w:spacing w:before="0" w:after="0" w:line="360" w:lineRule="auto"/>
                    <w:jc w:val="both"/>
                  </w:pPr>
                  <w:r>
                    <w:rPr>
                      <w:rFonts w:cs="Arial"/>
                    </w:rPr>
                    <w:t>Delivers a requirement</w:t>
                  </w:r>
                  <w:r w:rsidRPr="008928F4">
                    <w:rPr>
                      <w:rFonts w:cs="Arial"/>
                    </w:rPr>
                    <w:t xml:space="preserve"> within the UK Link system </w:t>
                  </w:r>
                  <w:r w:rsidRPr="0014271D">
                    <w:rPr>
                      <w:rFonts w:cs="Arial"/>
                    </w:rPr>
                    <w:t xml:space="preserve">for current functionality to </w:t>
                  </w:r>
                  <w:r>
                    <w:rPr>
                      <w:rFonts w:cs="Arial"/>
                    </w:rPr>
                    <w:t>fix</w:t>
                  </w:r>
                  <w:r w:rsidRPr="0014271D">
                    <w:rPr>
                      <w:rFonts w:cs="Arial"/>
                    </w:rPr>
                    <w:t xml:space="preserve"> a pending capacity amendment when a ratchet occurs. The incorrect (lower value) could go live resulting in further ratchets that should not be applied</w:t>
                  </w:r>
                </w:p>
              </w:tc>
            </w:tr>
            <w:tr w:rsidR="00530B35" w:rsidTr="00530B35">
              <w:trPr>
                <w:trHeight w:val="1701"/>
              </w:trPr>
              <w:tc>
                <w:tcPr>
                  <w:tcW w:w="1220" w:type="dxa"/>
                </w:tcPr>
                <w:p w:rsidR="00530B35" w:rsidRDefault="00530B35" w:rsidP="002E3289">
                  <w:pPr>
                    <w:spacing w:line="360" w:lineRule="auto"/>
                    <w:jc w:val="both"/>
                    <w:rPr>
                      <w:rFonts w:cs="Arial"/>
                    </w:rPr>
                  </w:pPr>
                  <w:r>
                    <w:rPr>
                      <w:rFonts w:cs="Arial"/>
                    </w:rPr>
                    <w:t>UKLP305</w:t>
                  </w:r>
                </w:p>
              </w:tc>
              <w:tc>
                <w:tcPr>
                  <w:tcW w:w="1582" w:type="dxa"/>
                </w:tcPr>
                <w:p w:rsidR="00530B35" w:rsidRDefault="00530B35" w:rsidP="002E3289">
                  <w:pPr>
                    <w:spacing w:line="360" w:lineRule="auto"/>
                    <w:jc w:val="both"/>
                    <w:rPr>
                      <w:rFonts w:cs="Arial"/>
                    </w:rPr>
                  </w:pPr>
                  <w:r w:rsidRPr="009672C0">
                    <w:rPr>
                      <w:rFonts w:cs="Arial"/>
                    </w:rPr>
                    <w:t xml:space="preserve">MOD 431 – Validations against </w:t>
                  </w:r>
                  <w:r>
                    <w:rPr>
                      <w:rFonts w:cs="Arial"/>
                    </w:rPr>
                    <w:t xml:space="preserve">the SPI </w:t>
                  </w:r>
                  <w:r w:rsidRPr="009672C0">
                    <w:rPr>
                      <w:rFonts w:cs="Arial"/>
                    </w:rPr>
                    <w:t>file header and data within records</w:t>
                  </w:r>
                </w:p>
              </w:tc>
              <w:tc>
                <w:tcPr>
                  <w:tcW w:w="6549" w:type="dxa"/>
                </w:tcPr>
                <w:p w:rsidR="00530B35" w:rsidRPr="005A206A" w:rsidRDefault="00530B35" w:rsidP="00530B35">
                  <w:pPr>
                    <w:pStyle w:val="ListParagraph"/>
                    <w:numPr>
                      <w:ilvl w:val="0"/>
                      <w:numId w:val="23"/>
                    </w:numPr>
                    <w:tabs>
                      <w:tab w:val="left" w:pos="1256"/>
                    </w:tabs>
                    <w:spacing w:before="0" w:after="0" w:line="360" w:lineRule="auto"/>
                    <w:jc w:val="both"/>
                  </w:pPr>
                  <w:r w:rsidRPr="008928F4">
                    <w:rPr>
                      <w:rFonts w:cs="Arial"/>
                    </w:rPr>
                    <w:t xml:space="preserve">Ensures </w:t>
                  </w:r>
                  <w:r>
                    <w:rPr>
                      <w:rFonts w:cs="Arial"/>
                    </w:rPr>
                    <w:t xml:space="preserve">compliance </w:t>
                  </w:r>
                  <w:r w:rsidRPr="008928F4">
                    <w:rPr>
                      <w:rFonts w:cs="Arial"/>
                    </w:rPr>
                    <w:t xml:space="preserve"> </w:t>
                  </w:r>
                  <w:r>
                    <w:rPr>
                      <w:rFonts w:cs="Arial"/>
                    </w:rPr>
                    <w:t xml:space="preserve">to UNC </w:t>
                  </w:r>
                  <w:r w:rsidRPr="008928F4">
                    <w:rPr>
                      <w:rFonts w:cs="Arial"/>
                    </w:rPr>
                    <w:t xml:space="preserve">MOD431 </w:t>
                  </w:r>
                </w:p>
                <w:p w:rsidR="00530B35" w:rsidRPr="00FE2ED8" w:rsidRDefault="00530B35" w:rsidP="00530B35">
                  <w:pPr>
                    <w:pStyle w:val="ListParagraph"/>
                    <w:numPr>
                      <w:ilvl w:val="0"/>
                      <w:numId w:val="23"/>
                    </w:numPr>
                    <w:tabs>
                      <w:tab w:val="left" w:pos="1256"/>
                    </w:tabs>
                    <w:spacing w:before="0" w:after="0" w:line="360" w:lineRule="auto"/>
                    <w:jc w:val="both"/>
                    <w:rPr>
                      <w:rFonts w:cs="Arial"/>
                    </w:rPr>
                  </w:pPr>
                  <w:r w:rsidRPr="00FE2ED8">
                    <w:rPr>
                      <w:rFonts w:cs="Arial"/>
                    </w:rPr>
                    <w:t xml:space="preserve">A requirement to validate that; the recipient within the file header is the same as the Shipper </w:t>
                  </w:r>
                  <w:r>
                    <w:rPr>
                      <w:rFonts w:cs="Arial"/>
                    </w:rPr>
                    <w:t>S</w:t>
                  </w:r>
                  <w:r w:rsidRPr="00FE2ED8">
                    <w:rPr>
                      <w:rFonts w:cs="Arial"/>
                    </w:rPr>
                    <w:t xml:space="preserve">hort </w:t>
                  </w:r>
                  <w:r>
                    <w:rPr>
                      <w:rFonts w:cs="Arial"/>
                    </w:rPr>
                    <w:t>C</w:t>
                  </w:r>
                  <w:r w:rsidRPr="00FE2ED8">
                    <w:rPr>
                      <w:rFonts w:cs="Arial"/>
                    </w:rPr>
                    <w:t>ode within records, where any discrepancies are found these should be rejected</w:t>
                  </w:r>
                </w:p>
              </w:tc>
            </w:tr>
          </w:tbl>
          <w:p w:rsidR="00AE5728" w:rsidRDefault="00AE5728" w:rsidP="0025147D">
            <w:pPr>
              <w:pStyle w:val="Normal1"/>
              <w:rPr>
                <w:rFonts w:ascii="Arial" w:hAnsi="Arial" w:cs="Arial"/>
                <w:sz w:val="20"/>
              </w:rPr>
            </w:pPr>
          </w:p>
          <w:p w:rsidR="002B2F69" w:rsidRPr="00530B35" w:rsidRDefault="002B2F69" w:rsidP="00530B35">
            <w:pPr>
              <w:pStyle w:val="Normal1"/>
              <w:rPr>
                <w:rFonts w:ascii="Arial" w:hAnsi="Arial" w:cs="Arial"/>
                <w:sz w:val="20"/>
              </w:rPr>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Impacts:</w:t>
            </w:r>
          </w:p>
        </w:tc>
      </w:tr>
      <w:tr w:rsidR="006546C9" w:rsidRPr="006E323D" w:rsidTr="00310CC7">
        <w:trPr>
          <w:trHeight w:val="1529"/>
        </w:trPr>
        <w:tc>
          <w:tcPr>
            <w:tcW w:w="10008" w:type="dxa"/>
            <w:shd w:val="clear" w:color="auto" w:fill="auto"/>
            <w:tcMar>
              <w:top w:w="57" w:type="dxa"/>
              <w:bottom w:w="57" w:type="dxa"/>
            </w:tcMar>
          </w:tcPr>
          <w:tbl>
            <w:tblPr>
              <w:tblStyle w:val="TableGrid"/>
              <w:tblpPr w:leftFromText="180" w:rightFromText="180" w:vertAnchor="page" w:horzAnchor="page" w:tblpX="552" w:tblpY="314"/>
              <w:tblOverlap w:val="never"/>
              <w:tblW w:w="8500" w:type="dxa"/>
              <w:tblLook w:val="04A0" w:firstRow="1" w:lastRow="0" w:firstColumn="1" w:lastColumn="0" w:noHBand="0" w:noVBand="1"/>
            </w:tblPr>
            <w:tblGrid>
              <w:gridCol w:w="1220"/>
              <w:gridCol w:w="1582"/>
              <w:gridCol w:w="5698"/>
            </w:tblGrid>
            <w:tr w:rsidR="00FF2EC5" w:rsidRPr="009672C0" w:rsidTr="00FF2EC5">
              <w:trPr>
                <w:tblHeader/>
              </w:trPr>
              <w:tc>
                <w:tcPr>
                  <w:tcW w:w="1220" w:type="dxa"/>
                </w:tcPr>
                <w:p w:rsidR="00FF2EC5" w:rsidRPr="009672C0" w:rsidRDefault="00FF2EC5" w:rsidP="00FF2EC5">
                  <w:pPr>
                    <w:spacing w:line="360" w:lineRule="auto"/>
                    <w:jc w:val="both"/>
                    <w:rPr>
                      <w:rFonts w:cs="Arial"/>
                      <w:b/>
                    </w:rPr>
                  </w:pPr>
                  <w:r w:rsidRPr="009672C0">
                    <w:rPr>
                      <w:rFonts w:cs="Arial"/>
                      <w:b/>
                    </w:rPr>
                    <w:lastRenderedPageBreak/>
                    <w:t>Change Reference</w:t>
                  </w:r>
                </w:p>
              </w:tc>
              <w:tc>
                <w:tcPr>
                  <w:tcW w:w="1582" w:type="dxa"/>
                </w:tcPr>
                <w:p w:rsidR="00FF2EC5" w:rsidRPr="009672C0" w:rsidRDefault="00FF2EC5" w:rsidP="00FF2EC5">
                  <w:pPr>
                    <w:spacing w:line="360" w:lineRule="auto"/>
                    <w:jc w:val="both"/>
                    <w:rPr>
                      <w:rFonts w:cs="Arial"/>
                      <w:b/>
                    </w:rPr>
                  </w:pPr>
                  <w:r>
                    <w:rPr>
                      <w:rFonts w:cs="Arial"/>
                      <w:b/>
                    </w:rPr>
                    <w:t>CR Title</w:t>
                  </w:r>
                </w:p>
              </w:tc>
              <w:tc>
                <w:tcPr>
                  <w:tcW w:w="5698" w:type="dxa"/>
                </w:tcPr>
                <w:p w:rsidR="00FF2EC5" w:rsidRDefault="00FF2EC5" w:rsidP="00FF2EC5">
                  <w:pPr>
                    <w:spacing w:line="360" w:lineRule="auto"/>
                    <w:jc w:val="both"/>
                    <w:rPr>
                      <w:rFonts w:cs="Arial"/>
                      <w:b/>
                    </w:rPr>
                  </w:pPr>
                  <w:r>
                    <w:rPr>
                      <w:rFonts w:cs="Arial"/>
                      <w:b/>
                    </w:rPr>
                    <w:t>Implication of not implementing the CR</w:t>
                  </w:r>
                </w:p>
              </w:tc>
            </w:tr>
            <w:tr w:rsidR="00FF2EC5" w:rsidTr="00FF2EC5">
              <w:tc>
                <w:tcPr>
                  <w:tcW w:w="1220" w:type="dxa"/>
                </w:tcPr>
                <w:p w:rsidR="00FF2EC5" w:rsidRDefault="00FF2EC5" w:rsidP="00FF2EC5">
                  <w:pPr>
                    <w:spacing w:line="360" w:lineRule="auto"/>
                    <w:jc w:val="both"/>
                    <w:rPr>
                      <w:rFonts w:cs="Arial"/>
                    </w:rPr>
                  </w:pPr>
                  <w:r w:rsidRPr="008928F4">
                    <w:rPr>
                      <w:rFonts w:cs="Arial"/>
                    </w:rPr>
                    <w:t>UKLP113</w:t>
                  </w:r>
                </w:p>
              </w:tc>
              <w:tc>
                <w:tcPr>
                  <w:tcW w:w="1582" w:type="dxa"/>
                </w:tcPr>
                <w:p w:rsidR="00FF2EC5" w:rsidRDefault="00FF2EC5" w:rsidP="00FF2EC5">
                  <w:pPr>
                    <w:spacing w:line="360" w:lineRule="auto"/>
                    <w:jc w:val="both"/>
                    <w:rPr>
                      <w:rFonts w:cs="Arial"/>
                    </w:rPr>
                  </w:pPr>
                  <w:r w:rsidRPr="009672C0">
                    <w:rPr>
                      <w:rFonts w:cs="Arial"/>
                    </w:rPr>
                    <w:t>Notification of Formula Year AQ &amp; SOQ</w:t>
                  </w:r>
                </w:p>
              </w:tc>
              <w:tc>
                <w:tcPr>
                  <w:tcW w:w="5698" w:type="dxa"/>
                </w:tcPr>
                <w:p w:rsidR="00FF2EC5" w:rsidRDefault="00FF2EC5" w:rsidP="00FF2EC5">
                  <w:pPr>
                    <w:pStyle w:val="ListParagraph"/>
                    <w:numPr>
                      <w:ilvl w:val="0"/>
                      <w:numId w:val="21"/>
                    </w:numPr>
                    <w:spacing w:before="0" w:after="0" w:line="360" w:lineRule="auto"/>
                    <w:jc w:val="both"/>
                    <w:rPr>
                      <w:rFonts w:cs="Arial"/>
                    </w:rPr>
                  </w:pPr>
                  <w:r w:rsidRPr="00B919B0">
                    <w:rPr>
                      <w:rFonts w:cs="Arial"/>
                    </w:rPr>
                    <w:t xml:space="preserve">First notification </w:t>
                  </w:r>
                  <w:r>
                    <w:rPr>
                      <w:rFonts w:cs="Arial"/>
                    </w:rPr>
                    <w:t xml:space="preserve">is </w:t>
                  </w:r>
                  <w:r w:rsidRPr="00B919B0">
                    <w:rPr>
                      <w:rFonts w:cs="Arial"/>
                    </w:rPr>
                    <w:t>due to be issued March 18 of a snapshot taken on 1st December 2017. This will be for the formula year effective as of 1st April 2018</w:t>
                  </w:r>
                </w:p>
                <w:p w:rsidR="00FF2EC5" w:rsidRDefault="00FF2EC5" w:rsidP="00FF2EC5">
                  <w:pPr>
                    <w:pStyle w:val="ListParagraph"/>
                    <w:numPr>
                      <w:ilvl w:val="0"/>
                      <w:numId w:val="21"/>
                    </w:numPr>
                    <w:spacing w:before="0" w:after="0" w:line="360" w:lineRule="auto"/>
                    <w:jc w:val="both"/>
                    <w:rPr>
                      <w:rFonts w:cs="Arial"/>
                    </w:rPr>
                  </w:pPr>
                  <w:r w:rsidRPr="00B919B0">
                    <w:rPr>
                      <w:rFonts w:cs="Arial"/>
                    </w:rPr>
                    <w:t xml:space="preserve">Incorrect Billing values </w:t>
                  </w:r>
                  <w:r>
                    <w:rPr>
                      <w:rFonts w:cs="Arial"/>
                    </w:rPr>
                    <w:t xml:space="preserve">from </w:t>
                  </w:r>
                  <w:r w:rsidRPr="00B919B0">
                    <w:rPr>
                      <w:rFonts w:cs="Arial"/>
                    </w:rPr>
                    <w:t xml:space="preserve">01/04/18 would be submitted to customers </w:t>
                  </w:r>
                  <w:r>
                    <w:rPr>
                      <w:rFonts w:cs="Arial"/>
                    </w:rPr>
                    <w:t>as</w:t>
                  </w:r>
                  <w:r w:rsidRPr="00B919B0">
                    <w:rPr>
                      <w:rFonts w:cs="Arial"/>
                    </w:rPr>
                    <w:t xml:space="preserve"> the correct formula year </w:t>
                  </w:r>
                  <w:r>
                    <w:rPr>
                      <w:rFonts w:cs="Arial"/>
                    </w:rPr>
                    <w:t>is</w:t>
                  </w:r>
                  <w:r w:rsidRPr="00B919B0">
                    <w:rPr>
                      <w:rFonts w:cs="Arial"/>
                    </w:rPr>
                    <w:t xml:space="preserve"> unavailable</w:t>
                  </w:r>
                  <w:r>
                    <w:rPr>
                      <w:rFonts w:cs="Arial"/>
                    </w:rPr>
                    <w:t>,</w:t>
                  </w:r>
                  <w:r w:rsidRPr="00B919B0">
                    <w:rPr>
                      <w:rFonts w:cs="Arial"/>
                    </w:rPr>
                    <w:t xml:space="preserve"> </w:t>
                  </w:r>
                  <w:r>
                    <w:rPr>
                      <w:rFonts w:cs="Arial"/>
                    </w:rPr>
                    <w:t xml:space="preserve">leading to </w:t>
                  </w:r>
                  <w:r w:rsidRPr="00B919B0">
                    <w:rPr>
                      <w:rFonts w:cs="Arial"/>
                    </w:rPr>
                    <w:t>incorrect i</w:t>
                  </w:r>
                  <w:r>
                    <w:rPr>
                      <w:rFonts w:cs="Arial"/>
                    </w:rPr>
                    <w:t>nvoicing of external customers</w:t>
                  </w:r>
                </w:p>
                <w:p w:rsidR="00FF2EC5" w:rsidRPr="008928F4" w:rsidRDefault="00FF2EC5" w:rsidP="00FF2EC5">
                  <w:pPr>
                    <w:pStyle w:val="ListParagraph"/>
                    <w:numPr>
                      <w:ilvl w:val="0"/>
                      <w:numId w:val="21"/>
                    </w:numPr>
                    <w:spacing w:before="0" w:after="0" w:line="360" w:lineRule="auto"/>
                    <w:jc w:val="both"/>
                    <w:rPr>
                      <w:rFonts w:cs="Arial"/>
                    </w:rPr>
                  </w:pPr>
                  <w:r>
                    <w:rPr>
                      <w:rFonts w:cs="Arial"/>
                    </w:rPr>
                    <w:t>I</w:t>
                  </w:r>
                  <w:r w:rsidRPr="00B919B0">
                    <w:rPr>
                      <w:rFonts w:cs="Arial"/>
                    </w:rPr>
                    <w:t>mpacts Networks as they use the formula year SOQ for charging purposes</w:t>
                  </w:r>
                </w:p>
              </w:tc>
            </w:tr>
            <w:tr w:rsidR="00FF2EC5" w:rsidTr="00FF2EC5">
              <w:tc>
                <w:tcPr>
                  <w:tcW w:w="1220" w:type="dxa"/>
                </w:tcPr>
                <w:p w:rsidR="00FF2EC5" w:rsidRDefault="00FF2EC5" w:rsidP="00FF2EC5">
                  <w:pPr>
                    <w:spacing w:line="360" w:lineRule="auto"/>
                    <w:jc w:val="both"/>
                    <w:rPr>
                      <w:rFonts w:cs="Arial"/>
                    </w:rPr>
                  </w:pPr>
                  <w:r>
                    <w:rPr>
                      <w:rFonts w:cs="Arial"/>
                    </w:rPr>
                    <w:t>UKLP249</w:t>
                  </w:r>
                </w:p>
              </w:tc>
              <w:tc>
                <w:tcPr>
                  <w:tcW w:w="1582" w:type="dxa"/>
                </w:tcPr>
                <w:p w:rsidR="00FF2EC5" w:rsidRDefault="00FF2EC5" w:rsidP="00FF2EC5">
                  <w:pPr>
                    <w:spacing w:line="360" w:lineRule="auto"/>
                    <w:jc w:val="both"/>
                    <w:rPr>
                      <w:rFonts w:cs="Arial"/>
                    </w:rPr>
                  </w:pPr>
                  <w:r w:rsidRPr="009672C0">
                    <w:rPr>
                      <w:rFonts w:cs="Arial"/>
                    </w:rPr>
                    <w:t xml:space="preserve">New Vulnerable Customer Needs </w:t>
                  </w:r>
                  <w:r>
                    <w:rPr>
                      <w:rFonts w:cs="Arial"/>
                    </w:rPr>
                    <w:t>C</w:t>
                  </w:r>
                  <w:r w:rsidRPr="009672C0">
                    <w:rPr>
                      <w:rFonts w:cs="Arial"/>
                    </w:rPr>
                    <w:t>odes</w:t>
                  </w:r>
                </w:p>
              </w:tc>
              <w:tc>
                <w:tcPr>
                  <w:tcW w:w="5698" w:type="dxa"/>
                </w:tcPr>
                <w:p w:rsidR="00FF2EC5" w:rsidRPr="008928F4" w:rsidRDefault="00FF2EC5" w:rsidP="00FF2EC5">
                  <w:pPr>
                    <w:pStyle w:val="ListParagraph"/>
                    <w:numPr>
                      <w:ilvl w:val="0"/>
                      <w:numId w:val="22"/>
                    </w:numPr>
                    <w:tabs>
                      <w:tab w:val="left" w:pos="1256"/>
                    </w:tabs>
                    <w:spacing w:before="0" w:after="0" w:line="360" w:lineRule="auto"/>
                    <w:jc w:val="both"/>
                    <w:rPr>
                      <w:rFonts w:cs="Arial"/>
                    </w:rPr>
                  </w:pPr>
                  <w:r>
                    <w:rPr>
                      <w:rFonts w:cs="Arial"/>
                    </w:rPr>
                    <w:t>Non delivery of this change would mean that GTs would be in breach of the new licence condition introduced from 1</w:t>
                  </w:r>
                  <w:r w:rsidRPr="00275D17">
                    <w:rPr>
                      <w:rFonts w:cs="Arial"/>
                      <w:vertAlign w:val="superscript"/>
                    </w:rPr>
                    <w:t>st</w:t>
                  </w:r>
                  <w:r>
                    <w:rPr>
                      <w:rFonts w:cs="Arial"/>
                    </w:rPr>
                    <w:t xml:space="preserve"> February 2018</w:t>
                  </w:r>
                </w:p>
              </w:tc>
            </w:tr>
            <w:tr w:rsidR="00FF2EC5" w:rsidTr="00FF2EC5">
              <w:tc>
                <w:tcPr>
                  <w:tcW w:w="1220" w:type="dxa"/>
                </w:tcPr>
                <w:p w:rsidR="00FF2EC5" w:rsidRDefault="00FF2EC5" w:rsidP="00FF2EC5">
                  <w:pPr>
                    <w:spacing w:line="360" w:lineRule="auto"/>
                    <w:jc w:val="both"/>
                    <w:rPr>
                      <w:rFonts w:cs="Arial"/>
                    </w:rPr>
                  </w:pPr>
                  <w:r>
                    <w:rPr>
                      <w:rFonts w:cs="Arial"/>
                    </w:rPr>
                    <w:t>UKLP272</w:t>
                  </w:r>
                </w:p>
              </w:tc>
              <w:tc>
                <w:tcPr>
                  <w:tcW w:w="1582" w:type="dxa"/>
                </w:tcPr>
                <w:p w:rsidR="00FF2EC5" w:rsidRDefault="00FF2EC5" w:rsidP="00FF2EC5">
                  <w:pPr>
                    <w:spacing w:line="360" w:lineRule="auto"/>
                    <w:jc w:val="both"/>
                    <w:rPr>
                      <w:rFonts w:cs="Arial"/>
                    </w:rPr>
                  </w:pPr>
                  <w:r w:rsidRPr="009672C0">
                    <w:rPr>
                      <w:rFonts w:cs="Arial"/>
                    </w:rPr>
                    <w:t>Capacity referral raised in error following Nomination</w:t>
                  </w:r>
                </w:p>
              </w:tc>
              <w:tc>
                <w:tcPr>
                  <w:tcW w:w="5698" w:type="dxa"/>
                </w:tcPr>
                <w:p w:rsidR="00FF2EC5" w:rsidRPr="008928F4" w:rsidRDefault="00FF2EC5" w:rsidP="00FF2EC5">
                  <w:pPr>
                    <w:pStyle w:val="ListParagraph"/>
                    <w:numPr>
                      <w:ilvl w:val="0"/>
                      <w:numId w:val="23"/>
                    </w:numPr>
                    <w:spacing w:before="0" w:after="0" w:line="360" w:lineRule="auto"/>
                    <w:jc w:val="both"/>
                    <w:rPr>
                      <w:rFonts w:cs="Arial"/>
                    </w:rPr>
                  </w:pPr>
                  <w:r w:rsidRPr="00275D17">
                    <w:rPr>
                      <w:rFonts w:cs="Arial"/>
                    </w:rPr>
                    <w:t xml:space="preserve">Non delivery of this change </w:t>
                  </w:r>
                  <w:r>
                    <w:rPr>
                      <w:rFonts w:cs="Arial"/>
                    </w:rPr>
                    <w:t>would mean an</w:t>
                  </w:r>
                  <w:r w:rsidRPr="00275D17">
                    <w:rPr>
                      <w:rFonts w:cs="Arial"/>
                    </w:rPr>
                    <w:t xml:space="preserve"> increase in </w:t>
                  </w:r>
                  <w:r>
                    <w:rPr>
                      <w:rFonts w:cs="Arial"/>
                    </w:rPr>
                    <w:t xml:space="preserve">the number of referrals to DNs which </w:t>
                  </w:r>
                  <w:r w:rsidRPr="00275D17">
                    <w:rPr>
                      <w:rFonts w:cs="Arial"/>
                    </w:rPr>
                    <w:t xml:space="preserve">will increase </w:t>
                  </w:r>
                  <w:r>
                    <w:rPr>
                      <w:rFonts w:cs="Arial"/>
                    </w:rPr>
                    <w:t>their workload.  This would have downstream implications with Xoserve issuing</w:t>
                  </w:r>
                  <w:r w:rsidRPr="00275D17">
                    <w:rPr>
                      <w:rFonts w:cs="Arial"/>
                    </w:rPr>
                    <w:t xml:space="preserve"> Offer</w:t>
                  </w:r>
                  <w:r>
                    <w:rPr>
                      <w:rFonts w:cs="Arial"/>
                    </w:rPr>
                    <w:t>s</w:t>
                  </w:r>
                  <w:r w:rsidRPr="00275D17">
                    <w:rPr>
                      <w:rFonts w:cs="Arial"/>
                    </w:rPr>
                    <w:t xml:space="preserve"> to Shipper</w:t>
                  </w:r>
                  <w:r>
                    <w:rPr>
                      <w:rFonts w:cs="Arial"/>
                    </w:rPr>
                    <w:t>s</w:t>
                  </w:r>
                </w:p>
              </w:tc>
            </w:tr>
            <w:tr w:rsidR="00FF2EC5" w:rsidTr="00FF2EC5">
              <w:trPr>
                <w:trHeight w:val="624"/>
              </w:trPr>
              <w:tc>
                <w:tcPr>
                  <w:tcW w:w="1220" w:type="dxa"/>
                </w:tcPr>
                <w:p w:rsidR="00FF2EC5" w:rsidRDefault="00FF2EC5" w:rsidP="00FF2EC5">
                  <w:pPr>
                    <w:spacing w:line="360" w:lineRule="auto"/>
                    <w:jc w:val="both"/>
                    <w:rPr>
                      <w:rFonts w:cs="Arial"/>
                    </w:rPr>
                  </w:pPr>
                  <w:r>
                    <w:rPr>
                      <w:rFonts w:cs="Arial"/>
                    </w:rPr>
                    <w:t>UKLP279</w:t>
                  </w:r>
                </w:p>
              </w:tc>
              <w:tc>
                <w:tcPr>
                  <w:tcW w:w="1582" w:type="dxa"/>
                </w:tcPr>
                <w:p w:rsidR="00FF2EC5" w:rsidRDefault="00FF2EC5" w:rsidP="00FF2EC5">
                  <w:pPr>
                    <w:spacing w:line="360" w:lineRule="auto"/>
                    <w:jc w:val="both"/>
                    <w:rPr>
                      <w:rFonts w:cs="Arial"/>
                    </w:rPr>
                  </w:pPr>
                  <w:r w:rsidRPr="009672C0">
                    <w:rPr>
                      <w:rFonts w:cs="Arial"/>
                    </w:rPr>
                    <w:t>Pending capacity amendment with Ratchet</w:t>
                  </w:r>
                </w:p>
                <w:p w:rsidR="00FF2EC5" w:rsidRDefault="00FF2EC5" w:rsidP="00FF2EC5">
                  <w:pPr>
                    <w:spacing w:line="360" w:lineRule="auto"/>
                    <w:jc w:val="both"/>
                    <w:rPr>
                      <w:rFonts w:cs="Arial"/>
                    </w:rPr>
                  </w:pPr>
                </w:p>
              </w:tc>
              <w:tc>
                <w:tcPr>
                  <w:tcW w:w="5698" w:type="dxa"/>
                </w:tcPr>
                <w:p w:rsidR="00FF2EC5" w:rsidRPr="008928F4" w:rsidRDefault="00FF2EC5" w:rsidP="00FF2EC5">
                  <w:pPr>
                    <w:pStyle w:val="ListParagraph"/>
                    <w:numPr>
                      <w:ilvl w:val="0"/>
                      <w:numId w:val="23"/>
                    </w:numPr>
                    <w:spacing w:before="0" w:after="0" w:line="360" w:lineRule="auto"/>
                    <w:jc w:val="both"/>
                    <w:rPr>
                      <w:rFonts w:cs="Arial"/>
                    </w:rPr>
                  </w:pPr>
                  <w:r>
                    <w:rPr>
                      <w:rFonts w:cs="Arial"/>
                    </w:rPr>
                    <w:t xml:space="preserve">If this change is not implemented for </w:t>
                  </w:r>
                  <w:r w:rsidRPr="0014271D">
                    <w:rPr>
                      <w:rFonts w:cs="Arial"/>
                    </w:rPr>
                    <w:t xml:space="preserve">a pending capacity </w:t>
                  </w:r>
                  <w:r>
                    <w:rPr>
                      <w:rFonts w:cs="Arial"/>
                    </w:rPr>
                    <w:t>amendment when a ratchet occurs, t</w:t>
                  </w:r>
                  <w:r w:rsidRPr="0014271D">
                    <w:rPr>
                      <w:rFonts w:cs="Arial"/>
                    </w:rPr>
                    <w:t>he incorrect (lower value) could go live resulting in further ratchets that should not be applied</w:t>
                  </w:r>
                </w:p>
              </w:tc>
            </w:tr>
            <w:tr w:rsidR="00FF2EC5" w:rsidTr="00FF2EC5">
              <w:trPr>
                <w:trHeight w:val="1701"/>
              </w:trPr>
              <w:tc>
                <w:tcPr>
                  <w:tcW w:w="1220" w:type="dxa"/>
                </w:tcPr>
                <w:p w:rsidR="00FF2EC5" w:rsidRDefault="00FF2EC5" w:rsidP="00FF2EC5">
                  <w:pPr>
                    <w:spacing w:line="360" w:lineRule="auto"/>
                    <w:jc w:val="both"/>
                    <w:rPr>
                      <w:rFonts w:cs="Arial"/>
                    </w:rPr>
                  </w:pPr>
                  <w:r>
                    <w:rPr>
                      <w:rFonts w:cs="Arial"/>
                    </w:rPr>
                    <w:t>UKLP305</w:t>
                  </w:r>
                </w:p>
              </w:tc>
              <w:tc>
                <w:tcPr>
                  <w:tcW w:w="1582" w:type="dxa"/>
                </w:tcPr>
                <w:p w:rsidR="00FF2EC5" w:rsidRDefault="00FF2EC5" w:rsidP="00FF2EC5">
                  <w:pPr>
                    <w:spacing w:line="360" w:lineRule="auto"/>
                    <w:jc w:val="both"/>
                    <w:rPr>
                      <w:rFonts w:cs="Arial"/>
                    </w:rPr>
                  </w:pPr>
                  <w:r w:rsidRPr="009672C0">
                    <w:rPr>
                      <w:rFonts w:cs="Arial"/>
                    </w:rPr>
                    <w:t xml:space="preserve">MOD 431 – Validations against </w:t>
                  </w:r>
                  <w:r>
                    <w:rPr>
                      <w:rFonts w:cs="Arial"/>
                    </w:rPr>
                    <w:t xml:space="preserve">the SPI </w:t>
                  </w:r>
                  <w:r w:rsidRPr="009672C0">
                    <w:rPr>
                      <w:rFonts w:cs="Arial"/>
                    </w:rPr>
                    <w:t>file header and data within records</w:t>
                  </w:r>
                </w:p>
              </w:tc>
              <w:tc>
                <w:tcPr>
                  <w:tcW w:w="5698" w:type="dxa"/>
                </w:tcPr>
                <w:p w:rsidR="00FF2EC5" w:rsidRPr="008928F4" w:rsidRDefault="00FF2EC5" w:rsidP="00FF2EC5">
                  <w:pPr>
                    <w:pStyle w:val="ListParagraph"/>
                    <w:numPr>
                      <w:ilvl w:val="0"/>
                      <w:numId w:val="23"/>
                    </w:numPr>
                    <w:spacing w:before="0" w:after="0" w:line="360" w:lineRule="auto"/>
                    <w:jc w:val="both"/>
                    <w:rPr>
                      <w:rFonts w:cs="Arial"/>
                    </w:rPr>
                  </w:pPr>
                  <w:r>
                    <w:rPr>
                      <w:rFonts w:cs="Arial"/>
                    </w:rPr>
                    <w:t>Would be in breach of UNC MOD 431 and the risk of data disclosure of incorrect Shipper portfolio information being sent to a wrong Shipper</w:t>
                  </w:r>
                </w:p>
              </w:tc>
            </w:tr>
          </w:tbl>
          <w:p w:rsidR="006546C9" w:rsidRPr="006E323D" w:rsidRDefault="006546C9">
            <w:pPr>
              <w:pStyle w:val="TOC2"/>
            </w:pP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Risks</w:t>
            </w:r>
            <w:r w:rsidRPr="006E323D">
              <w:t>:</w:t>
            </w:r>
          </w:p>
        </w:tc>
      </w:tr>
      <w:tr w:rsidR="006546C9" w:rsidRPr="006E323D" w:rsidTr="00310CC7">
        <w:trPr>
          <w:trHeight w:val="1529"/>
        </w:trPr>
        <w:tc>
          <w:tcPr>
            <w:tcW w:w="10008" w:type="dxa"/>
            <w:shd w:val="clear" w:color="auto" w:fill="auto"/>
            <w:tcMar>
              <w:top w:w="57" w:type="dxa"/>
              <w:bottom w:w="57" w:type="dxa"/>
            </w:tcMar>
          </w:tcPr>
          <w:p w:rsidR="00530B35" w:rsidRDefault="00530B35" w:rsidP="00530B35">
            <w:pPr>
              <w:autoSpaceDE w:val="0"/>
              <w:autoSpaceDN w:val="0"/>
              <w:adjustRightInd w:val="0"/>
              <w:spacing w:line="360" w:lineRule="auto"/>
              <w:jc w:val="both"/>
              <w:rPr>
                <w:rFonts w:cs="Arial"/>
                <w:iCs/>
              </w:rPr>
            </w:pPr>
            <w:r>
              <w:rPr>
                <w:rFonts w:cs="Arial"/>
                <w:iCs/>
              </w:rPr>
              <w:t>The key risks with the delivery of this project are:</w:t>
            </w:r>
          </w:p>
          <w:p w:rsidR="00530B35" w:rsidRDefault="00530B35" w:rsidP="00530B35">
            <w:pPr>
              <w:pStyle w:val="ListParagraph"/>
              <w:numPr>
                <w:ilvl w:val="0"/>
                <w:numId w:val="24"/>
              </w:numPr>
              <w:spacing w:line="360" w:lineRule="auto"/>
              <w:ind w:left="714" w:hanging="357"/>
              <w:contextualSpacing w:val="0"/>
              <w:jc w:val="both"/>
              <w:rPr>
                <w:rFonts w:cs="Arial"/>
                <w:color w:val="000000"/>
                <w:szCs w:val="20"/>
                <w:lang w:eastAsia="en-GB"/>
              </w:rPr>
            </w:pPr>
            <w:r>
              <w:rPr>
                <w:rFonts w:cs="Arial"/>
                <w:color w:val="000000"/>
                <w:szCs w:val="20"/>
                <w:lang w:eastAsia="en-GB"/>
              </w:rPr>
              <w:t>There is a risk that this project may experience delays to the planned timescales because this is the first UK Link release post UKLP Go Live, it will be developing and executing a new set of processes and system development lifecycle.  This is not a practised delivery model (</w:t>
            </w:r>
            <w:r w:rsidR="00007F56">
              <w:rPr>
                <w:rFonts w:cs="Arial"/>
                <w:color w:val="000000"/>
                <w:szCs w:val="20"/>
                <w:lang w:eastAsia="en-GB"/>
              </w:rPr>
              <w:t>e.g.</w:t>
            </w:r>
            <w:r>
              <w:rPr>
                <w:rFonts w:cs="Arial"/>
                <w:color w:val="000000"/>
                <w:szCs w:val="20"/>
                <w:lang w:eastAsia="en-GB"/>
              </w:rPr>
              <w:t xml:space="preserve"> Gemini).  Also the </w:t>
            </w:r>
            <w:r>
              <w:rPr>
                <w:rFonts w:cs="Arial"/>
                <w:color w:val="000000"/>
                <w:szCs w:val="20"/>
                <w:lang w:eastAsia="en-GB"/>
              </w:rPr>
              <w:lastRenderedPageBreak/>
              <w:t>project is to be governed by a new and developing industry model that hasn’t been utilised previously</w:t>
            </w:r>
          </w:p>
          <w:p w:rsidR="00530B35" w:rsidRDefault="00530B35" w:rsidP="00530B35">
            <w:pPr>
              <w:pStyle w:val="ListParagraph"/>
              <w:numPr>
                <w:ilvl w:val="0"/>
                <w:numId w:val="24"/>
              </w:numPr>
              <w:spacing w:line="360" w:lineRule="auto"/>
              <w:ind w:left="714" w:hanging="357"/>
              <w:contextualSpacing w:val="0"/>
              <w:jc w:val="both"/>
              <w:rPr>
                <w:rFonts w:cs="Arial"/>
                <w:color w:val="000000"/>
                <w:szCs w:val="20"/>
                <w:lang w:eastAsia="en-GB"/>
              </w:rPr>
            </w:pPr>
            <w:r>
              <w:rPr>
                <w:rFonts w:cs="Arial"/>
                <w:color w:val="000000"/>
                <w:szCs w:val="20"/>
                <w:lang w:eastAsia="en-GB"/>
              </w:rPr>
              <w:t>There is a risk that any delays to the delivery of this project will encounter the Christmas code freeze and the contingency date is estimated to be in mid-January 2018 leading to increased costs</w:t>
            </w:r>
          </w:p>
          <w:p w:rsidR="00530B35" w:rsidRDefault="00530B35" w:rsidP="00530B35">
            <w:pPr>
              <w:pStyle w:val="ListParagraph"/>
              <w:numPr>
                <w:ilvl w:val="0"/>
                <w:numId w:val="24"/>
              </w:numPr>
              <w:spacing w:line="360" w:lineRule="auto"/>
              <w:ind w:left="714" w:hanging="357"/>
              <w:contextualSpacing w:val="0"/>
              <w:jc w:val="both"/>
              <w:rPr>
                <w:rFonts w:cs="Arial"/>
                <w:color w:val="000000"/>
                <w:szCs w:val="20"/>
                <w:lang w:eastAsia="en-GB"/>
              </w:rPr>
            </w:pPr>
            <w:r>
              <w:rPr>
                <w:rFonts w:cs="Arial"/>
                <w:color w:val="000000"/>
                <w:szCs w:val="20"/>
                <w:lang w:eastAsia="en-GB"/>
              </w:rPr>
              <w:t>As a key learning from UKLP, the implementation date for this project will be defined at the end of the Detailed Design Stage gate; this may lead to a delay from the anticipated implementation date in December 2017 causing additional costs to the project</w:t>
            </w:r>
          </w:p>
          <w:p w:rsidR="00C2428C" w:rsidRPr="00EB7637" w:rsidRDefault="00C2428C" w:rsidP="00980B20"/>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lastRenderedPageBreak/>
              <w:t>Assumptions</w:t>
            </w:r>
            <w:r w:rsidRPr="006E323D">
              <w:t>:</w:t>
            </w:r>
          </w:p>
        </w:tc>
      </w:tr>
      <w:tr w:rsidR="006546C9" w:rsidRPr="006E323D" w:rsidTr="00310CC7">
        <w:trPr>
          <w:trHeight w:val="1529"/>
        </w:trPr>
        <w:tc>
          <w:tcPr>
            <w:tcW w:w="10008" w:type="dxa"/>
            <w:shd w:val="clear" w:color="auto" w:fill="auto"/>
            <w:tcMar>
              <w:top w:w="57" w:type="dxa"/>
              <w:bottom w:w="57" w:type="dxa"/>
            </w:tcMar>
          </w:tcPr>
          <w:p w:rsidR="00AA1342" w:rsidRPr="00AA1342" w:rsidRDefault="00B82C51" w:rsidP="00AA1342">
            <w:pPr>
              <w:pStyle w:val="TOC2"/>
            </w:pPr>
            <w:r>
              <w:t>The CDSP are proceeding with delivery of Release 1.1. based on the assumption that Ofgem will approve the Vulnerable Customer Needs Codes changes as specified in UKLP249.</w:t>
            </w: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Information Security</w:t>
            </w:r>
            <w:r w:rsidRPr="006E323D">
              <w:t>:</w:t>
            </w:r>
          </w:p>
        </w:tc>
      </w:tr>
      <w:tr w:rsidR="006546C9" w:rsidRPr="006E323D" w:rsidTr="00310CC7">
        <w:trPr>
          <w:trHeight w:val="1529"/>
        </w:trPr>
        <w:tc>
          <w:tcPr>
            <w:tcW w:w="10008" w:type="dxa"/>
            <w:shd w:val="clear" w:color="auto" w:fill="auto"/>
            <w:tcMar>
              <w:top w:w="57" w:type="dxa"/>
              <w:bottom w:w="57" w:type="dxa"/>
            </w:tcMar>
          </w:tcPr>
          <w:p w:rsidR="006546C9" w:rsidRPr="006E323D" w:rsidRDefault="00530B35">
            <w:pPr>
              <w:pStyle w:val="TOC2"/>
            </w:pPr>
            <w:r>
              <w:t>The Solution Design for UKL FR1.1 will conform to Xoserve’s Information Security Policies/Procedures.</w:t>
            </w:r>
          </w:p>
        </w:tc>
      </w:tr>
      <w:tr w:rsidR="006546C9" w:rsidRPr="006E323D" w:rsidTr="00310CC7">
        <w:tc>
          <w:tcPr>
            <w:tcW w:w="10008" w:type="dxa"/>
            <w:shd w:val="clear" w:color="auto" w:fill="CCC0D9" w:themeFill="accent4" w:themeFillTint="66"/>
            <w:tcMar>
              <w:top w:w="57" w:type="dxa"/>
              <w:bottom w:w="57" w:type="dxa"/>
            </w:tcMar>
          </w:tcPr>
          <w:p w:rsidR="006546C9" w:rsidRPr="006E323D" w:rsidRDefault="006546C9">
            <w:pPr>
              <w:pStyle w:val="TOC2"/>
            </w:pPr>
            <w:r>
              <w:t>Out of scope:</w:t>
            </w:r>
          </w:p>
        </w:tc>
      </w:tr>
      <w:tr w:rsidR="0025147D" w:rsidRPr="006E323D" w:rsidTr="00310CC7">
        <w:trPr>
          <w:trHeight w:val="1529"/>
        </w:trPr>
        <w:tc>
          <w:tcPr>
            <w:tcW w:w="10008" w:type="dxa"/>
            <w:shd w:val="clear" w:color="auto" w:fill="auto"/>
            <w:tcMar>
              <w:top w:w="57" w:type="dxa"/>
              <w:bottom w:w="57" w:type="dxa"/>
            </w:tcMar>
          </w:tcPr>
          <w:p w:rsidR="0025147D" w:rsidRPr="006E323D" w:rsidRDefault="0025147D" w:rsidP="00EB7637">
            <w:pPr>
              <w:pStyle w:val="TOC2"/>
            </w:pPr>
            <w:r>
              <w:t>Any Xoserve system changes not w</w:t>
            </w:r>
            <w:r w:rsidR="00530B35">
              <w:t>ithin the defined scope of R1.1 (5 CRs)</w:t>
            </w:r>
          </w:p>
        </w:tc>
      </w:tr>
      <w:tr w:rsidR="0025147D" w:rsidRPr="006E323D" w:rsidTr="00C2627B">
        <w:trPr>
          <w:trHeight w:val="322"/>
        </w:trPr>
        <w:tc>
          <w:tcPr>
            <w:tcW w:w="10008" w:type="dxa"/>
            <w:tcBorders>
              <w:top w:val="single" w:sz="4" w:space="0" w:color="auto"/>
              <w:left w:val="single" w:sz="4" w:space="0" w:color="auto"/>
              <w:bottom w:val="single" w:sz="4" w:space="0" w:color="auto"/>
              <w:right w:val="single" w:sz="4" w:space="0" w:color="auto"/>
            </w:tcBorders>
            <w:shd w:val="clear" w:color="auto" w:fill="CCC0D9" w:themeFill="accent4" w:themeFillTint="66"/>
            <w:tcMar>
              <w:top w:w="57" w:type="dxa"/>
              <w:bottom w:w="57" w:type="dxa"/>
            </w:tcMar>
          </w:tcPr>
          <w:p w:rsidR="0025147D" w:rsidRPr="006E323D" w:rsidRDefault="0025147D">
            <w:pPr>
              <w:pStyle w:val="TOC2"/>
            </w:pPr>
            <w:r w:rsidRPr="006E323D">
              <w:t>Please provide any additional information relevant to the proposed service change:</w:t>
            </w:r>
          </w:p>
        </w:tc>
      </w:tr>
      <w:tr w:rsidR="0025147D" w:rsidRPr="006E323D" w:rsidTr="0037736A">
        <w:trPr>
          <w:trHeight w:val="1529"/>
        </w:trPr>
        <w:tc>
          <w:tcPr>
            <w:tcW w:w="10008"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25147D" w:rsidRPr="006E323D" w:rsidRDefault="0025147D" w:rsidP="007C47F9">
            <w:pPr>
              <w:pStyle w:val="TOC2"/>
            </w:pPr>
            <w:r>
              <w:t>None currently identified.</w:t>
            </w:r>
          </w:p>
        </w:tc>
      </w:tr>
    </w:tbl>
    <w:p w:rsidR="006546C9" w:rsidRDefault="006546C9" w:rsidP="006D1FA4">
      <w:pPr>
        <w:spacing w:before="0" w:after="0"/>
        <w:rPr>
          <w:rFonts w:cs="Arial"/>
        </w:rPr>
      </w:pPr>
    </w:p>
    <w:p w:rsidR="006546C9" w:rsidRDefault="006546C9" w:rsidP="006D1FA4">
      <w:pPr>
        <w:spacing w:before="0" w:after="0"/>
        <w:rPr>
          <w:rFonts w:cs="Arial"/>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CCC0D9" w:themeFill="accent4"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742715" w:rsidP="00857D91">
            <w:pPr>
              <w:spacing w:before="0" w:after="0"/>
              <w:rPr>
                <w:rFonts w:cs="Arial"/>
              </w:rPr>
            </w:pPr>
            <w:r>
              <w:rPr>
                <w:rFonts w:cs="Arial"/>
              </w:rPr>
              <w:t>dsccomms</w:t>
            </w:r>
            <w:r w:rsidR="006D1FA4">
              <w:rPr>
                <w:rFonts w:cs="Arial"/>
              </w:rPr>
              <w:t>@gasgovernance.co.uk</w:t>
            </w:r>
          </w:p>
        </w:tc>
      </w:tr>
    </w:tbl>
    <w:p w:rsidR="006D1FA4" w:rsidRDefault="006D1FA4">
      <w:pPr>
        <w:spacing w:before="0" w:after="0"/>
        <w:rPr>
          <w:rFonts w:cs="Arial"/>
          <w:szCs w:val="20"/>
          <w:lang w:eastAsia="en-GB"/>
        </w:rPr>
      </w:pPr>
    </w:p>
    <w:p w:rsidR="00777E6E" w:rsidRPr="00C2627B" w:rsidRDefault="00777E6E">
      <w:pPr>
        <w:spacing w:before="0" w:after="0"/>
        <w:rPr>
          <w:rFonts w:cs="Arial"/>
          <w:szCs w:val="20"/>
          <w:lang w:eastAsia="en-GB"/>
        </w:rPr>
      </w:pPr>
      <w:r w:rsidRPr="00C2627B">
        <w:rPr>
          <w:rFonts w:cs="Arial"/>
          <w:szCs w:val="20"/>
          <w:lang w:eastAsia="en-GB"/>
        </w:rPr>
        <w:br w:type="page"/>
      </w:r>
    </w:p>
    <w:p w:rsidR="00F55C31"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b w:val="0"/>
          <w:i/>
          <w:sz w:val="40"/>
          <w:szCs w:val="40"/>
        </w:rPr>
      </w:pPr>
      <w:bookmarkStart w:id="22" w:name="_Toc478979680"/>
      <w:bookmarkStart w:id="23" w:name="_Toc479163257"/>
      <w:r w:rsidRPr="00C2627B">
        <w:rPr>
          <w:i/>
          <w:sz w:val="40"/>
          <w:szCs w:val="40"/>
        </w:rPr>
        <w:lastRenderedPageBreak/>
        <w:t xml:space="preserve">Section </w:t>
      </w:r>
      <w:r w:rsidR="00851E20">
        <w:rPr>
          <w:i/>
          <w:sz w:val="40"/>
          <w:szCs w:val="40"/>
        </w:rPr>
        <w:t>11</w:t>
      </w:r>
      <w:r w:rsidRPr="00C2627B">
        <w:rPr>
          <w:i/>
          <w:sz w:val="40"/>
          <w:szCs w:val="40"/>
        </w:rPr>
        <w:t xml:space="preserve">: </w:t>
      </w:r>
      <w:r w:rsidR="00F55C31" w:rsidRPr="00C2627B">
        <w:rPr>
          <w:i/>
          <w:sz w:val="40"/>
          <w:szCs w:val="40"/>
        </w:rPr>
        <w:t>Business Evaluation Report: Committee Outcome</w:t>
      </w:r>
      <w:bookmarkEnd w:id="22"/>
      <w:bookmarkEnd w:id="23"/>
      <w:r w:rsidR="00F55C31" w:rsidRPr="00C2627B">
        <w:rPr>
          <w:i/>
          <w:sz w:val="40"/>
          <w:szCs w:val="40"/>
        </w:rPr>
        <w:t xml:space="preserve"> </w:t>
      </w:r>
    </w:p>
    <w:p w:rsidR="00F55C31" w:rsidRPr="00C2627B" w:rsidRDefault="00F55C31" w:rsidP="00F55C31">
      <w:pPr>
        <w:autoSpaceDE w:val="0"/>
        <w:autoSpaceDN w:val="0"/>
        <w:adjustRightInd w:val="0"/>
        <w:spacing w:before="0" w:after="0"/>
        <w:rPr>
          <w:rFonts w:cs="Arial"/>
          <w:szCs w:val="20"/>
          <w:lang w:eastAsia="en-GB"/>
        </w:rPr>
      </w:pPr>
    </w:p>
    <w:p w:rsidR="00F55C31" w:rsidRPr="00C2627B" w:rsidRDefault="00F55C31" w:rsidP="00F55C31">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1668"/>
        <w:gridCol w:w="1668"/>
        <w:gridCol w:w="1668"/>
      </w:tblGrid>
      <w:tr w:rsidR="00F55C31" w:rsidRPr="006E323D" w:rsidTr="00C2627B">
        <w:tc>
          <w:tcPr>
            <w:tcW w:w="5004" w:type="dxa"/>
            <w:shd w:val="clear" w:color="auto" w:fill="4BACC6" w:themeFill="accent5"/>
            <w:tcMar>
              <w:top w:w="57" w:type="dxa"/>
              <w:bottom w:w="57" w:type="dxa"/>
            </w:tcMar>
          </w:tcPr>
          <w:p w:rsidR="00F55C31" w:rsidRPr="00C2627B" w:rsidRDefault="00F55C31" w:rsidP="00C2627B">
            <w:pPr>
              <w:pStyle w:val="TOC2"/>
            </w:pPr>
            <w:r w:rsidRPr="00C2627B">
              <w:t>The BER is approved</w:t>
            </w:r>
            <w:r w:rsidR="006B6AC8">
              <w:t xml:space="preserve"> and the change can proceed</w:t>
            </w:r>
          </w:p>
        </w:tc>
        <w:tc>
          <w:tcPr>
            <w:tcW w:w="5004" w:type="dxa"/>
            <w:gridSpan w:val="3"/>
            <w:shd w:val="clear" w:color="auto" w:fill="auto"/>
            <w:vAlign w:val="center"/>
          </w:tcPr>
          <w:p w:rsidR="00F55C31" w:rsidRPr="006E323D" w:rsidRDefault="0035689D">
            <w:pPr>
              <w:pStyle w:val="TOC2"/>
            </w:pPr>
            <w:r>
              <w:t>Yes/Approved</w:t>
            </w:r>
          </w:p>
        </w:tc>
      </w:tr>
      <w:tr w:rsidR="005C0CB4" w:rsidRPr="006E323D" w:rsidTr="00C2627B">
        <w:tc>
          <w:tcPr>
            <w:tcW w:w="10008" w:type="dxa"/>
            <w:gridSpan w:val="4"/>
            <w:shd w:val="clear" w:color="auto" w:fill="4BACC6" w:themeFill="accent5"/>
            <w:tcMar>
              <w:top w:w="57" w:type="dxa"/>
              <w:bottom w:w="57" w:type="dxa"/>
            </w:tcMar>
          </w:tcPr>
          <w:p w:rsidR="005C0CB4" w:rsidRPr="00C2627B" w:rsidRDefault="005C0CB4" w:rsidP="00C2627B">
            <w:pPr>
              <w:pStyle w:val="TOC2"/>
              <w:rPr>
                <w:b/>
                <w:i/>
              </w:rPr>
            </w:pPr>
            <w:r w:rsidRPr="00C2627B">
              <w:rPr>
                <w:b/>
                <w:i/>
              </w:rPr>
              <w:t>Modification Changes Only</w:t>
            </w:r>
          </w:p>
          <w:p w:rsidR="005C0CB4" w:rsidRPr="006E323D" w:rsidRDefault="005C0CB4" w:rsidP="00C2627B">
            <w:pPr>
              <w:pStyle w:val="TOC2"/>
            </w:pPr>
            <w:r>
              <w:t>Please ensure that the Transporters are formally informed of the Target Implementation Date</w:t>
            </w:r>
          </w:p>
        </w:tc>
      </w:tr>
      <w:tr w:rsidR="00DE0824" w:rsidRPr="006E323D" w:rsidTr="00C2627B">
        <w:tc>
          <w:tcPr>
            <w:tcW w:w="5004" w:type="dxa"/>
            <w:shd w:val="clear" w:color="auto" w:fill="4BACC6" w:themeFill="accent5"/>
            <w:tcMar>
              <w:top w:w="57" w:type="dxa"/>
              <w:bottom w:w="57" w:type="dxa"/>
            </w:tcMar>
          </w:tcPr>
          <w:p w:rsidR="00DE0824" w:rsidRPr="006E323D" w:rsidRDefault="00DE0824" w:rsidP="00C2627B">
            <w:pPr>
              <w:pStyle w:val="TOC2"/>
            </w:pPr>
            <w:r>
              <w:t>Approved BER version</w:t>
            </w:r>
          </w:p>
        </w:tc>
        <w:tc>
          <w:tcPr>
            <w:tcW w:w="5004" w:type="dxa"/>
            <w:gridSpan w:val="3"/>
            <w:shd w:val="clear" w:color="auto" w:fill="auto"/>
            <w:vAlign w:val="center"/>
          </w:tcPr>
          <w:p w:rsidR="00DE0824" w:rsidRPr="006E323D" w:rsidRDefault="0035689D">
            <w:pPr>
              <w:pStyle w:val="TOC2"/>
            </w:pPr>
            <w:r>
              <w:t>V1.0</w:t>
            </w:r>
          </w:p>
        </w:tc>
      </w:tr>
      <w:tr w:rsidR="00F55C31" w:rsidRPr="006E323D" w:rsidTr="00C2627B">
        <w:trPr>
          <w:trHeight w:val="219"/>
        </w:trPr>
        <w:tc>
          <w:tcPr>
            <w:tcW w:w="5004" w:type="dxa"/>
            <w:shd w:val="clear" w:color="auto" w:fill="4BACC6" w:themeFill="accent5"/>
            <w:tcMar>
              <w:top w:w="57" w:type="dxa"/>
              <w:bottom w:w="57" w:type="dxa"/>
            </w:tcMar>
          </w:tcPr>
          <w:p w:rsidR="00F55C31" w:rsidRPr="00C2627B" w:rsidRDefault="00F55C31" w:rsidP="00C2627B">
            <w:pPr>
              <w:pStyle w:val="TOC2"/>
            </w:pPr>
            <w:r w:rsidRPr="00C2627B">
              <w:t>The change proposal shall not proceed and the BER shall lapse</w:t>
            </w:r>
          </w:p>
        </w:tc>
        <w:tc>
          <w:tcPr>
            <w:tcW w:w="5004" w:type="dxa"/>
            <w:gridSpan w:val="3"/>
            <w:shd w:val="clear" w:color="auto" w:fill="auto"/>
            <w:vAlign w:val="center"/>
          </w:tcPr>
          <w:p w:rsidR="00F55C31" w:rsidRPr="006E323D" w:rsidRDefault="0035689D">
            <w:pPr>
              <w:pStyle w:val="TOC2"/>
            </w:pPr>
            <w:r>
              <w:t>NA</w:t>
            </w:r>
          </w:p>
        </w:tc>
      </w:tr>
      <w:tr w:rsidR="00F55C31" w:rsidRPr="006E323D" w:rsidTr="00C2627B">
        <w:trPr>
          <w:trHeight w:val="219"/>
        </w:trPr>
        <w:tc>
          <w:tcPr>
            <w:tcW w:w="5004" w:type="dxa"/>
            <w:shd w:val="clear" w:color="auto" w:fill="4BACC6" w:themeFill="accent5"/>
            <w:tcMar>
              <w:top w:w="57" w:type="dxa"/>
              <w:bottom w:w="57" w:type="dxa"/>
            </w:tcMar>
          </w:tcPr>
          <w:p w:rsidR="00F55C31" w:rsidRPr="00C2627B" w:rsidRDefault="00F55C31" w:rsidP="00C2627B">
            <w:pPr>
              <w:pStyle w:val="TOC2"/>
            </w:pPr>
            <w:r w:rsidRPr="00C2627B">
              <w:t>The committee votes to postpone its decision on the BER until a later meeting</w:t>
            </w:r>
          </w:p>
        </w:tc>
        <w:tc>
          <w:tcPr>
            <w:tcW w:w="1668" w:type="dxa"/>
            <w:shd w:val="clear" w:color="auto" w:fill="auto"/>
            <w:vAlign w:val="center"/>
          </w:tcPr>
          <w:p w:rsidR="00F55C31" w:rsidRPr="006E323D" w:rsidRDefault="0035689D">
            <w:pPr>
              <w:pStyle w:val="TOC2"/>
            </w:pPr>
            <w:r>
              <w:t>NA</w:t>
            </w:r>
          </w:p>
        </w:tc>
        <w:tc>
          <w:tcPr>
            <w:tcW w:w="1668" w:type="dxa"/>
            <w:shd w:val="clear" w:color="auto" w:fill="4BACC6" w:themeFill="accent5"/>
          </w:tcPr>
          <w:p w:rsidR="00F55C31" w:rsidRPr="00C2627B" w:rsidRDefault="00F55C31">
            <w:pPr>
              <w:pStyle w:val="TOC2"/>
            </w:pPr>
            <w:r w:rsidRPr="00C2627B">
              <w:t>Date of later meeting</w:t>
            </w:r>
          </w:p>
        </w:tc>
        <w:tc>
          <w:tcPr>
            <w:tcW w:w="1668" w:type="dxa"/>
            <w:shd w:val="clear" w:color="auto" w:fill="auto"/>
          </w:tcPr>
          <w:p w:rsidR="00F55C31" w:rsidRPr="006E323D" w:rsidRDefault="00F55C31">
            <w:pPr>
              <w:pStyle w:val="TOC2"/>
            </w:pPr>
          </w:p>
        </w:tc>
      </w:tr>
      <w:tr w:rsidR="00F55C31"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F55C31" w:rsidRPr="00C2627B" w:rsidRDefault="00F55C31" w:rsidP="00C2627B">
            <w:pPr>
              <w:pStyle w:val="TOC2"/>
            </w:pPr>
            <w:r w:rsidRPr="00C2627B">
              <w:t>The committee requires updates to the BER:</w:t>
            </w:r>
          </w:p>
        </w:tc>
        <w:tc>
          <w:tcPr>
            <w:tcW w:w="5004" w:type="dxa"/>
            <w:gridSpan w:val="3"/>
            <w:tcBorders>
              <w:bottom w:val="single" w:sz="4" w:space="0" w:color="auto"/>
            </w:tcBorders>
            <w:shd w:val="clear" w:color="auto" w:fill="auto"/>
            <w:vAlign w:val="center"/>
          </w:tcPr>
          <w:p w:rsidR="00F55C31" w:rsidRPr="006E323D" w:rsidRDefault="0035689D">
            <w:pPr>
              <w:pStyle w:val="TOC2"/>
            </w:pPr>
            <w:r>
              <w:t>NA</w:t>
            </w:r>
          </w:p>
        </w:tc>
      </w:tr>
      <w:tr w:rsidR="00F55C31" w:rsidRPr="006E323D" w:rsidTr="00F330CD">
        <w:trPr>
          <w:trHeight w:val="1408"/>
        </w:trPr>
        <w:tc>
          <w:tcPr>
            <w:tcW w:w="10008" w:type="dxa"/>
            <w:gridSpan w:val="4"/>
            <w:shd w:val="clear" w:color="auto" w:fill="auto"/>
            <w:tcMar>
              <w:top w:w="57" w:type="dxa"/>
              <w:bottom w:w="57" w:type="dxa"/>
            </w:tcMar>
          </w:tcPr>
          <w:p w:rsidR="00F55C31" w:rsidRPr="006E323D" w:rsidRDefault="00F55C31" w:rsidP="00C2627B">
            <w:pPr>
              <w:pStyle w:val="TOC2"/>
            </w:pPr>
            <w:r w:rsidRPr="006E323D">
              <w:t>Updates required:</w:t>
            </w:r>
          </w:p>
        </w:tc>
      </w:tr>
    </w:tbl>
    <w:p w:rsidR="00F55C31" w:rsidRPr="00C2627B" w:rsidRDefault="00F55C31" w:rsidP="00C2627B">
      <w:pPr>
        <w:pStyle w:val="TOC2"/>
      </w:pPr>
      <w:r w:rsidRPr="00C2627B">
        <w:br w:type="page"/>
      </w:r>
    </w:p>
    <w:p w:rsidR="00BC13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E5B8B7" w:themeFill="accent2" w:themeFillTint="66"/>
        <w:spacing w:before="120"/>
        <w:jc w:val="center"/>
        <w:rPr>
          <w:b w:val="0"/>
          <w:i/>
          <w:sz w:val="40"/>
          <w:szCs w:val="40"/>
        </w:rPr>
      </w:pPr>
      <w:bookmarkStart w:id="24" w:name="_Toc478979681"/>
      <w:bookmarkStart w:id="25" w:name="_Toc479163258"/>
      <w:r w:rsidRPr="00C2627B">
        <w:rPr>
          <w:i/>
          <w:sz w:val="40"/>
          <w:szCs w:val="40"/>
        </w:rPr>
        <w:lastRenderedPageBreak/>
        <w:t xml:space="preserve">Section </w:t>
      </w:r>
      <w:r w:rsidR="00851E20">
        <w:rPr>
          <w:i/>
          <w:sz w:val="40"/>
          <w:szCs w:val="40"/>
        </w:rPr>
        <w:t>12</w:t>
      </w:r>
      <w:r w:rsidRPr="00C2627B">
        <w:rPr>
          <w:i/>
          <w:sz w:val="40"/>
          <w:szCs w:val="40"/>
        </w:rPr>
        <w:t xml:space="preserve">: </w:t>
      </w:r>
      <w:r w:rsidR="00777E6E" w:rsidRPr="00C2627B">
        <w:rPr>
          <w:i/>
          <w:sz w:val="40"/>
          <w:szCs w:val="40"/>
        </w:rPr>
        <w:t>Change Completion Report (CCR)</w:t>
      </w:r>
      <w:bookmarkEnd w:id="24"/>
      <w:bookmarkEnd w:id="25"/>
    </w:p>
    <w:p w:rsidR="00AB4DE0" w:rsidRDefault="00AB4DE0" w:rsidP="00777E6E">
      <w:pPr>
        <w:autoSpaceDE w:val="0"/>
        <w:autoSpaceDN w:val="0"/>
        <w:adjustRightInd w:val="0"/>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2"/>
        <w:gridCol w:w="2502"/>
        <w:gridCol w:w="2502"/>
        <w:gridCol w:w="2502"/>
      </w:tblGrid>
      <w:tr w:rsidR="00AB4DE0" w:rsidRPr="006E323D" w:rsidTr="00C2627B">
        <w:tc>
          <w:tcPr>
            <w:tcW w:w="10008" w:type="dxa"/>
            <w:gridSpan w:val="4"/>
            <w:shd w:val="clear" w:color="auto" w:fill="E5B8B7" w:themeFill="accent2" w:themeFillTint="66"/>
            <w:tcMar>
              <w:top w:w="57" w:type="dxa"/>
              <w:bottom w:w="57" w:type="dxa"/>
            </w:tcMar>
          </w:tcPr>
          <w:p w:rsidR="00AB4DE0" w:rsidRPr="002E344F" w:rsidRDefault="00AB4DE0" w:rsidP="00C2627B">
            <w:pPr>
              <w:pStyle w:val="TOC2"/>
            </w:pPr>
            <w:r w:rsidRPr="002E344F">
              <w:t>Change Overview</w:t>
            </w:r>
          </w:p>
        </w:tc>
      </w:tr>
      <w:tr w:rsidR="00AB4DE0" w:rsidRPr="006E323D" w:rsidTr="00C2627B">
        <w:trPr>
          <w:trHeight w:val="1576"/>
        </w:trPr>
        <w:tc>
          <w:tcPr>
            <w:tcW w:w="10008" w:type="dxa"/>
            <w:gridSpan w:val="4"/>
            <w:shd w:val="clear" w:color="auto" w:fill="auto"/>
            <w:tcMar>
              <w:top w:w="57" w:type="dxa"/>
              <w:bottom w:w="57" w:type="dxa"/>
            </w:tcMar>
          </w:tcPr>
          <w:p w:rsidR="008F1824" w:rsidRDefault="008F1824">
            <w:pPr>
              <w:pStyle w:val="TOC2"/>
            </w:pPr>
            <w:r>
              <w:t xml:space="preserve">The </w:t>
            </w:r>
            <w:r w:rsidR="002F0CC7">
              <w:t>initial scope of R1.1 was to deliver 5 changes identified as critical for delivery in Q4 2017. Of these 5 changes</w:t>
            </w:r>
            <w:r w:rsidR="00934370">
              <w:t>,</w:t>
            </w:r>
            <w:r w:rsidR="002F0CC7">
              <w:t xml:space="preserve"> </w:t>
            </w:r>
            <w:r w:rsidR="00C91645">
              <w:t xml:space="preserve">4 </w:t>
            </w:r>
            <w:r w:rsidR="002F0CC7">
              <w:t xml:space="preserve">were classified as defects (UKLP113, 272, 279 &amp; 305) with the other change (UKLP249) </w:t>
            </w:r>
            <w:r w:rsidR="009361B7">
              <w:t>being an Ofgem initiative.</w:t>
            </w:r>
          </w:p>
          <w:p w:rsidR="009361B7" w:rsidRDefault="009361B7" w:rsidP="009361B7">
            <w:r>
              <w:t>R1.1 commenced at risk with regard to UKLP249 as the required decision from Ofgem as to which ‘</w:t>
            </w:r>
            <w:r w:rsidR="00D418F6">
              <w:t xml:space="preserve">Vulnerable </w:t>
            </w:r>
            <w:r>
              <w:t xml:space="preserve">Customer Needs Codes’ change (UKLP249 or UKLP273) had yet to be made at the point of project </w:t>
            </w:r>
            <w:r w:rsidR="00934370">
              <w:t>commencement</w:t>
            </w:r>
            <w:r w:rsidR="004E0D6C">
              <w:t>,</w:t>
            </w:r>
            <w:r>
              <w:t xml:space="preserve"> with </w:t>
            </w:r>
            <w:r w:rsidR="004E0D6C">
              <w:t xml:space="preserve">a </w:t>
            </w:r>
            <w:r>
              <w:t>decision expected by the end of September 2017.</w:t>
            </w:r>
          </w:p>
          <w:p w:rsidR="00FE1869" w:rsidRDefault="009361B7" w:rsidP="009361B7">
            <w:r>
              <w:t xml:space="preserve">However, during the Detailed Design stage of the project it was stated that the required Ofgem decision was not expected until at least </w:t>
            </w:r>
            <w:r w:rsidR="004E0D6C">
              <w:t>mid-</w:t>
            </w:r>
            <w:r>
              <w:t xml:space="preserve">November 2017. </w:t>
            </w:r>
            <w:r w:rsidR="004E0D6C">
              <w:t xml:space="preserve">GTs as the funding customer for this change </w:t>
            </w:r>
            <w:r w:rsidR="00581213">
              <w:t>recommended that</w:t>
            </w:r>
            <w:r w:rsidR="004E0D6C">
              <w:t xml:space="preserve"> a decision to descope the change from the R1.1 project</w:t>
            </w:r>
            <w:r w:rsidR="00581213">
              <w:t xml:space="preserve"> </w:t>
            </w:r>
            <w:r w:rsidR="00022A34">
              <w:t>was</w:t>
            </w:r>
            <w:r w:rsidR="00581213">
              <w:t xml:space="preserve"> made</w:t>
            </w:r>
            <w:r w:rsidR="00022A34">
              <w:t xml:space="preserve"> to the ChMC</w:t>
            </w:r>
            <w:r w:rsidR="004E0D6C">
              <w:t xml:space="preserve"> due to the timescales required by customers to implement this change successfully.</w:t>
            </w:r>
          </w:p>
          <w:p w:rsidR="008F1824" w:rsidRDefault="009361B7" w:rsidP="009361B7">
            <w:r>
              <w:t xml:space="preserve">As a result of this a decision was reached at ChMC on 11/10/17 to </w:t>
            </w:r>
            <w:r w:rsidR="004E0D6C">
              <w:t xml:space="preserve">continue with the change in scope of R1.1 </w:t>
            </w:r>
            <w:r>
              <w:t xml:space="preserve">Detailed Design and then </w:t>
            </w:r>
            <w:r w:rsidR="00934370">
              <w:t>de-scope</w:t>
            </w:r>
            <w:r>
              <w:t xml:space="preserve"> UKLP249 from R1.1</w:t>
            </w:r>
            <w:r w:rsidR="004E0D6C">
              <w:t xml:space="preserve">. </w:t>
            </w:r>
            <w:r w:rsidR="0074646E">
              <w:t>This change</w:t>
            </w:r>
            <w:r>
              <w:t xml:space="preserve"> </w:t>
            </w:r>
            <w:r w:rsidR="004E0D6C">
              <w:t>and</w:t>
            </w:r>
            <w:r>
              <w:t xml:space="preserve"> UKLP273</w:t>
            </w:r>
            <w:r w:rsidR="00DA78AB">
              <w:t xml:space="preserve"> </w:t>
            </w:r>
            <w:r w:rsidR="004E0D6C">
              <w:t>would then be added to the R2 scope and would include the SPAA change variant as directed by Ofgem. The</w:t>
            </w:r>
            <w:r w:rsidR="00DA78AB">
              <w:t xml:space="preserve"> Detailed Design </w:t>
            </w:r>
            <w:r w:rsidR="00FE1869">
              <w:t xml:space="preserve">work </w:t>
            </w:r>
            <w:r w:rsidR="004E0D6C">
              <w:t xml:space="preserve">completed would </w:t>
            </w:r>
            <w:r w:rsidR="00FE1869">
              <w:t xml:space="preserve">be utilised </w:t>
            </w:r>
            <w:r w:rsidR="00C91645">
              <w:t xml:space="preserve">to support </w:t>
            </w:r>
            <w:r w:rsidR="004E0D6C">
              <w:t xml:space="preserve">the </w:t>
            </w:r>
            <w:r w:rsidR="00FE1869">
              <w:t>R2</w:t>
            </w:r>
            <w:r w:rsidR="004E0D6C">
              <w:t>project.</w:t>
            </w:r>
          </w:p>
          <w:p w:rsidR="00AB4DE0" w:rsidRDefault="004E0D6C">
            <w:pPr>
              <w:pStyle w:val="TOC2"/>
            </w:pPr>
            <w:r>
              <w:t xml:space="preserve">The </w:t>
            </w:r>
            <w:r w:rsidR="009361B7">
              <w:t>R</w:t>
            </w:r>
            <w:r w:rsidR="00C17530">
              <w:t>1.1</w:t>
            </w:r>
            <w:r>
              <w:t xml:space="preserve"> project</w:t>
            </w:r>
            <w:r w:rsidR="00C17530">
              <w:t xml:space="preserve"> delivered code enhancements to existing SAP ISU</w:t>
            </w:r>
            <w:r w:rsidR="00D418F6">
              <w:t xml:space="preserve"> &amp; BW</w:t>
            </w:r>
            <w:r w:rsidR="00C17530">
              <w:t xml:space="preserve"> functionality via </w:t>
            </w:r>
            <w:r w:rsidR="00881EF0">
              <w:t xml:space="preserve">the </w:t>
            </w:r>
            <w:r w:rsidR="009361B7">
              <w:t xml:space="preserve">remaining </w:t>
            </w:r>
            <w:r w:rsidR="00881EF0">
              <w:t>fo</w:t>
            </w:r>
            <w:r w:rsidR="009361B7">
              <w:t xml:space="preserve">ur </w:t>
            </w:r>
            <w:r w:rsidR="00C17530">
              <w:t>changes that made up the</w:t>
            </w:r>
            <w:r w:rsidR="00934370">
              <w:t xml:space="preserve"> revised</w:t>
            </w:r>
            <w:r w:rsidR="00C17530">
              <w:t xml:space="preserve"> scope of R1.1</w:t>
            </w:r>
          </w:p>
          <w:p w:rsidR="00C17530" w:rsidRDefault="00C17530" w:rsidP="00C17530">
            <w:r>
              <w:t xml:space="preserve">As a result of the R1.1 changes there </w:t>
            </w:r>
            <w:r w:rsidR="00007F56">
              <w:t>has been no impact</w:t>
            </w:r>
            <w:r>
              <w:t xml:space="preserve"> on either operating procedures or CDSP resources.</w:t>
            </w:r>
            <w:r w:rsidR="0031336D">
              <w:t xml:space="preserve"> By delivering the code enhanc</w:t>
            </w:r>
            <w:r w:rsidR="00581213">
              <w:t>e</w:t>
            </w:r>
            <w:r w:rsidR="0031336D">
              <w:t xml:space="preserve">ments within the scope of delivery for R1.1 it has ensured that impacted </w:t>
            </w:r>
            <w:r w:rsidR="00022A34">
              <w:t>business</w:t>
            </w:r>
            <w:r w:rsidR="0031336D">
              <w:t xml:space="preserve"> processes are running as expected and do</w:t>
            </w:r>
            <w:r w:rsidR="00581213">
              <w:t xml:space="preserve"> not breach the rules of UNC.</w:t>
            </w:r>
            <w:r w:rsidR="0031336D">
              <w:t xml:space="preserve"> </w:t>
            </w:r>
          </w:p>
          <w:p w:rsidR="00C17530" w:rsidRDefault="00C17530" w:rsidP="00C17530">
            <w:r>
              <w:t>As these changes were internal facing to Xoserve</w:t>
            </w:r>
            <w:r w:rsidR="00187654">
              <w:t>,</w:t>
            </w:r>
            <w:r>
              <w:t xml:space="preserve"> there were no actions required from customers prior to the</w:t>
            </w:r>
            <w:r w:rsidR="0031336D">
              <w:t xml:space="preserve"> implementation</w:t>
            </w:r>
            <w:r>
              <w:t xml:space="preserve"> date of the 8</w:t>
            </w:r>
            <w:r w:rsidRPr="00C17530">
              <w:rPr>
                <w:vertAlign w:val="superscript"/>
              </w:rPr>
              <w:t>th</w:t>
            </w:r>
            <w:r>
              <w:t xml:space="preserve"> December 2017.</w:t>
            </w:r>
          </w:p>
          <w:p w:rsidR="00B043EE" w:rsidRPr="00C17530" w:rsidRDefault="00B043EE" w:rsidP="00C17530"/>
        </w:tc>
      </w:tr>
      <w:tr w:rsidR="00AB4DE0" w:rsidRPr="006E323D" w:rsidTr="00C2627B">
        <w:trPr>
          <w:trHeight w:val="311"/>
        </w:trPr>
        <w:tc>
          <w:tcPr>
            <w:tcW w:w="10008" w:type="dxa"/>
            <w:gridSpan w:val="4"/>
            <w:shd w:val="clear" w:color="auto" w:fill="E5B8B7" w:themeFill="accent2" w:themeFillTint="66"/>
            <w:tcMar>
              <w:top w:w="57" w:type="dxa"/>
              <w:bottom w:w="57" w:type="dxa"/>
            </w:tcMar>
          </w:tcPr>
          <w:p w:rsidR="00AB4DE0" w:rsidRDefault="00AB4DE0" w:rsidP="00C2627B">
            <w:pPr>
              <w:pStyle w:val="TOC2"/>
            </w:pPr>
            <w:r>
              <w:t xml:space="preserve">Please detail any </w:t>
            </w:r>
            <w:r w:rsidR="0037736A">
              <w:t>differences between the solution that was implemented and what was defined in the BER.</w:t>
            </w:r>
          </w:p>
        </w:tc>
      </w:tr>
      <w:tr w:rsidR="0037736A" w:rsidRPr="006E323D" w:rsidTr="00C2627B">
        <w:trPr>
          <w:trHeight w:val="1294"/>
        </w:trPr>
        <w:tc>
          <w:tcPr>
            <w:tcW w:w="10008" w:type="dxa"/>
            <w:gridSpan w:val="4"/>
            <w:shd w:val="clear" w:color="auto" w:fill="auto"/>
            <w:tcMar>
              <w:top w:w="57" w:type="dxa"/>
              <w:bottom w:w="57" w:type="dxa"/>
            </w:tcMar>
          </w:tcPr>
          <w:p w:rsidR="00934370" w:rsidRDefault="00934370" w:rsidP="00934370">
            <w:pPr>
              <w:pStyle w:val="TOC2"/>
              <w:rPr>
                <w:szCs w:val="20"/>
              </w:rPr>
            </w:pPr>
            <w:r>
              <w:t xml:space="preserve">The </w:t>
            </w:r>
            <w:r w:rsidRPr="00934370">
              <w:rPr>
                <w:szCs w:val="20"/>
              </w:rPr>
              <w:t xml:space="preserve">BER defined delivery of 5 </w:t>
            </w:r>
            <w:r w:rsidR="00C91645" w:rsidRPr="00934370">
              <w:rPr>
                <w:szCs w:val="20"/>
              </w:rPr>
              <w:t>change</w:t>
            </w:r>
            <w:r w:rsidR="00C91645">
              <w:rPr>
                <w:szCs w:val="20"/>
              </w:rPr>
              <w:t xml:space="preserve"> requests</w:t>
            </w:r>
            <w:r w:rsidR="00C91645" w:rsidRPr="00934370">
              <w:rPr>
                <w:szCs w:val="20"/>
              </w:rPr>
              <w:t xml:space="preserve"> </w:t>
            </w:r>
            <w:r w:rsidRPr="00934370">
              <w:rPr>
                <w:szCs w:val="20"/>
              </w:rPr>
              <w:t>as the scope of Release1.1</w:t>
            </w:r>
            <w:r>
              <w:rPr>
                <w:szCs w:val="20"/>
              </w:rPr>
              <w:t>.</w:t>
            </w:r>
          </w:p>
          <w:p w:rsidR="00934370" w:rsidRDefault="00934370" w:rsidP="00934370">
            <w:pPr>
              <w:pStyle w:val="TOC2"/>
              <w:rPr>
                <w:szCs w:val="20"/>
              </w:rPr>
            </w:pPr>
          </w:p>
          <w:p w:rsidR="001335F8" w:rsidRDefault="00934370" w:rsidP="00934370">
            <w:pPr>
              <w:pStyle w:val="TOC2"/>
              <w:rPr>
                <w:szCs w:val="20"/>
                <w:lang w:eastAsia="en-GB"/>
              </w:rPr>
            </w:pPr>
            <w:r w:rsidRPr="00934370">
              <w:rPr>
                <w:szCs w:val="20"/>
              </w:rPr>
              <w:t>As a result of a decision reached at C</w:t>
            </w:r>
            <w:r>
              <w:rPr>
                <w:szCs w:val="20"/>
              </w:rPr>
              <w:t xml:space="preserve">hMC on 11/10/17 </w:t>
            </w:r>
            <w:r w:rsidRPr="00934370">
              <w:rPr>
                <w:szCs w:val="20"/>
              </w:rPr>
              <w:t xml:space="preserve">it was agreed to </w:t>
            </w:r>
            <w:r w:rsidRPr="00934370">
              <w:rPr>
                <w:szCs w:val="20"/>
                <w:lang w:eastAsia="en-GB"/>
              </w:rPr>
              <w:t xml:space="preserve">remove CR249 </w:t>
            </w:r>
            <w:r w:rsidR="004E0D6C">
              <w:rPr>
                <w:szCs w:val="20"/>
                <w:lang w:eastAsia="en-GB"/>
              </w:rPr>
              <w:t xml:space="preserve">from the scope of the project </w:t>
            </w:r>
            <w:r w:rsidRPr="00934370">
              <w:rPr>
                <w:szCs w:val="20"/>
                <w:lang w:eastAsia="en-GB"/>
              </w:rPr>
              <w:t xml:space="preserve"> and </w:t>
            </w:r>
            <w:r w:rsidR="004E0D6C">
              <w:rPr>
                <w:szCs w:val="20"/>
                <w:lang w:eastAsia="en-GB"/>
              </w:rPr>
              <w:t xml:space="preserve">for this change to be </w:t>
            </w:r>
            <w:r w:rsidRPr="00934370">
              <w:rPr>
                <w:szCs w:val="20"/>
                <w:lang w:eastAsia="en-GB"/>
              </w:rPr>
              <w:t>consider</w:t>
            </w:r>
            <w:r w:rsidR="004E0D6C">
              <w:rPr>
                <w:szCs w:val="20"/>
                <w:lang w:eastAsia="en-GB"/>
              </w:rPr>
              <w:t>ed</w:t>
            </w:r>
            <w:r w:rsidRPr="00934370">
              <w:rPr>
                <w:szCs w:val="20"/>
                <w:lang w:eastAsia="en-GB"/>
              </w:rPr>
              <w:t xml:space="preserve"> </w:t>
            </w:r>
            <w:r w:rsidR="004E0D6C">
              <w:rPr>
                <w:szCs w:val="20"/>
                <w:lang w:eastAsia="en-GB"/>
              </w:rPr>
              <w:t xml:space="preserve">in scope of the R2 project </w:t>
            </w:r>
            <w:r w:rsidR="00DA78AB">
              <w:rPr>
                <w:szCs w:val="20"/>
                <w:lang w:eastAsia="en-GB"/>
              </w:rPr>
              <w:t xml:space="preserve">along with UKLP273. </w:t>
            </w:r>
          </w:p>
          <w:p w:rsidR="00934370" w:rsidRDefault="00934370" w:rsidP="00934370">
            <w:pPr>
              <w:rPr>
                <w:lang w:eastAsia="en-GB"/>
              </w:rPr>
            </w:pPr>
            <w:r>
              <w:rPr>
                <w:lang w:eastAsia="en-GB"/>
              </w:rPr>
              <w:t>This decision resulted in t</w:t>
            </w:r>
            <w:r w:rsidR="00FE1869">
              <w:rPr>
                <w:lang w:eastAsia="en-GB"/>
              </w:rPr>
              <w:t>he scope of delivery for R</w:t>
            </w:r>
            <w:r>
              <w:rPr>
                <w:lang w:eastAsia="en-GB"/>
              </w:rPr>
              <w:t>1.1 reducing to the 4 changes ca</w:t>
            </w:r>
            <w:r w:rsidR="00FE1869">
              <w:rPr>
                <w:lang w:eastAsia="en-GB"/>
              </w:rPr>
              <w:t xml:space="preserve">tegorised as </w:t>
            </w:r>
            <w:r w:rsidR="00C17B11">
              <w:rPr>
                <w:lang w:eastAsia="en-GB"/>
              </w:rPr>
              <w:t xml:space="preserve">deferred </w:t>
            </w:r>
            <w:r w:rsidR="00FE1869">
              <w:rPr>
                <w:lang w:eastAsia="en-GB"/>
              </w:rPr>
              <w:t xml:space="preserve">defects from </w:t>
            </w:r>
            <w:r w:rsidR="00C17B11">
              <w:rPr>
                <w:lang w:eastAsia="en-GB"/>
              </w:rPr>
              <w:t>the UKLP (</w:t>
            </w:r>
            <w:r w:rsidR="00FE1869">
              <w:rPr>
                <w:lang w:eastAsia="en-GB"/>
              </w:rPr>
              <w:t>R</w:t>
            </w:r>
            <w:r>
              <w:rPr>
                <w:lang w:eastAsia="en-GB"/>
              </w:rPr>
              <w:t>1</w:t>
            </w:r>
            <w:r w:rsidR="00C17B11">
              <w:rPr>
                <w:lang w:eastAsia="en-GB"/>
              </w:rPr>
              <w:t>)</w:t>
            </w:r>
            <w:r w:rsidR="00FE1869">
              <w:rPr>
                <w:lang w:eastAsia="en-GB"/>
              </w:rPr>
              <w:t>.</w:t>
            </w:r>
          </w:p>
          <w:p w:rsidR="00B043EE" w:rsidRPr="00934370" w:rsidRDefault="00B043EE" w:rsidP="00934370">
            <w:pPr>
              <w:rPr>
                <w:lang w:eastAsia="en-GB"/>
              </w:rPr>
            </w:pPr>
          </w:p>
        </w:tc>
      </w:tr>
      <w:tr w:rsidR="00071124" w:rsidRPr="006E323D" w:rsidTr="00C2627B">
        <w:tc>
          <w:tcPr>
            <w:tcW w:w="10008" w:type="dxa"/>
            <w:gridSpan w:val="4"/>
            <w:shd w:val="clear" w:color="auto" w:fill="E5B8B7" w:themeFill="accent2" w:themeFillTint="66"/>
            <w:tcMar>
              <w:top w:w="57" w:type="dxa"/>
              <w:bottom w:w="57" w:type="dxa"/>
            </w:tcMar>
          </w:tcPr>
          <w:p w:rsidR="00071124" w:rsidRPr="006E323D" w:rsidRDefault="00C964DC" w:rsidP="00C2627B">
            <w:pPr>
              <w:pStyle w:val="TOC2"/>
            </w:pPr>
            <w:r w:rsidRPr="006E323D">
              <w:t>Detail the revised text of the CDSP Service Description reflecting the change that has been made</w:t>
            </w:r>
          </w:p>
        </w:tc>
      </w:tr>
      <w:tr w:rsidR="00071124" w:rsidRPr="006E323D" w:rsidTr="00C2627B">
        <w:trPr>
          <w:trHeight w:val="815"/>
        </w:trPr>
        <w:tc>
          <w:tcPr>
            <w:tcW w:w="10008" w:type="dxa"/>
            <w:gridSpan w:val="4"/>
            <w:shd w:val="clear" w:color="auto" w:fill="auto"/>
            <w:tcMar>
              <w:top w:w="57" w:type="dxa"/>
              <w:bottom w:w="57" w:type="dxa"/>
            </w:tcMar>
          </w:tcPr>
          <w:p w:rsidR="00071124" w:rsidRDefault="00C17530" w:rsidP="00C2627B">
            <w:pPr>
              <w:pStyle w:val="TOC2"/>
            </w:pPr>
            <w:r>
              <w:t>N/A</w:t>
            </w:r>
          </w:p>
          <w:p w:rsidR="00B043EE" w:rsidRPr="00B043EE" w:rsidRDefault="00B043EE" w:rsidP="00B043EE"/>
        </w:tc>
      </w:tr>
      <w:tr w:rsidR="005B6F98" w:rsidRPr="006E323D" w:rsidTr="00310CC7">
        <w:tc>
          <w:tcPr>
            <w:tcW w:w="10008" w:type="dxa"/>
            <w:gridSpan w:val="4"/>
            <w:shd w:val="clear" w:color="auto" w:fill="E5B8B7" w:themeFill="accent2" w:themeFillTint="66"/>
            <w:tcMar>
              <w:top w:w="57" w:type="dxa"/>
              <w:bottom w:w="57" w:type="dxa"/>
            </w:tcMar>
          </w:tcPr>
          <w:p w:rsidR="005B6F98" w:rsidRPr="006E323D" w:rsidRDefault="005B6F98" w:rsidP="00C2627B">
            <w:pPr>
              <w:pStyle w:val="TOC2"/>
            </w:pPr>
            <w:r>
              <w:t>Were there any revisions to the text of the UK Link Manual?</w:t>
            </w:r>
          </w:p>
        </w:tc>
      </w:tr>
      <w:tr w:rsidR="00C964DC" w:rsidRPr="006E323D" w:rsidTr="00C2627B">
        <w:trPr>
          <w:trHeight w:val="1197"/>
        </w:trPr>
        <w:tc>
          <w:tcPr>
            <w:tcW w:w="10008" w:type="dxa"/>
            <w:gridSpan w:val="4"/>
            <w:shd w:val="clear" w:color="auto" w:fill="auto"/>
            <w:tcMar>
              <w:top w:w="57" w:type="dxa"/>
              <w:bottom w:w="57" w:type="dxa"/>
            </w:tcMar>
          </w:tcPr>
          <w:p w:rsidR="005B6F98" w:rsidRDefault="00136F0C" w:rsidP="005B6F98">
            <w:sdt>
              <w:sdtPr>
                <w:id w:val="912897466"/>
                <w14:checkbox>
                  <w14:checked w14:val="0"/>
                  <w14:checkedState w14:val="2612" w14:font="MS Gothic"/>
                  <w14:uncheckedState w14:val="2610" w14:font="MS Gothic"/>
                </w14:checkbox>
              </w:sdtPr>
              <w:sdtEndPr/>
              <w:sdtContent>
                <w:r w:rsidR="005B6F98">
                  <w:rPr>
                    <w:rFonts w:ascii="MS Gothic" w:eastAsia="MS Gothic" w:hAnsi="MS Gothic" w:hint="eastAsia"/>
                  </w:rPr>
                  <w:t>☐</w:t>
                </w:r>
              </w:sdtContent>
            </w:sdt>
            <w:r w:rsidR="005B6F98">
              <w:t xml:space="preserve">Yes (please </w:t>
            </w:r>
            <w:r w:rsidR="005B6F98" w:rsidRPr="006E323D">
              <w:t>insert the revised text of the UK Link manual</w:t>
            </w:r>
            <w:r w:rsidR="005B6F98">
              <w:t xml:space="preserve"> below)</w:t>
            </w:r>
          </w:p>
          <w:p w:rsidR="005B6F98" w:rsidRPr="004363D0" w:rsidRDefault="00136F0C" w:rsidP="00C2627B">
            <w:pPr>
              <w:pStyle w:val="TOC2"/>
            </w:pPr>
            <w:sdt>
              <w:sdtPr>
                <w:id w:val="215557342"/>
                <w14:checkbox>
                  <w14:checked w14:val="1"/>
                  <w14:checkedState w14:val="2612" w14:font="MS Gothic"/>
                  <w14:uncheckedState w14:val="2610" w14:font="MS Gothic"/>
                </w14:checkbox>
              </w:sdtPr>
              <w:sdtEndPr/>
              <w:sdtContent>
                <w:r w:rsidR="00C17530">
                  <w:rPr>
                    <w:rFonts w:ascii="MS Gothic" w:eastAsia="MS Gothic" w:hAnsi="MS Gothic" w:hint="eastAsia"/>
                  </w:rPr>
                  <w:t>☒</w:t>
                </w:r>
              </w:sdtContent>
            </w:sdt>
            <w:r w:rsidR="005B6F98" w:rsidRPr="0092424D">
              <w:t>No</w:t>
            </w:r>
          </w:p>
          <w:p w:rsidR="00C964DC" w:rsidRPr="006E323D" w:rsidRDefault="00C964DC" w:rsidP="00C2627B">
            <w:pPr>
              <w:pStyle w:val="TOC2"/>
            </w:pPr>
          </w:p>
        </w:tc>
      </w:tr>
      <w:tr w:rsidR="00C964DC" w:rsidRPr="006E323D" w:rsidTr="00C2627B">
        <w:tc>
          <w:tcPr>
            <w:tcW w:w="2502" w:type="dxa"/>
            <w:shd w:val="clear" w:color="auto" w:fill="E5B8B7" w:themeFill="accent2" w:themeFillTint="66"/>
            <w:tcMar>
              <w:top w:w="57" w:type="dxa"/>
              <w:bottom w:w="57" w:type="dxa"/>
            </w:tcMar>
          </w:tcPr>
          <w:p w:rsidR="00C964DC" w:rsidRPr="006E323D" w:rsidRDefault="00C964DC" w:rsidP="00C2627B">
            <w:pPr>
              <w:pStyle w:val="TOC2"/>
            </w:pPr>
            <w:r w:rsidRPr="006E323D">
              <w:t>Proposed Commencement Date</w:t>
            </w:r>
          </w:p>
        </w:tc>
        <w:tc>
          <w:tcPr>
            <w:tcW w:w="2502" w:type="dxa"/>
            <w:shd w:val="clear" w:color="auto" w:fill="auto"/>
          </w:tcPr>
          <w:p w:rsidR="00C964DC" w:rsidRPr="006E323D" w:rsidRDefault="00187654">
            <w:pPr>
              <w:pStyle w:val="TOC2"/>
            </w:pPr>
            <w:r>
              <w:t>N/A</w:t>
            </w:r>
          </w:p>
        </w:tc>
        <w:tc>
          <w:tcPr>
            <w:tcW w:w="2502" w:type="dxa"/>
            <w:shd w:val="clear" w:color="auto" w:fill="E5B8B7" w:themeFill="accent2" w:themeFillTint="66"/>
          </w:tcPr>
          <w:p w:rsidR="00315518" w:rsidRDefault="00AE1FC9">
            <w:pPr>
              <w:pStyle w:val="TOC2"/>
            </w:pPr>
            <w:r>
              <w:t>Actual</w:t>
            </w:r>
            <w:r w:rsidR="00C964DC" w:rsidRPr="006E323D">
              <w:t xml:space="preserve"> </w:t>
            </w:r>
          </w:p>
          <w:p w:rsidR="00C964DC" w:rsidRPr="006E323D" w:rsidRDefault="00C964DC">
            <w:pPr>
              <w:pStyle w:val="TOC2"/>
            </w:pPr>
            <w:r w:rsidRPr="006E323D">
              <w:t>Commencement Date</w:t>
            </w:r>
          </w:p>
        </w:tc>
        <w:tc>
          <w:tcPr>
            <w:tcW w:w="2502" w:type="dxa"/>
            <w:shd w:val="clear" w:color="auto" w:fill="auto"/>
          </w:tcPr>
          <w:p w:rsidR="00C964DC" w:rsidRPr="006E323D" w:rsidRDefault="00187654">
            <w:pPr>
              <w:pStyle w:val="TOC2"/>
            </w:pPr>
            <w:r>
              <w:t>N/A</w:t>
            </w:r>
          </w:p>
        </w:tc>
      </w:tr>
      <w:tr w:rsidR="00C964DC" w:rsidRPr="006E323D" w:rsidTr="00C2627B">
        <w:trPr>
          <w:trHeight w:val="1620"/>
        </w:trPr>
        <w:tc>
          <w:tcPr>
            <w:tcW w:w="10008" w:type="dxa"/>
            <w:gridSpan w:val="4"/>
            <w:shd w:val="clear" w:color="auto" w:fill="auto"/>
            <w:tcMar>
              <w:top w:w="57" w:type="dxa"/>
              <w:bottom w:w="57" w:type="dxa"/>
            </w:tcMar>
          </w:tcPr>
          <w:p w:rsidR="00C964DC" w:rsidRPr="0028078F" w:rsidRDefault="00C964DC" w:rsidP="00C2627B">
            <w:r w:rsidRPr="0028078F">
              <w:lastRenderedPageBreak/>
              <w:t>Please provide an explanation of any variance</w:t>
            </w:r>
            <w:r w:rsidR="00C17530">
              <w:t xml:space="preserve"> – N/A</w:t>
            </w:r>
          </w:p>
        </w:tc>
      </w:tr>
      <w:tr w:rsidR="00315518" w:rsidRPr="006E323D" w:rsidTr="00C2627B">
        <w:trPr>
          <w:trHeight w:val="336"/>
        </w:trPr>
        <w:tc>
          <w:tcPr>
            <w:tcW w:w="10008" w:type="dxa"/>
            <w:gridSpan w:val="4"/>
            <w:shd w:val="clear" w:color="auto" w:fill="E5B8B7" w:themeFill="accent2" w:themeFillTint="66"/>
            <w:tcMar>
              <w:top w:w="57" w:type="dxa"/>
              <w:bottom w:w="57" w:type="dxa"/>
            </w:tcMar>
          </w:tcPr>
          <w:p w:rsidR="00315518" w:rsidRPr="006E323D" w:rsidRDefault="00315518" w:rsidP="00C2627B">
            <w:pPr>
              <w:pStyle w:val="TOC2"/>
            </w:pPr>
            <w:r>
              <w:t>Please detail the main lessons learned from the project</w:t>
            </w:r>
          </w:p>
        </w:tc>
      </w:tr>
      <w:tr w:rsidR="00315518" w:rsidRPr="006E323D" w:rsidTr="00C964DC">
        <w:trPr>
          <w:trHeight w:val="1620"/>
        </w:trPr>
        <w:tc>
          <w:tcPr>
            <w:tcW w:w="10008" w:type="dxa"/>
            <w:gridSpan w:val="4"/>
            <w:shd w:val="clear" w:color="auto" w:fill="auto"/>
            <w:tcMar>
              <w:top w:w="57" w:type="dxa"/>
              <w:bottom w:w="57" w:type="dxa"/>
            </w:tcMar>
          </w:tcPr>
          <w:p w:rsidR="00315518" w:rsidRDefault="00581027" w:rsidP="00C2627B">
            <w:pPr>
              <w:pStyle w:val="TOC2"/>
            </w:pPr>
            <w:r>
              <w:t>The main lessons learned captured during the project lifecycle of Release 1.1 are as follows;</w:t>
            </w:r>
          </w:p>
          <w:p w:rsidR="00187654" w:rsidRDefault="00187654" w:rsidP="00581027">
            <w:pPr>
              <w:pStyle w:val="ListParagraph"/>
              <w:numPr>
                <w:ilvl w:val="0"/>
                <w:numId w:val="25"/>
              </w:numPr>
            </w:pPr>
            <w:r>
              <w:t>Xoserve attendance at regular DRG forums to provide updates on the progress of the project worked well (+)</w:t>
            </w:r>
          </w:p>
          <w:p w:rsidR="00581027" w:rsidRDefault="00187654" w:rsidP="00581027">
            <w:pPr>
              <w:pStyle w:val="ListParagraph"/>
              <w:numPr>
                <w:ilvl w:val="0"/>
                <w:numId w:val="25"/>
              </w:numPr>
            </w:pPr>
            <w:r>
              <w:t>The t</w:t>
            </w:r>
            <w:r w:rsidR="00D649DC">
              <w:t>esting of the Stage Gating process</w:t>
            </w:r>
            <w:r>
              <w:t xml:space="preserve"> principles</w:t>
            </w:r>
            <w:r w:rsidR="00D649DC">
              <w:t xml:space="preserve"> as part of the R1.1 project </w:t>
            </w:r>
            <w:r w:rsidR="001A0EC0">
              <w:t>lifecycle</w:t>
            </w:r>
            <w:r>
              <w:t xml:space="preserve"> proved to be successful </w:t>
            </w:r>
            <w:r w:rsidR="00007F56">
              <w:t xml:space="preserve"> (+)</w:t>
            </w:r>
          </w:p>
          <w:p w:rsidR="001A0EC0" w:rsidRDefault="00007F56" w:rsidP="00007F56">
            <w:pPr>
              <w:pStyle w:val="ListParagraph"/>
              <w:numPr>
                <w:ilvl w:val="0"/>
                <w:numId w:val="25"/>
              </w:numPr>
            </w:pPr>
            <w:r>
              <w:t>Defining the Test Scenarios &amp; Test Cases early as part of the Detailed Design workshops proved successful</w:t>
            </w:r>
            <w:r w:rsidR="00C91645">
              <w:t>, this</w:t>
            </w:r>
            <w:r>
              <w:t xml:space="preserve"> enable</w:t>
            </w:r>
            <w:r w:rsidR="00881EF0">
              <w:t>d</w:t>
            </w:r>
            <w:r>
              <w:t xml:space="preserve"> the testing stage to commence without delay (+)</w:t>
            </w:r>
          </w:p>
          <w:p w:rsidR="008D1A96" w:rsidRDefault="00934370" w:rsidP="00007F56">
            <w:pPr>
              <w:pStyle w:val="ListParagraph"/>
              <w:numPr>
                <w:ilvl w:val="0"/>
                <w:numId w:val="25"/>
              </w:numPr>
              <w:rPr>
                <w:ins w:id="26" w:author="Lee Chambers" w:date="2018-02-12T11:13:00Z"/>
              </w:rPr>
            </w:pPr>
            <w:del w:id="27" w:author="Lee Chambers" w:date="2018-02-12T11:13:00Z">
              <w:r w:rsidDel="008D1A96">
                <w:delText>Although</w:delText>
              </w:r>
              <w:r w:rsidR="00187654" w:rsidDel="008D1A96">
                <w:delText xml:space="preserve"> it was agreed to commence analysis work for UKLP249</w:delText>
              </w:r>
              <w:r w:rsidR="00C91645" w:rsidDel="008D1A96">
                <w:delText>,</w:delText>
              </w:r>
              <w:r w:rsidR="00187654" w:rsidDel="008D1A96">
                <w:delText xml:space="preserve"> i</w:delText>
              </w:r>
              <w:r w:rsidR="00007F56" w:rsidDel="008D1A96">
                <w:delText>n hindsight the analysis work carried out during Detailed Design for UKLP249 should not have commenced until a firm decision had been reached by Ofgem as this could have avoided unnecessary effort and cost (-)</w:delText>
              </w:r>
            </w:del>
          </w:p>
          <w:p w:rsidR="008D1A96" w:rsidRPr="00581027" w:rsidRDefault="008D1A96" w:rsidP="00007F56">
            <w:pPr>
              <w:pStyle w:val="ListParagraph"/>
              <w:numPr>
                <w:ilvl w:val="0"/>
                <w:numId w:val="25"/>
              </w:numPr>
            </w:pPr>
            <w:ins w:id="28" w:author="Lee Chambers" w:date="2018-02-12T11:10:00Z">
              <w:r>
                <w:t xml:space="preserve">It was agreed to commence Detailed Design for UKLP249 at risk until </w:t>
              </w:r>
            </w:ins>
            <w:ins w:id="29" w:author="Lee Chambers" w:date="2018-02-12T11:11:00Z">
              <w:r>
                <w:t xml:space="preserve">a firm decision had been reached by </w:t>
              </w:r>
            </w:ins>
            <w:ins w:id="30" w:author="Lee Chambers" w:date="2018-02-12T11:10:00Z">
              <w:r>
                <w:t xml:space="preserve">Ofgem </w:t>
              </w:r>
            </w:ins>
            <w:ins w:id="31" w:author="Lee Chambers" w:date="2018-02-12T11:11:00Z">
              <w:r>
                <w:t xml:space="preserve">on the solution option.  This meant that initial design wholly concentrated on </w:t>
              </w:r>
            </w:ins>
            <w:ins w:id="32" w:author="Lee Chambers" w:date="2018-02-12T11:12:00Z">
              <w:r>
                <w:t>UKLP249 solution (CP 370B)</w:t>
              </w:r>
            </w:ins>
            <w:ins w:id="33" w:author="Lee Chambers" w:date="2018-02-12T11:13:00Z">
              <w:r w:rsidR="00271097">
                <w:t xml:space="preserve"> of which aspects of this design has been reused in R2 for XR</w:t>
              </w:r>
            </w:ins>
            <w:ins w:id="34" w:author="Lee Chambers" w:date="2018-02-12T11:14:00Z">
              <w:r w:rsidR="00271097">
                <w:t>N4449</w:t>
              </w:r>
            </w:ins>
            <w:ins w:id="35" w:author="Lee Chambers" w:date="2018-02-12T11:16:00Z">
              <w:r w:rsidR="00C34D90">
                <w:t xml:space="preserve"> (CP 370A)</w:t>
              </w:r>
            </w:ins>
            <w:ins w:id="36" w:author="Lee Chambers" w:date="2018-02-12T11:12:00Z">
              <w:r>
                <w:t xml:space="preserve"> (-)</w:t>
              </w:r>
            </w:ins>
            <w:ins w:id="37" w:author="Lee Chambers" w:date="2018-02-12T11:11:00Z">
              <w:r>
                <w:t xml:space="preserve"> </w:t>
              </w:r>
            </w:ins>
          </w:p>
        </w:tc>
      </w:tr>
    </w:tbl>
    <w:p w:rsidR="00315518" w:rsidRDefault="00315518" w:rsidP="00777E6E">
      <w:pPr>
        <w:autoSpaceDE w:val="0"/>
        <w:autoSpaceDN w:val="0"/>
        <w:adjustRightInd w:val="0"/>
        <w:spacing w:before="0" w:after="0"/>
        <w:rPr>
          <w:rFonts w:cs="Arial"/>
          <w:szCs w:val="20"/>
          <w:lang w:eastAsia="en-GB"/>
        </w:rPr>
      </w:pPr>
    </w:p>
    <w:p w:rsidR="00315518" w:rsidRDefault="00315518">
      <w:pPr>
        <w:spacing w:before="0" w:after="0"/>
        <w:rPr>
          <w:rFonts w:cs="Arial"/>
          <w:szCs w:val="20"/>
          <w:lang w:eastAsia="en-GB"/>
        </w:rPr>
      </w:pPr>
      <w:r>
        <w:rPr>
          <w:rFonts w:cs="Arial"/>
          <w:szCs w:val="20"/>
          <w:lang w:eastAsia="en-GB"/>
        </w:rPr>
        <w:br w:type="page"/>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13D29" w:rsidRPr="006E323D" w:rsidTr="00C2627B">
        <w:tc>
          <w:tcPr>
            <w:tcW w:w="10008" w:type="dxa"/>
            <w:shd w:val="clear" w:color="auto" w:fill="E5B8B7" w:themeFill="accent2" w:themeFillTint="66"/>
            <w:tcMar>
              <w:top w:w="57" w:type="dxa"/>
              <w:bottom w:w="57" w:type="dxa"/>
            </w:tcMar>
          </w:tcPr>
          <w:p w:rsidR="00413D29" w:rsidRPr="006E323D" w:rsidRDefault="00413D29">
            <w:pPr>
              <w:pStyle w:val="TOC2"/>
            </w:pPr>
            <w:r w:rsidRPr="006E323D">
              <w:lastRenderedPageBreak/>
              <w:t>Service change costs</w:t>
            </w:r>
          </w:p>
        </w:tc>
      </w:tr>
      <w:tr w:rsidR="00413D29" w:rsidRPr="006E323D" w:rsidTr="00F330CD">
        <w:trPr>
          <w:trHeight w:val="1620"/>
        </w:trPr>
        <w:tc>
          <w:tcPr>
            <w:tcW w:w="10008" w:type="dxa"/>
            <w:shd w:val="clear" w:color="auto" w:fill="auto"/>
            <w:tcMar>
              <w:top w:w="57" w:type="dxa"/>
              <w:bottom w:w="57" w:type="dxa"/>
            </w:tcMar>
          </w:tcPr>
          <w:p w:rsidR="00315518" w:rsidRDefault="00315518"/>
          <w:tbl>
            <w:tblPr>
              <w:tblStyle w:val="TableGrid"/>
              <w:tblW w:w="0" w:type="auto"/>
              <w:tblLook w:val="04A0" w:firstRow="1" w:lastRow="0" w:firstColumn="1" w:lastColumn="0" w:noHBand="0" w:noVBand="1"/>
            </w:tblPr>
            <w:tblGrid>
              <w:gridCol w:w="1980"/>
              <w:gridCol w:w="2908"/>
              <w:gridCol w:w="1770"/>
              <w:gridCol w:w="3119"/>
            </w:tblGrid>
            <w:tr w:rsidR="00315518" w:rsidTr="00C2627B">
              <w:tc>
                <w:tcPr>
                  <w:tcW w:w="1980" w:type="dxa"/>
                  <w:shd w:val="clear" w:color="auto" w:fill="E5B8B7" w:themeFill="accent2" w:themeFillTint="66"/>
                </w:tcPr>
                <w:p w:rsidR="00315518" w:rsidRDefault="00315518">
                  <w:r>
                    <w:t>Approved Costs (£)</w:t>
                  </w:r>
                </w:p>
              </w:tc>
              <w:tc>
                <w:tcPr>
                  <w:tcW w:w="2908" w:type="dxa"/>
                </w:tcPr>
                <w:p w:rsidR="00315518" w:rsidRDefault="00C17530">
                  <w:r>
                    <w:t>£127,006</w:t>
                  </w:r>
                </w:p>
              </w:tc>
              <w:tc>
                <w:tcPr>
                  <w:tcW w:w="1770" w:type="dxa"/>
                  <w:shd w:val="clear" w:color="auto" w:fill="E5B8B7" w:themeFill="accent2" w:themeFillTint="66"/>
                </w:tcPr>
                <w:p w:rsidR="00315518" w:rsidRDefault="00315518">
                  <w:r>
                    <w:t>Actual Costs (£)</w:t>
                  </w:r>
                </w:p>
              </w:tc>
              <w:tc>
                <w:tcPr>
                  <w:tcW w:w="3119" w:type="dxa"/>
                </w:tcPr>
                <w:p w:rsidR="00315518" w:rsidRDefault="00581027">
                  <w:r>
                    <w:t>£29,480</w:t>
                  </w:r>
                </w:p>
              </w:tc>
            </w:tr>
          </w:tbl>
          <w:p w:rsidR="00581027" w:rsidRPr="0074646E" w:rsidRDefault="00315518" w:rsidP="00581027">
            <w:pPr>
              <w:rPr>
                <w:rFonts w:cs="Arial"/>
              </w:rPr>
            </w:pPr>
            <w:r w:rsidRPr="00C91645">
              <w:rPr>
                <w:rFonts w:cs="Arial"/>
                <w:szCs w:val="20"/>
                <w:lang w:eastAsia="en-GB"/>
              </w:rPr>
              <w:t>Reasons for</w:t>
            </w:r>
            <w:r w:rsidR="00D32FAC" w:rsidRPr="00C91645">
              <w:rPr>
                <w:rFonts w:cs="Arial"/>
                <w:szCs w:val="20"/>
                <w:lang w:eastAsia="en-GB"/>
              </w:rPr>
              <w:t xml:space="preserve"> variance between </w:t>
            </w:r>
            <w:r w:rsidRPr="00C91645">
              <w:rPr>
                <w:rFonts w:cs="Arial"/>
                <w:szCs w:val="20"/>
                <w:lang w:eastAsia="en-GB"/>
              </w:rPr>
              <w:t>approved and actual costs:</w:t>
            </w:r>
            <w:r w:rsidR="00581027" w:rsidRPr="00C91645">
              <w:rPr>
                <w:rFonts w:cs="Arial"/>
                <w:szCs w:val="20"/>
                <w:lang w:eastAsia="en-GB"/>
              </w:rPr>
              <w:t xml:space="preserve"> The difference in the approved costs value against the actual costs value is as a result of the de-scoping of one of the original change items (UKLP249 – New Vulnerable Customer Needs Codes)</w:t>
            </w:r>
            <w:r w:rsidR="00581027" w:rsidRPr="0074646E">
              <w:rPr>
                <w:rFonts w:cs="Arial"/>
              </w:rPr>
              <w:t xml:space="preserve"> at the completion of the ‘Analysis’ stage of the project as per direction received from Ofgem.</w:t>
            </w:r>
          </w:p>
          <w:p w:rsidR="00B043EE" w:rsidRPr="0074646E" w:rsidRDefault="009C597D" w:rsidP="00581027">
            <w:pPr>
              <w:rPr>
                <w:rFonts w:cs="Arial"/>
              </w:rPr>
            </w:pPr>
            <w:r w:rsidRPr="0074646E">
              <w:rPr>
                <w:rFonts w:cs="Arial"/>
              </w:rPr>
              <w:t>Please note that b</w:t>
            </w:r>
            <w:r w:rsidR="00B043EE" w:rsidRPr="0074646E">
              <w:rPr>
                <w:rFonts w:cs="Arial"/>
              </w:rPr>
              <w:t xml:space="preserve">enefits from concluding the </w:t>
            </w:r>
            <w:r w:rsidRPr="0074646E">
              <w:rPr>
                <w:rFonts w:cs="Arial"/>
              </w:rPr>
              <w:t>Detailed</w:t>
            </w:r>
            <w:r w:rsidR="00B043EE" w:rsidRPr="0074646E">
              <w:rPr>
                <w:rFonts w:cs="Arial"/>
              </w:rPr>
              <w:t xml:space="preserve"> Design analysis work for UKLP249</w:t>
            </w:r>
            <w:r w:rsidRPr="0074646E">
              <w:rPr>
                <w:rFonts w:cs="Arial"/>
              </w:rPr>
              <w:t xml:space="preserve"> have been realised as this enabled the following gathered information to </w:t>
            </w:r>
            <w:r w:rsidR="00B043EE" w:rsidRPr="0074646E">
              <w:rPr>
                <w:rFonts w:cs="Arial"/>
              </w:rPr>
              <w:t xml:space="preserve">be </w:t>
            </w:r>
            <w:r w:rsidRPr="0074646E">
              <w:rPr>
                <w:rFonts w:cs="Arial"/>
              </w:rPr>
              <w:t>re-</w:t>
            </w:r>
            <w:r w:rsidR="00B043EE" w:rsidRPr="0074646E">
              <w:rPr>
                <w:rFonts w:cs="Arial"/>
              </w:rPr>
              <w:t xml:space="preserve">used during the analysis </w:t>
            </w:r>
            <w:r w:rsidRPr="0074646E">
              <w:rPr>
                <w:rFonts w:cs="Arial"/>
              </w:rPr>
              <w:t>in R2 for UKLP273</w:t>
            </w:r>
            <w:r w:rsidR="00B043EE" w:rsidRPr="0074646E">
              <w:rPr>
                <w:rFonts w:cs="Arial"/>
              </w:rPr>
              <w:t>;</w:t>
            </w:r>
          </w:p>
          <w:p w:rsidR="00B043EE" w:rsidRPr="0074646E" w:rsidRDefault="009C597D" w:rsidP="00B043EE">
            <w:pPr>
              <w:pStyle w:val="ListParagraph"/>
              <w:numPr>
                <w:ilvl w:val="0"/>
                <w:numId w:val="28"/>
              </w:numPr>
              <w:rPr>
                <w:rFonts w:cs="Arial"/>
              </w:rPr>
            </w:pPr>
            <w:r w:rsidRPr="0074646E">
              <w:rPr>
                <w:rFonts w:cs="Arial"/>
              </w:rPr>
              <w:t>Requirement</w:t>
            </w:r>
            <w:r w:rsidR="00B043EE" w:rsidRPr="0074646E">
              <w:rPr>
                <w:rFonts w:cs="Arial"/>
              </w:rPr>
              <w:t xml:space="preserve"> of new priority codes/re-mapping of priority codes</w:t>
            </w:r>
          </w:p>
          <w:p w:rsidR="009C597D" w:rsidRPr="0074646E" w:rsidRDefault="009C597D" w:rsidP="00B043EE">
            <w:pPr>
              <w:pStyle w:val="ListParagraph"/>
              <w:numPr>
                <w:ilvl w:val="0"/>
                <w:numId w:val="28"/>
              </w:numPr>
              <w:rPr>
                <w:rFonts w:cs="Arial"/>
              </w:rPr>
            </w:pPr>
            <w:r w:rsidRPr="0074646E">
              <w:rPr>
                <w:rFonts w:cs="Arial"/>
              </w:rPr>
              <w:t xml:space="preserve">Requirement of </w:t>
            </w:r>
            <w:r w:rsidR="00C91645" w:rsidRPr="0074646E">
              <w:rPr>
                <w:rFonts w:cs="Arial"/>
              </w:rPr>
              <w:t xml:space="preserve">data </w:t>
            </w:r>
            <w:r w:rsidRPr="0074646E">
              <w:rPr>
                <w:rFonts w:cs="Arial"/>
              </w:rPr>
              <w:t>cleansing migration requirements</w:t>
            </w:r>
          </w:p>
          <w:p w:rsidR="009C597D" w:rsidRPr="0074646E" w:rsidRDefault="009C597D" w:rsidP="00B043EE">
            <w:pPr>
              <w:pStyle w:val="ListParagraph"/>
              <w:numPr>
                <w:ilvl w:val="0"/>
                <w:numId w:val="28"/>
              </w:numPr>
              <w:rPr>
                <w:rFonts w:cs="Arial"/>
              </w:rPr>
            </w:pPr>
            <w:r w:rsidRPr="0074646E">
              <w:rPr>
                <w:rFonts w:cs="Arial"/>
              </w:rPr>
              <w:t>Rejection codes functionality relating to priority codes</w:t>
            </w:r>
          </w:p>
          <w:p w:rsidR="009C597D" w:rsidRPr="0074646E" w:rsidRDefault="009C597D" w:rsidP="009C597D">
            <w:pPr>
              <w:pStyle w:val="ListParagraph"/>
              <w:rPr>
                <w:rFonts w:cs="Arial"/>
              </w:rPr>
            </w:pPr>
          </w:p>
          <w:p w:rsidR="00581027" w:rsidRPr="00C91645" w:rsidRDefault="00581027" w:rsidP="00581027">
            <w:pPr>
              <w:rPr>
                <w:rFonts w:cs="Arial"/>
              </w:rPr>
            </w:pPr>
            <w:r w:rsidRPr="0074646E">
              <w:rPr>
                <w:rFonts w:cs="Arial"/>
              </w:rPr>
              <w:t>The BER also included ‘</w:t>
            </w:r>
            <w:r w:rsidRPr="00C91645">
              <w:rPr>
                <w:rFonts w:cs="Arial"/>
              </w:rPr>
              <w:t>Noted’ Internal Resource Costs (RTB) of £51,130</w:t>
            </w:r>
          </w:p>
          <w:p w:rsidR="00D43AED" w:rsidRPr="0074646E" w:rsidRDefault="00581027">
            <w:pPr>
              <w:rPr>
                <w:rFonts w:cs="Arial"/>
              </w:rPr>
            </w:pPr>
            <w:r w:rsidRPr="004B6713">
              <w:rPr>
                <w:rFonts w:cs="Arial"/>
              </w:rPr>
              <w:t>The actual ‘Noted’ I</w:t>
            </w:r>
            <w:r w:rsidRPr="00D418F6">
              <w:rPr>
                <w:rFonts w:cs="Arial"/>
              </w:rPr>
              <w:t xml:space="preserve">nternal Resource Costs (RTB) </w:t>
            </w:r>
            <w:r w:rsidR="001A0EC0" w:rsidRPr="0074646E">
              <w:rPr>
                <w:rFonts w:cs="Arial"/>
              </w:rPr>
              <w:t xml:space="preserve">associated to work undertaken on change UKLP249 </w:t>
            </w:r>
            <w:r w:rsidRPr="0074646E">
              <w:rPr>
                <w:rFonts w:cs="Arial"/>
              </w:rPr>
              <w:t xml:space="preserve">were </w:t>
            </w:r>
            <w:r w:rsidR="001A0EC0" w:rsidRPr="0074646E">
              <w:rPr>
                <w:rFonts w:cs="Arial"/>
              </w:rPr>
              <w:t>£4,943</w:t>
            </w:r>
          </w:p>
          <w:p w:rsidR="009C597D" w:rsidRPr="009C597D" w:rsidRDefault="009C597D"/>
        </w:tc>
      </w:tr>
    </w:tbl>
    <w:p w:rsidR="006D1FA4" w:rsidRDefault="006D1FA4">
      <w:pPr>
        <w:spacing w:before="0" w:after="0"/>
        <w:rPr>
          <w:rFonts w:cs="Arial"/>
          <w:szCs w:val="20"/>
          <w:lang w:eastAsia="en-GB"/>
        </w:rPr>
      </w:pPr>
    </w:p>
    <w:p w:rsidR="006D1FA4" w:rsidRDefault="006D1FA4" w:rsidP="006D1FA4">
      <w:pPr>
        <w:spacing w:before="0" w:after="0"/>
        <w:rPr>
          <w:rFonts w:cs="Arial"/>
        </w:rPr>
      </w:pPr>
      <w:r>
        <w:rPr>
          <w:rFonts w:cs="Arial"/>
        </w:rPr>
        <w:t>Please send the document to the following:</w:t>
      </w:r>
    </w:p>
    <w:p w:rsidR="006D1FA4" w:rsidRDefault="006D1FA4" w:rsidP="006D1FA4">
      <w:pPr>
        <w:spacing w:before="0" w:after="0"/>
        <w:rPr>
          <w:rFonts w:cs="Arial"/>
        </w:rPr>
      </w:pPr>
    </w:p>
    <w:tbl>
      <w:tblPr>
        <w:tblStyle w:val="TableGrid"/>
        <w:tblW w:w="0" w:type="auto"/>
        <w:tblLook w:val="04A0" w:firstRow="1" w:lastRow="0" w:firstColumn="1" w:lastColumn="0" w:noHBand="0" w:noVBand="1"/>
      </w:tblPr>
      <w:tblGrid>
        <w:gridCol w:w="4927"/>
        <w:gridCol w:w="4927"/>
      </w:tblGrid>
      <w:tr w:rsidR="006D1FA4" w:rsidTr="00C2627B">
        <w:tc>
          <w:tcPr>
            <w:tcW w:w="4927" w:type="dxa"/>
            <w:shd w:val="clear" w:color="auto" w:fill="E5B8B7" w:themeFill="accent2" w:themeFillTint="66"/>
          </w:tcPr>
          <w:p w:rsidR="006D1FA4" w:rsidRPr="003D1847" w:rsidRDefault="006D1FA4" w:rsidP="00857D91">
            <w:pPr>
              <w:spacing w:before="0" w:after="0"/>
              <w:rPr>
                <w:rFonts w:cs="Arial"/>
                <w:b/>
                <w:i/>
                <w:szCs w:val="20"/>
              </w:rPr>
            </w:pPr>
            <w:r w:rsidRPr="003D1847">
              <w:rPr>
                <w:rFonts w:cs="Arial"/>
                <w:b/>
                <w:i/>
                <w:szCs w:val="20"/>
              </w:rPr>
              <w:t>Recipient</w:t>
            </w:r>
          </w:p>
        </w:tc>
        <w:tc>
          <w:tcPr>
            <w:tcW w:w="4927" w:type="dxa"/>
            <w:shd w:val="clear" w:color="auto" w:fill="E5B8B7" w:themeFill="accent2" w:themeFillTint="66"/>
          </w:tcPr>
          <w:p w:rsidR="006D1FA4" w:rsidRPr="003D1847" w:rsidRDefault="006D1FA4" w:rsidP="00857D91">
            <w:pPr>
              <w:spacing w:before="0" w:after="0"/>
              <w:rPr>
                <w:rFonts w:cs="Arial"/>
                <w:b/>
                <w:i/>
                <w:szCs w:val="20"/>
              </w:rPr>
            </w:pPr>
            <w:r w:rsidRPr="003D1847">
              <w:rPr>
                <w:rFonts w:cs="Arial"/>
                <w:b/>
                <w:i/>
                <w:szCs w:val="20"/>
              </w:rPr>
              <w:t>Email</w:t>
            </w:r>
          </w:p>
        </w:tc>
      </w:tr>
      <w:tr w:rsidR="006D1FA4" w:rsidTr="00857D91">
        <w:tc>
          <w:tcPr>
            <w:tcW w:w="4927" w:type="dxa"/>
          </w:tcPr>
          <w:p w:rsidR="006D1FA4" w:rsidRDefault="006D1FA4" w:rsidP="00857D91">
            <w:pPr>
              <w:spacing w:before="0" w:after="0"/>
              <w:rPr>
                <w:rFonts w:cs="Arial"/>
              </w:rPr>
            </w:pPr>
            <w:r>
              <w:rPr>
                <w:rFonts w:cs="Arial"/>
              </w:rPr>
              <w:t>Change Management Committee Secretary</w:t>
            </w:r>
          </w:p>
        </w:tc>
        <w:tc>
          <w:tcPr>
            <w:tcW w:w="4927" w:type="dxa"/>
          </w:tcPr>
          <w:p w:rsidR="006D1FA4" w:rsidRDefault="006D1FA4" w:rsidP="00857D91">
            <w:pPr>
              <w:spacing w:before="0" w:after="0"/>
              <w:rPr>
                <w:rFonts w:cs="Arial"/>
              </w:rPr>
            </w:pPr>
            <w:r>
              <w:rPr>
                <w:rFonts w:cs="Arial"/>
              </w:rPr>
              <w:t>enquiries@gasgovernance.co.uk</w:t>
            </w:r>
          </w:p>
        </w:tc>
      </w:tr>
    </w:tbl>
    <w:p w:rsidR="006D1FA4" w:rsidRDefault="006D1FA4">
      <w:pPr>
        <w:spacing w:before="0" w:after="0"/>
        <w:rPr>
          <w:rFonts w:cs="Arial"/>
          <w:szCs w:val="20"/>
          <w:lang w:eastAsia="en-GB"/>
        </w:rPr>
      </w:pPr>
    </w:p>
    <w:p w:rsidR="00AF1D37" w:rsidRPr="00C2627B" w:rsidRDefault="00AF1D37">
      <w:pPr>
        <w:spacing w:before="0" w:after="0"/>
        <w:rPr>
          <w:rFonts w:cs="Arial"/>
          <w:szCs w:val="20"/>
          <w:lang w:eastAsia="en-GB"/>
        </w:rPr>
      </w:pPr>
      <w:r w:rsidRPr="00C2627B">
        <w:rPr>
          <w:rFonts w:cs="Arial"/>
          <w:szCs w:val="20"/>
          <w:lang w:eastAsia="en-GB"/>
        </w:rPr>
        <w:br w:type="page"/>
      </w:r>
    </w:p>
    <w:p w:rsidR="00AF1D37" w:rsidRPr="00C2627B" w:rsidRDefault="00FD527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4BACC6" w:themeFill="accent5"/>
        <w:spacing w:before="120"/>
        <w:jc w:val="center"/>
        <w:rPr>
          <w:i/>
          <w:sz w:val="40"/>
          <w:szCs w:val="40"/>
        </w:rPr>
      </w:pPr>
      <w:bookmarkStart w:id="38" w:name="_Toc478979682"/>
      <w:bookmarkStart w:id="39" w:name="_Toc479163259"/>
      <w:r w:rsidRPr="00C2627B">
        <w:rPr>
          <w:i/>
          <w:sz w:val="40"/>
          <w:szCs w:val="40"/>
        </w:rPr>
        <w:lastRenderedPageBreak/>
        <w:t xml:space="preserve">Section </w:t>
      </w:r>
      <w:r w:rsidR="00851E20">
        <w:rPr>
          <w:i/>
          <w:sz w:val="40"/>
          <w:szCs w:val="40"/>
        </w:rPr>
        <w:t>13</w:t>
      </w:r>
      <w:r w:rsidR="0028078F">
        <w:rPr>
          <w:i/>
          <w:sz w:val="40"/>
          <w:szCs w:val="40"/>
        </w:rPr>
        <w:t>:</w:t>
      </w:r>
      <w:r w:rsidRPr="00C2627B">
        <w:rPr>
          <w:i/>
          <w:sz w:val="40"/>
          <w:szCs w:val="40"/>
        </w:rPr>
        <w:t xml:space="preserve"> </w:t>
      </w:r>
      <w:r w:rsidR="00AF1D37" w:rsidRPr="00C2627B">
        <w:rPr>
          <w:i/>
          <w:sz w:val="40"/>
          <w:szCs w:val="40"/>
        </w:rPr>
        <w:t>Change Completion Report: Committee Outcome</w:t>
      </w:r>
      <w:bookmarkEnd w:id="38"/>
      <w:bookmarkEnd w:id="39"/>
    </w:p>
    <w:p w:rsidR="00FA37AB" w:rsidRDefault="00FA37AB" w:rsidP="00C2627B">
      <w:pPr>
        <w:autoSpaceDE w:val="0"/>
        <w:autoSpaceDN w:val="0"/>
        <w:adjustRightInd w:val="0"/>
        <w:spacing w:before="0" w:after="0"/>
        <w:rPr>
          <w:rFonts w:cs="Arial"/>
          <w:szCs w:val="20"/>
          <w:lang w:eastAsia="en-GB"/>
        </w:rPr>
      </w:pPr>
    </w:p>
    <w:p w:rsidR="000D211A" w:rsidRDefault="000D211A">
      <w:pPr>
        <w:spacing w:before="0" w:after="0"/>
        <w:rPr>
          <w:rFonts w:cs="Arial"/>
          <w:szCs w:val="20"/>
          <w:lang w:eastAsia="en-GB"/>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04"/>
        <w:gridCol w:w="66"/>
        <w:gridCol w:w="850"/>
        <w:gridCol w:w="1701"/>
        <w:gridCol w:w="2387"/>
      </w:tblGrid>
      <w:tr w:rsidR="00280E74" w:rsidRPr="006E323D" w:rsidTr="00C2627B">
        <w:tc>
          <w:tcPr>
            <w:tcW w:w="5004" w:type="dxa"/>
            <w:shd w:val="clear" w:color="auto" w:fill="4BACC6" w:themeFill="accent5"/>
            <w:tcMar>
              <w:top w:w="57" w:type="dxa"/>
              <w:bottom w:w="57" w:type="dxa"/>
            </w:tcMar>
          </w:tcPr>
          <w:p w:rsidR="00280E74" w:rsidRPr="00630842" w:rsidRDefault="00280E74" w:rsidP="00C2627B">
            <w:pPr>
              <w:pStyle w:val="TOC2"/>
            </w:pPr>
            <w:r w:rsidRPr="00630842">
              <w:t>The implementation is complete and the CCR is approved</w:t>
            </w:r>
          </w:p>
        </w:tc>
        <w:tc>
          <w:tcPr>
            <w:tcW w:w="5004" w:type="dxa"/>
            <w:gridSpan w:val="4"/>
            <w:shd w:val="clear" w:color="auto" w:fill="auto"/>
            <w:vAlign w:val="center"/>
          </w:tcPr>
          <w:p w:rsidR="00280E74" w:rsidRPr="006E323D" w:rsidRDefault="00280E74" w:rsidP="00C2627B">
            <w:pPr>
              <w:pStyle w:val="TOC2"/>
            </w:pPr>
          </w:p>
        </w:tc>
      </w:tr>
      <w:tr w:rsidR="00630842" w:rsidRPr="006E323D" w:rsidTr="00C2627B">
        <w:tc>
          <w:tcPr>
            <w:tcW w:w="5004" w:type="dxa"/>
            <w:shd w:val="clear" w:color="auto" w:fill="4BACC6" w:themeFill="accent5"/>
            <w:tcMar>
              <w:top w:w="57" w:type="dxa"/>
              <w:bottom w:w="57" w:type="dxa"/>
            </w:tcMar>
          </w:tcPr>
          <w:p w:rsidR="00630842" w:rsidRPr="00630842" w:rsidRDefault="00630842" w:rsidP="00C2627B">
            <w:pPr>
              <w:pStyle w:val="TOC2"/>
            </w:pPr>
            <w:r w:rsidRPr="00C2627B">
              <w:t>Approved CCR version</w:t>
            </w:r>
          </w:p>
        </w:tc>
        <w:tc>
          <w:tcPr>
            <w:tcW w:w="5004" w:type="dxa"/>
            <w:gridSpan w:val="4"/>
            <w:shd w:val="clear" w:color="auto" w:fill="auto"/>
            <w:vAlign w:val="center"/>
          </w:tcPr>
          <w:p w:rsidR="00630842" w:rsidRPr="006E323D" w:rsidRDefault="00630842">
            <w:pPr>
              <w:pStyle w:val="TOC2"/>
            </w:pPr>
          </w:p>
        </w:tc>
      </w:tr>
      <w:tr w:rsidR="00280E74" w:rsidRPr="006E323D" w:rsidTr="00C2627B">
        <w:trPr>
          <w:trHeight w:val="219"/>
        </w:trPr>
        <w:tc>
          <w:tcPr>
            <w:tcW w:w="5004" w:type="dxa"/>
            <w:shd w:val="clear" w:color="auto" w:fill="4BACC6" w:themeFill="accent5"/>
            <w:tcMar>
              <w:top w:w="57" w:type="dxa"/>
              <w:bottom w:w="57" w:type="dxa"/>
            </w:tcMar>
          </w:tcPr>
          <w:p w:rsidR="00280E74" w:rsidRPr="006E323D" w:rsidRDefault="00280E74" w:rsidP="00C2627B">
            <w:pPr>
              <w:pStyle w:val="TOC2"/>
            </w:pPr>
            <w:r w:rsidRPr="006E323D">
              <w:t>The committee votes to postpone its decision on the CCR until a later meeting</w:t>
            </w:r>
          </w:p>
        </w:tc>
        <w:tc>
          <w:tcPr>
            <w:tcW w:w="916" w:type="dxa"/>
            <w:gridSpan w:val="2"/>
            <w:shd w:val="clear" w:color="auto" w:fill="auto"/>
            <w:vAlign w:val="center"/>
          </w:tcPr>
          <w:p w:rsidR="00280E74" w:rsidRPr="006E323D" w:rsidRDefault="00280E74">
            <w:pPr>
              <w:pStyle w:val="TOC2"/>
            </w:pPr>
          </w:p>
        </w:tc>
        <w:tc>
          <w:tcPr>
            <w:tcW w:w="1701" w:type="dxa"/>
            <w:shd w:val="clear" w:color="auto" w:fill="4BACC6" w:themeFill="accent5"/>
          </w:tcPr>
          <w:p w:rsidR="00280E74" w:rsidRPr="006E323D" w:rsidRDefault="00280E74">
            <w:pPr>
              <w:pStyle w:val="TOC2"/>
            </w:pPr>
            <w:r w:rsidRPr="006E323D">
              <w:t xml:space="preserve">Date of </w:t>
            </w:r>
            <w:r w:rsidR="003B6EDF" w:rsidRPr="006E323D">
              <w:t xml:space="preserve">later </w:t>
            </w:r>
            <w:r w:rsidRPr="006E323D">
              <w:t>meeting:</w:t>
            </w:r>
          </w:p>
        </w:tc>
        <w:tc>
          <w:tcPr>
            <w:tcW w:w="2387" w:type="dxa"/>
            <w:shd w:val="clear" w:color="auto" w:fill="auto"/>
            <w:vAlign w:val="center"/>
          </w:tcPr>
          <w:p w:rsidR="00280E74" w:rsidRPr="006E323D" w:rsidRDefault="00280E74">
            <w:pPr>
              <w:pStyle w:val="TOC2"/>
            </w:pPr>
          </w:p>
        </w:tc>
      </w:tr>
      <w:tr w:rsidR="00280E74"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280E74" w:rsidRPr="006E323D" w:rsidRDefault="00280E74" w:rsidP="00C2627B">
            <w:pPr>
              <w:pStyle w:val="TOC2"/>
            </w:pPr>
            <w:r w:rsidRPr="006E323D">
              <w:t>The committee requires further information</w:t>
            </w:r>
          </w:p>
        </w:tc>
        <w:tc>
          <w:tcPr>
            <w:tcW w:w="5004" w:type="dxa"/>
            <w:gridSpan w:val="4"/>
            <w:tcBorders>
              <w:bottom w:val="single" w:sz="4" w:space="0" w:color="auto"/>
            </w:tcBorders>
            <w:shd w:val="clear" w:color="auto" w:fill="auto"/>
            <w:vAlign w:val="center"/>
          </w:tcPr>
          <w:p w:rsidR="00280E74" w:rsidRPr="006E323D" w:rsidRDefault="00280E74">
            <w:pPr>
              <w:pStyle w:val="TOC2"/>
            </w:pPr>
          </w:p>
        </w:tc>
      </w:tr>
      <w:tr w:rsidR="00280E74" w:rsidRPr="006E323D" w:rsidTr="00C2627B">
        <w:trPr>
          <w:trHeight w:val="1408"/>
        </w:trPr>
        <w:tc>
          <w:tcPr>
            <w:tcW w:w="10008" w:type="dxa"/>
            <w:gridSpan w:val="5"/>
            <w:shd w:val="clear" w:color="auto" w:fill="auto"/>
            <w:tcMar>
              <w:top w:w="57" w:type="dxa"/>
              <w:bottom w:w="57" w:type="dxa"/>
            </w:tcMar>
          </w:tcPr>
          <w:p w:rsidR="00280E74" w:rsidRPr="00C2627B" w:rsidRDefault="003B6EDF" w:rsidP="00C2627B">
            <w:pPr>
              <w:pStyle w:val="TOC2"/>
            </w:pPr>
            <w:r w:rsidRPr="0092424D">
              <w:t>Further information required</w:t>
            </w:r>
            <w:r w:rsidR="00323206" w:rsidRPr="004363D0">
              <w:t>:</w:t>
            </w:r>
          </w:p>
        </w:tc>
      </w:tr>
      <w:tr w:rsidR="00280E74" w:rsidRPr="006E323D" w:rsidTr="00C2627B">
        <w:trPr>
          <w:trHeight w:val="219"/>
        </w:trPr>
        <w:tc>
          <w:tcPr>
            <w:tcW w:w="5004" w:type="dxa"/>
            <w:tcBorders>
              <w:bottom w:val="single" w:sz="4" w:space="0" w:color="auto"/>
            </w:tcBorders>
            <w:shd w:val="clear" w:color="auto" w:fill="4BACC6" w:themeFill="accent5"/>
            <w:tcMar>
              <w:top w:w="57" w:type="dxa"/>
              <w:bottom w:w="57" w:type="dxa"/>
            </w:tcMar>
          </w:tcPr>
          <w:p w:rsidR="00280E74" w:rsidRPr="006E323D" w:rsidRDefault="003B6EDF" w:rsidP="00C2627B">
            <w:pPr>
              <w:pStyle w:val="TOC2"/>
            </w:pPr>
            <w:r w:rsidRPr="006E323D">
              <w:t>The committee considers</w:t>
            </w:r>
            <w:r w:rsidR="00280E74" w:rsidRPr="006E323D">
              <w:t xml:space="preserve"> that the implementation is not complete</w:t>
            </w:r>
          </w:p>
        </w:tc>
        <w:tc>
          <w:tcPr>
            <w:tcW w:w="5004" w:type="dxa"/>
            <w:gridSpan w:val="4"/>
            <w:tcBorders>
              <w:bottom w:val="single" w:sz="4" w:space="0" w:color="auto"/>
            </w:tcBorders>
            <w:shd w:val="clear" w:color="auto" w:fill="auto"/>
          </w:tcPr>
          <w:p w:rsidR="00280E74" w:rsidRPr="006E323D" w:rsidRDefault="00280E74">
            <w:pPr>
              <w:pStyle w:val="TOC2"/>
            </w:pPr>
          </w:p>
        </w:tc>
      </w:tr>
      <w:tr w:rsidR="00280E74" w:rsidRPr="006E323D" w:rsidTr="00C2627B">
        <w:trPr>
          <w:trHeight w:val="1747"/>
        </w:trPr>
        <w:tc>
          <w:tcPr>
            <w:tcW w:w="10008" w:type="dxa"/>
            <w:gridSpan w:val="5"/>
            <w:shd w:val="clear" w:color="auto" w:fill="auto"/>
            <w:tcMar>
              <w:top w:w="57" w:type="dxa"/>
              <w:bottom w:w="57" w:type="dxa"/>
            </w:tcMar>
          </w:tcPr>
          <w:p w:rsidR="00280E74" w:rsidRPr="00C2627B" w:rsidRDefault="003B6EDF" w:rsidP="00C2627B">
            <w:pPr>
              <w:pStyle w:val="TOC2"/>
            </w:pPr>
            <w:r w:rsidRPr="0092424D">
              <w:t>Further action(s) required</w:t>
            </w:r>
            <w:r w:rsidR="00323206" w:rsidRPr="004363D0">
              <w:t>:</w:t>
            </w:r>
          </w:p>
        </w:tc>
      </w:tr>
      <w:tr w:rsidR="003B6EDF" w:rsidRPr="006E323D" w:rsidTr="00C2627B">
        <w:trPr>
          <w:trHeight w:val="543"/>
        </w:trPr>
        <w:tc>
          <w:tcPr>
            <w:tcW w:w="5070" w:type="dxa"/>
            <w:gridSpan w:val="2"/>
            <w:tcBorders>
              <w:bottom w:val="single" w:sz="4" w:space="0" w:color="auto"/>
            </w:tcBorders>
            <w:shd w:val="clear" w:color="auto" w:fill="4BACC6" w:themeFill="accent5"/>
            <w:tcMar>
              <w:top w:w="57" w:type="dxa"/>
              <w:bottom w:w="57" w:type="dxa"/>
            </w:tcMar>
          </w:tcPr>
          <w:p w:rsidR="003B6EDF" w:rsidRPr="00F330CD" w:rsidRDefault="003B6EDF" w:rsidP="00C2627B">
            <w:pPr>
              <w:autoSpaceDE w:val="0"/>
              <w:autoSpaceDN w:val="0"/>
              <w:adjustRightInd w:val="0"/>
              <w:spacing w:before="0" w:after="0"/>
            </w:pPr>
            <w:r w:rsidRPr="00C2627B">
              <w:rPr>
                <w:rFonts w:cs="Arial"/>
                <w:szCs w:val="20"/>
                <w:lang w:eastAsia="en-GB"/>
              </w:rPr>
              <w:t>The proposed changes to the CDSP Service Description or UK Link Manual are not correct</w:t>
            </w:r>
          </w:p>
        </w:tc>
        <w:tc>
          <w:tcPr>
            <w:tcW w:w="4938" w:type="dxa"/>
            <w:gridSpan w:val="3"/>
            <w:tcBorders>
              <w:bottom w:val="single" w:sz="4" w:space="0" w:color="auto"/>
            </w:tcBorders>
            <w:shd w:val="clear" w:color="auto" w:fill="auto"/>
          </w:tcPr>
          <w:p w:rsidR="003B6EDF" w:rsidRPr="006E323D" w:rsidRDefault="003B6EDF" w:rsidP="00C2627B">
            <w:pPr>
              <w:pStyle w:val="TOC2"/>
            </w:pPr>
          </w:p>
        </w:tc>
      </w:tr>
      <w:tr w:rsidR="003B6EDF" w:rsidRPr="006E323D" w:rsidTr="00C2627B">
        <w:trPr>
          <w:trHeight w:val="1928"/>
        </w:trPr>
        <w:tc>
          <w:tcPr>
            <w:tcW w:w="10008" w:type="dxa"/>
            <w:gridSpan w:val="5"/>
            <w:shd w:val="clear" w:color="auto" w:fill="auto"/>
            <w:tcMar>
              <w:top w:w="57" w:type="dxa"/>
              <w:bottom w:w="57" w:type="dxa"/>
            </w:tcMar>
          </w:tcPr>
          <w:p w:rsidR="003B6EDF" w:rsidRPr="004363D0" w:rsidRDefault="003B6EDF" w:rsidP="00C2627B">
            <w:pPr>
              <w:pStyle w:val="TOC2"/>
            </w:pPr>
            <w:r w:rsidRPr="0092424D">
              <w:t>Amendments to CDSP service description / UKLink manual required:</w:t>
            </w:r>
          </w:p>
        </w:tc>
      </w:tr>
    </w:tbl>
    <w:p w:rsidR="003A2387" w:rsidRDefault="003A2387">
      <w:pPr>
        <w:spacing w:before="0" w:after="0"/>
        <w:rPr>
          <w:rFonts w:cs="Arial"/>
        </w:rPr>
      </w:pPr>
      <w:r>
        <w:rPr>
          <w:rFonts w:cs="Arial"/>
        </w:rPr>
        <w:br w:type="page"/>
      </w:r>
    </w:p>
    <w:p w:rsidR="001E4FE4" w:rsidRPr="00C2627B" w:rsidRDefault="005607FB"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40" w:name="_Toc478979683"/>
      <w:bookmarkStart w:id="41" w:name="_Toc479163260"/>
      <w:r w:rsidRPr="00C2627B">
        <w:rPr>
          <w:i/>
          <w:sz w:val="40"/>
          <w:szCs w:val="40"/>
        </w:rPr>
        <w:lastRenderedPageBreak/>
        <w:t xml:space="preserve">Section </w:t>
      </w:r>
      <w:r w:rsidR="00851E20">
        <w:rPr>
          <w:i/>
          <w:sz w:val="40"/>
          <w:szCs w:val="40"/>
        </w:rPr>
        <w:t>14</w:t>
      </w:r>
      <w:r w:rsidRPr="00C2627B">
        <w:rPr>
          <w:i/>
          <w:sz w:val="40"/>
          <w:szCs w:val="40"/>
        </w:rPr>
        <w:t xml:space="preserve">: </w:t>
      </w:r>
      <w:r w:rsidR="004308EA" w:rsidRPr="00C2627B">
        <w:rPr>
          <w:i/>
          <w:sz w:val="40"/>
          <w:szCs w:val="40"/>
        </w:rPr>
        <w:t xml:space="preserve">Document </w:t>
      </w:r>
      <w:r w:rsidR="003A2387" w:rsidRPr="00C2627B">
        <w:rPr>
          <w:i/>
          <w:sz w:val="40"/>
          <w:szCs w:val="40"/>
        </w:rPr>
        <w:t>Template Version History</w:t>
      </w:r>
      <w:bookmarkEnd w:id="40"/>
      <w:bookmarkEnd w:id="41"/>
    </w:p>
    <w:p w:rsidR="005607FB" w:rsidRDefault="005607FB" w:rsidP="003A2387">
      <w:pPr>
        <w:rPr>
          <w:rFonts w:cs="Arial"/>
        </w:rPr>
      </w:pPr>
    </w:p>
    <w:p w:rsidR="003A2387" w:rsidRPr="00C2627B" w:rsidRDefault="003A2387" w:rsidP="00C2627B">
      <w:pPr>
        <w:jc w:val="both"/>
        <w:rPr>
          <w:rFonts w:cs="Arial"/>
        </w:rPr>
      </w:pPr>
      <w:r w:rsidRPr="00C2627B">
        <w:rPr>
          <w:rFonts w:cs="Arial"/>
        </w:rPr>
        <w:t xml:space="preserve">The purpose of this section is to </w:t>
      </w:r>
      <w:r>
        <w:rPr>
          <w:rFonts w:cs="Arial"/>
        </w:rPr>
        <w:t>keep a record of the changes to the overall version template</w:t>
      </w:r>
      <w:r w:rsidR="004B76EC">
        <w:rPr>
          <w:rFonts w:cs="Arial"/>
        </w:rPr>
        <w:t xml:space="preserve"> and the individual sections within.</w:t>
      </w:r>
      <w:r>
        <w:rPr>
          <w:rFonts w:cs="Arial"/>
        </w:rPr>
        <w:t xml:space="preserve"> It will be updated by the CDSP following approval of the template update by the Change Management Committee.</w:t>
      </w:r>
      <w:r w:rsidR="004B76EC">
        <w:rPr>
          <w:rFonts w:cs="Arial"/>
        </w:rPr>
        <w:t xml:space="preserve"> </w:t>
      </w:r>
    </w:p>
    <w:p w:rsidR="003A2387" w:rsidRPr="00C2627B" w:rsidRDefault="003A2387" w:rsidP="003A2387">
      <w:pPr>
        <w:rPr>
          <w:rFonts w:cs="Arial"/>
        </w:rPr>
      </w:pPr>
    </w:p>
    <w:p w:rsidR="003A2387" w:rsidRPr="007A3ADD" w:rsidRDefault="003A2387" w:rsidP="003A2387">
      <w:pPr>
        <w:rPr>
          <w:rFonts w:cs="Arial"/>
          <w:b/>
        </w:rPr>
      </w:pPr>
      <w:r w:rsidRPr="007A3ADD">
        <w:rPr>
          <w:rFonts w:cs="Arial"/>
          <w:b/>
        </w:rPr>
        <w:t>Version History</w:t>
      </w:r>
      <w:r>
        <w:rPr>
          <w:rFonts w:cs="Arial"/>
          <w:b/>
        </w:rPr>
        <w:t>:</w:t>
      </w:r>
    </w:p>
    <w:tbl>
      <w:tblPr>
        <w:tblStyle w:val="TableGrid"/>
        <w:tblW w:w="0" w:type="auto"/>
        <w:tblInd w:w="131" w:type="dxa"/>
        <w:tblLook w:val="01E0" w:firstRow="1" w:lastRow="1" w:firstColumn="1" w:lastColumn="1" w:noHBand="0" w:noVBand="0"/>
      </w:tblPr>
      <w:tblGrid>
        <w:gridCol w:w="1108"/>
        <w:gridCol w:w="1279"/>
        <w:gridCol w:w="1134"/>
        <w:gridCol w:w="1418"/>
        <w:gridCol w:w="4405"/>
      </w:tblGrid>
      <w:tr w:rsidR="005607FB" w:rsidRPr="007A3ADD" w:rsidTr="005607FB">
        <w:tc>
          <w:tcPr>
            <w:tcW w:w="1108" w:type="dxa"/>
          </w:tcPr>
          <w:p w:rsidR="003A2387" w:rsidRPr="007A3ADD" w:rsidRDefault="003A2387" w:rsidP="004308EA">
            <w:pPr>
              <w:rPr>
                <w:rFonts w:cs="Arial"/>
                <w:b/>
              </w:rPr>
            </w:pPr>
            <w:r w:rsidRPr="007A3ADD">
              <w:rPr>
                <w:rFonts w:cs="Arial"/>
                <w:b/>
              </w:rPr>
              <w:t>Version</w:t>
            </w:r>
          </w:p>
        </w:tc>
        <w:tc>
          <w:tcPr>
            <w:tcW w:w="1279" w:type="dxa"/>
          </w:tcPr>
          <w:p w:rsidR="003A2387" w:rsidRPr="007A3ADD" w:rsidRDefault="003A2387" w:rsidP="004308EA">
            <w:pPr>
              <w:rPr>
                <w:rFonts w:cs="Arial"/>
                <w:b/>
              </w:rPr>
            </w:pPr>
            <w:r w:rsidRPr="007A3ADD">
              <w:rPr>
                <w:rFonts w:cs="Arial"/>
                <w:b/>
              </w:rPr>
              <w:t>Status</w:t>
            </w:r>
          </w:p>
        </w:tc>
        <w:tc>
          <w:tcPr>
            <w:tcW w:w="1134" w:type="dxa"/>
          </w:tcPr>
          <w:p w:rsidR="003A2387" w:rsidRPr="007A3ADD" w:rsidRDefault="003A2387" w:rsidP="004308EA">
            <w:pPr>
              <w:rPr>
                <w:rFonts w:cs="Arial"/>
                <w:b/>
              </w:rPr>
            </w:pPr>
            <w:r w:rsidRPr="007A3ADD">
              <w:rPr>
                <w:rFonts w:cs="Arial"/>
                <w:b/>
              </w:rPr>
              <w:t>Date</w:t>
            </w:r>
          </w:p>
        </w:tc>
        <w:tc>
          <w:tcPr>
            <w:tcW w:w="1418" w:type="dxa"/>
          </w:tcPr>
          <w:p w:rsidR="003A2387" w:rsidRPr="007A3ADD" w:rsidRDefault="003A2387" w:rsidP="004308EA">
            <w:pPr>
              <w:rPr>
                <w:rFonts w:cs="Arial"/>
                <w:b/>
              </w:rPr>
            </w:pPr>
            <w:r w:rsidRPr="007A3ADD">
              <w:rPr>
                <w:rFonts w:cs="Arial"/>
                <w:b/>
              </w:rPr>
              <w:t>Author(s)</w:t>
            </w:r>
          </w:p>
        </w:tc>
        <w:tc>
          <w:tcPr>
            <w:tcW w:w="4405" w:type="dxa"/>
          </w:tcPr>
          <w:p w:rsidR="003A2387" w:rsidRPr="007A3ADD" w:rsidRDefault="003A2387" w:rsidP="004308EA">
            <w:pPr>
              <w:rPr>
                <w:rFonts w:cs="Arial"/>
                <w:b/>
              </w:rPr>
            </w:pPr>
            <w:r w:rsidRPr="007A3ADD">
              <w:rPr>
                <w:rFonts w:cs="Arial"/>
                <w:b/>
              </w:rPr>
              <w:t>Summary of Changes</w:t>
            </w:r>
          </w:p>
        </w:tc>
      </w:tr>
      <w:tr w:rsidR="005607FB" w:rsidRPr="007A3ADD" w:rsidTr="005607FB">
        <w:tc>
          <w:tcPr>
            <w:tcW w:w="1108" w:type="dxa"/>
          </w:tcPr>
          <w:p w:rsidR="003A2387" w:rsidRPr="00C2627B" w:rsidRDefault="003A2387" w:rsidP="004308EA">
            <w:pPr>
              <w:rPr>
                <w:rFonts w:cs="Arial"/>
              </w:rPr>
            </w:pPr>
            <w:r w:rsidRPr="00C2627B">
              <w:rPr>
                <w:rFonts w:cs="Arial"/>
              </w:rPr>
              <w:t>1.0</w:t>
            </w:r>
          </w:p>
        </w:tc>
        <w:tc>
          <w:tcPr>
            <w:tcW w:w="1279" w:type="dxa"/>
          </w:tcPr>
          <w:p w:rsidR="003A2387" w:rsidRPr="00C2627B" w:rsidRDefault="003A2387" w:rsidP="004308EA">
            <w:pPr>
              <w:rPr>
                <w:rFonts w:cs="Arial"/>
              </w:rPr>
            </w:pPr>
            <w:r w:rsidRPr="00C2627B">
              <w:rPr>
                <w:rFonts w:cs="Arial"/>
              </w:rPr>
              <w:t>Approved</w:t>
            </w: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r w:rsidRPr="00C2627B">
              <w:rPr>
                <w:rFonts w:cs="Arial"/>
              </w:rPr>
              <w:t>CDSP</w:t>
            </w:r>
          </w:p>
        </w:tc>
        <w:tc>
          <w:tcPr>
            <w:tcW w:w="4405" w:type="dxa"/>
          </w:tcPr>
          <w:p w:rsidR="003A2387" w:rsidRPr="00C2627B" w:rsidRDefault="003A2387" w:rsidP="004308EA">
            <w:pPr>
              <w:rPr>
                <w:rFonts w:cs="Arial"/>
              </w:rPr>
            </w:pPr>
            <w:r w:rsidRPr="00C2627B">
              <w:rPr>
                <w:rFonts w:cs="Arial"/>
              </w:rPr>
              <w:t>Version Approved by Change Committee</w:t>
            </w:r>
          </w:p>
        </w:tc>
      </w:tr>
      <w:tr w:rsidR="005607FB" w:rsidRPr="007A3ADD" w:rsidTr="005607FB">
        <w:tc>
          <w:tcPr>
            <w:tcW w:w="1108" w:type="dxa"/>
          </w:tcPr>
          <w:p w:rsidR="003A2387" w:rsidRPr="00C2627B" w:rsidRDefault="003A2387" w:rsidP="004308EA">
            <w:pPr>
              <w:rPr>
                <w:rFonts w:cs="Arial"/>
              </w:rPr>
            </w:pPr>
          </w:p>
        </w:tc>
        <w:tc>
          <w:tcPr>
            <w:tcW w:w="1279" w:type="dxa"/>
          </w:tcPr>
          <w:p w:rsidR="003A2387" w:rsidRPr="00C2627B" w:rsidRDefault="003A2387" w:rsidP="004308EA">
            <w:pPr>
              <w:rPr>
                <w:rFonts w:cs="Arial"/>
              </w:rPr>
            </w:pPr>
          </w:p>
        </w:tc>
        <w:tc>
          <w:tcPr>
            <w:tcW w:w="1134" w:type="dxa"/>
          </w:tcPr>
          <w:p w:rsidR="003A2387" w:rsidRPr="00C2627B" w:rsidRDefault="003A2387" w:rsidP="004308EA">
            <w:pPr>
              <w:rPr>
                <w:rFonts w:cs="Arial"/>
              </w:rPr>
            </w:pPr>
          </w:p>
        </w:tc>
        <w:tc>
          <w:tcPr>
            <w:tcW w:w="1418" w:type="dxa"/>
          </w:tcPr>
          <w:p w:rsidR="003A2387" w:rsidRPr="00C2627B" w:rsidRDefault="003A2387" w:rsidP="004308EA">
            <w:pPr>
              <w:rPr>
                <w:rFonts w:cs="Arial"/>
              </w:rPr>
            </w:pPr>
          </w:p>
        </w:tc>
        <w:tc>
          <w:tcPr>
            <w:tcW w:w="4405" w:type="dxa"/>
          </w:tcPr>
          <w:p w:rsidR="003A2387" w:rsidRPr="00C2627B" w:rsidRDefault="003A2387" w:rsidP="004308EA">
            <w:pPr>
              <w:rPr>
                <w:rFonts w:cs="Arial"/>
              </w:rPr>
            </w:pPr>
          </w:p>
        </w:tc>
      </w:tr>
    </w:tbl>
    <w:p w:rsidR="005607FB" w:rsidRDefault="005607FB" w:rsidP="00C2627B"/>
    <w:p w:rsidR="009843B9" w:rsidRDefault="005607FB" w:rsidP="005607FB">
      <w:pPr>
        <w:jc w:val="center"/>
        <w:rPr>
          <w:b/>
        </w:rPr>
      </w:pPr>
      <w:r>
        <w:rPr>
          <w:b/>
        </w:rPr>
        <w:t xml:space="preserve">--- </w:t>
      </w:r>
      <w:r w:rsidRPr="00C2627B">
        <w:rPr>
          <w:b/>
        </w:rPr>
        <w:t>END OF DOCUMENT</w:t>
      </w:r>
      <w:r>
        <w:rPr>
          <w:b/>
        </w:rPr>
        <w:t xml:space="preserve"> ---</w:t>
      </w:r>
    </w:p>
    <w:p w:rsidR="009843B9" w:rsidRDefault="009843B9">
      <w:pPr>
        <w:spacing w:before="0" w:after="0"/>
        <w:rPr>
          <w:b/>
        </w:rPr>
      </w:pPr>
      <w:r>
        <w:rPr>
          <w:b/>
        </w:rPr>
        <w:br w:type="page"/>
      </w:r>
    </w:p>
    <w:p w:rsidR="008240EE" w:rsidRPr="00C2627B" w:rsidRDefault="00BE28E3" w:rsidP="00C2627B">
      <w:pPr>
        <w:pStyle w:val="Heading1"/>
        <w:keepLines/>
        <w:framePr w:hSpace="0" w:wrap="auto" w:vAnchor="margin" w:hAnchor="text" w:yAlign="inline"/>
        <w:pBdr>
          <w:top w:val="single" w:sz="4" w:space="1" w:color="auto" w:shadow="1"/>
          <w:left w:val="single" w:sz="4" w:space="4" w:color="auto" w:shadow="1"/>
          <w:bottom w:val="single" w:sz="4" w:space="1" w:color="auto" w:shadow="1"/>
          <w:right w:val="single" w:sz="4" w:space="4" w:color="auto" w:shadow="1"/>
        </w:pBdr>
        <w:shd w:val="clear" w:color="auto" w:fill="D9D9D9" w:themeFill="background1" w:themeFillShade="D9"/>
        <w:spacing w:before="120"/>
        <w:jc w:val="center"/>
        <w:rPr>
          <w:i/>
          <w:sz w:val="40"/>
          <w:szCs w:val="40"/>
        </w:rPr>
      </w:pPr>
      <w:bookmarkStart w:id="42" w:name="_Appendix_One:_Service"/>
      <w:bookmarkStart w:id="43" w:name="_Toc478979684"/>
      <w:bookmarkStart w:id="44" w:name="_Toc479163261"/>
      <w:bookmarkEnd w:id="42"/>
      <w:r w:rsidRPr="00C2627B">
        <w:rPr>
          <w:bCs w:val="0"/>
          <w:i/>
          <w:sz w:val="40"/>
          <w:szCs w:val="40"/>
        </w:rPr>
        <w:lastRenderedPageBreak/>
        <w:t xml:space="preserve">Appendix One: </w:t>
      </w:r>
      <w:bookmarkEnd w:id="43"/>
      <w:bookmarkEnd w:id="44"/>
      <w:r w:rsidR="00C2627B">
        <w:rPr>
          <w:bCs w:val="0"/>
          <w:i/>
          <w:sz w:val="40"/>
          <w:szCs w:val="40"/>
        </w:rPr>
        <w:t>Glossary</w:t>
      </w:r>
    </w:p>
    <w:p w:rsidR="008240EE" w:rsidRDefault="008240EE" w:rsidP="00C2627B"/>
    <w:tbl>
      <w:tblPr>
        <w:tblStyle w:val="TableGrid"/>
        <w:tblW w:w="0" w:type="auto"/>
        <w:tblLook w:val="04A0" w:firstRow="1" w:lastRow="0" w:firstColumn="1" w:lastColumn="0" w:noHBand="0" w:noVBand="1"/>
      </w:tblPr>
      <w:tblGrid>
        <w:gridCol w:w="1809"/>
        <w:gridCol w:w="8045"/>
      </w:tblGrid>
      <w:tr w:rsidR="00376B42" w:rsidTr="00C2627B">
        <w:tc>
          <w:tcPr>
            <w:tcW w:w="1809"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Term</w:t>
            </w:r>
          </w:p>
        </w:tc>
        <w:tc>
          <w:tcPr>
            <w:tcW w:w="8045" w:type="dxa"/>
            <w:shd w:val="clear" w:color="auto" w:fill="D9D9D9" w:themeFill="background1" w:themeFillShade="D9"/>
          </w:tcPr>
          <w:p w:rsidR="00376B42" w:rsidRPr="00C2627B" w:rsidRDefault="00376B42" w:rsidP="00376B42">
            <w:pPr>
              <w:autoSpaceDE w:val="0"/>
              <w:autoSpaceDN w:val="0"/>
              <w:adjustRightInd w:val="0"/>
              <w:spacing w:before="0" w:after="0" w:line="276" w:lineRule="auto"/>
              <w:rPr>
                <w:rFonts w:cs="Arial"/>
                <w:b/>
                <w:sz w:val="22"/>
                <w:szCs w:val="22"/>
                <w:lang w:eastAsia="en-GB"/>
              </w:rPr>
            </w:pPr>
            <w:r w:rsidRPr="00C2627B">
              <w:rPr>
                <w:rFonts w:cs="Arial"/>
                <w:b/>
                <w:sz w:val="22"/>
                <w:szCs w:val="22"/>
                <w:lang w:eastAsia="en-GB"/>
              </w:rPr>
              <w:t>Definition</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Adverse Impact</w:t>
            </w:r>
          </w:p>
        </w:tc>
        <w:tc>
          <w:tcPr>
            <w:tcW w:w="8045" w:type="dxa"/>
          </w:tcPr>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Service Change has or would have an Adverse Impact on Customers of a particular Customer Class if:</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(a) Implementing the Service Change would involve a modification of UK Link which would conflict with the provision of existing Services for which such Customer Class is a Relevant Customer Class;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(b) the Service Change would involve the CDSP disclosing Confidential Information relating to such Customers to Customers of another Customer Class or to Third Parties;</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(c) Implementing the Service Change would conflict to a material extent with the Implementation of another Service Change (for which such Customer Class is a Relevant Customer Class) with an earlier Proposal Date and which remains Current, unless the Service Change is a Priority Service Change which (under the Priority Principles) takes priority over the other Proposed Service Change; or</w:t>
            </w:r>
          </w:p>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(d) Implementing the Service Change would have an Adverse Interface Impact for such Customers.</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szCs w:val="20"/>
                <w:lang w:eastAsia="en-GB"/>
              </w:rPr>
            </w:pPr>
            <w:r>
              <w:rPr>
                <w:rFonts w:cs="Arial"/>
                <w:szCs w:val="20"/>
                <w:lang w:eastAsia="en-GB"/>
              </w:rPr>
              <w:t>General Service</w:t>
            </w:r>
          </w:p>
        </w:tc>
        <w:tc>
          <w:tcPr>
            <w:tcW w:w="8045" w:type="dxa"/>
          </w:tcPr>
          <w:p w:rsidR="00742715" w:rsidRPr="00AE1FC9" w:rsidRDefault="00F54165" w:rsidP="00C2627B">
            <w:pPr>
              <w:spacing w:before="0" w:after="0" w:line="276" w:lineRule="auto"/>
              <w:rPr>
                <w:rFonts w:cs="Arial"/>
                <w:szCs w:val="20"/>
                <w:lang w:eastAsia="en-GB"/>
              </w:rPr>
            </w:pPr>
            <w:r>
              <w:rPr>
                <w:szCs w:val="20"/>
                <w:lang w:eastAsia="en-GB"/>
              </w:rPr>
              <w:t>A s</w:t>
            </w:r>
            <w:r w:rsidR="00742715" w:rsidRPr="00C2627B">
              <w:rPr>
                <w:szCs w:val="20"/>
                <w:lang w:eastAsia="en-GB"/>
              </w:rPr>
              <w:t>ervice provided under the DSC to Customers or Customers of a</w:t>
            </w:r>
            <w:r w:rsidR="00742715">
              <w:rPr>
                <w:szCs w:val="20"/>
                <w:lang w:eastAsia="en-GB"/>
              </w:rPr>
              <w:t xml:space="preserve"> </w:t>
            </w:r>
            <w:r w:rsidR="00742715" w:rsidRPr="00C2627B">
              <w:rPr>
                <w:szCs w:val="20"/>
                <w:lang w:eastAsia="en-GB"/>
              </w:rPr>
              <w:t>Customer Class on a uniform basis.</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 xml:space="preserve">Non-Priority Service </w:t>
            </w:r>
            <w:r w:rsidRPr="00C2627B">
              <w:rPr>
                <w:rFonts w:cs="Arial"/>
                <w:bCs/>
                <w:szCs w:val="20"/>
                <w:lang w:eastAsia="en-GB"/>
              </w:rPr>
              <w:t>Change</w:t>
            </w:r>
          </w:p>
        </w:tc>
        <w:tc>
          <w:tcPr>
            <w:tcW w:w="8045" w:type="dxa"/>
          </w:tcPr>
          <w:p w:rsidR="00376B42" w:rsidRPr="00C2627B" w:rsidRDefault="00376B42" w:rsidP="00C2627B">
            <w:pPr>
              <w:spacing w:before="0" w:after="0" w:line="276" w:lineRule="auto"/>
              <w:rPr>
                <w:szCs w:val="20"/>
                <w:lang w:eastAsia="en-GB"/>
              </w:rPr>
            </w:pPr>
            <w:r w:rsidRPr="00C2627B">
              <w:rPr>
                <w:bCs/>
                <w:szCs w:val="20"/>
                <w:lang w:eastAsia="en-GB"/>
              </w:rPr>
              <w:t>A</w:t>
            </w:r>
            <w:r w:rsidRPr="00C2627B">
              <w:rPr>
                <w:szCs w:val="20"/>
                <w:lang w:eastAsia="en-GB"/>
              </w:rPr>
              <w:t xml:space="preserve"> Service Change which is not a Priority Service Change</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lang w:eastAsia="en-GB"/>
              </w:rPr>
            </w:pPr>
            <w:r w:rsidRPr="00C2627B">
              <w:rPr>
                <w:rFonts w:cs="Arial"/>
                <w:szCs w:val="20"/>
                <w:lang w:eastAsia="en-GB"/>
              </w:rPr>
              <w:t>Priority Service Change</w:t>
            </w:r>
          </w:p>
        </w:tc>
        <w:tc>
          <w:tcPr>
            <w:tcW w:w="8045" w:type="dxa"/>
          </w:tcPr>
          <w:p w:rsidR="00F54165"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A</w:t>
            </w:r>
            <w:r w:rsidR="00376B42" w:rsidRPr="00C2627B">
              <w:rPr>
                <w:rFonts w:cs="Arial"/>
                <w:szCs w:val="20"/>
                <w:lang w:eastAsia="en-GB"/>
              </w:rPr>
              <w:t xml:space="preserve"> Modification Service Change; </w:t>
            </w:r>
          </w:p>
          <w:p w:rsidR="00376B42" w:rsidRPr="00C2627B" w:rsidRDefault="00376B42" w:rsidP="00C2627B">
            <w:pPr>
              <w:autoSpaceDE w:val="0"/>
              <w:autoSpaceDN w:val="0"/>
              <w:adjustRightInd w:val="0"/>
              <w:spacing w:before="0" w:after="0" w:line="276" w:lineRule="auto"/>
              <w:rPr>
                <w:rFonts w:cs="Arial"/>
                <w:szCs w:val="20"/>
                <w:lang w:eastAsia="en-GB"/>
              </w:rPr>
            </w:pPr>
            <w:r w:rsidRPr="00C2627B">
              <w:rPr>
                <w:rFonts w:cs="Arial"/>
                <w:szCs w:val="20"/>
                <w:lang w:eastAsia="en-GB"/>
              </w:rPr>
              <w:t>or</w:t>
            </w:r>
          </w:p>
          <w:p w:rsidR="00376B42" w:rsidRPr="00C2627B" w:rsidRDefault="00AE1FC9" w:rsidP="00C2627B">
            <w:pPr>
              <w:autoSpaceDE w:val="0"/>
              <w:autoSpaceDN w:val="0"/>
              <w:adjustRightInd w:val="0"/>
              <w:spacing w:before="0" w:after="0" w:line="276" w:lineRule="auto"/>
              <w:rPr>
                <w:szCs w:val="20"/>
                <w:lang w:eastAsia="en-GB"/>
              </w:rPr>
            </w:pPr>
            <w:r>
              <w:rPr>
                <w:rFonts w:cs="Arial"/>
                <w:szCs w:val="20"/>
                <w:lang w:eastAsia="en-GB"/>
              </w:rPr>
              <w:t>A</w:t>
            </w:r>
            <w:r w:rsidR="00376B42" w:rsidRPr="00C2627B">
              <w:rPr>
                <w:rFonts w:cs="Arial"/>
                <w:szCs w:val="20"/>
                <w:lang w:eastAsia="en-GB"/>
              </w:rPr>
              <w:t xml:space="preserve"> Service Change in respect of a Service which allows or facilitates</w:t>
            </w:r>
            <w:r w:rsidR="00467380" w:rsidRPr="00C2627B">
              <w:rPr>
                <w:rFonts w:cs="Arial"/>
                <w:szCs w:val="20"/>
                <w:lang w:eastAsia="en-GB"/>
              </w:rPr>
              <w:t xml:space="preserve"> </w:t>
            </w:r>
            <w:r w:rsidR="00376B42" w:rsidRPr="00C2627B">
              <w:rPr>
                <w:rFonts w:cs="Arial"/>
                <w:szCs w:val="20"/>
                <w:lang w:eastAsia="en-GB"/>
              </w:rPr>
              <w:t>compliance by a Customer or Customers with Law or with any document</w:t>
            </w:r>
            <w:r w:rsidR="00467380" w:rsidRPr="00C2627B">
              <w:rPr>
                <w:rFonts w:cs="Arial"/>
                <w:szCs w:val="20"/>
                <w:lang w:eastAsia="en-GB"/>
              </w:rPr>
              <w:t xml:space="preserve"> </w:t>
            </w:r>
            <w:r w:rsidR="00376B42" w:rsidRPr="00C2627B">
              <w:rPr>
                <w:rFonts w:cs="Arial"/>
                <w:szCs w:val="20"/>
                <w:lang w:eastAsia="en-GB"/>
              </w:rPr>
              <w:t>designated for the purposes of Section 173 of the Energy Act 2004 (including</w:t>
            </w:r>
            <w:r w:rsidR="00467380" w:rsidRPr="00C2627B">
              <w:rPr>
                <w:rFonts w:cs="Arial"/>
                <w:szCs w:val="20"/>
                <w:lang w:eastAsia="en-GB"/>
              </w:rPr>
              <w:t xml:space="preserve"> </w:t>
            </w:r>
            <w:r w:rsidR="00376B42" w:rsidRPr="00C2627B">
              <w:rPr>
                <w:rFonts w:cs="Arial"/>
                <w:szCs w:val="20"/>
                <w:lang w:eastAsia="en-GB"/>
              </w:rPr>
              <w:t>any such Law or document or change thereto which has be</w:t>
            </w:r>
            <w:r w:rsidR="005927CE" w:rsidRPr="00C2627B">
              <w:rPr>
                <w:rFonts w:cs="Arial"/>
                <w:szCs w:val="20"/>
                <w:lang w:eastAsia="en-GB"/>
              </w:rPr>
              <w:t>en announced but not yet made)</w:t>
            </w:r>
            <w:r w:rsidR="005927CE">
              <w:rPr>
                <w:rFonts w:cs="Arial"/>
                <w:szCs w:val="20"/>
                <w:lang w:eastAsia="en-GB"/>
              </w:rPr>
              <w:t>.</w:t>
            </w:r>
          </w:p>
        </w:tc>
      </w:tr>
      <w:tr w:rsidR="00376B42" w:rsidTr="00C2627B">
        <w:tc>
          <w:tcPr>
            <w:tcW w:w="1809" w:type="dxa"/>
          </w:tcPr>
          <w:p w:rsidR="00376B42" w:rsidRPr="00C2627B" w:rsidRDefault="00376B42" w:rsidP="00C2627B">
            <w:pPr>
              <w:autoSpaceDE w:val="0"/>
              <w:autoSpaceDN w:val="0"/>
              <w:adjustRightInd w:val="0"/>
              <w:spacing w:before="0" w:after="0" w:line="276" w:lineRule="auto"/>
              <w:rPr>
                <w:szCs w:val="20"/>
              </w:rPr>
            </w:pPr>
            <w:r w:rsidRPr="00C2627B">
              <w:rPr>
                <w:rFonts w:cs="Arial"/>
                <w:bCs/>
                <w:szCs w:val="20"/>
                <w:lang w:eastAsia="en-GB"/>
              </w:rPr>
              <w:t>Relevant Customer class</w:t>
            </w:r>
          </w:p>
        </w:tc>
        <w:tc>
          <w:tcPr>
            <w:tcW w:w="8045" w:type="dxa"/>
          </w:tcPr>
          <w:p w:rsidR="00376B42" w:rsidRPr="00C2627B" w:rsidRDefault="00AE1FC9" w:rsidP="00C2627B">
            <w:pPr>
              <w:autoSpaceDE w:val="0"/>
              <w:autoSpaceDN w:val="0"/>
              <w:adjustRightInd w:val="0"/>
              <w:spacing w:before="0" w:after="0" w:line="276" w:lineRule="auto"/>
              <w:rPr>
                <w:szCs w:val="20"/>
              </w:rPr>
            </w:pPr>
            <w:r>
              <w:rPr>
                <w:rFonts w:cs="Arial"/>
                <w:szCs w:val="20"/>
                <w:lang w:eastAsia="en-GB"/>
              </w:rPr>
              <w:t>A</w:t>
            </w:r>
            <w:r w:rsidR="00376B42" w:rsidRPr="00C2627B">
              <w:rPr>
                <w:rFonts w:cs="Arial"/>
                <w:szCs w:val="20"/>
                <w:lang w:eastAsia="en-GB"/>
              </w:rPr>
              <w:t xml:space="preserve"> Customer Class is a </w:t>
            </w:r>
            <w:r w:rsidR="00376B42" w:rsidRPr="00C2627B">
              <w:rPr>
                <w:rFonts w:cs="Arial"/>
                <w:b/>
                <w:bCs/>
                <w:szCs w:val="20"/>
                <w:lang w:eastAsia="en-GB"/>
              </w:rPr>
              <w:t xml:space="preserve">Relevant Customer Class </w:t>
            </w:r>
            <w:r w:rsidR="00376B42" w:rsidRPr="00C2627B">
              <w:rPr>
                <w:rFonts w:cs="Arial"/>
                <w:szCs w:val="20"/>
                <w:lang w:eastAsia="en-GB"/>
              </w:rPr>
              <w:t>in relation to a Service or a Service Change where Service Charges made or to be made in respect of such Service, or the Service subject to such Service Change, are or will be payable by Cu</w:t>
            </w:r>
            <w:r w:rsidRPr="00A96501">
              <w:rPr>
                <w:rFonts w:cs="Arial"/>
                <w:szCs w:val="20"/>
                <w:lang w:eastAsia="en-GB"/>
              </w:rPr>
              <w:t>stomers of that Customer Class</w:t>
            </w:r>
          </w:p>
        </w:tc>
      </w:tr>
      <w:tr w:rsidR="00376B42" w:rsidTr="00C2627B">
        <w:tc>
          <w:tcPr>
            <w:tcW w:w="1809" w:type="dxa"/>
          </w:tcPr>
          <w:p w:rsidR="00376B42" w:rsidRPr="00C2627B" w:rsidRDefault="00376B42">
            <w:pPr>
              <w:autoSpaceDE w:val="0"/>
              <w:autoSpaceDN w:val="0"/>
              <w:adjustRightInd w:val="0"/>
              <w:spacing w:before="0" w:after="0" w:line="276" w:lineRule="auto"/>
              <w:rPr>
                <w:rFonts w:cs="Arial"/>
                <w:bCs/>
                <w:szCs w:val="20"/>
                <w:lang w:eastAsia="en-GB"/>
              </w:rPr>
            </w:pPr>
            <w:r w:rsidRPr="00C2627B">
              <w:rPr>
                <w:rFonts w:cs="Arial"/>
                <w:bCs/>
                <w:szCs w:val="20"/>
                <w:lang w:eastAsia="en-GB"/>
              </w:rPr>
              <w:t>Restricted Class Change</w:t>
            </w:r>
          </w:p>
        </w:tc>
        <w:tc>
          <w:tcPr>
            <w:tcW w:w="8045" w:type="dxa"/>
          </w:tcPr>
          <w:p w:rsidR="00376B42" w:rsidRPr="00C2627B" w:rsidRDefault="00AE1FC9" w:rsidP="00C2627B">
            <w:pPr>
              <w:autoSpaceDE w:val="0"/>
              <w:autoSpaceDN w:val="0"/>
              <w:adjustRightInd w:val="0"/>
              <w:spacing w:before="0" w:after="0" w:line="276" w:lineRule="auto"/>
              <w:rPr>
                <w:rFonts w:cs="Arial"/>
                <w:szCs w:val="20"/>
                <w:lang w:eastAsia="en-GB"/>
              </w:rPr>
            </w:pPr>
            <w:r>
              <w:rPr>
                <w:rFonts w:cs="Arial"/>
                <w:szCs w:val="20"/>
                <w:lang w:eastAsia="en-GB"/>
              </w:rPr>
              <w:t>W</w:t>
            </w:r>
            <w:r w:rsidR="00376B42" w:rsidRPr="00C2627B">
              <w:rPr>
                <w:rFonts w:cs="Arial"/>
                <w:szCs w:val="20"/>
                <w:lang w:eastAsia="en-GB"/>
              </w:rPr>
              <w:t xml:space="preserve">here, in relation to a Service Change, not all Customer Classes are Relevant Customer Classes, the Service Change is a </w:t>
            </w:r>
            <w:r w:rsidR="00376B42" w:rsidRPr="00C2627B">
              <w:rPr>
                <w:rFonts w:cs="Arial"/>
                <w:b/>
                <w:bCs/>
                <w:szCs w:val="20"/>
                <w:lang w:eastAsia="en-GB"/>
              </w:rPr>
              <w:t>Restricted Class Change</w:t>
            </w:r>
            <w:r w:rsidR="00376B42" w:rsidRPr="00C2627B">
              <w:rPr>
                <w:rFonts w:cs="Arial"/>
                <w:szCs w:val="20"/>
                <w:lang w:eastAsia="en-GB"/>
              </w:rPr>
              <w:t>;</w:t>
            </w:r>
          </w:p>
        </w:tc>
      </w:tr>
      <w:tr w:rsidR="00742715" w:rsidTr="00AE1FC9">
        <w:tc>
          <w:tcPr>
            <w:tcW w:w="1809" w:type="dxa"/>
          </w:tcPr>
          <w:p w:rsidR="00742715" w:rsidRPr="00AE1FC9" w:rsidRDefault="00742715">
            <w:pPr>
              <w:autoSpaceDE w:val="0"/>
              <w:autoSpaceDN w:val="0"/>
              <w:adjustRightInd w:val="0"/>
              <w:spacing w:before="0" w:after="0" w:line="276" w:lineRule="auto"/>
              <w:rPr>
                <w:rFonts w:cs="Arial"/>
                <w:bCs/>
                <w:szCs w:val="20"/>
                <w:lang w:eastAsia="en-GB"/>
              </w:rPr>
            </w:pPr>
            <w:r>
              <w:rPr>
                <w:rFonts w:cs="Arial"/>
                <w:bCs/>
                <w:szCs w:val="20"/>
                <w:lang w:eastAsia="en-GB"/>
              </w:rPr>
              <w:t>Service Change</w:t>
            </w:r>
          </w:p>
        </w:tc>
        <w:tc>
          <w:tcPr>
            <w:tcW w:w="8045" w:type="dxa"/>
          </w:tcPr>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A change to a Service provided under the DSC (not being an Additional Service), including:</w:t>
            </w:r>
          </w:p>
          <w:p w:rsidR="00742715" w:rsidRDefault="00742715" w:rsidP="00742715">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 the addition of a new Service or removal of an existing Service; and</w:t>
            </w:r>
          </w:p>
          <w:p w:rsidR="00742715" w:rsidRDefault="00742715" w:rsidP="00C2627B">
            <w:pPr>
              <w:autoSpaceDE w:val="0"/>
              <w:autoSpaceDN w:val="0"/>
              <w:adjustRightInd w:val="0"/>
              <w:spacing w:before="0" w:after="0"/>
              <w:rPr>
                <w:rFonts w:ascii="ArialMT" w:hAnsi="ArialMT" w:cs="ArialMT"/>
                <w:szCs w:val="20"/>
                <w:lang w:eastAsia="en-GB"/>
              </w:rPr>
            </w:pPr>
            <w:r>
              <w:rPr>
                <w:rFonts w:ascii="ArialMT" w:hAnsi="ArialMT" w:cs="ArialMT"/>
                <w:szCs w:val="20"/>
                <w:lang w:eastAsia="en-GB"/>
              </w:rPr>
              <w:t>(ii) in the case of an existing Service, a change in any feature of the Service specified in the CDSP Service Description,</w:t>
            </w:r>
          </w:p>
          <w:p w:rsidR="00742715" w:rsidRDefault="00742715" w:rsidP="00C2627B">
            <w:pPr>
              <w:autoSpaceDE w:val="0"/>
              <w:autoSpaceDN w:val="0"/>
              <w:adjustRightInd w:val="0"/>
              <w:spacing w:before="0" w:after="0"/>
              <w:rPr>
                <w:rFonts w:cs="Arial"/>
                <w:szCs w:val="20"/>
                <w:lang w:eastAsia="en-GB"/>
              </w:rPr>
            </w:pPr>
            <w:r>
              <w:rPr>
                <w:rFonts w:ascii="ArialMT" w:hAnsi="ArialMT" w:cs="ArialMT"/>
                <w:szCs w:val="20"/>
                <w:lang w:eastAsia="en-GB"/>
              </w:rPr>
              <w:t>and any related change to the CDSP Service Description</w:t>
            </w:r>
          </w:p>
        </w:tc>
      </w:tr>
      <w:tr w:rsidR="00742715" w:rsidTr="00AE1FC9">
        <w:tc>
          <w:tcPr>
            <w:tcW w:w="1809" w:type="dxa"/>
          </w:tcPr>
          <w:p w:rsidR="00742715" w:rsidRDefault="00742715">
            <w:pPr>
              <w:autoSpaceDE w:val="0"/>
              <w:autoSpaceDN w:val="0"/>
              <w:adjustRightInd w:val="0"/>
              <w:spacing w:before="0" w:after="0" w:line="276" w:lineRule="auto"/>
              <w:rPr>
                <w:rFonts w:cs="Arial"/>
                <w:bCs/>
                <w:szCs w:val="20"/>
                <w:lang w:eastAsia="en-GB"/>
              </w:rPr>
            </w:pPr>
            <w:r>
              <w:rPr>
                <w:rFonts w:cs="Arial"/>
                <w:bCs/>
                <w:szCs w:val="20"/>
                <w:lang w:eastAsia="en-GB"/>
              </w:rPr>
              <w:t>Specific Service</w:t>
            </w:r>
          </w:p>
        </w:tc>
        <w:tc>
          <w:tcPr>
            <w:tcW w:w="8045" w:type="dxa"/>
          </w:tcPr>
          <w:p w:rsidR="00742715" w:rsidRDefault="00F54165" w:rsidP="00C2627B">
            <w:pPr>
              <w:autoSpaceDE w:val="0"/>
              <w:autoSpaceDN w:val="0"/>
              <w:adjustRightInd w:val="0"/>
              <w:spacing w:before="0" w:after="0" w:line="276" w:lineRule="auto"/>
              <w:rPr>
                <w:rFonts w:ascii="ArialMT" w:hAnsi="ArialMT" w:cs="ArialMT"/>
                <w:szCs w:val="20"/>
                <w:lang w:eastAsia="en-GB"/>
              </w:rPr>
            </w:pPr>
            <w:r>
              <w:rPr>
                <w:rFonts w:cs="Arial"/>
                <w:szCs w:val="20"/>
                <w:lang w:eastAsia="en-GB"/>
              </w:rPr>
              <w:t>A s</w:t>
            </w:r>
            <w:r w:rsidR="00742715" w:rsidRPr="00C2627B">
              <w:rPr>
                <w:rFonts w:cs="Arial"/>
                <w:szCs w:val="20"/>
                <w:lang w:eastAsia="en-GB"/>
              </w:rPr>
              <w:t>ervice (other than Additional Services) available under the DSC to</w:t>
            </w:r>
            <w:r w:rsidR="00742715">
              <w:rPr>
                <w:rFonts w:cs="Arial"/>
                <w:szCs w:val="20"/>
                <w:lang w:eastAsia="en-GB"/>
              </w:rPr>
              <w:t xml:space="preserve"> </w:t>
            </w:r>
            <w:r w:rsidR="00742715" w:rsidRPr="00C2627B">
              <w:rPr>
                <w:rFonts w:cs="Arial"/>
                <w:szCs w:val="20"/>
                <w:lang w:eastAsia="en-GB"/>
              </w:rPr>
              <w:t>all Customer or Customers of a Customer Class but provided to a particular Customer only</w:t>
            </w:r>
            <w:r w:rsidR="00742715">
              <w:rPr>
                <w:rFonts w:cs="Arial"/>
                <w:szCs w:val="20"/>
                <w:lang w:eastAsia="en-GB"/>
              </w:rPr>
              <w:t xml:space="preserve"> </w:t>
            </w:r>
            <w:r w:rsidR="00742715" w:rsidRPr="00C2627B">
              <w:rPr>
                <w:rFonts w:cs="Arial"/>
                <w:szCs w:val="20"/>
                <w:lang w:eastAsia="en-GB"/>
              </w:rPr>
              <w:t>upon the order of the Customer.</w:t>
            </w:r>
          </w:p>
        </w:tc>
      </w:tr>
    </w:tbl>
    <w:p w:rsidR="00BE28E3" w:rsidRPr="00C2627B" w:rsidRDefault="00BE28E3" w:rsidP="00C2627B">
      <w:pPr>
        <w:spacing w:before="0" w:after="0"/>
        <w:rPr>
          <w:b/>
        </w:rPr>
      </w:pPr>
    </w:p>
    <w:sectPr w:rsidR="00BE28E3" w:rsidRPr="00C2627B" w:rsidSect="00C2627B">
      <w:headerReference w:type="default" r:id="rId26"/>
      <w:footerReference w:type="default" r:id="rId27"/>
      <w:type w:val="continuous"/>
      <w:pgSz w:w="11906" w:h="16838" w:code="9"/>
      <w:pgMar w:top="1276" w:right="1134" w:bottom="1135" w:left="1134" w:header="709" w:footer="546" w:gutter="0"/>
      <w:pgBorders>
        <w:bottom w:val="single" w:sz="4" w:space="1"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F0C" w:rsidRDefault="00136F0C">
      <w:r>
        <w:separator/>
      </w:r>
    </w:p>
  </w:endnote>
  <w:endnote w:type="continuationSeparator" w:id="0">
    <w:p w:rsidR="00136F0C" w:rsidRDefault="00136F0C">
      <w:r>
        <w:continuationSeparator/>
      </w:r>
    </w:p>
  </w:endnote>
  <w:endnote w:type="continuationNotice" w:id="1">
    <w:p w:rsidR="00136F0C" w:rsidRDefault="00136F0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0" w:usb1="10000000" w:usb2="00000000" w:usb3="00000000" w:csb0="80000000" w:csb1="00000000"/>
  </w:font>
  <w:font w:name="ArialMT">
    <w:altName w:val="Arial"/>
    <w:panose1 w:val="020B0604020202020204"/>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20F" w:rsidRDefault="00D0720F" w:rsidP="002D322E">
    <w:pPr>
      <w:pStyle w:val="Footer"/>
      <w:tabs>
        <w:tab w:val="clear" w:pos="4153"/>
        <w:tab w:val="clear" w:pos="8306"/>
        <w:tab w:val="center" w:pos="5400"/>
        <w:tab w:val="right" w:pos="9639"/>
      </w:tabs>
      <w:spacing w:before="0" w:after="0"/>
      <w:jc w:val="center"/>
      <w:rPr>
        <w:rFonts w:ascii="Franklin Gothic Book" w:hAnsi="Franklin Gothic Book" w:cs="Tahoma"/>
        <w:sz w:val="16"/>
        <w:lang w:val="en-US"/>
      </w:rPr>
    </w:pPr>
    <w:r>
      <w:rPr>
        <w:rFonts w:ascii="Franklin Gothic Book" w:hAnsi="Franklin Gothic Book" w:cs="Tahoma"/>
        <w:sz w:val="16"/>
        <w:lang w:val="en-US"/>
      </w:rPr>
      <w:t xml:space="preserve">Page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PAGE </w:instrText>
    </w:r>
    <w:r>
      <w:rPr>
        <w:rFonts w:ascii="Franklin Gothic Book" w:hAnsi="Franklin Gothic Book" w:cs="Tahoma"/>
        <w:sz w:val="16"/>
        <w:lang w:val="en-US"/>
      </w:rPr>
      <w:fldChar w:fldCharType="separate"/>
    </w:r>
    <w:r w:rsidR="00C34D90">
      <w:rPr>
        <w:rFonts w:ascii="Franklin Gothic Book" w:hAnsi="Franklin Gothic Book" w:cs="Tahoma"/>
        <w:noProof/>
        <w:sz w:val="16"/>
        <w:lang w:val="en-US"/>
      </w:rPr>
      <w:t>25</w:t>
    </w:r>
    <w:r>
      <w:rPr>
        <w:rFonts w:ascii="Franklin Gothic Book" w:hAnsi="Franklin Gothic Book" w:cs="Tahoma"/>
        <w:sz w:val="16"/>
        <w:lang w:val="en-US"/>
      </w:rPr>
      <w:fldChar w:fldCharType="end"/>
    </w:r>
    <w:r>
      <w:rPr>
        <w:rFonts w:ascii="Franklin Gothic Book" w:hAnsi="Franklin Gothic Book" w:cs="Tahoma"/>
        <w:sz w:val="16"/>
        <w:lang w:val="en-US"/>
      </w:rPr>
      <w:t xml:space="preserve"> of </w:t>
    </w:r>
    <w:r>
      <w:rPr>
        <w:rFonts w:ascii="Franklin Gothic Book" w:hAnsi="Franklin Gothic Book" w:cs="Tahoma"/>
        <w:sz w:val="16"/>
        <w:lang w:val="en-US"/>
      </w:rPr>
      <w:fldChar w:fldCharType="begin"/>
    </w:r>
    <w:r>
      <w:rPr>
        <w:rFonts w:ascii="Franklin Gothic Book" w:hAnsi="Franklin Gothic Book" w:cs="Tahoma"/>
        <w:sz w:val="16"/>
        <w:lang w:val="en-US"/>
      </w:rPr>
      <w:instrText xml:space="preserve"> NUMPAGES </w:instrText>
    </w:r>
    <w:r>
      <w:rPr>
        <w:rFonts w:ascii="Franklin Gothic Book" w:hAnsi="Franklin Gothic Book" w:cs="Tahoma"/>
        <w:sz w:val="16"/>
        <w:lang w:val="en-US"/>
      </w:rPr>
      <w:fldChar w:fldCharType="separate"/>
    </w:r>
    <w:r w:rsidR="00C34D90">
      <w:rPr>
        <w:rFonts w:ascii="Franklin Gothic Book" w:hAnsi="Franklin Gothic Book" w:cs="Tahoma"/>
        <w:noProof/>
        <w:sz w:val="16"/>
        <w:lang w:val="en-US"/>
      </w:rPr>
      <w:t>29</w:t>
    </w:r>
    <w:r>
      <w:rPr>
        <w:rFonts w:ascii="Franklin Gothic Book" w:hAnsi="Franklin Gothic Book" w:cs="Tahoma"/>
        <w:sz w:val="16"/>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F0C" w:rsidRDefault="00136F0C">
      <w:r>
        <w:separator/>
      </w:r>
    </w:p>
  </w:footnote>
  <w:footnote w:type="continuationSeparator" w:id="0">
    <w:p w:rsidR="00136F0C" w:rsidRDefault="00136F0C">
      <w:r>
        <w:continuationSeparator/>
      </w:r>
    </w:p>
  </w:footnote>
  <w:footnote w:type="continuationNotice" w:id="1">
    <w:p w:rsidR="00136F0C" w:rsidRDefault="00136F0C">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20F" w:rsidRPr="00C2627B" w:rsidRDefault="00D0720F">
    <w:pPr>
      <w:pStyle w:val="Header"/>
      <w:tabs>
        <w:tab w:val="clear" w:pos="4153"/>
        <w:tab w:val="clear" w:pos="8306"/>
        <w:tab w:val="center" w:pos="5400"/>
        <w:tab w:val="right" w:pos="9638"/>
      </w:tabs>
      <w:rPr>
        <w:rFonts w:ascii="Franklin Gothic Book" w:hAnsi="Franklin Gothic Book"/>
        <w:b/>
        <w:sz w:val="16"/>
      </w:rPr>
    </w:pPr>
    <w:r>
      <w:rPr>
        <w:rFonts w:ascii="Franklin Gothic Book" w:hAnsi="Franklin Gothic Book"/>
        <w:noProof/>
        <w:lang w:eastAsia="en-GB"/>
      </w:rPr>
      <w:drawing>
        <wp:anchor distT="0" distB="0" distL="114300" distR="114300" simplePos="0" relativeHeight="251657728" behindDoc="0" locked="0" layoutInCell="1" allowOverlap="1" wp14:anchorId="5380D2CE" wp14:editId="10241B8E">
          <wp:simplePos x="0" y="0"/>
          <wp:positionH relativeFrom="column">
            <wp:posOffset>0</wp:posOffset>
          </wp:positionH>
          <wp:positionV relativeFrom="paragraph">
            <wp:posOffset>-65405</wp:posOffset>
          </wp:positionV>
          <wp:extent cx="1723390" cy="287020"/>
          <wp:effectExtent l="0" t="0" r="0" b="0"/>
          <wp:wrapNone/>
          <wp:docPr id="1" name="Picture 1" descr="xoserve_colour_logo_an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oserve_colour_logo_an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3390" cy="287020"/>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sz w:val="16"/>
      </w:rPr>
      <w:tab/>
    </w:r>
    <w:r>
      <w:rPr>
        <w:rFonts w:ascii="Franklin Gothic Book" w:hAnsi="Franklin Gothic Book"/>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5C54D0"/>
    <w:lvl w:ilvl="0">
      <w:start w:val="1"/>
      <w:numFmt w:val="bullet"/>
      <w:pStyle w:val="ListNumber"/>
      <w:lvlText w:val=""/>
      <w:lvlJc w:val="left"/>
      <w:pPr>
        <w:tabs>
          <w:tab w:val="num" w:pos="360"/>
        </w:tabs>
        <w:ind w:left="360" w:hanging="360"/>
      </w:pPr>
      <w:rPr>
        <w:rFonts w:ascii="Symbol" w:hAnsi="Symbol" w:hint="default"/>
      </w:rPr>
    </w:lvl>
  </w:abstractNum>
  <w:abstractNum w:abstractNumId="1" w15:restartNumberingAfterBreak="0">
    <w:nsid w:val="13D63C9D"/>
    <w:multiLevelType w:val="hybridMultilevel"/>
    <w:tmpl w:val="1472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F73D6"/>
    <w:multiLevelType w:val="hybridMultilevel"/>
    <w:tmpl w:val="7494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42C14"/>
    <w:multiLevelType w:val="hybridMultilevel"/>
    <w:tmpl w:val="6D84E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52046"/>
    <w:multiLevelType w:val="hybridMultilevel"/>
    <w:tmpl w:val="C756B4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2363B51"/>
    <w:multiLevelType w:val="hybridMultilevel"/>
    <w:tmpl w:val="B3B47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9040CC"/>
    <w:multiLevelType w:val="hybridMultilevel"/>
    <w:tmpl w:val="03FE91BA"/>
    <w:lvl w:ilvl="0" w:tplc="8A80D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9F3E1B"/>
    <w:multiLevelType w:val="hybridMultilevel"/>
    <w:tmpl w:val="54780CC0"/>
    <w:lvl w:ilvl="0" w:tplc="C8D04B40">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EA2496"/>
    <w:multiLevelType w:val="hybridMultilevel"/>
    <w:tmpl w:val="966C2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D4766D"/>
    <w:multiLevelType w:val="hybridMultilevel"/>
    <w:tmpl w:val="39782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148C4"/>
    <w:multiLevelType w:val="multilevel"/>
    <w:tmpl w:val="87CC10CC"/>
    <w:styleLink w:val="111111"/>
    <w:lvl w:ilvl="0">
      <w:start w:val="1"/>
      <w:numFmt w:val="decimal"/>
      <w:lvlText w:val="%1."/>
      <w:lvlJc w:val="right"/>
      <w:pPr>
        <w:tabs>
          <w:tab w:val="num" w:pos="170"/>
        </w:tabs>
        <w:ind w:left="170" w:hanging="170"/>
      </w:pPr>
      <w:rPr>
        <w:rFonts w:hint="default"/>
      </w:rPr>
    </w:lvl>
    <w:lvl w:ilvl="1">
      <w:start w:val="1"/>
      <w:numFmt w:val="decimal"/>
      <w:lvlText w:val="%1.%2."/>
      <w:lvlJc w:val="right"/>
      <w:pPr>
        <w:tabs>
          <w:tab w:val="num" w:pos="454"/>
        </w:tabs>
        <w:ind w:left="454" w:hanging="170"/>
      </w:pPr>
      <w:rPr>
        <w:rFonts w:hint="default"/>
      </w:rPr>
    </w:lvl>
    <w:lvl w:ilvl="2">
      <w:start w:val="1"/>
      <w:numFmt w:val="decimal"/>
      <w:lvlText w:val="%1.%2.%3."/>
      <w:lvlJc w:val="right"/>
      <w:pPr>
        <w:tabs>
          <w:tab w:val="num" w:pos="737"/>
        </w:tabs>
        <w:ind w:left="737" w:hanging="113"/>
      </w:pPr>
      <w:rPr>
        <w:rFonts w:hint="default"/>
      </w:rPr>
    </w:lvl>
    <w:lvl w:ilvl="3">
      <w:start w:val="1"/>
      <w:numFmt w:val="decimal"/>
      <w:lvlText w:val="%1.%2.%3.%4."/>
      <w:lvlJc w:val="left"/>
      <w:pPr>
        <w:tabs>
          <w:tab w:val="num" w:pos="1077"/>
        </w:tabs>
        <w:ind w:left="1077" w:hanging="793"/>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1" w15:restartNumberingAfterBreak="0">
    <w:nsid w:val="38F25BEA"/>
    <w:multiLevelType w:val="hybridMultilevel"/>
    <w:tmpl w:val="BD68E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F81F1A"/>
    <w:multiLevelType w:val="hybridMultilevel"/>
    <w:tmpl w:val="D788FE7E"/>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15:restartNumberingAfterBreak="0">
    <w:nsid w:val="490A457F"/>
    <w:multiLevelType w:val="hybridMultilevel"/>
    <w:tmpl w:val="C63EC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D84D77"/>
    <w:multiLevelType w:val="hybridMultilevel"/>
    <w:tmpl w:val="B1B86464"/>
    <w:lvl w:ilvl="0" w:tplc="BDF86A9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B16205"/>
    <w:multiLevelType w:val="hybridMultilevel"/>
    <w:tmpl w:val="284AF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BC2494"/>
    <w:multiLevelType w:val="hybridMultilevel"/>
    <w:tmpl w:val="DAEC3B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75746C"/>
    <w:multiLevelType w:val="hybridMultilevel"/>
    <w:tmpl w:val="1A70C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0D53FB"/>
    <w:multiLevelType w:val="hybridMultilevel"/>
    <w:tmpl w:val="249E4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016143"/>
    <w:multiLevelType w:val="hybridMultilevel"/>
    <w:tmpl w:val="443AC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500CA4"/>
    <w:multiLevelType w:val="hybridMultilevel"/>
    <w:tmpl w:val="25662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9E3A48"/>
    <w:multiLevelType w:val="hybridMultilevel"/>
    <w:tmpl w:val="B32AE582"/>
    <w:lvl w:ilvl="0" w:tplc="456A73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F5018B"/>
    <w:multiLevelType w:val="hybridMultilevel"/>
    <w:tmpl w:val="D62E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B40B47"/>
    <w:multiLevelType w:val="hybridMultilevel"/>
    <w:tmpl w:val="EFF2DB9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6467E2"/>
    <w:multiLevelType w:val="multilevel"/>
    <w:tmpl w:val="4FAE48E0"/>
    <w:lvl w:ilvl="0">
      <w:start w:val="1"/>
      <w:numFmt w:val="bullet"/>
      <w:pStyle w:val="outlinebullet"/>
      <w:lvlText w:val=""/>
      <w:lvlJc w:val="left"/>
      <w:pPr>
        <w:tabs>
          <w:tab w:val="num" w:pos="397"/>
        </w:tabs>
        <w:ind w:left="397" w:hanging="397"/>
      </w:pPr>
      <w:rPr>
        <w:rFonts w:ascii="Symbol" w:hAnsi="Symbol" w:hint="default"/>
      </w:rPr>
    </w:lvl>
    <w:lvl w:ilvl="1">
      <w:start w:val="1"/>
      <w:numFmt w:val="bullet"/>
      <w:lvlText w:val=""/>
      <w:lvlJc w:val="left"/>
      <w:pPr>
        <w:tabs>
          <w:tab w:val="num" w:pos="964"/>
        </w:tabs>
        <w:ind w:left="964" w:hanging="397"/>
      </w:pPr>
      <w:rPr>
        <w:rFonts w:ascii="Wingdings" w:hAnsi="Wingdings" w:hint="default"/>
      </w:rPr>
    </w:lvl>
    <w:lvl w:ilvl="2">
      <w:start w:val="1"/>
      <w:numFmt w:val="bullet"/>
      <w:lvlText w:val=""/>
      <w:lvlJc w:val="left"/>
      <w:pPr>
        <w:tabs>
          <w:tab w:val="num" w:pos="1531"/>
        </w:tabs>
        <w:ind w:left="1531" w:hanging="397"/>
      </w:pPr>
      <w:rPr>
        <w:rFonts w:ascii="Wingdings" w:hAnsi="Wingdings" w:hint="default"/>
      </w:rPr>
    </w:lvl>
    <w:lvl w:ilvl="3">
      <w:start w:val="1"/>
      <w:numFmt w:val="bullet"/>
      <w:lvlText w:val=""/>
      <w:lvlJc w:val="left"/>
      <w:pPr>
        <w:tabs>
          <w:tab w:val="num" w:pos="2665"/>
        </w:tabs>
        <w:ind w:left="2665" w:hanging="397"/>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728931D6"/>
    <w:multiLevelType w:val="hybridMultilevel"/>
    <w:tmpl w:val="44C22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1B2759"/>
    <w:multiLevelType w:val="hybridMultilevel"/>
    <w:tmpl w:val="E5769694"/>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4"/>
  </w:num>
  <w:num w:numId="3">
    <w:abstractNumId w:val="26"/>
  </w:num>
  <w:num w:numId="4">
    <w:abstractNumId w:val="10"/>
  </w:num>
  <w:num w:numId="5">
    <w:abstractNumId w:val="7"/>
  </w:num>
  <w:num w:numId="6">
    <w:abstractNumId w:val="6"/>
  </w:num>
  <w:num w:numId="7">
    <w:abstractNumId w:val="20"/>
  </w:num>
  <w:num w:numId="8">
    <w:abstractNumId w:val="21"/>
  </w:num>
  <w:num w:numId="9">
    <w:abstractNumId w:val="11"/>
  </w:num>
  <w:num w:numId="10">
    <w:abstractNumId w:val="8"/>
  </w:num>
  <w:num w:numId="11">
    <w:abstractNumId w:val="14"/>
  </w:num>
  <w:num w:numId="12">
    <w:abstractNumId w:val="5"/>
  </w:num>
  <w:num w:numId="13">
    <w:abstractNumId w:val="17"/>
  </w:num>
  <w:num w:numId="14">
    <w:abstractNumId w:val="19"/>
  </w:num>
  <w:num w:numId="15">
    <w:abstractNumId w:val="15"/>
  </w:num>
  <w:num w:numId="16">
    <w:abstractNumId w:val="1"/>
  </w:num>
  <w:num w:numId="17">
    <w:abstractNumId w:val="22"/>
  </w:num>
  <w:num w:numId="18">
    <w:abstractNumId w:val="2"/>
  </w:num>
  <w:num w:numId="19">
    <w:abstractNumId w:val="3"/>
  </w:num>
  <w:num w:numId="20">
    <w:abstractNumId w:val="9"/>
  </w:num>
  <w:num w:numId="21">
    <w:abstractNumId w:val="16"/>
  </w:num>
  <w:num w:numId="22">
    <w:abstractNumId w:val="25"/>
  </w:num>
  <w:num w:numId="23">
    <w:abstractNumId w:val="4"/>
  </w:num>
  <w:num w:numId="24">
    <w:abstractNumId w:val="23"/>
  </w:num>
  <w:num w:numId="25">
    <w:abstractNumId w:val="13"/>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embedSystemFonts/>
  <w:bordersDoNotSurroundFooter/>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D3"/>
    <w:rsid w:val="00000930"/>
    <w:rsid w:val="00000AA7"/>
    <w:rsid w:val="000029FE"/>
    <w:rsid w:val="00007F56"/>
    <w:rsid w:val="000127A0"/>
    <w:rsid w:val="00016E26"/>
    <w:rsid w:val="00020A27"/>
    <w:rsid w:val="000211E8"/>
    <w:rsid w:val="00022A34"/>
    <w:rsid w:val="00024B6B"/>
    <w:rsid w:val="000320C1"/>
    <w:rsid w:val="000378E3"/>
    <w:rsid w:val="00050B2A"/>
    <w:rsid w:val="00054ED9"/>
    <w:rsid w:val="000553C8"/>
    <w:rsid w:val="00056D20"/>
    <w:rsid w:val="00064510"/>
    <w:rsid w:val="00066B30"/>
    <w:rsid w:val="00071124"/>
    <w:rsid w:val="000711DC"/>
    <w:rsid w:val="00071828"/>
    <w:rsid w:val="00075C7E"/>
    <w:rsid w:val="00084956"/>
    <w:rsid w:val="000A1E23"/>
    <w:rsid w:val="000A3832"/>
    <w:rsid w:val="000A3B3E"/>
    <w:rsid w:val="000B0E56"/>
    <w:rsid w:val="000D211A"/>
    <w:rsid w:val="000E0A6E"/>
    <w:rsid w:val="000E2D7C"/>
    <w:rsid w:val="000E6703"/>
    <w:rsid w:val="000E7711"/>
    <w:rsid w:val="000F0E97"/>
    <w:rsid w:val="000F5554"/>
    <w:rsid w:val="001008B1"/>
    <w:rsid w:val="00101A0A"/>
    <w:rsid w:val="00117107"/>
    <w:rsid w:val="00121A50"/>
    <w:rsid w:val="00126D26"/>
    <w:rsid w:val="001335F8"/>
    <w:rsid w:val="00136F0C"/>
    <w:rsid w:val="00140D6E"/>
    <w:rsid w:val="00143CAC"/>
    <w:rsid w:val="00164817"/>
    <w:rsid w:val="00170343"/>
    <w:rsid w:val="00171578"/>
    <w:rsid w:val="001772D4"/>
    <w:rsid w:val="00181592"/>
    <w:rsid w:val="00183DD2"/>
    <w:rsid w:val="00187654"/>
    <w:rsid w:val="001A0EC0"/>
    <w:rsid w:val="001A3D51"/>
    <w:rsid w:val="001B0888"/>
    <w:rsid w:val="001B14AB"/>
    <w:rsid w:val="001C1450"/>
    <w:rsid w:val="001C3DB8"/>
    <w:rsid w:val="001C4A3A"/>
    <w:rsid w:val="001C4E99"/>
    <w:rsid w:val="001D7273"/>
    <w:rsid w:val="001E4FE4"/>
    <w:rsid w:val="001E60FE"/>
    <w:rsid w:val="001F148A"/>
    <w:rsid w:val="00201A44"/>
    <w:rsid w:val="0021055F"/>
    <w:rsid w:val="00216331"/>
    <w:rsid w:val="00217A31"/>
    <w:rsid w:val="00221B19"/>
    <w:rsid w:val="002234F9"/>
    <w:rsid w:val="00225933"/>
    <w:rsid w:val="002310CC"/>
    <w:rsid w:val="002318F1"/>
    <w:rsid w:val="0023336B"/>
    <w:rsid w:val="00234B18"/>
    <w:rsid w:val="00236CDC"/>
    <w:rsid w:val="00236E2D"/>
    <w:rsid w:val="00237173"/>
    <w:rsid w:val="002405EC"/>
    <w:rsid w:val="0025147D"/>
    <w:rsid w:val="0025305D"/>
    <w:rsid w:val="002570F7"/>
    <w:rsid w:val="002626EC"/>
    <w:rsid w:val="002676DD"/>
    <w:rsid w:val="00271097"/>
    <w:rsid w:val="0028078F"/>
    <w:rsid w:val="00280E74"/>
    <w:rsid w:val="0028414E"/>
    <w:rsid w:val="002A2B49"/>
    <w:rsid w:val="002A6755"/>
    <w:rsid w:val="002B2F69"/>
    <w:rsid w:val="002C1C1A"/>
    <w:rsid w:val="002C28FD"/>
    <w:rsid w:val="002D0BA9"/>
    <w:rsid w:val="002D23E1"/>
    <w:rsid w:val="002D322E"/>
    <w:rsid w:val="002D60E3"/>
    <w:rsid w:val="002E0DF7"/>
    <w:rsid w:val="002E3289"/>
    <w:rsid w:val="002E344F"/>
    <w:rsid w:val="002E3CFA"/>
    <w:rsid w:val="002F0CC7"/>
    <w:rsid w:val="002F1630"/>
    <w:rsid w:val="002F7864"/>
    <w:rsid w:val="00310CC7"/>
    <w:rsid w:val="0031336D"/>
    <w:rsid w:val="00315518"/>
    <w:rsid w:val="00316210"/>
    <w:rsid w:val="00323206"/>
    <w:rsid w:val="00326172"/>
    <w:rsid w:val="00327F90"/>
    <w:rsid w:val="00333AE9"/>
    <w:rsid w:val="00335087"/>
    <w:rsid w:val="00335257"/>
    <w:rsid w:val="003554EA"/>
    <w:rsid w:val="0035689D"/>
    <w:rsid w:val="00364BE4"/>
    <w:rsid w:val="00370B7D"/>
    <w:rsid w:val="003720A1"/>
    <w:rsid w:val="003750D2"/>
    <w:rsid w:val="00375123"/>
    <w:rsid w:val="00376B42"/>
    <w:rsid w:val="0037736A"/>
    <w:rsid w:val="00381400"/>
    <w:rsid w:val="003863E4"/>
    <w:rsid w:val="00390528"/>
    <w:rsid w:val="003915D2"/>
    <w:rsid w:val="003928F7"/>
    <w:rsid w:val="00395FCC"/>
    <w:rsid w:val="00397FEA"/>
    <w:rsid w:val="003A09B6"/>
    <w:rsid w:val="003A16DE"/>
    <w:rsid w:val="003A2387"/>
    <w:rsid w:val="003A28D4"/>
    <w:rsid w:val="003B3BE9"/>
    <w:rsid w:val="003B5A1A"/>
    <w:rsid w:val="003B6EDF"/>
    <w:rsid w:val="003B7134"/>
    <w:rsid w:val="003D603D"/>
    <w:rsid w:val="003D6204"/>
    <w:rsid w:val="003D6BF6"/>
    <w:rsid w:val="003E243C"/>
    <w:rsid w:val="003E62C3"/>
    <w:rsid w:val="00404845"/>
    <w:rsid w:val="00407388"/>
    <w:rsid w:val="004129E3"/>
    <w:rsid w:val="00413D29"/>
    <w:rsid w:val="00420160"/>
    <w:rsid w:val="004204A5"/>
    <w:rsid w:val="00422446"/>
    <w:rsid w:val="00425B06"/>
    <w:rsid w:val="004267E0"/>
    <w:rsid w:val="004308EA"/>
    <w:rsid w:val="00430AC6"/>
    <w:rsid w:val="00434D48"/>
    <w:rsid w:val="00434DB0"/>
    <w:rsid w:val="004363D0"/>
    <w:rsid w:val="00437AE6"/>
    <w:rsid w:val="004464D0"/>
    <w:rsid w:val="004517A6"/>
    <w:rsid w:val="00467380"/>
    <w:rsid w:val="00471003"/>
    <w:rsid w:val="0047238E"/>
    <w:rsid w:val="00475007"/>
    <w:rsid w:val="00476818"/>
    <w:rsid w:val="00477326"/>
    <w:rsid w:val="00481BC9"/>
    <w:rsid w:val="00483136"/>
    <w:rsid w:val="004917C6"/>
    <w:rsid w:val="00496C10"/>
    <w:rsid w:val="00496D5F"/>
    <w:rsid w:val="004A096A"/>
    <w:rsid w:val="004A21B9"/>
    <w:rsid w:val="004A7CF0"/>
    <w:rsid w:val="004B2D90"/>
    <w:rsid w:val="004B40B2"/>
    <w:rsid w:val="004B6713"/>
    <w:rsid w:val="004B76EC"/>
    <w:rsid w:val="004D13F3"/>
    <w:rsid w:val="004D7CE0"/>
    <w:rsid w:val="004E0D6C"/>
    <w:rsid w:val="004E5FE5"/>
    <w:rsid w:val="00505969"/>
    <w:rsid w:val="0052732D"/>
    <w:rsid w:val="00530B35"/>
    <w:rsid w:val="005324CD"/>
    <w:rsid w:val="00535D16"/>
    <w:rsid w:val="00540158"/>
    <w:rsid w:val="005607FB"/>
    <w:rsid w:val="00562648"/>
    <w:rsid w:val="0056353A"/>
    <w:rsid w:val="0056378A"/>
    <w:rsid w:val="00567D5C"/>
    <w:rsid w:val="00572472"/>
    <w:rsid w:val="0057358B"/>
    <w:rsid w:val="00575DDD"/>
    <w:rsid w:val="00581027"/>
    <w:rsid w:val="00581213"/>
    <w:rsid w:val="005864A3"/>
    <w:rsid w:val="005927CE"/>
    <w:rsid w:val="005A1918"/>
    <w:rsid w:val="005A2C9E"/>
    <w:rsid w:val="005B160E"/>
    <w:rsid w:val="005B288A"/>
    <w:rsid w:val="005B5667"/>
    <w:rsid w:val="005B6F98"/>
    <w:rsid w:val="005C0CB4"/>
    <w:rsid w:val="005C3C06"/>
    <w:rsid w:val="005C64BE"/>
    <w:rsid w:val="005D2300"/>
    <w:rsid w:val="005D7023"/>
    <w:rsid w:val="005E035E"/>
    <w:rsid w:val="005E500C"/>
    <w:rsid w:val="005F0694"/>
    <w:rsid w:val="005F2345"/>
    <w:rsid w:val="005F4FF4"/>
    <w:rsid w:val="006031F7"/>
    <w:rsid w:val="006057A2"/>
    <w:rsid w:val="006112C0"/>
    <w:rsid w:val="00612611"/>
    <w:rsid w:val="00612928"/>
    <w:rsid w:val="00614599"/>
    <w:rsid w:val="006200E1"/>
    <w:rsid w:val="0062128F"/>
    <w:rsid w:val="00621812"/>
    <w:rsid w:val="0062669F"/>
    <w:rsid w:val="00630842"/>
    <w:rsid w:val="00637C80"/>
    <w:rsid w:val="00646C1E"/>
    <w:rsid w:val="006540C8"/>
    <w:rsid w:val="006546C9"/>
    <w:rsid w:val="00665120"/>
    <w:rsid w:val="006724D6"/>
    <w:rsid w:val="006760EC"/>
    <w:rsid w:val="0067692C"/>
    <w:rsid w:val="00676CFC"/>
    <w:rsid w:val="00685B83"/>
    <w:rsid w:val="006959FE"/>
    <w:rsid w:val="006A13E5"/>
    <w:rsid w:val="006B3BAD"/>
    <w:rsid w:val="006B6862"/>
    <w:rsid w:val="006B6AC8"/>
    <w:rsid w:val="006B7B62"/>
    <w:rsid w:val="006C2E3B"/>
    <w:rsid w:val="006C6091"/>
    <w:rsid w:val="006C73B2"/>
    <w:rsid w:val="006D110E"/>
    <w:rsid w:val="006D1582"/>
    <w:rsid w:val="006D1836"/>
    <w:rsid w:val="006D1BBA"/>
    <w:rsid w:val="006D1FA4"/>
    <w:rsid w:val="006D5C30"/>
    <w:rsid w:val="006D6B16"/>
    <w:rsid w:val="006D7E4E"/>
    <w:rsid w:val="006E323D"/>
    <w:rsid w:val="006F0D9D"/>
    <w:rsid w:val="006F1058"/>
    <w:rsid w:val="006F14B9"/>
    <w:rsid w:val="006F45CA"/>
    <w:rsid w:val="007023EE"/>
    <w:rsid w:val="00711D41"/>
    <w:rsid w:val="00712BBD"/>
    <w:rsid w:val="007261E5"/>
    <w:rsid w:val="007327C3"/>
    <w:rsid w:val="00740011"/>
    <w:rsid w:val="00740D01"/>
    <w:rsid w:val="00741505"/>
    <w:rsid w:val="00742715"/>
    <w:rsid w:val="0074646E"/>
    <w:rsid w:val="00746EEA"/>
    <w:rsid w:val="00747378"/>
    <w:rsid w:val="007517C4"/>
    <w:rsid w:val="00753FD9"/>
    <w:rsid w:val="007606FD"/>
    <w:rsid w:val="0077652D"/>
    <w:rsid w:val="00777E6E"/>
    <w:rsid w:val="007811B0"/>
    <w:rsid w:val="00782062"/>
    <w:rsid w:val="00793175"/>
    <w:rsid w:val="00797E58"/>
    <w:rsid w:val="007A589C"/>
    <w:rsid w:val="007A6AF9"/>
    <w:rsid w:val="007B546E"/>
    <w:rsid w:val="007B6066"/>
    <w:rsid w:val="007C0023"/>
    <w:rsid w:val="007C0113"/>
    <w:rsid w:val="007C26CF"/>
    <w:rsid w:val="007C47F9"/>
    <w:rsid w:val="007D7414"/>
    <w:rsid w:val="007D7746"/>
    <w:rsid w:val="007E2125"/>
    <w:rsid w:val="007E670E"/>
    <w:rsid w:val="007F27ED"/>
    <w:rsid w:val="00800028"/>
    <w:rsid w:val="0080360F"/>
    <w:rsid w:val="00811A86"/>
    <w:rsid w:val="00812D88"/>
    <w:rsid w:val="0081302A"/>
    <w:rsid w:val="008132DA"/>
    <w:rsid w:val="0081547D"/>
    <w:rsid w:val="008168F4"/>
    <w:rsid w:val="008240EE"/>
    <w:rsid w:val="008413B8"/>
    <w:rsid w:val="008422A8"/>
    <w:rsid w:val="00847D02"/>
    <w:rsid w:val="0085070F"/>
    <w:rsid w:val="00851C5D"/>
    <w:rsid w:val="00851E20"/>
    <w:rsid w:val="00857D91"/>
    <w:rsid w:val="0086357D"/>
    <w:rsid w:val="00864241"/>
    <w:rsid w:val="00876F25"/>
    <w:rsid w:val="00881EF0"/>
    <w:rsid w:val="008905F8"/>
    <w:rsid w:val="008A3B86"/>
    <w:rsid w:val="008B567D"/>
    <w:rsid w:val="008C3248"/>
    <w:rsid w:val="008D1A96"/>
    <w:rsid w:val="008D22E9"/>
    <w:rsid w:val="008D2AE5"/>
    <w:rsid w:val="008E51D1"/>
    <w:rsid w:val="008E5250"/>
    <w:rsid w:val="008E746C"/>
    <w:rsid w:val="008F1824"/>
    <w:rsid w:val="008F5C97"/>
    <w:rsid w:val="00901917"/>
    <w:rsid w:val="0090305D"/>
    <w:rsid w:val="00907588"/>
    <w:rsid w:val="00922FDF"/>
    <w:rsid w:val="0092424D"/>
    <w:rsid w:val="0092674F"/>
    <w:rsid w:val="00934370"/>
    <w:rsid w:val="009361B7"/>
    <w:rsid w:val="009379E1"/>
    <w:rsid w:val="00942332"/>
    <w:rsid w:val="00950E7D"/>
    <w:rsid w:val="00964A8C"/>
    <w:rsid w:val="00970D4A"/>
    <w:rsid w:val="00980B20"/>
    <w:rsid w:val="009843B9"/>
    <w:rsid w:val="009845AD"/>
    <w:rsid w:val="00987175"/>
    <w:rsid w:val="0099253D"/>
    <w:rsid w:val="00992BAB"/>
    <w:rsid w:val="009A63CE"/>
    <w:rsid w:val="009B4625"/>
    <w:rsid w:val="009B568A"/>
    <w:rsid w:val="009C0A1C"/>
    <w:rsid w:val="009C1A5E"/>
    <w:rsid w:val="009C597D"/>
    <w:rsid w:val="009C6E29"/>
    <w:rsid w:val="009D109D"/>
    <w:rsid w:val="009E710C"/>
    <w:rsid w:val="009F4471"/>
    <w:rsid w:val="00A02E74"/>
    <w:rsid w:val="00A06D85"/>
    <w:rsid w:val="00A1373D"/>
    <w:rsid w:val="00A14779"/>
    <w:rsid w:val="00A1661C"/>
    <w:rsid w:val="00A20898"/>
    <w:rsid w:val="00A256DD"/>
    <w:rsid w:val="00A3164A"/>
    <w:rsid w:val="00A40C2E"/>
    <w:rsid w:val="00A422C9"/>
    <w:rsid w:val="00A44B05"/>
    <w:rsid w:val="00A56D06"/>
    <w:rsid w:val="00A70317"/>
    <w:rsid w:val="00A73B76"/>
    <w:rsid w:val="00A76303"/>
    <w:rsid w:val="00A77FF4"/>
    <w:rsid w:val="00A80E3B"/>
    <w:rsid w:val="00A83F43"/>
    <w:rsid w:val="00A8684B"/>
    <w:rsid w:val="00A96501"/>
    <w:rsid w:val="00A97BAA"/>
    <w:rsid w:val="00AA1342"/>
    <w:rsid w:val="00AA49BF"/>
    <w:rsid w:val="00AA6FD2"/>
    <w:rsid w:val="00AB25D7"/>
    <w:rsid w:val="00AB372F"/>
    <w:rsid w:val="00AB3DF6"/>
    <w:rsid w:val="00AB4DE0"/>
    <w:rsid w:val="00AC29DF"/>
    <w:rsid w:val="00AC41AF"/>
    <w:rsid w:val="00AC4D8A"/>
    <w:rsid w:val="00AE1FC9"/>
    <w:rsid w:val="00AE4083"/>
    <w:rsid w:val="00AE5728"/>
    <w:rsid w:val="00AE5D80"/>
    <w:rsid w:val="00AF1B8F"/>
    <w:rsid w:val="00AF1D37"/>
    <w:rsid w:val="00AF37F5"/>
    <w:rsid w:val="00AF7358"/>
    <w:rsid w:val="00B004D6"/>
    <w:rsid w:val="00B04164"/>
    <w:rsid w:val="00B043EE"/>
    <w:rsid w:val="00B10431"/>
    <w:rsid w:val="00B13E6D"/>
    <w:rsid w:val="00B174A5"/>
    <w:rsid w:val="00B24081"/>
    <w:rsid w:val="00B35D0B"/>
    <w:rsid w:val="00B36D5F"/>
    <w:rsid w:val="00B40E20"/>
    <w:rsid w:val="00B477D2"/>
    <w:rsid w:val="00B553AB"/>
    <w:rsid w:val="00B5610E"/>
    <w:rsid w:val="00B623E9"/>
    <w:rsid w:val="00B7101C"/>
    <w:rsid w:val="00B718F1"/>
    <w:rsid w:val="00B74309"/>
    <w:rsid w:val="00B74FBB"/>
    <w:rsid w:val="00B82C51"/>
    <w:rsid w:val="00B84F57"/>
    <w:rsid w:val="00B8665A"/>
    <w:rsid w:val="00BA6D1E"/>
    <w:rsid w:val="00BB29D3"/>
    <w:rsid w:val="00BC0317"/>
    <w:rsid w:val="00BC1337"/>
    <w:rsid w:val="00BC2BA7"/>
    <w:rsid w:val="00BD1722"/>
    <w:rsid w:val="00BD4128"/>
    <w:rsid w:val="00BD63BE"/>
    <w:rsid w:val="00BD73FA"/>
    <w:rsid w:val="00BE28E3"/>
    <w:rsid w:val="00BF04CA"/>
    <w:rsid w:val="00BF59F5"/>
    <w:rsid w:val="00C00A00"/>
    <w:rsid w:val="00C0731B"/>
    <w:rsid w:val="00C15A8F"/>
    <w:rsid w:val="00C17530"/>
    <w:rsid w:val="00C17B11"/>
    <w:rsid w:val="00C22C88"/>
    <w:rsid w:val="00C2428C"/>
    <w:rsid w:val="00C2627B"/>
    <w:rsid w:val="00C27E6E"/>
    <w:rsid w:val="00C3060D"/>
    <w:rsid w:val="00C31489"/>
    <w:rsid w:val="00C34D90"/>
    <w:rsid w:val="00C370C0"/>
    <w:rsid w:val="00C41F6C"/>
    <w:rsid w:val="00C43CFC"/>
    <w:rsid w:val="00C45A88"/>
    <w:rsid w:val="00C4630F"/>
    <w:rsid w:val="00C466A9"/>
    <w:rsid w:val="00C53883"/>
    <w:rsid w:val="00C55191"/>
    <w:rsid w:val="00C5576F"/>
    <w:rsid w:val="00C65086"/>
    <w:rsid w:val="00C803AD"/>
    <w:rsid w:val="00C825AC"/>
    <w:rsid w:val="00C869A2"/>
    <w:rsid w:val="00C91645"/>
    <w:rsid w:val="00C9433F"/>
    <w:rsid w:val="00C964DC"/>
    <w:rsid w:val="00CA0EA1"/>
    <w:rsid w:val="00CA3368"/>
    <w:rsid w:val="00CA4421"/>
    <w:rsid w:val="00CA5B96"/>
    <w:rsid w:val="00CB0A7D"/>
    <w:rsid w:val="00CB0C1B"/>
    <w:rsid w:val="00CB48FB"/>
    <w:rsid w:val="00CB7120"/>
    <w:rsid w:val="00CC59D1"/>
    <w:rsid w:val="00CD0F3C"/>
    <w:rsid w:val="00CD26C1"/>
    <w:rsid w:val="00CD4949"/>
    <w:rsid w:val="00CE1298"/>
    <w:rsid w:val="00CE3F65"/>
    <w:rsid w:val="00CF22D2"/>
    <w:rsid w:val="00D01653"/>
    <w:rsid w:val="00D0720F"/>
    <w:rsid w:val="00D144CB"/>
    <w:rsid w:val="00D15142"/>
    <w:rsid w:val="00D20380"/>
    <w:rsid w:val="00D20BF4"/>
    <w:rsid w:val="00D323B7"/>
    <w:rsid w:val="00D32FAC"/>
    <w:rsid w:val="00D371E2"/>
    <w:rsid w:val="00D418F6"/>
    <w:rsid w:val="00D43AED"/>
    <w:rsid w:val="00D459F0"/>
    <w:rsid w:val="00D46890"/>
    <w:rsid w:val="00D54563"/>
    <w:rsid w:val="00D568FF"/>
    <w:rsid w:val="00D57155"/>
    <w:rsid w:val="00D632F4"/>
    <w:rsid w:val="00D649DC"/>
    <w:rsid w:val="00D664DB"/>
    <w:rsid w:val="00D7170C"/>
    <w:rsid w:val="00D72A25"/>
    <w:rsid w:val="00D74525"/>
    <w:rsid w:val="00D74E2A"/>
    <w:rsid w:val="00D76154"/>
    <w:rsid w:val="00D83FFA"/>
    <w:rsid w:val="00D930A1"/>
    <w:rsid w:val="00D97647"/>
    <w:rsid w:val="00DA08D2"/>
    <w:rsid w:val="00DA1E11"/>
    <w:rsid w:val="00DA55A1"/>
    <w:rsid w:val="00DA78AB"/>
    <w:rsid w:val="00DB471E"/>
    <w:rsid w:val="00DC03F5"/>
    <w:rsid w:val="00DC21FE"/>
    <w:rsid w:val="00DC5F56"/>
    <w:rsid w:val="00DD00DF"/>
    <w:rsid w:val="00DD7601"/>
    <w:rsid w:val="00DE0824"/>
    <w:rsid w:val="00DE2B4F"/>
    <w:rsid w:val="00DE6422"/>
    <w:rsid w:val="00E03D58"/>
    <w:rsid w:val="00E03EBC"/>
    <w:rsid w:val="00E15342"/>
    <w:rsid w:val="00E2745B"/>
    <w:rsid w:val="00E31E78"/>
    <w:rsid w:val="00E343DB"/>
    <w:rsid w:val="00E40EE9"/>
    <w:rsid w:val="00E427F2"/>
    <w:rsid w:val="00E451A6"/>
    <w:rsid w:val="00E60B04"/>
    <w:rsid w:val="00E6438A"/>
    <w:rsid w:val="00E81B5E"/>
    <w:rsid w:val="00E9111D"/>
    <w:rsid w:val="00EA2692"/>
    <w:rsid w:val="00EB40EF"/>
    <w:rsid w:val="00EB7637"/>
    <w:rsid w:val="00ED3B2D"/>
    <w:rsid w:val="00EE1861"/>
    <w:rsid w:val="00EE587B"/>
    <w:rsid w:val="00EE7BBD"/>
    <w:rsid w:val="00EF0161"/>
    <w:rsid w:val="00F03664"/>
    <w:rsid w:val="00F1306E"/>
    <w:rsid w:val="00F152A6"/>
    <w:rsid w:val="00F252FD"/>
    <w:rsid w:val="00F330CD"/>
    <w:rsid w:val="00F401CC"/>
    <w:rsid w:val="00F4179D"/>
    <w:rsid w:val="00F43C01"/>
    <w:rsid w:val="00F450E2"/>
    <w:rsid w:val="00F47696"/>
    <w:rsid w:val="00F5141D"/>
    <w:rsid w:val="00F54165"/>
    <w:rsid w:val="00F55C31"/>
    <w:rsid w:val="00F67565"/>
    <w:rsid w:val="00F941E1"/>
    <w:rsid w:val="00F95FA4"/>
    <w:rsid w:val="00F96A16"/>
    <w:rsid w:val="00F96D64"/>
    <w:rsid w:val="00FA37AB"/>
    <w:rsid w:val="00FB695E"/>
    <w:rsid w:val="00FB6965"/>
    <w:rsid w:val="00FC0EAD"/>
    <w:rsid w:val="00FC6595"/>
    <w:rsid w:val="00FC7184"/>
    <w:rsid w:val="00FD3B2D"/>
    <w:rsid w:val="00FD3F02"/>
    <w:rsid w:val="00FD5273"/>
    <w:rsid w:val="00FD54C6"/>
    <w:rsid w:val="00FE1869"/>
    <w:rsid w:val="00FE5E21"/>
    <w:rsid w:val="00FF2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79E500-2913-A54C-B0B9-DB212284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unhideWhenUsed="1"/>
    <w:lsdException w:name="Table Grid" w:semiHidden="1"/>
    <w:lsdException w:name="Table Theme"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before="120" w:after="120"/>
    </w:pPr>
    <w:rPr>
      <w:rFonts w:ascii="Arial" w:hAnsi="Arial"/>
      <w:szCs w:val="24"/>
      <w:lang w:eastAsia="en-US"/>
    </w:rPr>
  </w:style>
  <w:style w:type="paragraph" w:styleId="Heading1">
    <w:name w:val="heading 1"/>
    <w:basedOn w:val="Normal"/>
    <w:next w:val="Normal"/>
    <w:qFormat/>
    <w:pPr>
      <w:keepNext/>
      <w:framePr w:hSpace="180" w:wrap="around" w:vAnchor="page" w:hAnchor="margin" w:y="5221"/>
      <w:spacing w:before="60" w:after="60"/>
      <w:outlineLvl w:val="0"/>
    </w:pPr>
    <w:rPr>
      <w:rFonts w:cs="Arial"/>
      <w:b/>
      <w:bCs/>
    </w:rPr>
  </w:style>
  <w:style w:type="paragraph" w:styleId="Heading2">
    <w:name w:val="heading 2"/>
    <w:basedOn w:val="Normal"/>
    <w:next w:val="Normal"/>
    <w:qFormat/>
    <w:pPr>
      <w:keepNext/>
      <w:spacing w:before="60" w:after="60"/>
      <w:outlineLvl w:val="1"/>
    </w:pPr>
    <w:rPr>
      <w:b/>
      <w:bCs/>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b/>
      <w:bCs/>
      <w:color w:val="FFFFFF"/>
      <w:sz w:val="16"/>
    </w:rPr>
  </w:style>
  <w:style w:type="paragraph" w:styleId="Heading5">
    <w:name w:val="heading 5"/>
    <w:basedOn w:val="Normal"/>
    <w:next w:val="Normal"/>
    <w:qFormat/>
    <w:pPr>
      <w:keepNext/>
      <w:spacing w:before="60" w:after="60"/>
      <w:jc w:val="center"/>
      <w:outlineLvl w:val="4"/>
    </w:pPr>
    <w:rPr>
      <w:rFonts w:ascii="Tahoma" w:hAnsi="Tahoma" w:cs="Tahoma"/>
      <w:b/>
      <w:bCs/>
      <w:sz w:val="36"/>
    </w:rPr>
  </w:style>
  <w:style w:type="paragraph" w:styleId="Heading6">
    <w:name w:val="heading 6"/>
    <w:basedOn w:val="Normal"/>
    <w:next w:val="Normal"/>
    <w:qFormat/>
    <w:pPr>
      <w:keepNext/>
      <w:framePr w:hSpace="180" w:wrap="around" w:vAnchor="page" w:hAnchor="margin" w:y="2881"/>
      <w:spacing w:before="60" w:after="60"/>
      <w:outlineLvl w:val="5"/>
    </w:pPr>
    <w:rPr>
      <w:b/>
      <w:bCs/>
      <w:i/>
      <w:iCs/>
      <w:color w:val="0000FF"/>
      <w:u w:val="dotted"/>
    </w:rPr>
  </w:style>
  <w:style w:type="paragraph" w:styleId="Heading7">
    <w:name w:val="heading 7"/>
    <w:basedOn w:val="Normal"/>
    <w:next w:val="Normal"/>
    <w:link w:val="Heading7Char"/>
    <w:qFormat/>
    <w:pPr>
      <w:keepNext/>
      <w:outlineLvl w:val="6"/>
    </w:pPr>
    <w:rPr>
      <w:rFonts w:ascii="Tahoma" w:hAnsi="Tahoma" w:cs="Tahoma"/>
      <w:b/>
      <w:bCs/>
      <w:color w:val="0000FF"/>
      <w:u w:val="single"/>
    </w:rPr>
  </w:style>
  <w:style w:type="paragraph" w:styleId="Heading8">
    <w:name w:val="heading 8"/>
    <w:basedOn w:val="Normal"/>
    <w:next w:val="Normal"/>
    <w:qFormat/>
    <w:pPr>
      <w:spacing w:before="240" w:after="60"/>
      <w:outlineLvl w:val="7"/>
    </w:pPr>
    <w:rPr>
      <w:rFonts w:ascii="Times New Roman" w:hAnsi="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style>
  <w:style w:type="paragraph" w:styleId="ListNumber">
    <w:name w:val="List Number"/>
    <w:basedOn w:val="Normal"/>
    <w:pPr>
      <w:numPr>
        <w:numId w:val="1"/>
      </w:numPr>
      <w:spacing w:before="60" w:after="60"/>
    </w:pPr>
  </w:style>
  <w:style w:type="paragraph" w:styleId="BodyText2">
    <w:name w:val="Body Text 2"/>
    <w:basedOn w:val="Normal"/>
    <w:rPr>
      <w:rFonts w:cs="Arial"/>
      <w:b/>
      <w:bCs/>
    </w:rPr>
  </w:style>
  <w:style w:type="paragraph" w:customStyle="1" w:styleId="outlinebullet">
    <w:name w:val="outline bullet"/>
    <w:basedOn w:val="Normal"/>
    <w:pPr>
      <w:numPr>
        <w:numId w:val="2"/>
      </w:numPr>
    </w:pPr>
  </w:style>
  <w:style w:type="paragraph" w:styleId="BodyText3">
    <w:name w:val="Body Text 3"/>
    <w:basedOn w:val="Normal"/>
    <w:rPr>
      <w:rFonts w:ascii="Tahoma" w:hAnsi="Tahoma" w:cs="Tahoma"/>
      <w:u w:val="dotted"/>
    </w:rPr>
  </w:style>
  <w:style w:type="paragraph" w:styleId="Title">
    <w:name w:val="Title"/>
    <w:basedOn w:val="Normal"/>
    <w:qFormat/>
    <w:pPr>
      <w:spacing w:before="60" w:after="60"/>
      <w:jc w:val="center"/>
    </w:pPr>
    <w:rPr>
      <w:rFonts w:ascii="Tahoma" w:hAnsi="Tahoma" w:cs="Tahoma"/>
      <w:b/>
      <w:bCs/>
      <w:sz w:val="28"/>
    </w:rPr>
  </w:style>
  <w:style w:type="paragraph" w:styleId="BodyTextIndent">
    <w:name w:val="Body Text Indent"/>
    <w:basedOn w:val="Normal"/>
    <w:link w:val="BodyTextIndentChar"/>
    <w:pPr>
      <w:keepNext/>
      <w:keepLines/>
      <w:autoSpaceDE w:val="0"/>
      <w:autoSpaceDN w:val="0"/>
      <w:adjustRightInd w:val="0"/>
      <w:spacing w:line="240" w:lineRule="atLeast"/>
      <w:ind w:left="567"/>
    </w:pPr>
    <w:rPr>
      <w:rFonts w:ascii="Helv" w:hAnsi="Helv"/>
      <w:color w:val="000000"/>
      <w:szCs w:val="20"/>
      <w:lang w:val="en-US"/>
    </w:rPr>
  </w:style>
  <w:style w:type="paragraph" w:styleId="TOC2">
    <w:name w:val="toc 2"/>
    <w:basedOn w:val="Normal"/>
    <w:next w:val="Normal"/>
    <w:uiPriority w:val="39"/>
    <w:rsid w:val="0028078F"/>
    <w:pPr>
      <w:spacing w:before="0" w:after="0"/>
    </w:pPr>
    <w:rPr>
      <w:rFonts w:cs="Arial"/>
      <w:noProof/>
    </w:rPr>
  </w:style>
  <w:style w:type="paragraph" w:customStyle="1" w:styleId="Sch1stylesubpara">
    <w:name w:val="Sch (1style) sub para"/>
    <w:basedOn w:val="Heading4"/>
    <w:pPr>
      <w:keepNext w:val="0"/>
      <w:tabs>
        <w:tab w:val="num" w:pos="360"/>
        <w:tab w:val="left" w:pos="1814"/>
      </w:tabs>
      <w:spacing w:before="60" w:line="300" w:lineRule="atLeast"/>
      <w:ind w:left="1418" w:hanging="709"/>
      <w:jc w:val="both"/>
    </w:pPr>
    <w:rPr>
      <w:b w:val="0"/>
      <w:bCs w:val="0"/>
      <w:color w:val="auto"/>
      <w:sz w:val="22"/>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72472"/>
    <w:pPr>
      <w:ind w:left="720"/>
      <w:contextualSpacing/>
    </w:pPr>
  </w:style>
  <w:style w:type="character" w:customStyle="1" w:styleId="Heading7Char">
    <w:name w:val="Heading 7 Char"/>
    <w:basedOn w:val="DefaultParagraphFont"/>
    <w:link w:val="Heading7"/>
    <w:rsid w:val="001E4FE4"/>
    <w:rPr>
      <w:rFonts w:ascii="Tahoma" w:hAnsi="Tahoma" w:cs="Tahoma"/>
      <w:b/>
      <w:bCs/>
      <w:color w:val="0000FF"/>
      <w:szCs w:val="24"/>
      <w:u w:val="single"/>
      <w:lang w:eastAsia="en-US"/>
    </w:rPr>
  </w:style>
  <w:style w:type="character" w:styleId="CommentReference">
    <w:name w:val="annotation reference"/>
    <w:basedOn w:val="DefaultParagraphFont"/>
    <w:rsid w:val="00217A31"/>
    <w:rPr>
      <w:sz w:val="16"/>
      <w:szCs w:val="16"/>
    </w:rPr>
  </w:style>
  <w:style w:type="paragraph" w:styleId="CommentText">
    <w:name w:val="annotation text"/>
    <w:basedOn w:val="Normal"/>
    <w:link w:val="CommentTextChar"/>
    <w:rsid w:val="00217A31"/>
    <w:rPr>
      <w:szCs w:val="20"/>
    </w:rPr>
  </w:style>
  <w:style w:type="character" w:customStyle="1" w:styleId="CommentTextChar">
    <w:name w:val="Comment Text Char"/>
    <w:basedOn w:val="DefaultParagraphFont"/>
    <w:link w:val="CommentText"/>
    <w:rsid w:val="00217A31"/>
    <w:rPr>
      <w:rFonts w:ascii="Arial" w:hAnsi="Arial"/>
      <w:lang w:eastAsia="en-US"/>
    </w:rPr>
  </w:style>
  <w:style w:type="paragraph" w:styleId="CommentSubject">
    <w:name w:val="annotation subject"/>
    <w:basedOn w:val="CommentText"/>
    <w:next w:val="CommentText"/>
    <w:link w:val="CommentSubjectChar"/>
    <w:rsid w:val="00217A31"/>
    <w:rPr>
      <w:b/>
      <w:bCs/>
    </w:rPr>
  </w:style>
  <w:style w:type="character" w:customStyle="1" w:styleId="CommentSubjectChar">
    <w:name w:val="Comment Subject Char"/>
    <w:basedOn w:val="CommentTextChar"/>
    <w:link w:val="CommentSubject"/>
    <w:rsid w:val="00217A31"/>
    <w:rPr>
      <w:rFonts w:ascii="Arial" w:hAnsi="Arial"/>
      <w:b/>
      <w:bCs/>
      <w:lang w:eastAsia="en-US"/>
    </w:rPr>
  </w:style>
  <w:style w:type="paragraph" w:styleId="Revision">
    <w:name w:val="Revision"/>
    <w:hidden/>
    <w:uiPriority w:val="99"/>
    <w:semiHidden/>
    <w:rsid w:val="006C6091"/>
    <w:rPr>
      <w:rFonts w:ascii="Arial" w:hAnsi="Arial"/>
      <w:szCs w:val="24"/>
      <w:lang w:eastAsia="en-US"/>
    </w:rPr>
  </w:style>
  <w:style w:type="paragraph" w:customStyle="1" w:styleId="TableText">
    <w:name w:val="Table Text"/>
    <w:basedOn w:val="Normal"/>
    <w:rsid w:val="009C1A5E"/>
    <w:pPr>
      <w:autoSpaceDE w:val="0"/>
      <w:autoSpaceDN w:val="0"/>
      <w:adjustRightInd w:val="0"/>
      <w:spacing w:before="0" w:after="0"/>
    </w:pPr>
    <w:rPr>
      <w:rFonts w:ascii="Times New Roman" w:hAnsi="Times New Roman"/>
      <w:sz w:val="24"/>
      <w:lang w:val="en-US"/>
    </w:rPr>
  </w:style>
  <w:style w:type="numbering" w:styleId="111111">
    <w:name w:val="Outline List 2"/>
    <w:basedOn w:val="NoList"/>
    <w:rsid w:val="00F55C31"/>
    <w:pPr>
      <w:numPr>
        <w:numId w:val="4"/>
      </w:numPr>
    </w:pPr>
  </w:style>
  <w:style w:type="paragraph" w:customStyle="1" w:styleId="TableTextSmallCenter">
    <w:name w:val="Table Text Small Center"/>
    <w:basedOn w:val="TableText"/>
    <w:rsid w:val="00F55C31"/>
    <w:pPr>
      <w:autoSpaceDE/>
      <w:autoSpaceDN/>
      <w:adjustRightInd/>
      <w:spacing w:before="60" w:after="60"/>
      <w:jc w:val="center"/>
    </w:pPr>
    <w:rPr>
      <w:rFonts w:ascii="Arial" w:hAnsi="Arial"/>
      <w:sz w:val="20"/>
      <w:szCs w:val="20"/>
      <w:lang w:val="en-GB"/>
    </w:rPr>
  </w:style>
  <w:style w:type="paragraph" w:customStyle="1" w:styleId="TableTextSmallLef">
    <w:name w:val="Table Text Small Lef"/>
    <w:basedOn w:val="TableTextSmallCenter"/>
    <w:rsid w:val="00F55C31"/>
    <w:pPr>
      <w:jc w:val="left"/>
    </w:pPr>
  </w:style>
  <w:style w:type="paragraph" w:customStyle="1" w:styleId="TableHeadingsmall">
    <w:name w:val="Table Heading small"/>
    <w:basedOn w:val="Normal"/>
    <w:rsid w:val="00F55C31"/>
    <w:pPr>
      <w:spacing w:before="60" w:after="60"/>
      <w:jc w:val="center"/>
    </w:pPr>
    <w:rPr>
      <w:b/>
      <w:lang w:eastAsia="en-GB"/>
    </w:rPr>
  </w:style>
  <w:style w:type="character" w:customStyle="1" w:styleId="FooterChar">
    <w:name w:val="Footer Char"/>
    <w:basedOn w:val="DefaultParagraphFont"/>
    <w:link w:val="Footer"/>
    <w:uiPriority w:val="99"/>
    <w:rsid w:val="00AF7358"/>
    <w:rPr>
      <w:rFonts w:ascii="Arial" w:hAnsi="Arial"/>
      <w:szCs w:val="24"/>
      <w:lang w:eastAsia="en-US"/>
    </w:rPr>
  </w:style>
  <w:style w:type="paragraph" w:styleId="TOCHeading">
    <w:name w:val="TOC Heading"/>
    <w:basedOn w:val="Heading1"/>
    <w:next w:val="Normal"/>
    <w:uiPriority w:val="39"/>
    <w:unhideWhenUsed/>
    <w:qFormat/>
    <w:rsid w:val="00FA37AB"/>
    <w:pPr>
      <w:keepLines/>
      <w:framePr w:hSpace="0" w:wrap="auto" w:vAnchor="margin" w:hAnchor="text" w:yAlign="inline"/>
      <w:spacing w:before="480" w:after="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styleId="TOC1">
    <w:name w:val="toc 1"/>
    <w:basedOn w:val="Normal"/>
    <w:next w:val="Normal"/>
    <w:autoRedefine/>
    <w:uiPriority w:val="39"/>
    <w:rsid w:val="00FA37AB"/>
    <w:pPr>
      <w:spacing w:after="100"/>
    </w:pPr>
  </w:style>
  <w:style w:type="character" w:styleId="Hyperlink">
    <w:name w:val="Hyperlink"/>
    <w:basedOn w:val="DefaultParagraphFont"/>
    <w:uiPriority w:val="99"/>
    <w:unhideWhenUsed/>
    <w:rsid w:val="00FA37AB"/>
    <w:rPr>
      <w:color w:val="0000FF" w:themeColor="hyperlink"/>
      <w:u w:val="single"/>
    </w:rPr>
  </w:style>
  <w:style w:type="character" w:styleId="LineNumber">
    <w:name w:val="line number"/>
    <w:basedOn w:val="DefaultParagraphFont"/>
    <w:rsid w:val="000127A0"/>
  </w:style>
  <w:style w:type="character" w:styleId="PlaceholderText">
    <w:name w:val="Placeholder Text"/>
    <w:basedOn w:val="DefaultParagraphFont"/>
    <w:uiPriority w:val="99"/>
    <w:semiHidden/>
    <w:rsid w:val="000127A0"/>
    <w:rPr>
      <w:color w:val="808080"/>
    </w:rPr>
  </w:style>
  <w:style w:type="character" w:customStyle="1" w:styleId="BodyTextChar">
    <w:name w:val="Body Text Char"/>
    <w:basedOn w:val="DefaultParagraphFont"/>
    <w:link w:val="BodyText"/>
    <w:rsid w:val="0028078F"/>
    <w:rPr>
      <w:rFonts w:ascii="Arial" w:hAnsi="Arial"/>
      <w:szCs w:val="24"/>
      <w:lang w:eastAsia="en-US"/>
    </w:rPr>
  </w:style>
  <w:style w:type="character" w:customStyle="1" w:styleId="BodyTextIndentChar">
    <w:name w:val="Body Text Indent Char"/>
    <w:basedOn w:val="DefaultParagraphFont"/>
    <w:link w:val="BodyTextIndent"/>
    <w:rsid w:val="0028078F"/>
    <w:rPr>
      <w:rFonts w:ascii="Helv" w:hAnsi="Helv"/>
      <w:color w:val="000000"/>
      <w:lang w:val="en-US" w:eastAsia="en-US"/>
    </w:rPr>
  </w:style>
  <w:style w:type="character" w:styleId="FollowedHyperlink">
    <w:name w:val="FollowedHyperlink"/>
    <w:basedOn w:val="DefaultParagraphFont"/>
    <w:rsid w:val="007C0023"/>
    <w:rPr>
      <w:color w:val="800080" w:themeColor="followedHyperlink"/>
      <w:u w:val="single"/>
    </w:rPr>
  </w:style>
  <w:style w:type="paragraph" w:customStyle="1" w:styleId="Normal1">
    <w:name w:val="Normal 1"/>
    <w:basedOn w:val="Normal"/>
    <w:link w:val="Normal1Char"/>
    <w:rsid w:val="00D20380"/>
    <w:pPr>
      <w:widowControl w:val="0"/>
      <w:spacing w:before="0" w:line="240" w:lineRule="atLeast"/>
      <w:ind w:left="227"/>
      <w:jc w:val="both"/>
    </w:pPr>
    <w:rPr>
      <w:rFonts w:ascii="Tahoma" w:hAnsi="Tahoma"/>
      <w:sz w:val="22"/>
      <w:szCs w:val="20"/>
    </w:rPr>
  </w:style>
  <w:style w:type="character" w:customStyle="1" w:styleId="Normal1Char">
    <w:name w:val="Normal 1 Char"/>
    <w:basedOn w:val="DefaultParagraphFont"/>
    <w:link w:val="Normal1"/>
    <w:rsid w:val="00D20380"/>
    <w:rPr>
      <w:rFonts w:ascii="Tahoma" w:hAnsi="Tahoma"/>
      <w:sz w:val="22"/>
      <w:lang w:eastAsia="en-US"/>
    </w:rPr>
  </w:style>
  <w:style w:type="paragraph" w:styleId="FootnoteText">
    <w:name w:val="footnote text"/>
    <w:basedOn w:val="Normal"/>
    <w:link w:val="FootnoteTextChar"/>
    <w:unhideWhenUsed/>
    <w:rsid w:val="00F5141D"/>
    <w:pPr>
      <w:spacing w:before="0" w:after="0"/>
    </w:pPr>
    <w:rPr>
      <w:szCs w:val="20"/>
    </w:rPr>
  </w:style>
  <w:style w:type="character" w:customStyle="1" w:styleId="FootnoteTextChar">
    <w:name w:val="Footnote Text Char"/>
    <w:basedOn w:val="DefaultParagraphFont"/>
    <w:link w:val="FootnoteText"/>
    <w:rsid w:val="00F5141D"/>
    <w:rPr>
      <w:rFonts w:ascii="Arial" w:hAnsi="Arial"/>
      <w:lang w:eastAsia="en-US"/>
    </w:rPr>
  </w:style>
  <w:style w:type="character" w:styleId="FootnoteReference">
    <w:name w:val="footnote reference"/>
    <w:basedOn w:val="DefaultParagraphFont"/>
    <w:unhideWhenUsed/>
    <w:rsid w:val="00F5141D"/>
    <w:rPr>
      <w:vertAlign w:val="superscript"/>
    </w:rPr>
  </w:style>
  <w:style w:type="paragraph" w:styleId="NormalWeb">
    <w:name w:val="Normal (Web)"/>
    <w:basedOn w:val="Normal"/>
    <w:uiPriority w:val="99"/>
    <w:unhideWhenUsed/>
    <w:rsid w:val="00AB3DF6"/>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592404">
      <w:bodyDiv w:val="1"/>
      <w:marLeft w:val="0"/>
      <w:marRight w:val="0"/>
      <w:marTop w:val="0"/>
      <w:marBottom w:val="0"/>
      <w:divBdr>
        <w:top w:val="none" w:sz="0" w:space="0" w:color="auto"/>
        <w:left w:val="none" w:sz="0" w:space="0" w:color="auto"/>
        <w:bottom w:val="none" w:sz="0" w:space="0" w:color="auto"/>
        <w:right w:val="none" w:sz="0" w:space="0" w:color="auto"/>
      </w:divBdr>
    </w:div>
    <w:div w:id="493959623">
      <w:bodyDiv w:val="1"/>
      <w:marLeft w:val="0"/>
      <w:marRight w:val="0"/>
      <w:marTop w:val="0"/>
      <w:marBottom w:val="0"/>
      <w:divBdr>
        <w:top w:val="none" w:sz="0" w:space="0" w:color="auto"/>
        <w:left w:val="none" w:sz="0" w:space="0" w:color="auto"/>
        <w:bottom w:val="none" w:sz="0" w:space="0" w:color="auto"/>
        <w:right w:val="none" w:sz="0" w:space="0" w:color="auto"/>
      </w:divBdr>
    </w:div>
    <w:div w:id="589582694">
      <w:bodyDiv w:val="1"/>
      <w:marLeft w:val="0"/>
      <w:marRight w:val="0"/>
      <w:marTop w:val="0"/>
      <w:marBottom w:val="0"/>
      <w:divBdr>
        <w:top w:val="none" w:sz="0" w:space="0" w:color="auto"/>
        <w:left w:val="none" w:sz="0" w:space="0" w:color="auto"/>
        <w:bottom w:val="none" w:sz="0" w:space="0" w:color="auto"/>
        <w:right w:val="none" w:sz="0" w:space="0" w:color="auto"/>
      </w:divBdr>
    </w:div>
    <w:div w:id="725179958">
      <w:bodyDiv w:val="1"/>
      <w:marLeft w:val="0"/>
      <w:marRight w:val="0"/>
      <w:marTop w:val="0"/>
      <w:marBottom w:val="0"/>
      <w:divBdr>
        <w:top w:val="none" w:sz="0" w:space="0" w:color="auto"/>
        <w:left w:val="none" w:sz="0" w:space="0" w:color="auto"/>
        <w:bottom w:val="none" w:sz="0" w:space="0" w:color="auto"/>
        <w:right w:val="none" w:sz="0" w:space="0" w:color="auto"/>
      </w:divBdr>
      <w:divsChild>
        <w:div w:id="670912589">
          <w:marLeft w:val="0"/>
          <w:marRight w:val="0"/>
          <w:marTop w:val="0"/>
          <w:marBottom w:val="0"/>
          <w:divBdr>
            <w:top w:val="none" w:sz="0" w:space="0" w:color="auto"/>
            <w:left w:val="none" w:sz="0" w:space="0" w:color="auto"/>
            <w:bottom w:val="none" w:sz="0" w:space="0" w:color="auto"/>
            <w:right w:val="none" w:sz="0" w:space="0" w:color="auto"/>
          </w:divBdr>
        </w:div>
      </w:divsChild>
    </w:div>
    <w:div w:id="793865309">
      <w:bodyDiv w:val="1"/>
      <w:marLeft w:val="0"/>
      <w:marRight w:val="0"/>
      <w:marTop w:val="0"/>
      <w:marBottom w:val="0"/>
      <w:divBdr>
        <w:top w:val="none" w:sz="0" w:space="0" w:color="auto"/>
        <w:left w:val="none" w:sz="0" w:space="0" w:color="auto"/>
        <w:bottom w:val="none" w:sz="0" w:space="0" w:color="auto"/>
        <w:right w:val="none" w:sz="0" w:space="0" w:color="auto"/>
      </w:divBdr>
    </w:div>
    <w:div w:id="994065967">
      <w:bodyDiv w:val="1"/>
      <w:marLeft w:val="0"/>
      <w:marRight w:val="0"/>
      <w:marTop w:val="0"/>
      <w:marBottom w:val="0"/>
      <w:divBdr>
        <w:top w:val="none" w:sz="0" w:space="0" w:color="auto"/>
        <w:left w:val="none" w:sz="0" w:space="0" w:color="auto"/>
        <w:bottom w:val="none" w:sz="0" w:space="0" w:color="auto"/>
        <w:right w:val="none" w:sz="0" w:space="0" w:color="auto"/>
      </w:divBdr>
    </w:div>
    <w:div w:id="1130442715">
      <w:bodyDiv w:val="1"/>
      <w:marLeft w:val="0"/>
      <w:marRight w:val="0"/>
      <w:marTop w:val="0"/>
      <w:marBottom w:val="0"/>
      <w:divBdr>
        <w:top w:val="none" w:sz="0" w:space="0" w:color="auto"/>
        <w:left w:val="none" w:sz="0" w:space="0" w:color="auto"/>
        <w:bottom w:val="none" w:sz="0" w:space="0" w:color="auto"/>
        <w:right w:val="none" w:sz="0" w:space="0" w:color="auto"/>
      </w:divBdr>
      <w:divsChild>
        <w:div w:id="1710108006">
          <w:marLeft w:val="0"/>
          <w:marRight w:val="0"/>
          <w:marTop w:val="0"/>
          <w:marBottom w:val="0"/>
          <w:divBdr>
            <w:top w:val="none" w:sz="0" w:space="0" w:color="auto"/>
            <w:left w:val="none" w:sz="0" w:space="0" w:color="auto"/>
            <w:bottom w:val="none" w:sz="0" w:space="0" w:color="auto"/>
            <w:right w:val="none" w:sz="0" w:space="0" w:color="auto"/>
          </w:divBdr>
        </w:div>
      </w:divsChild>
    </w:div>
    <w:div w:id="1574386304">
      <w:bodyDiv w:val="1"/>
      <w:marLeft w:val="0"/>
      <w:marRight w:val="0"/>
      <w:marTop w:val="0"/>
      <w:marBottom w:val="0"/>
      <w:divBdr>
        <w:top w:val="none" w:sz="0" w:space="0" w:color="auto"/>
        <w:left w:val="none" w:sz="0" w:space="0" w:color="auto"/>
        <w:bottom w:val="none" w:sz="0" w:space="0" w:color="auto"/>
        <w:right w:val="none" w:sz="0" w:space="0" w:color="auto"/>
      </w:divBdr>
    </w:div>
    <w:div w:id="2103868214">
      <w:bodyDiv w:val="1"/>
      <w:marLeft w:val="0"/>
      <w:marRight w:val="0"/>
      <w:marTop w:val="0"/>
      <w:marBottom w:val="0"/>
      <w:divBdr>
        <w:top w:val="none" w:sz="0" w:space="0" w:color="auto"/>
        <w:left w:val="none" w:sz="0" w:space="0" w:color="auto"/>
        <w:bottom w:val="none" w:sz="0" w:space="0" w:color="auto"/>
        <w:right w:val="none" w:sz="0" w:space="0" w:color="auto"/>
      </w:divBdr>
      <w:divsChild>
        <w:div w:id="494027944">
          <w:marLeft w:val="0"/>
          <w:marRight w:val="0"/>
          <w:marTop w:val="0"/>
          <w:marBottom w:val="0"/>
          <w:divBdr>
            <w:top w:val="none" w:sz="0" w:space="0" w:color="auto"/>
            <w:left w:val="none" w:sz="0" w:space="0" w:color="auto"/>
            <w:bottom w:val="none" w:sz="0" w:space="0" w:color="auto"/>
            <w:right w:val="none" w:sz="0" w:space="0" w:color="auto"/>
          </w:divBdr>
        </w:div>
      </w:divsChild>
    </w:div>
    <w:div w:id="211990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mma.j.lyndon@xoserve.com" TargetMode="External"/><Relationship Id="rId18" Type="http://schemas.openxmlformats.org/officeDocument/2006/relationships/image" Target="media/image3.emf"/><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package" Target="embeddings/Microsoft_Word_Document3.docx"/><Relationship Id="rId7" Type="http://schemas.openxmlformats.org/officeDocument/2006/relationships/settings" Target="settings.xml"/><Relationship Id="rId12" Type="http://schemas.openxmlformats.org/officeDocument/2006/relationships/hyperlink" Target="mailto:Dave.turpin@xoserve.com" TargetMode="External"/><Relationship Id="rId17" Type="http://schemas.openxmlformats.org/officeDocument/2006/relationships/package" Target="embeddings/Microsoft_Word_Document1.docx"/><Relationship Id="rId25" Type="http://schemas.openxmlformats.org/officeDocument/2006/relationships/hyperlink" Target="mailto:matt.rider@xoserve.com" TargetMode="Externa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rider@xoserve.com" TargetMode="External"/><Relationship Id="rId24" Type="http://schemas.openxmlformats.org/officeDocument/2006/relationships/hyperlink" Target="mailto:lee.chambers@xoserve.com" TargetMode="External"/><Relationship Id="rId5" Type="http://schemas.openxmlformats.org/officeDocument/2006/relationships/numbering" Target="numbering.xml"/><Relationship Id="rId15" Type="http://schemas.openxmlformats.org/officeDocument/2006/relationships/package" Target="embeddings/Microsoft_Word_Document.docx"/><Relationship Id="rId23" Type="http://schemas.openxmlformats.org/officeDocument/2006/relationships/package" Target="embeddings/Microsoft_Word_Document4.docx"/><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package" Target="embeddings/Microsoft_Word_Document2.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image" Target="media/image5.emf"/><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verley.viney\AppData\Local\Microsoft\Windows\Temporary%20Internet%20Files\Content.Outlook\WQFLL3IH\Change%20Order%20Template%20v8%200%20Approve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7B2332A4AE4B9C82719CA1BBB578B2"/>
        <w:category>
          <w:name w:val="General"/>
          <w:gallery w:val="placeholder"/>
        </w:category>
        <w:types>
          <w:type w:val="bbPlcHdr"/>
        </w:types>
        <w:behaviors>
          <w:behavior w:val="content"/>
        </w:behaviors>
        <w:guid w:val="{0B2310F9-8290-4AC9-83D2-55E8953EE8A8}"/>
      </w:docPartPr>
      <w:docPartBody>
        <w:p w:rsidR="00F632D7" w:rsidRDefault="00F632D7" w:rsidP="00F632D7">
          <w:pPr>
            <w:pStyle w:val="507B2332A4AE4B9C82719CA1BBB578B2"/>
          </w:pPr>
          <w:r w:rsidRPr="00E5134D">
            <w:rPr>
              <w:rStyle w:val="PlaceholderText"/>
            </w:rPr>
            <w:t>Choose an item.</w:t>
          </w:r>
        </w:p>
      </w:docPartBody>
    </w:docPart>
    <w:docPart>
      <w:docPartPr>
        <w:name w:val="FD8711B384E84C64996AE8BE7AD452B4"/>
        <w:category>
          <w:name w:val="General"/>
          <w:gallery w:val="placeholder"/>
        </w:category>
        <w:types>
          <w:type w:val="bbPlcHdr"/>
        </w:types>
        <w:behaviors>
          <w:behavior w:val="content"/>
        </w:behaviors>
        <w:guid w:val="{8D5AC620-01B8-4EB8-90F4-A389E652257A}"/>
      </w:docPartPr>
      <w:docPartBody>
        <w:p w:rsidR="00F632D7" w:rsidRDefault="00F632D7" w:rsidP="00F632D7">
          <w:pPr>
            <w:pStyle w:val="FD8711B384E84C64996AE8BE7AD452B4"/>
          </w:pPr>
          <w:r w:rsidRPr="00E5134D">
            <w:rPr>
              <w:rStyle w:val="PlaceholderText"/>
            </w:rPr>
            <w:t>Choose an item.</w:t>
          </w:r>
        </w:p>
      </w:docPartBody>
    </w:docPart>
    <w:docPart>
      <w:docPartPr>
        <w:name w:val="245F287466324B70B78FE2D79E5B305D"/>
        <w:category>
          <w:name w:val="General"/>
          <w:gallery w:val="placeholder"/>
        </w:category>
        <w:types>
          <w:type w:val="bbPlcHdr"/>
        </w:types>
        <w:behaviors>
          <w:behavior w:val="content"/>
        </w:behaviors>
        <w:guid w:val="{ED76EB48-9612-4E08-AF29-46BF3F3FC5EA}"/>
      </w:docPartPr>
      <w:docPartBody>
        <w:p w:rsidR="00F632D7" w:rsidRDefault="00F632D7" w:rsidP="00F632D7">
          <w:pPr>
            <w:pStyle w:val="245F287466324B70B78FE2D79E5B305D"/>
          </w:pPr>
          <w:r w:rsidRPr="00E5134D">
            <w:rPr>
              <w:rStyle w:val="PlaceholderText"/>
            </w:rPr>
            <w:t>Choose an item.</w:t>
          </w:r>
        </w:p>
      </w:docPartBody>
    </w:docPart>
    <w:docPart>
      <w:docPartPr>
        <w:name w:val="C0FA31E8714948229C73C43E35E2A13F"/>
        <w:category>
          <w:name w:val="General"/>
          <w:gallery w:val="placeholder"/>
        </w:category>
        <w:types>
          <w:type w:val="bbPlcHdr"/>
        </w:types>
        <w:behaviors>
          <w:behavior w:val="content"/>
        </w:behaviors>
        <w:guid w:val="{96AADA05-B59A-4365-9255-463E99C2D838}"/>
      </w:docPartPr>
      <w:docPartBody>
        <w:p w:rsidR="00F632D7" w:rsidRDefault="00F632D7" w:rsidP="00F632D7">
          <w:pPr>
            <w:pStyle w:val="C0FA31E8714948229C73C43E35E2A13F"/>
          </w:pPr>
          <w:r w:rsidRPr="00E5134D">
            <w:rPr>
              <w:rStyle w:val="PlaceholderText"/>
            </w:rPr>
            <w:t>Choose an item.</w:t>
          </w:r>
        </w:p>
      </w:docPartBody>
    </w:docPart>
    <w:docPart>
      <w:docPartPr>
        <w:name w:val="80FDFEB79C264644AC13CB5EF10773E6"/>
        <w:category>
          <w:name w:val="General"/>
          <w:gallery w:val="placeholder"/>
        </w:category>
        <w:types>
          <w:type w:val="bbPlcHdr"/>
        </w:types>
        <w:behaviors>
          <w:behavior w:val="content"/>
        </w:behaviors>
        <w:guid w:val="{792D8AF0-C132-4928-AB98-96D709128EF6}"/>
      </w:docPartPr>
      <w:docPartBody>
        <w:p w:rsidR="00F632D7" w:rsidRDefault="00F632D7" w:rsidP="00F632D7">
          <w:pPr>
            <w:pStyle w:val="80FDFEB79C264644AC13CB5EF10773E6"/>
          </w:pPr>
          <w:r w:rsidRPr="00E5134D">
            <w:rPr>
              <w:rStyle w:val="PlaceholderText"/>
            </w:rPr>
            <w:t>Choose an item.</w:t>
          </w:r>
        </w:p>
      </w:docPartBody>
    </w:docPart>
    <w:docPart>
      <w:docPartPr>
        <w:name w:val="5059D2EF53744452A9C21FF25F37E458"/>
        <w:category>
          <w:name w:val="General"/>
          <w:gallery w:val="placeholder"/>
        </w:category>
        <w:types>
          <w:type w:val="bbPlcHdr"/>
        </w:types>
        <w:behaviors>
          <w:behavior w:val="content"/>
        </w:behaviors>
        <w:guid w:val="{8117EDF0-5973-486A-B219-6B16D7CBFAC0}"/>
      </w:docPartPr>
      <w:docPartBody>
        <w:p w:rsidR="00F632D7" w:rsidRDefault="00F632D7" w:rsidP="00F632D7">
          <w:pPr>
            <w:pStyle w:val="5059D2EF53744452A9C21FF25F37E458"/>
          </w:pPr>
          <w:r w:rsidRPr="00E5134D">
            <w:rPr>
              <w:rStyle w:val="PlaceholderText"/>
            </w:rPr>
            <w:t>Choose an item.</w:t>
          </w:r>
        </w:p>
      </w:docPartBody>
    </w:docPart>
    <w:docPart>
      <w:docPartPr>
        <w:name w:val="E009D3F678AD44F39A2476F402D5EAC1"/>
        <w:category>
          <w:name w:val="General"/>
          <w:gallery w:val="placeholder"/>
        </w:category>
        <w:types>
          <w:type w:val="bbPlcHdr"/>
        </w:types>
        <w:behaviors>
          <w:behavior w:val="content"/>
        </w:behaviors>
        <w:guid w:val="{07CEB8BD-F873-4150-ADB5-B64BB57D2892}"/>
      </w:docPartPr>
      <w:docPartBody>
        <w:p w:rsidR="00F632D7" w:rsidRDefault="00F632D7" w:rsidP="00F632D7">
          <w:pPr>
            <w:pStyle w:val="E009D3F678AD44F39A2476F402D5EAC1"/>
          </w:pPr>
          <w:r w:rsidRPr="00E5134D">
            <w:rPr>
              <w:rStyle w:val="PlaceholderText"/>
            </w:rPr>
            <w:t>Choose an item.</w:t>
          </w:r>
        </w:p>
      </w:docPartBody>
    </w:docPart>
    <w:docPart>
      <w:docPartPr>
        <w:name w:val="4D9A5557E2154904B173BD1F11BB59C1"/>
        <w:category>
          <w:name w:val="General"/>
          <w:gallery w:val="placeholder"/>
        </w:category>
        <w:types>
          <w:type w:val="bbPlcHdr"/>
        </w:types>
        <w:behaviors>
          <w:behavior w:val="content"/>
        </w:behaviors>
        <w:guid w:val="{521C46DE-652E-454E-8DF4-8922C59C01B9}"/>
      </w:docPartPr>
      <w:docPartBody>
        <w:p w:rsidR="005E6608" w:rsidRDefault="007102AA" w:rsidP="007102AA">
          <w:pPr>
            <w:pStyle w:val="4D9A5557E2154904B173BD1F11BB59C1"/>
          </w:pPr>
          <w:r w:rsidRPr="00E5134D">
            <w:rPr>
              <w:rStyle w:val="PlaceholderText"/>
            </w:rPr>
            <w:t>Choose an item.</w:t>
          </w:r>
        </w:p>
      </w:docPartBody>
    </w:docPart>
    <w:docPart>
      <w:docPartPr>
        <w:name w:val="5740BE791E2B46A0B23E4427A4DC7FE9"/>
        <w:category>
          <w:name w:val="General"/>
          <w:gallery w:val="placeholder"/>
        </w:category>
        <w:types>
          <w:type w:val="bbPlcHdr"/>
        </w:types>
        <w:behaviors>
          <w:behavior w:val="content"/>
        </w:behaviors>
        <w:guid w:val="{E5AFA46E-924E-4B03-8ADE-D7769D61CDBE}"/>
      </w:docPartPr>
      <w:docPartBody>
        <w:p w:rsidR="005E6608" w:rsidRDefault="007102AA" w:rsidP="007102AA">
          <w:pPr>
            <w:pStyle w:val="5740BE791E2B46A0B23E4427A4DC7FE9"/>
          </w:pPr>
          <w:r w:rsidRPr="00E5134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0" w:usb1="10000000" w:usb2="00000000" w:usb3="00000000" w:csb0="80000000" w:csb1="00000000"/>
  </w:font>
  <w:font w:name="ArialMT">
    <w:altName w:val="Arial"/>
    <w:panose1 w:val="020B0604020202020204"/>
    <w:charset w:val="00"/>
    <w:family w:val="swiss"/>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AA8"/>
    <w:rsid w:val="000B19AD"/>
    <w:rsid w:val="00192166"/>
    <w:rsid w:val="0019474F"/>
    <w:rsid w:val="002E60A2"/>
    <w:rsid w:val="00321D48"/>
    <w:rsid w:val="004307AC"/>
    <w:rsid w:val="00475E12"/>
    <w:rsid w:val="004848E7"/>
    <w:rsid w:val="004C5568"/>
    <w:rsid w:val="00516387"/>
    <w:rsid w:val="00530FC8"/>
    <w:rsid w:val="005B27CB"/>
    <w:rsid w:val="005E1276"/>
    <w:rsid w:val="005E6608"/>
    <w:rsid w:val="00656F81"/>
    <w:rsid w:val="006C3205"/>
    <w:rsid w:val="007102AA"/>
    <w:rsid w:val="007B5369"/>
    <w:rsid w:val="00812FD2"/>
    <w:rsid w:val="00832960"/>
    <w:rsid w:val="00895F3B"/>
    <w:rsid w:val="008A6EE4"/>
    <w:rsid w:val="008D70EC"/>
    <w:rsid w:val="00945E6A"/>
    <w:rsid w:val="00954512"/>
    <w:rsid w:val="009B623B"/>
    <w:rsid w:val="00A16CB0"/>
    <w:rsid w:val="00A42069"/>
    <w:rsid w:val="00A52E84"/>
    <w:rsid w:val="00A73C30"/>
    <w:rsid w:val="00A924A7"/>
    <w:rsid w:val="00B07D03"/>
    <w:rsid w:val="00BE1E24"/>
    <w:rsid w:val="00C1788D"/>
    <w:rsid w:val="00CB24EF"/>
    <w:rsid w:val="00D055E8"/>
    <w:rsid w:val="00DE0AAE"/>
    <w:rsid w:val="00DE27E2"/>
    <w:rsid w:val="00EA0EB7"/>
    <w:rsid w:val="00EB6BDA"/>
    <w:rsid w:val="00F34AA8"/>
    <w:rsid w:val="00F632D7"/>
    <w:rsid w:val="00FB5AA5"/>
    <w:rsid w:val="00FC1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19356D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02AA"/>
    <w:rPr>
      <w:color w:val="808080"/>
    </w:rPr>
  </w:style>
  <w:style w:type="paragraph" w:customStyle="1" w:styleId="F33944AF80114DC5A0EB372706FE37B8">
    <w:name w:val="F33944AF80114DC5A0EB372706FE37B8"/>
    <w:rsid w:val="00F34AA8"/>
  </w:style>
  <w:style w:type="paragraph" w:customStyle="1" w:styleId="D780CC9A27114CA78A4FEEB360C62D75">
    <w:name w:val="D780CC9A27114CA78A4FEEB360C62D75"/>
    <w:rsid w:val="00F34AA8"/>
  </w:style>
  <w:style w:type="paragraph" w:customStyle="1" w:styleId="D56C37458205485D947E9089F97E8A33">
    <w:name w:val="D56C37458205485D947E9089F97E8A33"/>
    <w:rsid w:val="00F34AA8"/>
  </w:style>
  <w:style w:type="paragraph" w:customStyle="1" w:styleId="A623B175D9E74FDD9BF6197CFDD96D64">
    <w:name w:val="A623B175D9E74FDD9BF6197CFDD96D64"/>
    <w:rsid w:val="00F34AA8"/>
  </w:style>
  <w:style w:type="paragraph" w:customStyle="1" w:styleId="FCF5439F61E04FE79339D5D4E1BCA7D9">
    <w:name w:val="FCF5439F61E04FE79339D5D4E1BCA7D9"/>
    <w:rsid w:val="00F34AA8"/>
  </w:style>
  <w:style w:type="paragraph" w:customStyle="1" w:styleId="AFAB00D244274070AF7732EA94284549">
    <w:name w:val="AFAB00D244274070AF7732EA94284549"/>
    <w:rsid w:val="00F34AA8"/>
  </w:style>
  <w:style w:type="paragraph" w:customStyle="1" w:styleId="3946E6B77ADA441194EB7A12AB074956">
    <w:name w:val="3946E6B77ADA441194EB7A12AB074956"/>
    <w:rsid w:val="00F34AA8"/>
  </w:style>
  <w:style w:type="paragraph" w:customStyle="1" w:styleId="878C986F12114EC49FBBD844871117C1">
    <w:name w:val="878C986F12114EC49FBBD844871117C1"/>
    <w:rsid w:val="00F34AA8"/>
  </w:style>
  <w:style w:type="paragraph" w:customStyle="1" w:styleId="8C9BDF86FBA24F7AAB5EDA76F0096203">
    <w:name w:val="8C9BDF86FBA24F7AAB5EDA76F0096203"/>
    <w:rsid w:val="00F34AA8"/>
  </w:style>
  <w:style w:type="paragraph" w:customStyle="1" w:styleId="E2593834AD2E4BB6B3EEF547FC9A8203">
    <w:name w:val="E2593834AD2E4BB6B3EEF547FC9A8203"/>
    <w:rsid w:val="00F34AA8"/>
  </w:style>
  <w:style w:type="paragraph" w:customStyle="1" w:styleId="17832B38C9404DD5A56D66245F3B66B5">
    <w:name w:val="17832B38C9404DD5A56D66245F3B66B5"/>
    <w:rsid w:val="00F34AA8"/>
  </w:style>
  <w:style w:type="paragraph" w:customStyle="1" w:styleId="D12B5F896EA44F64B4FFBC2877B775CA">
    <w:name w:val="D12B5F896EA44F64B4FFBC2877B775CA"/>
    <w:rsid w:val="00F34AA8"/>
  </w:style>
  <w:style w:type="paragraph" w:customStyle="1" w:styleId="C27320D6E0CF4D54977AE4448C42CB9D">
    <w:name w:val="C27320D6E0CF4D54977AE4448C42CB9D"/>
    <w:rsid w:val="00F34AA8"/>
  </w:style>
  <w:style w:type="paragraph" w:customStyle="1" w:styleId="D919BAD6FD154E919F2FE5D6ABEB92F8">
    <w:name w:val="D919BAD6FD154E919F2FE5D6ABEB92F8"/>
    <w:rsid w:val="00F34AA8"/>
  </w:style>
  <w:style w:type="paragraph" w:customStyle="1" w:styleId="2209069F808546B68950518AE5089336">
    <w:name w:val="2209069F808546B68950518AE5089336"/>
    <w:rsid w:val="00F34AA8"/>
  </w:style>
  <w:style w:type="paragraph" w:customStyle="1" w:styleId="BE1E9B2C5F2B4AFBAD1755F8EBB0930D">
    <w:name w:val="BE1E9B2C5F2B4AFBAD1755F8EBB0930D"/>
    <w:rsid w:val="00F34AA8"/>
  </w:style>
  <w:style w:type="paragraph" w:customStyle="1" w:styleId="68AFB6A5B30B4003A994D4ADF05A8F3E">
    <w:name w:val="68AFB6A5B30B4003A994D4ADF05A8F3E"/>
    <w:rsid w:val="00F34AA8"/>
  </w:style>
  <w:style w:type="paragraph" w:customStyle="1" w:styleId="C380A9493D8343DE82DF904AC0B2F815">
    <w:name w:val="C380A9493D8343DE82DF904AC0B2F815"/>
    <w:rsid w:val="00321D48"/>
  </w:style>
  <w:style w:type="paragraph" w:customStyle="1" w:styleId="507B2332A4AE4B9C82719CA1BBB578B2">
    <w:name w:val="507B2332A4AE4B9C82719CA1BBB578B2"/>
    <w:rsid w:val="00F632D7"/>
  </w:style>
  <w:style w:type="paragraph" w:customStyle="1" w:styleId="FD8711B384E84C64996AE8BE7AD452B4">
    <w:name w:val="FD8711B384E84C64996AE8BE7AD452B4"/>
    <w:rsid w:val="00F632D7"/>
  </w:style>
  <w:style w:type="paragraph" w:customStyle="1" w:styleId="6984569389EE41D7A0D25564FDCE11A2">
    <w:name w:val="6984569389EE41D7A0D25564FDCE11A2"/>
    <w:rsid w:val="00F632D7"/>
  </w:style>
  <w:style w:type="paragraph" w:customStyle="1" w:styleId="245F287466324B70B78FE2D79E5B305D">
    <w:name w:val="245F287466324B70B78FE2D79E5B305D"/>
    <w:rsid w:val="00F632D7"/>
  </w:style>
  <w:style w:type="paragraph" w:customStyle="1" w:styleId="770484D1E0D74900914F1B5F17E0955E">
    <w:name w:val="770484D1E0D74900914F1B5F17E0955E"/>
    <w:rsid w:val="00F632D7"/>
  </w:style>
  <w:style w:type="paragraph" w:customStyle="1" w:styleId="C0FA31E8714948229C73C43E35E2A13F">
    <w:name w:val="C0FA31E8714948229C73C43E35E2A13F"/>
    <w:rsid w:val="00F632D7"/>
  </w:style>
  <w:style w:type="paragraph" w:customStyle="1" w:styleId="FF9C172D3FF944A8A78BB2CABC0121B1">
    <w:name w:val="FF9C172D3FF944A8A78BB2CABC0121B1"/>
    <w:rsid w:val="00F632D7"/>
  </w:style>
  <w:style w:type="paragraph" w:customStyle="1" w:styleId="80FDFEB79C264644AC13CB5EF10773E6">
    <w:name w:val="80FDFEB79C264644AC13CB5EF10773E6"/>
    <w:rsid w:val="00F632D7"/>
  </w:style>
  <w:style w:type="paragraph" w:customStyle="1" w:styleId="5059D2EF53744452A9C21FF25F37E458">
    <w:name w:val="5059D2EF53744452A9C21FF25F37E458"/>
    <w:rsid w:val="00F632D7"/>
  </w:style>
  <w:style w:type="paragraph" w:customStyle="1" w:styleId="E009D3F678AD44F39A2476F402D5EAC1">
    <w:name w:val="E009D3F678AD44F39A2476F402D5EAC1"/>
    <w:rsid w:val="00F632D7"/>
  </w:style>
  <w:style w:type="paragraph" w:customStyle="1" w:styleId="A258B6BB4B5E43C69173698D1934ABCB">
    <w:name w:val="A258B6BB4B5E43C69173698D1934ABCB"/>
    <w:rsid w:val="00A924A7"/>
  </w:style>
  <w:style w:type="paragraph" w:customStyle="1" w:styleId="4D9A5557E2154904B173BD1F11BB59C1">
    <w:name w:val="4D9A5557E2154904B173BD1F11BB59C1"/>
    <w:rsid w:val="007102AA"/>
  </w:style>
  <w:style w:type="paragraph" w:customStyle="1" w:styleId="5740BE791E2B46A0B23E4427A4DC7FE9">
    <w:name w:val="5740BE791E2B46A0B23E4427A4DC7FE9"/>
    <w:rsid w:val="007102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5751AB75BFD6489D93AB7F8ACEE4FB" ma:contentTypeVersion="13" ma:contentTypeDescription="Create a new document." ma:contentTypeScope="" ma:versionID="b6cfa4dd9a2b5b9ab3b7fe412161a39a">
  <xsd:schema xmlns:xsd="http://www.w3.org/2001/XMLSchema" xmlns:xs="http://www.w3.org/2001/XMLSchema" xmlns:p="http://schemas.microsoft.com/office/2006/metadata/properties" xmlns:ns2="8871376f-3854-41b1-bd27-ce5106d9d0be" xmlns:ns3="6c273cd4-7c48-415f-af0d-fdfb7267ac29" xmlns:ns4="0d20517e-c94b-4d3a-a85b-3343159636f8" targetNamespace="http://schemas.microsoft.com/office/2006/metadata/properties" ma:root="true" ma:fieldsID="4b166fd2970167d8ec0e7951e5780860" ns2:_="" ns3:_="" ns4:_="">
    <xsd:import namespace="8871376f-3854-41b1-bd27-ce5106d9d0be"/>
    <xsd:import namespace="6c273cd4-7c48-415f-af0d-fdfb7267ac29"/>
    <xsd:import namespace="0d20517e-c94b-4d3a-a85b-3343159636f8"/>
    <xsd:element name="properties">
      <xsd:complexType>
        <xsd:sequence>
          <xsd:element name="documentManagement">
            <xsd:complexType>
              <xsd:all>
                <xsd:element ref="ns2:Stage_x0020_Gate"/>
                <xsd:element ref="ns2:Owner" minOccurs="0"/>
                <xsd:element ref="ns2:Author0" minOccurs="0"/>
                <xsd:element ref="ns2:Document_x0020_Status"/>
                <xsd:element ref="ns3:TaxKeywordTaxHTField" minOccurs="0"/>
                <xsd:element ref="ns3:TaxCatchAll" minOccurs="0"/>
                <xsd:element ref="ns3:SharedWithUsers" minOccurs="0"/>
                <xsd:element ref="ns3:SharedWithDetails" minOccurs="0"/>
                <xsd:element ref="ns3:LastSharedByTime" minOccurs="0"/>
                <xsd:element ref="ns3:LastSharedByUser"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71376f-3854-41b1-bd27-ce5106d9d0be" elementFormDefault="qualified">
    <xsd:import namespace="http://schemas.microsoft.com/office/2006/documentManagement/types"/>
    <xsd:import namespace="http://schemas.microsoft.com/office/infopath/2007/PartnerControls"/>
    <xsd:element name="Stage_x0020_Gate" ma:index="8" ma:displayName="Stage Gate" ma:format="Dropdown" ma:internalName="Stage_x0020_Gate">
      <xsd:simpleType>
        <xsd:restriction base="dms:Choice">
          <xsd:enumeration value="Idea"/>
          <xsd:enumeration value="Pre Start Up Analysis"/>
          <xsd:enumeration value="Start Up"/>
          <xsd:enumeration value="Initialisation"/>
          <xsd:enumeration value="Analysis"/>
          <xsd:enumeration value="Build, Design &amp; test"/>
          <xsd:enumeration value="UAT"/>
          <xsd:enumeration value="Implementation / Cutover"/>
          <xsd:enumeration value="PIS"/>
          <xsd:enumeration value="CCN"/>
        </xsd:restriction>
      </xsd:simpleType>
    </xsd:element>
    <xsd:element name="Owner" ma:index="9"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0" ma:index="10"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11" ma:displayName="Document Status" ma:format="Dropdown" ma:internalName="Document_x0020_Status">
      <xsd:simpleType>
        <xsd:restriction base="dms:Choice">
          <xsd:enumeration value="Draft"/>
          <xsd:enumeration value="Approved"/>
          <xsd:enumeration value="Archived"/>
        </xsd:restriction>
      </xsd:simpleType>
    </xsd:element>
  </xsd:schema>
  <xsd:schema xmlns:xsd="http://www.w3.org/2001/XMLSchema" xmlns:xs="http://www.w3.org/2001/XMLSchema" xmlns:dms="http://schemas.microsoft.com/office/2006/documentManagement/types" xmlns:pc="http://schemas.microsoft.com/office/infopath/2007/PartnerControls" targetNamespace="6c273cd4-7c48-415f-af0d-fdfb7267ac29"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 ma:taxonomyFieldName="TaxKeyword" ma:displayName="Enterprise Keywords" ma:fieldId="{23f27201-bee3-471e-b2e7-b64fd8b7ca38}" ma:taxonomyMulti="true" ma:sspId="9c6a340b-be33-4024-b1a4-a1d895e16014"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f50b813d-071d-4b4a-9f0c-e4ed4a9e6a6c}" ma:internalName="TaxCatchAll" ma:showField="CatchAllData" ma:web="6c273cd4-7c48-415f-af0d-fdfb7267ac29">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20517e-c94b-4d3a-a85b-3343159636f8" elementFormDefault="qualified">
    <xsd:import namespace="http://schemas.microsoft.com/office/2006/documentManagement/types"/>
    <xsd:import namespace="http://schemas.microsoft.com/office/infopath/2007/PartnerControls"/>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ge_x0020_Gate xmlns="8871376f-3854-41b1-bd27-ce5106d9d0be">Analysis</Stage_x0020_Gate>
    <Document_x0020_Status xmlns="8871376f-3854-41b1-bd27-ce5106d9d0be">Draft</Document_x0020_Status>
    <TaxKeywordTaxHTField xmlns="6c273cd4-7c48-415f-af0d-fdfb7267ac29">
      <Terms xmlns="http://schemas.microsoft.com/office/infopath/2007/PartnerControls">
        <TermInfo xmlns="http://schemas.microsoft.com/office/infopath/2007/PartnerControls">
          <TermName xmlns="http://schemas.microsoft.com/office/infopath/2007/PartnerControls">CRR</TermName>
          <TermId xmlns="http://schemas.microsoft.com/office/infopath/2007/PartnerControls">ea6b5e39-d315-434c-a34e-99ea1723745d</TermId>
        </TermInfo>
        <TermInfo xmlns="http://schemas.microsoft.com/office/infopath/2007/PartnerControls">
          <TermName xmlns="http://schemas.microsoft.com/office/infopath/2007/PartnerControls">EQR</TermName>
          <TermId xmlns="http://schemas.microsoft.com/office/infopath/2007/PartnerControls">cc4a4af2-44c9-418e-96e9-d4af9be638a4</TermId>
        </TermInfo>
      </Terms>
    </TaxKeywordTaxHTField>
    <Owner xmlns="8871376f-3854-41b1-bd27-ce5106d9d0be">
      <UserInfo>
        <DisplayName/>
        <AccountId xsi:nil="true"/>
        <AccountType/>
      </UserInfo>
    </Owner>
    <TaxCatchAll xmlns="6c273cd4-7c48-415f-af0d-fdfb7267ac29">
      <Value>3</Value>
      <Value>2</Value>
    </TaxCatchAll>
    <Author0 xmlns="8871376f-3854-41b1-bd27-ce5106d9d0be">
      <UserInfo>
        <DisplayName/>
        <AccountId xsi:nil="true"/>
        <AccountType/>
      </UserInfo>
    </Autho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F4B995-0227-4DAC-ACB4-E3277E616A0A}">
  <ds:schemaRefs>
    <ds:schemaRef ds:uri="http://schemas.microsoft.com/sharepoint/v3/contenttype/forms"/>
  </ds:schemaRefs>
</ds:datastoreItem>
</file>

<file path=customXml/itemProps2.xml><?xml version="1.0" encoding="utf-8"?>
<ds:datastoreItem xmlns:ds="http://schemas.openxmlformats.org/officeDocument/2006/customXml" ds:itemID="{BDDC60C6-99EB-4287-B22D-3BE8BBD62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71376f-3854-41b1-bd27-ce5106d9d0be"/>
    <ds:schemaRef ds:uri="6c273cd4-7c48-415f-af0d-fdfb7267ac29"/>
    <ds:schemaRef ds:uri="0d20517e-c94b-4d3a-a85b-334315963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FEF64C-1960-46F8-B4F8-69075CA0B965}">
  <ds:schemaRefs>
    <ds:schemaRef ds:uri="http://schemas.microsoft.com/office/2006/metadata/properties"/>
    <ds:schemaRef ds:uri="http://schemas.microsoft.com/office/infopath/2007/PartnerControls"/>
    <ds:schemaRef ds:uri="8871376f-3854-41b1-bd27-ce5106d9d0be"/>
    <ds:schemaRef ds:uri="6c273cd4-7c48-415f-af0d-fdfb7267ac29"/>
  </ds:schemaRefs>
</ds:datastoreItem>
</file>

<file path=customXml/itemProps4.xml><?xml version="1.0" encoding="utf-8"?>
<ds:datastoreItem xmlns:ds="http://schemas.openxmlformats.org/officeDocument/2006/customXml" ds:itemID="{3934AB59-3A92-224E-B5BD-871DCDD33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C:\Users\beverley.viney\AppData\Local\Microsoft\Windows\Temporary Internet Files\Content.Outlook\WQFLL3IH\Change Order Template v8 0 Approved.dotx</Template>
  <TotalTime>1</TotalTime>
  <Pages>29</Pages>
  <Words>5105</Words>
  <Characters>29099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Change Proposal</vt:lpstr>
    </vt:vector>
  </TitlesOfParts>
  <Company>xoserve</Company>
  <LinksUpToDate>false</LinksUpToDate>
  <CharactersWithSpaces>34136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Proposal</dc:title>
  <dc:creator>Beverley Viney;Marc.Edwards@xoserve.com</dc:creator>
  <cp:keywords>EQR, CRR</cp:keywords>
  <cp:lastModifiedBy>chris.shanley@gasgovernance.co.uk</cp:lastModifiedBy>
  <cp:revision>2</cp:revision>
  <cp:lastPrinted>2017-08-22T07:14:00Z</cp:lastPrinted>
  <dcterms:created xsi:type="dcterms:W3CDTF">2018-02-21T14:38:00Z</dcterms:created>
  <dcterms:modified xsi:type="dcterms:W3CDTF">2018-02-21T14:38:00Z</dcterms:modified>
  <cp:category>ASA Project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0x010100845751AB75BFD6489D93AB7F8ACEE4FB</vt:lpwstr>
  </property>
  <property fmtid="{D5CDD505-2E9C-101B-9397-08002B2CF9AE}" pid="3" name="TaxKeyword">
    <vt:lpwstr>2;#CRR|ea6b5e39-d315-434c-a34e-99ea1723745d;#3;#EQR|cc4a4af2-44c9-418e-96e9-d4af9be638a4</vt:lpwstr>
  </property>
  <property fmtid="{D5CDD505-2E9C-101B-9397-08002B2CF9AE}" pid="4" name="_AdHocReviewCycleID">
    <vt:i4>1081853455</vt:i4>
  </property>
  <property fmtid="{D5CDD505-2E9C-101B-9397-08002B2CF9AE}" pid="5" name="_NewReviewCycle">
    <vt:lpwstr/>
  </property>
  <property fmtid="{D5CDD505-2E9C-101B-9397-08002B2CF9AE}" pid="6" name="_EmailSubject">
    <vt:lpwstr>Action: Please publish updated documents as agreed at DSC ChMC</vt:lpwstr>
  </property>
  <property fmtid="{D5CDD505-2E9C-101B-9397-08002B2CF9AE}" pid="7" name="_AuthorEmail">
    <vt:lpwstr>emma.smith@xoserve.com</vt:lpwstr>
  </property>
  <property fmtid="{D5CDD505-2E9C-101B-9397-08002B2CF9AE}" pid="8" name="_AuthorEmailDisplayName">
    <vt:lpwstr>Smith, Emma</vt:lpwstr>
  </property>
  <property fmtid="{D5CDD505-2E9C-101B-9397-08002B2CF9AE}" pid="9" name="_PreviousAdHocReviewCycleID">
    <vt:i4>-132890185</vt:i4>
  </property>
</Properties>
</file>