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0CCEA" w14:textId="0C36AFD1" w:rsidR="00EA753A" w:rsidRDefault="00EA753A" w:rsidP="00527B28">
      <w:pPr>
        <w:jc w:val="center"/>
        <w:rPr>
          <w:rFonts w:cs="Arial"/>
          <w:b/>
          <w:bCs/>
          <w:color w:val="008576"/>
          <w:sz w:val="24"/>
          <w:szCs w:val="28"/>
        </w:rPr>
      </w:pPr>
      <w:r w:rsidRPr="00EA753A">
        <w:rPr>
          <w:rFonts w:cs="Arial"/>
          <w:b/>
          <w:bCs/>
          <w:color w:val="008576"/>
          <w:sz w:val="24"/>
          <w:szCs w:val="28"/>
        </w:rPr>
        <w:t>Re</w:t>
      </w:r>
      <w:r w:rsidR="00405175">
        <w:rPr>
          <w:rFonts w:cs="Arial"/>
          <w:b/>
          <w:bCs/>
          <w:color w:val="008576"/>
          <w:sz w:val="24"/>
          <w:szCs w:val="28"/>
        </w:rPr>
        <w:t xml:space="preserve">view </w:t>
      </w:r>
      <w:r w:rsidRPr="00EA753A">
        <w:rPr>
          <w:rFonts w:cs="Arial"/>
          <w:b/>
          <w:bCs/>
          <w:color w:val="008576"/>
          <w:sz w:val="24"/>
          <w:szCs w:val="28"/>
        </w:rPr>
        <w:t xml:space="preserve">Workgroup </w:t>
      </w:r>
      <w:r w:rsidR="00E51178">
        <w:rPr>
          <w:rFonts w:cs="Arial"/>
          <w:b/>
          <w:bCs/>
          <w:color w:val="008576"/>
          <w:sz w:val="24"/>
          <w:szCs w:val="28"/>
        </w:rPr>
        <w:t>Scoping Document</w:t>
      </w:r>
      <w:r w:rsidRPr="00EA753A">
        <w:rPr>
          <w:rFonts w:cs="Arial"/>
          <w:b/>
          <w:bCs/>
          <w:color w:val="008576"/>
          <w:sz w:val="24"/>
          <w:szCs w:val="28"/>
        </w:rPr>
        <w:t xml:space="preserve"> </w:t>
      </w:r>
    </w:p>
    <w:p w14:paraId="61A1EECB" w14:textId="77777777" w:rsidR="00EA753A" w:rsidRPr="00EA753A" w:rsidRDefault="00EA753A" w:rsidP="00527B28">
      <w:pPr>
        <w:jc w:val="center"/>
      </w:pPr>
      <w:r>
        <w:rPr>
          <w:rFonts w:cs="Arial"/>
          <w:b/>
          <w:bCs/>
          <w:sz w:val="24"/>
          <w:szCs w:val="28"/>
        </w:rPr>
        <w:t>0670</w:t>
      </w:r>
      <w:r w:rsidRPr="00EA753A">
        <w:rPr>
          <w:rFonts w:cs="Arial"/>
          <w:b/>
          <w:bCs/>
          <w:sz w:val="24"/>
          <w:szCs w:val="28"/>
        </w:rPr>
        <w:t xml:space="preserve">R </w:t>
      </w:r>
      <w:r>
        <w:rPr>
          <w:rFonts w:cs="Arial"/>
          <w:b/>
          <w:bCs/>
          <w:sz w:val="24"/>
          <w:szCs w:val="28"/>
        </w:rPr>
        <w:t>–</w:t>
      </w:r>
      <w:r w:rsidRPr="00EA753A">
        <w:rPr>
          <w:rFonts w:cs="Arial"/>
          <w:b/>
          <w:bCs/>
          <w:sz w:val="24"/>
          <w:szCs w:val="28"/>
        </w:rPr>
        <w:t xml:space="preserve"> </w:t>
      </w:r>
      <w:r>
        <w:rPr>
          <w:rFonts w:cs="Arial"/>
          <w:b/>
          <w:bCs/>
          <w:sz w:val="24"/>
          <w:szCs w:val="28"/>
        </w:rPr>
        <w:t xml:space="preserve">Review </w:t>
      </w:r>
      <w:r w:rsidRPr="00EA753A">
        <w:rPr>
          <w:rFonts w:cs="Arial"/>
          <w:b/>
          <w:bCs/>
          <w:sz w:val="24"/>
          <w:szCs w:val="28"/>
        </w:rPr>
        <w:t>of the charging methodology to avoid the inefficient bypass of the NTS</w:t>
      </w:r>
    </w:p>
    <w:p w14:paraId="44205CFD" w14:textId="77777777" w:rsidR="00F10143" w:rsidRDefault="00F10143" w:rsidP="00A042B4">
      <w:pPr>
        <w:rPr>
          <w:rFonts w:cs="Arial"/>
          <w:b/>
          <w:bCs/>
          <w:color w:val="008576"/>
          <w:sz w:val="24"/>
          <w:szCs w:val="28"/>
        </w:rPr>
      </w:pPr>
    </w:p>
    <w:p w14:paraId="145EFCDB" w14:textId="3173D788" w:rsidR="00A042B4" w:rsidRPr="00EA753A" w:rsidRDefault="00166318" w:rsidP="00A042B4">
      <w:pPr>
        <w:rPr>
          <w:rFonts w:cs="Arial"/>
          <w:b/>
          <w:bCs/>
          <w:color w:val="008576"/>
          <w:sz w:val="24"/>
          <w:szCs w:val="28"/>
        </w:rPr>
      </w:pPr>
      <w:r>
        <w:rPr>
          <w:rFonts w:cs="Arial"/>
          <w:b/>
          <w:bCs/>
          <w:color w:val="008576"/>
          <w:sz w:val="24"/>
          <w:szCs w:val="28"/>
        </w:rPr>
        <w:t>Introduction</w:t>
      </w:r>
    </w:p>
    <w:p w14:paraId="1C846D78" w14:textId="1B0055D6" w:rsidR="00166318" w:rsidRDefault="002D0CD6" w:rsidP="00166318">
      <w:r>
        <w:t xml:space="preserve">This document </w:t>
      </w:r>
      <w:r w:rsidR="007147D2">
        <w:t xml:space="preserve">follows on from the Terms of Reference included in the </w:t>
      </w:r>
      <w:r w:rsidR="00756673">
        <w:t xml:space="preserve">UNC Request and is intended to provide further clarity on the expectations of the working group in terms of scope, timing </w:t>
      </w:r>
      <w:r w:rsidR="00911DE8">
        <w:t>and objectives</w:t>
      </w:r>
      <w:r w:rsidR="00756673">
        <w:t>.</w:t>
      </w:r>
    </w:p>
    <w:p w14:paraId="4E262933" w14:textId="76E9B1FB" w:rsidR="005F164E" w:rsidRDefault="005F164E" w:rsidP="00166318">
      <w:r>
        <w:t>All related information will be made available on by the Joint Office of Gas Transporters website</w:t>
      </w:r>
      <w:r w:rsidR="00756673">
        <w:t>:</w:t>
      </w:r>
      <w:r>
        <w:t xml:space="preserve"> </w:t>
      </w:r>
      <w:hyperlink r:id="rId8" w:history="1">
        <w:r w:rsidRPr="009D2F27">
          <w:rPr>
            <w:rStyle w:val="Hyperlink"/>
          </w:rPr>
          <w:t>https://www.gasgovernance.co.uk/0670</w:t>
        </w:r>
      </w:hyperlink>
    </w:p>
    <w:p w14:paraId="564F2769" w14:textId="342C3E17" w:rsidR="00EA753A" w:rsidRDefault="002D0CD6" w:rsidP="005B378E">
      <w:r>
        <w:t xml:space="preserve">Date referred from Panel: 18 October 2018 </w:t>
      </w:r>
    </w:p>
    <w:p w14:paraId="7AE72FDB" w14:textId="77777777" w:rsidR="00166318" w:rsidRDefault="00166318" w:rsidP="00166318">
      <w:pPr>
        <w:rPr>
          <w:rFonts w:cs="Arial"/>
          <w:b/>
          <w:bCs/>
          <w:color w:val="008576"/>
          <w:sz w:val="24"/>
          <w:szCs w:val="28"/>
        </w:rPr>
      </w:pPr>
    </w:p>
    <w:p w14:paraId="24008834" w14:textId="6A5FDE7C" w:rsidR="00166318" w:rsidRPr="00166318" w:rsidRDefault="00166318" w:rsidP="00166318">
      <w:pPr>
        <w:rPr>
          <w:rFonts w:cs="Arial"/>
          <w:b/>
          <w:bCs/>
          <w:color w:val="008576"/>
          <w:sz w:val="24"/>
          <w:szCs w:val="28"/>
        </w:rPr>
      </w:pPr>
      <w:r w:rsidRPr="00EA753A">
        <w:rPr>
          <w:rFonts w:cs="Arial"/>
          <w:b/>
          <w:bCs/>
          <w:color w:val="008576"/>
          <w:sz w:val="24"/>
          <w:szCs w:val="28"/>
        </w:rPr>
        <w:t xml:space="preserve">Purpose of Request </w:t>
      </w:r>
    </w:p>
    <w:p w14:paraId="69F76D63" w14:textId="37EA73AC" w:rsidR="00166318" w:rsidRDefault="00166318" w:rsidP="00166318">
      <w:pPr>
        <w:jc w:val="both"/>
      </w:pPr>
      <w:r>
        <w:t>To conduct a review and assessment of the charging methodology that is a feature of</w:t>
      </w:r>
      <w:r w:rsidRPr="004864F3">
        <w:t xml:space="preserve"> the overall Gas Transportation Charging framework</w:t>
      </w:r>
      <w:r>
        <w:t xml:space="preserve"> to avoid the inefficient bypass of the NTS (currently the NTS Optional Commodity Charge). This review would assess the objectives, identify requirements, identify principles on which to base any solution, analyse potential options and propose an enduring proportionate solution.</w:t>
      </w:r>
    </w:p>
    <w:p w14:paraId="5E72C812" w14:textId="644A2E3C" w:rsidR="002913E5" w:rsidRDefault="002913E5" w:rsidP="002913E5">
      <w:pPr>
        <w:jc w:val="both"/>
      </w:pPr>
      <w:r w:rsidRPr="002913E5">
        <w:t>The NTS Optional Commodity Charge (OCC) product was introduced in 1998 to avoid inefficient bypass of the NTS by large sites located near to entry termi</w:t>
      </w:r>
      <w:r>
        <w:t xml:space="preserve">nals and has not changed since. </w:t>
      </w:r>
      <w:r w:rsidRPr="002913E5">
        <w:t xml:space="preserve">UNC0621 and most of the alternatives </w:t>
      </w:r>
      <w:r>
        <w:t xml:space="preserve">from the Charging Review </w:t>
      </w:r>
      <w:r w:rsidRPr="002913E5">
        <w:t>have NTS Optional Charging arrangements that end in 2021.</w:t>
      </w:r>
    </w:p>
    <w:p w14:paraId="53F60BE1" w14:textId="77777777" w:rsidR="002913E5" w:rsidRDefault="002913E5" w:rsidP="002913E5">
      <w:pPr>
        <w:jc w:val="both"/>
      </w:pPr>
    </w:p>
    <w:p w14:paraId="4B4E0E17" w14:textId="1A701769" w:rsidR="00EA753A" w:rsidRDefault="00166318" w:rsidP="005B378E">
      <w:pPr>
        <w:rPr>
          <w:rFonts w:cs="Arial"/>
          <w:b/>
          <w:bCs/>
          <w:color w:val="008576"/>
          <w:sz w:val="24"/>
          <w:szCs w:val="28"/>
        </w:rPr>
      </w:pPr>
      <w:r w:rsidRPr="00CC0FED">
        <w:rPr>
          <w:rFonts w:cs="Arial"/>
          <w:b/>
          <w:bCs/>
          <w:color w:val="008576"/>
          <w:sz w:val="24"/>
          <w:szCs w:val="28"/>
        </w:rPr>
        <w:t>Scope</w:t>
      </w:r>
    </w:p>
    <w:p w14:paraId="6ED8237F" w14:textId="03353034" w:rsidR="009744C3" w:rsidRDefault="00166318" w:rsidP="005B378E">
      <w:r w:rsidRPr="00166318">
        <w:t xml:space="preserve">The scope </w:t>
      </w:r>
      <w:r w:rsidR="00D1375B">
        <w:t xml:space="preserve">of the review </w:t>
      </w:r>
      <w:r w:rsidR="002C3AAA">
        <w:t xml:space="preserve">should </w:t>
      </w:r>
      <w:r w:rsidR="00D1375B">
        <w:t>be limited to</w:t>
      </w:r>
      <w:r w:rsidR="002C3AAA">
        <w:t xml:space="preserve"> </w:t>
      </w:r>
      <w:r w:rsidR="002C3AAA" w:rsidRPr="002C3AAA">
        <w:t xml:space="preserve">the </w:t>
      </w:r>
      <w:r w:rsidR="00696FE8">
        <w:t xml:space="preserve">merits of the </w:t>
      </w:r>
      <w:r w:rsidR="002C3AAA" w:rsidRPr="002C3AAA">
        <w:t>charging arrangements that discourage inefficien</w:t>
      </w:r>
      <w:r w:rsidR="00D1375B">
        <w:t>t bypass of the NTS and identifying</w:t>
      </w:r>
      <w:r w:rsidR="002C3AAA" w:rsidRPr="002C3AAA">
        <w:t xml:space="preserve"> the most effective way to incorporate these into the Transportation Charging framework</w:t>
      </w:r>
      <w:ins w:id="0" w:author="Gudge, James" w:date="2018-11-23T08:55:00Z">
        <w:r w:rsidR="009A68F0">
          <w:t>.</w:t>
        </w:r>
      </w:ins>
      <w:ins w:id="1" w:author="Gudge, James" w:date="2018-11-23T08:49:00Z">
        <w:r w:rsidR="009A68F0">
          <w:t xml:space="preserve"> </w:t>
        </w:r>
      </w:ins>
      <w:ins w:id="2" w:author="Gudge, James" w:date="2018-11-23T08:55:00Z">
        <w:r w:rsidR="009A68F0">
          <w:t>C</w:t>
        </w:r>
      </w:ins>
      <w:ins w:id="3" w:author="Gudge, James" w:date="2018-11-23T08:49:00Z">
        <w:r w:rsidR="009A68F0">
          <w:t xml:space="preserve">onsideration </w:t>
        </w:r>
      </w:ins>
      <w:ins w:id="4" w:author="Gudge, James" w:date="2018-11-23T08:55:00Z">
        <w:r w:rsidR="009A68F0">
          <w:t>should</w:t>
        </w:r>
      </w:ins>
      <w:ins w:id="5" w:author="Gudge, James" w:date="2018-11-23T08:49:00Z">
        <w:r w:rsidR="009A68F0">
          <w:t xml:space="preserve"> be g</w:t>
        </w:r>
        <w:r w:rsidR="00AC4B2A">
          <w:t>iven to the wider</w:t>
        </w:r>
        <w:bookmarkStart w:id="6" w:name="_GoBack"/>
        <w:bookmarkEnd w:id="6"/>
        <w:r w:rsidR="00AC4B2A">
          <w:t xml:space="preserve"> impacts to GB markets.</w:t>
        </w:r>
        <w:r w:rsidR="009A68F0">
          <w:t xml:space="preserve"> </w:t>
        </w:r>
      </w:ins>
      <w:r w:rsidR="00696FE8">
        <w:t xml:space="preserve"> </w:t>
      </w:r>
    </w:p>
    <w:p w14:paraId="1F12DAE1" w14:textId="6F1C9A55" w:rsidR="00DB53B7" w:rsidRDefault="00DB53B7" w:rsidP="005B378E">
      <w:r>
        <w:t>Working group participants</w:t>
      </w:r>
      <w:r w:rsidRPr="00DB53B7">
        <w:t xml:space="preserve"> will </w:t>
      </w:r>
      <w:r w:rsidR="00D1375B">
        <w:t>review</w:t>
      </w:r>
      <w:r w:rsidRPr="00DB53B7">
        <w:t xml:space="preserve"> </w:t>
      </w:r>
      <w:r w:rsidR="00D1375B">
        <w:t xml:space="preserve">and define </w:t>
      </w:r>
      <w:r w:rsidRPr="00DB53B7">
        <w:t xml:space="preserve">the </w:t>
      </w:r>
      <w:r>
        <w:t xml:space="preserve">objectives and </w:t>
      </w:r>
      <w:r w:rsidRPr="00DB53B7">
        <w:t xml:space="preserve">principles first, rather than trying to refashion any existing potential solutions. </w:t>
      </w:r>
      <w:r w:rsidR="00D1375B">
        <w:t xml:space="preserve">This will be aim of the initial workgroup meetings and it is intended that once signed off, these </w:t>
      </w:r>
      <w:r w:rsidR="00586F4E">
        <w:t xml:space="preserve">principles </w:t>
      </w:r>
      <w:r w:rsidR="00D1375B">
        <w:t xml:space="preserve">should form the basis of any proposed solutions moving forwards helping to create a common platform for later assessment and discussion. </w:t>
      </w:r>
      <w:r w:rsidR="00E511D3">
        <w:t>If there are substantively differing views on the merits of such arrangements this will be considered in the review workgroup and materials.</w:t>
      </w:r>
    </w:p>
    <w:p w14:paraId="50E45588" w14:textId="3ADDE989" w:rsidR="00D1375B" w:rsidRDefault="00D1375B" w:rsidP="005B378E">
      <w:r>
        <w:t xml:space="preserve">Once working group topics are </w:t>
      </w:r>
      <w:r w:rsidR="00696FE8">
        <w:t xml:space="preserve">sufficiently </w:t>
      </w:r>
      <w:r>
        <w:t xml:space="preserve">signed off, they should not be revisited unless there is a fundamental change in the GB charging framework that triggers further discussion, </w:t>
      </w:r>
      <w:proofErr w:type="gramStart"/>
      <w:r>
        <w:t>in order to</w:t>
      </w:r>
      <w:proofErr w:type="gramEnd"/>
      <w:r>
        <w:t xml:space="preserve"> maintain progress under tight timescales and to e</w:t>
      </w:r>
      <w:r w:rsidRPr="00450B48">
        <w:t>ncourage</w:t>
      </w:r>
      <w:r>
        <w:t xml:space="preserve"> active</w:t>
      </w:r>
      <w:r w:rsidRPr="00450B48">
        <w:t xml:space="preserve"> participation and contributions</w:t>
      </w:r>
      <w:r>
        <w:t>.</w:t>
      </w:r>
    </w:p>
    <w:p w14:paraId="5F6CAB90" w14:textId="1CBDC919" w:rsidR="00D1375B" w:rsidRDefault="00D1375B" w:rsidP="00D1375B">
      <w:r>
        <w:t>The level of detail required at each stage should be appropriate, given timescales for delivery and take a pragmatic approach to elements that may be influenced by other UNC Modification decisions.</w:t>
      </w:r>
      <w:r w:rsidR="00586F4E">
        <w:t xml:space="preserve"> Expectations will be agreed during working group meetings prior to the delivery of any material.</w:t>
      </w:r>
    </w:p>
    <w:p w14:paraId="52F1EF5E" w14:textId="3F1336B8" w:rsidR="00D1375B" w:rsidRDefault="00D1375B" w:rsidP="00D1375B">
      <w:r>
        <w:t xml:space="preserve">The </w:t>
      </w:r>
      <w:r w:rsidR="00CC0FED">
        <w:t>Review</w:t>
      </w:r>
      <w:r>
        <w:t xml:space="preserve"> Workgroup has been </w:t>
      </w:r>
      <w:r w:rsidR="00586F4E">
        <w:t xml:space="preserve">suggested </w:t>
      </w:r>
      <w:r>
        <w:t xml:space="preserve">for a period of 6 months. </w:t>
      </w:r>
      <w:r w:rsidRPr="00586F4E">
        <w:t xml:space="preserve">A </w:t>
      </w:r>
      <w:r w:rsidR="00586F4E" w:rsidRPr="00586F4E">
        <w:t>high-level</w:t>
      </w:r>
      <w:r w:rsidRPr="00586F4E">
        <w:t xml:space="preserve"> project plan has been </w:t>
      </w:r>
      <w:r w:rsidR="00586F4E" w:rsidRPr="00586F4E">
        <w:t>produced</w:t>
      </w:r>
      <w:r w:rsidR="00F10143">
        <w:t xml:space="preserve"> (see Figure 1)</w:t>
      </w:r>
      <w:r w:rsidR="00586F4E">
        <w:t xml:space="preserve"> and will be kept under continual review, </w:t>
      </w:r>
      <w:r w:rsidR="00F10143">
        <w:t>with gates determining milestones.</w:t>
      </w:r>
      <w:r w:rsidR="00CC0FED">
        <w:t xml:space="preserve"> Should dependencies on the milestones change the plan will be adjusted accordingly. </w:t>
      </w:r>
    </w:p>
    <w:p w14:paraId="53D3BB48" w14:textId="17C0139E" w:rsidR="00DB53B7" w:rsidRDefault="00DB53B7" w:rsidP="005B378E"/>
    <w:p w14:paraId="046A5403" w14:textId="345E14DD" w:rsidR="001D7626" w:rsidRDefault="00053FAC" w:rsidP="005B378E">
      <w:ins w:id="7" w:author="Gudge, James" w:date="2018-11-22T11:23:00Z">
        <w:r>
          <w:rPr>
            <w:noProof/>
          </w:rPr>
          <w:lastRenderedPageBreak/>
          <w:drawing>
            <wp:inline distT="0" distB="0" distL="0" distR="0" wp14:anchorId="52F5F006" wp14:editId="1133DBB3">
              <wp:extent cx="6452927" cy="3810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753" cy="3812849"/>
                      </a:xfrm>
                      <a:prstGeom prst="rect">
                        <a:avLst/>
                      </a:prstGeom>
                      <a:noFill/>
                    </pic:spPr>
                  </pic:pic>
                </a:graphicData>
              </a:graphic>
            </wp:inline>
          </w:drawing>
        </w:r>
      </w:ins>
    </w:p>
    <w:p w14:paraId="006C038F" w14:textId="48FF2DA7" w:rsidR="00F10143" w:rsidRPr="00F10143" w:rsidRDefault="00F10143" w:rsidP="005B378E">
      <w:pPr>
        <w:rPr>
          <w:b/>
          <w:sz w:val="16"/>
        </w:rPr>
      </w:pPr>
      <w:r w:rsidRPr="00F10143">
        <w:rPr>
          <w:b/>
          <w:sz w:val="16"/>
        </w:rPr>
        <w:t>Figure 1: High-Level Timeline</w:t>
      </w:r>
    </w:p>
    <w:p w14:paraId="5EE3FFD4" w14:textId="77777777" w:rsidR="00F10143" w:rsidRDefault="00F10143" w:rsidP="009305C3">
      <w:pPr>
        <w:ind w:left="720" w:hanging="720"/>
      </w:pPr>
    </w:p>
    <w:p w14:paraId="739B6585" w14:textId="00873AB6" w:rsidR="009305C3" w:rsidRDefault="009305C3" w:rsidP="009305C3">
      <w:pPr>
        <w:ind w:left="720" w:hanging="720"/>
      </w:pPr>
      <w:r>
        <w:t>Topics of discussion at the workgroup meetings:</w:t>
      </w:r>
    </w:p>
    <w:p w14:paraId="0C7F73CE" w14:textId="77777777" w:rsidR="00EB2995" w:rsidRDefault="00EB2995" w:rsidP="00EB2995">
      <w:pPr>
        <w:pStyle w:val="Heading4"/>
        <w:numPr>
          <w:ilvl w:val="0"/>
          <w:numId w:val="16"/>
        </w:numPr>
        <w:spacing w:before="120"/>
        <w:ind w:left="426" w:hanging="426"/>
        <w:rPr>
          <w:rFonts w:ascii="Arial" w:hAnsi="Arial" w:cs="Arial"/>
          <w:b w:val="0"/>
          <w:i w:val="0"/>
          <w:color w:val="000000"/>
        </w:rPr>
      </w:pPr>
      <w:r>
        <w:rPr>
          <w:rFonts w:ascii="Arial" w:hAnsi="Arial" w:cs="Arial"/>
          <w:b w:val="0"/>
          <w:i w:val="0"/>
          <w:color w:val="000000"/>
        </w:rPr>
        <w:t>Understanding the objectives</w:t>
      </w:r>
    </w:p>
    <w:p w14:paraId="108A6B73" w14:textId="77777777" w:rsidR="00EB2995" w:rsidRPr="003C32C0" w:rsidRDefault="00EB2995" w:rsidP="00EB2995">
      <w:pPr>
        <w:pStyle w:val="Heading4"/>
        <w:numPr>
          <w:ilvl w:val="0"/>
          <w:numId w:val="16"/>
        </w:numPr>
        <w:spacing w:before="120"/>
        <w:ind w:left="426" w:hanging="426"/>
        <w:rPr>
          <w:rFonts w:ascii="Arial" w:hAnsi="Arial" w:cs="Arial"/>
          <w:b w:val="0"/>
          <w:i w:val="0"/>
          <w:color w:val="000000"/>
        </w:rPr>
      </w:pPr>
      <w:r w:rsidRPr="003F429D">
        <w:rPr>
          <w:rFonts w:ascii="Arial" w:hAnsi="Arial" w:cs="Arial"/>
          <w:b w:val="0"/>
          <w:i w:val="0"/>
          <w:color w:val="000000"/>
        </w:rPr>
        <w:t>Understand/develop the principles on which to base any solution</w:t>
      </w:r>
    </w:p>
    <w:p w14:paraId="2948C470" w14:textId="77777777" w:rsidR="00EB2995" w:rsidRPr="002205EE" w:rsidRDefault="00EB2995" w:rsidP="00EB2995">
      <w:pPr>
        <w:pStyle w:val="Heading4"/>
        <w:numPr>
          <w:ilvl w:val="0"/>
          <w:numId w:val="16"/>
        </w:numPr>
        <w:spacing w:before="120"/>
        <w:ind w:left="426" w:hanging="426"/>
        <w:rPr>
          <w:rFonts w:ascii="Arial" w:hAnsi="Arial" w:cs="Arial"/>
          <w:b w:val="0"/>
          <w:i w:val="0"/>
          <w:color w:val="000000"/>
        </w:rPr>
      </w:pPr>
      <w:r w:rsidRPr="002205EE">
        <w:rPr>
          <w:rFonts w:ascii="Arial" w:hAnsi="Arial" w:cs="Arial"/>
          <w:b w:val="0"/>
          <w:i w:val="0"/>
          <w:color w:val="000000"/>
        </w:rPr>
        <w:t xml:space="preserve">Assessment of alternative means to achieve objective </w:t>
      </w:r>
    </w:p>
    <w:p w14:paraId="67A4D63A" w14:textId="77777777" w:rsidR="00EB2995" w:rsidRPr="002205EE" w:rsidRDefault="00EB2995" w:rsidP="00EB2995">
      <w:pPr>
        <w:pStyle w:val="Heading4"/>
        <w:numPr>
          <w:ilvl w:val="0"/>
          <w:numId w:val="16"/>
        </w:numPr>
        <w:spacing w:before="120"/>
        <w:ind w:left="426" w:hanging="426"/>
        <w:rPr>
          <w:rFonts w:ascii="Arial" w:hAnsi="Arial" w:cs="Arial"/>
          <w:b w:val="0"/>
          <w:i w:val="0"/>
          <w:color w:val="000000"/>
        </w:rPr>
      </w:pPr>
      <w:r w:rsidRPr="002205EE">
        <w:rPr>
          <w:rFonts w:ascii="Arial" w:hAnsi="Arial" w:cs="Arial"/>
          <w:b w:val="0"/>
          <w:i w:val="0"/>
          <w:color w:val="000000"/>
        </w:rPr>
        <w:t xml:space="preserve">Development of Solution (including business rules if appropriate) </w:t>
      </w:r>
    </w:p>
    <w:p w14:paraId="39BB4B3C" w14:textId="77777777" w:rsidR="00EB2995" w:rsidRPr="002205EE" w:rsidRDefault="00EB2995" w:rsidP="00EB2995">
      <w:pPr>
        <w:pStyle w:val="Heading4"/>
        <w:numPr>
          <w:ilvl w:val="0"/>
          <w:numId w:val="16"/>
        </w:numPr>
        <w:spacing w:before="120"/>
        <w:ind w:left="426" w:hanging="426"/>
        <w:rPr>
          <w:rFonts w:ascii="Arial" w:hAnsi="Arial" w:cs="Arial"/>
          <w:b w:val="0"/>
          <w:i w:val="0"/>
          <w:color w:val="000000"/>
        </w:rPr>
      </w:pPr>
      <w:r w:rsidRPr="002205EE">
        <w:rPr>
          <w:rFonts w:ascii="Arial" w:hAnsi="Arial" w:cs="Arial"/>
          <w:b w:val="0"/>
          <w:i w:val="0"/>
          <w:color w:val="000000"/>
        </w:rPr>
        <w:t>Assessment of potential impacts of the Request</w:t>
      </w:r>
    </w:p>
    <w:p w14:paraId="6142004E" w14:textId="77777777" w:rsidR="00EB2995" w:rsidRPr="002205EE" w:rsidRDefault="00EB2995" w:rsidP="00EB2995">
      <w:pPr>
        <w:pStyle w:val="Heading4"/>
        <w:numPr>
          <w:ilvl w:val="0"/>
          <w:numId w:val="16"/>
        </w:numPr>
        <w:spacing w:before="120"/>
        <w:ind w:left="426" w:hanging="426"/>
        <w:rPr>
          <w:rFonts w:ascii="Arial" w:hAnsi="Arial" w:cs="Arial"/>
          <w:b w:val="0"/>
          <w:i w:val="0"/>
          <w:color w:val="000000"/>
        </w:rPr>
      </w:pPr>
      <w:r w:rsidRPr="002205EE">
        <w:rPr>
          <w:rFonts w:ascii="Arial" w:hAnsi="Arial" w:cs="Arial"/>
          <w:b w:val="0"/>
          <w:i w:val="0"/>
          <w:color w:val="000000"/>
        </w:rPr>
        <w:t>Assessment of implementation costs of any solution identified during the Request</w:t>
      </w:r>
    </w:p>
    <w:p w14:paraId="3C12A36D" w14:textId="77777777" w:rsidR="00EB2995" w:rsidRDefault="00EB2995" w:rsidP="00EB2995">
      <w:pPr>
        <w:pStyle w:val="Heading4"/>
        <w:keepLines w:val="0"/>
        <w:numPr>
          <w:ilvl w:val="0"/>
          <w:numId w:val="16"/>
        </w:numPr>
        <w:spacing w:before="120"/>
        <w:ind w:left="426" w:hanging="426"/>
        <w:rPr>
          <w:rFonts w:ascii="Arial" w:hAnsi="Arial" w:cs="Arial"/>
          <w:b w:val="0"/>
          <w:i w:val="0"/>
          <w:color w:val="000000"/>
        </w:rPr>
      </w:pPr>
      <w:r>
        <w:rPr>
          <w:rFonts w:ascii="Arial" w:hAnsi="Arial" w:cs="Arial"/>
          <w:b w:val="0"/>
          <w:i w:val="0"/>
          <w:color w:val="000000"/>
        </w:rPr>
        <w:t>Assessment of legal text</w:t>
      </w:r>
    </w:p>
    <w:p w14:paraId="4DAF2E7B" w14:textId="289C34EC" w:rsidR="00450B48" w:rsidRDefault="00450B48">
      <w:pPr>
        <w:spacing w:before="0" w:after="0" w:line="240" w:lineRule="auto"/>
        <w:rPr>
          <w:rFonts w:cs="Arial"/>
          <w:b/>
          <w:bCs/>
          <w:color w:val="008576"/>
          <w:sz w:val="24"/>
          <w:szCs w:val="28"/>
        </w:rPr>
      </w:pPr>
    </w:p>
    <w:p w14:paraId="53AAA85C" w14:textId="7B2ECE59" w:rsidR="00EA753A" w:rsidRPr="00EA753A" w:rsidRDefault="00EA753A" w:rsidP="005B378E">
      <w:pPr>
        <w:rPr>
          <w:rFonts w:cs="Arial"/>
          <w:b/>
          <w:bCs/>
          <w:color w:val="008576"/>
          <w:sz w:val="24"/>
          <w:szCs w:val="28"/>
        </w:rPr>
      </w:pPr>
      <w:r w:rsidRPr="00EA753A">
        <w:rPr>
          <w:rFonts w:cs="Arial"/>
          <w:b/>
          <w:bCs/>
          <w:color w:val="008576"/>
          <w:sz w:val="24"/>
          <w:szCs w:val="28"/>
        </w:rPr>
        <w:t xml:space="preserve">Output </w:t>
      </w:r>
    </w:p>
    <w:p w14:paraId="5509AACF" w14:textId="77777777" w:rsidR="00EA753A" w:rsidRDefault="00EA753A" w:rsidP="005B378E">
      <w:r>
        <w:t xml:space="preserve">To produce a Review Workgroup Report, for submission to the UNC Modification Panel on </w:t>
      </w:r>
      <w:r w:rsidR="00EB2995">
        <w:t>16</w:t>
      </w:r>
      <w:r>
        <w:t xml:space="preserve"> May 2019, containing the assessment and recommendation(s) of the Workgroup.</w:t>
      </w:r>
    </w:p>
    <w:p w14:paraId="6EEABBC9" w14:textId="0C19C0A7" w:rsidR="00EB2995" w:rsidRDefault="00EB2995" w:rsidP="005B378E">
      <w:r>
        <w:t>If required, to update the UNC Modification Panel of progress</w:t>
      </w:r>
      <w:r w:rsidR="00405175">
        <w:t xml:space="preserve">. </w:t>
      </w:r>
    </w:p>
    <w:p w14:paraId="3E330023" w14:textId="77777777" w:rsidR="00EB2995" w:rsidRDefault="00EB2995" w:rsidP="00EB2995">
      <w:pPr>
        <w:pStyle w:val="Heading4"/>
        <w:keepLines w:val="0"/>
        <w:numPr>
          <w:ilvl w:val="0"/>
          <w:numId w:val="0"/>
        </w:numPr>
        <w:spacing w:before="120"/>
        <w:jc w:val="both"/>
        <w:rPr>
          <w:rFonts w:ascii="Arial" w:eastAsia="Times New Roman" w:hAnsi="Arial"/>
          <w:b w:val="0"/>
          <w:bCs w:val="0"/>
          <w:i w:val="0"/>
          <w:iCs w:val="0"/>
          <w:color w:val="auto"/>
        </w:rPr>
      </w:pPr>
      <w:r w:rsidRPr="002205EE">
        <w:rPr>
          <w:rFonts w:ascii="Arial" w:eastAsia="Times New Roman" w:hAnsi="Arial"/>
          <w:b w:val="0"/>
          <w:bCs w:val="0"/>
          <w:i w:val="0"/>
          <w:iCs w:val="0"/>
          <w:color w:val="auto"/>
        </w:rPr>
        <w:t>Produce a Workgroup Report for submission to the Modification Panel, containing the assessment and recommendations of the Workgroup including a draft modification where appropriate.</w:t>
      </w:r>
    </w:p>
    <w:p w14:paraId="0C2923A1" w14:textId="0D7ECD1C" w:rsidR="00613D5D" w:rsidRDefault="00613D5D">
      <w:pPr>
        <w:rPr>
          <w:rFonts w:cs="Arial"/>
        </w:rPr>
      </w:pPr>
    </w:p>
    <w:p w14:paraId="1BDB5038" w14:textId="77777777" w:rsidR="00613D5D" w:rsidRDefault="00613D5D">
      <w:pPr>
        <w:spacing w:before="0" w:after="0" w:line="240" w:lineRule="auto"/>
        <w:rPr>
          <w:ins w:id="8" w:author="Gudge, James" w:date="2018-11-22T11:26:00Z"/>
          <w:rFonts w:cs="Arial"/>
          <w:b/>
          <w:bCs/>
          <w:color w:val="008576"/>
          <w:sz w:val="24"/>
          <w:szCs w:val="28"/>
        </w:rPr>
      </w:pPr>
      <w:ins w:id="9" w:author="Gudge, James" w:date="2018-11-22T11:26:00Z">
        <w:r>
          <w:rPr>
            <w:rFonts w:cs="Arial"/>
            <w:b/>
            <w:bCs/>
            <w:color w:val="008576"/>
            <w:sz w:val="24"/>
            <w:szCs w:val="28"/>
          </w:rPr>
          <w:br w:type="page"/>
        </w:r>
      </w:ins>
    </w:p>
    <w:p w14:paraId="7057B0BB" w14:textId="548F6324" w:rsidR="00EB2995" w:rsidRPr="002C5EFF" w:rsidRDefault="00EA753A" w:rsidP="002C5EFF">
      <w:pPr>
        <w:rPr>
          <w:rFonts w:cs="Arial"/>
          <w:b/>
          <w:bCs/>
          <w:color w:val="008576"/>
          <w:sz w:val="24"/>
          <w:szCs w:val="28"/>
        </w:rPr>
      </w:pPr>
      <w:r w:rsidRPr="00EA753A">
        <w:rPr>
          <w:rFonts w:cs="Arial"/>
          <w:b/>
          <w:bCs/>
          <w:color w:val="008576"/>
          <w:sz w:val="24"/>
          <w:szCs w:val="28"/>
        </w:rPr>
        <w:t xml:space="preserve">Composition of Workgroup </w:t>
      </w:r>
    </w:p>
    <w:p w14:paraId="6F23E1AE" w14:textId="77777777" w:rsidR="00EB2995" w:rsidRDefault="00EB2995" w:rsidP="00EB2995">
      <w:pPr>
        <w:pStyle w:val="Heading4"/>
        <w:keepLines w:val="0"/>
        <w:numPr>
          <w:ilvl w:val="0"/>
          <w:numId w:val="0"/>
        </w:numPr>
        <w:spacing w:before="120"/>
        <w:jc w:val="both"/>
        <w:rPr>
          <w:rFonts w:ascii="Arial" w:eastAsia="Times New Roman" w:hAnsi="Arial"/>
          <w:b w:val="0"/>
          <w:bCs w:val="0"/>
          <w:i w:val="0"/>
          <w:iCs w:val="0"/>
          <w:color w:val="auto"/>
        </w:rPr>
      </w:pPr>
      <w:r w:rsidRPr="002205EE">
        <w:rPr>
          <w:rFonts w:ascii="Arial" w:eastAsia="Times New Roman" w:hAnsi="Arial"/>
          <w:b w:val="0"/>
          <w:bCs w:val="0"/>
          <w:i w:val="0"/>
          <w:iCs w:val="0"/>
          <w:color w:val="auto"/>
        </w:rPr>
        <w:t>The Workgroup is open to any party that wishes to attend or participate.</w:t>
      </w:r>
    </w:p>
    <w:p w14:paraId="4E95B1D8" w14:textId="77777777" w:rsidR="00EB2995" w:rsidRDefault="00EB2995" w:rsidP="00EB2995">
      <w:pPr>
        <w:pStyle w:val="Heading4"/>
        <w:keepLines w:val="0"/>
        <w:numPr>
          <w:ilvl w:val="0"/>
          <w:numId w:val="0"/>
        </w:numPr>
        <w:spacing w:before="120"/>
        <w:jc w:val="both"/>
        <w:rPr>
          <w:rFonts w:ascii="Arial" w:eastAsia="Times New Roman" w:hAnsi="Arial"/>
          <w:b w:val="0"/>
          <w:bCs w:val="0"/>
          <w:i w:val="0"/>
          <w:iCs w:val="0"/>
          <w:color w:val="auto"/>
        </w:rPr>
      </w:pPr>
      <w:r w:rsidRPr="002205EE">
        <w:rPr>
          <w:rFonts w:ascii="Arial" w:eastAsia="Times New Roman" w:hAnsi="Arial"/>
          <w:b w:val="0"/>
          <w:bCs w:val="0"/>
          <w:i w:val="0"/>
          <w:iCs w:val="0"/>
          <w:color w:val="auto"/>
        </w:rPr>
        <w:t>A Workgroup meeting will be quorate provided at least two Transporter and two User representatives are present.</w:t>
      </w:r>
    </w:p>
    <w:p w14:paraId="75338E94" w14:textId="0EAF9E19" w:rsidR="005147D7" w:rsidRPr="005147D7" w:rsidRDefault="005147D7" w:rsidP="005147D7">
      <w:pPr>
        <w:rPr>
          <w:rFonts w:cs="Arial"/>
        </w:rPr>
      </w:pPr>
    </w:p>
    <w:p w14:paraId="55F1B4D5" w14:textId="77777777" w:rsidR="00EA753A" w:rsidRPr="00EA753A" w:rsidRDefault="00EA753A" w:rsidP="005147D7">
      <w:pPr>
        <w:rPr>
          <w:rFonts w:cs="Arial"/>
          <w:b/>
          <w:bCs/>
          <w:color w:val="008576"/>
          <w:sz w:val="24"/>
          <w:szCs w:val="28"/>
        </w:rPr>
      </w:pPr>
      <w:r w:rsidRPr="00EA753A">
        <w:rPr>
          <w:rFonts w:cs="Arial"/>
          <w:b/>
          <w:bCs/>
          <w:color w:val="008576"/>
          <w:sz w:val="24"/>
          <w:szCs w:val="28"/>
        </w:rPr>
        <w:t xml:space="preserve">Meeting Arrangements </w:t>
      </w:r>
    </w:p>
    <w:p w14:paraId="34B32CF7" w14:textId="5C8A2FCE" w:rsidR="00EA753A" w:rsidRDefault="00EA753A" w:rsidP="005147D7">
      <w:r>
        <w:t>Meetings will be administered by the Joint Office of Gas Transporters and conducted in accordance with the Code Administration Code of Practice (</w:t>
      </w:r>
      <w:hyperlink r:id="rId10" w:history="1">
        <w:r w:rsidR="00EB2995" w:rsidRPr="009D2F27">
          <w:rPr>
            <w:rStyle w:val="Hyperlink"/>
          </w:rPr>
          <w:t>https://www.gasgovernance.co.uk/cacop</w:t>
        </w:r>
      </w:hyperlink>
      <w:r w:rsidR="00EB2995">
        <w:t>)</w:t>
      </w:r>
      <w:r w:rsidR="00220430">
        <w:t>.</w:t>
      </w:r>
    </w:p>
    <w:p w14:paraId="6AA60A17" w14:textId="28B7D475" w:rsidR="00220430" w:rsidRDefault="00220430" w:rsidP="00220430">
      <w:r>
        <w:t xml:space="preserve">Meetings will be held as part of NTSCMF, Hosted by the Joint Office of Gas Transporters (Joint Office) at one of the available locations (Solihull/London), </w:t>
      </w:r>
      <w:proofErr w:type="gramStart"/>
      <w:r>
        <w:t>on a monthly basis</w:t>
      </w:r>
      <w:proofErr w:type="gramEnd"/>
      <w:r>
        <w:t xml:space="preserve"> initially. Frequency of meeting</w:t>
      </w:r>
      <w:r w:rsidR="00A042B4">
        <w:t xml:space="preserve"> should be kept under review, with </w:t>
      </w:r>
      <w:r w:rsidR="00405175">
        <w:t>the potential to move to fortnightly from February</w:t>
      </w:r>
      <w:r w:rsidR="00A042B4">
        <w:t xml:space="preserve"> 2019</w:t>
      </w:r>
      <w:r w:rsidR="00405175">
        <w:t xml:space="preserve"> subject to progress made in the review workgroups and availability of the Joint Office to facilitate. </w:t>
      </w:r>
    </w:p>
    <w:p w14:paraId="070418CE" w14:textId="16BC38A3" w:rsidR="00255F90" w:rsidRDefault="00255F90" w:rsidP="00220430">
      <w:r>
        <w:t>Fortnightly meetings may necessitate the provision of do</w:t>
      </w:r>
      <w:r w:rsidR="00405175">
        <w:t xml:space="preserve">cuments in a reduced timeframe in order to prepare materials and further progress at such meetings. </w:t>
      </w:r>
    </w:p>
    <w:p w14:paraId="3BBC4354" w14:textId="77777777" w:rsidR="00220430" w:rsidRDefault="00220430" w:rsidP="005147D7"/>
    <w:p w14:paraId="23D80DF1" w14:textId="6626DCFE" w:rsidR="005F164E" w:rsidRPr="00EA753A" w:rsidRDefault="005F164E" w:rsidP="005F164E">
      <w:pPr>
        <w:rPr>
          <w:rFonts w:cs="Arial"/>
          <w:b/>
          <w:bCs/>
          <w:color w:val="008576"/>
          <w:sz w:val="24"/>
          <w:szCs w:val="28"/>
        </w:rPr>
      </w:pPr>
      <w:r>
        <w:rPr>
          <w:rFonts w:cs="Arial"/>
          <w:b/>
          <w:bCs/>
          <w:color w:val="008576"/>
          <w:sz w:val="24"/>
          <w:szCs w:val="28"/>
        </w:rPr>
        <w:t>Reference Library</w:t>
      </w:r>
    </w:p>
    <w:p w14:paraId="55A179D8" w14:textId="77777777" w:rsidR="00A042B4" w:rsidRDefault="00A042B4" w:rsidP="005F164E">
      <w:r>
        <w:t>P</w:t>
      </w:r>
      <w:r w:rsidRPr="00A042B4">
        <w:t>articipants will begin the review looking at the principles first, rather than trying to refashion any existing potential solution options. The assessment of these objectives and principles will determine the full scope of the review.</w:t>
      </w:r>
    </w:p>
    <w:p w14:paraId="58D0D48C" w14:textId="3AB88AE8" w:rsidR="00EA753A" w:rsidRDefault="00A042B4" w:rsidP="005F164E">
      <w:r>
        <w:t>However, background information for those wishing to review previous material on the subject</w:t>
      </w:r>
      <w:r w:rsidR="00584067">
        <w:t>, it</w:t>
      </w:r>
      <w:r>
        <w:t xml:space="preserve"> will be made available as part of a reference library</w:t>
      </w:r>
      <w:r w:rsidR="00584067">
        <w:t>, either as documents or links to relevant webpages.</w:t>
      </w:r>
      <w:ins w:id="10" w:author="Gudge, James" w:date="2018-11-22T11:38:00Z">
        <w:r w:rsidR="00AD157C">
          <w:t xml:space="preserve"> </w:t>
        </w:r>
        <w:r w:rsidR="00AD157C">
          <w:br/>
        </w:r>
      </w:ins>
      <w:ins w:id="11" w:author="Gudge, James" w:date="2018-11-22T11:40:00Z">
        <w:r w:rsidR="00AD157C">
          <w:t>Regardless of age, a</w:t>
        </w:r>
      </w:ins>
      <w:ins w:id="12" w:author="Gudge, James" w:date="2018-11-22T11:38:00Z">
        <w:r w:rsidR="00AD157C">
          <w:t>ny material reviewed within the workgroup will be made available</w:t>
        </w:r>
      </w:ins>
      <w:ins w:id="13" w:author="Gudge, James" w:date="2018-11-22T11:40:00Z">
        <w:r w:rsidR="00AD157C">
          <w:t xml:space="preserve"> on the 0670 Workgroup webpage.</w:t>
        </w:r>
      </w:ins>
      <w:ins w:id="14" w:author="Gudge, James" w:date="2018-11-22T11:38:00Z">
        <w:r w:rsidR="00AD157C">
          <w:t xml:space="preserve"> </w:t>
        </w:r>
      </w:ins>
    </w:p>
    <w:p w14:paraId="037EC2A1" w14:textId="77777777" w:rsidR="005F164E" w:rsidRDefault="005F164E" w:rsidP="005F164E"/>
    <w:p w14:paraId="5E76F060" w14:textId="77777777" w:rsidR="005147D7" w:rsidRPr="00EA753A" w:rsidRDefault="00EB2995" w:rsidP="005147D7">
      <w:pPr>
        <w:rPr>
          <w:rFonts w:cs="Arial"/>
          <w:b/>
          <w:bCs/>
          <w:color w:val="008576"/>
          <w:sz w:val="24"/>
          <w:szCs w:val="28"/>
        </w:rPr>
      </w:pPr>
      <w:r>
        <w:rPr>
          <w:rFonts w:cs="Arial"/>
          <w:b/>
          <w:bCs/>
          <w:color w:val="008576"/>
          <w:sz w:val="24"/>
          <w:szCs w:val="28"/>
        </w:rPr>
        <w:t>Questions from</w:t>
      </w:r>
      <w:r w:rsidR="00EA753A" w:rsidRPr="00EA753A">
        <w:rPr>
          <w:rFonts w:cs="Arial"/>
          <w:b/>
          <w:bCs/>
          <w:color w:val="008576"/>
          <w:sz w:val="24"/>
          <w:szCs w:val="28"/>
        </w:rPr>
        <w:t xml:space="preserve"> Panel</w:t>
      </w:r>
    </w:p>
    <w:p w14:paraId="13F073D6" w14:textId="3D0D4006" w:rsidR="005147D7" w:rsidRPr="005147D7" w:rsidRDefault="00216E47" w:rsidP="005147D7">
      <w:pPr>
        <w:rPr>
          <w:rFonts w:cs="Arial"/>
        </w:rPr>
      </w:pPr>
      <w:r>
        <w:t>The following questions were raised by the UNC Modification Panel (18</w:t>
      </w:r>
      <w:r w:rsidRPr="00216E47">
        <w:rPr>
          <w:vertAlign w:val="superscript"/>
        </w:rPr>
        <w:t>th</w:t>
      </w:r>
      <w:r>
        <w:t xml:space="preserve"> October 2018) during the request proposal and should be taken into consideration by the workgroup:</w:t>
      </w:r>
    </w:p>
    <w:p w14:paraId="0A988DDF" w14:textId="77777777" w:rsidR="00EB2995" w:rsidRPr="00EB2995" w:rsidRDefault="00EB2995" w:rsidP="00EB2995">
      <w:pPr>
        <w:rPr>
          <w:rFonts w:cs="Arial"/>
        </w:rPr>
      </w:pPr>
      <w:r w:rsidRPr="00EB2995">
        <w:rPr>
          <w:rFonts w:cs="Arial"/>
        </w:rPr>
        <w:t>• Consider the current revenue allocat</w:t>
      </w:r>
      <w:r>
        <w:rPr>
          <w:rFonts w:cs="Arial"/>
        </w:rPr>
        <w:t xml:space="preserve">ion to SO, should such a charge </w:t>
      </w:r>
      <w:r w:rsidRPr="00EB2995">
        <w:rPr>
          <w:rFonts w:cs="Arial"/>
        </w:rPr>
        <w:t>exist in the future is this still appro</w:t>
      </w:r>
      <w:r>
        <w:rPr>
          <w:rFonts w:cs="Arial"/>
        </w:rPr>
        <w:t xml:space="preserve">priate? (Note this is a licence </w:t>
      </w:r>
      <w:r w:rsidRPr="00EB2995">
        <w:rPr>
          <w:rFonts w:cs="Arial"/>
        </w:rPr>
        <w:t>condition)</w:t>
      </w:r>
    </w:p>
    <w:p w14:paraId="19874F2C" w14:textId="77777777" w:rsidR="00EB2995" w:rsidRPr="00EB2995" w:rsidRDefault="00EB2995" w:rsidP="00EB2995">
      <w:pPr>
        <w:rPr>
          <w:rFonts w:cs="Arial"/>
        </w:rPr>
      </w:pPr>
      <w:r w:rsidRPr="00EB2995">
        <w:rPr>
          <w:rFonts w:cs="Arial"/>
        </w:rPr>
        <w:t>• Consider interactions with Modificatio</w:t>
      </w:r>
      <w:r>
        <w:rPr>
          <w:rFonts w:cs="Arial"/>
        </w:rPr>
        <w:t xml:space="preserve">n 0621 and update Panel once an Ofgem decision on </w:t>
      </w:r>
      <w:r w:rsidRPr="00EB2995">
        <w:rPr>
          <w:rFonts w:cs="Arial"/>
        </w:rPr>
        <w:t>Modification 0621 is received</w:t>
      </w:r>
    </w:p>
    <w:p w14:paraId="76F5166F" w14:textId="77777777" w:rsidR="00EB2995" w:rsidRPr="00EB2995" w:rsidRDefault="00EB2995" w:rsidP="00EB2995">
      <w:pPr>
        <w:rPr>
          <w:rFonts w:cs="Arial"/>
        </w:rPr>
      </w:pPr>
      <w:r w:rsidRPr="00EB2995">
        <w:rPr>
          <w:rFonts w:cs="Arial"/>
        </w:rPr>
        <w:t>• Impact of the proposal on the charging regime</w:t>
      </w:r>
    </w:p>
    <w:p w14:paraId="336A9D28" w14:textId="77777777" w:rsidR="005147D7" w:rsidRDefault="00EB2995" w:rsidP="00EB2995">
      <w:pPr>
        <w:rPr>
          <w:rFonts w:cs="Arial"/>
        </w:rPr>
      </w:pPr>
      <w:r w:rsidRPr="00EB2995">
        <w:rPr>
          <w:rFonts w:cs="Arial"/>
        </w:rPr>
        <w:t>• Consider the definition of inefficient bypass</w:t>
      </w:r>
    </w:p>
    <w:p w14:paraId="1C1BD2B0" w14:textId="77777777" w:rsidR="00EB2995" w:rsidRDefault="00EB2995" w:rsidP="005147D7">
      <w:pPr>
        <w:rPr>
          <w:rFonts w:cs="Arial"/>
        </w:rPr>
      </w:pPr>
    </w:p>
    <w:sectPr w:rsidR="00EB2995" w:rsidSect="00450B48">
      <w:headerReference w:type="even" r:id="rId11"/>
      <w:headerReference w:type="default" r:id="rId12"/>
      <w:footerReference w:type="even" r:id="rId13"/>
      <w:footerReference w:type="default" r:id="rId14"/>
      <w:headerReference w:type="first" r:id="rId15"/>
      <w:footerReference w:type="first" r:id="rId16"/>
      <w:pgSz w:w="11906" w:h="16838" w:code="9"/>
      <w:pgMar w:top="1134" w:right="1700" w:bottom="567"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CBBC8" w14:textId="77777777" w:rsidR="005B3D9E" w:rsidRDefault="005B3D9E">
      <w:pPr>
        <w:spacing w:line="240" w:lineRule="auto"/>
      </w:pPr>
      <w:r>
        <w:separator/>
      </w:r>
    </w:p>
  </w:endnote>
  <w:endnote w:type="continuationSeparator" w:id="0">
    <w:p w14:paraId="68E034FF" w14:textId="77777777" w:rsidR="005B3D9E" w:rsidRDefault="005B3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C1DE" w14:textId="77777777" w:rsidR="00E6320F" w:rsidRDefault="00E63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63A7" w14:textId="77777777" w:rsidR="00E6320F" w:rsidRDefault="00E63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4465" w14:textId="77777777" w:rsidR="00E6320F" w:rsidRDefault="00E6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22013" w14:textId="77777777" w:rsidR="005B3D9E" w:rsidRDefault="005B3D9E">
      <w:pPr>
        <w:spacing w:line="240" w:lineRule="auto"/>
      </w:pPr>
      <w:r>
        <w:separator/>
      </w:r>
    </w:p>
  </w:footnote>
  <w:footnote w:type="continuationSeparator" w:id="0">
    <w:p w14:paraId="6F56F050" w14:textId="77777777" w:rsidR="005B3D9E" w:rsidRDefault="005B3D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0C350" w14:textId="5AC9B907" w:rsidR="00E6320F" w:rsidRDefault="00AC4B2A">
    <w:pPr>
      <w:pStyle w:val="Header"/>
    </w:pPr>
    <w:r>
      <w:rPr>
        <w:noProof/>
      </w:rPr>
      <w:pict w14:anchorId="61462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61639" o:spid="_x0000_s2050" type="#_x0000_t136" style="position:absolute;margin-left:0;margin-top:0;width:587.5pt;height:61.8pt;rotation:315;z-index:-251655168;mso-position-horizontal:center;mso-position-horizontal-relative:margin;mso-position-vertical:center;mso-position-vertical-relative:margin" o:allowincell="f" fillcolor="silver" stroked="f">
          <v:fill opacity=".5"/>
          <v:textpath style="font-family:&quot;Arial&quot;;font-size:1pt" string="Draft for Com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629C" w14:textId="627B3760" w:rsidR="002E4B95" w:rsidRDefault="00AC4B2A">
    <w:r>
      <w:rPr>
        <w:noProof/>
      </w:rPr>
      <w:pict w14:anchorId="13814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61640" o:spid="_x0000_s2051" type="#_x0000_t136" style="position:absolute;margin-left:0;margin-top:0;width:587.5pt;height:61.8pt;rotation:315;z-index:-251653120;mso-position-horizontal:center;mso-position-horizontal-relative:margin;mso-position-vertical:center;mso-position-vertical-relative:margin" o:allowincell="f" fillcolor="silver" stroked="f">
          <v:fill opacity=".5"/>
          <v:textpath style="font-family:&quot;Arial&quot;;font-size:1pt" string="Draft for Com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72F11" w14:textId="699C9662" w:rsidR="00E6320F" w:rsidRDefault="00AC4B2A">
    <w:pPr>
      <w:pStyle w:val="Header"/>
    </w:pPr>
    <w:r>
      <w:rPr>
        <w:noProof/>
      </w:rPr>
      <w:pict w14:anchorId="6A235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61638" o:spid="_x0000_s2049" type="#_x0000_t136" style="position:absolute;margin-left:0;margin-top:0;width:587.5pt;height:61.8pt;rotation:315;z-index:-251657216;mso-position-horizontal:center;mso-position-horizontal-relative:margin;mso-position-vertical:center;mso-position-vertical-relative:margin" o:allowincell="f" fillcolor="silver" stroked="f">
          <v:fill opacity=".5"/>
          <v:textpath style="font-family:&quot;Arial&quot;;font-size:1pt" string="Draft for Com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62E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487E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925AB0"/>
    <w:lvl w:ilvl="0">
      <w:start w:val="1"/>
      <w:numFmt w:val="decimal"/>
      <w:lvlText w:val="%1."/>
      <w:lvlJc w:val="left"/>
      <w:pPr>
        <w:tabs>
          <w:tab w:val="num" w:pos="1209"/>
        </w:tabs>
        <w:ind w:left="1209" w:hanging="360"/>
      </w:pPr>
    </w:lvl>
  </w:abstractNum>
  <w:abstractNum w:abstractNumId="3" w15:restartNumberingAfterBreak="0">
    <w:nsid w:val="02076A9C"/>
    <w:multiLevelType w:val="hybridMultilevel"/>
    <w:tmpl w:val="93720196"/>
    <w:lvl w:ilvl="0" w:tplc="D2DA7E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14909"/>
    <w:multiLevelType w:val="multilevel"/>
    <w:tmpl w:val="D4C29B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8" w15:restartNumberingAfterBreak="0">
    <w:nsid w:val="0EFD3626"/>
    <w:multiLevelType w:val="multilevel"/>
    <w:tmpl w:val="AACCF2F8"/>
    <w:lvl w:ilvl="0">
      <w:start w:val="1"/>
      <w:numFmt w:val="decimal"/>
      <w:lvlText w:val="%1"/>
      <w:lvlJc w:val="left"/>
      <w:pPr>
        <w:ind w:left="0" w:firstLine="0"/>
      </w:pPr>
      <w:rPr>
        <w:rFonts w:ascii="Tahoma" w:hAnsi="Tahoma" w:hint="default"/>
        <w:b w:val="0"/>
        <w:i w:val="0"/>
        <w:color w:val="FFFFFF"/>
        <w:sz w:val="28"/>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0B062E1"/>
    <w:multiLevelType w:val="hybridMultilevel"/>
    <w:tmpl w:val="5C62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8FC3847"/>
    <w:multiLevelType w:val="hybridMultilevel"/>
    <w:tmpl w:val="792C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8398E"/>
    <w:multiLevelType w:val="hybridMultilevel"/>
    <w:tmpl w:val="79F092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253294"/>
    <w:multiLevelType w:val="hybridMultilevel"/>
    <w:tmpl w:val="2966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19"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062672"/>
    <w:multiLevelType w:val="hybridMultilevel"/>
    <w:tmpl w:val="3A58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num w:numId="1">
    <w:abstractNumId w:val="24"/>
  </w:num>
  <w:num w:numId="2">
    <w:abstractNumId w:val="21"/>
  </w:num>
  <w:num w:numId="3">
    <w:abstractNumId w:val="14"/>
  </w:num>
  <w:num w:numId="4">
    <w:abstractNumId w:val="15"/>
  </w:num>
  <w:num w:numId="5">
    <w:abstractNumId w:val="10"/>
  </w:num>
  <w:num w:numId="6">
    <w:abstractNumId w:val="22"/>
  </w:num>
  <w:num w:numId="7">
    <w:abstractNumId w:val="16"/>
  </w:num>
  <w:num w:numId="8">
    <w:abstractNumId w:val="12"/>
  </w:num>
  <w:num w:numId="9">
    <w:abstractNumId w:val="20"/>
  </w:num>
  <w:num w:numId="10">
    <w:abstractNumId w:val="18"/>
  </w:num>
  <w:num w:numId="11">
    <w:abstractNumId w:val="7"/>
  </w:num>
  <w:num w:numId="12">
    <w:abstractNumId w:val="6"/>
  </w:num>
  <w:num w:numId="13">
    <w:abstractNumId w:val="19"/>
  </w:num>
  <w:num w:numId="14">
    <w:abstractNumId w:val="8"/>
  </w:num>
  <w:num w:numId="15">
    <w:abstractNumId w:val="4"/>
  </w:num>
  <w:num w:numId="16">
    <w:abstractNumId w:val="13"/>
  </w:num>
  <w:num w:numId="17">
    <w:abstractNumId w:val="2"/>
  </w:num>
  <w:num w:numId="18">
    <w:abstractNumId w:val="1"/>
  </w:num>
  <w:num w:numId="19">
    <w:abstractNumId w:val="0"/>
  </w:num>
  <w:num w:numId="20">
    <w:abstractNumId w:val="4"/>
  </w:num>
  <w:num w:numId="21">
    <w:abstractNumId w:val="5"/>
  </w:num>
  <w:num w:numId="22">
    <w:abstractNumId w:val="11"/>
  </w:num>
  <w:num w:numId="23">
    <w:abstractNumId w:val="24"/>
  </w:num>
  <w:num w:numId="24">
    <w:abstractNumId w:val="4"/>
  </w:num>
  <w:num w:numId="25">
    <w:abstractNumId w:val="4"/>
  </w:num>
  <w:num w:numId="26">
    <w:abstractNumId w:val="4"/>
  </w:num>
  <w:num w:numId="27">
    <w:abstractNumId w:val="17"/>
  </w:num>
  <w:num w:numId="28">
    <w:abstractNumId w:val="23"/>
  </w:num>
  <w:num w:numId="29">
    <w:abstractNumId w:val="9"/>
  </w:num>
  <w:num w:numId="30">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dge, James">
    <w15:presenceInfo w15:providerId="AD" w15:userId="S-1-5-21-852109325-4236797708-1392725387-152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99"/>
    <w:rsid w:val="00000846"/>
    <w:rsid w:val="00003462"/>
    <w:rsid w:val="00005C2A"/>
    <w:rsid w:val="00021E27"/>
    <w:rsid w:val="00023C21"/>
    <w:rsid w:val="0004111D"/>
    <w:rsid w:val="00041A17"/>
    <w:rsid w:val="00051EA2"/>
    <w:rsid w:val="00053FAC"/>
    <w:rsid w:val="000546C7"/>
    <w:rsid w:val="00056F76"/>
    <w:rsid w:val="00063FB4"/>
    <w:rsid w:val="00082674"/>
    <w:rsid w:val="00083268"/>
    <w:rsid w:val="00096E3F"/>
    <w:rsid w:val="000A36A8"/>
    <w:rsid w:val="000A53B6"/>
    <w:rsid w:val="000B007D"/>
    <w:rsid w:val="000B432A"/>
    <w:rsid w:val="000C22A0"/>
    <w:rsid w:val="000C237C"/>
    <w:rsid w:val="000C36BD"/>
    <w:rsid w:val="000C6D24"/>
    <w:rsid w:val="000D5720"/>
    <w:rsid w:val="000E3739"/>
    <w:rsid w:val="000F0635"/>
    <w:rsid w:val="001058D0"/>
    <w:rsid w:val="001060C1"/>
    <w:rsid w:val="00107353"/>
    <w:rsid w:val="00112F45"/>
    <w:rsid w:val="00121570"/>
    <w:rsid w:val="0012352E"/>
    <w:rsid w:val="0012496E"/>
    <w:rsid w:val="00140E86"/>
    <w:rsid w:val="001423F4"/>
    <w:rsid w:val="00164E30"/>
    <w:rsid w:val="00166318"/>
    <w:rsid w:val="001A5839"/>
    <w:rsid w:val="001B0BB1"/>
    <w:rsid w:val="001B710F"/>
    <w:rsid w:val="001C0CBD"/>
    <w:rsid w:val="001D347A"/>
    <w:rsid w:val="001D7626"/>
    <w:rsid w:val="001D7EC5"/>
    <w:rsid w:val="001E4122"/>
    <w:rsid w:val="001E6DCF"/>
    <w:rsid w:val="001F36FC"/>
    <w:rsid w:val="001F3812"/>
    <w:rsid w:val="001F7908"/>
    <w:rsid w:val="00200C12"/>
    <w:rsid w:val="002047E2"/>
    <w:rsid w:val="00211FB6"/>
    <w:rsid w:val="00212BF5"/>
    <w:rsid w:val="0021418F"/>
    <w:rsid w:val="00215877"/>
    <w:rsid w:val="00216E47"/>
    <w:rsid w:val="00220430"/>
    <w:rsid w:val="002205EE"/>
    <w:rsid w:val="002210CF"/>
    <w:rsid w:val="00223857"/>
    <w:rsid w:val="00225930"/>
    <w:rsid w:val="002272EF"/>
    <w:rsid w:val="00235E05"/>
    <w:rsid w:val="00236DCB"/>
    <w:rsid w:val="00237115"/>
    <w:rsid w:val="002420A5"/>
    <w:rsid w:val="00242F36"/>
    <w:rsid w:val="002457DB"/>
    <w:rsid w:val="00245E83"/>
    <w:rsid w:val="00255F90"/>
    <w:rsid w:val="00256075"/>
    <w:rsid w:val="00260C2C"/>
    <w:rsid w:val="002612FD"/>
    <w:rsid w:val="00262D51"/>
    <w:rsid w:val="002678CB"/>
    <w:rsid w:val="00276DEE"/>
    <w:rsid w:val="002800B3"/>
    <w:rsid w:val="00281CF1"/>
    <w:rsid w:val="00283BDF"/>
    <w:rsid w:val="00286CBD"/>
    <w:rsid w:val="002913E5"/>
    <w:rsid w:val="002A2086"/>
    <w:rsid w:val="002B4C7B"/>
    <w:rsid w:val="002B7163"/>
    <w:rsid w:val="002C059B"/>
    <w:rsid w:val="002C3AAA"/>
    <w:rsid w:val="002C5C6D"/>
    <w:rsid w:val="002C5EFF"/>
    <w:rsid w:val="002D0CD6"/>
    <w:rsid w:val="002D25F9"/>
    <w:rsid w:val="002E2ECA"/>
    <w:rsid w:val="002E4B95"/>
    <w:rsid w:val="002F1F24"/>
    <w:rsid w:val="002F357D"/>
    <w:rsid w:val="002F40F9"/>
    <w:rsid w:val="00302E4E"/>
    <w:rsid w:val="00304EE6"/>
    <w:rsid w:val="00306BF5"/>
    <w:rsid w:val="00310F62"/>
    <w:rsid w:val="00313E9E"/>
    <w:rsid w:val="00313FE4"/>
    <w:rsid w:val="00316676"/>
    <w:rsid w:val="00317B32"/>
    <w:rsid w:val="003221E9"/>
    <w:rsid w:val="00326B80"/>
    <w:rsid w:val="00332FE3"/>
    <w:rsid w:val="00334BA4"/>
    <w:rsid w:val="00341CAD"/>
    <w:rsid w:val="00342233"/>
    <w:rsid w:val="00345022"/>
    <w:rsid w:val="00351960"/>
    <w:rsid w:val="00354402"/>
    <w:rsid w:val="003557B1"/>
    <w:rsid w:val="00355F0D"/>
    <w:rsid w:val="00357A9B"/>
    <w:rsid w:val="003733DC"/>
    <w:rsid w:val="00377752"/>
    <w:rsid w:val="00380C64"/>
    <w:rsid w:val="00382814"/>
    <w:rsid w:val="003859DC"/>
    <w:rsid w:val="0038606F"/>
    <w:rsid w:val="00390D19"/>
    <w:rsid w:val="00391F0E"/>
    <w:rsid w:val="00395D31"/>
    <w:rsid w:val="003A0820"/>
    <w:rsid w:val="003A2AA8"/>
    <w:rsid w:val="003A308B"/>
    <w:rsid w:val="003B0780"/>
    <w:rsid w:val="003B1A71"/>
    <w:rsid w:val="003B4359"/>
    <w:rsid w:val="003B44D0"/>
    <w:rsid w:val="003B4FE2"/>
    <w:rsid w:val="003C32C0"/>
    <w:rsid w:val="003C6AB2"/>
    <w:rsid w:val="003C7DC9"/>
    <w:rsid w:val="003D0281"/>
    <w:rsid w:val="003D41D8"/>
    <w:rsid w:val="003D5877"/>
    <w:rsid w:val="003D6504"/>
    <w:rsid w:val="003F3225"/>
    <w:rsid w:val="003F429D"/>
    <w:rsid w:val="0040407A"/>
    <w:rsid w:val="004045E4"/>
    <w:rsid w:val="00405175"/>
    <w:rsid w:val="004066AD"/>
    <w:rsid w:val="00410F53"/>
    <w:rsid w:val="00416E73"/>
    <w:rsid w:val="00416FC8"/>
    <w:rsid w:val="00421B40"/>
    <w:rsid w:val="00422258"/>
    <w:rsid w:val="0043125F"/>
    <w:rsid w:val="00435CF2"/>
    <w:rsid w:val="0043720D"/>
    <w:rsid w:val="00446636"/>
    <w:rsid w:val="00450385"/>
    <w:rsid w:val="00450B48"/>
    <w:rsid w:val="00452B6A"/>
    <w:rsid w:val="004579CF"/>
    <w:rsid w:val="0046001A"/>
    <w:rsid w:val="00461C2F"/>
    <w:rsid w:val="00465ACC"/>
    <w:rsid w:val="00466C0E"/>
    <w:rsid w:val="0047127E"/>
    <w:rsid w:val="004864F3"/>
    <w:rsid w:val="0048657A"/>
    <w:rsid w:val="0049046D"/>
    <w:rsid w:val="004907A3"/>
    <w:rsid w:val="004958FC"/>
    <w:rsid w:val="004A16AA"/>
    <w:rsid w:val="004A3386"/>
    <w:rsid w:val="004B27FB"/>
    <w:rsid w:val="004B376C"/>
    <w:rsid w:val="004C2609"/>
    <w:rsid w:val="004D09F0"/>
    <w:rsid w:val="004D0D74"/>
    <w:rsid w:val="004D24E0"/>
    <w:rsid w:val="004E60CE"/>
    <w:rsid w:val="004F2472"/>
    <w:rsid w:val="004F5135"/>
    <w:rsid w:val="005023B5"/>
    <w:rsid w:val="00504E6C"/>
    <w:rsid w:val="00513631"/>
    <w:rsid w:val="005147D7"/>
    <w:rsid w:val="0051526A"/>
    <w:rsid w:val="00515F1F"/>
    <w:rsid w:val="00527B28"/>
    <w:rsid w:val="005314BC"/>
    <w:rsid w:val="00531B35"/>
    <w:rsid w:val="005328F0"/>
    <w:rsid w:val="00534C72"/>
    <w:rsid w:val="00547A32"/>
    <w:rsid w:val="0055068A"/>
    <w:rsid w:val="0055672D"/>
    <w:rsid w:val="00560EF2"/>
    <w:rsid w:val="005703B3"/>
    <w:rsid w:val="00584067"/>
    <w:rsid w:val="00586F4E"/>
    <w:rsid w:val="005A0143"/>
    <w:rsid w:val="005A0328"/>
    <w:rsid w:val="005A4046"/>
    <w:rsid w:val="005A4F5D"/>
    <w:rsid w:val="005B378E"/>
    <w:rsid w:val="005B3D9E"/>
    <w:rsid w:val="005B5386"/>
    <w:rsid w:val="005D4A2B"/>
    <w:rsid w:val="005D7AA7"/>
    <w:rsid w:val="005F164E"/>
    <w:rsid w:val="005F39B0"/>
    <w:rsid w:val="005F6B9F"/>
    <w:rsid w:val="00606B06"/>
    <w:rsid w:val="00610AE2"/>
    <w:rsid w:val="00613074"/>
    <w:rsid w:val="00613D5D"/>
    <w:rsid w:val="00617D27"/>
    <w:rsid w:val="00620F25"/>
    <w:rsid w:val="00622DC8"/>
    <w:rsid w:val="00625176"/>
    <w:rsid w:val="006272D1"/>
    <w:rsid w:val="00627983"/>
    <w:rsid w:val="006377B6"/>
    <w:rsid w:val="00637E27"/>
    <w:rsid w:val="006446DD"/>
    <w:rsid w:val="00650186"/>
    <w:rsid w:val="00652621"/>
    <w:rsid w:val="006533C3"/>
    <w:rsid w:val="00661CD1"/>
    <w:rsid w:val="006672B7"/>
    <w:rsid w:val="006673FA"/>
    <w:rsid w:val="00691A06"/>
    <w:rsid w:val="00692F21"/>
    <w:rsid w:val="00696FE8"/>
    <w:rsid w:val="006973DE"/>
    <w:rsid w:val="006A0767"/>
    <w:rsid w:val="006A0B9A"/>
    <w:rsid w:val="006A5279"/>
    <w:rsid w:val="006B6D83"/>
    <w:rsid w:val="006C5C15"/>
    <w:rsid w:val="006C7B70"/>
    <w:rsid w:val="006D0FB6"/>
    <w:rsid w:val="006E3AA8"/>
    <w:rsid w:val="006E48AD"/>
    <w:rsid w:val="006E7560"/>
    <w:rsid w:val="006F4127"/>
    <w:rsid w:val="006F4689"/>
    <w:rsid w:val="00706B98"/>
    <w:rsid w:val="00710227"/>
    <w:rsid w:val="007147D2"/>
    <w:rsid w:val="007305DD"/>
    <w:rsid w:val="00731B99"/>
    <w:rsid w:val="00733F4B"/>
    <w:rsid w:val="00734630"/>
    <w:rsid w:val="00747A24"/>
    <w:rsid w:val="00754315"/>
    <w:rsid w:val="00754F4C"/>
    <w:rsid w:val="007551A2"/>
    <w:rsid w:val="00756673"/>
    <w:rsid w:val="007607E8"/>
    <w:rsid w:val="007608FF"/>
    <w:rsid w:val="00760BD6"/>
    <w:rsid w:val="007626D9"/>
    <w:rsid w:val="007656A6"/>
    <w:rsid w:val="0077283C"/>
    <w:rsid w:val="00772942"/>
    <w:rsid w:val="00773B95"/>
    <w:rsid w:val="00774F15"/>
    <w:rsid w:val="00780130"/>
    <w:rsid w:val="00780566"/>
    <w:rsid w:val="00787583"/>
    <w:rsid w:val="00787AAF"/>
    <w:rsid w:val="00796B34"/>
    <w:rsid w:val="007A6725"/>
    <w:rsid w:val="007B7882"/>
    <w:rsid w:val="007C00DA"/>
    <w:rsid w:val="007C41F9"/>
    <w:rsid w:val="007D7C47"/>
    <w:rsid w:val="007E2A9B"/>
    <w:rsid w:val="007F4363"/>
    <w:rsid w:val="007F44B3"/>
    <w:rsid w:val="007F6780"/>
    <w:rsid w:val="008115C5"/>
    <w:rsid w:val="008149B0"/>
    <w:rsid w:val="008317AD"/>
    <w:rsid w:val="008423A3"/>
    <w:rsid w:val="0085001A"/>
    <w:rsid w:val="0085211A"/>
    <w:rsid w:val="00856C0B"/>
    <w:rsid w:val="0086142A"/>
    <w:rsid w:val="00863E0B"/>
    <w:rsid w:val="0087362B"/>
    <w:rsid w:val="00873726"/>
    <w:rsid w:val="00887D24"/>
    <w:rsid w:val="00892D3B"/>
    <w:rsid w:val="0089458B"/>
    <w:rsid w:val="008945CA"/>
    <w:rsid w:val="00895154"/>
    <w:rsid w:val="008A5134"/>
    <w:rsid w:val="008B6CCD"/>
    <w:rsid w:val="008C0825"/>
    <w:rsid w:val="008C5774"/>
    <w:rsid w:val="008C579E"/>
    <w:rsid w:val="008D6266"/>
    <w:rsid w:val="008E7440"/>
    <w:rsid w:val="009058E2"/>
    <w:rsid w:val="00905CE9"/>
    <w:rsid w:val="00911DE8"/>
    <w:rsid w:val="009121FF"/>
    <w:rsid w:val="009163E3"/>
    <w:rsid w:val="00916B22"/>
    <w:rsid w:val="009208D8"/>
    <w:rsid w:val="0092387F"/>
    <w:rsid w:val="00923A40"/>
    <w:rsid w:val="009265C0"/>
    <w:rsid w:val="00926F0E"/>
    <w:rsid w:val="009305C3"/>
    <w:rsid w:val="00931CA4"/>
    <w:rsid w:val="00957E2C"/>
    <w:rsid w:val="00960714"/>
    <w:rsid w:val="0096255F"/>
    <w:rsid w:val="00967C6A"/>
    <w:rsid w:val="00973605"/>
    <w:rsid w:val="009744C3"/>
    <w:rsid w:val="00974D98"/>
    <w:rsid w:val="00980C08"/>
    <w:rsid w:val="009832ED"/>
    <w:rsid w:val="00985FC1"/>
    <w:rsid w:val="00986603"/>
    <w:rsid w:val="009900CB"/>
    <w:rsid w:val="00991785"/>
    <w:rsid w:val="0099369B"/>
    <w:rsid w:val="009A200B"/>
    <w:rsid w:val="009A4644"/>
    <w:rsid w:val="009A68F0"/>
    <w:rsid w:val="009B5D64"/>
    <w:rsid w:val="009C2A36"/>
    <w:rsid w:val="009C2EA4"/>
    <w:rsid w:val="009D1A9A"/>
    <w:rsid w:val="009D7913"/>
    <w:rsid w:val="009D7B56"/>
    <w:rsid w:val="009E5A97"/>
    <w:rsid w:val="009E63A4"/>
    <w:rsid w:val="009E7589"/>
    <w:rsid w:val="009F3981"/>
    <w:rsid w:val="009F70E9"/>
    <w:rsid w:val="00A00B4A"/>
    <w:rsid w:val="00A031CD"/>
    <w:rsid w:val="00A042B4"/>
    <w:rsid w:val="00A13230"/>
    <w:rsid w:val="00A17F61"/>
    <w:rsid w:val="00A2677F"/>
    <w:rsid w:val="00A31D12"/>
    <w:rsid w:val="00A3409A"/>
    <w:rsid w:val="00A50878"/>
    <w:rsid w:val="00A51787"/>
    <w:rsid w:val="00A52C59"/>
    <w:rsid w:val="00A658CC"/>
    <w:rsid w:val="00A861B5"/>
    <w:rsid w:val="00A9161D"/>
    <w:rsid w:val="00A91B93"/>
    <w:rsid w:val="00A91E7B"/>
    <w:rsid w:val="00A93278"/>
    <w:rsid w:val="00A93BF0"/>
    <w:rsid w:val="00A94C94"/>
    <w:rsid w:val="00A96295"/>
    <w:rsid w:val="00AA4D09"/>
    <w:rsid w:val="00AA5115"/>
    <w:rsid w:val="00AB2DA2"/>
    <w:rsid w:val="00AC0716"/>
    <w:rsid w:val="00AC4B2A"/>
    <w:rsid w:val="00AC645F"/>
    <w:rsid w:val="00AC7A2E"/>
    <w:rsid w:val="00AD157C"/>
    <w:rsid w:val="00AD4B4C"/>
    <w:rsid w:val="00AD7C43"/>
    <w:rsid w:val="00AE6554"/>
    <w:rsid w:val="00AE7C82"/>
    <w:rsid w:val="00AF5B6E"/>
    <w:rsid w:val="00B03467"/>
    <w:rsid w:val="00B035F8"/>
    <w:rsid w:val="00B057CB"/>
    <w:rsid w:val="00B06A2A"/>
    <w:rsid w:val="00B10136"/>
    <w:rsid w:val="00B17BC7"/>
    <w:rsid w:val="00B24F0D"/>
    <w:rsid w:val="00B27D69"/>
    <w:rsid w:val="00B320DC"/>
    <w:rsid w:val="00B43D40"/>
    <w:rsid w:val="00B53C15"/>
    <w:rsid w:val="00B615CC"/>
    <w:rsid w:val="00B6291B"/>
    <w:rsid w:val="00B65498"/>
    <w:rsid w:val="00B66CFB"/>
    <w:rsid w:val="00B7023F"/>
    <w:rsid w:val="00B7630C"/>
    <w:rsid w:val="00BB33E1"/>
    <w:rsid w:val="00BB5E63"/>
    <w:rsid w:val="00BD10A6"/>
    <w:rsid w:val="00BE0A33"/>
    <w:rsid w:val="00BE1658"/>
    <w:rsid w:val="00BE1DB4"/>
    <w:rsid w:val="00BE56D8"/>
    <w:rsid w:val="00BE7316"/>
    <w:rsid w:val="00BF0898"/>
    <w:rsid w:val="00BF0C5F"/>
    <w:rsid w:val="00BF37EF"/>
    <w:rsid w:val="00C14277"/>
    <w:rsid w:val="00C14A65"/>
    <w:rsid w:val="00C20B57"/>
    <w:rsid w:val="00C30F84"/>
    <w:rsid w:val="00C31A20"/>
    <w:rsid w:val="00C356E8"/>
    <w:rsid w:val="00C471ED"/>
    <w:rsid w:val="00C60FC3"/>
    <w:rsid w:val="00C64B15"/>
    <w:rsid w:val="00C67F24"/>
    <w:rsid w:val="00C7123E"/>
    <w:rsid w:val="00C73B73"/>
    <w:rsid w:val="00C8361E"/>
    <w:rsid w:val="00C83898"/>
    <w:rsid w:val="00C901CE"/>
    <w:rsid w:val="00C954D7"/>
    <w:rsid w:val="00C96422"/>
    <w:rsid w:val="00CA2B7F"/>
    <w:rsid w:val="00CA75DC"/>
    <w:rsid w:val="00CA7800"/>
    <w:rsid w:val="00CA7D25"/>
    <w:rsid w:val="00CB5D46"/>
    <w:rsid w:val="00CB5E98"/>
    <w:rsid w:val="00CC0FED"/>
    <w:rsid w:val="00CC4306"/>
    <w:rsid w:val="00CD3BC6"/>
    <w:rsid w:val="00CD719F"/>
    <w:rsid w:val="00CE19AC"/>
    <w:rsid w:val="00CE5938"/>
    <w:rsid w:val="00CE7F33"/>
    <w:rsid w:val="00D121E3"/>
    <w:rsid w:val="00D1375B"/>
    <w:rsid w:val="00D20C24"/>
    <w:rsid w:val="00D30264"/>
    <w:rsid w:val="00D34B0E"/>
    <w:rsid w:val="00D41486"/>
    <w:rsid w:val="00D50089"/>
    <w:rsid w:val="00D50C45"/>
    <w:rsid w:val="00D5749E"/>
    <w:rsid w:val="00D620D5"/>
    <w:rsid w:val="00D635CE"/>
    <w:rsid w:val="00D878B4"/>
    <w:rsid w:val="00D90860"/>
    <w:rsid w:val="00D90F5D"/>
    <w:rsid w:val="00D92478"/>
    <w:rsid w:val="00DB2283"/>
    <w:rsid w:val="00DB3A70"/>
    <w:rsid w:val="00DB53B7"/>
    <w:rsid w:val="00DD05A5"/>
    <w:rsid w:val="00DD1D15"/>
    <w:rsid w:val="00DD269D"/>
    <w:rsid w:val="00DD7C82"/>
    <w:rsid w:val="00DE2088"/>
    <w:rsid w:val="00DF3263"/>
    <w:rsid w:val="00DF6863"/>
    <w:rsid w:val="00E07BA5"/>
    <w:rsid w:val="00E14375"/>
    <w:rsid w:val="00E159D3"/>
    <w:rsid w:val="00E15E18"/>
    <w:rsid w:val="00E1701D"/>
    <w:rsid w:val="00E240D7"/>
    <w:rsid w:val="00E320B2"/>
    <w:rsid w:val="00E41BB9"/>
    <w:rsid w:val="00E43066"/>
    <w:rsid w:val="00E464E3"/>
    <w:rsid w:val="00E510C9"/>
    <w:rsid w:val="00E51178"/>
    <w:rsid w:val="00E511D3"/>
    <w:rsid w:val="00E53ED9"/>
    <w:rsid w:val="00E53FFC"/>
    <w:rsid w:val="00E60CB2"/>
    <w:rsid w:val="00E6320F"/>
    <w:rsid w:val="00E756CC"/>
    <w:rsid w:val="00E75D5C"/>
    <w:rsid w:val="00E8246E"/>
    <w:rsid w:val="00E87781"/>
    <w:rsid w:val="00EA213C"/>
    <w:rsid w:val="00EA2475"/>
    <w:rsid w:val="00EA4674"/>
    <w:rsid w:val="00EA753A"/>
    <w:rsid w:val="00EB15AE"/>
    <w:rsid w:val="00EB1FF2"/>
    <w:rsid w:val="00EB2995"/>
    <w:rsid w:val="00EB3479"/>
    <w:rsid w:val="00EB3FD7"/>
    <w:rsid w:val="00EB4E7D"/>
    <w:rsid w:val="00EB6B6D"/>
    <w:rsid w:val="00EC7EF9"/>
    <w:rsid w:val="00ED3BE9"/>
    <w:rsid w:val="00EE1190"/>
    <w:rsid w:val="00EE2569"/>
    <w:rsid w:val="00EE350D"/>
    <w:rsid w:val="00EF0CE5"/>
    <w:rsid w:val="00EF789C"/>
    <w:rsid w:val="00F007A0"/>
    <w:rsid w:val="00F10143"/>
    <w:rsid w:val="00F17B9C"/>
    <w:rsid w:val="00F212C1"/>
    <w:rsid w:val="00F30F52"/>
    <w:rsid w:val="00F4356A"/>
    <w:rsid w:val="00F442F5"/>
    <w:rsid w:val="00F4498B"/>
    <w:rsid w:val="00F450E7"/>
    <w:rsid w:val="00F511D1"/>
    <w:rsid w:val="00F61549"/>
    <w:rsid w:val="00F63838"/>
    <w:rsid w:val="00F751E8"/>
    <w:rsid w:val="00F81314"/>
    <w:rsid w:val="00F84B1E"/>
    <w:rsid w:val="00F91096"/>
    <w:rsid w:val="00FB2CD8"/>
    <w:rsid w:val="00FB71C1"/>
    <w:rsid w:val="00FD2BFB"/>
    <w:rsid w:val="00FD2F8E"/>
    <w:rsid w:val="00FD32A2"/>
    <w:rsid w:val="00FE0ACF"/>
    <w:rsid w:val="00FF6ADF"/>
    <w:rsid w:val="00FF6D71"/>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10C8285"/>
  <w15:chartTrackingRefBased/>
  <w15:docId w15:val="{015E231B-1A6E-4BDE-9D2D-B4426344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24F0D"/>
    <w:pPr>
      <w:spacing w:before="120" w:after="120" w:line="300" w:lineRule="atLeast"/>
    </w:pPr>
    <w:rPr>
      <w:rFonts w:ascii="Arial" w:eastAsia="Times New Roman" w:hAnsi="Arial"/>
    </w:rPr>
  </w:style>
  <w:style w:type="paragraph" w:styleId="Heading1">
    <w:name w:val="heading 1"/>
    <w:basedOn w:val="Normal"/>
    <w:next w:val="Normal"/>
    <w:link w:val="Heading1Char"/>
    <w:qFormat/>
    <w:rsid w:val="006E7560"/>
    <w:pPr>
      <w:keepNext/>
      <w:numPr>
        <w:numId w:val="15"/>
      </w:numPr>
      <w:pBdr>
        <w:top w:val="single" w:sz="48" w:space="1" w:color="00B274"/>
        <w:left w:val="single" w:sz="48" w:space="4" w:color="00B274"/>
        <w:bottom w:val="single" w:sz="48" w:space="1" w:color="00B274"/>
        <w:right w:val="single" w:sz="48" w:space="4" w:color="00B274"/>
      </w:pBdr>
      <w:shd w:val="clear" w:color="auto" w:fill="00B274"/>
      <w:spacing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5"/>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5"/>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5"/>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5"/>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5"/>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5"/>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5"/>
      </w:numPr>
      <w:spacing w:before="200"/>
      <w:outlineLvl w:val="7"/>
    </w:pPr>
    <w:rPr>
      <w:rFonts w:ascii="Calibri" w:eastAsia="MS Gothic" w:hAnsi="Calibri"/>
      <w:color w:val="363636"/>
    </w:rPr>
  </w:style>
  <w:style w:type="paragraph" w:styleId="Heading9">
    <w:name w:val="heading 9"/>
    <w:basedOn w:val="Normal"/>
    <w:next w:val="Normal"/>
    <w:link w:val="Heading9Char"/>
    <w:qFormat/>
    <w:rsid w:val="00313E9E"/>
    <w:pPr>
      <w:keepNext/>
      <w:keepLines/>
      <w:numPr>
        <w:ilvl w:val="8"/>
        <w:numId w:val="15"/>
      </w:numPr>
      <w:spacing w:before="200"/>
      <w:outlineLvl w:val="8"/>
    </w:pPr>
    <w:rPr>
      <w:rFonts w:ascii="Calibri" w:eastAsia="MS Gothic" w:hAnsi="Calibri"/>
      <w:i/>
      <w:iCs/>
      <w:color w:val="363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Heading02"/>
    <w:qFormat/>
    <w:rsid w:val="00CD719F"/>
    <w:pPr>
      <w:spacing w:line="240" w:lineRule="auto"/>
      <w:ind w:left="431" w:hanging="431"/>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6E7560"/>
    <w:rPr>
      <w:rFonts w:ascii="Tahoma" w:eastAsia="Times New Roman" w:hAnsi="Tahoma" w:cs="Arial"/>
      <w:b/>
      <w:bCs/>
      <w:iCs/>
      <w:color w:val="FFFFFF"/>
      <w:kern w:val="32"/>
      <w:sz w:val="28"/>
      <w:szCs w:val="32"/>
      <w:shd w:val="clear" w:color="auto" w:fill="00B274"/>
      <w:lang w:eastAsia="en-GB"/>
    </w:rPr>
  </w:style>
  <w:style w:type="character" w:customStyle="1" w:styleId="Heading2Char">
    <w:name w:val="Heading 2 Char"/>
    <w:link w:val="Heading2"/>
    <w:rsid w:val="00731B99"/>
    <w:rPr>
      <w:rFonts w:ascii="Tahoma" w:eastAsia="Times New Roman" w:hAnsi="Tahoma" w:cs="Arial"/>
      <w:bCs/>
      <w:iCs/>
      <w:color w:val="008576"/>
      <w:sz w:val="80"/>
      <w:szCs w:val="28"/>
      <w:lang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lang w:eastAsia="en-GB"/>
    </w:rPr>
  </w:style>
  <w:style w:type="character" w:customStyle="1" w:styleId="Heading8Char">
    <w:name w:val="Heading 8 Char"/>
    <w:link w:val="Heading8"/>
    <w:rsid w:val="00313E9E"/>
    <w:rPr>
      <w:rFonts w:ascii="Calibri" w:eastAsia="MS Gothic" w:hAnsi="Calibri"/>
      <w:color w:val="363636"/>
      <w:lang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eastAsia="en-GB"/>
    </w:rPr>
  </w:style>
  <w:style w:type="character" w:customStyle="1" w:styleId="ListBullet2Char">
    <w:name w:val="List Bullet 2 Char"/>
    <w:link w:val="ListBullet2"/>
    <w:rsid w:val="00313E9E"/>
    <w:rPr>
      <w:rFonts w:ascii="Arial" w:eastAsia="Times New Roman" w:hAnsi="Arial"/>
      <w:lang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lang w:eastAsia="en-GB"/>
    </w:rPr>
  </w:style>
  <w:style w:type="character" w:customStyle="1" w:styleId="Heading5Char">
    <w:name w:val="Heading 5 Char"/>
    <w:link w:val="Heading5"/>
    <w:rsid w:val="00313E9E"/>
    <w:rPr>
      <w:rFonts w:ascii="Calibri" w:eastAsia="MS Gothic" w:hAnsi="Calibri"/>
      <w:color w:val="244061"/>
      <w:szCs w:val="24"/>
      <w:lang w:eastAsia="en-GB"/>
    </w:rPr>
  </w:style>
  <w:style w:type="character" w:customStyle="1" w:styleId="Heading6Char">
    <w:name w:val="Heading 6 Char"/>
    <w:link w:val="Heading6"/>
    <w:rsid w:val="00313E9E"/>
    <w:rPr>
      <w:rFonts w:ascii="Calibri" w:eastAsia="MS Gothic" w:hAnsi="Calibri"/>
      <w:i/>
      <w:iCs/>
      <w:color w:val="244061"/>
      <w:szCs w:val="24"/>
      <w:lang w:eastAsia="en-GB"/>
    </w:rPr>
  </w:style>
  <w:style w:type="character" w:customStyle="1" w:styleId="Heading7Char">
    <w:name w:val="Heading 7 Char"/>
    <w:link w:val="Heading7"/>
    <w:rsid w:val="00313E9E"/>
    <w:rPr>
      <w:rFonts w:ascii="Calibri" w:eastAsia="MS Gothic" w:hAnsi="Calibri"/>
      <w:i/>
      <w:iCs/>
      <w:color w:val="404040"/>
      <w:szCs w:val="24"/>
      <w:lang w:eastAsia="en-GB"/>
    </w:rPr>
  </w:style>
  <w:style w:type="character" w:customStyle="1" w:styleId="Heading9Char">
    <w:name w:val="Heading 9 Char"/>
    <w:link w:val="Heading9"/>
    <w:rsid w:val="00313E9E"/>
    <w:rPr>
      <w:rFonts w:ascii="Calibri" w:eastAsia="MS Gothic" w:hAnsi="Calibri"/>
      <w:i/>
      <w:iCs/>
      <w:color w:val="363636"/>
      <w:lang w:eastAsia="en-GB"/>
    </w:rPr>
  </w:style>
  <w:style w:type="numbering" w:styleId="ArticleSection">
    <w:name w:val="Outline List 3"/>
    <w:basedOn w:val="NoList"/>
    <w:semiHidden/>
    <w:rsid w:val="00313E9E"/>
    <w:pPr>
      <w:numPr>
        <w:numId w:val="2"/>
      </w:numPr>
    </w:pPr>
  </w:style>
  <w:style w:type="paragraph" w:styleId="TOC1">
    <w:name w:val="toc 1"/>
    <w:basedOn w:val="TOC2"/>
    <w:next w:val="Normal"/>
    <w:link w:val="TOC1Char"/>
    <w:autoRedefine/>
    <w:uiPriority w:val="39"/>
    <w:rsid w:val="00E510C9"/>
    <w:pPr>
      <w:spacing w:before="120"/>
      <w:ind w:left="0"/>
    </w:pPr>
    <w:rPr>
      <w:sz w:val="24"/>
      <w:szCs w:val="24"/>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5D4A2B"/>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Tahoma" w:eastAsia="Times New Roman" w:hAnsi="Tahoma" w:cs="Arial"/>
      <w:bCs/>
      <w:color w:val="FFFFFF"/>
      <w:kern w:val="32"/>
      <w:sz w:val="28"/>
      <w:szCs w:val="32"/>
    </w:rPr>
  </w:style>
  <w:style w:type="paragraph" w:customStyle="1" w:styleId="About01">
    <w:name w:val="About 01"/>
    <w:basedOn w:val="Contents01"/>
    <w:qFormat/>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ascii="Calibri" w:eastAsia="Times New Roman" w:hAnsi="Calibri" w:cs="Times New Roman"/>
      <w:b/>
      <w:i w:val="0"/>
      <w:iCs w:val="0"/>
      <w:color w:val="363636"/>
      <w:sz w:val="22"/>
      <w:szCs w:val="22"/>
      <w:lang w:val="en-GB" w:eastAsia="en-GB"/>
    </w:rPr>
  </w:style>
  <w:style w:type="character" w:customStyle="1" w:styleId="TOC1Char">
    <w:name w:val="TOC 1 Char"/>
    <w:link w:val="TOC1"/>
    <w:uiPriority w:val="39"/>
    <w:rsid w:val="00E510C9"/>
    <w:rPr>
      <w:rFonts w:ascii="Calibri" w:eastAsia="Times New Roman" w:hAnsi="Calibri" w:cs="Times New Roman"/>
      <w:b/>
      <w:i w:val="0"/>
      <w:iCs w:val="0"/>
      <w:color w:val="363636"/>
      <w:sz w:val="22"/>
      <w:szCs w:val="22"/>
      <w:lang w:val="en-GB" w:eastAsia="en-GB"/>
    </w:r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5B378E"/>
    <w:pPr>
      <w:ind w:firstLine="210"/>
    </w:pPr>
  </w:style>
  <w:style w:type="character" w:customStyle="1" w:styleId="BodyTextFirstIndentChar">
    <w:name w:val="Body Text First Indent Char"/>
    <w:link w:val="BodyTextFirstIndent"/>
    <w:rsid w:val="005B378E"/>
    <w:rPr>
      <w:rFonts w:ascii="Tahoma" w:eastAsia="Times New Roman" w:hAnsi="Tahoma" w:cs="Times New Roman"/>
      <w:sz w:val="20"/>
      <w:lang w:val="en-GB"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rPr>
  </w:style>
  <w:style w:type="paragraph" w:styleId="TOC7">
    <w:name w:val="toc 7"/>
    <w:basedOn w:val="Normal"/>
    <w:next w:val="Normal"/>
    <w:autoRedefine/>
    <w:rsid w:val="005B378E"/>
    <w:pPr>
      <w:ind w:left="1200"/>
    </w:pPr>
    <w:rPr>
      <w:rFonts w:ascii="Cambria" w:hAnsi="Cambria"/>
    </w:rPr>
  </w:style>
  <w:style w:type="paragraph" w:styleId="TOC8">
    <w:name w:val="toc 8"/>
    <w:basedOn w:val="Normal"/>
    <w:next w:val="Normal"/>
    <w:autoRedefine/>
    <w:rsid w:val="005B378E"/>
    <w:pPr>
      <w:ind w:left="1400"/>
    </w:pPr>
    <w:rPr>
      <w:rFonts w:ascii="Cambria" w:hAnsi="Cambria"/>
    </w:rPr>
  </w:style>
  <w:style w:type="paragraph" w:styleId="TOC9">
    <w:name w:val="toc 9"/>
    <w:basedOn w:val="Normal"/>
    <w:next w:val="Normal"/>
    <w:autoRedefine/>
    <w:rsid w:val="005B378E"/>
    <w:pPr>
      <w:ind w:left="1600"/>
    </w:pPr>
    <w:rPr>
      <w:rFonts w:ascii="Cambria" w:hAnsi="Cambria"/>
    </w:rPr>
  </w:style>
  <w:style w:type="character" w:customStyle="1" w:styleId="ListNumber2Char">
    <w:name w:val="List Number 2 Char"/>
    <w:link w:val="ListNumber2"/>
    <w:rsid w:val="005B378E"/>
    <w:rPr>
      <w:rFonts w:ascii="Tahoma" w:eastAsia="Times New Roman" w:hAnsi="Tahoma"/>
      <w:sz w:val="24"/>
      <w:szCs w:val="24"/>
      <w:lang w:eastAsia="en-GB"/>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customStyle="1" w:styleId="TOCContentsRequest">
    <w:name w:val="TOC Contents Request"/>
    <w:basedOn w:val="TOCContents01MOD"/>
    <w:qFormat/>
    <w:rsid w:val="00974D98"/>
    <w:rPr>
      <w:rFonts w:cs="Arial"/>
      <w:color w:val="993366"/>
    </w:rPr>
  </w:style>
  <w:style w:type="character" w:styleId="PageNumber">
    <w:name w:val="page number"/>
    <w:basedOn w:val="DefaultParagraphFont"/>
    <w:rsid w:val="00C954D7"/>
  </w:style>
  <w:style w:type="paragraph" w:styleId="TOCHeading">
    <w:name w:val="TOC Heading"/>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235E05"/>
    <w:pPr>
      <w:tabs>
        <w:tab w:val="center" w:pos="4320"/>
        <w:tab w:val="right" w:pos="8640"/>
      </w:tabs>
    </w:pPr>
  </w:style>
  <w:style w:type="character" w:customStyle="1" w:styleId="HeaderChar">
    <w:name w:val="Header Char"/>
    <w:link w:val="Header"/>
    <w:rsid w:val="00235E05"/>
    <w:rPr>
      <w:rFonts w:ascii="Tahoma" w:eastAsia="Times New Roman" w:hAnsi="Tahoma"/>
      <w:szCs w:val="24"/>
      <w:lang w:eastAsia="en-GB"/>
    </w:rPr>
  </w:style>
  <w:style w:type="paragraph" w:customStyle="1" w:styleId="ContentsRequest">
    <w:name w:val="Contents Request"/>
    <w:basedOn w:val="Contents04"/>
    <w:qFormat/>
    <w:rsid w:val="00E240D7"/>
    <w:pPr>
      <w:pBdr>
        <w:top w:val="single" w:sz="48" w:space="1" w:color="993366"/>
        <w:left w:val="single" w:sz="48" w:space="4" w:color="993366"/>
        <w:bottom w:val="single" w:sz="48" w:space="1" w:color="993366"/>
        <w:right w:val="single" w:sz="48" w:space="4" w:color="993366"/>
      </w:pBdr>
      <w:shd w:val="clear" w:color="auto" w:fill="993366"/>
    </w:pPr>
    <w:rPr>
      <w:noProof/>
    </w:rPr>
  </w:style>
  <w:style w:type="paragraph" w:customStyle="1" w:styleId="AboutRequest">
    <w:name w:val="About Request"/>
    <w:basedOn w:val="About04"/>
    <w:qFormat/>
    <w:rsid w:val="009900CB"/>
    <w:pPr>
      <w:shd w:val="clear" w:color="auto" w:fill="993366"/>
    </w:pPr>
  </w:style>
  <w:style w:type="paragraph" w:customStyle="1" w:styleId="HeadingRequest">
    <w:name w:val="Heading Request"/>
    <w:basedOn w:val="Heading04"/>
    <w:next w:val="Normal"/>
    <w:qFormat/>
    <w:rsid w:val="009900CB"/>
    <w:pPr>
      <w:pBdr>
        <w:top w:val="single" w:sz="48" w:space="1" w:color="993366"/>
        <w:left w:val="single" w:sz="48" w:space="4" w:color="993366"/>
        <w:bottom w:val="single" w:sz="48" w:space="1" w:color="993366"/>
        <w:right w:val="single" w:sz="48" w:space="4" w:color="993366"/>
      </w:pBdr>
      <w:shd w:val="clear" w:color="auto" w:fill="993366"/>
      <w:ind w:left="432" w:hanging="432"/>
    </w:pPr>
  </w:style>
  <w:style w:type="paragraph" w:customStyle="1" w:styleId="TOCContents01MOD">
    <w:name w:val="TOC Contents 01 MOD"/>
    <w:basedOn w:val="Normal"/>
    <w:qFormat/>
    <w:rsid w:val="008945CA"/>
    <w:pPr>
      <w:tabs>
        <w:tab w:val="left" w:pos="382"/>
        <w:tab w:val="right" w:pos="7655"/>
      </w:tabs>
      <w:ind w:right="318"/>
    </w:pPr>
    <w:rPr>
      <w:b/>
      <w:bCs/>
      <w:noProof/>
      <w:color w:val="008576"/>
      <w:sz w:val="24"/>
    </w:rPr>
  </w:style>
  <w:style w:type="paragraph" w:styleId="TOAHeading">
    <w:name w:val="toa heading"/>
    <w:basedOn w:val="Normal"/>
    <w:next w:val="Normal"/>
    <w:rsid w:val="00974D98"/>
    <w:rPr>
      <w:rFonts w:ascii="Calibri" w:eastAsia="MS Gothic" w:hAnsi="Calibri"/>
      <w:b/>
      <w:bCs/>
      <w:sz w:val="24"/>
      <w:szCs w:val="24"/>
    </w:rPr>
  </w:style>
  <w:style w:type="paragraph" w:customStyle="1" w:styleId="TOCContents02WGR">
    <w:name w:val="TOC Contents 02 WGR"/>
    <w:basedOn w:val="TOCContents01MOD"/>
    <w:qFormat/>
    <w:rsid w:val="00974D98"/>
    <w:rPr>
      <w:rFonts w:cs="Arial"/>
      <w:color w:val="0096D7"/>
      <w:szCs w:val="24"/>
    </w:rPr>
  </w:style>
  <w:style w:type="paragraph" w:customStyle="1" w:styleId="TOCContents03DMR">
    <w:name w:val="TOC Contents 03 DMR"/>
    <w:basedOn w:val="TOCContentsRequest"/>
    <w:qFormat/>
    <w:rsid w:val="008945CA"/>
    <w:rPr>
      <w:color w:val="9A4D9E"/>
    </w:rPr>
  </w:style>
  <w:style w:type="paragraph" w:customStyle="1" w:styleId="TOCContents04FMR">
    <w:name w:val="TOC Contents 04 FMR"/>
    <w:basedOn w:val="TOCContentsRequest"/>
    <w:qFormat/>
    <w:rsid w:val="008945CA"/>
    <w:rPr>
      <w:color w:val="F59114"/>
    </w:rPr>
  </w:style>
  <w:style w:type="character" w:customStyle="1" w:styleId="UnresolvedMention">
    <w:name w:val="Unresolved Mention"/>
    <w:uiPriority w:val="99"/>
    <w:semiHidden/>
    <w:unhideWhenUsed/>
    <w:rsid w:val="00276DEE"/>
    <w:rPr>
      <w:color w:val="605E5C"/>
      <w:shd w:val="clear" w:color="auto" w:fill="E1DFDD"/>
    </w:rPr>
  </w:style>
  <w:style w:type="character" w:styleId="Mention">
    <w:name w:val="Mention"/>
    <w:basedOn w:val="DefaultParagraphFont"/>
    <w:uiPriority w:val="99"/>
    <w:semiHidden/>
    <w:unhideWhenUsed/>
    <w:rsid w:val="00EB2995"/>
    <w:rPr>
      <w:color w:val="2B579A"/>
      <w:shd w:val="clear" w:color="auto" w:fill="E6E6E6"/>
    </w:rPr>
  </w:style>
  <w:style w:type="paragraph" w:styleId="ListParagraph">
    <w:name w:val="List Paragraph"/>
    <w:basedOn w:val="Normal"/>
    <w:qFormat/>
    <w:rsid w:val="002D0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3088">
      <w:bodyDiv w:val="1"/>
      <w:marLeft w:val="0"/>
      <w:marRight w:val="0"/>
      <w:marTop w:val="0"/>
      <w:marBottom w:val="0"/>
      <w:divBdr>
        <w:top w:val="none" w:sz="0" w:space="0" w:color="auto"/>
        <w:left w:val="none" w:sz="0" w:space="0" w:color="auto"/>
        <w:bottom w:val="none" w:sz="0" w:space="0" w:color="auto"/>
        <w:right w:val="none" w:sz="0" w:space="0" w:color="auto"/>
      </w:divBdr>
      <w:divsChild>
        <w:div w:id="1813598420">
          <w:marLeft w:val="0"/>
          <w:marRight w:val="0"/>
          <w:marTop w:val="0"/>
          <w:marBottom w:val="0"/>
          <w:divBdr>
            <w:top w:val="none" w:sz="0" w:space="0" w:color="auto"/>
            <w:left w:val="none" w:sz="0" w:space="0" w:color="auto"/>
            <w:bottom w:val="none" w:sz="0" w:space="0" w:color="auto"/>
            <w:right w:val="none" w:sz="0" w:space="0" w:color="auto"/>
          </w:divBdr>
          <w:divsChild>
            <w:div w:id="861552137">
              <w:marLeft w:val="0"/>
              <w:marRight w:val="0"/>
              <w:marTop w:val="0"/>
              <w:marBottom w:val="0"/>
              <w:divBdr>
                <w:top w:val="none" w:sz="0" w:space="0" w:color="auto"/>
                <w:left w:val="none" w:sz="0" w:space="0" w:color="auto"/>
                <w:bottom w:val="none" w:sz="0" w:space="0" w:color="auto"/>
                <w:right w:val="none" w:sz="0" w:space="0" w:color="auto"/>
              </w:divBdr>
              <w:divsChild>
                <w:div w:id="5704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407578173">
      <w:bodyDiv w:val="1"/>
      <w:marLeft w:val="0"/>
      <w:marRight w:val="0"/>
      <w:marTop w:val="0"/>
      <w:marBottom w:val="0"/>
      <w:divBdr>
        <w:top w:val="none" w:sz="0" w:space="0" w:color="auto"/>
        <w:left w:val="none" w:sz="0" w:space="0" w:color="auto"/>
        <w:bottom w:val="none" w:sz="0" w:space="0" w:color="auto"/>
        <w:right w:val="none" w:sz="0" w:space="0" w:color="auto"/>
      </w:divBdr>
    </w:div>
    <w:div w:id="457264967">
      <w:bodyDiv w:val="1"/>
      <w:marLeft w:val="0"/>
      <w:marRight w:val="0"/>
      <w:marTop w:val="0"/>
      <w:marBottom w:val="0"/>
      <w:divBdr>
        <w:top w:val="none" w:sz="0" w:space="0" w:color="auto"/>
        <w:left w:val="none" w:sz="0" w:space="0" w:color="auto"/>
        <w:bottom w:val="none" w:sz="0" w:space="0" w:color="auto"/>
        <w:right w:val="none" w:sz="0" w:space="0" w:color="auto"/>
      </w:divBdr>
      <w:divsChild>
        <w:div w:id="1769349546">
          <w:marLeft w:val="0"/>
          <w:marRight w:val="0"/>
          <w:marTop w:val="0"/>
          <w:marBottom w:val="0"/>
          <w:divBdr>
            <w:top w:val="none" w:sz="0" w:space="0" w:color="auto"/>
            <w:left w:val="none" w:sz="0" w:space="0" w:color="auto"/>
            <w:bottom w:val="none" w:sz="0" w:space="0" w:color="auto"/>
            <w:right w:val="none" w:sz="0" w:space="0" w:color="auto"/>
          </w:divBdr>
          <w:divsChild>
            <w:div w:id="1142428910">
              <w:marLeft w:val="0"/>
              <w:marRight w:val="0"/>
              <w:marTop w:val="0"/>
              <w:marBottom w:val="0"/>
              <w:divBdr>
                <w:top w:val="none" w:sz="0" w:space="0" w:color="auto"/>
                <w:left w:val="none" w:sz="0" w:space="0" w:color="auto"/>
                <w:bottom w:val="none" w:sz="0" w:space="0" w:color="auto"/>
                <w:right w:val="none" w:sz="0" w:space="0" w:color="auto"/>
              </w:divBdr>
              <w:divsChild>
                <w:div w:id="681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293827901">
      <w:bodyDiv w:val="1"/>
      <w:marLeft w:val="0"/>
      <w:marRight w:val="0"/>
      <w:marTop w:val="0"/>
      <w:marBottom w:val="0"/>
      <w:divBdr>
        <w:top w:val="none" w:sz="0" w:space="0" w:color="auto"/>
        <w:left w:val="none" w:sz="0" w:space="0" w:color="auto"/>
        <w:bottom w:val="none" w:sz="0" w:space="0" w:color="auto"/>
        <w:right w:val="none" w:sz="0" w:space="0" w:color="auto"/>
      </w:divBdr>
      <w:divsChild>
        <w:div w:id="1256212834">
          <w:marLeft w:val="0"/>
          <w:marRight w:val="0"/>
          <w:marTop w:val="0"/>
          <w:marBottom w:val="0"/>
          <w:divBdr>
            <w:top w:val="none" w:sz="0" w:space="0" w:color="auto"/>
            <w:left w:val="none" w:sz="0" w:space="0" w:color="auto"/>
            <w:bottom w:val="none" w:sz="0" w:space="0" w:color="auto"/>
            <w:right w:val="none" w:sz="0" w:space="0" w:color="auto"/>
          </w:divBdr>
          <w:divsChild>
            <w:div w:id="1791364913">
              <w:marLeft w:val="0"/>
              <w:marRight w:val="0"/>
              <w:marTop w:val="0"/>
              <w:marBottom w:val="0"/>
              <w:divBdr>
                <w:top w:val="none" w:sz="0" w:space="0" w:color="auto"/>
                <w:left w:val="none" w:sz="0" w:space="0" w:color="auto"/>
                <w:bottom w:val="none" w:sz="0" w:space="0" w:color="auto"/>
                <w:right w:val="none" w:sz="0" w:space="0" w:color="auto"/>
              </w:divBdr>
              <w:divsChild>
                <w:div w:id="3034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7375">
      <w:bodyDiv w:val="1"/>
      <w:marLeft w:val="0"/>
      <w:marRight w:val="0"/>
      <w:marTop w:val="0"/>
      <w:marBottom w:val="0"/>
      <w:divBdr>
        <w:top w:val="none" w:sz="0" w:space="0" w:color="auto"/>
        <w:left w:val="none" w:sz="0" w:space="0" w:color="auto"/>
        <w:bottom w:val="none" w:sz="0" w:space="0" w:color="auto"/>
        <w:right w:val="none" w:sz="0" w:space="0" w:color="auto"/>
      </w:divBdr>
    </w:div>
    <w:div w:id="2105569798">
      <w:bodyDiv w:val="1"/>
      <w:marLeft w:val="0"/>
      <w:marRight w:val="0"/>
      <w:marTop w:val="0"/>
      <w:marBottom w:val="0"/>
      <w:divBdr>
        <w:top w:val="none" w:sz="0" w:space="0" w:color="auto"/>
        <w:left w:val="none" w:sz="0" w:space="0" w:color="auto"/>
        <w:bottom w:val="none" w:sz="0" w:space="0" w:color="auto"/>
        <w:right w:val="none" w:sz="0" w:space="0" w:color="auto"/>
      </w:divBdr>
      <w:divsChild>
        <w:div w:id="1197885228">
          <w:marLeft w:val="0"/>
          <w:marRight w:val="0"/>
          <w:marTop w:val="0"/>
          <w:marBottom w:val="0"/>
          <w:divBdr>
            <w:top w:val="none" w:sz="0" w:space="0" w:color="auto"/>
            <w:left w:val="none" w:sz="0" w:space="0" w:color="auto"/>
            <w:bottom w:val="none" w:sz="0" w:space="0" w:color="auto"/>
            <w:right w:val="none" w:sz="0" w:space="0" w:color="auto"/>
          </w:divBdr>
          <w:divsChild>
            <w:div w:id="831527656">
              <w:marLeft w:val="0"/>
              <w:marRight w:val="0"/>
              <w:marTop w:val="0"/>
              <w:marBottom w:val="0"/>
              <w:divBdr>
                <w:top w:val="none" w:sz="0" w:space="0" w:color="auto"/>
                <w:left w:val="none" w:sz="0" w:space="0" w:color="auto"/>
                <w:bottom w:val="none" w:sz="0" w:space="0" w:color="auto"/>
                <w:right w:val="none" w:sz="0" w:space="0" w:color="auto"/>
              </w:divBdr>
              <w:divsChild>
                <w:div w:id="6045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asgovernance.co.uk/0670"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asgovernance.co.uk/caco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1CB8-D720-4CD0-9B39-D8B94C0F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6065</CharactersWithSpaces>
  <SharedDoc>false</SharedDoc>
  <HyperlinkBase/>
  <HLinks>
    <vt:vector size="42" baseType="variant">
      <vt:variant>
        <vt:i4>5636120</vt:i4>
      </vt:variant>
      <vt:variant>
        <vt:i4>33</vt:i4>
      </vt:variant>
      <vt:variant>
        <vt:i4>0</vt:i4>
      </vt:variant>
      <vt:variant>
        <vt:i4>5</vt:i4>
      </vt:variant>
      <vt:variant>
        <vt:lpwstr>https://www.gasgovernance.co.uk/0653/</vt:lpwstr>
      </vt:variant>
      <vt:variant>
        <vt:lpwstr/>
      </vt:variant>
      <vt:variant>
        <vt:i4>5439518</vt:i4>
      </vt:variant>
      <vt:variant>
        <vt:i4>30</vt:i4>
      </vt:variant>
      <vt:variant>
        <vt:i4>0</vt:i4>
      </vt:variant>
      <vt:variant>
        <vt:i4>5</vt:i4>
      </vt:variant>
      <vt:variant>
        <vt:lpwstr>https://www.gasgovernance.co.uk/0636/</vt:lpwstr>
      </vt:variant>
      <vt:variant>
        <vt:lpwstr/>
      </vt:variant>
      <vt:variant>
        <vt:i4>5505055</vt:i4>
      </vt:variant>
      <vt:variant>
        <vt:i4>27</vt:i4>
      </vt:variant>
      <vt:variant>
        <vt:i4>0</vt:i4>
      </vt:variant>
      <vt:variant>
        <vt:i4>5</vt:i4>
      </vt:variant>
      <vt:variant>
        <vt:lpwstr>https://www.gasgovernance.co.uk/0621/</vt:lpwstr>
      </vt:variant>
      <vt:variant>
        <vt:lpwstr/>
      </vt:variant>
      <vt:variant>
        <vt:i4>5505063</vt:i4>
      </vt:variant>
      <vt:variant>
        <vt:i4>24</vt:i4>
      </vt:variant>
      <vt:variant>
        <vt:i4>0</vt:i4>
      </vt:variant>
      <vt:variant>
        <vt:i4>5</vt:i4>
      </vt:variant>
      <vt:variant>
        <vt:lpwstr>mailto:commercial.enquiries@xoserve.com</vt:lpwstr>
      </vt:variant>
      <vt:variant>
        <vt:lpwstr/>
      </vt:variant>
      <vt:variant>
        <vt:i4>5111854</vt:i4>
      </vt:variant>
      <vt:variant>
        <vt:i4>21</vt:i4>
      </vt:variant>
      <vt:variant>
        <vt:i4>0</vt:i4>
      </vt:variant>
      <vt:variant>
        <vt:i4>5</vt:i4>
      </vt:variant>
      <vt:variant>
        <vt:lpwstr>mailto:colin.williams@nationalgrid.com</vt:lpwstr>
      </vt:variant>
      <vt:variant>
        <vt:lpwstr/>
      </vt:variant>
      <vt:variant>
        <vt:i4>2818125</vt:i4>
      </vt:variant>
      <vt:variant>
        <vt:i4>18</vt:i4>
      </vt:variant>
      <vt:variant>
        <vt:i4>0</vt:i4>
      </vt:variant>
      <vt:variant>
        <vt:i4>5</vt:i4>
      </vt:variant>
      <vt:variant>
        <vt:lpwstr>mailto:james.gudge@nationalgrid.com</vt:lpwstr>
      </vt:variant>
      <vt:variant>
        <vt:lpwstr/>
      </vt:variant>
      <vt:variant>
        <vt:i4>5767218</vt:i4>
      </vt:variant>
      <vt:variant>
        <vt:i4>15</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cp:lastModifiedBy>Gudge, James</cp:lastModifiedBy>
  <cp:revision>4</cp:revision>
  <cp:lastPrinted>2018-10-08T14:07:00Z</cp:lastPrinted>
  <dcterms:created xsi:type="dcterms:W3CDTF">2018-11-22T11:25:00Z</dcterms:created>
  <dcterms:modified xsi:type="dcterms:W3CDTF">2018-11-23T09:00:00Z</dcterms:modified>
</cp:coreProperties>
</file>