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DB83" w14:textId="77777777" w:rsidR="00A8403C" w:rsidRPr="007E3531" w:rsidRDefault="00667DDB" w:rsidP="007E3531">
      <w:pPr>
        <w:jc w:val="center"/>
        <w:rPr>
          <w:rFonts w:ascii="Arial" w:hAnsi="Arial" w:cs="Arial"/>
          <w:b/>
          <w:sz w:val="20"/>
          <w:szCs w:val="20"/>
        </w:rPr>
      </w:pPr>
      <w:r w:rsidRPr="007E3531">
        <w:rPr>
          <w:rFonts w:ascii="Arial" w:hAnsi="Arial" w:cs="Arial"/>
          <w:b/>
          <w:sz w:val="20"/>
          <w:szCs w:val="20"/>
        </w:rPr>
        <w:t>MODIFICATION 0708 – DOCUMENT 5</w:t>
      </w:r>
    </w:p>
    <w:p w14:paraId="5DCEF00D" w14:textId="77777777" w:rsidR="00A8403C" w:rsidRPr="007E3531" w:rsidRDefault="00EB3BA8" w:rsidP="007E3531">
      <w:pPr>
        <w:rPr>
          <w:rFonts w:ascii="Arial" w:hAnsi="Arial" w:cs="Arial"/>
          <w:b/>
          <w:sz w:val="20"/>
          <w:szCs w:val="20"/>
        </w:rPr>
      </w:pPr>
      <w:r w:rsidRPr="007E3531">
        <w:rPr>
          <w:rFonts w:ascii="Arial" w:hAnsi="Arial" w:cs="Arial"/>
          <w:b/>
          <w:sz w:val="20"/>
          <w:szCs w:val="20"/>
        </w:rPr>
        <w:t>SECTION A – SYSTEM CLASSIFICATION</w:t>
      </w:r>
    </w:p>
    <w:p w14:paraId="66DC1D27"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255759BB" w14:textId="77777777" w:rsidR="00B83BD9" w:rsidRPr="007E3531" w:rsidRDefault="00B83BD9" w:rsidP="007E3531">
      <w:pPr>
        <w:rPr>
          <w:rFonts w:ascii="Arial" w:hAnsi="Arial" w:cs="Arial"/>
          <w:b/>
          <w:sz w:val="20"/>
          <w:szCs w:val="20"/>
        </w:rPr>
      </w:pPr>
      <w:r w:rsidRPr="007E3531">
        <w:rPr>
          <w:rFonts w:ascii="Arial" w:hAnsi="Arial" w:cs="Arial"/>
          <w:b/>
          <w:sz w:val="20"/>
          <w:szCs w:val="20"/>
        </w:rPr>
        <w:t>1.6</w:t>
      </w:r>
      <w:r w:rsidRPr="007E3531">
        <w:rPr>
          <w:rFonts w:ascii="Arial" w:hAnsi="Arial" w:cs="Arial"/>
          <w:b/>
          <w:sz w:val="20"/>
          <w:szCs w:val="20"/>
        </w:rPr>
        <w:tab/>
        <w:t>NTS and LDZ System Points</w:t>
      </w:r>
    </w:p>
    <w:p w14:paraId="231A1860" w14:textId="77777777" w:rsidR="00B83BD9" w:rsidRPr="007E3531" w:rsidRDefault="00B83BD9" w:rsidP="007E3531">
      <w:pPr>
        <w:ind w:left="720" w:hanging="720"/>
        <w:rPr>
          <w:rFonts w:ascii="Arial" w:hAnsi="Arial" w:cs="Arial"/>
          <w:sz w:val="20"/>
          <w:szCs w:val="20"/>
        </w:rPr>
      </w:pPr>
      <w:r w:rsidRPr="007E3531">
        <w:rPr>
          <w:rFonts w:ascii="Arial" w:hAnsi="Arial" w:cs="Arial"/>
          <w:sz w:val="20"/>
          <w:szCs w:val="20"/>
        </w:rPr>
        <w:t>1.6.3</w:t>
      </w:r>
      <w:r w:rsidRPr="007E3531">
        <w:rPr>
          <w:rFonts w:ascii="Arial" w:hAnsi="Arial" w:cs="Arial"/>
          <w:sz w:val="20"/>
          <w:szCs w:val="20"/>
        </w:rPr>
        <w:tab/>
        <w:t>Subject to Section G</w:t>
      </w:r>
      <w:ins w:id="0" w:author="Dentons" w:date="2019-12-18T15:03:00Z">
        <w:r w:rsidRPr="007E3531">
          <w:rPr>
            <w:rFonts w:ascii="Arial" w:hAnsi="Arial" w:cs="Arial"/>
            <w:sz w:val="20"/>
            <w:szCs w:val="20"/>
          </w:rPr>
          <w:t>3.3.2</w:t>
        </w:r>
      </w:ins>
      <w:del w:id="1" w:author="Dentons" w:date="2019-12-18T15:03:00Z">
        <w:r w:rsidRPr="007E3531" w:rsidDel="00B83BD9">
          <w:rPr>
            <w:rFonts w:ascii="Arial" w:hAnsi="Arial" w:cs="Arial"/>
            <w:sz w:val="20"/>
            <w:szCs w:val="20"/>
          </w:rPr>
          <w:delText>1.9.9</w:delText>
        </w:r>
      </w:del>
      <w:r w:rsidRPr="007E3531">
        <w:rPr>
          <w:rFonts w:ascii="Arial" w:hAnsi="Arial" w:cs="Arial"/>
          <w:sz w:val="20"/>
          <w:szCs w:val="20"/>
        </w:rPr>
        <w:t>(a)</w:t>
      </w:r>
      <w:del w:id="2" w:author="Dentons" w:date="2019-12-18T15:03:00Z">
        <w:r w:rsidRPr="007E3531" w:rsidDel="00B83BD9">
          <w:rPr>
            <w:rFonts w:ascii="Arial" w:hAnsi="Arial" w:cs="Arial"/>
            <w:sz w:val="20"/>
            <w:szCs w:val="20"/>
          </w:rPr>
          <w:delText>(ii)</w:delText>
        </w:r>
      </w:del>
      <w:r w:rsidRPr="007E3531">
        <w:rPr>
          <w:rFonts w:ascii="Arial" w:hAnsi="Arial" w:cs="Arial"/>
          <w:sz w:val="20"/>
          <w:szCs w:val="20"/>
        </w:rPr>
        <w:t>, no System Point may comprise Individual System Points on more than one LDZ or in more than one Exit Zone or on an LDZ and the NTS.</w:t>
      </w:r>
    </w:p>
    <w:p w14:paraId="3B25F29E" w14:textId="77777777" w:rsidR="00B83BD9" w:rsidRPr="007E3531" w:rsidRDefault="00B83BD9" w:rsidP="007E3531">
      <w:pPr>
        <w:pStyle w:val="Level-3"/>
        <w:spacing w:line="276" w:lineRule="auto"/>
        <w:ind w:hanging="720"/>
        <w:rPr>
          <w:rFonts w:ascii="Arial" w:eastAsiaTheme="minorHAnsi" w:hAnsi="Arial" w:cs="Arial"/>
          <w:b/>
          <w:noProof w:val="0"/>
          <w:sz w:val="20"/>
          <w:lang w:val="en-GB"/>
        </w:rPr>
      </w:pPr>
      <w:r w:rsidRPr="007E3531">
        <w:rPr>
          <w:rFonts w:ascii="Arial" w:eastAsiaTheme="minorHAnsi" w:hAnsi="Arial" w:cs="Arial"/>
          <w:b/>
          <w:noProof w:val="0"/>
          <w:sz w:val="20"/>
          <w:lang w:val="en-GB"/>
        </w:rPr>
        <w:t>4.1</w:t>
      </w:r>
      <w:r w:rsidRPr="007E3531">
        <w:rPr>
          <w:rFonts w:ascii="Arial" w:eastAsiaTheme="minorHAnsi" w:hAnsi="Arial" w:cs="Arial"/>
          <w:b/>
          <w:noProof w:val="0"/>
          <w:sz w:val="20"/>
          <w:lang w:val="en-GB"/>
        </w:rPr>
        <w:tab/>
        <w:t>Supply Meter Points</w:t>
      </w:r>
    </w:p>
    <w:p w14:paraId="39D965C6" w14:textId="77777777" w:rsidR="00B83BD9" w:rsidRPr="007E3531" w:rsidRDefault="00B83BD9" w:rsidP="007E3531">
      <w:pPr>
        <w:ind w:left="720" w:hanging="720"/>
        <w:rPr>
          <w:rFonts w:ascii="Arial" w:hAnsi="Arial" w:cs="Arial"/>
          <w:sz w:val="20"/>
          <w:szCs w:val="20"/>
        </w:rPr>
      </w:pPr>
      <w:r w:rsidRPr="007E3531">
        <w:rPr>
          <w:rFonts w:ascii="Arial" w:hAnsi="Arial" w:cs="Arial"/>
          <w:sz w:val="20"/>
          <w:szCs w:val="20"/>
        </w:rPr>
        <w:t>4.1.2</w:t>
      </w:r>
      <w:r w:rsidRPr="007E3531">
        <w:rPr>
          <w:rFonts w:ascii="Arial" w:hAnsi="Arial" w:cs="Arial"/>
          <w:sz w:val="20"/>
          <w:szCs w:val="20"/>
        </w:rPr>
        <w:tab/>
        <w:t xml:space="preserve">Where gas </w:t>
      </w:r>
      <w:proofErr w:type="spellStart"/>
      <w:r w:rsidRPr="007E3531">
        <w:rPr>
          <w:rFonts w:ascii="Arial" w:hAnsi="Arial" w:cs="Arial"/>
          <w:sz w:val="20"/>
          <w:szCs w:val="20"/>
        </w:rPr>
        <w:t>offtaken</w:t>
      </w:r>
      <w:proofErr w:type="spellEnd"/>
      <w:r w:rsidRPr="007E3531">
        <w:rPr>
          <w:rFonts w:ascii="Arial" w:hAnsi="Arial" w:cs="Arial"/>
          <w:sz w:val="20"/>
          <w:szCs w:val="20"/>
        </w:rPr>
        <w:t xml:space="preserve"> from the Total System at an Individual System Exit Point is or is to be conveyed through any pipe downstream of such Individual System Exit Point (other than a pipe comprised in a Sub-deduct Arrangement in accordance with Section G</w:t>
      </w:r>
      <w:ins w:id="3" w:author="Dentons" w:date="2019-12-18T15:05:00Z">
        <w:r w:rsidRPr="007E3531">
          <w:rPr>
            <w:rFonts w:ascii="Arial" w:hAnsi="Arial" w:cs="Arial"/>
            <w:sz w:val="20"/>
            <w:szCs w:val="20"/>
          </w:rPr>
          <w:t>2.4</w:t>
        </w:r>
      </w:ins>
      <w:del w:id="4" w:author="Dentons" w:date="2019-12-18T15:05:00Z">
        <w:r w:rsidRPr="007E3531" w:rsidDel="00B83BD9">
          <w:rPr>
            <w:rFonts w:ascii="Arial" w:hAnsi="Arial" w:cs="Arial"/>
            <w:sz w:val="20"/>
            <w:szCs w:val="20"/>
          </w:rPr>
          <w:delText>1.8</w:delText>
        </w:r>
      </w:del>
      <w:r w:rsidRPr="007E3531">
        <w:rPr>
          <w:rFonts w:ascii="Arial" w:hAnsi="Arial" w:cs="Arial"/>
          <w:sz w:val="20"/>
          <w:szCs w:val="20"/>
        </w:rPr>
        <w:t>) in which gas is conveyed to more than one premises, or to any other pipeline system as well as to any premises, such "Individual System" Exit Point is not a Supply Meter Point.</w:t>
      </w:r>
    </w:p>
    <w:p w14:paraId="6422369E" w14:textId="77777777" w:rsidR="00B83BD9" w:rsidRPr="007E3531" w:rsidRDefault="006A6F78" w:rsidP="007E3531">
      <w:pPr>
        <w:ind w:left="720" w:hanging="720"/>
        <w:rPr>
          <w:rFonts w:ascii="Arial" w:hAnsi="Arial" w:cs="Arial"/>
          <w:b/>
          <w:sz w:val="20"/>
          <w:szCs w:val="20"/>
        </w:rPr>
      </w:pPr>
      <w:r w:rsidRPr="007E3531">
        <w:rPr>
          <w:rFonts w:ascii="Arial" w:hAnsi="Arial" w:cs="Arial"/>
          <w:b/>
          <w:sz w:val="20"/>
          <w:szCs w:val="20"/>
        </w:rPr>
        <w:t>4.2</w:t>
      </w:r>
      <w:r w:rsidRPr="007E3531">
        <w:rPr>
          <w:rFonts w:ascii="Arial" w:hAnsi="Arial" w:cs="Arial"/>
          <w:b/>
          <w:sz w:val="20"/>
          <w:szCs w:val="20"/>
        </w:rPr>
        <w:tab/>
      </w:r>
      <w:r w:rsidR="00B83BD9" w:rsidRPr="007E3531">
        <w:rPr>
          <w:rFonts w:ascii="Arial" w:hAnsi="Arial" w:cs="Arial"/>
          <w:b/>
          <w:sz w:val="20"/>
          <w:szCs w:val="20"/>
        </w:rPr>
        <w:t>Supply Point</w:t>
      </w:r>
    </w:p>
    <w:p w14:paraId="0F963580" w14:textId="77777777" w:rsidR="00B83BD9" w:rsidRPr="007E3531" w:rsidRDefault="00B83BD9" w:rsidP="007E3531">
      <w:pPr>
        <w:ind w:left="720" w:hanging="720"/>
        <w:rPr>
          <w:rFonts w:ascii="Arial" w:hAnsi="Arial" w:cs="Arial"/>
          <w:sz w:val="20"/>
          <w:szCs w:val="20"/>
        </w:rPr>
      </w:pPr>
      <w:r w:rsidRPr="007E3531">
        <w:rPr>
          <w:rFonts w:ascii="Arial" w:hAnsi="Arial" w:cs="Arial"/>
          <w:sz w:val="20"/>
          <w:szCs w:val="20"/>
        </w:rPr>
        <w:t>4.2.1</w:t>
      </w:r>
      <w:r w:rsidRPr="007E3531">
        <w:rPr>
          <w:rFonts w:ascii="Arial" w:hAnsi="Arial" w:cs="Arial"/>
          <w:sz w:val="20"/>
          <w:szCs w:val="20"/>
        </w:rPr>
        <w:tab/>
      </w:r>
      <w:r w:rsidR="006A6F78" w:rsidRPr="007E3531">
        <w:rPr>
          <w:rFonts w:ascii="Arial" w:hAnsi="Arial" w:cs="Arial"/>
          <w:sz w:val="20"/>
          <w:szCs w:val="20"/>
        </w:rPr>
        <w:t>In accordance with Section G1.1.1, a Supply Point is the Supply Meter Point for the time being comprised in a Supply Point Registration, and a Supply Point shall be classified as Class 1, 2, 3 or 4 in accordance with TPD Section G1.</w:t>
      </w:r>
      <w:del w:id="5" w:author="Dentons" w:date="2019-12-18T15:10:00Z">
        <w:r w:rsidR="006A6F78" w:rsidRPr="007E3531" w:rsidDel="006A6F78">
          <w:rPr>
            <w:rFonts w:ascii="Arial" w:hAnsi="Arial" w:cs="Arial"/>
            <w:sz w:val="20"/>
            <w:szCs w:val="20"/>
          </w:rPr>
          <w:delText>5.1</w:delText>
        </w:r>
      </w:del>
      <w:ins w:id="6" w:author="Dentons" w:date="2019-12-18T15:10:00Z">
        <w:r w:rsidR="006A6F78" w:rsidRPr="007E3531">
          <w:rPr>
            <w:rFonts w:ascii="Arial" w:hAnsi="Arial" w:cs="Arial"/>
            <w:sz w:val="20"/>
            <w:szCs w:val="20"/>
          </w:rPr>
          <w:t>2.1</w:t>
        </w:r>
      </w:ins>
      <w:r w:rsidR="006A6F78" w:rsidRPr="007E3531">
        <w:rPr>
          <w:rFonts w:ascii="Arial" w:hAnsi="Arial" w:cs="Arial"/>
          <w:sz w:val="20"/>
          <w:szCs w:val="20"/>
        </w:rPr>
        <w:t>.</w:t>
      </w:r>
    </w:p>
    <w:p w14:paraId="108F2AC6" w14:textId="77777777" w:rsidR="006A6F78" w:rsidRPr="007E3531" w:rsidRDefault="006A6F78" w:rsidP="007E3531">
      <w:pPr>
        <w:ind w:left="720" w:hanging="720"/>
        <w:rPr>
          <w:rFonts w:ascii="Arial" w:hAnsi="Arial" w:cs="Arial"/>
          <w:b/>
          <w:sz w:val="20"/>
          <w:szCs w:val="20"/>
        </w:rPr>
      </w:pPr>
      <w:r w:rsidRPr="007E3531">
        <w:rPr>
          <w:rFonts w:ascii="Arial" w:hAnsi="Arial" w:cs="Arial"/>
          <w:b/>
          <w:sz w:val="20"/>
          <w:szCs w:val="20"/>
        </w:rPr>
        <w:t>4.4</w:t>
      </w:r>
      <w:r w:rsidRPr="007E3531">
        <w:rPr>
          <w:rFonts w:ascii="Arial" w:hAnsi="Arial" w:cs="Arial"/>
          <w:b/>
          <w:sz w:val="20"/>
          <w:szCs w:val="20"/>
        </w:rPr>
        <w:tab/>
        <w:t>Firm and Interruptible Supply Points</w:t>
      </w:r>
    </w:p>
    <w:p w14:paraId="5F68950A" w14:textId="77777777" w:rsidR="00B83BD9" w:rsidRPr="007E3531" w:rsidRDefault="006A6F78" w:rsidP="007E3531">
      <w:pPr>
        <w:ind w:left="720" w:hanging="720"/>
        <w:rPr>
          <w:ins w:id="7" w:author="Dentons" w:date="2019-12-18T15:10:00Z"/>
          <w:rFonts w:ascii="Arial" w:hAnsi="Arial" w:cs="Arial"/>
          <w:b/>
          <w:sz w:val="20"/>
          <w:szCs w:val="20"/>
        </w:rPr>
      </w:pPr>
      <w:r w:rsidRPr="007E3531">
        <w:rPr>
          <w:rFonts w:ascii="Arial" w:hAnsi="Arial" w:cs="Arial"/>
          <w:sz w:val="20"/>
          <w:szCs w:val="20"/>
        </w:rPr>
        <w:t>4.4.1</w:t>
      </w:r>
      <w:r w:rsidRPr="007E3531">
        <w:rPr>
          <w:rFonts w:ascii="Arial" w:hAnsi="Arial" w:cs="Arial"/>
          <w:sz w:val="20"/>
          <w:szCs w:val="20"/>
        </w:rPr>
        <w:tab/>
        <w:t xml:space="preserve">In accordance with Section </w:t>
      </w:r>
      <w:del w:id="8" w:author="Dentons" w:date="2019-12-18T15:12:00Z">
        <w:r w:rsidRPr="007E3531" w:rsidDel="006A6F78">
          <w:rPr>
            <w:rFonts w:ascii="Arial" w:hAnsi="Arial" w:cs="Arial"/>
            <w:sz w:val="20"/>
            <w:szCs w:val="20"/>
          </w:rPr>
          <w:delText>G6</w:delText>
        </w:r>
      </w:del>
      <w:ins w:id="9" w:author="Dentons" w:date="2019-12-18T15:12:00Z">
        <w:r w:rsidRPr="007E3531">
          <w:rPr>
            <w:rFonts w:ascii="Arial" w:hAnsi="Arial" w:cs="Arial"/>
            <w:sz w:val="20"/>
            <w:szCs w:val="20"/>
          </w:rPr>
          <w:t>G8</w:t>
        </w:r>
      </w:ins>
      <w:r w:rsidRPr="007E3531">
        <w:rPr>
          <w:rFonts w:ascii="Arial" w:hAnsi="Arial" w:cs="Arial"/>
          <w:sz w:val="20"/>
          <w:szCs w:val="20"/>
        </w:rPr>
        <w:t>.1 an LDZ Supply Point may (at a given time) be a “Firm” Supply Point or an “Interruptible” Supply Point.</w:t>
      </w:r>
    </w:p>
    <w:p w14:paraId="4A2A99CB" w14:textId="77777777" w:rsidR="006A6F78" w:rsidRPr="007E3531" w:rsidRDefault="00F94A35" w:rsidP="007E3531">
      <w:pPr>
        <w:ind w:left="720" w:hanging="720"/>
        <w:rPr>
          <w:rFonts w:ascii="Arial" w:hAnsi="Arial" w:cs="Arial"/>
          <w:b/>
          <w:sz w:val="20"/>
          <w:szCs w:val="20"/>
        </w:rPr>
      </w:pPr>
      <w:r w:rsidRPr="007E3531">
        <w:rPr>
          <w:rFonts w:ascii="Arial" w:hAnsi="Arial" w:cs="Arial"/>
          <w:b/>
          <w:sz w:val="20"/>
          <w:szCs w:val="20"/>
        </w:rPr>
        <w:t>4.5</w:t>
      </w:r>
      <w:r w:rsidRPr="007E3531">
        <w:rPr>
          <w:rFonts w:ascii="Arial" w:hAnsi="Arial" w:cs="Arial"/>
          <w:b/>
          <w:sz w:val="20"/>
          <w:szCs w:val="20"/>
        </w:rPr>
        <w:tab/>
      </w:r>
      <w:r w:rsidR="006A6F78" w:rsidRPr="007E3531">
        <w:rPr>
          <w:rFonts w:ascii="Arial" w:hAnsi="Arial" w:cs="Arial"/>
          <w:b/>
          <w:sz w:val="20"/>
          <w:szCs w:val="20"/>
        </w:rPr>
        <w:t>CSEP Supply Meter Point</w:t>
      </w:r>
    </w:p>
    <w:p w14:paraId="5F5ACF92" w14:textId="77777777" w:rsidR="006A6F78" w:rsidRPr="007E3531" w:rsidRDefault="006A6F78" w:rsidP="007E3531">
      <w:pPr>
        <w:ind w:left="720" w:hanging="720"/>
        <w:rPr>
          <w:ins w:id="10" w:author="Dentons" w:date="2019-12-18T15:10:00Z"/>
          <w:rFonts w:ascii="Arial" w:hAnsi="Arial" w:cs="Arial"/>
          <w:b/>
          <w:sz w:val="20"/>
          <w:szCs w:val="20"/>
        </w:rPr>
      </w:pPr>
      <w:r w:rsidRPr="007E3531">
        <w:rPr>
          <w:rFonts w:ascii="Arial" w:hAnsi="Arial" w:cs="Arial"/>
          <w:sz w:val="20"/>
          <w:szCs w:val="20"/>
        </w:rPr>
        <w:t>4.5.3</w:t>
      </w:r>
      <w:r w:rsidRPr="007E3531">
        <w:rPr>
          <w:rFonts w:ascii="Arial" w:hAnsi="Arial" w:cs="Arial"/>
          <w:sz w:val="20"/>
          <w:szCs w:val="20"/>
        </w:rPr>
        <w:tab/>
      </w:r>
      <w:r w:rsidR="00F94A35" w:rsidRPr="007E3531">
        <w:rPr>
          <w:rFonts w:ascii="Arial" w:hAnsi="Arial" w:cs="Arial"/>
          <w:sz w:val="20"/>
          <w:szCs w:val="20"/>
        </w:rPr>
        <w:t xml:space="preserve">A DM CSEP Supply Point may also be classified as Interruptible in accordance with TPD Section </w:t>
      </w:r>
      <w:del w:id="11" w:author="Dentons" w:date="2019-12-18T15:22:00Z">
        <w:r w:rsidR="00F94A35" w:rsidRPr="007E3531" w:rsidDel="00B039F7">
          <w:rPr>
            <w:rFonts w:ascii="Arial" w:hAnsi="Arial" w:cs="Arial"/>
            <w:sz w:val="20"/>
            <w:szCs w:val="20"/>
          </w:rPr>
          <w:delText>G6</w:delText>
        </w:r>
      </w:del>
      <w:ins w:id="12" w:author="Dentons" w:date="2019-12-18T15:22:00Z">
        <w:r w:rsidR="00B039F7" w:rsidRPr="007E3531">
          <w:rPr>
            <w:rFonts w:ascii="Arial" w:hAnsi="Arial" w:cs="Arial"/>
            <w:sz w:val="20"/>
            <w:szCs w:val="20"/>
          </w:rPr>
          <w:t>G8</w:t>
        </w:r>
      </w:ins>
      <w:r w:rsidR="00F94A35" w:rsidRPr="007E3531">
        <w:rPr>
          <w:rFonts w:ascii="Arial" w:hAnsi="Arial" w:cs="Arial"/>
          <w:sz w:val="20"/>
          <w:szCs w:val="20"/>
        </w:rPr>
        <w:t>.1</w:t>
      </w:r>
      <w:ins w:id="13" w:author="Dentons" w:date="2019-12-18T15:22:00Z">
        <w:r w:rsidR="00B039F7" w:rsidRPr="007E3531">
          <w:rPr>
            <w:rFonts w:ascii="Arial" w:hAnsi="Arial" w:cs="Arial"/>
            <w:sz w:val="20"/>
            <w:szCs w:val="20"/>
          </w:rPr>
          <w:t>.</w:t>
        </w:r>
      </w:ins>
      <w:del w:id="14" w:author="Dentons" w:date="2019-12-18T15:22:00Z">
        <w:r w:rsidR="00F94A35" w:rsidRPr="007E3531" w:rsidDel="00B039F7">
          <w:rPr>
            <w:rFonts w:ascii="Arial" w:hAnsi="Arial" w:cs="Arial"/>
            <w:sz w:val="20"/>
            <w:szCs w:val="20"/>
          </w:rPr>
          <w:delText xml:space="preserve">5 </w:delText>
        </w:r>
      </w:del>
      <w:ins w:id="15" w:author="Dentons" w:date="2019-12-18T15:22:00Z">
        <w:r w:rsidR="00B039F7" w:rsidRPr="007E3531">
          <w:rPr>
            <w:rFonts w:ascii="Arial" w:hAnsi="Arial" w:cs="Arial"/>
            <w:sz w:val="20"/>
            <w:szCs w:val="20"/>
          </w:rPr>
          <w:t xml:space="preserve">2 </w:t>
        </w:r>
      </w:ins>
      <w:r w:rsidR="00F94A35" w:rsidRPr="007E3531">
        <w:rPr>
          <w:rFonts w:ascii="Arial" w:hAnsi="Arial" w:cs="Arial"/>
          <w:sz w:val="20"/>
          <w:szCs w:val="20"/>
        </w:rPr>
        <w:t>(and otherwise shall be classified as Firm)</w:t>
      </w:r>
      <w:r w:rsidRPr="007E3531">
        <w:rPr>
          <w:rFonts w:ascii="Arial" w:hAnsi="Arial" w:cs="Arial"/>
          <w:sz w:val="20"/>
          <w:szCs w:val="20"/>
        </w:rPr>
        <w:t>.</w:t>
      </w:r>
    </w:p>
    <w:p w14:paraId="39D9F12D" w14:textId="77777777" w:rsidR="006A6F78" w:rsidRPr="007E3531" w:rsidRDefault="006A6F78" w:rsidP="007E3531">
      <w:pPr>
        <w:rPr>
          <w:rFonts w:ascii="Arial" w:hAnsi="Arial" w:cs="Arial"/>
          <w:b/>
          <w:sz w:val="20"/>
          <w:szCs w:val="20"/>
        </w:rPr>
      </w:pPr>
    </w:p>
    <w:p w14:paraId="79061CB7" w14:textId="77777777" w:rsidR="00A8403C" w:rsidRPr="007E3531" w:rsidRDefault="00EB3BA8" w:rsidP="007E3531">
      <w:pPr>
        <w:rPr>
          <w:rFonts w:ascii="Arial" w:hAnsi="Arial" w:cs="Arial"/>
          <w:b/>
          <w:sz w:val="20"/>
          <w:szCs w:val="20"/>
        </w:rPr>
      </w:pPr>
      <w:r w:rsidRPr="007E3531">
        <w:rPr>
          <w:rFonts w:ascii="Arial" w:hAnsi="Arial" w:cs="Arial"/>
          <w:b/>
          <w:sz w:val="20"/>
          <w:szCs w:val="20"/>
        </w:rPr>
        <w:t>SECTION B: SYSTEM USE AND CAPACITY</w:t>
      </w:r>
    </w:p>
    <w:p w14:paraId="7A88A2B8"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66D771FD" w14:textId="77777777" w:rsidR="009C5095" w:rsidRPr="007E3531" w:rsidRDefault="009C5095" w:rsidP="007E3531">
      <w:pPr>
        <w:rPr>
          <w:rFonts w:ascii="Arial" w:hAnsi="Arial" w:cs="Arial"/>
          <w:b/>
          <w:sz w:val="20"/>
          <w:szCs w:val="20"/>
        </w:rPr>
      </w:pPr>
      <w:r w:rsidRPr="007E3531">
        <w:rPr>
          <w:rFonts w:ascii="Arial" w:hAnsi="Arial" w:cs="Arial"/>
          <w:b/>
          <w:sz w:val="20"/>
          <w:szCs w:val="20"/>
        </w:rPr>
        <w:t>1.2</w:t>
      </w:r>
      <w:r w:rsidRPr="007E3531">
        <w:rPr>
          <w:rFonts w:ascii="Arial" w:hAnsi="Arial" w:cs="Arial"/>
          <w:b/>
          <w:sz w:val="20"/>
          <w:szCs w:val="20"/>
        </w:rPr>
        <w:tab/>
        <w:t>System Capacity</w:t>
      </w:r>
    </w:p>
    <w:p w14:paraId="723CEE91" w14:textId="77777777" w:rsidR="009C5095" w:rsidRPr="007E3531" w:rsidRDefault="009C5095" w:rsidP="007E3531">
      <w:pPr>
        <w:ind w:left="720" w:hanging="720"/>
        <w:rPr>
          <w:rFonts w:ascii="Arial" w:hAnsi="Arial" w:cs="Arial"/>
          <w:b/>
          <w:sz w:val="20"/>
          <w:szCs w:val="20"/>
        </w:rPr>
      </w:pPr>
      <w:r w:rsidRPr="007E3531">
        <w:rPr>
          <w:rFonts w:ascii="Arial" w:hAnsi="Arial" w:cs="Arial"/>
          <w:sz w:val="20"/>
          <w:szCs w:val="20"/>
        </w:rPr>
        <w:t>1.2.6</w:t>
      </w:r>
      <w:r w:rsidRPr="007E3531">
        <w:rPr>
          <w:rFonts w:ascii="Arial" w:hAnsi="Arial" w:cs="Arial"/>
          <w:sz w:val="20"/>
          <w:szCs w:val="20"/>
        </w:rPr>
        <w:tab/>
        <w:t xml:space="preserve">The Supply Point Capacity which a User may be registered as holding at a DM Supply Point will (in accordance with </w:t>
      </w:r>
      <w:del w:id="16" w:author="Dentons" w:date="2019-12-18T15:33:00Z">
        <w:r w:rsidRPr="007E3531" w:rsidDel="002937BB">
          <w:rPr>
            <w:rFonts w:ascii="Arial" w:hAnsi="Arial" w:cs="Arial"/>
            <w:sz w:val="20"/>
            <w:szCs w:val="20"/>
          </w:rPr>
          <w:delText>Section G5</w:delText>
        </w:r>
      </w:del>
      <w:ins w:id="17" w:author="Dentons" w:date="2019-12-18T15:33:00Z">
        <w:r w:rsidR="002937BB" w:rsidRPr="007E3531">
          <w:rPr>
            <w:rFonts w:ascii="Arial" w:hAnsi="Arial" w:cs="Arial"/>
            <w:sz w:val="20"/>
            <w:szCs w:val="20"/>
          </w:rPr>
          <w:t>Annex B-3</w:t>
        </w:r>
      </w:ins>
      <w:r w:rsidRPr="007E3531">
        <w:rPr>
          <w:rFonts w:ascii="Arial" w:hAnsi="Arial" w:cs="Arial"/>
          <w:sz w:val="20"/>
          <w:szCs w:val="20"/>
        </w:rPr>
        <w:t>) be limited by reference to the rate at and quantities in which it is feasible for the Transporter to make gas available for offtake from the Total System at that Supply Point; and no entitlement to offtake gas at a greater rate or in greater quantities shall be conferred on a User by the holding of any amount of LDZ Capacity.</w:t>
      </w:r>
    </w:p>
    <w:p w14:paraId="269933F4" w14:textId="77777777" w:rsidR="009C5095" w:rsidRPr="007E3531" w:rsidRDefault="009C5095" w:rsidP="007E3531">
      <w:pPr>
        <w:ind w:left="720" w:hanging="720"/>
        <w:rPr>
          <w:rFonts w:ascii="Arial" w:hAnsi="Arial" w:cs="Arial"/>
          <w:b/>
          <w:sz w:val="20"/>
          <w:szCs w:val="20"/>
        </w:rPr>
      </w:pPr>
      <w:r w:rsidRPr="007E3531">
        <w:rPr>
          <w:rFonts w:ascii="Arial" w:hAnsi="Arial" w:cs="Arial"/>
          <w:b/>
          <w:sz w:val="20"/>
          <w:szCs w:val="20"/>
        </w:rPr>
        <w:t>1.3</w:t>
      </w:r>
      <w:r w:rsidRPr="007E3531">
        <w:rPr>
          <w:rFonts w:ascii="Arial" w:hAnsi="Arial" w:cs="Arial"/>
          <w:b/>
          <w:sz w:val="20"/>
          <w:szCs w:val="20"/>
        </w:rPr>
        <w:tab/>
        <w:t>Overrun Charges</w:t>
      </w:r>
    </w:p>
    <w:p w14:paraId="5E6AD41B" w14:textId="43102616" w:rsidR="009C5095" w:rsidRPr="007E3531" w:rsidRDefault="009C5095" w:rsidP="007E3531">
      <w:pPr>
        <w:ind w:left="720" w:hanging="720"/>
        <w:rPr>
          <w:rFonts w:ascii="Arial" w:hAnsi="Arial" w:cs="Arial"/>
          <w:sz w:val="20"/>
          <w:szCs w:val="20"/>
        </w:rPr>
      </w:pPr>
      <w:r w:rsidRPr="007E3531">
        <w:rPr>
          <w:rFonts w:ascii="Arial" w:hAnsi="Arial" w:cs="Arial"/>
          <w:sz w:val="20"/>
          <w:szCs w:val="20"/>
        </w:rPr>
        <w:t>1.3.2</w:t>
      </w:r>
      <w:r w:rsidRPr="007E3531">
        <w:rPr>
          <w:rFonts w:ascii="Arial" w:hAnsi="Arial" w:cs="Arial"/>
          <w:sz w:val="20"/>
          <w:szCs w:val="20"/>
        </w:rPr>
        <w:tab/>
      </w:r>
      <w:bookmarkStart w:id="18" w:name="_Ref228682289"/>
      <w:r w:rsidR="003B36E9" w:rsidRPr="007E3531">
        <w:rPr>
          <w:rFonts w:ascii="Arial" w:eastAsia="Times New Roman" w:hAnsi="Arial" w:cs="Arial"/>
          <w:sz w:val="20"/>
          <w:szCs w:val="20"/>
          <w:lang w:val="en-US"/>
        </w:rPr>
        <w:t xml:space="preserve">A User will not be liable to pay Supply Point Ratchet Charges for using a System by </w:t>
      </w:r>
      <w:proofErr w:type="spellStart"/>
      <w:r w:rsidR="003B36E9" w:rsidRPr="007E3531">
        <w:rPr>
          <w:rFonts w:ascii="Arial" w:eastAsia="Times New Roman" w:hAnsi="Arial" w:cs="Arial"/>
          <w:sz w:val="20"/>
          <w:szCs w:val="20"/>
          <w:lang w:val="en-US"/>
        </w:rPr>
        <w:t>offtaking</w:t>
      </w:r>
      <w:proofErr w:type="spellEnd"/>
      <w:r w:rsidR="003B36E9" w:rsidRPr="007E3531">
        <w:rPr>
          <w:rFonts w:ascii="Arial" w:eastAsia="Times New Roman" w:hAnsi="Arial" w:cs="Arial"/>
          <w:sz w:val="20"/>
          <w:szCs w:val="20"/>
          <w:lang w:val="en-US"/>
        </w:rPr>
        <w:t xml:space="preserve"> gas at an Interruptible Supply Point on a Day on which the User was liable pursuant to Section </w:t>
      </w:r>
      <w:del w:id="19" w:author="Dentons" w:date="2019-12-19T09:16:00Z">
        <w:r w:rsidR="003B36E9" w:rsidRPr="007E3531" w:rsidDel="00241DC8">
          <w:rPr>
            <w:rFonts w:ascii="Arial" w:eastAsia="Times New Roman" w:hAnsi="Arial" w:cs="Arial"/>
            <w:sz w:val="20"/>
            <w:szCs w:val="20"/>
            <w:lang w:val="en-US"/>
          </w:rPr>
          <w:delText xml:space="preserve">G6 </w:delText>
        </w:r>
      </w:del>
      <w:ins w:id="20" w:author="Dentons" w:date="2019-12-19T09:16:00Z">
        <w:r w:rsidR="00241DC8" w:rsidRPr="007E3531">
          <w:rPr>
            <w:rFonts w:ascii="Arial" w:eastAsia="Times New Roman" w:hAnsi="Arial" w:cs="Arial"/>
            <w:sz w:val="20"/>
            <w:szCs w:val="20"/>
            <w:lang w:val="en-US"/>
          </w:rPr>
          <w:t xml:space="preserve">G8 </w:t>
        </w:r>
      </w:ins>
      <w:r w:rsidR="003B36E9" w:rsidRPr="007E3531">
        <w:rPr>
          <w:rFonts w:ascii="Arial" w:eastAsia="Times New Roman" w:hAnsi="Arial" w:cs="Arial"/>
          <w:sz w:val="20"/>
          <w:szCs w:val="20"/>
          <w:lang w:val="en-US"/>
        </w:rPr>
        <w:t>in respect of a failure to comply with the requirement for Interruption.</w:t>
      </w:r>
      <w:bookmarkEnd w:id="18"/>
    </w:p>
    <w:p w14:paraId="4358000D" w14:textId="77777777" w:rsidR="009C5095" w:rsidRPr="007E3531" w:rsidRDefault="009C5095" w:rsidP="007E3531">
      <w:pPr>
        <w:ind w:left="720" w:hanging="720"/>
        <w:rPr>
          <w:rFonts w:ascii="Arial" w:hAnsi="Arial" w:cs="Arial"/>
          <w:b/>
          <w:sz w:val="20"/>
          <w:szCs w:val="20"/>
        </w:rPr>
      </w:pPr>
      <w:r w:rsidRPr="007E3531">
        <w:rPr>
          <w:rFonts w:ascii="Arial" w:hAnsi="Arial" w:cs="Arial"/>
          <w:b/>
          <w:sz w:val="20"/>
          <w:szCs w:val="20"/>
        </w:rPr>
        <w:t>1.10</w:t>
      </w:r>
      <w:r w:rsidRPr="007E3531">
        <w:rPr>
          <w:rFonts w:ascii="Arial" w:hAnsi="Arial" w:cs="Arial"/>
          <w:b/>
          <w:sz w:val="20"/>
          <w:szCs w:val="20"/>
        </w:rPr>
        <w:tab/>
        <w:t>Long Term Contracts</w:t>
      </w:r>
    </w:p>
    <w:p w14:paraId="2206D04F" w14:textId="77777777" w:rsidR="003B36E9" w:rsidRPr="007E3531" w:rsidRDefault="009C5095" w:rsidP="007E3531">
      <w:pPr>
        <w:ind w:left="720" w:hanging="720"/>
        <w:rPr>
          <w:rFonts w:ascii="Arial" w:hAnsi="Arial" w:cs="Arial"/>
          <w:sz w:val="20"/>
          <w:szCs w:val="20"/>
        </w:rPr>
      </w:pPr>
      <w:r w:rsidRPr="007E3531">
        <w:rPr>
          <w:rFonts w:ascii="Arial" w:hAnsi="Arial" w:cs="Arial"/>
          <w:sz w:val="20"/>
          <w:szCs w:val="20"/>
        </w:rPr>
        <w:lastRenderedPageBreak/>
        <w:tab/>
      </w:r>
      <w:r w:rsidR="003B36E9" w:rsidRPr="007E3531">
        <w:rPr>
          <w:rFonts w:ascii="Arial" w:hAnsi="Arial" w:cs="Arial"/>
          <w:sz w:val="20"/>
          <w:szCs w:val="20"/>
        </w:rPr>
        <w:t xml:space="preserve">If the Authority shall give Condition </w:t>
      </w:r>
      <w:proofErr w:type="gramStart"/>
      <w:r w:rsidR="003B36E9" w:rsidRPr="007E3531">
        <w:rPr>
          <w:rFonts w:ascii="Arial" w:hAnsi="Arial" w:cs="Arial"/>
          <w:sz w:val="20"/>
          <w:szCs w:val="20"/>
        </w:rPr>
        <w:t>A11(</w:t>
      </w:r>
      <w:proofErr w:type="gramEnd"/>
      <w:r w:rsidR="003B36E9" w:rsidRPr="007E3531">
        <w:rPr>
          <w:rFonts w:ascii="Arial" w:hAnsi="Arial" w:cs="Arial"/>
          <w:sz w:val="20"/>
          <w:szCs w:val="20"/>
        </w:rPr>
        <w:t>18) Approval to its doing so, or otherwise with the assent of the Authority, the Transporter may enter into an Ancillary Agreement with any User:</w:t>
      </w:r>
    </w:p>
    <w:p w14:paraId="7A723B84" w14:textId="77777777" w:rsidR="003B36E9" w:rsidRPr="007E3531" w:rsidRDefault="003B36E9"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pursuant</w:t>
      </w:r>
      <w:proofErr w:type="gramEnd"/>
      <w:r w:rsidRPr="007E3531">
        <w:rPr>
          <w:rFonts w:ascii="Arial" w:hAnsi="Arial" w:cs="Arial"/>
          <w:sz w:val="20"/>
          <w:szCs w:val="20"/>
        </w:rPr>
        <w:t xml:space="preserve"> to which, notwithstanding any other provision of the Code:</w:t>
      </w:r>
    </w:p>
    <w:p w14:paraId="0B622879" w14:textId="77777777" w:rsidR="003B36E9" w:rsidRPr="007E3531" w:rsidRDefault="003B36E9" w:rsidP="007E3531">
      <w:pPr>
        <w:ind w:left="2160" w:hanging="720"/>
        <w:rPr>
          <w:rFonts w:ascii="Arial" w:hAnsi="Arial" w:cs="Arial"/>
          <w:sz w:val="20"/>
          <w:szCs w:val="20"/>
        </w:rPr>
      </w:pPr>
      <w:r w:rsidRPr="007E3531">
        <w:rPr>
          <w:rFonts w:ascii="Arial" w:hAnsi="Arial" w:cs="Arial"/>
          <w:sz w:val="20"/>
          <w:szCs w:val="20"/>
        </w:rPr>
        <w:t>(</w:t>
      </w:r>
      <w:proofErr w:type="spellStart"/>
      <w:r w:rsidRPr="007E3531">
        <w:rPr>
          <w:rFonts w:ascii="Arial" w:hAnsi="Arial" w:cs="Arial"/>
          <w:sz w:val="20"/>
          <w:szCs w:val="20"/>
        </w:rPr>
        <w:t>i</w:t>
      </w:r>
      <w:proofErr w:type="spellEnd"/>
      <w:r w:rsidRPr="007E3531">
        <w:rPr>
          <w:rFonts w:ascii="Arial" w:hAnsi="Arial" w:cs="Arial"/>
          <w:sz w:val="20"/>
          <w:szCs w:val="20"/>
        </w:rPr>
        <w:t>)</w:t>
      </w:r>
      <w:r w:rsidRPr="007E3531">
        <w:rPr>
          <w:rFonts w:ascii="Arial" w:hAnsi="Arial" w:cs="Arial"/>
          <w:sz w:val="20"/>
          <w:szCs w:val="20"/>
        </w:rPr>
        <w:tab/>
        <w:t>the User may agree to apply for and hold System Capacity in particular amounts, and/or deliver gas to and/or offtake gas from the Total System in particular quantities at particular System Points, for particular periods, or to make payment to the Transporter in lieu of doing so; and/or</w:t>
      </w:r>
    </w:p>
    <w:p w14:paraId="4FB764A0" w14:textId="77777777" w:rsidR="003B36E9" w:rsidRPr="007E3531" w:rsidRDefault="003B36E9" w:rsidP="007E3531">
      <w:pPr>
        <w:ind w:left="2160" w:hanging="720"/>
        <w:rPr>
          <w:rFonts w:ascii="Arial" w:hAnsi="Arial" w:cs="Arial"/>
          <w:sz w:val="20"/>
          <w:szCs w:val="20"/>
        </w:rPr>
      </w:pPr>
      <w:r w:rsidRPr="007E3531">
        <w:rPr>
          <w:rFonts w:ascii="Arial" w:hAnsi="Arial" w:cs="Arial"/>
          <w:sz w:val="20"/>
          <w:szCs w:val="20"/>
        </w:rPr>
        <w:t>(ii)</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Transporter may agree, notwithstanding </w:t>
      </w:r>
      <w:ins w:id="21" w:author="Dentons" w:date="2019-12-18T15:45:00Z">
        <w:r w:rsidR="003B6900" w:rsidRPr="007E3531">
          <w:rPr>
            <w:rFonts w:ascii="Arial" w:hAnsi="Arial" w:cs="Arial"/>
            <w:sz w:val="20"/>
            <w:szCs w:val="20"/>
          </w:rPr>
          <w:t>Annex B-3, paragraphs 6.3 or 6.4,</w:t>
        </w:r>
      </w:ins>
      <w:del w:id="22" w:author="Dentons" w:date="2019-12-18T15:45:00Z">
        <w:r w:rsidRPr="007E3531" w:rsidDel="003B6900">
          <w:rPr>
            <w:rFonts w:ascii="Arial" w:hAnsi="Arial" w:cs="Arial"/>
            <w:sz w:val="20"/>
            <w:szCs w:val="20"/>
          </w:rPr>
          <w:delText>Section G5.5.3 or 5.5.4</w:delText>
        </w:r>
      </w:del>
      <w:r w:rsidRPr="007E3531">
        <w:rPr>
          <w:rFonts w:ascii="Arial" w:hAnsi="Arial" w:cs="Arial"/>
          <w:sz w:val="20"/>
          <w:szCs w:val="20"/>
        </w:rPr>
        <w:t>, to accept the User's application for particular Supply Point Capacity;</w:t>
      </w:r>
    </w:p>
    <w:p w14:paraId="499C3095" w14:textId="77777777" w:rsidR="009C5095" w:rsidRPr="007E3531" w:rsidRDefault="003B36E9"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containing</w:t>
      </w:r>
      <w:proofErr w:type="gramEnd"/>
      <w:r w:rsidRPr="007E3531">
        <w:rPr>
          <w:rFonts w:ascii="Arial" w:hAnsi="Arial" w:cs="Arial"/>
          <w:sz w:val="20"/>
          <w:szCs w:val="20"/>
        </w:rPr>
        <w:t xml:space="preserve"> other terms which may conflict with the terms of the Code.</w:t>
      </w:r>
    </w:p>
    <w:p w14:paraId="08009189" w14:textId="77777777" w:rsidR="009C5095" w:rsidRPr="007E3531" w:rsidRDefault="009C5095" w:rsidP="007E3531">
      <w:pPr>
        <w:ind w:left="1440" w:hanging="720"/>
        <w:rPr>
          <w:rFonts w:ascii="Arial" w:hAnsi="Arial" w:cs="Arial"/>
          <w:sz w:val="20"/>
          <w:szCs w:val="20"/>
        </w:rPr>
      </w:pPr>
    </w:p>
    <w:p w14:paraId="18DBDA3D" w14:textId="77777777" w:rsidR="009C5095" w:rsidRPr="007E3531" w:rsidRDefault="009C5095" w:rsidP="007E3531">
      <w:pPr>
        <w:ind w:left="720" w:hanging="720"/>
        <w:rPr>
          <w:rFonts w:ascii="Arial" w:hAnsi="Arial" w:cs="Arial"/>
          <w:b/>
          <w:sz w:val="20"/>
          <w:szCs w:val="20"/>
        </w:rPr>
      </w:pPr>
      <w:r w:rsidRPr="007E3531">
        <w:rPr>
          <w:rFonts w:ascii="Arial" w:hAnsi="Arial" w:cs="Arial"/>
          <w:b/>
          <w:sz w:val="20"/>
          <w:szCs w:val="20"/>
        </w:rPr>
        <w:t>3.12</w:t>
      </w:r>
      <w:r w:rsidRPr="007E3531">
        <w:rPr>
          <w:rFonts w:ascii="Arial" w:hAnsi="Arial" w:cs="Arial"/>
          <w:b/>
          <w:sz w:val="20"/>
          <w:szCs w:val="20"/>
        </w:rPr>
        <w:tab/>
        <w:t>NTS Exit (Flat) Capacity Charges, NTS Exit (Flat) Commodity Charges and NTS Exit (Flat) Capacity Surrender Charges</w:t>
      </w:r>
    </w:p>
    <w:p w14:paraId="455002BE" w14:textId="77777777" w:rsidR="00D01779" w:rsidRPr="007E3531" w:rsidRDefault="009C5095" w:rsidP="007E3531">
      <w:pPr>
        <w:rPr>
          <w:rFonts w:ascii="Arial" w:hAnsi="Arial" w:cs="Arial"/>
          <w:sz w:val="20"/>
          <w:szCs w:val="20"/>
        </w:rPr>
      </w:pPr>
      <w:r w:rsidRPr="007E3531">
        <w:rPr>
          <w:rFonts w:ascii="Arial" w:hAnsi="Arial" w:cs="Arial"/>
          <w:sz w:val="20"/>
          <w:szCs w:val="20"/>
        </w:rPr>
        <w:t>3.12.8</w:t>
      </w:r>
      <w:r w:rsidRPr="007E3531">
        <w:rPr>
          <w:rFonts w:ascii="Arial" w:hAnsi="Arial" w:cs="Arial"/>
          <w:sz w:val="20"/>
          <w:szCs w:val="20"/>
        </w:rPr>
        <w:tab/>
      </w:r>
      <w:proofErr w:type="gramStart"/>
      <w:r w:rsidR="00D01779" w:rsidRPr="007E3531">
        <w:rPr>
          <w:rFonts w:ascii="Arial" w:hAnsi="Arial" w:cs="Arial"/>
          <w:sz w:val="20"/>
          <w:szCs w:val="20"/>
        </w:rPr>
        <w:t>For</w:t>
      </w:r>
      <w:proofErr w:type="gramEnd"/>
      <w:r w:rsidR="00D01779" w:rsidRPr="007E3531">
        <w:rPr>
          <w:rFonts w:ascii="Arial" w:hAnsi="Arial" w:cs="Arial"/>
          <w:sz w:val="20"/>
          <w:szCs w:val="20"/>
        </w:rPr>
        <w:t xml:space="preserve"> the purposes of Code:</w:t>
      </w:r>
    </w:p>
    <w:p w14:paraId="29860FC9"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an</w:t>
      </w:r>
      <w:proofErr w:type="gramEnd"/>
      <w:r w:rsidRPr="007E3531">
        <w:rPr>
          <w:rFonts w:ascii="Arial" w:hAnsi="Arial" w:cs="Arial"/>
          <w:sz w:val="20"/>
          <w:szCs w:val="20"/>
        </w:rPr>
        <w:t xml:space="preserve"> "</w:t>
      </w:r>
      <w:r w:rsidRPr="007E3531">
        <w:rPr>
          <w:rFonts w:ascii="Arial" w:hAnsi="Arial" w:cs="Arial"/>
          <w:b/>
          <w:sz w:val="20"/>
          <w:szCs w:val="20"/>
        </w:rPr>
        <w:t>Eligible Entry Point</w:t>
      </w:r>
      <w:r w:rsidRPr="007E3531">
        <w:rPr>
          <w:rFonts w:ascii="Arial" w:hAnsi="Arial" w:cs="Arial"/>
          <w:sz w:val="20"/>
          <w:szCs w:val="20"/>
        </w:rPr>
        <w:t>" is an Aggregate System Entry Point which is not a Storage Connection Point;</w:t>
      </w:r>
    </w:p>
    <w:p w14:paraId="171866EB"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an</w:t>
      </w:r>
      <w:proofErr w:type="gramEnd"/>
      <w:r w:rsidRPr="007E3531">
        <w:rPr>
          <w:rFonts w:ascii="Arial" w:hAnsi="Arial" w:cs="Arial"/>
          <w:sz w:val="20"/>
          <w:szCs w:val="20"/>
        </w:rPr>
        <w:t xml:space="preserve"> "</w:t>
      </w:r>
      <w:r w:rsidRPr="007E3531">
        <w:rPr>
          <w:rFonts w:ascii="Arial" w:hAnsi="Arial" w:cs="Arial"/>
          <w:b/>
          <w:sz w:val="20"/>
          <w:szCs w:val="20"/>
        </w:rPr>
        <w:t>Eligible Exit Point</w:t>
      </w:r>
      <w:r w:rsidRPr="007E3531">
        <w:rPr>
          <w:rFonts w:ascii="Arial" w:hAnsi="Arial" w:cs="Arial"/>
          <w:sz w:val="20"/>
          <w:szCs w:val="20"/>
        </w:rPr>
        <w:t>" is a System Exit Point which is not a Storage Connection Point;</w:t>
      </w:r>
    </w:p>
    <w:p w14:paraId="1E30F122"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r>
      <w:proofErr w:type="gramStart"/>
      <w:r w:rsidRPr="007E3531">
        <w:rPr>
          <w:rFonts w:ascii="Arial" w:hAnsi="Arial" w:cs="Arial"/>
          <w:sz w:val="20"/>
          <w:szCs w:val="20"/>
        </w:rPr>
        <w:t>a</w:t>
      </w:r>
      <w:proofErr w:type="gramEnd"/>
      <w:r w:rsidRPr="007E3531">
        <w:rPr>
          <w:rFonts w:ascii="Arial" w:hAnsi="Arial" w:cs="Arial"/>
          <w:sz w:val="20"/>
          <w:szCs w:val="20"/>
        </w:rPr>
        <w:t xml:space="preserve"> "Specified Entry Point" is, in the case of a Supply Point, the Eligible Entry Point identified in the User's Nomination in accordance with Section G</w:t>
      </w:r>
      <w:ins w:id="23" w:author="Dentons" w:date="2019-12-18T15:50:00Z">
        <w:r w:rsidRPr="007E3531">
          <w:rPr>
            <w:rFonts w:ascii="Arial" w:hAnsi="Arial" w:cs="Arial"/>
            <w:sz w:val="20"/>
            <w:szCs w:val="20"/>
          </w:rPr>
          <w:t>6.4.2</w:t>
        </w:r>
      </w:ins>
      <w:del w:id="24" w:author="Dentons" w:date="2019-12-18T15:50:00Z">
        <w:r w:rsidRPr="007E3531" w:rsidDel="00D01779">
          <w:rPr>
            <w:rFonts w:ascii="Arial" w:hAnsi="Arial" w:cs="Arial"/>
            <w:sz w:val="20"/>
            <w:szCs w:val="20"/>
          </w:rPr>
          <w:delText>2.3.2</w:delText>
        </w:r>
      </w:del>
      <w:r w:rsidRPr="007E3531">
        <w:rPr>
          <w:rFonts w:ascii="Arial" w:hAnsi="Arial" w:cs="Arial"/>
          <w:sz w:val="20"/>
          <w:szCs w:val="20"/>
        </w:rPr>
        <w:t xml:space="preserve"> or, in the case of a CSEP, the Eligible Entry Point identified in the Conventional Notice in accordance with paragraph 3.12.13. Where the Eligible Entry Point is either the </w:t>
      </w:r>
      <w:proofErr w:type="spellStart"/>
      <w:r w:rsidRPr="007E3531">
        <w:rPr>
          <w:rFonts w:ascii="Arial" w:hAnsi="Arial" w:cs="Arial"/>
          <w:sz w:val="20"/>
          <w:szCs w:val="20"/>
        </w:rPr>
        <w:t>Bacton</w:t>
      </w:r>
      <w:proofErr w:type="spellEnd"/>
      <w:r w:rsidRPr="007E3531">
        <w:rPr>
          <w:rFonts w:ascii="Arial" w:hAnsi="Arial" w:cs="Arial"/>
          <w:sz w:val="20"/>
          <w:szCs w:val="20"/>
        </w:rPr>
        <w:t xml:space="preserve"> IP ASEP or the </w:t>
      </w:r>
      <w:proofErr w:type="spellStart"/>
      <w:r w:rsidRPr="007E3531">
        <w:rPr>
          <w:rFonts w:ascii="Arial" w:hAnsi="Arial" w:cs="Arial"/>
          <w:sz w:val="20"/>
          <w:szCs w:val="20"/>
        </w:rPr>
        <w:t>Bacton</w:t>
      </w:r>
      <w:proofErr w:type="spellEnd"/>
      <w:r w:rsidRPr="007E3531">
        <w:rPr>
          <w:rFonts w:ascii="Arial" w:hAnsi="Arial" w:cs="Arial"/>
          <w:sz w:val="20"/>
          <w:szCs w:val="20"/>
        </w:rPr>
        <w:t xml:space="preserve"> UKCS ASEP, the Specified Entry Point shall be deemed to be the </w:t>
      </w:r>
      <w:proofErr w:type="spellStart"/>
      <w:r w:rsidRPr="007E3531">
        <w:rPr>
          <w:rFonts w:ascii="Arial" w:hAnsi="Arial" w:cs="Arial"/>
          <w:sz w:val="20"/>
          <w:szCs w:val="20"/>
        </w:rPr>
        <w:t>Bacton</w:t>
      </w:r>
      <w:proofErr w:type="spellEnd"/>
      <w:r w:rsidRPr="007E3531">
        <w:rPr>
          <w:rFonts w:ascii="Arial" w:hAnsi="Arial" w:cs="Arial"/>
          <w:sz w:val="20"/>
          <w:szCs w:val="20"/>
        </w:rPr>
        <w:t xml:space="preserve"> Combined ASEP;</w:t>
      </w:r>
    </w:p>
    <w:p w14:paraId="569F5BD3"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w:t>
      </w:r>
      <w:proofErr w:type="spellStart"/>
      <w:r w:rsidRPr="007E3531">
        <w:rPr>
          <w:rFonts w:ascii="Arial" w:hAnsi="Arial" w:cs="Arial"/>
          <w:b/>
          <w:sz w:val="20"/>
          <w:szCs w:val="20"/>
        </w:rPr>
        <w:t>Bacton</w:t>
      </w:r>
      <w:proofErr w:type="spellEnd"/>
      <w:r w:rsidRPr="007E3531">
        <w:rPr>
          <w:rFonts w:ascii="Arial" w:hAnsi="Arial" w:cs="Arial"/>
          <w:b/>
          <w:sz w:val="20"/>
          <w:szCs w:val="20"/>
        </w:rPr>
        <w:t xml:space="preserve"> Combined ASEP</w:t>
      </w:r>
      <w:r w:rsidRPr="007E3531">
        <w:rPr>
          <w:rFonts w:ascii="Arial" w:hAnsi="Arial" w:cs="Arial"/>
          <w:sz w:val="20"/>
          <w:szCs w:val="20"/>
        </w:rPr>
        <w:t xml:space="preserve">” shall comprise of the </w:t>
      </w:r>
      <w:proofErr w:type="spellStart"/>
      <w:r w:rsidRPr="007E3531">
        <w:rPr>
          <w:rFonts w:ascii="Arial" w:hAnsi="Arial" w:cs="Arial"/>
          <w:sz w:val="20"/>
          <w:szCs w:val="20"/>
        </w:rPr>
        <w:t>Bacton</w:t>
      </w:r>
      <w:proofErr w:type="spellEnd"/>
      <w:r w:rsidRPr="007E3531">
        <w:rPr>
          <w:rFonts w:ascii="Arial" w:hAnsi="Arial" w:cs="Arial"/>
          <w:sz w:val="20"/>
          <w:szCs w:val="20"/>
        </w:rPr>
        <w:t xml:space="preserve"> UKCS ASEP and the </w:t>
      </w:r>
      <w:proofErr w:type="spellStart"/>
      <w:r w:rsidRPr="007E3531">
        <w:rPr>
          <w:rFonts w:ascii="Arial" w:hAnsi="Arial" w:cs="Arial"/>
          <w:sz w:val="20"/>
          <w:szCs w:val="20"/>
        </w:rPr>
        <w:t>Bacton</w:t>
      </w:r>
      <w:proofErr w:type="spellEnd"/>
      <w:r w:rsidRPr="007E3531">
        <w:rPr>
          <w:rFonts w:ascii="Arial" w:hAnsi="Arial" w:cs="Arial"/>
          <w:sz w:val="20"/>
          <w:szCs w:val="20"/>
        </w:rPr>
        <w:t xml:space="preserve"> IP ASEP which are System Entry Points in close physical proximity to each other and each form part of contiguous entry terminal facilities;</w:t>
      </w:r>
    </w:p>
    <w:p w14:paraId="3A928984"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(e)</w:t>
      </w:r>
      <w:r w:rsidRPr="007E3531">
        <w:rPr>
          <w:rFonts w:ascii="Arial" w:hAnsi="Arial" w:cs="Arial"/>
          <w:sz w:val="20"/>
          <w:szCs w:val="20"/>
        </w:rPr>
        <w:tab/>
      </w:r>
      <w:proofErr w:type="gramStart"/>
      <w:r w:rsidRPr="007E3531">
        <w:rPr>
          <w:rFonts w:ascii="Arial" w:hAnsi="Arial" w:cs="Arial"/>
          <w:sz w:val="20"/>
          <w:szCs w:val="20"/>
        </w:rPr>
        <w:t>a</w:t>
      </w:r>
      <w:proofErr w:type="gramEnd"/>
      <w:r w:rsidRPr="007E3531">
        <w:rPr>
          <w:rFonts w:ascii="Arial" w:hAnsi="Arial" w:cs="Arial"/>
          <w:sz w:val="20"/>
          <w:szCs w:val="20"/>
        </w:rPr>
        <w:t xml:space="preserve"> "</w:t>
      </w:r>
      <w:r w:rsidRPr="007E3531">
        <w:rPr>
          <w:rFonts w:ascii="Arial" w:hAnsi="Arial" w:cs="Arial"/>
          <w:b/>
          <w:sz w:val="20"/>
          <w:szCs w:val="20"/>
        </w:rPr>
        <w:t>Specified Exit Point</w:t>
      </w:r>
      <w:r w:rsidRPr="007E3531">
        <w:rPr>
          <w:rFonts w:ascii="Arial" w:hAnsi="Arial" w:cs="Arial"/>
          <w:sz w:val="20"/>
          <w:szCs w:val="20"/>
        </w:rPr>
        <w:t>" is, in the case of a Supply Point, the Eligible Exit Point notified to National Grid NTS as the Proposed Supply Point in the User's Nomination in accordance with Section G</w:t>
      </w:r>
      <w:ins w:id="25" w:author="Dentons" w:date="2019-12-18T15:51:00Z">
        <w:r w:rsidRPr="007E3531">
          <w:rPr>
            <w:rFonts w:ascii="Arial" w:hAnsi="Arial" w:cs="Arial"/>
            <w:sz w:val="20"/>
            <w:szCs w:val="20"/>
          </w:rPr>
          <w:t>6.4.2</w:t>
        </w:r>
      </w:ins>
      <w:del w:id="26" w:author="Dentons" w:date="2019-12-18T15:50:00Z">
        <w:r w:rsidRPr="007E3531" w:rsidDel="00D01779">
          <w:rPr>
            <w:rFonts w:ascii="Arial" w:hAnsi="Arial" w:cs="Arial"/>
            <w:sz w:val="20"/>
            <w:szCs w:val="20"/>
          </w:rPr>
          <w:delText>2.3.2</w:delText>
        </w:r>
      </w:del>
      <w:r w:rsidRPr="007E3531">
        <w:rPr>
          <w:rFonts w:ascii="Arial" w:hAnsi="Arial" w:cs="Arial"/>
          <w:sz w:val="20"/>
          <w:szCs w:val="20"/>
        </w:rPr>
        <w:t xml:space="preserve"> or, in the case of a CSEP, the System Exit Point identified as the CSEP in the Conventional Notice in accordance with paragraph 3.12.13.</w:t>
      </w:r>
    </w:p>
    <w:p w14:paraId="22B25AF5" w14:textId="77777777" w:rsidR="00D01779" w:rsidRPr="007E3531" w:rsidRDefault="009C5095" w:rsidP="007E3531">
      <w:pPr>
        <w:ind w:left="720" w:hanging="720"/>
        <w:rPr>
          <w:rFonts w:ascii="Arial" w:hAnsi="Arial" w:cs="Arial"/>
          <w:sz w:val="20"/>
          <w:szCs w:val="20"/>
        </w:rPr>
      </w:pPr>
      <w:r w:rsidRPr="007E3531">
        <w:rPr>
          <w:rFonts w:ascii="Arial" w:hAnsi="Arial" w:cs="Arial"/>
          <w:sz w:val="20"/>
          <w:szCs w:val="20"/>
        </w:rPr>
        <w:t>3.12.10</w:t>
      </w:r>
      <w:r w:rsidRPr="007E3531">
        <w:rPr>
          <w:rFonts w:ascii="Arial" w:hAnsi="Arial" w:cs="Arial"/>
          <w:sz w:val="20"/>
          <w:szCs w:val="20"/>
        </w:rPr>
        <w:tab/>
      </w:r>
      <w:proofErr w:type="gramStart"/>
      <w:r w:rsidR="00D01779" w:rsidRPr="007E3531">
        <w:rPr>
          <w:rFonts w:ascii="Arial" w:hAnsi="Arial" w:cs="Arial"/>
          <w:sz w:val="20"/>
          <w:szCs w:val="20"/>
        </w:rPr>
        <w:t>For</w:t>
      </w:r>
      <w:proofErr w:type="gramEnd"/>
      <w:r w:rsidR="00D01779" w:rsidRPr="007E3531">
        <w:rPr>
          <w:rFonts w:ascii="Arial" w:hAnsi="Arial" w:cs="Arial"/>
          <w:sz w:val="20"/>
          <w:szCs w:val="20"/>
        </w:rPr>
        <w:t xml:space="preserve"> the purposes of paragraphs 3.12.9 to 3.12.14 (inclusive), the capacity of the Specified Exit Point shall be the Supply Point Capacity, provided:</w:t>
      </w:r>
    </w:p>
    <w:p w14:paraId="2F581FDA"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 xml:space="preserve">in the case of an LDZ Supply Point the capacity shall be determined in accordance with </w:t>
      </w:r>
      <w:ins w:id="27" w:author="Dentons" w:date="2019-12-18T15:52:00Z">
        <w:r w:rsidRPr="007E3531">
          <w:rPr>
            <w:rFonts w:ascii="Arial" w:hAnsi="Arial" w:cs="Arial"/>
            <w:sz w:val="20"/>
            <w:szCs w:val="20"/>
          </w:rPr>
          <w:t>Annex B-3, paragraph 5.1</w:t>
        </w:r>
      </w:ins>
      <w:del w:id="28" w:author="Dentons" w:date="2019-12-18T15:52:00Z">
        <w:r w:rsidRPr="007E3531" w:rsidDel="00D01779">
          <w:rPr>
            <w:rFonts w:ascii="Arial" w:hAnsi="Arial" w:cs="Arial"/>
            <w:sz w:val="20"/>
            <w:szCs w:val="20"/>
          </w:rPr>
          <w:delText>Section G5.4.1</w:delText>
        </w:r>
      </w:del>
      <w:r w:rsidRPr="007E3531">
        <w:rPr>
          <w:rFonts w:ascii="Arial" w:hAnsi="Arial" w:cs="Arial"/>
          <w:sz w:val="20"/>
          <w:szCs w:val="20"/>
        </w:rPr>
        <w:t>, except for a LDZ Shared Supply Point in which case the capacity shall be determined in accordance with Section G</w:t>
      </w:r>
      <w:ins w:id="29" w:author="Dentons" w:date="2019-12-18T15:53:00Z">
        <w:r w:rsidRPr="007E3531">
          <w:rPr>
            <w:rFonts w:ascii="Arial" w:hAnsi="Arial" w:cs="Arial"/>
            <w:sz w:val="20"/>
            <w:szCs w:val="20"/>
          </w:rPr>
          <w:t>9.1.16</w:t>
        </w:r>
      </w:ins>
      <w:del w:id="30" w:author="Dentons" w:date="2019-12-18T15:53:00Z">
        <w:r w:rsidRPr="007E3531" w:rsidDel="00D01779">
          <w:rPr>
            <w:rFonts w:ascii="Arial" w:hAnsi="Arial" w:cs="Arial"/>
            <w:sz w:val="20"/>
            <w:szCs w:val="20"/>
          </w:rPr>
          <w:delText>1.7.17</w:delText>
        </w:r>
      </w:del>
      <w:r w:rsidRPr="007E3531">
        <w:rPr>
          <w:rFonts w:ascii="Arial" w:hAnsi="Arial" w:cs="Arial"/>
          <w:sz w:val="20"/>
          <w:szCs w:val="20"/>
        </w:rPr>
        <w:t>;</w:t>
      </w:r>
    </w:p>
    <w:p w14:paraId="62CAC689" w14:textId="77777777" w:rsidR="00D01779" w:rsidRPr="007E3531" w:rsidRDefault="00D01779" w:rsidP="007E3531">
      <w:pPr>
        <w:ind w:left="2160" w:hanging="720"/>
        <w:rPr>
          <w:rFonts w:ascii="Arial" w:hAnsi="Arial" w:cs="Arial"/>
          <w:sz w:val="20"/>
          <w:szCs w:val="20"/>
        </w:rPr>
      </w:pPr>
      <w:r w:rsidRPr="007E3531">
        <w:rPr>
          <w:rFonts w:ascii="Arial" w:hAnsi="Arial" w:cs="Arial"/>
          <w:sz w:val="20"/>
          <w:szCs w:val="20"/>
        </w:rPr>
        <w:t>(</w:t>
      </w:r>
      <w:proofErr w:type="spellStart"/>
      <w:r w:rsidRPr="007E3531">
        <w:rPr>
          <w:rFonts w:ascii="Arial" w:hAnsi="Arial" w:cs="Arial"/>
          <w:sz w:val="20"/>
          <w:szCs w:val="20"/>
        </w:rPr>
        <w:t>i</w:t>
      </w:r>
      <w:proofErr w:type="spellEnd"/>
      <w:r w:rsidRPr="007E3531">
        <w:rPr>
          <w:rFonts w:ascii="Arial" w:hAnsi="Arial" w:cs="Arial"/>
          <w:sz w:val="20"/>
          <w:szCs w:val="20"/>
        </w:rPr>
        <w:t>)</w:t>
      </w:r>
      <w:r w:rsidRPr="007E3531">
        <w:rPr>
          <w:rFonts w:ascii="Arial" w:hAnsi="Arial" w:cs="Arial"/>
          <w:sz w:val="20"/>
          <w:szCs w:val="20"/>
        </w:rPr>
        <w:tab/>
      </w:r>
      <w:proofErr w:type="gramStart"/>
      <w:r w:rsidRPr="007E3531">
        <w:rPr>
          <w:rFonts w:ascii="Arial" w:hAnsi="Arial" w:cs="Arial"/>
          <w:sz w:val="20"/>
          <w:szCs w:val="20"/>
        </w:rPr>
        <w:t>for</w:t>
      </w:r>
      <w:proofErr w:type="gramEnd"/>
      <w:r w:rsidRPr="007E3531">
        <w:rPr>
          <w:rFonts w:ascii="Arial" w:hAnsi="Arial" w:cs="Arial"/>
          <w:sz w:val="20"/>
          <w:szCs w:val="20"/>
        </w:rPr>
        <w:t xml:space="preserve"> an LDZ CSEP the capacity shall be determined in accordance with paragraph 4.5.2;</w:t>
      </w:r>
    </w:p>
    <w:p w14:paraId="182F5588" w14:textId="77777777" w:rsidR="00D01779" w:rsidRPr="007E3531" w:rsidRDefault="00D01779" w:rsidP="007E3531">
      <w:pPr>
        <w:ind w:left="1440" w:hanging="720"/>
        <w:rPr>
          <w:rFonts w:ascii="Arial" w:hAnsi="Arial" w:cs="Arial"/>
          <w:sz w:val="20"/>
          <w:szCs w:val="20"/>
        </w:rPr>
      </w:pPr>
      <w:r w:rsidRPr="007E3531">
        <w:rPr>
          <w:rFonts w:ascii="Arial" w:hAnsi="Arial" w:cs="Arial"/>
          <w:sz w:val="20"/>
          <w:szCs w:val="20"/>
        </w:rPr>
        <w:lastRenderedPageBreak/>
        <w:t>(b)</w:t>
      </w:r>
      <w:r w:rsidRPr="007E3531">
        <w:rPr>
          <w:rFonts w:ascii="Arial" w:hAnsi="Arial" w:cs="Arial"/>
          <w:sz w:val="20"/>
          <w:szCs w:val="20"/>
        </w:rPr>
        <w:tab/>
        <w:t>in the case of an NTS Exit Point the capacity shall be equal to 24 times the Maximum NTS Exit Point Offtake Rate, except:</w:t>
      </w:r>
    </w:p>
    <w:p w14:paraId="6AF0FB20" w14:textId="77777777" w:rsidR="00D01779" w:rsidRPr="007E3531" w:rsidRDefault="00D01779" w:rsidP="007E3531">
      <w:pPr>
        <w:ind w:left="2160" w:hanging="720"/>
        <w:rPr>
          <w:rFonts w:ascii="Arial" w:hAnsi="Arial" w:cs="Arial"/>
          <w:sz w:val="20"/>
          <w:szCs w:val="20"/>
        </w:rPr>
      </w:pPr>
      <w:r w:rsidRPr="007E3531">
        <w:rPr>
          <w:rFonts w:ascii="Arial" w:hAnsi="Arial" w:cs="Arial"/>
          <w:sz w:val="20"/>
          <w:szCs w:val="20"/>
        </w:rPr>
        <w:t>(</w:t>
      </w:r>
      <w:proofErr w:type="spellStart"/>
      <w:r w:rsidRPr="007E3531">
        <w:rPr>
          <w:rFonts w:ascii="Arial" w:hAnsi="Arial" w:cs="Arial"/>
          <w:sz w:val="20"/>
          <w:szCs w:val="20"/>
        </w:rPr>
        <w:t>i</w:t>
      </w:r>
      <w:proofErr w:type="spellEnd"/>
      <w:r w:rsidRPr="007E3531">
        <w:rPr>
          <w:rFonts w:ascii="Arial" w:hAnsi="Arial" w:cs="Arial"/>
          <w:sz w:val="20"/>
          <w:szCs w:val="20"/>
        </w:rPr>
        <w:t>)</w:t>
      </w:r>
      <w:r w:rsidRPr="007E3531">
        <w:rPr>
          <w:rFonts w:ascii="Arial" w:hAnsi="Arial" w:cs="Arial"/>
          <w:sz w:val="20"/>
          <w:szCs w:val="20"/>
        </w:rPr>
        <w:tab/>
        <w:t>for an NTS Exit Point in respect of a pipeline interconnector having no physical exit capability which is both a Connected Offtake System and a Connected Delivery Facility, the capacity shall be equal to 24 times the amount (where positive) determined as the instantaneous rate (in kWh/Hour) which the Transporter determines to be the maximum instantaneous rate at which it is feasible to deliver gas to the NTS at the System Entry Point associated with such Connected Delivery Facility.</w:t>
      </w:r>
    </w:p>
    <w:p w14:paraId="39DEE7B9" w14:textId="77777777" w:rsidR="007C74DF" w:rsidRPr="007E3531" w:rsidRDefault="009C5095" w:rsidP="007E3531">
      <w:pPr>
        <w:ind w:left="720" w:hanging="720"/>
        <w:rPr>
          <w:rFonts w:ascii="Arial" w:hAnsi="Arial" w:cs="Arial"/>
          <w:sz w:val="20"/>
          <w:szCs w:val="20"/>
        </w:rPr>
      </w:pPr>
      <w:r w:rsidRPr="007E3531">
        <w:rPr>
          <w:rFonts w:ascii="Arial" w:hAnsi="Arial" w:cs="Arial"/>
          <w:sz w:val="20"/>
          <w:szCs w:val="20"/>
        </w:rPr>
        <w:t>3.12.11</w:t>
      </w:r>
      <w:r w:rsidR="007C74DF" w:rsidRPr="007E3531">
        <w:rPr>
          <w:rFonts w:ascii="Arial" w:hAnsi="Arial" w:cs="Arial"/>
          <w:sz w:val="20"/>
          <w:szCs w:val="20"/>
        </w:rPr>
        <w:t xml:space="preserve"> The distance (to the nearest 0.1 km) from the Specified Entry Point to the curtilage of the Specified Exit Point or the offtake from the Total System at the Specified Exit Point (whichever is the lesser) shall be calculated on a straight line basis as the minimum of each of the distances between each System Entry Point within the Specified Entry Point and the Specified Exit Point using six figure grid references. National Grid NTS shall determine a six figure grid reference for each Specified Entry Point and each Specified Exit Point (which may be revised in accordance with paragraph 3.12.13(c) or Section G</w:t>
      </w:r>
      <w:ins w:id="31" w:author="Dentons" w:date="2019-12-18T15:56:00Z">
        <w:r w:rsidR="00B45613" w:rsidRPr="007E3531">
          <w:rPr>
            <w:rFonts w:ascii="Arial" w:hAnsi="Arial" w:cs="Arial"/>
            <w:sz w:val="20"/>
            <w:szCs w:val="20"/>
          </w:rPr>
          <w:t>6.5.12</w:t>
        </w:r>
      </w:ins>
      <w:del w:id="32" w:author="Dentons" w:date="2019-12-18T15:56:00Z">
        <w:r w:rsidR="007C74DF" w:rsidRPr="007E3531" w:rsidDel="00B45613">
          <w:rPr>
            <w:rFonts w:ascii="Arial" w:hAnsi="Arial" w:cs="Arial"/>
            <w:sz w:val="20"/>
            <w:szCs w:val="20"/>
          </w:rPr>
          <w:delText>2.4.12</w:delText>
        </w:r>
      </w:del>
      <w:r w:rsidR="007C74DF" w:rsidRPr="007E3531">
        <w:rPr>
          <w:rFonts w:ascii="Arial" w:hAnsi="Arial" w:cs="Arial"/>
          <w:sz w:val="20"/>
          <w:szCs w:val="20"/>
        </w:rPr>
        <w:t>).</w:t>
      </w:r>
    </w:p>
    <w:p w14:paraId="376C69AB" w14:textId="77777777" w:rsidR="00B45613" w:rsidRDefault="009C5095" w:rsidP="007E3531">
      <w:pPr>
        <w:ind w:left="630" w:hanging="720"/>
        <w:rPr>
          <w:rFonts w:ascii="Arial" w:eastAsia="Times New Roman" w:hAnsi="Arial" w:cs="Arial"/>
          <w:sz w:val="20"/>
          <w:szCs w:val="20"/>
          <w:lang w:val="en-US"/>
        </w:rPr>
      </w:pPr>
      <w:r w:rsidRPr="007E3531">
        <w:rPr>
          <w:rFonts w:ascii="Arial" w:hAnsi="Arial" w:cs="Arial"/>
          <w:sz w:val="20"/>
          <w:szCs w:val="20"/>
        </w:rPr>
        <w:t>3.12.12</w:t>
      </w:r>
      <w:r w:rsidR="00B45613" w:rsidRPr="007E3531">
        <w:rPr>
          <w:rFonts w:ascii="Arial" w:hAnsi="Arial" w:cs="Arial"/>
          <w:sz w:val="20"/>
          <w:szCs w:val="20"/>
        </w:rPr>
        <w:t xml:space="preserve"> </w:t>
      </w:r>
      <w:proofErr w:type="gramStart"/>
      <w:r w:rsidR="00B45613" w:rsidRPr="007E3531">
        <w:rPr>
          <w:rFonts w:ascii="Arial" w:eastAsia="Times New Roman" w:hAnsi="Arial" w:cs="Arial"/>
          <w:sz w:val="20"/>
          <w:szCs w:val="20"/>
          <w:lang w:val="en-US"/>
        </w:rPr>
        <w:t>An</w:t>
      </w:r>
      <w:proofErr w:type="gramEnd"/>
      <w:r w:rsidR="00B45613" w:rsidRPr="007E3531">
        <w:rPr>
          <w:rFonts w:ascii="Arial" w:eastAsia="Times New Roman" w:hAnsi="Arial" w:cs="Arial"/>
          <w:sz w:val="20"/>
          <w:szCs w:val="20"/>
          <w:lang w:val="en-US"/>
        </w:rPr>
        <w:t xml:space="preserve"> application for the NTS Optional Commodity Rate for a Supply Point shall be made in accordance with the provisions of Section G</w:t>
      </w:r>
      <w:ins w:id="33" w:author="Dentons" w:date="2019-12-18T16:02:00Z">
        <w:r w:rsidR="00462C4E" w:rsidRPr="007E3531">
          <w:rPr>
            <w:rFonts w:ascii="Arial" w:eastAsia="Times New Roman" w:hAnsi="Arial" w:cs="Arial"/>
            <w:sz w:val="20"/>
            <w:szCs w:val="20"/>
            <w:lang w:val="en-US"/>
          </w:rPr>
          <w:t>6.4.2</w:t>
        </w:r>
      </w:ins>
      <w:del w:id="34" w:author="Dentons" w:date="2019-12-18T16:02:00Z">
        <w:r w:rsidR="00B45613" w:rsidRPr="007E3531" w:rsidDel="00462C4E">
          <w:rPr>
            <w:rFonts w:ascii="Arial" w:eastAsia="Times New Roman" w:hAnsi="Arial" w:cs="Arial"/>
            <w:sz w:val="20"/>
            <w:szCs w:val="20"/>
            <w:lang w:val="en-US"/>
          </w:rPr>
          <w:delText>2.3.2</w:delText>
        </w:r>
      </w:del>
      <w:r w:rsidR="00B45613" w:rsidRPr="007E3531">
        <w:rPr>
          <w:rFonts w:ascii="Arial" w:eastAsia="Times New Roman" w:hAnsi="Arial" w:cs="Arial"/>
          <w:sz w:val="20"/>
          <w:szCs w:val="20"/>
          <w:lang w:val="en-US"/>
        </w:rPr>
        <w:t xml:space="preserve"> or G</w:t>
      </w:r>
      <w:ins w:id="35" w:author="Dentons" w:date="2019-12-18T16:02:00Z">
        <w:r w:rsidR="00462C4E" w:rsidRPr="007E3531">
          <w:rPr>
            <w:rFonts w:ascii="Arial" w:eastAsia="Times New Roman" w:hAnsi="Arial" w:cs="Arial"/>
            <w:sz w:val="20"/>
            <w:szCs w:val="20"/>
            <w:lang w:val="en-US"/>
          </w:rPr>
          <w:t>6.4.9</w:t>
        </w:r>
      </w:ins>
      <w:del w:id="36" w:author="Dentons" w:date="2019-12-18T16:02:00Z">
        <w:r w:rsidR="00B45613" w:rsidRPr="007E3531" w:rsidDel="00462C4E">
          <w:rPr>
            <w:rFonts w:ascii="Arial" w:eastAsia="Times New Roman" w:hAnsi="Arial" w:cs="Arial"/>
            <w:sz w:val="20"/>
            <w:szCs w:val="20"/>
            <w:lang w:val="en-US"/>
          </w:rPr>
          <w:delText>2.3.9</w:delText>
        </w:r>
      </w:del>
      <w:r w:rsidR="00B45613" w:rsidRPr="007E3531">
        <w:rPr>
          <w:rFonts w:ascii="Arial" w:eastAsia="Times New Roman" w:hAnsi="Arial" w:cs="Arial"/>
          <w:sz w:val="20"/>
          <w:szCs w:val="20"/>
          <w:lang w:val="en-US"/>
        </w:rPr>
        <w:t xml:space="preserve"> (as the case may be) and, for a CSEP, shall be made in accordance with the provisions of paragraph 3.12.13.</w:t>
      </w:r>
    </w:p>
    <w:p w14:paraId="09A5D0A1" w14:textId="67629D0C" w:rsidR="00666C9E" w:rsidRPr="00666C9E" w:rsidRDefault="00666C9E" w:rsidP="007E3531">
      <w:pPr>
        <w:ind w:left="630" w:hanging="720"/>
        <w:rPr>
          <w:rFonts w:ascii="Arial" w:eastAsia="Times New Roman" w:hAnsi="Arial" w:cs="Arial"/>
          <w:b/>
          <w:sz w:val="20"/>
          <w:szCs w:val="20"/>
          <w:lang w:val="en-US"/>
        </w:rPr>
      </w:pPr>
      <w:r w:rsidRPr="00666C9E">
        <w:rPr>
          <w:rFonts w:ascii="Arial" w:eastAsia="Times New Roman" w:hAnsi="Arial" w:cs="Arial"/>
          <w:b/>
          <w:sz w:val="20"/>
          <w:szCs w:val="20"/>
          <w:lang w:val="en-US"/>
        </w:rPr>
        <w:t>4.1</w:t>
      </w:r>
      <w:r w:rsidRPr="00666C9E">
        <w:rPr>
          <w:rFonts w:ascii="Arial" w:eastAsia="Times New Roman" w:hAnsi="Arial" w:cs="Arial"/>
          <w:b/>
          <w:sz w:val="20"/>
          <w:szCs w:val="20"/>
          <w:lang w:val="en-US"/>
        </w:rPr>
        <w:tab/>
        <w:t>Introduction</w:t>
      </w:r>
    </w:p>
    <w:p w14:paraId="7A285EC6" w14:textId="01350E59" w:rsidR="00666C9E" w:rsidRPr="007E3531" w:rsidRDefault="00666C9E" w:rsidP="007E3531">
      <w:pPr>
        <w:ind w:left="630" w:hanging="720"/>
        <w:rPr>
          <w:rFonts w:ascii="Arial" w:eastAsia="Times New Roman" w:hAnsi="Arial" w:cs="Arial"/>
          <w:sz w:val="20"/>
          <w:szCs w:val="20"/>
          <w:lang w:val="en-US"/>
        </w:rPr>
      </w:pPr>
      <w:r>
        <w:rPr>
          <w:rFonts w:ascii="Arial" w:eastAsia="Times New Roman" w:hAnsi="Arial" w:cs="Arial"/>
          <w:sz w:val="20"/>
          <w:szCs w:val="20"/>
          <w:lang w:val="en-US"/>
        </w:rPr>
        <w:t>4.1.3</w:t>
      </w:r>
      <w:r>
        <w:rPr>
          <w:rFonts w:ascii="Arial" w:eastAsia="Times New Roman" w:hAnsi="Arial" w:cs="Arial"/>
          <w:sz w:val="20"/>
          <w:szCs w:val="20"/>
          <w:lang w:val="en-US"/>
        </w:rPr>
        <w:tab/>
      </w:r>
      <w:r w:rsidRPr="00666C9E">
        <w:rPr>
          <w:rFonts w:ascii="Arial" w:eastAsia="Times New Roman" w:hAnsi="Arial" w:cs="Arial"/>
          <w:sz w:val="20"/>
          <w:szCs w:val="20"/>
          <w:lang w:val="en-US"/>
        </w:rPr>
        <w:t xml:space="preserve">For the purposes of paragraphs 4.2 and 4.3, subject to </w:t>
      </w:r>
      <w:ins w:id="37" w:author="Dentons" w:date="2019-12-20T13:13:00Z">
        <w:r w:rsidR="00DC0058" w:rsidRPr="00DC0058">
          <w:rPr>
            <w:rFonts w:ascii="Arial" w:eastAsia="Times New Roman" w:hAnsi="Arial" w:cs="Arial"/>
            <w:sz w:val="20"/>
            <w:szCs w:val="20"/>
            <w:lang w:val="en-US"/>
          </w:rPr>
          <w:t xml:space="preserve">Annex B-3, </w:t>
        </w:r>
        <w:r w:rsidR="00DC0058">
          <w:rPr>
            <w:rFonts w:ascii="Arial" w:eastAsia="Times New Roman" w:hAnsi="Arial" w:cs="Arial"/>
            <w:sz w:val="20"/>
            <w:szCs w:val="20"/>
            <w:lang w:val="en-US"/>
          </w:rPr>
          <w:t xml:space="preserve">paragraph </w:t>
        </w:r>
        <w:r w:rsidR="00DC0058" w:rsidRPr="00DC0058">
          <w:rPr>
            <w:rFonts w:ascii="Arial" w:eastAsia="Times New Roman" w:hAnsi="Arial" w:cs="Arial"/>
            <w:sz w:val="20"/>
            <w:szCs w:val="20"/>
            <w:lang w:val="en-US"/>
          </w:rPr>
          <w:t>12.1</w:t>
        </w:r>
      </w:ins>
      <w:del w:id="38" w:author="Dentons" w:date="2019-12-20T13:13:00Z">
        <w:r w:rsidRPr="00666C9E" w:rsidDel="00DC0058">
          <w:rPr>
            <w:rFonts w:ascii="Arial" w:eastAsia="Times New Roman" w:hAnsi="Arial" w:cs="Arial"/>
            <w:sz w:val="20"/>
            <w:szCs w:val="20"/>
            <w:lang w:val="en-US"/>
          </w:rPr>
          <w:delText>Section G5.8</w:delText>
        </w:r>
      </w:del>
      <w:r w:rsidRPr="00666C9E">
        <w:rPr>
          <w:rFonts w:ascii="Arial" w:eastAsia="Times New Roman" w:hAnsi="Arial" w:cs="Arial"/>
          <w:sz w:val="20"/>
          <w:szCs w:val="20"/>
          <w:lang w:val="en-US"/>
        </w:rPr>
        <w:t>, in relation to a CSEP Supply Point, references to Supply Point Confirmation, Supply Point Registration Date, Supply Point Withdrawal shall be construed as references to the equivalent matters under the IGT Code pursuant to the provisions of IGTAD Section D2.1 (as reflected in the CSEP Supply Point Register).</w:t>
      </w:r>
    </w:p>
    <w:p w14:paraId="551E8735" w14:textId="77777777" w:rsidR="00257771" w:rsidRPr="007E3531" w:rsidRDefault="00257771" w:rsidP="007E3531">
      <w:pPr>
        <w:pStyle w:val="Level-2"/>
        <w:keepNext/>
        <w:numPr>
          <w:ilvl w:val="2"/>
          <w:numId w:val="4"/>
        </w:numPr>
        <w:spacing w:before="120" w:after="120" w:line="276" w:lineRule="auto"/>
        <w:jc w:val="left"/>
        <w:rPr>
          <w:rFonts w:ascii="Arial" w:hAnsi="Arial" w:cs="Arial"/>
          <w:sz w:val="20"/>
          <w:szCs w:val="20"/>
        </w:rPr>
      </w:pPr>
      <w:bookmarkStart w:id="39" w:name="_Toc2070939"/>
      <w:bookmarkStart w:id="40" w:name="_Toc6817881"/>
      <w:bookmarkStart w:id="41" w:name="_Ref61752335"/>
      <w:bookmarkStart w:id="42" w:name="_Ref61753233"/>
      <w:bookmarkStart w:id="43" w:name="_Toc77147555"/>
      <w:r w:rsidRPr="007E3531">
        <w:rPr>
          <w:rFonts w:ascii="Arial" w:hAnsi="Arial" w:cs="Arial"/>
          <w:sz w:val="20"/>
          <w:szCs w:val="20"/>
        </w:rPr>
        <w:t>Supply Point Capacity Registration: DM Supply Point</w:t>
      </w:r>
      <w:bookmarkEnd w:id="39"/>
      <w:bookmarkEnd w:id="40"/>
      <w:bookmarkEnd w:id="41"/>
      <w:bookmarkEnd w:id="42"/>
      <w:bookmarkEnd w:id="43"/>
      <w:r w:rsidRPr="007E3531">
        <w:rPr>
          <w:rFonts w:ascii="Arial" w:hAnsi="Arial" w:cs="Arial"/>
          <w:sz w:val="20"/>
          <w:szCs w:val="20"/>
        </w:rPr>
        <w:t>s</w:t>
      </w:r>
    </w:p>
    <w:p w14:paraId="0F35DE0A" w14:textId="2DB2EC6B" w:rsidR="00257771" w:rsidRPr="007E3531" w:rsidRDefault="00257771" w:rsidP="007E3531">
      <w:pPr>
        <w:widowControl w:val="0"/>
        <w:tabs>
          <w:tab w:val="left" w:pos="720"/>
        </w:tabs>
        <w:autoSpaceDE w:val="0"/>
        <w:autoSpaceDN w:val="0"/>
        <w:adjustRightInd w:val="0"/>
        <w:spacing w:before="120" w:after="120"/>
        <w:ind w:left="720" w:hanging="720"/>
        <w:rPr>
          <w:rFonts w:ascii="Arial" w:eastAsia="Times New Roman" w:hAnsi="Arial" w:cs="Arial"/>
          <w:sz w:val="20"/>
          <w:szCs w:val="20"/>
        </w:rPr>
      </w:pPr>
      <w:r w:rsidRPr="007E3531">
        <w:rPr>
          <w:rFonts w:ascii="Arial" w:eastAsia="Times New Roman" w:hAnsi="Arial" w:cs="Arial"/>
          <w:sz w:val="20"/>
          <w:szCs w:val="20"/>
        </w:rPr>
        <w:t>4.2.1</w:t>
      </w:r>
      <w:r w:rsidRPr="007E3531">
        <w:rPr>
          <w:rFonts w:ascii="Arial" w:eastAsia="Times New Roman" w:hAnsi="Arial" w:cs="Arial"/>
          <w:sz w:val="20"/>
          <w:szCs w:val="20"/>
        </w:rPr>
        <w:tab/>
        <w:t>A User who submits a Supply Point Confirmation in respect of a Proposed Supply Point which is a DM Supply Point shall thereby apply for Supply Point Capacity ("</w:t>
      </w:r>
      <w:r w:rsidRPr="007E3531">
        <w:rPr>
          <w:rFonts w:ascii="Arial" w:eastAsia="Times New Roman" w:hAnsi="Arial" w:cs="Arial"/>
          <w:b/>
          <w:sz w:val="20"/>
          <w:szCs w:val="20"/>
        </w:rPr>
        <w:t>DM Supply Point Capacity</w:t>
      </w:r>
      <w:r w:rsidRPr="007E3531">
        <w:rPr>
          <w:rFonts w:ascii="Arial" w:eastAsia="Times New Roman" w:hAnsi="Arial" w:cs="Arial"/>
          <w:sz w:val="20"/>
          <w:szCs w:val="20"/>
        </w:rPr>
        <w:t>") in accordance with</w:t>
      </w:r>
      <w:r w:rsidRPr="007E3531">
        <w:rPr>
          <w:rFonts w:ascii="Arial" w:eastAsia="Times New Roman" w:hAnsi="Arial" w:cs="Arial"/>
          <w:sz w:val="20"/>
          <w:szCs w:val="20"/>
        </w:rPr>
        <w:fldChar w:fldCharType="begin"/>
      </w:r>
      <w:r w:rsidR="002965E9">
        <w:rPr>
          <w:rFonts w:ascii="Arial" w:eastAsia="Times New Roman" w:hAnsi="Arial" w:cs="Arial"/>
          <w:sz w:val="20"/>
          <w:szCs w:val="20"/>
        </w:rPr>
        <w:instrText>HYPERLINK "C:\\Users\\AZZO\\AppData\\Local\\Interwoven\\NRPortbl\\UK_ACTIVE\\AZZO\\12_G.doc" \l "G_5"</w:instrText>
      </w:r>
      <w:r w:rsidR="0089060D" w:rsidRPr="007E3531">
        <w:rPr>
          <w:rFonts w:ascii="Arial" w:eastAsia="Times New Roman" w:hAnsi="Arial" w:cs="Arial"/>
          <w:sz w:val="20"/>
          <w:szCs w:val="20"/>
        </w:rPr>
      </w:r>
      <w:r w:rsidRPr="007E3531">
        <w:rPr>
          <w:rFonts w:ascii="Arial" w:eastAsia="Times New Roman" w:hAnsi="Arial" w:cs="Arial"/>
          <w:sz w:val="20"/>
          <w:szCs w:val="20"/>
        </w:rPr>
        <w:fldChar w:fldCharType="separate"/>
      </w:r>
      <w:r w:rsidRPr="007E3531">
        <w:rPr>
          <w:rFonts w:ascii="Arial" w:eastAsia="Times New Roman" w:hAnsi="Arial" w:cs="Arial"/>
          <w:sz w:val="20"/>
          <w:szCs w:val="20"/>
        </w:rPr>
        <w:t xml:space="preserve"> </w:t>
      </w:r>
      <w:del w:id="44" w:author="Dentons" w:date="2019-12-18T16:09:00Z">
        <w:r w:rsidRPr="007E3531" w:rsidDel="006148D9">
          <w:rPr>
            <w:rFonts w:ascii="Arial" w:eastAsia="Times New Roman" w:hAnsi="Arial" w:cs="Arial"/>
            <w:sz w:val="20"/>
            <w:szCs w:val="20"/>
          </w:rPr>
          <w:delText>Section G5</w:delText>
        </w:r>
      </w:del>
      <w:ins w:id="45" w:author="Dentons" w:date="2019-12-18T16:09:00Z">
        <w:r w:rsidR="006148D9" w:rsidRPr="007E3531">
          <w:rPr>
            <w:rFonts w:ascii="Arial" w:eastAsia="Times New Roman" w:hAnsi="Arial" w:cs="Arial"/>
            <w:sz w:val="20"/>
            <w:szCs w:val="20"/>
          </w:rPr>
          <w:t>Annex</w:t>
        </w:r>
      </w:ins>
      <w:r w:rsidRPr="007E3531">
        <w:rPr>
          <w:rFonts w:ascii="Arial" w:eastAsia="Times New Roman" w:hAnsi="Arial" w:cs="Arial"/>
          <w:sz w:val="20"/>
          <w:szCs w:val="20"/>
        </w:rPr>
        <w:fldChar w:fldCharType="end"/>
      </w:r>
      <w:ins w:id="46" w:author="Dentons" w:date="2019-12-18T16:09:00Z">
        <w:r w:rsidR="006148D9" w:rsidRPr="007E3531">
          <w:rPr>
            <w:rFonts w:ascii="Arial" w:eastAsia="Times New Roman" w:hAnsi="Arial" w:cs="Arial"/>
            <w:sz w:val="20"/>
            <w:szCs w:val="20"/>
          </w:rPr>
          <w:t xml:space="preserve"> B-3</w:t>
        </w:r>
      </w:ins>
      <w:r w:rsidRPr="007E3531">
        <w:rPr>
          <w:rFonts w:ascii="Arial" w:eastAsia="Times New Roman" w:hAnsi="Arial" w:cs="Arial"/>
          <w:sz w:val="20"/>
          <w:szCs w:val="20"/>
        </w:rPr>
        <w:t>.</w:t>
      </w:r>
    </w:p>
    <w:p w14:paraId="2093DAAF" w14:textId="44249D23" w:rsidR="00257771" w:rsidRPr="007E3531" w:rsidRDefault="00257771" w:rsidP="007E3531">
      <w:pPr>
        <w:widowControl w:val="0"/>
        <w:tabs>
          <w:tab w:val="left" w:pos="720"/>
        </w:tabs>
        <w:autoSpaceDE w:val="0"/>
        <w:autoSpaceDN w:val="0"/>
        <w:adjustRightInd w:val="0"/>
        <w:spacing w:before="120" w:after="120"/>
        <w:ind w:left="720" w:hanging="720"/>
        <w:rPr>
          <w:rFonts w:ascii="Arial" w:eastAsia="Times New Roman" w:hAnsi="Arial" w:cs="Arial"/>
          <w:sz w:val="20"/>
          <w:szCs w:val="20"/>
        </w:rPr>
      </w:pPr>
      <w:r w:rsidRPr="007E3531">
        <w:rPr>
          <w:rFonts w:ascii="Arial" w:eastAsia="Times New Roman" w:hAnsi="Arial" w:cs="Arial"/>
          <w:sz w:val="20"/>
          <w:szCs w:val="20"/>
        </w:rPr>
        <w:t>4.2.2</w:t>
      </w:r>
      <w:r w:rsidRPr="007E3531">
        <w:rPr>
          <w:rFonts w:ascii="Arial" w:eastAsia="Times New Roman" w:hAnsi="Arial" w:cs="Arial"/>
          <w:sz w:val="20"/>
          <w:szCs w:val="20"/>
        </w:rPr>
        <w:tab/>
        <w:t xml:space="preserve">The User will if its Supply Point Confirmation becomes effective be registered as holding Supply Point Capacity at the DM Supply Point with effect from the Supply Point Registration Date, subject to paragraph 4.2.3 and until the User ceases in accordance with </w:t>
      </w:r>
      <w:hyperlink r:id="rId9" w:history="1">
        <w:r w:rsidRPr="007E3531">
          <w:rPr>
            <w:rFonts w:ascii="Arial" w:eastAsia="Times New Roman" w:hAnsi="Arial" w:cs="Arial"/>
            <w:sz w:val="20"/>
            <w:szCs w:val="20"/>
          </w:rPr>
          <w:t>Section G</w:t>
        </w:r>
      </w:hyperlink>
      <w:r w:rsidRPr="007E3531">
        <w:rPr>
          <w:rFonts w:ascii="Arial" w:eastAsia="Times New Roman" w:hAnsi="Arial" w:cs="Arial"/>
          <w:sz w:val="20"/>
          <w:szCs w:val="20"/>
        </w:rPr>
        <w:t xml:space="preserve"> to be the Registered User in respect of the relevant Supply Point.</w:t>
      </w:r>
    </w:p>
    <w:p w14:paraId="63393620" w14:textId="77777777" w:rsidR="00257771" w:rsidRPr="007E3531" w:rsidRDefault="00257771" w:rsidP="007E3531">
      <w:pPr>
        <w:pStyle w:val="ListParagraph"/>
        <w:widowControl w:val="0"/>
        <w:numPr>
          <w:ilvl w:val="2"/>
          <w:numId w:val="6"/>
        </w:numPr>
        <w:tabs>
          <w:tab w:val="left" w:pos="720"/>
        </w:tabs>
        <w:autoSpaceDE w:val="0"/>
        <w:autoSpaceDN w:val="0"/>
        <w:adjustRightInd w:val="0"/>
        <w:spacing w:before="120" w:after="120"/>
        <w:rPr>
          <w:rFonts w:ascii="Arial" w:eastAsia="Times New Roman" w:hAnsi="Arial" w:cs="Arial"/>
          <w:sz w:val="20"/>
          <w:szCs w:val="20"/>
        </w:rPr>
      </w:pPr>
      <w:bookmarkStart w:id="47" w:name="_Ref61752871"/>
      <w:r w:rsidRPr="007E3531">
        <w:rPr>
          <w:rFonts w:ascii="Arial" w:eastAsia="Times New Roman" w:hAnsi="Arial" w:cs="Arial"/>
          <w:sz w:val="20"/>
          <w:szCs w:val="20"/>
        </w:rPr>
        <w:t>A User's Registered Supply Point Capacity in respect of a Registered DM Supply Point:</w:t>
      </w:r>
      <w:bookmarkEnd w:id="47"/>
    </w:p>
    <w:p w14:paraId="24DE5F90" w14:textId="77777777" w:rsidR="00257771" w:rsidRPr="007E3531" w:rsidRDefault="00257771" w:rsidP="007E3531">
      <w:pPr>
        <w:widowControl w:val="0"/>
        <w:tabs>
          <w:tab w:val="left" w:pos="720"/>
        </w:tabs>
        <w:autoSpaceDE w:val="0"/>
        <w:autoSpaceDN w:val="0"/>
        <w:adjustRightInd w:val="0"/>
        <w:spacing w:before="120" w:after="120"/>
        <w:ind w:left="1440" w:hanging="1440"/>
        <w:rPr>
          <w:rFonts w:ascii="Arial" w:eastAsia="MS Mincho" w:hAnsi="Arial" w:cs="Arial"/>
          <w:sz w:val="20"/>
          <w:szCs w:val="20"/>
        </w:rPr>
      </w:pPr>
      <w:bookmarkStart w:id="48" w:name="_Ref61776505"/>
      <w:r w:rsidRPr="007E3531">
        <w:rPr>
          <w:rFonts w:ascii="Arial" w:eastAsia="MS Mincho" w:hAnsi="Arial" w:cs="Arial"/>
          <w:sz w:val="20"/>
          <w:szCs w:val="20"/>
        </w:rPr>
        <w:tab/>
        <w:t>(a)</w:t>
      </w:r>
      <w:r w:rsidRPr="007E3531">
        <w:rPr>
          <w:rFonts w:ascii="Arial" w:eastAsia="MS Mincho" w:hAnsi="Arial" w:cs="Arial"/>
          <w:sz w:val="20"/>
          <w:szCs w:val="20"/>
        </w:rPr>
        <w:tab/>
      </w:r>
      <w:proofErr w:type="gramStart"/>
      <w:r w:rsidRPr="007E3531">
        <w:rPr>
          <w:rFonts w:ascii="Arial" w:eastAsia="MS Mincho" w:hAnsi="Arial" w:cs="Arial"/>
          <w:sz w:val="20"/>
          <w:szCs w:val="20"/>
        </w:rPr>
        <w:t>may</w:t>
      </w:r>
      <w:proofErr w:type="gramEnd"/>
      <w:r w:rsidRPr="007E3531">
        <w:rPr>
          <w:rFonts w:ascii="Arial" w:eastAsia="MS Mincho" w:hAnsi="Arial" w:cs="Arial"/>
          <w:sz w:val="20"/>
          <w:szCs w:val="20"/>
        </w:rPr>
        <w:t xml:space="preserve"> be increased or reduced subject to and in accordance with the conditions and requirements in </w:t>
      </w:r>
      <w:del w:id="49" w:author="Dentons" w:date="2019-12-18T16:10:00Z">
        <w:r w:rsidRPr="007E3531" w:rsidDel="006148D9">
          <w:rPr>
            <w:rFonts w:ascii="Arial" w:eastAsia="MS Mincho" w:hAnsi="Arial" w:cs="Arial"/>
            <w:sz w:val="20"/>
            <w:szCs w:val="20"/>
          </w:rPr>
          <w:delText>Section G</w:delText>
        </w:r>
      </w:del>
      <w:ins w:id="50" w:author="Dentons" w:date="2019-12-18T16:10:00Z">
        <w:r w:rsidR="006148D9" w:rsidRPr="007E3531">
          <w:rPr>
            <w:rFonts w:ascii="Arial" w:eastAsia="MS Mincho" w:hAnsi="Arial" w:cs="Arial"/>
            <w:sz w:val="20"/>
            <w:szCs w:val="20"/>
          </w:rPr>
          <w:t>Annex B-3</w:t>
        </w:r>
      </w:ins>
      <w:del w:id="51" w:author="Dentons" w:date="2019-12-18T16:10:00Z">
        <w:r w:rsidRPr="007E3531" w:rsidDel="006148D9">
          <w:rPr>
            <w:rFonts w:ascii="Arial" w:eastAsia="MS Mincho" w:hAnsi="Arial" w:cs="Arial"/>
            <w:sz w:val="20"/>
            <w:szCs w:val="20"/>
          </w:rPr>
          <w:delText>5</w:delText>
        </w:r>
      </w:del>
      <w:r w:rsidRPr="007E3531">
        <w:rPr>
          <w:rFonts w:ascii="Arial" w:eastAsia="MS Mincho" w:hAnsi="Arial" w:cs="Arial"/>
          <w:sz w:val="20"/>
          <w:szCs w:val="20"/>
        </w:rPr>
        <w:t xml:space="preserve"> but subject to and save as otherwise provided by paragraph 4.9 in the case of a Seasonal Large Supply Point;</w:t>
      </w:r>
      <w:bookmarkEnd w:id="48"/>
    </w:p>
    <w:p w14:paraId="0204ED69" w14:textId="4BAD2081" w:rsidR="00257771" w:rsidRPr="007E3531" w:rsidRDefault="00257771" w:rsidP="007E3531">
      <w:pPr>
        <w:widowControl w:val="0"/>
        <w:tabs>
          <w:tab w:val="left" w:pos="720"/>
        </w:tabs>
        <w:autoSpaceDE w:val="0"/>
        <w:autoSpaceDN w:val="0"/>
        <w:adjustRightInd w:val="0"/>
        <w:spacing w:before="120" w:after="120"/>
        <w:ind w:left="1440" w:hanging="1440"/>
        <w:rPr>
          <w:rFonts w:ascii="Arial" w:eastAsia="MS Mincho" w:hAnsi="Arial" w:cs="Arial"/>
          <w:sz w:val="20"/>
          <w:szCs w:val="20"/>
        </w:rPr>
      </w:pPr>
      <w:r w:rsidRPr="007E3531">
        <w:rPr>
          <w:rFonts w:ascii="Arial" w:eastAsia="MS Mincho" w:hAnsi="Arial" w:cs="Arial"/>
          <w:sz w:val="20"/>
          <w:szCs w:val="20"/>
        </w:rPr>
        <w:tab/>
        <w:t>(b)</w:t>
      </w:r>
      <w:r w:rsidRPr="007E3531">
        <w:rPr>
          <w:rFonts w:ascii="Arial" w:eastAsia="MS Mincho" w:hAnsi="Arial" w:cs="Arial"/>
          <w:sz w:val="20"/>
          <w:szCs w:val="20"/>
        </w:rPr>
        <w:tab/>
        <w:t xml:space="preserve">shall not be reduced nor (subject to paragraph 4.7) increased other than as provided in paragraph (a), nor (subject to </w:t>
      </w:r>
      <w:hyperlink r:id="rId10" w:anchor="V_4_3" w:history="1">
        <w:r w:rsidRPr="007E3531">
          <w:rPr>
            <w:rFonts w:ascii="Arial" w:eastAsia="MS Mincho" w:hAnsi="Arial" w:cs="Arial"/>
            <w:sz w:val="20"/>
            <w:szCs w:val="20"/>
          </w:rPr>
          <w:t>Section V4.3</w:t>
        </w:r>
      </w:hyperlink>
      <w:r w:rsidRPr="007E3531">
        <w:rPr>
          <w:rFonts w:ascii="Arial" w:eastAsia="MS Mincho" w:hAnsi="Arial" w:cs="Arial"/>
          <w:sz w:val="20"/>
          <w:szCs w:val="20"/>
        </w:rPr>
        <w:t>) shall the registration be terminated, except as provided in paragraph 4.2.4.</w:t>
      </w:r>
    </w:p>
    <w:p w14:paraId="12147D4F" w14:textId="77777777" w:rsidR="00257771" w:rsidRPr="007E3531" w:rsidRDefault="00257771" w:rsidP="007E3531">
      <w:pPr>
        <w:ind w:left="630" w:hanging="720"/>
        <w:rPr>
          <w:rFonts w:ascii="Arial" w:eastAsia="Times New Roman" w:hAnsi="Arial" w:cs="Arial"/>
          <w:sz w:val="20"/>
          <w:szCs w:val="20"/>
        </w:rPr>
      </w:pPr>
      <w:bookmarkStart w:id="52" w:name="_Ref61752978"/>
      <w:r w:rsidRPr="007E3531">
        <w:rPr>
          <w:rFonts w:ascii="Arial" w:eastAsia="Times New Roman" w:hAnsi="Arial" w:cs="Arial"/>
          <w:sz w:val="20"/>
          <w:szCs w:val="20"/>
        </w:rPr>
        <w:t>4.2.</w:t>
      </w:r>
      <w:r w:rsidR="006148D9" w:rsidRPr="007E3531">
        <w:rPr>
          <w:rFonts w:ascii="Arial" w:eastAsia="Times New Roman" w:hAnsi="Arial" w:cs="Arial"/>
          <w:sz w:val="20"/>
          <w:szCs w:val="20"/>
        </w:rPr>
        <w:t>4</w:t>
      </w:r>
      <w:r w:rsidRPr="007E3531">
        <w:rPr>
          <w:rFonts w:ascii="Arial" w:eastAsia="Times New Roman" w:hAnsi="Arial" w:cs="Arial"/>
          <w:sz w:val="20"/>
          <w:szCs w:val="20"/>
        </w:rPr>
        <w:tab/>
        <w:t xml:space="preserve">The User will cease to be registered as holding DM Supply Point Capacity at the DM Supply Point when the User submits a Supply Point Withdrawal which becomes effective in respect of the relevant Supply Point in accordance with </w:t>
      </w:r>
      <w:r w:rsidR="006148D9" w:rsidRPr="007E3531">
        <w:rPr>
          <w:rFonts w:ascii="Arial" w:eastAsia="Times New Roman" w:hAnsi="Arial" w:cs="Arial"/>
          <w:sz w:val="20"/>
          <w:szCs w:val="20"/>
        </w:rPr>
        <w:t>Section G</w:t>
      </w:r>
      <w:ins w:id="53" w:author="Dentons" w:date="2019-12-18T16:10:00Z">
        <w:r w:rsidR="006148D9" w:rsidRPr="007E3531">
          <w:rPr>
            <w:rFonts w:ascii="Arial" w:eastAsia="Times New Roman" w:hAnsi="Arial" w:cs="Arial"/>
            <w:sz w:val="20"/>
            <w:szCs w:val="20"/>
          </w:rPr>
          <w:t>6.12</w:t>
        </w:r>
      </w:ins>
      <w:del w:id="54" w:author="Dentons" w:date="2019-12-18T16:10:00Z">
        <w:r w:rsidR="006148D9" w:rsidRPr="007E3531" w:rsidDel="006148D9">
          <w:rPr>
            <w:rFonts w:ascii="Arial" w:eastAsia="Times New Roman" w:hAnsi="Arial" w:cs="Arial"/>
            <w:sz w:val="20"/>
            <w:szCs w:val="20"/>
          </w:rPr>
          <w:delText>3.2</w:delText>
        </w:r>
      </w:del>
      <w:r w:rsidRPr="007E3531">
        <w:rPr>
          <w:rFonts w:ascii="Arial" w:eastAsia="Times New Roman" w:hAnsi="Arial" w:cs="Arial"/>
          <w:sz w:val="20"/>
          <w:szCs w:val="20"/>
        </w:rPr>
        <w:t>.</w:t>
      </w:r>
      <w:bookmarkEnd w:id="52"/>
    </w:p>
    <w:p w14:paraId="371800F7" w14:textId="77777777" w:rsidR="00A36044" w:rsidRPr="007E3531" w:rsidRDefault="00A36044" w:rsidP="007E3531">
      <w:pPr>
        <w:ind w:left="630" w:hanging="720"/>
        <w:rPr>
          <w:rFonts w:ascii="Arial" w:hAnsi="Arial" w:cs="Arial"/>
          <w:sz w:val="20"/>
          <w:szCs w:val="20"/>
        </w:rPr>
      </w:pPr>
      <w:r w:rsidRPr="007E3531">
        <w:rPr>
          <w:rFonts w:ascii="Arial" w:hAnsi="Arial" w:cs="Arial"/>
          <w:b/>
          <w:sz w:val="20"/>
          <w:szCs w:val="20"/>
        </w:rPr>
        <w:t>4.3</w:t>
      </w:r>
      <w:r w:rsidRPr="007E3531">
        <w:rPr>
          <w:rFonts w:ascii="Arial" w:hAnsi="Arial" w:cs="Arial"/>
          <w:sz w:val="20"/>
          <w:szCs w:val="20"/>
        </w:rPr>
        <w:tab/>
      </w:r>
      <w:r w:rsidRPr="007E3531">
        <w:rPr>
          <w:rFonts w:ascii="Arial" w:hAnsi="Arial" w:cs="Arial"/>
          <w:b/>
          <w:sz w:val="20"/>
          <w:szCs w:val="20"/>
        </w:rPr>
        <w:t>Supply Point Capacity Registration: NDM Supply Points</w:t>
      </w:r>
    </w:p>
    <w:p w14:paraId="2EE9D63A" w14:textId="77777777" w:rsidR="00A36044" w:rsidRPr="007E3531" w:rsidRDefault="00A36044" w:rsidP="007E3531">
      <w:pPr>
        <w:ind w:left="630" w:hanging="720"/>
        <w:rPr>
          <w:rFonts w:ascii="Arial" w:hAnsi="Arial" w:cs="Arial"/>
          <w:sz w:val="20"/>
          <w:szCs w:val="20"/>
        </w:rPr>
      </w:pPr>
      <w:r w:rsidRPr="007E3531">
        <w:rPr>
          <w:rFonts w:ascii="Arial" w:hAnsi="Arial" w:cs="Arial"/>
          <w:sz w:val="20"/>
          <w:szCs w:val="20"/>
        </w:rPr>
        <w:lastRenderedPageBreak/>
        <w:t>4.3.1</w:t>
      </w:r>
      <w:r w:rsidRPr="007E3531">
        <w:rPr>
          <w:rFonts w:ascii="Arial" w:hAnsi="Arial" w:cs="Arial"/>
          <w:sz w:val="20"/>
          <w:szCs w:val="20"/>
        </w:rPr>
        <w:tab/>
        <w:t>A User will be registered as holding Supply Point Capacity ("</w:t>
      </w:r>
      <w:r w:rsidRPr="007E3531">
        <w:rPr>
          <w:rFonts w:ascii="Arial" w:hAnsi="Arial" w:cs="Arial"/>
          <w:b/>
          <w:sz w:val="20"/>
          <w:szCs w:val="20"/>
        </w:rPr>
        <w:t>NDM Supply Point Capacity</w:t>
      </w:r>
      <w:r w:rsidRPr="007E3531">
        <w:rPr>
          <w:rFonts w:ascii="Arial" w:hAnsi="Arial" w:cs="Arial"/>
          <w:sz w:val="20"/>
          <w:szCs w:val="20"/>
        </w:rPr>
        <w:t>") in accordance with paragraph 4.3.3 at each Registered NDM Supply Point with effect from the Supply Point Registration Date.</w:t>
      </w:r>
    </w:p>
    <w:p w14:paraId="5BCC4862" w14:textId="77777777" w:rsidR="00A36044" w:rsidRPr="007E3531" w:rsidRDefault="00A36044" w:rsidP="007E3531">
      <w:pPr>
        <w:ind w:left="630" w:hanging="720"/>
        <w:rPr>
          <w:rFonts w:ascii="Arial" w:hAnsi="Arial" w:cs="Arial"/>
          <w:sz w:val="20"/>
          <w:szCs w:val="20"/>
        </w:rPr>
      </w:pPr>
      <w:r w:rsidRPr="007E3531">
        <w:rPr>
          <w:rFonts w:ascii="Arial" w:hAnsi="Arial" w:cs="Arial"/>
          <w:sz w:val="20"/>
          <w:szCs w:val="20"/>
        </w:rPr>
        <w:t>4.3.2</w:t>
      </w:r>
      <w:r w:rsidRPr="007E3531">
        <w:rPr>
          <w:rFonts w:ascii="Arial" w:hAnsi="Arial" w:cs="Arial"/>
          <w:sz w:val="20"/>
          <w:szCs w:val="20"/>
        </w:rPr>
        <w:tab/>
        <w:t>The User shall be deemed to have applied for NDM Supply Point Capacity when submitting a Supply Point Confirmation for a Proposed Supply Point which is an NDM Supply Point, and shall not make a separate application for such capacity.</w:t>
      </w:r>
    </w:p>
    <w:p w14:paraId="4701C539" w14:textId="77777777" w:rsidR="00A36044" w:rsidRPr="007E3531" w:rsidRDefault="00A36044" w:rsidP="007E3531">
      <w:pPr>
        <w:ind w:left="630" w:hanging="720"/>
        <w:rPr>
          <w:rFonts w:ascii="Arial" w:hAnsi="Arial" w:cs="Arial"/>
          <w:sz w:val="20"/>
          <w:szCs w:val="20"/>
        </w:rPr>
      </w:pPr>
      <w:r w:rsidRPr="007E3531">
        <w:rPr>
          <w:rFonts w:ascii="Arial" w:hAnsi="Arial" w:cs="Arial"/>
          <w:sz w:val="20"/>
          <w:szCs w:val="20"/>
        </w:rPr>
        <w:t>4.3.3</w:t>
      </w:r>
      <w:r w:rsidRPr="007E3531">
        <w:rPr>
          <w:rFonts w:ascii="Arial" w:hAnsi="Arial" w:cs="Arial"/>
          <w:sz w:val="20"/>
          <w:szCs w:val="20"/>
        </w:rPr>
        <w:tab/>
        <w:t>The NDM Supply Point Capacity which the User is from time to time registered as holding will be determined in accordance with Section H4.1.</w:t>
      </w:r>
    </w:p>
    <w:p w14:paraId="29F7EB95" w14:textId="77777777" w:rsidR="00A36044" w:rsidRPr="007E3531" w:rsidRDefault="00A36044" w:rsidP="007E3531">
      <w:pPr>
        <w:ind w:left="630" w:hanging="720"/>
        <w:rPr>
          <w:rFonts w:ascii="Arial" w:hAnsi="Arial" w:cs="Arial"/>
          <w:sz w:val="20"/>
          <w:szCs w:val="20"/>
        </w:rPr>
      </w:pPr>
      <w:r w:rsidRPr="007E3531">
        <w:rPr>
          <w:rFonts w:ascii="Arial" w:hAnsi="Arial" w:cs="Arial"/>
          <w:sz w:val="20"/>
          <w:szCs w:val="20"/>
        </w:rPr>
        <w:t>4.3.4</w:t>
      </w:r>
      <w:r w:rsidRPr="007E3531">
        <w:rPr>
          <w:rFonts w:ascii="Arial" w:hAnsi="Arial" w:cs="Arial"/>
          <w:sz w:val="20"/>
          <w:szCs w:val="20"/>
        </w:rPr>
        <w:tab/>
        <w:t>The User will cease to be registered as holding NDM Supply Point Capacity at the NDM Supply Point when the User submits a Supply Point Withdrawal which becomes effective in respect of the relevant Supply Point in accordance with Section G</w:t>
      </w:r>
      <w:ins w:id="55" w:author="Dentons" w:date="2019-12-18T16:23:00Z">
        <w:r w:rsidRPr="007E3531">
          <w:rPr>
            <w:rFonts w:ascii="Arial" w:hAnsi="Arial" w:cs="Arial"/>
            <w:sz w:val="20"/>
            <w:szCs w:val="20"/>
          </w:rPr>
          <w:t>6.12</w:t>
        </w:r>
      </w:ins>
      <w:del w:id="56" w:author="Dentons" w:date="2019-12-18T16:23:00Z">
        <w:r w:rsidRPr="007E3531" w:rsidDel="00A36044">
          <w:rPr>
            <w:rFonts w:ascii="Arial" w:hAnsi="Arial" w:cs="Arial"/>
            <w:sz w:val="20"/>
            <w:szCs w:val="20"/>
          </w:rPr>
          <w:delText>3.2</w:delText>
        </w:r>
      </w:del>
      <w:r w:rsidRPr="007E3531">
        <w:rPr>
          <w:rFonts w:ascii="Arial" w:hAnsi="Arial" w:cs="Arial"/>
          <w:sz w:val="20"/>
          <w:szCs w:val="20"/>
        </w:rPr>
        <w:t>.</w:t>
      </w:r>
    </w:p>
    <w:p w14:paraId="27157EBC" w14:textId="77777777" w:rsidR="00A36044" w:rsidRPr="007E3531" w:rsidRDefault="00A36044" w:rsidP="007E3531">
      <w:pPr>
        <w:rPr>
          <w:rFonts w:ascii="Arial" w:eastAsia="Times New Roman" w:hAnsi="Arial" w:cs="Arial"/>
          <w:b/>
          <w:sz w:val="20"/>
          <w:szCs w:val="20"/>
          <w:lang w:val="en-US"/>
        </w:rPr>
      </w:pPr>
      <w:r w:rsidRPr="007E3531">
        <w:rPr>
          <w:rFonts w:ascii="Arial" w:eastAsia="Times New Roman" w:hAnsi="Arial" w:cs="Arial"/>
          <w:b/>
          <w:sz w:val="20"/>
          <w:szCs w:val="20"/>
          <w:lang w:val="en-US"/>
        </w:rPr>
        <w:t>4.6</w:t>
      </w:r>
      <w:r w:rsidRPr="007E3531">
        <w:rPr>
          <w:rFonts w:ascii="Arial" w:eastAsia="Times New Roman" w:hAnsi="Arial" w:cs="Arial"/>
          <w:b/>
          <w:sz w:val="20"/>
          <w:szCs w:val="20"/>
          <w:lang w:val="en-US"/>
        </w:rPr>
        <w:tab/>
        <w:t>LDZ, Supply Point Charges and CSEP Charges</w:t>
      </w:r>
    </w:p>
    <w:p w14:paraId="7EABB056" w14:textId="77777777" w:rsidR="00A36044" w:rsidRPr="007E3531" w:rsidRDefault="00A36044" w:rsidP="007E3531">
      <w:pPr>
        <w:pStyle w:val="Level-3"/>
        <w:spacing w:line="276" w:lineRule="auto"/>
        <w:rPr>
          <w:rFonts w:ascii="Arial" w:hAnsi="Arial" w:cs="Arial"/>
          <w:sz w:val="20"/>
        </w:rPr>
      </w:pPr>
      <w:bookmarkStart w:id="57" w:name="_Ref61424567"/>
      <w:r w:rsidRPr="007E3531">
        <w:rPr>
          <w:rFonts w:ascii="Arial" w:hAnsi="Arial" w:cs="Arial"/>
          <w:sz w:val="20"/>
        </w:rPr>
        <w:t>4.6.8</w:t>
      </w:r>
      <w:r w:rsidRPr="007E3531">
        <w:rPr>
          <w:rFonts w:ascii="Arial" w:hAnsi="Arial" w:cs="Arial"/>
          <w:sz w:val="20"/>
        </w:rPr>
        <w:tab/>
        <w:t>Pursuant to the prevailing Transportation Statement, a User may elect that, for the purpose of paragraph 4.6.2, the Applicable Daily Rate of the LDZ Capacity Charge in respect of an LDZ Specified Exit Point shall be the LDZ Optional Capacity Rate, determined in accordance with the following provisions</w:t>
      </w:r>
      <w:bookmarkEnd w:id="57"/>
      <w:r w:rsidRPr="007E3531">
        <w:rPr>
          <w:rFonts w:ascii="Arial" w:hAnsi="Arial" w:cs="Arial"/>
          <w:sz w:val="20"/>
        </w:rPr>
        <w:t>:</w:t>
      </w:r>
    </w:p>
    <w:p w14:paraId="1B98BC5E"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r w:rsidRPr="007E3531">
        <w:rPr>
          <w:rFonts w:ascii="Arial" w:hAnsi="Arial" w:cs="Arial"/>
          <w:sz w:val="20"/>
          <w:lang w:val="en-GB"/>
        </w:rPr>
        <w:t>for the purpose of Code:</w:t>
      </w:r>
    </w:p>
    <w:p w14:paraId="4D7F35FE"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a "</w:t>
      </w:r>
      <w:r w:rsidRPr="007E3531">
        <w:rPr>
          <w:rFonts w:ascii="Arial" w:hAnsi="Arial" w:cs="Arial"/>
          <w:b/>
        </w:rPr>
        <w:t>Notional NTS Connection Point</w:t>
      </w:r>
      <w:r w:rsidRPr="007E3531">
        <w:rPr>
          <w:rFonts w:ascii="Arial" w:hAnsi="Arial" w:cs="Arial"/>
          <w:bCs/>
        </w:rPr>
        <w:t>"</w:t>
      </w:r>
      <w:r w:rsidRPr="007E3531">
        <w:rPr>
          <w:rFonts w:ascii="Arial" w:hAnsi="Arial" w:cs="Arial"/>
        </w:rPr>
        <w:t xml:space="preserve"> is the point on the NTS which is derived by the Transporter in accordance with paragraph 4.6.10 and in the case of a Supply Point, identified by the Transporter in its Supply Point Offer in accordance with Section G</w:t>
      </w:r>
      <w:ins w:id="58" w:author="Dentons" w:date="2019-12-18T16:27:00Z">
        <w:r w:rsidR="00FC78BC" w:rsidRPr="007E3531">
          <w:rPr>
            <w:rFonts w:ascii="Arial" w:hAnsi="Arial" w:cs="Arial"/>
          </w:rPr>
          <w:t>6.5.2</w:t>
        </w:r>
      </w:ins>
      <w:del w:id="59" w:author="Dentons" w:date="2019-12-18T16:27:00Z">
        <w:r w:rsidRPr="007E3531" w:rsidDel="00FC78BC">
          <w:rPr>
            <w:rFonts w:ascii="Arial" w:hAnsi="Arial" w:cs="Arial"/>
          </w:rPr>
          <w:delText>2.4.2</w:delText>
        </w:r>
      </w:del>
      <w:r w:rsidRPr="007E3531">
        <w:rPr>
          <w:rFonts w:ascii="Arial" w:hAnsi="Arial" w:cs="Arial"/>
        </w:rPr>
        <w:t>(k) or, in the case of a CSEP, the point identified by the Transporter in accordance with paragraph (f);</w:t>
      </w:r>
    </w:p>
    <w:p w14:paraId="244734EE"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proofErr w:type="gramStart"/>
      <w:r w:rsidRPr="007E3531">
        <w:rPr>
          <w:rFonts w:ascii="Arial" w:hAnsi="Arial" w:cs="Arial"/>
        </w:rPr>
        <w:t>an</w:t>
      </w:r>
      <w:proofErr w:type="gramEnd"/>
      <w:r w:rsidRPr="007E3531">
        <w:rPr>
          <w:rFonts w:ascii="Arial" w:hAnsi="Arial" w:cs="Arial"/>
        </w:rPr>
        <w:t xml:space="preserve"> "</w:t>
      </w:r>
      <w:r w:rsidRPr="007E3531">
        <w:rPr>
          <w:rFonts w:ascii="Arial" w:hAnsi="Arial" w:cs="Arial"/>
          <w:b/>
        </w:rPr>
        <w:t>LDZ Specified Exit Point</w:t>
      </w:r>
      <w:r w:rsidRPr="007E3531">
        <w:rPr>
          <w:rFonts w:ascii="Arial" w:hAnsi="Arial" w:cs="Arial"/>
          <w:bCs/>
        </w:rPr>
        <w:t>"</w:t>
      </w:r>
      <w:r w:rsidRPr="007E3531">
        <w:rPr>
          <w:rFonts w:ascii="Arial" w:hAnsi="Arial" w:cs="Arial"/>
        </w:rPr>
        <w:t xml:space="preserve"> is, in the case of a Supply Point, the System Exit Point notified to the Transporter as the Proposed Supply Point in the User’s Supply Point Nomination in accordance with </w:t>
      </w:r>
      <w:del w:id="60" w:author="Dentons" w:date="2019-12-18T16:30:00Z">
        <w:r w:rsidRPr="007E3531" w:rsidDel="00FC78BC">
          <w:rPr>
            <w:rFonts w:ascii="Arial" w:hAnsi="Arial" w:cs="Arial"/>
          </w:rPr>
          <w:delText xml:space="preserve">paragraph </w:delText>
        </w:r>
      </w:del>
      <w:ins w:id="61" w:author="Dentons" w:date="2019-12-18T16:30:00Z">
        <w:r w:rsidR="00FC78BC" w:rsidRPr="007E3531">
          <w:rPr>
            <w:rFonts w:ascii="Arial" w:hAnsi="Arial" w:cs="Arial"/>
          </w:rPr>
          <w:t xml:space="preserve">Section </w:t>
        </w:r>
      </w:ins>
      <w:r w:rsidRPr="007E3531">
        <w:rPr>
          <w:rFonts w:ascii="Arial" w:hAnsi="Arial" w:cs="Arial"/>
        </w:rPr>
        <w:t>G</w:t>
      </w:r>
      <w:ins w:id="62" w:author="Dentons" w:date="2019-12-18T16:29:00Z">
        <w:r w:rsidR="00FC78BC" w:rsidRPr="007E3531">
          <w:rPr>
            <w:rFonts w:ascii="Arial" w:hAnsi="Arial" w:cs="Arial"/>
          </w:rPr>
          <w:t>6.4.</w:t>
        </w:r>
      </w:ins>
      <w:del w:id="63" w:author="Dentons" w:date="2019-12-18T16:29:00Z">
        <w:r w:rsidRPr="007E3531" w:rsidDel="00FC78BC">
          <w:rPr>
            <w:rFonts w:ascii="Arial" w:hAnsi="Arial" w:cs="Arial"/>
          </w:rPr>
          <w:delText>2.3.</w:delText>
        </w:r>
      </w:del>
      <w:r w:rsidRPr="007E3531">
        <w:rPr>
          <w:rFonts w:ascii="Arial" w:hAnsi="Arial" w:cs="Arial"/>
        </w:rPr>
        <w:t>2(</w:t>
      </w:r>
      <w:del w:id="64" w:author="Dentons" w:date="2019-12-18T16:29:00Z">
        <w:r w:rsidRPr="007E3531" w:rsidDel="00FC78BC">
          <w:rPr>
            <w:rFonts w:ascii="Arial" w:hAnsi="Arial" w:cs="Arial"/>
          </w:rPr>
          <w:delText>i</w:delText>
        </w:r>
      </w:del>
      <w:ins w:id="65" w:author="Dentons" w:date="2019-12-18T16:29:00Z">
        <w:r w:rsidR="00FC78BC" w:rsidRPr="007E3531">
          <w:rPr>
            <w:rFonts w:ascii="Arial" w:hAnsi="Arial" w:cs="Arial"/>
          </w:rPr>
          <w:t>h</w:t>
        </w:r>
      </w:ins>
      <w:r w:rsidRPr="007E3531">
        <w:rPr>
          <w:rFonts w:ascii="Arial" w:hAnsi="Arial" w:cs="Arial"/>
        </w:rPr>
        <w:t>) or, in the case of a CSEP, the LDZ System Exit Point identified as the CSEP in the Conventional Notice in accordance with paragraph (f);</w:t>
      </w:r>
    </w:p>
    <w:p w14:paraId="5AC65844"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r w:rsidRPr="007E3531">
        <w:rPr>
          <w:rFonts w:ascii="Arial" w:hAnsi="Arial" w:cs="Arial"/>
          <w:sz w:val="20"/>
          <w:lang w:val="en-GB"/>
        </w:rPr>
        <w:t>the LDZ Capacity Charge payable (for any Day) by a Registered User or CSEP User will be determined (for each Specified Exit Point) as the Registered LDZ Capacity multiplied by the LDZ Optional Capacity Rate applicable for the capacity (calculated in accordance with paragraph (c)) and the distance (calculated in accordance with paragraph (d)) and shall be invoiced and are payable in accordance with Section S;</w:t>
      </w:r>
    </w:p>
    <w:p w14:paraId="0634FF53"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r w:rsidRPr="007E3531">
        <w:rPr>
          <w:rFonts w:ascii="Arial" w:hAnsi="Arial" w:cs="Arial"/>
          <w:sz w:val="20"/>
          <w:lang w:val="en-GB"/>
        </w:rPr>
        <w:t xml:space="preserve">for the purposes of this paragraph 4.6.8 the capacity of the LDZ Specified Exit Point shall be the Supply Point Capacity, determined in accordance with </w:t>
      </w:r>
      <w:ins w:id="66" w:author="Dentons" w:date="2019-12-18T16:31:00Z">
        <w:r w:rsidR="00FC78BC" w:rsidRPr="007E3531">
          <w:rPr>
            <w:rFonts w:ascii="Arial" w:hAnsi="Arial" w:cs="Arial"/>
            <w:sz w:val="20"/>
            <w:lang w:val="en-GB"/>
          </w:rPr>
          <w:t>Annex B-3, paragraph 5.1</w:t>
        </w:r>
      </w:ins>
      <w:del w:id="67" w:author="Dentons" w:date="2019-12-18T16:31:00Z">
        <w:r w:rsidRPr="007E3531" w:rsidDel="00FC78BC">
          <w:rPr>
            <w:rFonts w:ascii="Arial" w:hAnsi="Arial" w:cs="Arial"/>
            <w:sz w:val="20"/>
            <w:lang w:val="en-GB"/>
          </w:rPr>
          <w:delText>Section G5.4.1</w:delText>
        </w:r>
      </w:del>
      <w:r w:rsidRPr="007E3531">
        <w:rPr>
          <w:rFonts w:ascii="Arial" w:hAnsi="Arial" w:cs="Arial"/>
          <w:sz w:val="20"/>
          <w:lang w:val="en-GB"/>
        </w:rPr>
        <w:t xml:space="preserve"> except:</w:t>
      </w:r>
    </w:p>
    <w:p w14:paraId="3A33C5BB"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for an LDZ Supply Point the capacity shall be the sum of the DM Supply Point Capacity and the NDM Supply Point Capacity that the User is registered as holding from time to time in accordance with paragraphs 4.2 and 4.3 respectively;</w:t>
      </w:r>
    </w:p>
    <w:p w14:paraId="6F3561B6"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for a Shared Supply Meter Point the capacity shall be determined in accordance with Section G</w:t>
      </w:r>
      <w:ins w:id="68" w:author="Dentons" w:date="2019-12-18T16:32:00Z">
        <w:r w:rsidR="0094022B" w:rsidRPr="007E3531">
          <w:rPr>
            <w:rFonts w:ascii="Arial" w:hAnsi="Arial" w:cs="Arial"/>
            <w:lang w:val="en-GB"/>
          </w:rPr>
          <w:t>9.1.13</w:t>
        </w:r>
      </w:ins>
      <w:del w:id="69" w:author="Dentons" w:date="2019-12-18T16:32:00Z">
        <w:r w:rsidRPr="007E3531" w:rsidDel="0094022B">
          <w:rPr>
            <w:rFonts w:ascii="Arial" w:hAnsi="Arial" w:cs="Arial"/>
          </w:rPr>
          <w:delText>1.7.14</w:delText>
        </w:r>
      </w:del>
      <w:r w:rsidRPr="007E3531">
        <w:rPr>
          <w:rFonts w:ascii="Arial" w:hAnsi="Arial" w:cs="Arial"/>
        </w:rPr>
        <w:t>;</w:t>
      </w:r>
    </w:p>
    <w:p w14:paraId="6DF26798"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for an LDZ CSEP the capacity shall be determined in accordance with paragraph 4.5.2;</w:t>
      </w:r>
    </w:p>
    <w:p w14:paraId="077D2264"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bookmarkStart w:id="70" w:name="_Ref120355153"/>
      <w:r w:rsidRPr="007E3531">
        <w:rPr>
          <w:rFonts w:ascii="Arial" w:hAnsi="Arial" w:cs="Arial"/>
          <w:sz w:val="20"/>
          <w:lang w:val="en-GB"/>
        </w:rPr>
        <w:t xml:space="preserve">the distance (to the nearest 0.1 km) from the Notional NTS Connection Point to the curtilage of the LDZ Specified Exit Point or the offtake from the Total System at the </w:t>
      </w:r>
      <w:r w:rsidRPr="007E3531">
        <w:rPr>
          <w:rFonts w:ascii="Arial" w:hAnsi="Arial" w:cs="Arial"/>
          <w:sz w:val="20"/>
          <w:lang w:val="en-GB"/>
        </w:rPr>
        <w:lastRenderedPageBreak/>
        <w:t>LDZ Specified Exit Point (whichever is the lesser) shall be calculated on a straight line basis using eight figure grid references and the Transporter shall determine an eight figure grid reference for each Notional NTS Connection Point and each LDZ Specified Exit Point (which may be revised in accordance with paragraph (f) or Section G</w:t>
      </w:r>
      <w:ins w:id="71" w:author="Dentons" w:date="2019-12-18T16:33:00Z">
        <w:r w:rsidR="0094022B" w:rsidRPr="007E3531">
          <w:rPr>
            <w:rFonts w:ascii="Arial" w:hAnsi="Arial" w:cs="Arial"/>
            <w:sz w:val="20"/>
            <w:lang w:val="en-GB"/>
          </w:rPr>
          <w:t>6.5.12</w:t>
        </w:r>
      </w:ins>
      <w:del w:id="72" w:author="Dentons" w:date="2019-12-18T16:32:00Z">
        <w:r w:rsidRPr="007E3531" w:rsidDel="0094022B">
          <w:rPr>
            <w:rFonts w:ascii="Arial" w:hAnsi="Arial" w:cs="Arial"/>
            <w:sz w:val="20"/>
            <w:lang w:val="en-GB"/>
          </w:rPr>
          <w:delText>2.4.12</w:delText>
        </w:r>
      </w:del>
      <w:r w:rsidRPr="007E3531">
        <w:rPr>
          <w:rFonts w:ascii="Arial" w:hAnsi="Arial" w:cs="Arial"/>
          <w:sz w:val="20"/>
          <w:lang w:val="en-GB"/>
        </w:rPr>
        <w:t>);</w:t>
      </w:r>
      <w:bookmarkEnd w:id="70"/>
    </w:p>
    <w:p w14:paraId="669D06A8"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bookmarkStart w:id="73" w:name="_Ref61776566"/>
      <w:r w:rsidRPr="007E3531">
        <w:rPr>
          <w:rFonts w:ascii="Arial" w:hAnsi="Arial" w:cs="Arial"/>
          <w:sz w:val="20"/>
          <w:lang w:val="en-GB"/>
        </w:rPr>
        <w:t>an application for the LDZ Optional Capacity Rate for a Supply Point shall be made in accordance with the provisions of Section G</w:t>
      </w:r>
      <w:ins w:id="74" w:author="Dentons" w:date="2019-12-18T16:33:00Z">
        <w:r w:rsidR="0094022B" w:rsidRPr="007E3531">
          <w:rPr>
            <w:rFonts w:ascii="Arial" w:hAnsi="Arial" w:cs="Arial"/>
            <w:sz w:val="20"/>
            <w:lang w:val="en-GB"/>
          </w:rPr>
          <w:t>6.4</w:t>
        </w:r>
      </w:ins>
      <w:del w:id="75" w:author="Dentons" w:date="2019-12-18T16:33:00Z">
        <w:r w:rsidRPr="007E3531" w:rsidDel="0094022B">
          <w:rPr>
            <w:rFonts w:ascii="Arial" w:hAnsi="Arial" w:cs="Arial"/>
            <w:sz w:val="20"/>
            <w:lang w:val="en-GB"/>
          </w:rPr>
          <w:delText>2.3</w:delText>
        </w:r>
      </w:del>
      <w:r w:rsidRPr="007E3531">
        <w:rPr>
          <w:rFonts w:ascii="Arial" w:hAnsi="Arial" w:cs="Arial"/>
          <w:sz w:val="20"/>
          <w:lang w:val="en-GB"/>
        </w:rPr>
        <w:t>.2(</w:t>
      </w:r>
      <w:del w:id="76" w:author="Dentons" w:date="2019-12-18T16:33:00Z">
        <w:r w:rsidRPr="007E3531" w:rsidDel="0094022B">
          <w:rPr>
            <w:rFonts w:ascii="Arial" w:hAnsi="Arial" w:cs="Arial"/>
            <w:sz w:val="20"/>
            <w:lang w:val="en-GB"/>
          </w:rPr>
          <w:delText>i</w:delText>
        </w:r>
      </w:del>
      <w:ins w:id="77" w:author="Dentons" w:date="2019-12-18T16:33:00Z">
        <w:r w:rsidR="0094022B" w:rsidRPr="007E3531">
          <w:rPr>
            <w:rFonts w:ascii="Arial" w:hAnsi="Arial" w:cs="Arial"/>
            <w:sz w:val="20"/>
            <w:lang w:val="en-GB"/>
          </w:rPr>
          <w:t>h</w:t>
        </w:r>
      </w:ins>
      <w:r w:rsidRPr="007E3531">
        <w:rPr>
          <w:rFonts w:ascii="Arial" w:hAnsi="Arial" w:cs="Arial"/>
          <w:sz w:val="20"/>
          <w:lang w:val="en-GB"/>
        </w:rPr>
        <w:t xml:space="preserve">) and, for a CSEP, shall be made in accordance with the provisions of paragraph </w:t>
      </w:r>
      <w:bookmarkEnd w:id="73"/>
      <w:r w:rsidRPr="007E3531">
        <w:rPr>
          <w:rFonts w:ascii="Arial" w:hAnsi="Arial" w:cs="Arial"/>
          <w:sz w:val="20"/>
          <w:lang w:val="en-GB"/>
        </w:rPr>
        <w:t>(f);</w:t>
      </w:r>
    </w:p>
    <w:p w14:paraId="31153AF1"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lang w:val="en-GB"/>
        </w:rPr>
      </w:pPr>
      <w:bookmarkStart w:id="78" w:name="_Ref61776721"/>
      <w:r w:rsidRPr="007E3531">
        <w:rPr>
          <w:rFonts w:ascii="Arial" w:hAnsi="Arial" w:cs="Arial"/>
          <w:sz w:val="20"/>
          <w:lang w:val="en-GB"/>
        </w:rPr>
        <w:t>a CSEP User, or a Proposing CSEP User, may apply for the LDZ Optional Capacity Rate in the following manner:</w:t>
      </w:r>
      <w:bookmarkEnd w:id="78"/>
    </w:p>
    <w:p w14:paraId="1682F636"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bookmarkStart w:id="79" w:name="_Ref61836265"/>
      <w:r w:rsidRPr="007E3531">
        <w:rPr>
          <w:rFonts w:ascii="Arial" w:hAnsi="Arial" w:cs="Arial"/>
        </w:rPr>
        <w:t>by notice to the Transporter stating the CSEP User, the LDZ Specified Exit Point; and</w:t>
      </w:r>
      <w:bookmarkEnd w:id="79"/>
    </w:p>
    <w:p w14:paraId="392C341C"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bookmarkStart w:id="80" w:name="_Ref61836238"/>
      <w:r w:rsidRPr="007E3531">
        <w:rPr>
          <w:rFonts w:ascii="Arial" w:hAnsi="Arial" w:cs="Arial"/>
        </w:rPr>
        <w:t>the Transporter shall identify the Notional NTS Connection Point and offer the LDZ Optional Capacity Rate and shall provide the distance between the LDZ Specified Exit Point and the Notional NTS Connection Point, the capacity of the CSEP determined in accordance with paragraph 4.5.2 and the eight figure grid references used; and</w:t>
      </w:r>
      <w:bookmarkEnd w:id="80"/>
    </w:p>
    <w:p w14:paraId="6FD7DC61"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where the CSEP User disputes the distance specified by the Transporter under paragraph (ii), the CSEP user may resubmit an application in accordance with paragraph (</w:t>
      </w:r>
      <w:proofErr w:type="spellStart"/>
      <w:r w:rsidRPr="007E3531">
        <w:rPr>
          <w:rFonts w:ascii="Arial" w:hAnsi="Arial" w:cs="Arial"/>
        </w:rPr>
        <w:t>i</w:t>
      </w:r>
      <w:proofErr w:type="spellEnd"/>
      <w:r w:rsidRPr="007E3531">
        <w:rPr>
          <w:rFonts w:ascii="Arial" w:hAnsi="Arial" w:cs="Arial"/>
        </w:rPr>
        <w:t>) stating an alternative eight figure grid reference for the LDZ Specified Exit Point with supporting evidence of calculation;</w:t>
      </w:r>
    </w:p>
    <w:p w14:paraId="472E56A5" w14:textId="77777777" w:rsidR="00A36044" w:rsidRPr="007E3531" w:rsidRDefault="00A36044" w:rsidP="007E3531">
      <w:pPr>
        <w:pStyle w:val="Level-5r"/>
        <w:numPr>
          <w:ilvl w:val="5"/>
          <w:numId w:val="3"/>
        </w:numPr>
        <w:tabs>
          <w:tab w:val="clear" w:pos="3198"/>
        </w:tabs>
        <w:spacing w:before="120" w:after="120" w:line="276" w:lineRule="auto"/>
        <w:ind w:left="2160" w:hanging="720"/>
        <w:rPr>
          <w:rFonts w:ascii="Arial" w:hAnsi="Arial" w:cs="Arial"/>
        </w:rPr>
      </w:pPr>
      <w:r w:rsidRPr="007E3531">
        <w:rPr>
          <w:rFonts w:ascii="Arial" w:hAnsi="Arial" w:cs="Arial"/>
        </w:rPr>
        <w:t>the CSEP User shall confirm acceptance of the offer made in accordance with paragraph (ii) not earlier than 15 days after the submission of the confirmation (or such lesser period as the Transporter may specify) and not later than six months from the date of the offer;</w:t>
      </w:r>
    </w:p>
    <w:p w14:paraId="57BED6E0" w14:textId="77777777" w:rsidR="00A36044" w:rsidRPr="007E3531" w:rsidRDefault="00A36044" w:rsidP="007E3531">
      <w:pPr>
        <w:pStyle w:val="Level-4a"/>
        <w:numPr>
          <w:ilvl w:val="3"/>
          <w:numId w:val="3"/>
        </w:numPr>
        <w:tabs>
          <w:tab w:val="clear" w:pos="2118"/>
          <w:tab w:val="left" w:pos="720"/>
        </w:tabs>
        <w:spacing w:line="276" w:lineRule="auto"/>
        <w:ind w:left="1440" w:hanging="720"/>
        <w:rPr>
          <w:rFonts w:ascii="Arial" w:hAnsi="Arial" w:cs="Arial"/>
          <w:sz w:val="20"/>
        </w:rPr>
      </w:pPr>
      <w:r w:rsidRPr="007E3531">
        <w:rPr>
          <w:rFonts w:ascii="Arial" w:hAnsi="Arial" w:cs="Arial"/>
          <w:sz w:val="20"/>
          <w:lang w:val="en-GB"/>
        </w:rPr>
        <w:t>where the User elects to pay the LDZ Optional Capacity Rate the LDZ Commodity Charge shall not be payable.</w:t>
      </w:r>
    </w:p>
    <w:p w14:paraId="4F462E89" w14:textId="77777777" w:rsidR="0094022B" w:rsidRPr="007E3531" w:rsidRDefault="0094022B" w:rsidP="007E3531">
      <w:pPr>
        <w:pStyle w:val="Level-4a"/>
        <w:numPr>
          <w:ilvl w:val="0"/>
          <w:numId w:val="0"/>
        </w:numPr>
        <w:tabs>
          <w:tab w:val="left" w:pos="720"/>
        </w:tabs>
        <w:spacing w:line="276" w:lineRule="auto"/>
        <w:ind w:left="720"/>
        <w:rPr>
          <w:rFonts w:ascii="Arial" w:hAnsi="Arial" w:cs="Arial"/>
          <w:sz w:val="20"/>
        </w:rPr>
      </w:pPr>
    </w:p>
    <w:p w14:paraId="52740B78" w14:textId="77777777" w:rsidR="0094022B" w:rsidRPr="007E3531" w:rsidRDefault="0094022B" w:rsidP="007E3531">
      <w:pPr>
        <w:ind w:left="720" w:hanging="720"/>
        <w:rPr>
          <w:rFonts w:ascii="Arial" w:hAnsi="Arial" w:cs="Arial"/>
          <w:b/>
          <w:sz w:val="20"/>
          <w:szCs w:val="20"/>
        </w:rPr>
      </w:pPr>
      <w:r w:rsidRPr="007E3531">
        <w:rPr>
          <w:rFonts w:ascii="Arial" w:hAnsi="Arial" w:cs="Arial"/>
          <w:b/>
          <w:sz w:val="20"/>
          <w:szCs w:val="20"/>
        </w:rPr>
        <w:t>4.7</w:t>
      </w:r>
      <w:r w:rsidRPr="007E3531">
        <w:rPr>
          <w:rFonts w:ascii="Arial" w:hAnsi="Arial" w:cs="Arial"/>
          <w:b/>
          <w:sz w:val="20"/>
          <w:szCs w:val="20"/>
        </w:rPr>
        <w:tab/>
        <w:t>Supply Point Ratchet</w:t>
      </w:r>
    </w:p>
    <w:p w14:paraId="48E8E24B" w14:textId="77777777" w:rsidR="0094022B" w:rsidRPr="007E3531" w:rsidRDefault="0094022B" w:rsidP="007E3531">
      <w:pPr>
        <w:ind w:left="720" w:hanging="720"/>
        <w:rPr>
          <w:rFonts w:ascii="Arial" w:hAnsi="Arial" w:cs="Arial"/>
          <w:sz w:val="20"/>
          <w:szCs w:val="20"/>
        </w:rPr>
      </w:pPr>
      <w:r w:rsidRPr="007E3531">
        <w:rPr>
          <w:rFonts w:ascii="Arial" w:hAnsi="Arial" w:cs="Arial"/>
          <w:sz w:val="20"/>
          <w:szCs w:val="20"/>
        </w:rPr>
        <w:t>4.7.3</w:t>
      </w:r>
      <w:r w:rsidRPr="007E3531">
        <w:rPr>
          <w:rFonts w:ascii="Arial" w:hAnsi="Arial" w:cs="Arial"/>
          <w:sz w:val="20"/>
          <w:szCs w:val="20"/>
        </w:rPr>
        <w:tab/>
        <w:t xml:space="preserve">Subject to </w:t>
      </w:r>
      <w:ins w:id="81" w:author="Dentons" w:date="2019-12-18T16:36:00Z">
        <w:r w:rsidRPr="007E3531">
          <w:rPr>
            <w:rFonts w:ascii="Arial" w:hAnsi="Arial" w:cs="Arial"/>
            <w:sz w:val="20"/>
            <w:szCs w:val="20"/>
          </w:rPr>
          <w:t>Annex B-3, paragraph 6.5</w:t>
        </w:r>
      </w:ins>
      <w:del w:id="82" w:author="Dentons" w:date="2019-12-18T16:36:00Z">
        <w:r w:rsidRPr="007E3531" w:rsidDel="0094022B">
          <w:rPr>
            <w:rFonts w:ascii="Arial" w:hAnsi="Arial" w:cs="Arial"/>
            <w:sz w:val="20"/>
            <w:szCs w:val="20"/>
          </w:rPr>
          <w:delText>Section G5.5.5</w:delText>
        </w:r>
      </w:del>
      <w:r w:rsidRPr="007E3531">
        <w:rPr>
          <w:rFonts w:ascii="Arial" w:hAnsi="Arial" w:cs="Arial"/>
          <w:sz w:val="20"/>
          <w:szCs w:val="20"/>
        </w:rPr>
        <w:t>, the increased amount (the "</w:t>
      </w:r>
      <w:r w:rsidRPr="007E3531">
        <w:rPr>
          <w:rFonts w:ascii="Arial" w:hAnsi="Arial" w:cs="Arial"/>
          <w:b/>
          <w:sz w:val="20"/>
          <w:szCs w:val="20"/>
        </w:rPr>
        <w:t>Ratchetted Supply Point Capacity</w:t>
      </w:r>
      <w:r w:rsidRPr="007E3531">
        <w:rPr>
          <w:rFonts w:ascii="Arial" w:hAnsi="Arial" w:cs="Arial"/>
          <w:sz w:val="20"/>
          <w:szCs w:val="20"/>
        </w:rPr>
        <w:t>") of the User's DM Registered Supply Point Capacity shall be the sum of the User's Registered DM Supply Point Capacity on the Day of the Supply Point Ratchet and the Capacity Ratchet Amount.</w:t>
      </w:r>
    </w:p>
    <w:p w14:paraId="293E4013" w14:textId="77777777" w:rsidR="00DA10E3" w:rsidRPr="007E3531" w:rsidRDefault="00DA10E3" w:rsidP="007E3531">
      <w:pPr>
        <w:ind w:left="720" w:hanging="720"/>
        <w:rPr>
          <w:rFonts w:ascii="Arial" w:hAnsi="Arial" w:cs="Arial"/>
          <w:sz w:val="20"/>
          <w:szCs w:val="20"/>
        </w:rPr>
      </w:pPr>
      <w:r w:rsidRPr="007E3531">
        <w:rPr>
          <w:rFonts w:ascii="Arial" w:hAnsi="Arial" w:cs="Arial"/>
          <w:sz w:val="20"/>
          <w:szCs w:val="20"/>
        </w:rPr>
        <w:t>4.7.10</w:t>
      </w:r>
      <w:r w:rsidRPr="007E3531">
        <w:rPr>
          <w:rFonts w:ascii="Arial" w:hAnsi="Arial" w:cs="Arial"/>
          <w:sz w:val="20"/>
          <w:szCs w:val="20"/>
        </w:rPr>
        <w:tab/>
      </w:r>
      <w:proofErr w:type="gramStart"/>
      <w:r w:rsidRPr="007E3531">
        <w:rPr>
          <w:rFonts w:ascii="Arial" w:hAnsi="Arial" w:cs="Arial"/>
          <w:sz w:val="20"/>
          <w:szCs w:val="20"/>
        </w:rPr>
        <w:t>Where</w:t>
      </w:r>
      <w:proofErr w:type="gramEnd"/>
      <w:r w:rsidRPr="007E3531">
        <w:rPr>
          <w:rFonts w:ascii="Arial" w:hAnsi="Arial" w:cs="Arial"/>
          <w:sz w:val="20"/>
          <w:szCs w:val="20"/>
        </w:rPr>
        <w:t xml:space="preserve"> a DM Supply Point comprises a Shared Supply Meter Point:</w:t>
      </w:r>
    </w:p>
    <w:p w14:paraId="542CD0CC" w14:textId="2EFC86F4" w:rsidR="00DA10E3" w:rsidRPr="007E3531" w:rsidRDefault="00DA10E3"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paragraph</w:t>
      </w:r>
      <w:proofErr w:type="gramEnd"/>
      <w:r w:rsidRPr="007E3531">
        <w:rPr>
          <w:rFonts w:ascii="Arial" w:hAnsi="Arial" w:cs="Arial"/>
          <w:sz w:val="20"/>
          <w:szCs w:val="20"/>
        </w:rPr>
        <w:t xml:space="preserve"> 4.7.1 shall apply only if and to the extent that the aggregate quantity </w:t>
      </w:r>
      <w:proofErr w:type="spellStart"/>
      <w:r w:rsidRPr="007E3531">
        <w:rPr>
          <w:rFonts w:ascii="Arial" w:hAnsi="Arial" w:cs="Arial"/>
          <w:sz w:val="20"/>
          <w:szCs w:val="20"/>
        </w:rPr>
        <w:t>offtaken</w:t>
      </w:r>
      <w:proofErr w:type="spellEnd"/>
      <w:r w:rsidRPr="007E3531">
        <w:rPr>
          <w:rFonts w:ascii="Arial" w:hAnsi="Arial" w:cs="Arial"/>
          <w:sz w:val="20"/>
          <w:szCs w:val="20"/>
        </w:rPr>
        <w:t xml:space="preserve"> from the Total System by all Sharing Registered Users at the DM Supply Points which comprise such Shared Supply Meter Point exceeds the aggregate of such Users’ Registered Supply Point Capacity</w:t>
      </w:r>
      <w:del w:id="83" w:author="Dentons" w:date="2019-12-19T11:29:00Z">
        <w:r w:rsidRPr="007E3531" w:rsidDel="00C45F83">
          <w:rPr>
            <w:rFonts w:ascii="Arial" w:hAnsi="Arial" w:cs="Arial"/>
            <w:sz w:val="20"/>
            <w:szCs w:val="20"/>
          </w:rPr>
          <w:delText xml:space="preserve">, other than capacity which is excluded pursuant to Section </w:delText>
        </w:r>
      </w:del>
      <w:del w:id="84" w:author="Dentons" w:date="2019-12-19T11:31:00Z">
        <w:r w:rsidRPr="007E3531" w:rsidDel="00C45F83">
          <w:rPr>
            <w:rFonts w:ascii="Arial" w:hAnsi="Arial" w:cs="Arial"/>
            <w:sz w:val="20"/>
            <w:szCs w:val="20"/>
          </w:rPr>
          <w:delText>G1.7.20(d)(i)</w:delText>
        </w:r>
      </w:del>
      <w:del w:id="85" w:author="Dentons" w:date="2019-12-19T11:29:00Z">
        <w:r w:rsidRPr="007E3531" w:rsidDel="00C45F83">
          <w:rPr>
            <w:rFonts w:ascii="Arial" w:hAnsi="Arial" w:cs="Arial"/>
            <w:sz w:val="20"/>
            <w:szCs w:val="20"/>
          </w:rPr>
          <w:delText>,</w:delText>
        </w:r>
      </w:del>
      <w:r w:rsidRPr="007E3531">
        <w:rPr>
          <w:rFonts w:ascii="Arial" w:hAnsi="Arial" w:cs="Arial"/>
          <w:sz w:val="20"/>
          <w:szCs w:val="20"/>
        </w:rPr>
        <w:t xml:space="preserve"> at such Supply Point</w:t>
      </w:r>
      <w:ins w:id="86" w:author="Dentons" w:date="2019-12-19T11:30:00Z">
        <w:r w:rsidR="00C45F83">
          <w:rPr>
            <w:rFonts w:ascii="Arial" w:hAnsi="Arial" w:cs="Arial"/>
            <w:sz w:val="20"/>
            <w:szCs w:val="20"/>
          </w:rPr>
          <w:t>,</w:t>
        </w:r>
      </w:ins>
      <w:r w:rsidRPr="007E3531">
        <w:rPr>
          <w:rFonts w:ascii="Arial" w:hAnsi="Arial" w:cs="Arial"/>
          <w:sz w:val="20"/>
          <w:szCs w:val="20"/>
        </w:rPr>
        <w:t xml:space="preserve"> the amount of such excess </w:t>
      </w:r>
      <w:del w:id="87" w:author="Dentons" w:date="2019-12-19T11:29:00Z">
        <w:r w:rsidRPr="007E3531" w:rsidDel="00C45F83">
          <w:rPr>
            <w:rFonts w:ascii="Arial" w:hAnsi="Arial" w:cs="Arial"/>
            <w:sz w:val="20"/>
            <w:szCs w:val="20"/>
          </w:rPr>
          <w:delText>(</w:delText>
        </w:r>
      </w:del>
      <w:r w:rsidRPr="007E3531">
        <w:rPr>
          <w:rFonts w:ascii="Arial" w:hAnsi="Arial" w:cs="Arial"/>
          <w:sz w:val="20"/>
          <w:szCs w:val="20"/>
        </w:rPr>
        <w:t>the "</w:t>
      </w:r>
      <w:r w:rsidRPr="00FC127F">
        <w:rPr>
          <w:rFonts w:ascii="Arial" w:hAnsi="Arial" w:cs="Arial"/>
          <w:b/>
          <w:sz w:val="20"/>
          <w:szCs w:val="20"/>
        </w:rPr>
        <w:t>aggregate ratchet excess</w:t>
      </w:r>
      <w:r w:rsidRPr="007E3531">
        <w:rPr>
          <w:rFonts w:ascii="Arial" w:hAnsi="Arial" w:cs="Arial"/>
          <w:sz w:val="20"/>
          <w:szCs w:val="20"/>
        </w:rPr>
        <w:t>"</w:t>
      </w:r>
      <w:del w:id="88" w:author="Dentons" w:date="2019-12-19T11:29:00Z">
        <w:r w:rsidRPr="007E3531" w:rsidDel="00C45F83">
          <w:rPr>
            <w:rFonts w:ascii="Arial" w:hAnsi="Arial" w:cs="Arial"/>
            <w:sz w:val="20"/>
            <w:szCs w:val="20"/>
          </w:rPr>
          <w:delText>)</w:delText>
        </w:r>
      </w:del>
      <w:r w:rsidRPr="007E3531">
        <w:rPr>
          <w:rFonts w:ascii="Arial" w:hAnsi="Arial" w:cs="Arial"/>
          <w:sz w:val="20"/>
          <w:szCs w:val="20"/>
        </w:rPr>
        <w:t>;</w:t>
      </w:r>
    </w:p>
    <w:p w14:paraId="56530F47" w14:textId="77777777" w:rsidR="00DA10E3" w:rsidRPr="007E3531" w:rsidRDefault="00DA10E3"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for</w:t>
      </w:r>
      <w:proofErr w:type="gramEnd"/>
      <w:r w:rsidRPr="007E3531">
        <w:rPr>
          <w:rFonts w:ascii="Arial" w:hAnsi="Arial" w:cs="Arial"/>
          <w:sz w:val="20"/>
          <w:szCs w:val="20"/>
        </w:rPr>
        <w:t xml:space="preserve"> each such Sharing Registered User, the Capacity Ratchet Amount shall be determined as the amount (the "individual ratchet excess") by which that User’s UDQO exceeds its Registered Supply Point Capacity, divided by the sum of the </w:t>
      </w:r>
      <w:r w:rsidRPr="007E3531">
        <w:rPr>
          <w:rFonts w:ascii="Arial" w:hAnsi="Arial" w:cs="Arial"/>
          <w:sz w:val="20"/>
          <w:szCs w:val="20"/>
        </w:rPr>
        <w:lastRenderedPageBreak/>
        <w:t>individual ratchet excesses for all such Sharing Registered Users, multiplied by the aggregate ratchet excess.</w:t>
      </w:r>
    </w:p>
    <w:p w14:paraId="4B7E0995" w14:textId="0830D930" w:rsidR="0094022B" w:rsidRPr="007E3531" w:rsidRDefault="00DA10E3" w:rsidP="007E3531">
      <w:pPr>
        <w:ind w:left="720" w:hanging="720"/>
        <w:rPr>
          <w:rFonts w:ascii="Arial" w:hAnsi="Arial" w:cs="Arial"/>
          <w:sz w:val="20"/>
          <w:szCs w:val="20"/>
        </w:rPr>
      </w:pPr>
      <w:r w:rsidRPr="007E3531">
        <w:rPr>
          <w:rFonts w:ascii="Arial" w:hAnsi="Arial" w:cs="Arial"/>
          <w:sz w:val="20"/>
          <w:szCs w:val="20"/>
        </w:rPr>
        <w:t>4.7.11</w:t>
      </w:r>
      <w:r w:rsidRPr="007E3531">
        <w:rPr>
          <w:rFonts w:ascii="Arial" w:hAnsi="Arial" w:cs="Arial"/>
          <w:sz w:val="20"/>
          <w:szCs w:val="20"/>
        </w:rPr>
        <w:tab/>
      </w:r>
      <w:proofErr w:type="gramStart"/>
      <w:r w:rsidRPr="007E3531">
        <w:rPr>
          <w:rFonts w:ascii="Arial" w:hAnsi="Arial" w:cs="Arial"/>
          <w:sz w:val="20"/>
          <w:szCs w:val="20"/>
        </w:rPr>
        <w:t>Without</w:t>
      </w:r>
      <w:proofErr w:type="gramEnd"/>
      <w:r w:rsidRPr="007E3531">
        <w:rPr>
          <w:rFonts w:ascii="Arial" w:hAnsi="Arial" w:cs="Arial"/>
          <w:sz w:val="20"/>
          <w:szCs w:val="20"/>
        </w:rPr>
        <w:t xml:space="preserve"> prejudice to Section G</w:t>
      </w:r>
      <w:ins w:id="89" w:author="Dentons" w:date="2019-12-18T16:49:00Z">
        <w:r w:rsidR="00BC01AF" w:rsidRPr="007E3531">
          <w:rPr>
            <w:rFonts w:ascii="Arial" w:hAnsi="Arial" w:cs="Arial"/>
            <w:sz w:val="20"/>
            <w:szCs w:val="20"/>
          </w:rPr>
          <w:t>6.8.</w:t>
        </w:r>
      </w:ins>
      <w:del w:id="90" w:author="Dentons" w:date="2019-12-18T16:49:00Z">
        <w:r w:rsidRPr="007E3531" w:rsidDel="00BC01AF">
          <w:rPr>
            <w:rFonts w:ascii="Arial" w:hAnsi="Arial" w:cs="Arial"/>
            <w:sz w:val="20"/>
            <w:szCs w:val="20"/>
          </w:rPr>
          <w:delText>2.7.</w:delText>
        </w:r>
      </w:del>
      <w:r w:rsidRPr="007E3531">
        <w:rPr>
          <w:rFonts w:ascii="Arial" w:hAnsi="Arial" w:cs="Arial"/>
          <w:sz w:val="20"/>
          <w:szCs w:val="20"/>
        </w:rPr>
        <w:t xml:space="preserve">3 to </w:t>
      </w:r>
      <w:ins w:id="91" w:author="Dentons" w:date="2019-12-18T16:49:00Z">
        <w:r w:rsidR="00BC01AF" w:rsidRPr="007E3531">
          <w:rPr>
            <w:rFonts w:ascii="Arial" w:hAnsi="Arial" w:cs="Arial"/>
            <w:sz w:val="20"/>
            <w:szCs w:val="20"/>
          </w:rPr>
          <w:t>6.8.6</w:t>
        </w:r>
      </w:ins>
      <w:del w:id="92" w:author="Dentons" w:date="2019-12-18T16:49:00Z">
        <w:r w:rsidRPr="007E3531" w:rsidDel="00BC01AF">
          <w:rPr>
            <w:rFonts w:ascii="Arial" w:hAnsi="Arial" w:cs="Arial"/>
            <w:sz w:val="20"/>
            <w:szCs w:val="20"/>
          </w:rPr>
          <w:delText>2.7.6</w:delText>
        </w:r>
      </w:del>
      <w:r w:rsidRPr="007E3531">
        <w:rPr>
          <w:rFonts w:ascii="Arial" w:hAnsi="Arial" w:cs="Arial"/>
          <w:sz w:val="20"/>
          <w:szCs w:val="20"/>
        </w:rPr>
        <w:t xml:space="preserve"> (inclusive), where in accordance with Section G</w:t>
      </w:r>
      <w:ins w:id="93" w:author="Dentons" w:date="2019-12-18T16:49:00Z">
        <w:r w:rsidR="00BC01AF" w:rsidRPr="007E3531">
          <w:rPr>
            <w:rFonts w:ascii="Arial" w:hAnsi="Arial" w:cs="Arial"/>
            <w:sz w:val="20"/>
            <w:szCs w:val="20"/>
          </w:rPr>
          <w:t>6.4.1</w:t>
        </w:r>
      </w:ins>
      <w:del w:id="94" w:author="Dentons" w:date="2019-12-18T16:49:00Z">
        <w:r w:rsidRPr="007E3531" w:rsidDel="00BC01AF">
          <w:rPr>
            <w:rFonts w:ascii="Arial" w:hAnsi="Arial" w:cs="Arial"/>
            <w:sz w:val="20"/>
            <w:szCs w:val="20"/>
          </w:rPr>
          <w:delText>2.3.1</w:delText>
        </w:r>
      </w:del>
      <w:r w:rsidRPr="007E3531">
        <w:rPr>
          <w:rFonts w:ascii="Arial" w:hAnsi="Arial" w:cs="Arial"/>
          <w:sz w:val="20"/>
          <w:szCs w:val="20"/>
        </w:rPr>
        <w:t xml:space="preserve"> the Proposing User has submitted a Supply Point Confirmation of the Supply Point Offer made in respect of the Supply Point First Nomination ("Supply Point First Confirmation") and this has become effective and has been registered in the name of the Proposing User ("Supply Point First Registration") and subsequent to the date of such Supply Point First Registration such User incurs and pays a Supply Point Ratchet Charge in respect of such Supply Point then, where such Proposing User has also submitted a Supply Point Confirmation of the Supply Point Offer made in respect of the Supply Point Second Nomination ("Supply Point Second Confirmation") and this has become effective and has been registered in the name of the Proposing User ("Supply Point Second Registration") then, subject to paragraph 4.7.12, the Transporter will reimburse the User the amount of such Supply Point Ratchet Charge which has been paid by the User for the period of 18 Days commencing from the Supply Point First Registration Date.</w:t>
      </w:r>
    </w:p>
    <w:p w14:paraId="3D427D75" w14:textId="5C65D8A1" w:rsidR="0094022B" w:rsidRPr="007E3531" w:rsidRDefault="00F21C2F" w:rsidP="007E3531">
      <w:pPr>
        <w:ind w:left="720" w:hanging="720"/>
        <w:rPr>
          <w:rFonts w:ascii="Arial" w:hAnsi="Arial" w:cs="Arial"/>
          <w:sz w:val="20"/>
          <w:szCs w:val="20"/>
        </w:rPr>
      </w:pPr>
      <w:r w:rsidRPr="007E3531">
        <w:rPr>
          <w:rFonts w:ascii="Arial" w:hAnsi="Arial" w:cs="Arial"/>
          <w:sz w:val="20"/>
          <w:szCs w:val="20"/>
        </w:rPr>
        <w:t>4.7.12</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amount of such reimbursement in accordance with paragraph 4.7.9 shall not exceed the amount of the Supply Point Ratchet Charge which applies in respect of the Confirmed Supply Point Capacity for the Supply Point Second Registration. For the purpose only of calculating the amount of such reimbursement, such Confirmed Supply Point Capacity shall not be treated as increased in accordance with Section </w:t>
      </w:r>
      <w:proofErr w:type="gramStart"/>
      <w:r w:rsidRPr="007E3531">
        <w:rPr>
          <w:rFonts w:ascii="Arial" w:hAnsi="Arial" w:cs="Arial"/>
          <w:sz w:val="20"/>
          <w:szCs w:val="20"/>
        </w:rPr>
        <w:t>G</w:t>
      </w:r>
      <w:ins w:id="95" w:author="Dentons" w:date="2019-12-18T16:52:00Z">
        <w:r w:rsidRPr="007E3531">
          <w:rPr>
            <w:rFonts w:ascii="Arial" w:hAnsi="Arial" w:cs="Arial"/>
            <w:sz w:val="20"/>
            <w:szCs w:val="20"/>
          </w:rPr>
          <w:t>6.8.4</w:t>
        </w:r>
      </w:ins>
      <w:proofErr w:type="gramEnd"/>
      <w:del w:id="96" w:author="Dentons" w:date="2019-12-18T16:52:00Z">
        <w:r w:rsidRPr="007E3531" w:rsidDel="00F21C2F">
          <w:rPr>
            <w:rFonts w:ascii="Arial" w:hAnsi="Arial" w:cs="Arial"/>
            <w:sz w:val="20"/>
            <w:szCs w:val="20"/>
          </w:rPr>
          <w:delText>2.7.4</w:delText>
        </w:r>
      </w:del>
      <w:r w:rsidRPr="007E3531">
        <w:rPr>
          <w:rFonts w:ascii="Arial" w:hAnsi="Arial" w:cs="Arial"/>
          <w:sz w:val="20"/>
          <w:szCs w:val="20"/>
        </w:rPr>
        <w:t>(a) as a result of the occurrence of a Supply Point Ratchet.</w:t>
      </w:r>
    </w:p>
    <w:p w14:paraId="1BB48F74" w14:textId="5B322801" w:rsidR="00F21C2F" w:rsidRPr="007E3531" w:rsidRDefault="00F21C2F" w:rsidP="007E3531">
      <w:pPr>
        <w:ind w:left="720" w:hanging="720"/>
        <w:rPr>
          <w:rFonts w:ascii="Arial" w:hAnsi="Arial" w:cs="Arial"/>
          <w:sz w:val="20"/>
          <w:szCs w:val="20"/>
        </w:rPr>
      </w:pPr>
      <w:r w:rsidRPr="007E3531">
        <w:rPr>
          <w:rFonts w:ascii="Arial" w:hAnsi="Arial" w:cs="Arial"/>
          <w:b/>
          <w:sz w:val="20"/>
          <w:szCs w:val="20"/>
        </w:rPr>
        <w:t>4.9</w:t>
      </w:r>
      <w:r w:rsidRPr="007E3531">
        <w:rPr>
          <w:rFonts w:ascii="Arial" w:hAnsi="Arial" w:cs="Arial"/>
          <w:b/>
          <w:sz w:val="20"/>
          <w:szCs w:val="20"/>
        </w:rPr>
        <w:tab/>
        <w:t>Seasonal LDZ Capacity</w:t>
      </w:r>
    </w:p>
    <w:p w14:paraId="6971545D" w14:textId="77777777" w:rsidR="00F21C2F" w:rsidRPr="007E3531" w:rsidRDefault="00F21C2F" w:rsidP="007E3531">
      <w:pPr>
        <w:ind w:left="720" w:hanging="720"/>
        <w:rPr>
          <w:rFonts w:ascii="Arial" w:hAnsi="Arial" w:cs="Arial"/>
          <w:sz w:val="20"/>
          <w:szCs w:val="20"/>
        </w:rPr>
      </w:pPr>
      <w:r w:rsidRPr="007E3531">
        <w:rPr>
          <w:rFonts w:ascii="Arial" w:hAnsi="Arial" w:cs="Arial"/>
          <w:sz w:val="20"/>
          <w:szCs w:val="20"/>
        </w:rPr>
        <w:t>4.9.5</w:t>
      </w:r>
      <w:r w:rsidRPr="007E3531">
        <w:rPr>
          <w:rFonts w:ascii="Arial" w:hAnsi="Arial" w:cs="Arial"/>
          <w:sz w:val="20"/>
          <w:szCs w:val="20"/>
        </w:rPr>
        <w:tab/>
        <w:t>In respect of a Seasonal Large Supply Point:</w:t>
      </w:r>
    </w:p>
    <w:p w14:paraId="3BBE5D23" w14:textId="77777777" w:rsidR="00F21C2F" w:rsidRPr="007E3531" w:rsidRDefault="00F21C2F"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the User's Registered Supply Point Capacity will be registered (in accordance with this Section B) for a period (the “SLSP Annual Period”) of twelve (12) months from 05:00 on the first day of the Restricted LDZ Capacity Period and, subject to paragraphs 4.7 and 4.9.5(c), such Supply Point Capacity will apply in respect of all Gas Flow Days within the SLSP Annual Period. For the avoidance of doubt, the Capacity Variable Component of the Customer Charge shall be payable in respect of each Day within the SLSP Annual Period and will not be limited to the Restricted LDZ Capacity Period.</w:t>
      </w:r>
    </w:p>
    <w:p w14:paraId="1107CA08" w14:textId="77777777" w:rsidR="00F21C2F" w:rsidRPr="007E3531" w:rsidRDefault="00F21C2F"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User's Registered LDZ Capacity will only be available in respect of those Days  falling within the Restricted LDZ Capacity Period and the User shall hold no Registered LDZ Capacity in respect of any Day that does not fall within the Restricted LDZ Capacity Period;</w:t>
      </w:r>
    </w:p>
    <w:p w14:paraId="72DE3EDD" w14:textId="77777777" w:rsidR="00F21C2F" w:rsidRPr="007E3531" w:rsidRDefault="00F21C2F"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the Supply Point Capacity and LDZ Capacity shall be increased in accordance with paragraph 4.7 (Supply Point Ratchet) provided always that the resulting increased LDZ Capacity pursuant to any Supply Point Ratchet will only be available during the Restricted LDZ Capacity Period.</w:t>
      </w:r>
    </w:p>
    <w:p w14:paraId="531E99B2" w14:textId="790C4527" w:rsidR="00F21C2F" w:rsidRPr="007E3531" w:rsidRDefault="00F21C2F" w:rsidP="007E3531">
      <w:pPr>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r>
      <w:proofErr w:type="gramStart"/>
      <w:r w:rsidRPr="007E3531">
        <w:rPr>
          <w:rFonts w:ascii="Arial" w:hAnsi="Arial" w:cs="Arial"/>
          <w:sz w:val="20"/>
          <w:szCs w:val="20"/>
        </w:rPr>
        <w:t>without</w:t>
      </w:r>
      <w:proofErr w:type="gramEnd"/>
      <w:r w:rsidRPr="007E3531">
        <w:rPr>
          <w:rFonts w:ascii="Arial" w:hAnsi="Arial" w:cs="Arial"/>
          <w:sz w:val="20"/>
          <w:szCs w:val="20"/>
        </w:rPr>
        <w:t xml:space="preserve"> prejudice to paragraph 4.9.4(c), if prior to the expiry of any SLSP Annual Period the User wishes to increase the Supply Point Capacity, LDZ Capacity or Supply Point Offtake Rate then, pursuant to </w:t>
      </w:r>
      <w:del w:id="97" w:author="Dentons" w:date="2019-12-18T16:57:00Z">
        <w:r w:rsidRPr="007E3531" w:rsidDel="004873AB">
          <w:rPr>
            <w:rFonts w:ascii="Arial" w:hAnsi="Arial" w:cs="Arial"/>
            <w:sz w:val="20"/>
            <w:szCs w:val="20"/>
          </w:rPr>
          <w:delText>Section G5</w:delText>
        </w:r>
      </w:del>
      <w:ins w:id="98" w:author="Dentons" w:date="2019-12-18T16:57:00Z">
        <w:r w:rsidR="004873AB" w:rsidRPr="007E3531">
          <w:rPr>
            <w:rFonts w:ascii="Arial" w:hAnsi="Arial" w:cs="Arial"/>
            <w:sz w:val="20"/>
            <w:szCs w:val="20"/>
          </w:rPr>
          <w:t>Annex B-3</w:t>
        </w:r>
      </w:ins>
      <w:r w:rsidRPr="007E3531">
        <w:rPr>
          <w:rFonts w:ascii="Arial" w:hAnsi="Arial" w:cs="Arial"/>
          <w:sz w:val="20"/>
          <w:szCs w:val="20"/>
        </w:rPr>
        <w:t>, it may submit a Capacity Revision Application or an application for an increased Supply Point Offtake Rate.</w:t>
      </w:r>
    </w:p>
    <w:p w14:paraId="57FB33C7" w14:textId="77777777" w:rsidR="00F21C2F" w:rsidRPr="007E3531" w:rsidRDefault="00F21C2F" w:rsidP="007E3531">
      <w:pPr>
        <w:ind w:left="1440" w:hanging="720"/>
        <w:rPr>
          <w:rFonts w:ascii="Arial" w:hAnsi="Arial" w:cs="Arial"/>
          <w:sz w:val="20"/>
          <w:szCs w:val="20"/>
        </w:rPr>
      </w:pPr>
      <w:r w:rsidRPr="007E3531">
        <w:rPr>
          <w:rFonts w:ascii="Arial" w:hAnsi="Arial" w:cs="Arial"/>
          <w:sz w:val="20"/>
          <w:szCs w:val="20"/>
        </w:rPr>
        <w:lastRenderedPageBreak/>
        <w:t>(e)</w:t>
      </w:r>
      <w:r w:rsidRPr="007E3531">
        <w:rPr>
          <w:rFonts w:ascii="Arial" w:hAnsi="Arial" w:cs="Arial"/>
          <w:sz w:val="20"/>
          <w:szCs w:val="20"/>
        </w:rPr>
        <w:tab/>
      </w:r>
      <w:proofErr w:type="gramStart"/>
      <w:r w:rsidRPr="007E3531">
        <w:rPr>
          <w:rFonts w:ascii="Arial" w:hAnsi="Arial" w:cs="Arial"/>
          <w:sz w:val="20"/>
          <w:szCs w:val="20"/>
        </w:rPr>
        <w:t>without</w:t>
      </w:r>
      <w:proofErr w:type="gramEnd"/>
      <w:r w:rsidRPr="007E3531">
        <w:rPr>
          <w:rFonts w:ascii="Arial" w:hAnsi="Arial" w:cs="Arial"/>
          <w:sz w:val="20"/>
          <w:szCs w:val="20"/>
        </w:rPr>
        <w:t xml:space="preserve"> prejudice to paragraph (g), the User shall not be entitled to reduce either the Supply Point Capacity or the LDZ Capacity in respect of a Seasonal Large Supply Point until the expiry SLSP Annual Period;</w:t>
      </w:r>
    </w:p>
    <w:p w14:paraId="5AFE4BA2" w14:textId="0D280A11" w:rsidR="00F21C2F" w:rsidRPr="007E3531" w:rsidRDefault="00F21C2F" w:rsidP="007E3531">
      <w:pPr>
        <w:ind w:left="1440" w:hanging="720"/>
        <w:rPr>
          <w:rFonts w:ascii="Arial" w:hAnsi="Arial" w:cs="Arial"/>
          <w:sz w:val="20"/>
          <w:szCs w:val="20"/>
        </w:rPr>
      </w:pPr>
      <w:r w:rsidRPr="007E3531">
        <w:rPr>
          <w:rFonts w:ascii="Arial" w:hAnsi="Arial" w:cs="Arial"/>
          <w:sz w:val="20"/>
          <w:szCs w:val="20"/>
        </w:rPr>
        <w:t>(f)</w:t>
      </w:r>
      <w:r w:rsidRPr="007E3531">
        <w:rPr>
          <w:rFonts w:ascii="Arial" w:hAnsi="Arial" w:cs="Arial"/>
          <w:sz w:val="20"/>
          <w:szCs w:val="20"/>
        </w:rPr>
        <w:tab/>
        <w:t xml:space="preserve">in the event of any inconsistency between (on the one hand) paragraphs 4.9.5(d) or 4.9.5(e) and (on the other hand) the provisions of </w:t>
      </w:r>
      <w:del w:id="99" w:author="Dentons" w:date="2019-12-18T16:57:00Z">
        <w:r w:rsidRPr="007E3531" w:rsidDel="004873AB">
          <w:rPr>
            <w:rFonts w:ascii="Arial" w:hAnsi="Arial" w:cs="Arial"/>
            <w:sz w:val="20"/>
            <w:szCs w:val="20"/>
          </w:rPr>
          <w:delText>Section G.5</w:delText>
        </w:r>
      </w:del>
      <w:ins w:id="100" w:author="Dentons" w:date="2019-12-18T16:57:00Z">
        <w:r w:rsidR="004873AB" w:rsidRPr="007E3531">
          <w:rPr>
            <w:rFonts w:ascii="Arial" w:hAnsi="Arial" w:cs="Arial"/>
            <w:sz w:val="20"/>
            <w:szCs w:val="20"/>
          </w:rPr>
          <w:t>Annex B-3</w:t>
        </w:r>
      </w:ins>
      <w:r w:rsidRPr="007E3531">
        <w:rPr>
          <w:rFonts w:ascii="Arial" w:hAnsi="Arial" w:cs="Arial"/>
          <w:sz w:val="20"/>
          <w:szCs w:val="20"/>
        </w:rPr>
        <w:t>, then paragraph 4.9.5(d) or 4.9.5(e) (as the case may be) shall prevail.</w:t>
      </w:r>
    </w:p>
    <w:p w14:paraId="68A866BB" w14:textId="77777777" w:rsidR="00F21C2F" w:rsidRPr="007E3531" w:rsidRDefault="00F21C2F" w:rsidP="007E3531">
      <w:pPr>
        <w:ind w:left="1440" w:hanging="720"/>
        <w:rPr>
          <w:rFonts w:ascii="Arial" w:hAnsi="Arial" w:cs="Arial"/>
          <w:sz w:val="20"/>
          <w:szCs w:val="20"/>
        </w:rPr>
      </w:pPr>
      <w:r w:rsidRPr="007E3531">
        <w:rPr>
          <w:rFonts w:ascii="Arial" w:hAnsi="Arial" w:cs="Arial"/>
          <w:sz w:val="20"/>
          <w:szCs w:val="20"/>
        </w:rPr>
        <w:t>(g)</w:t>
      </w:r>
      <w:r w:rsidRPr="007E3531">
        <w:rPr>
          <w:rFonts w:ascii="Arial" w:hAnsi="Arial" w:cs="Arial"/>
          <w:sz w:val="20"/>
          <w:szCs w:val="20"/>
        </w:rPr>
        <w:tab/>
        <w:t>the User's Registered Supply Point Capacity as at the expiry of any SLSP Annual Period shall be Registered for a further period of twelve (12) months with effect from the expiry of such SLSP Annual Period (such further period of twelve (12) months being a new SLSP Annual Period); and</w:t>
      </w:r>
    </w:p>
    <w:p w14:paraId="1F7A0ED1" w14:textId="77777777" w:rsidR="00F21C2F" w:rsidRPr="007E3531" w:rsidRDefault="00F21C2F" w:rsidP="007E3531">
      <w:pPr>
        <w:ind w:left="2160" w:hanging="720"/>
        <w:rPr>
          <w:rFonts w:ascii="Arial" w:hAnsi="Arial" w:cs="Arial"/>
          <w:sz w:val="20"/>
          <w:szCs w:val="20"/>
        </w:rPr>
      </w:pPr>
      <w:r w:rsidRPr="007E3531">
        <w:rPr>
          <w:rFonts w:ascii="Arial" w:hAnsi="Arial" w:cs="Arial"/>
          <w:sz w:val="20"/>
          <w:szCs w:val="20"/>
        </w:rPr>
        <w:t>(</w:t>
      </w:r>
      <w:proofErr w:type="spellStart"/>
      <w:r w:rsidRPr="007E3531">
        <w:rPr>
          <w:rFonts w:ascii="Arial" w:hAnsi="Arial" w:cs="Arial"/>
          <w:sz w:val="20"/>
          <w:szCs w:val="20"/>
        </w:rPr>
        <w:t>i</w:t>
      </w:r>
      <w:proofErr w:type="spellEnd"/>
      <w:r w:rsidRPr="007E3531">
        <w:rPr>
          <w:rFonts w:ascii="Arial" w:hAnsi="Arial" w:cs="Arial"/>
          <w:sz w:val="20"/>
          <w:szCs w:val="20"/>
        </w:rPr>
        <w:t>)</w:t>
      </w:r>
      <w:r w:rsidRPr="007E3531">
        <w:rPr>
          <w:rFonts w:ascii="Arial" w:hAnsi="Arial" w:cs="Arial"/>
          <w:sz w:val="20"/>
          <w:szCs w:val="20"/>
        </w:rPr>
        <w:tab/>
        <w:t>the User shall be Registered as holding LDZ Capacity for the next following Restricted LDZ Capacity Period falling within the new SLSP Annual Period; and</w:t>
      </w:r>
    </w:p>
    <w:p w14:paraId="28973D92" w14:textId="77777777" w:rsidR="00F21C2F" w:rsidRPr="007E3531" w:rsidRDefault="00F21C2F" w:rsidP="007E3531">
      <w:pPr>
        <w:ind w:left="2160" w:hanging="720"/>
        <w:rPr>
          <w:rFonts w:ascii="Arial" w:hAnsi="Arial" w:cs="Arial"/>
          <w:sz w:val="20"/>
          <w:szCs w:val="20"/>
        </w:rPr>
      </w:pPr>
      <w:r w:rsidRPr="007E3531">
        <w:rPr>
          <w:rFonts w:ascii="Arial" w:hAnsi="Arial" w:cs="Arial"/>
          <w:sz w:val="20"/>
          <w:szCs w:val="20"/>
        </w:rPr>
        <w:t>(ii)</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Supply Point Offtake Rate prevailing at the expiry of the current SLSP Annual Period shall continue to the new SLSP Annual Period;</w:t>
      </w:r>
    </w:p>
    <w:p w14:paraId="7982BC9F" w14:textId="4D21D51E" w:rsidR="00F21C2F" w:rsidRPr="007E3531" w:rsidRDefault="00F21C2F" w:rsidP="007E3531">
      <w:pPr>
        <w:ind w:left="1440"/>
        <w:rPr>
          <w:rFonts w:ascii="Arial" w:hAnsi="Arial" w:cs="Arial"/>
          <w:sz w:val="20"/>
          <w:szCs w:val="20"/>
        </w:rPr>
      </w:pPr>
      <w:r w:rsidRPr="007E3531">
        <w:rPr>
          <w:rFonts w:ascii="Arial" w:hAnsi="Arial" w:cs="Arial"/>
          <w:sz w:val="20"/>
          <w:szCs w:val="20"/>
        </w:rPr>
        <w:t>Provided always that the User may, prior to the commencement of the new SLSP Annual Period, request a reduction in Supply Point Capacity and LDZ Capacity where such reduction is to be effective from the first day of the new SLSP Annual Period.</w:t>
      </w:r>
    </w:p>
    <w:p w14:paraId="16007A09" w14:textId="77777777" w:rsidR="0023092A" w:rsidRDefault="0023092A" w:rsidP="007E3531">
      <w:pPr>
        <w:ind w:left="720" w:hanging="720"/>
        <w:rPr>
          <w:rFonts w:ascii="Arial" w:hAnsi="Arial" w:cs="Arial"/>
          <w:b/>
          <w:sz w:val="20"/>
          <w:szCs w:val="20"/>
        </w:rPr>
      </w:pPr>
    </w:p>
    <w:p w14:paraId="4318D5CE" w14:textId="77777777" w:rsidR="004873AB" w:rsidRPr="007E3531" w:rsidRDefault="004873AB" w:rsidP="007E3531">
      <w:pPr>
        <w:ind w:left="720" w:hanging="720"/>
        <w:rPr>
          <w:rFonts w:ascii="Arial" w:hAnsi="Arial" w:cs="Arial"/>
          <w:sz w:val="20"/>
          <w:szCs w:val="20"/>
        </w:rPr>
      </w:pPr>
      <w:r w:rsidRPr="007E3531">
        <w:rPr>
          <w:rFonts w:ascii="Arial" w:hAnsi="Arial" w:cs="Arial"/>
          <w:b/>
          <w:sz w:val="20"/>
          <w:szCs w:val="20"/>
        </w:rPr>
        <w:t>SECTION C – NOMINATIONS</w:t>
      </w:r>
    </w:p>
    <w:p w14:paraId="6B6BD248" w14:textId="2ACF2B5C" w:rsidR="00A8403C" w:rsidRPr="007E3531" w:rsidRDefault="004873AB" w:rsidP="007E3531">
      <w:pPr>
        <w:ind w:left="720" w:hanging="720"/>
        <w:rPr>
          <w:rFonts w:ascii="Arial" w:hAnsi="Arial" w:cs="Arial"/>
          <w:i/>
          <w:sz w:val="20"/>
          <w:szCs w:val="20"/>
        </w:rPr>
      </w:pPr>
      <w:r w:rsidRPr="007E3531">
        <w:rPr>
          <w:rFonts w:ascii="Arial" w:hAnsi="Arial" w:cs="Arial"/>
          <w:i/>
          <w:sz w:val="20"/>
          <w:szCs w:val="20"/>
        </w:rPr>
        <w:t>Amend paragraphs as shown below:</w:t>
      </w:r>
    </w:p>
    <w:p w14:paraId="6CA0AF27" w14:textId="3A6AA7BD" w:rsidR="004873AB" w:rsidRPr="007E3531" w:rsidRDefault="004873AB" w:rsidP="007E3531">
      <w:pPr>
        <w:ind w:left="720" w:hanging="720"/>
        <w:rPr>
          <w:rFonts w:ascii="Arial" w:hAnsi="Arial" w:cs="Arial"/>
          <w:b/>
          <w:sz w:val="20"/>
          <w:szCs w:val="20"/>
        </w:rPr>
      </w:pPr>
      <w:r w:rsidRPr="007E3531">
        <w:rPr>
          <w:rFonts w:ascii="Arial" w:hAnsi="Arial" w:cs="Arial"/>
          <w:b/>
          <w:sz w:val="20"/>
          <w:szCs w:val="20"/>
        </w:rPr>
        <w:t>2.2</w:t>
      </w:r>
      <w:r w:rsidRPr="007E3531">
        <w:rPr>
          <w:rFonts w:ascii="Arial" w:hAnsi="Arial" w:cs="Arial"/>
          <w:b/>
          <w:sz w:val="20"/>
          <w:szCs w:val="20"/>
        </w:rPr>
        <w:tab/>
        <w:t>Procedure and restrictions</w:t>
      </w:r>
    </w:p>
    <w:p w14:paraId="2631F088" w14:textId="1D68D664" w:rsidR="004873AB" w:rsidRPr="007E3531" w:rsidRDefault="004873AB" w:rsidP="007E3531">
      <w:pPr>
        <w:ind w:left="720"/>
        <w:rPr>
          <w:rFonts w:ascii="Arial" w:hAnsi="Arial" w:cs="Arial"/>
          <w:sz w:val="20"/>
          <w:szCs w:val="20"/>
        </w:rPr>
      </w:pPr>
      <w:r w:rsidRPr="007E3531">
        <w:rPr>
          <w:rFonts w:ascii="Arial" w:hAnsi="Arial" w:cs="Arial"/>
          <w:sz w:val="20"/>
          <w:szCs w:val="20"/>
        </w:rPr>
        <w:t>A User shall not submit a DM Output Nomination:</w:t>
      </w:r>
    </w:p>
    <w:p w14:paraId="64E552E4" w14:textId="77777777" w:rsidR="004873AB" w:rsidRPr="007E3531" w:rsidRDefault="004873AB"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in respect of an NTS System Exit Point at which, under the prevailing Maintenance Programme, gas is not to be available for offtake from the relevant System on the Gas Flow Day; or</w:t>
      </w:r>
    </w:p>
    <w:p w14:paraId="4CA9EB97" w14:textId="77777777" w:rsidR="004873AB" w:rsidRPr="007E3531" w:rsidRDefault="004873AB"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in</w:t>
      </w:r>
      <w:proofErr w:type="gramEnd"/>
      <w:r w:rsidRPr="007E3531">
        <w:rPr>
          <w:rFonts w:ascii="Arial" w:hAnsi="Arial" w:cs="Arial"/>
          <w:sz w:val="20"/>
          <w:szCs w:val="20"/>
        </w:rPr>
        <w:t xml:space="preserve"> respect of a Metered Connected System Exit Point or (subject to paragraph 2.2.5) DMC Supply Point, if the Implied Nomination Flow Rate exceeds:</w:t>
      </w:r>
    </w:p>
    <w:p w14:paraId="2DBFD5E0" w14:textId="2C0518B1" w:rsidR="004873AB" w:rsidRPr="007E3531" w:rsidRDefault="004873AB" w:rsidP="007E3531">
      <w:pPr>
        <w:ind w:left="2160" w:hanging="720"/>
        <w:rPr>
          <w:rFonts w:ascii="Arial" w:hAnsi="Arial" w:cs="Arial"/>
          <w:sz w:val="20"/>
          <w:szCs w:val="20"/>
        </w:rPr>
      </w:pPr>
      <w:r w:rsidRPr="007E3531">
        <w:rPr>
          <w:rFonts w:ascii="Arial" w:hAnsi="Arial" w:cs="Arial"/>
          <w:sz w:val="20"/>
          <w:szCs w:val="20"/>
        </w:rPr>
        <w:t>(</w:t>
      </w:r>
      <w:proofErr w:type="spellStart"/>
      <w:r w:rsidRPr="007E3531">
        <w:rPr>
          <w:rFonts w:ascii="Arial" w:hAnsi="Arial" w:cs="Arial"/>
          <w:sz w:val="20"/>
          <w:szCs w:val="20"/>
        </w:rPr>
        <w:t>i</w:t>
      </w:r>
      <w:proofErr w:type="spellEnd"/>
      <w:r w:rsidRPr="007E3531">
        <w:rPr>
          <w:rFonts w:ascii="Arial" w:hAnsi="Arial" w:cs="Arial"/>
          <w:sz w:val="20"/>
          <w:szCs w:val="20"/>
        </w:rPr>
        <w:t>)</w:t>
      </w:r>
      <w:r w:rsidRPr="007E3531">
        <w:rPr>
          <w:rFonts w:ascii="Arial" w:hAnsi="Arial" w:cs="Arial"/>
          <w:sz w:val="20"/>
          <w:szCs w:val="20"/>
        </w:rPr>
        <w:tab/>
        <w:t xml:space="preserve">in the case of a DMC Supply Point, the Supply Point Offtake Rate pursuant to </w:t>
      </w:r>
      <w:del w:id="101" w:author="Dentons" w:date="2019-12-18T17:02:00Z">
        <w:r w:rsidRPr="007E3531" w:rsidDel="00101F5F">
          <w:rPr>
            <w:rFonts w:ascii="Arial" w:hAnsi="Arial" w:cs="Arial"/>
            <w:sz w:val="20"/>
            <w:szCs w:val="20"/>
          </w:rPr>
          <w:delText>Section G</w:delText>
        </w:r>
      </w:del>
      <w:ins w:id="102" w:author="Dentons" w:date="2019-12-18T17:02:00Z">
        <w:r w:rsidR="00101F5F" w:rsidRPr="007E3531">
          <w:rPr>
            <w:rFonts w:ascii="Arial" w:hAnsi="Arial" w:cs="Arial"/>
            <w:sz w:val="20"/>
            <w:szCs w:val="20"/>
          </w:rPr>
          <w:t>Annex B-3</w:t>
        </w:r>
      </w:ins>
      <w:r w:rsidRPr="007E3531">
        <w:rPr>
          <w:rFonts w:ascii="Arial" w:hAnsi="Arial" w:cs="Arial"/>
          <w:sz w:val="20"/>
          <w:szCs w:val="20"/>
        </w:rPr>
        <w:t>;</w:t>
      </w:r>
    </w:p>
    <w:p w14:paraId="59BC717B" w14:textId="337CB9EF" w:rsidR="004873AB" w:rsidRPr="007E3531" w:rsidRDefault="004873AB" w:rsidP="007E3531">
      <w:pPr>
        <w:ind w:left="2160" w:hanging="720"/>
        <w:rPr>
          <w:rFonts w:ascii="Arial" w:hAnsi="Arial" w:cs="Arial"/>
          <w:b/>
          <w:sz w:val="20"/>
          <w:szCs w:val="20"/>
        </w:rPr>
      </w:pPr>
      <w:r w:rsidRPr="007E3531">
        <w:rPr>
          <w:rFonts w:ascii="Arial" w:hAnsi="Arial" w:cs="Arial"/>
          <w:sz w:val="20"/>
          <w:szCs w:val="20"/>
        </w:rPr>
        <w:t>(ii)</w:t>
      </w:r>
      <w:r w:rsidRPr="007E3531">
        <w:rPr>
          <w:rFonts w:ascii="Arial" w:hAnsi="Arial" w:cs="Arial"/>
          <w:sz w:val="20"/>
          <w:szCs w:val="20"/>
        </w:rPr>
        <w:tab/>
      </w:r>
      <w:proofErr w:type="gramStart"/>
      <w:r w:rsidRPr="007E3531">
        <w:rPr>
          <w:rFonts w:ascii="Arial" w:hAnsi="Arial" w:cs="Arial"/>
          <w:sz w:val="20"/>
          <w:szCs w:val="20"/>
        </w:rPr>
        <w:t>in</w:t>
      </w:r>
      <w:proofErr w:type="gramEnd"/>
      <w:r w:rsidRPr="007E3531">
        <w:rPr>
          <w:rFonts w:ascii="Arial" w:hAnsi="Arial" w:cs="Arial"/>
          <w:sz w:val="20"/>
          <w:szCs w:val="20"/>
        </w:rPr>
        <w:t xml:space="preserve"> the case of a Metered Connected System Exit Point, any limit specified in the CSEP Network Exit Provisions for the purposes of this paragraph 2.2.3.</w:t>
      </w:r>
    </w:p>
    <w:p w14:paraId="1CB7DA4A" w14:textId="33AC6745" w:rsidR="004873AB" w:rsidRPr="007E3531" w:rsidRDefault="00101F5F" w:rsidP="007E3531">
      <w:pPr>
        <w:ind w:left="720" w:hanging="720"/>
        <w:rPr>
          <w:rFonts w:ascii="Arial" w:hAnsi="Arial" w:cs="Arial"/>
          <w:b/>
          <w:sz w:val="20"/>
          <w:szCs w:val="20"/>
        </w:rPr>
      </w:pPr>
      <w:r w:rsidRPr="007E3531">
        <w:rPr>
          <w:rFonts w:ascii="Arial" w:hAnsi="Arial" w:cs="Arial"/>
          <w:b/>
          <w:sz w:val="20"/>
          <w:szCs w:val="20"/>
        </w:rPr>
        <w:t>4.2</w:t>
      </w:r>
      <w:r w:rsidRPr="007E3531">
        <w:rPr>
          <w:rFonts w:ascii="Arial" w:hAnsi="Arial" w:cs="Arial"/>
          <w:b/>
          <w:sz w:val="20"/>
          <w:szCs w:val="20"/>
        </w:rPr>
        <w:tab/>
      </w:r>
      <w:proofErr w:type="spellStart"/>
      <w:r w:rsidRPr="007E3531">
        <w:rPr>
          <w:rFonts w:ascii="Arial" w:hAnsi="Arial" w:cs="Arial"/>
          <w:b/>
          <w:sz w:val="20"/>
          <w:szCs w:val="20"/>
        </w:rPr>
        <w:t>Renominations</w:t>
      </w:r>
      <w:proofErr w:type="spellEnd"/>
      <w:r w:rsidRPr="007E3531">
        <w:rPr>
          <w:rFonts w:ascii="Arial" w:hAnsi="Arial" w:cs="Arial"/>
          <w:b/>
          <w:sz w:val="20"/>
          <w:szCs w:val="20"/>
        </w:rPr>
        <w:t>: Output Nominations</w:t>
      </w:r>
    </w:p>
    <w:p w14:paraId="3217AE40" w14:textId="63D632E4" w:rsidR="004873AB" w:rsidRPr="007E3531" w:rsidRDefault="00101F5F" w:rsidP="007E3531">
      <w:pPr>
        <w:ind w:left="720" w:hanging="720"/>
        <w:rPr>
          <w:rFonts w:ascii="Arial" w:hAnsi="Arial" w:cs="Arial"/>
          <w:sz w:val="20"/>
          <w:szCs w:val="20"/>
        </w:rPr>
      </w:pPr>
      <w:r w:rsidRPr="007E3531">
        <w:rPr>
          <w:rFonts w:ascii="Arial" w:hAnsi="Arial" w:cs="Arial"/>
          <w:sz w:val="20"/>
          <w:szCs w:val="20"/>
        </w:rPr>
        <w:t>4.2.3</w:t>
      </w:r>
      <w:r w:rsidRPr="007E3531">
        <w:rPr>
          <w:rFonts w:ascii="Arial" w:hAnsi="Arial" w:cs="Arial"/>
          <w:sz w:val="20"/>
          <w:szCs w:val="20"/>
        </w:rPr>
        <w:tab/>
        <w:t xml:space="preserve">Users are required to make </w:t>
      </w:r>
      <w:proofErr w:type="spellStart"/>
      <w:r w:rsidRPr="007E3531">
        <w:rPr>
          <w:rFonts w:ascii="Arial" w:hAnsi="Arial" w:cs="Arial"/>
          <w:sz w:val="20"/>
          <w:szCs w:val="20"/>
        </w:rPr>
        <w:t>Renominations</w:t>
      </w:r>
      <w:proofErr w:type="spellEnd"/>
      <w:r w:rsidRPr="007E3531">
        <w:rPr>
          <w:rFonts w:ascii="Arial" w:hAnsi="Arial" w:cs="Arial"/>
          <w:sz w:val="20"/>
          <w:szCs w:val="20"/>
        </w:rPr>
        <w:t xml:space="preserve"> in respect of Supply Points in respect of which the Transporter requires or ceases to require Interruption under Section G</w:t>
      </w:r>
      <w:ins w:id="103" w:author="Dentons" w:date="2019-12-18T17:04:00Z">
        <w:r w:rsidRPr="007E3531">
          <w:rPr>
            <w:rFonts w:ascii="Arial" w:hAnsi="Arial" w:cs="Arial"/>
            <w:sz w:val="20"/>
            <w:szCs w:val="20"/>
          </w:rPr>
          <w:t>8</w:t>
        </w:r>
      </w:ins>
      <w:del w:id="104" w:author="Dentons" w:date="2019-12-18T17:04:00Z">
        <w:r w:rsidRPr="007E3531" w:rsidDel="00101F5F">
          <w:rPr>
            <w:rFonts w:ascii="Arial" w:hAnsi="Arial" w:cs="Arial"/>
            <w:sz w:val="20"/>
            <w:szCs w:val="20"/>
          </w:rPr>
          <w:delText>6</w:delText>
        </w:r>
      </w:del>
      <w:r w:rsidRPr="007E3531">
        <w:rPr>
          <w:rFonts w:ascii="Arial" w:hAnsi="Arial" w:cs="Arial"/>
          <w:sz w:val="20"/>
          <w:szCs w:val="20"/>
        </w:rPr>
        <w:t>.8.</w:t>
      </w:r>
    </w:p>
    <w:p w14:paraId="048117C5" w14:textId="77777777" w:rsidR="004873AB" w:rsidRPr="007E3531" w:rsidRDefault="004873AB" w:rsidP="007E3531">
      <w:pPr>
        <w:ind w:left="720" w:hanging="720"/>
        <w:rPr>
          <w:rFonts w:ascii="Arial" w:hAnsi="Arial" w:cs="Arial"/>
          <w:b/>
          <w:sz w:val="20"/>
          <w:szCs w:val="20"/>
        </w:rPr>
      </w:pPr>
    </w:p>
    <w:p w14:paraId="226F16D5" w14:textId="77777777" w:rsidR="00A8403C" w:rsidRPr="007E3531" w:rsidRDefault="00EB3BA8" w:rsidP="007E3531">
      <w:pPr>
        <w:ind w:left="720" w:hanging="720"/>
        <w:rPr>
          <w:rFonts w:ascii="Arial" w:hAnsi="Arial" w:cs="Arial"/>
          <w:b/>
          <w:sz w:val="20"/>
          <w:szCs w:val="20"/>
        </w:rPr>
      </w:pPr>
      <w:r w:rsidRPr="007E3531">
        <w:rPr>
          <w:rFonts w:ascii="Arial" w:hAnsi="Arial" w:cs="Arial"/>
          <w:b/>
          <w:sz w:val="20"/>
          <w:szCs w:val="20"/>
        </w:rPr>
        <w:t>SECTION E – DAILY QUANTITIES, IMBALANCES AND RECONCILIATION</w:t>
      </w:r>
    </w:p>
    <w:p w14:paraId="1ACBBAD4"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14CB1B81" w14:textId="781DDD9B" w:rsidR="00A8403C" w:rsidRPr="007E3531" w:rsidRDefault="00101F5F" w:rsidP="007E3531">
      <w:pPr>
        <w:ind w:left="720" w:hanging="720"/>
        <w:rPr>
          <w:rFonts w:ascii="Arial" w:hAnsi="Arial" w:cs="Arial"/>
          <w:b/>
          <w:sz w:val="20"/>
          <w:szCs w:val="20"/>
        </w:rPr>
      </w:pPr>
      <w:r w:rsidRPr="007E3531">
        <w:rPr>
          <w:rFonts w:ascii="Arial" w:hAnsi="Arial" w:cs="Arial"/>
          <w:b/>
          <w:sz w:val="20"/>
          <w:szCs w:val="20"/>
        </w:rPr>
        <w:lastRenderedPageBreak/>
        <w:t>3.1</w:t>
      </w:r>
      <w:r w:rsidRPr="007E3531">
        <w:rPr>
          <w:rFonts w:ascii="Arial" w:hAnsi="Arial" w:cs="Arial"/>
          <w:b/>
          <w:sz w:val="20"/>
          <w:szCs w:val="20"/>
        </w:rPr>
        <w:tab/>
        <w:t>Supply Point UDQO</w:t>
      </w:r>
    </w:p>
    <w:p w14:paraId="56CE771E" w14:textId="77777777" w:rsidR="00101F5F" w:rsidRPr="007E3531" w:rsidRDefault="00101F5F" w:rsidP="007E3531">
      <w:pPr>
        <w:ind w:left="720" w:hanging="720"/>
        <w:rPr>
          <w:rFonts w:ascii="Arial" w:hAnsi="Arial" w:cs="Arial"/>
          <w:sz w:val="20"/>
          <w:szCs w:val="20"/>
        </w:rPr>
      </w:pPr>
      <w:r w:rsidRPr="007E3531">
        <w:rPr>
          <w:rFonts w:ascii="Arial" w:hAnsi="Arial" w:cs="Arial"/>
          <w:sz w:val="20"/>
          <w:szCs w:val="20"/>
        </w:rPr>
        <w:t>3.1.2</w:t>
      </w:r>
      <w:r w:rsidRPr="007E3531">
        <w:rPr>
          <w:rFonts w:ascii="Arial" w:hAnsi="Arial" w:cs="Arial"/>
          <w:sz w:val="20"/>
          <w:szCs w:val="20"/>
        </w:rPr>
        <w:tab/>
        <w:t>The “</w:t>
      </w:r>
      <w:r w:rsidRPr="007E3531">
        <w:rPr>
          <w:rFonts w:ascii="Arial" w:hAnsi="Arial" w:cs="Arial"/>
          <w:b/>
          <w:sz w:val="20"/>
          <w:szCs w:val="20"/>
        </w:rPr>
        <w:t>User SPDQ</w:t>
      </w:r>
      <w:r w:rsidRPr="007E3531">
        <w:rPr>
          <w:rFonts w:ascii="Arial" w:hAnsi="Arial" w:cs="Arial"/>
          <w:sz w:val="20"/>
          <w:szCs w:val="20"/>
        </w:rPr>
        <w:t>” for a User in respect of a Registered DM Supply Point shall be the sum of:</w:t>
      </w:r>
    </w:p>
    <w:p w14:paraId="49BC9CCE" w14:textId="77777777" w:rsidR="00101F5F" w:rsidRPr="007E3531" w:rsidRDefault="00101F5F" w:rsidP="007E3531">
      <w:pPr>
        <w:ind w:left="1440" w:hanging="720"/>
        <w:rPr>
          <w:rFonts w:ascii="Arial" w:hAnsi="Arial" w:cs="Arial"/>
          <w:sz w:val="20"/>
          <w:szCs w:val="20"/>
        </w:rPr>
      </w:pPr>
      <w:r w:rsidRPr="007E3531">
        <w:rPr>
          <w:rFonts w:ascii="Arial" w:hAnsi="Arial" w:cs="Arial"/>
          <w:sz w:val="20"/>
          <w:szCs w:val="20"/>
        </w:rPr>
        <w:t>(</w:t>
      </w:r>
      <w:proofErr w:type="gramStart"/>
      <w:r w:rsidRPr="007E3531">
        <w:rPr>
          <w:rFonts w:ascii="Arial" w:hAnsi="Arial" w:cs="Arial"/>
          <w:sz w:val="20"/>
          <w:szCs w:val="20"/>
        </w:rPr>
        <w:t>a</w:t>
      </w:r>
      <w:proofErr w:type="gramEnd"/>
      <w:r w:rsidRPr="007E3531">
        <w:rPr>
          <w:rFonts w:ascii="Arial" w:hAnsi="Arial" w:cs="Arial"/>
          <w:sz w:val="20"/>
          <w:szCs w:val="20"/>
        </w:rPr>
        <w:t>)</w:t>
      </w:r>
      <w:r w:rsidRPr="007E3531">
        <w:rPr>
          <w:rFonts w:ascii="Arial" w:hAnsi="Arial" w:cs="Arial"/>
          <w:sz w:val="20"/>
          <w:szCs w:val="20"/>
        </w:rPr>
        <w:tab/>
        <w:t>subject to paragraph (b), the Supply Meter Point Daily Quantity;</w:t>
      </w:r>
    </w:p>
    <w:p w14:paraId="5E841E96" w14:textId="5D947941" w:rsidR="00101F5F" w:rsidRPr="007E3531" w:rsidRDefault="00101F5F"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in</w:t>
      </w:r>
      <w:proofErr w:type="gramEnd"/>
      <w:r w:rsidRPr="007E3531">
        <w:rPr>
          <w:rFonts w:ascii="Arial" w:hAnsi="Arial" w:cs="Arial"/>
          <w:sz w:val="20"/>
          <w:szCs w:val="20"/>
        </w:rPr>
        <w:t xml:space="preserve"> the case of a Shared Supply Meter Point, the portion of that Supply Meter Point Daily Quantity determined in respect of that User in accordance with the Shared Supply Meter Notification pursuant to Section G</w:t>
      </w:r>
      <w:ins w:id="105" w:author="Dentons" w:date="2019-12-18T17:08:00Z">
        <w:r w:rsidR="00304194" w:rsidRPr="007E3531">
          <w:rPr>
            <w:rFonts w:ascii="Arial" w:hAnsi="Arial" w:cs="Arial"/>
            <w:sz w:val="20"/>
            <w:szCs w:val="20"/>
          </w:rPr>
          <w:t>9.1</w:t>
        </w:r>
      </w:ins>
      <w:del w:id="106" w:author="Dentons" w:date="2019-12-18T17:08:00Z">
        <w:r w:rsidRPr="007E3531" w:rsidDel="00304194">
          <w:rPr>
            <w:rFonts w:ascii="Arial" w:hAnsi="Arial" w:cs="Arial"/>
            <w:sz w:val="20"/>
            <w:szCs w:val="20"/>
          </w:rPr>
          <w:delText>1.7</w:delText>
        </w:r>
      </w:del>
      <w:r w:rsidRPr="007E3531">
        <w:rPr>
          <w:rFonts w:ascii="Arial" w:hAnsi="Arial" w:cs="Arial"/>
          <w:sz w:val="20"/>
          <w:szCs w:val="20"/>
        </w:rPr>
        <w:t>.</w:t>
      </w:r>
    </w:p>
    <w:p w14:paraId="01ED144B" w14:textId="0580A09C" w:rsidR="00304194" w:rsidRPr="007E3531" w:rsidRDefault="00304194" w:rsidP="007E3531">
      <w:pPr>
        <w:rPr>
          <w:rFonts w:ascii="Arial" w:hAnsi="Arial" w:cs="Arial"/>
          <w:b/>
          <w:sz w:val="20"/>
          <w:szCs w:val="20"/>
        </w:rPr>
      </w:pPr>
      <w:r w:rsidRPr="007E3531">
        <w:rPr>
          <w:rFonts w:ascii="Arial" w:hAnsi="Arial" w:cs="Arial"/>
          <w:b/>
          <w:sz w:val="20"/>
          <w:szCs w:val="20"/>
        </w:rPr>
        <w:t>6.6</w:t>
      </w:r>
      <w:r w:rsidRPr="007E3531">
        <w:rPr>
          <w:rFonts w:ascii="Arial" w:hAnsi="Arial" w:cs="Arial"/>
          <w:b/>
          <w:sz w:val="20"/>
          <w:szCs w:val="20"/>
        </w:rPr>
        <w:tab/>
        <w:t>Shared Supply Meter Point Reconciliation: Reconciliation Values</w:t>
      </w:r>
    </w:p>
    <w:p w14:paraId="6FBDFE74" w14:textId="13D61232" w:rsidR="00304194" w:rsidRPr="007E3531" w:rsidRDefault="00304194" w:rsidP="007E3531">
      <w:pPr>
        <w:ind w:left="720" w:hanging="720"/>
        <w:rPr>
          <w:rFonts w:ascii="Arial" w:hAnsi="Arial" w:cs="Arial"/>
          <w:sz w:val="20"/>
          <w:szCs w:val="20"/>
        </w:rPr>
      </w:pPr>
      <w:r w:rsidRPr="007E3531">
        <w:rPr>
          <w:rFonts w:ascii="Arial" w:hAnsi="Arial" w:cs="Arial"/>
          <w:sz w:val="20"/>
          <w:szCs w:val="20"/>
        </w:rPr>
        <w:t>6.6.2</w:t>
      </w:r>
      <w:r w:rsidRPr="007E3531">
        <w:rPr>
          <w:rFonts w:ascii="Arial" w:hAnsi="Arial" w:cs="Arial"/>
          <w:sz w:val="20"/>
          <w:szCs w:val="20"/>
        </w:rPr>
        <w:tab/>
        <w:t xml:space="preserve">In the case of a Shared Supply Meter Point Notification under Section </w:t>
      </w:r>
      <w:proofErr w:type="gramStart"/>
      <w:r w:rsidRPr="007E3531">
        <w:rPr>
          <w:rFonts w:ascii="Arial" w:hAnsi="Arial" w:cs="Arial"/>
          <w:sz w:val="20"/>
          <w:szCs w:val="20"/>
        </w:rPr>
        <w:t>G</w:t>
      </w:r>
      <w:ins w:id="107" w:author="Dentons" w:date="2019-12-18T17:11:00Z">
        <w:r w:rsidRPr="007E3531">
          <w:rPr>
            <w:rFonts w:ascii="Arial" w:hAnsi="Arial" w:cs="Arial"/>
            <w:sz w:val="20"/>
            <w:szCs w:val="20"/>
          </w:rPr>
          <w:t>9.1.5</w:t>
        </w:r>
      </w:ins>
      <w:proofErr w:type="gramEnd"/>
      <w:del w:id="108" w:author="Dentons" w:date="2019-12-18T17:11:00Z">
        <w:r w:rsidRPr="007E3531" w:rsidDel="00304194">
          <w:rPr>
            <w:rFonts w:ascii="Arial" w:hAnsi="Arial" w:cs="Arial"/>
            <w:sz w:val="20"/>
            <w:szCs w:val="20"/>
          </w:rPr>
          <w:delText>1.7.6</w:delText>
        </w:r>
      </w:del>
      <w:r w:rsidRPr="007E3531">
        <w:rPr>
          <w:rFonts w:ascii="Arial" w:hAnsi="Arial" w:cs="Arial"/>
          <w:sz w:val="20"/>
          <w:szCs w:val="20"/>
        </w:rPr>
        <w:t>(a), upon any Offtake Reconciliation, the Reconciliation Values shall be allocated between the Sharing Registered Users in the prevailing percentages which, at the time at which the Offtake Reconciliation is carried out, are notified to the Transporter under Section G</w:t>
      </w:r>
      <w:ins w:id="109" w:author="Dentons" w:date="2019-12-18T17:12:00Z">
        <w:r w:rsidRPr="007E3531">
          <w:rPr>
            <w:rFonts w:ascii="Arial" w:hAnsi="Arial" w:cs="Arial"/>
            <w:sz w:val="20"/>
            <w:szCs w:val="20"/>
          </w:rPr>
          <w:t>9.1.6</w:t>
        </w:r>
      </w:ins>
      <w:del w:id="110" w:author="Dentons" w:date="2019-12-18T17:12:00Z">
        <w:r w:rsidRPr="007E3531" w:rsidDel="00304194">
          <w:rPr>
            <w:rFonts w:ascii="Arial" w:hAnsi="Arial" w:cs="Arial"/>
            <w:sz w:val="20"/>
            <w:szCs w:val="20"/>
          </w:rPr>
          <w:delText>1.7.7</w:delText>
        </w:r>
      </w:del>
      <w:r w:rsidRPr="007E3531">
        <w:rPr>
          <w:rFonts w:ascii="Arial" w:hAnsi="Arial" w:cs="Arial"/>
          <w:sz w:val="20"/>
          <w:szCs w:val="20"/>
        </w:rPr>
        <w:t>(b).</w:t>
      </w:r>
    </w:p>
    <w:p w14:paraId="66D78892" w14:textId="1647716F" w:rsidR="00304194" w:rsidRPr="007E3531" w:rsidRDefault="00304194" w:rsidP="007E3531">
      <w:pPr>
        <w:ind w:left="720" w:hanging="720"/>
        <w:rPr>
          <w:rFonts w:ascii="Arial" w:hAnsi="Arial" w:cs="Arial"/>
          <w:sz w:val="20"/>
          <w:szCs w:val="20"/>
        </w:rPr>
      </w:pPr>
      <w:r w:rsidRPr="007E3531">
        <w:rPr>
          <w:rFonts w:ascii="Arial" w:hAnsi="Arial" w:cs="Arial"/>
          <w:sz w:val="20"/>
          <w:szCs w:val="20"/>
        </w:rPr>
        <w:t>6.6.3</w:t>
      </w:r>
      <w:r w:rsidRPr="007E3531">
        <w:rPr>
          <w:rFonts w:ascii="Arial" w:hAnsi="Arial" w:cs="Arial"/>
          <w:sz w:val="20"/>
          <w:szCs w:val="20"/>
        </w:rPr>
        <w:tab/>
        <w:t xml:space="preserve">In the case of a Shared Supply Meter Point Notification under Section </w:t>
      </w:r>
      <w:proofErr w:type="gramStart"/>
      <w:r w:rsidRPr="007E3531">
        <w:rPr>
          <w:rFonts w:ascii="Arial" w:hAnsi="Arial" w:cs="Arial"/>
          <w:sz w:val="20"/>
          <w:szCs w:val="20"/>
        </w:rPr>
        <w:t>G</w:t>
      </w:r>
      <w:ins w:id="111" w:author="Dentons" w:date="2019-12-18T17:12:00Z">
        <w:r w:rsidRPr="007E3531">
          <w:rPr>
            <w:rFonts w:ascii="Arial" w:hAnsi="Arial" w:cs="Arial"/>
            <w:sz w:val="20"/>
            <w:szCs w:val="20"/>
          </w:rPr>
          <w:t>9.1.5</w:t>
        </w:r>
      </w:ins>
      <w:proofErr w:type="gramEnd"/>
      <w:del w:id="112" w:author="Dentons" w:date="2019-12-18T17:12:00Z">
        <w:r w:rsidRPr="007E3531" w:rsidDel="00304194">
          <w:rPr>
            <w:rFonts w:ascii="Arial" w:hAnsi="Arial" w:cs="Arial"/>
            <w:sz w:val="20"/>
            <w:szCs w:val="20"/>
          </w:rPr>
          <w:delText>1.7.6</w:delText>
        </w:r>
      </w:del>
      <w:r w:rsidRPr="007E3531">
        <w:rPr>
          <w:rFonts w:ascii="Arial" w:hAnsi="Arial" w:cs="Arial"/>
          <w:sz w:val="20"/>
          <w:szCs w:val="20"/>
        </w:rPr>
        <w:t>(b), upon any Offtake Reconciliation:</w:t>
      </w:r>
    </w:p>
    <w:p w14:paraId="759F408C" w14:textId="77777777" w:rsidR="00304194" w:rsidRPr="007E3531" w:rsidRDefault="00304194"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Transporter will notify the Reconciliation Quantity to the Sharing Registered User Agent;</w:t>
      </w:r>
    </w:p>
    <w:p w14:paraId="797C3032" w14:textId="77777777" w:rsidR="00304194" w:rsidRPr="007E3531" w:rsidRDefault="00304194"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if</w:t>
      </w:r>
      <w:proofErr w:type="gramEnd"/>
      <w:r w:rsidRPr="007E3531">
        <w:rPr>
          <w:rFonts w:ascii="Arial" w:hAnsi="Arial" w:cs="Arial"/>
          <w:sz w:val="20"/>
          <w:szCs w:val="20"/>
        </w:rPr>
        <w:t>, within twenty (20) Business Days after such notification, the Sharing Registered User Agent notifies to the Transporter amounts, equal in aggregate to the Reconciliation Quantity, to be allocated to the Sharing Registered Users:</w:t>
      </w:r>
    </w:p>
    <w:p w14:paraId="2C51D963" w14:textId="77777777" w:rsidR="00304194" w:rsidRPr="007E3531" w:rsidRDefault="00304194" w:rsidP="007E3531">
      <w:pPr>
        <w:ind w:left="2160" w:hanging="720"/>
        <w:rPr>
          <w:rFonts w:ascii="Arial" w:hAnsi="Arial" w:cs="Arial"/>
          <w:sz w:val="20"/>
          <w:szCs w:val="20"/>
        </w:rPr>
      </w:pPr>
      <w:r w:rsidRPr="007E3531">
        <w:rPr>
          <w:rFonts w:ascii="Arial" w:hAnsi="Arial" w:cs="Arial"/>
          <w:sz w:val="20"/>
          <w:szCs w:val="20"/>
        </w:rPr>
        <w:t>(</w:t>
      </w:r>
      <w:proofErr w:type="spellStart"/>
      <w:r w:rsidRPr="007E3531">
        <w:rPr>
          <w:rFonts w:ascii="Arial" w:hAnsi="Arial" w:cs="Arial"/>
          <w:sz w:val="20"/>
          <w:szCs w:val="20"/>
        </w:rPr>
        <w:t>i</w:t>
      </w:r>
      <w:proofErr w:type="spellEnd"/>
      <w:r w:rsidRPr="007E3531">
        <w:rPr>
          <w:rFonts w:ascii="Arial" w:hAnsi="Arial" w:cs="Arial"/>
          <w:sz w:val="20"/>
          <w:szCs w:val="20"/>
        </w:rPr>
        <w:t>)</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Reconciliation Quantity shall be allocated between the Sharing Registered Users in the amounts so notified;</w:t>
      </w:r>
    </w:p>
    <w:p w14:paraId="5B0D821B" w14:textId="77777777" w:rsidR="00304194" w:rsidRPr="007E3531" w:rsidRDefault="00304194" w:rsidP="007E3531">
      <w:pPr>
        <w:ind w:left="2160" w:hanging="720"/>
        <w:rPr>
          <w:rFonts w:ascii="Arial" w:hAnsi="Arial" w:cs="Arial"/>
          <w:sz w:val="20"/>
          <w:szCs w:val="20"/>
        </w:rPr>
      </w:pPr>
      <w:r w:rsidRPr="007E3531">
        <w:rPr>
          <w:rFonts w:ascii="Arial" w:hAnsi="Arial" w:cs="Arial"/>
          <w:sz w:val="20"/>
          <w:szCs w:val="20"/>
        </w:rPr>
        <w:t>(ii)</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Reconciliation Clearing Value and each of the Reconciliation Transportation Charge Adjustments shall be allocated between the Sharing Registered Users in the same proportions as the Reconciliation Quantity;</w:t>
      </w:r>
    </w:p>
    <w:p w14:paraId="48DBDDF6" w14:textId="1EFE86AC" w:rsidR="00304194" w:rsidRPr="007E3531" w:rsidRDefault="00304194"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r>
      <w:proofErr w:type="gramStart"/>
      <w:r w:rsidRPr="007E3531">
        <w:rPr>
          <w:rFonts w:ascii="Arial" w:hAnsi="Arial" w:cs="Arial"/>
          <w:sz w:val="20"/>
          <w:szCs w:val="20"/>
        </w:rPr>
        <w:t>if</w:t>
      </w:r>
      <w:proofErr w:type="gramEnd"/>
      <w:r w:rsidRPr="007E3531">
        <w:rPr>
          <w:rFonts w:ascii="Arial" w:hAnsi="Arial" w:cs="Arial"/>
          <w:sz w:val="20"/>
          <w:szCs w:val="20"/>
        </w:rPr>
        <w:t xml:space="preserve"> the Sharing Registered User does not notify an allocation by the time required and otherwise in accordance with paragraph (b), the Reconciliation Values will be allocated between the Sharing Registered Users in accordance with the prevailing Default Allocation Methodology under Section G</w:t>
      </w:r>
      <w:ins w:id="113" w:author="Dentons" w:date="2019-12-18T17:17:00Z">
        <w:r w:rsidR="004C7E74" w:rsidRPr="007E3531">
          <w:rPr>
            <w:rFonts w:ascii="Arial" w:hAnsi="Arial" w:cs="Arial"/>
            <w:sz w:val="20"/>
            <w:szCs w:val="20"/>
          </w:rPr>
          <w:t>9.1.6(c)</w:t>
        </w:r>
      </w:ins>
      <w:del w:id="114" w:author="Dentons" w:date="2019-12-18T17:17:00Z">
        <w:r w:rsidRPr="007E3531" w:rsidDel="004C7E74">
          <w:rPr>
            <w:rFonts w:ascii="Arial" w:hAnsi="Arial" w:cs="Arial"/>
            <w:sz w:val="20"/>
            <w:szCs w:val="20"/>
          </w:rPr>
          <w:delText>1.7.10(b)(iv)</w:delText>
        </w:r>
      </w:del>
      <w:r w:rsidRPr="007E3531">
        <w:rPr>
          <w:rFonts w:ascii="Arial" w:hAnsi="Arial" w:cs="Arial"/>
          <w:sz w:val="20"/>
          <w:szCs w:val="20"/>
        </w:rPr>
        <w:t>.</w:t>
      </w:r>
    </w:p>
    <w:p w14:paraId="4B5E4BC6" w14:textId="77777777" w:rsidR="0023092A" w:rsidRDefault="0023092A" w:rsidP="007E3531">
      <w:pPr>
        <w:ind w:left="720" w:hanging="720"/>
        <w:rPr>
          <w:rFonts w:ascii="Arial" w:hAnsi="Arial" w:cs="Arial"/>
          <w:b/>
          <w:sz w:val="20"/>
          <w:szCs w:val="20"/>
        </w:rPr>
      </w:pPr>
    </w:p>
    <w:p w14:paraId="4EEAD816" w14:textId="77777777" w:rsidR="00A8403C" w:rsidRPr="007E3531" w:rsidRDefault="00EB3BA8" w:rsidP="007E3531">
      <w:pPr>
        <w:ind w:left="720" w:hanging="720"/>
        <w:rPr>
          <w:rFonts w:ascii="Arial" w:hAnsi="Arial" w:cs="Arial"/>
          <w:b/>
          <w:sz w:val="20"/>
          <w:szCs w:val="20"/>
        </w:rPr>
      </w:pPr>
      <w:r w:rsidRPr="007E3531">
        <w:rPr>
          <w:rFonts w:ascii="Arial" w:hAnsi="Arial" w:cs="Arial"/>
          <w:b/>
          <w:sz w:val="20"/>
          <w:szCs w:val="20"/>
        </w:rPr>
        <w:t>SECTION H – DEMAND ESTIMATION</w:t>
      </w:r>
    </w:p>
    <w:p w14:paraId="2270B4FC"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6501BCDC" w14:textId="77777777" w:rsidR="004C7E74" w:rsidRPr="007E3531" w:rsidRDefault="004C7E74" w:rsidP="007E3531">
      <w:pPr>
        <w:rPr>
          <w:rFonts w:ascii="Arial" w:hAnsi="Arial" w:cs="Arial"/>
          <w:sz w:val="20"/>
          <w:szCs w:val="20"/>
        </w:rPr>
      </w:pPr>
      <w:r w:rsidRPr="007E3531">
        <w:rPr>
          <w:rFonts w:ascii="Arial" w:hAnsi="Arial" w:cs="Arial"/>
          <w:b/>
          <w:sz w:val="20"/>
          <w:szCs w:val="20"/>
        </w:rPr>
        <w:t>1.1</w:t>
      </w:r>
      <w:r w:rsidRPr="007E3531">
        <w:rPr>
          <w:rFonts w:ascii="Arial" w:hAnsi="Arial" w:cs="Arial"/>
          <w:b/>
          <w:sz w:val="20"/>
          <w:szCs w:val="20"/>
        </w:rPr>
        <w:tab/>
        <w:t>Introduction</w:t>
      </w:r>
    </w:p>
    <w:p w14:paraId="58DBFE16" w14:textId="146983B0" w:rsidR="00A15302" w:rsidRPr="007E3531" w:rsidRDefault="004C7E74" w:rsidP="007E3531">
      <w:pPr>
        <w:ind w:left="720" w:hanging="720"/>
        <w:rPr>
          <w:rFonts w:ascii="Arial" w:hAnsi="Arial" w:cs="Arial"/>
          <w:sz w:val="20"/>
          <w:szCs w:val="20"/>
        </w:rPr>
      </w:pPr>
      <w:r w:rsidRPr="007E3531">
        <w:rPr>
          <w:rFonts w:ascii="Arial" w:hAnsi="Arial" w:cs="Arial"/>
          <w:sz w:val="20"/>
          <w:szCs w:val="20"/>
        </w:rPr>
        <w:t>1.1.1</w:t>
      </w:r>
      <w:r w:rsidRPr="007E3531">
        <w:rPr>
          <w:rFonts w:ascii="Arial" w:hAnsi="Arial" w:cs="Arial"/>
          <w:sz w:val="20"/>
          <w:szCs w:val="20"/>
        </w:rPr>
        <w:tab/>
        <w:t>Demand for gas at NDM Supply Points is required to be estimated (in accordance with this Section H) for purposes including determining Supply Point Capacity under Section B, establishing nominations under Section C and daily offtakes and allocations of Unidentified Gas under Section E, and determining Annual Quantities under Section G</w:t>
      </w:r>
      <w:ins w:id="115" w:author="Dentons" w:date="2019-12-18T17:21:00Z">
        <w:r w:rsidRPr="007E3531">
          <w:rPr>
            <w:rFonts w:ascii="Arial" w:hAnsi="Arial" w:cs="Arial"/>
            <w:sz w:val="20"/>
            <w:szCs w:val="20"/>
          </w:rPr>
          <w:t>2.3</w:t>
        </w:r>
      </w:ins>
      <w:del w:id="116" w:author="Dentons" w:date="2019-12-18T17:21:00Z">
        <w:r w:rsidRPr="007E3531" w:rsidDel="004C7E74">
          <w:rPr>
            <w:rFonts w:ascii="Arial" w:hAnsi="Arial" w:cs="Arial"/>
            <w:sz w:val="20"/>
            <w:szCs w:val="20"/>
          </w:rPr>
          <w:delText>1.6</w:delText>
        </w:r>
      </w:del>
      <w:r w:rsidR="00357192" w:rsidRPr="007E3531">
        <w:rPr>
          <w:rFonts w:ascii="Arial" w:hAnsi="Arial" w:cs="Arial"/>
          <w:sz w:val="20"/>
          <w:szCs w:val="20"/>
        </w:rPr>
        <w:t>.</w:t>
      </w:r>
    </w:p>
    <w:p w14:paraId="2EEDA0AD" w14:textId="64FA0303" w:rsidR="00357192" w:rsidRPr="007E3531" w:rsidRDefault="00357192" w:rsidP="007E3531">
      <w:pPr>
        <w:ind w:left="720" w:hanging="720"/>
        <w:rPr>
          <w:rFonts w:ascii="Arial" w:hAnsi="Arial" w:cs="Arial"/>
          <w:b/>
          <w:sz w:val="20"/>
          <w:szCs w:val="20"/>
        </w:rPr>
      </w:pPr>
      <w:r w:rsidRPr="007E3531">
        <w:rPr>
          <w:rFonts w:ascii="Arial" w:hAnsi="Arial" w:cs="Arial"/>
          <w:b/>
          <w:sz w:val="20"/>
          <w:szCs w:val="20"/>
        </w:rPr>
        <w:t>4.1</w:t>
      </w:r>
      <w:r w:rsidRPr="007E3531">
        <w:rPr>
          <w:rFonts w:ascii="Arial" w:hAnsi="Arial" w:cs="Arial"/>
          <w:b/>
          <w:sz w:val="20"/>
          <w:szCs w:val="20"/>
        </w:rPr>
        <w:tab/>
        <w:t>Introduction</w:t>
      </w:r>
    </w:p>
    <w:p w14:paraId="017712CB" w14:textId="010AEB39" w:rsidR="00357192" w:rsidRPr="007E3531" w:rsidRDefault="00357192" w:rsidP="007E3531">
      <w:pPr>
        <w:ind w:left="720" w:hanging="720"/>
        <w:rPr>
          <w:rFonts w:ascii="Arial" w:hAnsi="Arial" w:cs="Arial"/>
          <w:sz w:val="20"/>
          <w:szCs w:val="20"/>
        </w:rPr>
      </w:pPr>
      <w:r w:rsidRPr="007E3531">
        <w:rPr>
          <w:rFonts w:ascii="Arial" w:hAnsi="Arial" w:cs="Arial"/>
          <w:sz w:val="20"/>
          <w:szCs w:val="20"/>
        </w:rPr>
        <w:t>4.1.2</w:t>
      </w:r>
      <w:r w:rsidRPr="007E3531">
        <w:rPr>
          <w:rFonts w:ascii="Arial" w:hAnsi="Arial" w:cs="Arial"/>
          <w:sz w:val="20"/>
          <w:szCs w:val="20"/>
        </w:rPr>
        <w:tab/>
        <w:t>If the Formula Year Annual Quantity of the NDM Supply Point for a Formula Year is amended under Section G</w:t>
      </w:r>
      <w:ins w:id="117" w:author="Dentons" w:date="2019-12-18T17:27:00Z">
        <w:r w:rsidRPr="007E3531">
          <w:rPr>
            <w:rFonts w:ascii="Arial" w:hAnsi="Arial" w:cs="Arial"/>
            <w:sz w:val="20"/>
            <w:szCs w:val="20"/>
          </w:rPr>
          <w:t>2.3.</w:t>
        </w:r>
      </w:ins>
      <w:del w:id="118" w:author="Dentons" w:date="2019-12-18T17:27:00Z">
        <w:r w:rsidRPr="007E3531" w:rsidDel="00357192">
          <w:rPr>
            <w:rFonts w:ascii="Arial" w:hAnsi="Arial" w:cs="Arial"/>
            <w:sz w:val="20"/>
            <w:szCs w:val="20"/>
          </w:rPr>
          <w:delText>1.6.</w:delText>
        </w:r>
      </w:del>
      <w:r w:rsidRPr="007E3531">
        <w:rPr>
          <w:rFonts w:ascii="Arial" w:hAnsi="Arial" w:cs="Arial"/>
          <w:sz w:val="20"/>
          <w:szCs w:val="20"/>
        </w:rPr>
        <w:t xml:space="preserve">18, the Supply Point Capacity shall be </w:t>
      </w:r>
      <w:proofErr w:type="spellStart"/>
      <w:r w:rsidRPr="007E3531">
        <w:rPr>
          <w:rFonts w:ascii="Arial" w:hAnsi="Arial" w:cs="Arial"/>
          <w:sz w:val="20"/>
          <w:szCs w:val="20"/>
        </w:rPr>
        <w:t>redetermined</w:t>
      </w:r>
      <w:proofErr w:type="spellEnd"/>
      <w:r w:rsidRPr="007E3531">
        <w:rPr>
          <w:rFonts w:ascii="Arial" w:hAnsi="Arial" w:cs="Arial"/>
          <w:sz w:val="20"/>
          <w:szCs w:val="20"/>
        </w:rPr>
        <w:t xml:space="preserve"> with effect from the effective date of such amendment.</w:t>
      </w:r>
    </w:p>
    <w:p w14:paraId="5216BA40" w14:textId="77777777" w:rsidR="00357192" w:rsidRPr="007E3531" w:rsidRDefault="00357192" w:rsidP="007E3531">
      <w:pPr>
        <w:ind w:left="720" w:hanging="720"/>
        <w:rPr>
          <w:rFonts w:ascii="Arial" w:hAnsi="Arial" w:cs="Arial"/>
          <w:sz w:val="20"/>
          <w:szCs w:val="20"/>
        </w:rPr>
      </w:pPr>
    </w:p>
    <w:p w14:paraId="0AAF8A55" w14:textId="7B84695F" w:rsidR="00A8403C" w:rsidRPr="007E3531" w:rsidRDefault="00EB3BA8" w:rsidP="007E3531">
      <w:pPr>
        <w:rPr>
          <w:rFonts w:ascii="Arial" w:hAnsi="Arial" w:cs="Arial"/>
          <w:b/>
          <w:sz w:val="20"/>
          <w:szCs w:val="20"/>
        </w:rPr>
      </w:pPr>
      <w:r w:rsidRPr="007E3531">
        <w:rPr>
          <w:rFonts w:ascii="Arial" w:hAnsi="Arial" w:cs="Arial"/>
          <w:b/>
          <w:sz w:val="20"/>
          <w:szCs w:val="20"/>
        </w:rPr>
        <w:t xml:space="preserve">SECTION </w:t>
      </w:r>
      <w:r w:rsidR="0045583D" w:rsidRPr="007E3531">
        <w:rPr>
          <w:rFonts w:ascii="Arial" w:hAnsi="Arial" w:cs="Arial"/>
          <w:b/>
          <w:sz w:val="20"/>
          <w:szCs w:val="20"/>
        </w:rPr>
        <w:t>M – SUPPLY POINT METERING</w:t>
      </w:r>
    </w:p>
    <w:p w14:paraId="0B5A876B" w14:textId="77777777" w:rsidR="00A8403C" w:rsidRPr="007E3531" w:rsidRDefault="00467A25" w:rsidP="007E3531">
      <w:pPr>
        <w:rPr>
          <w:rFonts w:ascii="Arial" w:hAnsi="Arial" w:cs="Arial"/>
          <w:i/>
          <w:sz w:val="20"/>
          <w:szCs w:val="20"/>
        </w:rPr>
      </w:pPr>
      <w:r w:rsidRPr="007E3531">
        <w:rPr>
          <w:rFonts w:ascii="Arial" w:hAnsi="Arial" w:cs="Arial"/>
          <w:i/>
          <w:sz w:val="20"/>
          <w:szCs w:val="20"/>
        </w:rPr>
        <w:t>Amend paragraphs as shown below:</w:t>
      </w:r>
    </w:p>
    <w:p w14:paraId="7E6D9A11" w14:textId="77777777" w:rsidR="0045583D" w:rsidRPr="007E3531" w:rsidRDefault="0045583D" w:rsidP="007E3531">
      <w:pPr>
        <w:rPr>
          <w:rFonts w:ascii="Arial" w:hAnsi="Arial" w:cs="Arial"/>
          <w:sz w:val="20"/>
          <w:szCs w:val="20"/>
        </w:rPr>
      </w:pPr>
      <w:r w:rsidRPr="007E3531">
        <w:rPr>
          <w:rFonts w:ascii="Arial" w:hAnsi="Arial" w:cs="Arial"/>
          <w:b/>
          <w:sz w:val="20"/>
          <w:szCs w:val="20"/>
        </w:rPr>
        <w:t>1.11</w:t>
      </w:r>
      <w:r w:rsidRPr="007E3531">
        <w:rPr>
          <w:rFonts w:ascii="Arial" w:hAnsi="Arial" w:cs="Arial"/>
          <w:b/>
          <w:sz w:val="20"/>
          <w:szCs w:val="20"/>
        </w:rPr>
        <w:tab/>
        <w:t>Supply Point Systems Business Day</w:t>
      </w:r>
    </w:p>
    <w:p w14:paraId="2B09D19D" w14:textId="2CDAA124" w:rsidR="00A15302" w:rsidRPr="007E3531" w:rsidRDefault="0045583D" w:rsidP="007E3531">
      <w:pPr>
        <w:ind w:left="720"/>
        <w:rPr>
          <w:rFonts w:ascii="Arial" w:hAnsi="Arial" w:cs="Arial"/>
          <w:sz w:val="20"/>
          <w:szCs w:val="20"/>
        </w:rPr>
      </w:pPr>
      <w:r w:rsidRPr="007E3531">
        <w:rPr>
          <w:rFonts w:ascii="Arial" w:hAnsi="Arial" w:cs="Arial"/>
          <w:sz w:val="20"/>
          <w:szCs w:val="20"/>
        </w:rPr>
        <w:t xml:space="preserve">In this Section M Supply Point Systems Business Day shall have the same meaning as in </w:t>
      </w:r>
      <w:ins w:id="119" w:author="Dentons" w:date="2019-12-19T11:37:00Z">
        <w:r w:rsidR="00840364">
          <w:rPr>
            <w:rFonts w:ascii="Arial" w:hAnsi="Arial" w:cs="Arial"/>
            <w:sz w:val="20"/>
            <w:szCs w:val="20"/>
          </w:rPr>
          <w:t xml:space="preserve">GT Section </w:t>
        </w:r>
      </w:ins>
      <w:ins w:id="120" w:author="Dentons" w:date="2019-12-19T11:38:00Z">
        <w:r w:rsidR="00840364">
          <w:rPr>
            <w:rFonts w:ascii="Arial" w:hAnsi="Arial" w:cs="Arial"/>
            <w:sz w:val="20"/>
            <w:szCs w:val="20"/>
          </w:rPr>
          <w:t>C</w:t>
        </w:r>
      </w:ins>
      <w:ins w:id="121" w:author="Dentons" w:date="2019-12-19T11:37:00Z">
        <w:r w:rsidR="00840364">
          <w:rPr>
            <w:rFonts w:ascii="Arial" w:hAnsi="Arial" w:cs="Arial"/>
            <w:sz w:val="20"/>
            <w:szCs w:val="20"/>
          </w:rPr>
          <w:t>2.2.1</w:t>
        </w:r>
      </w:ins>
      <w:del w:id="122" w:author="Dentons" w:date="2019-12-19T11:37:00Z">
        <w:r w:rsidRPr="007E3531" w:rsidDel="00840364">
          <w:rPr>
            <w:rFonts w:ascii="Arial" w:hAnsi="Arial" w:cs="Arial"/>
            <w:sz w:val="20"/>
            <w:szCs w:val="20"/>
          </w:rPr>
          <w:delText>Section G1.10</w:delText>
        </w:r>
      </w:del>
      <w:proofErr w:type="gramStart"/>
      <w:r w:rsidRPr="007E3531">
        <w:rPr>
          <w:rFonts w:ascii="Arial" w:hAnsi="Arial" w:cs="Arial"/>
          <w:sz w:val="20"/>
          <w:szCs w:val="20"/>
        </w:rPr>
        <w:t>.</w:t>
      </w:r>
      <w:proofErr w:type="gramEnd"/>
    </w:p>
    <w:p w14:paraId="7F7D70C2" w14:textId="4760310F" w:rsidR="0045583D" w:rsidRPr="007E3531" w:rsidRDefault="007D1227" w:rsidP="007E3531">
      <w:pPr>
        <w:rPr>
          <w:rFonts w:ascii="Arial" w:hAnsi="Arial" w:cs="Arial"/>
          <w:b/>
          <w:sz w:val="20"/>
          <w:szCs w:val="20"/>
        </w:rPr>
      </w:pPr>
      <w:r w:rsidRPr="007E3531">
        <w:rPr>
          <w:rFonts w:ascii="Arial" w:hAnsi="Arial" w:cs="Arial"/>
          <w:b/>
          <w:sz w:val="20"/>
          <w:szCs w:val="20"/>
        </w:rPr>
        <w:t>3.1</w:t>
      </w:r>
      <w:r w:rsidRPr="007E3531">
        <w:rPr>
          <w:rFonts w:ascii="Arial" w:hAnsi="Arial" w:cs="Arial"/>
          <w:b/>
          <w:sz w:val="20"/>
          <w:szCs w:val="20"/>
        </w:rPr>
        <w:tab/>
        <w:t>Supply Point Metering</w:t>
      </w:r>
    </w:p>
    <w:p w14:paraId="3A7D75E6" w14:textId="76C0795D" w:rsidR="0045583D" w:rsidRPr="007E3531" w:rsidRDefault="007D1227" w:rsidP="007E3531">
      <w:pPr>
        <w:ind w:left="720" w:hanging="720"/>
        <w:rPr>
          <w:rFonts w:ascii="Arial" w:hAnsi="Arial" w:cs="Arial"/>
          <w:sz w:val="20"/>
          <w:szCs w:val="20"/>
        </w:rPr>
      </w:pPr>
      <w:r w:rsidRPr="007E3531">
        <w:rPr>
          <w:rFonts w:ascii="Arial" w:hAnsi="Arial" w:cs="Arial"/>
          <w:sz w:val="20"/>
          <w:szCs w:val="20"/>
        </w:rPr>
        <w:t>3.1.4</w:t>
      </w:r>
      <w:r w:rsidRPr="007E3531">
        <w:rPr>
          <w:rFonts w:ascii="Arial" w:hAnsi="Arial" w:cs="Arial"/>
          <w:sz w:val="20"/>
          <w:szCs w:val="20"/>
        </w:rPr>
        <w:tab/>
        <w:t xml:space="preserve">Meter Installation Works carried out by the Transporter for the purposes of maintaining, repairing or (where required having regard to sub paragraph 3.1.3(a)) replacing any part of a Special Metering Supply Meter Installation to which this paragraph 3 applies will not be </w:t>
      </w:r>
      <w:proofErr w:type="spellStart"/>
      <w:r w:rsidRPr="007E3531">
        <w:rPr>
          <w:rFonts w:ascii="Arial" w:hAnsi="Arial" w:cs="Arial"/>
          <w:sz w:val="20"/>
          <w:szCs w:val="20"/>
        </w:rPr>
        <w:t>Siteworks</w:t>
      </w:r>
      <w:proofErr w:type="spellEnd"/>
      <w:r w:rsidRPr="007E3531">
        <w:rPr>
          <w:rFonts w:ascii="Arial" w:hAnsi="Arial" w:cs="Arial"/>
          <w:sz w:val="20"/>
          <w:szCs w:val="20"/>
        </w:rPr>
        <w:t xml:space="preserve"> for the purposes of </w:t>
      </w:r>
      <w:ins w:id="123" w:author="Dentons" w:date="2019-12-18T18:17:00Z">
        <w:r w:rsidR="00041581" w:rsidRPr="007E3531">
          <w:rPr>
            <w:rFonts w:ascii="Arial" w:hAnsi="Arial" w:cs="Arial"/>
            <w:sz w:val="20"/>
            <w:szCs w:val="20"/>
          </w:rPr>
          <w:t>Annex G-3, paragraph 1.1</w:t>
        </w:r>
      </w:ins>
      <w:del w:id="124" w:author="Dentons" w:date="2019-12-18T18:17:00Z">
        <w:r w:rsidRPr="007E3531" w:rsidDel="00041581">
          <w:rPr>
            <w:rFonts w:ascii="Arial" w:hAnsi="Arial" w:cs="Arial"/>
            <w:sz w:val="20"/>
            <w:szCs w:val="20"/>
          </w:rPr>
          <w:delText>Section G7.1</w:delText>
        </w:r>
      </w:del>
      <w:r w:rsidRPr="007E3531">
        <w:rPr>
          <w:rFonts w:ascii="Arial" w:hAnsi="Arial" w:cs="Arial"/>
          <w:sz w:val="20"/>
          <w:szCs w:val="20"/>
        </w:rPr>
        <w:t>.</w:t>
      </w:r>
    </w:p>
    <w:p w14:paraId="16375B7B" w14:textId="77777777" w:rsidR="00041581" w:rsidRPr="007E3531" w:rsidRDefault="00041581" w:rsidP="007E3531">
      <w:pPr>
        <w:ind w:left="720" w:hanging="720"/>
        <w:rPr>
          <w:rFonts w:ascii="Arial" w:hAnsi="Arial" w:cs="Arial"/>
          <w:sz w:val="20"/>
          <w:szCs w:val="20"/>
        </w:rPr>
      </w:pPr>
      <w:r w:rsidRPr="007E3531">
        <w:rPr>
          <w:rFonts w:ascii="Arial" w:hAnsi="Arial" w:cs="Arial"/>
          <w:sz w:val="20"/>
          <w:szCs w:val="20"/>
        </w:rPr>
        <w:t>3.1.5</w:t>
      </w:r>
      <w:r w:rsidRPr="007E3531">
        <w:rPr>
          <w:rFonts w:ascii="Arial" w:hAnsi="Arial" w:cs="Arial"/>
          <w:sz w:val="20"/>
          <w:szCs w:val="20"/>
        </w:rPr>
        <w:tab/>
        <w:t>Any Meter Installation Works which any person may request the Transporter to carry out in respect of a Special Metering Supply Meter Installation other than as required under paragraph 3.1.2, including:</w:t>
      </w:r>
    </w:p>
    <w:p w14:paraId="64BD4B3C" w14:textId="77777777" w:rsidR="00041581" w:rsidRPr="007E3531" w:rsidRDefault="00041581"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provision of a Special Metering Supply Meter Installation at a New Supply Meter Point;</w:t>
      </w:r>
    </w:p>
    <w:p w14:paraId="4CFC168F" w14:textId="77777777" w:rsidR="00041581" w:rsidRPr="007E3531" w:rsidRDefault="00041581"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the provision of a Special Metering Supply Meter Installation at a Supply Meter Point where by reason of a change in the nature or extent of the consumer’s requirements for the supply of gas the existing Special Metering Supply Meter Installation no longer complies with the requirements of paragraphs 2.1.2 and 2.1.3</w:t>
      </w:r>
    </w:p>
    <w:p w14:paraId="4A6C034A" w14:textId="0E992617" w:rsidR="00041581" w:rsidRPr="007E3531" w:rsidRDefault="00041581" w:rsidP="007E3531">
      <w:pPr>
        <w:ind w:left="1440" w:hanging="720"/>
        <w:rPr>
          <w:rFonts w:ascii="Arial" w:hAnsi="Arial" w:cs="Arial"/>
          <w:sz w:val="20"/>
          <w:szCs w:val="20"/>
        </w:rPr>
      </w:pPr>
      <w:proofErr w:type="gramStart"/>
      <w:r w:rsidRPr="007E3531">
        <w:rPr>
          <w:rFonts w:ascii="Arial" w:hAnsi="Arial" w:cs="Arial"/>
          <w:sz w:val="20"/>
          <w:szCs w:val="20"/>
        </w:rPr>
        <w:t>will</w:t>
      </w:r>
      <w:proofErr w:type="gramEnd"/>
      <w:r w:rsidRPr="007E3531">
        <w:rPr>
          <w:rFonts w:ascii="Arial" w:hAnsi="Arial" w:cs="Arial"/>
          <w:sz w:val="20"/>
          <w:szCs w:val="20"/>
        </w:rPr>
        <w:t xml:space="preserve"> be </w:t>
      </w:r>
      <w:proofErr w:type="spellStart"/>
      <w:r w:rsidRPr="007E3531">
        <w:rPr>
          <w:rFonts w:ascii="Arial" w:hAnsi="Arial" w:cs="Arial"/>
          <w:sz w:val="20"/>
          <w:szCs w:val="20"/>
        </w:rPr>
        <w:t>Siteworks</w:t>
      </w:r>
      <w:proofErr w:type="spellEnd"/>
      <w:r w:rsidRPr="007E3531">
        <w:rPr>
          <w:rFonts w:ascii="Arial" w:hAnsi="Arial" w:cs="Arial"/>
          <w:sz w:val="20"/>
          <w:szCs w:val="20"/>
        </w:rPr>
        <w:t xml:space="preserve"> subject to and in accordance with </w:t>
      </w:r>
      <w:ins w:id="125" w:author="Dentons" w:date="2019-12-18T18:18:00Z">
        <w:r w:rsidRPr="007E3531">
          <w:rPr>
            <w:rFonts w:ascii="Arial" w:hAnsi="Arial" w:cs="Arial"/>
            <w:sz w:val="20"/>
            <w:szCs w:val="20"/>
          </w:rPr>
          <w:t>Annex G-3, paragraph 1.1</w:t>
        </w:r>
      </w:ins>
      <w:del w:id="126" w:author="Dentons" w:date="2019-12-18T18:18:00Z">
        <w:r w:rsidRPr="007E3531" w:rsidDel="00041581">
          <w:rPr>
            <w:rFonts w:ascii="Arial" w:hAnsi="Arial" w:cs="Arial"/>
            <w:sz w:val="20"/>
            <w:szCs w:val="20"/>
          </w:rPr>
          <w:delText>Section G7.1</w:delText>
        </w:r>
      </w:del>
      <w:r w:rsidRPr="007E3531">
        <w:rPr>
          <w:rFonts w:ascii="Arial" w:hAnsi="Arial" w:cs="Arial"/>
          <w:sz w:val="20"/>
          <w:szCs w:val="20"/>
        </w:rPr>
        <w:t>.</w:t>
      </w:r>
    </w:p>
    <w:p w14:paraId="4FAA08B0" w14:textId="521E0220" w:rsidR="00041581" w:rsidRPr="007E3531" w:rsidRDefault="00041581" w:rsidP="007E3531">
      <w:pPr>
        <w:rPr>
          <w:rFonts w:ascii="Arial" w:hAnsi="Arial" w:cs="Arial"/>
          <w:b/>
          <w:sz w:val="20"/>
          <w:szCs w:val="20"/>
        </w:rPr>
      </w:pPr>
      <w:r w:rsidRPr="007E3531">
        <w:rPr>
          <w:rFonts w:ascii="Arial" w:hAnsi="Arial" w:cs="Arial"/>
          <w:b/>
          <w:sz w:val="20"/>
          <w:szCs w:val="20"/>
        </w:rPr>
        <w:t>3.2</w:t>
      </w:r>
      <w:r w:rsidRPr="007E3531">
        <w:rPr>
          <w:rFonts w:ascii="Arial" w:hAnsi="Arial" w:cs="Arial"/>
          <w:b/>
          <w:sz w:val="20"/>
          <w:szCs w:val="20"/>
        </w:rPr>
        <w:tab/>
        <w:t>Supply Point Register Amendment</w:t>
      </w:r>
    </w:p>
    <w:p w14:paraId="43D16338" w14:textId="5CC9D506" w:rsidR="00041581" w:rsidRPr="007E3531" w:rsidRDefault="00041581" w:rsidP="007E3531">
      <w:pPr>
        <w:ind w:left="720" w:hanging="720"/>
        <w:rPr>
          <w:ins w:id="127" w:author="Dentons" w:date="2019-12-18T18:30:00Z"/>
          <w:rFonts w:ascii="Arial" w:hAnsi="Arial" w:cs="Arial"/>
          <w:sz w:val="20"/>
          <w:szCs w:val="20"/>
        </w:rPr>
      </w:pPr>
      <w:r w:rsidRPr="007E3531">
        <w:rPr>
          <w:rFonts w:ascii="Arial" w:hAnsi="Arial" w:cs="Arial"/>
          <w:sz w:val="20"/>
          <w:szCs w:val="20"/>
        </w:rPr>
        <w:t>3.2.9</w:t>
      </w:r>
      <w:r w:rsidRPr="007E3531">
        <w:rPr>
          <w:rFonts w:ascii="Arial" w:hAnsi="Arial" w:cs="Arial"/>
          <w:sz w:val="20"/>
          <w:szCs w:val="20"/>
        </w:rPr>
        <w:tab/>
      </w:r>
      <w:r w:rsidR="000F61CD">
        <w:rPr>
          <w:rFonts w:ascii="Arial" w:hAnsi="Arial" w:cs="Arial"/>
          <w:sz w:val="20"/>
          <w:szCs w:val="20"/>
        </w:rPr>
        <w:t>[</w:t>
      </w:r>
      <w:commentRangeStart w:id="128"/>
      <w:r w:rsidRPr="007E3531">
        <w:rPr>
          <w:rFonts w:ascii="Arial" w:hAnsi="Arial" w:cs="Arial"/>
          <w:sz w:val="20"/>
          <w:szCs w:val="20"/>
        </w:rPr>
        <w:t>The provisions of Section G4.3.1 and 4.4 (in each case after the application of paragraphs 3.2.5 and 3.2.6) apply for the purposes of this paragraph 3.2, which is subject to those provisions</w:t>
      </w:r>
      <w:commentRangeEnd w:id="128"/>
      <w:r w:rsidR="007B636A">
        <w:rPr>
          <w:rStyle w:val="CommentReference"/>
        </w:rPr>
        <w:commentReference w:id="128"/>
      </w:r>
      <w:r w:rsidRPr="007E3531">
        <w:rPr>
          <w:rFonts w:ascii="Arial" w:hAnsi="Arial" w:cs="Arial"/>
          <w:sz w:val="20"/>
          <w:szCs w:val="20"/>
        </w:rPr>
        <w:t>.</w:t>
      </w:r>
      <w:r w:rsidR="000F61CD">
        <w:rPr>
          <w:rFonts w:ascii="Arial" w:hAnsi="Arial" w:cs="Arial"/>
          <w:sz w:val="20"/>
          <w:szCs w:val="20"/>
        </w:rPr>
        <w:t>]</w:t>
      </w:r>
    </w:p>
    <w:p w14:paraId="3924D4C3" w14:textId="5ED62FD0" w:rsidR="003616DB" w:rsidRPr="007E3531" w:rsidRDefault="003616DB" w:rsidP="007E3531">
      <w:pPr>
        <w:ind w:left="720" w:hanging="720"/>
        <w:rPr>
          <w:rFonts w:ascii="Arial" w:hAnsi="Arial" w:cs="Arial"/>
          <w:b/>
          <w:sz w:val="20"/>
          <w:szCs w:val="20"/>
        </w:rPr>
      </w:pPr>
      <w:r w:rsidRPr="007E3531">
        <w:rPr>
          <w:rFonts w:ascii="Arial" w:hAnsi="Arial" w:cs="Arial"/>
          <w:b/>
          <w:sz w:val="20"/>
          <w:szCs w:val="20"/>
        </w:rPr>
        <w:t>4.2</w:t>
      </w:r>
      <w:r w:rsidRPr="007E3531">
        <w:rPr>
          <w:rFonts w:ascii="Arial" w:hAnsi="Arial" w:cs="Arial"/>
          <w:b/>
          <w:sz w:val="20"/>
          <w:szCs w:val="20"/>
        </w:rPr>
        <w:tab/>
        <w:t>Meter Information: Prospective Data Update</w:t>
      </w:r>
    </w:p>
    <w:p w14:paraId="15153366" w14:textId="77777777" w:rsidR="003616DB" w:rsidRPr="007E3531" w:rsidRDefault="003616DB" w:rsidP="007E3531">
      <w:pPr>
        <w:ind w:left="720" w:hanging="720"/>
        <w:rPr>
          <w:rFonts w:ascii="Arial" w:hAnsi="Arial" w:cs="Arial"/>
          <w:sz w:val="20"/>
          <w:szCs w:val="20"/>
        </w:rPr>
      </w:pPr>
      <w:r w:rsidRPr="007E3531">
        <w:rPr>
          <w:rFonts w:ascii="Arial" w:hAnsi="Arial" w:cs="Arial"/>
          <w:sz w:val="20"/>
          <w:szCs w:val="20"/>
        </w:rPr>
        <w:t>4.2.8</w:t>
      </w:r>
      <w:r w:rsidRPr="007E3531">
        <w:rPr>
          <w:rFonts w:ascii="Arial" w:hAnsi="Arial" w:cs="Arial"/>
          <w:sz w:val="20"/>
          <w:szCs w:val="20"/>
        </w:rPr>
        <w:tab/>
        <w:t>In order to ensure that Meter Information is as accurate as practicable, where at any time a Registered User becomes aware that there are material changes to the Meter Information it will:</w:t>
      </w:r>
    </w:p>
    <w:p w14:paraId="69618088" w14:textId="77777777" w:rsidR="003616DB" w:rsidRPr="007E3531" w:rsidRDefault="003616DB"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validate this and use its best endeavours to submit a Meter Information Update Notification to the CDSP within 30 Supply Points Systems Business Days from the Day it first becomes aware of such change; or</w:t>
      </w:r>
    </w:p>
    <w:p w14:paraId="5C8CCF40" w14:textId="77777777" w:rsidR="003616DB" w:rsidRPr="007E3531" w:rsidRDefault="003616DB" w:rsidP="007E3531">
      <w:pPr>
        <w:ind w:left="1440" w:hanging="720"/>
        <w:rPr>
          <w:rFonts w:ascii="Arial" w:hAnsi="Arial" w:cs="Arial"/>
          <w:sz w:val="20"/>
          <w:szCs w:val="20"/>
        </w:rPr>
      </w:pPr>
      <w:r w:rsidRPr="007E3531">
        <w:rPr>
          <w:rFonts w:ascii="Arial" w:hAnsi="Arial" w:cs="Arial"/>
          <w:sz w:val="20"/>
          <w:szCs w:val="20"/>
        </w:rPr>
        <w:t>(</w:t>
      </w:r>
      <w:proofErr w:type="gramStart"/>
      <w:r w:rsidRPr="007E3531">
        <w:rPr>
          <w:rFonts w:ascii="Arial" w:hAnsi="Arial" w:cs="Arial"/>
          <w:sz w:val="20"/>
          <w:szCs w:val="20"/>
        </w:rPr>
        <w:t>b</w:t>
      </w:r>
      <w:proofErr w:type="gramEnd"/>
      <w:r w:rsidRPr="007E3531">
        <w:rPr>
          <w:rFonts w:ascii="Arial" w:hAnsi="Arial" w:cs="Arial"/>
          <w:sz w:val="20"/>
          <w:szCs w:val="20"/>
        </w:rPr>
        <w:t>)</w:t>
      </w:r>
      <w:r w:rsidRPr="007E3531">
        <w:rPr>
          <w:rFonts w:ascii="Arial" w:hAnsi="Arial" w:cs="Arial"/>
          <w:sz w:val="20"/>
          <w:szCs w:val="20"/>
        </w:rPr>
        <w:tab/>
        <w:t>as soon as reasonably practicable notify the CDSP where the Registered User is unable to so comply together with the reasons for such non-compliance; and</w:t>
      </w:r>
    </w:p>
    <w:p w14:paraId="5C8EEEE1" w14:textId="73EC020E" w:rsidR="003616DB" w:rsidRPr="007E3531" w:rsidRDefault="003616DB"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in accordance with Section G</w:t>
      </w:r>
      <w:ins w:id="130" w:author="Dentons" w:date="2019-12-18T18:32:00Z">
        <w:r w:rsidRPr="007E3531">
          <w:rPr>
            <w:rFonts w:ascii="Arial" w:hAnsi="Arial" w:cs="Arial"/>
            <w:sz w:val="20"/>
            <w:szCs w:val="20"/>
          </w:rPr>
          <w:t>3.1.3</w:t>
        </w:r>
      </w:ins>
      <w:del w:id="131" w:author="Dentons" w:date="2019-12-18T18:32:00Z">
        <w:r w:rsidRPr="007E3531" w:rsidDel="003616DB">
          <w:rPr>
            <w:rFonts w:ascii="Arial" w:hAnsi="Arial" w:cs="Arial"/>
            <w:sz w:val="20"/>
            <w:szCs w:val="20"/>
          </w:rPr>
          <w:delText>1.9.8</w:delText>
        </w:r>
      </w:del>
      <w:r w:rsidRPr="007E3531">
        <w:rPr>
          <w:rFonts w:ascii="Arial" w:hAnsi="Arial" w:cs="Arial"/>
          <w:sz w:val="20"/>
          <w:szCs w:val="20"/>
        </w:rPr>
        <w:t>(b) use reasonable endeavours to secure that it becomes aware of any respect in which Meter Information provided to it is or becomes incorrect or out of date, including giving appropriate instructions to the Meter Reader for the time being.</w:t>
      </w:r>
    </w:p>
    <w:p w14:paraId="58C89539" w14:textId="2CF86815" w:rsidR="003616DB" w:rsidRPr="00823BF0" w:rsidRDefault="003616DB" w:rsidP="007E3531">
      <w:pPr>
        <w:rPr>
          <w:rFonts w:ascii="Arial" w:hAnsi="Arial" w:cs="Arial"/>
          <w:b/>
          <w:sz w:val="20"/>
          <w:szCs w:val="20"/>
        </w:rPr>
      </w:pPr>
      <w:r w:rsidRPr="00823BF0">
        <w:rPr>
          <w:rFonts w:ascii="Arial" w:hAnsi="Arial" w:cs="Arial"/>
          <w:b/>
          <w:sz w:val="20"/>
          <w:szCs w:val="20"/>
        </w:rPr>
        <w:t>5.9</w:t>
      </w:r>
      <w:r w:rsidRPr="00823BF0">
        <w:rPr>
          <w:rFonts w:ascii="Arial" w:hAnsi="Arial" w:cs="Arial"/>
          <w:b/>
          <w:sz w:val="20"/>
          <w:szCs w:val="20"/>
        </w:rPr>
        <w:tab/>
        <w:t>Cyclic Reading: Class 4, Smart or Advanced Supply Meters</w:t>
      </w:r>
    </w:p>
    <w:p w14:paraId="4C52FBB8" w14:textId="77777777" w:rsidR="009A6AB1" w:rsidRPr="007E3531" w:rsidRDefault="009A6AB1" w:rsidP="007E3531">
      <w:pPr>
        <w:rPr>
          <w:rFonts w:ascii="Arial" w:hAnsi="Arial" w:cs="Arial"/>
          <w:sz w:val="20"/>
          <w:szCs w:val="20"/>
        </w:rPr>
      </w:pPr>
      <w:r w:rsidRPr="007E3531">
        <w:rPr>
          <w:rFonts w:ascii="Arial" w:hAnsi="Arial" w:cs="Arial"/>
          <w:sz w:val="20"/>
          <w:szCs w:val="20"/>
        </w:rPr>
        <w:lastRenderedPageBreak/>
        <w:t>5.9.1</w:t>
      </w:r>
      <w:r w:rsidRPr="007E3531">
        <w:rPr>
          <w:rFonts w:ascii="Arial" w:hAnsi="Arial" w:cs="Arial"/>
          <w:sz w:val="20"/>
          <w:szCs w:val="20"/>
        </w:rPr>
        <w:tab/>
      </w:r>
      <w:proofErr w:type="gramStart"/>
      <w:r w:rsidRPr="007E3531">
        <w:rPr>
          <w:rFonts w:ascii="Arial" w:hAnsi="Arial" w:cs="Arial"/>
          <w:sz w:val="20"/>
          <w:szCs w:val="20"/>
        </w:rPr>
        <w:t>For</w:t>
      </w:r>
      <w:proofErr w:type="gramEnd"/>
      <w:r w:rsidRPr="007E3531">
        <w:rPr>
          <w:rFonts w:ascii="Arial" w:hAnsi="Arial" w:cs="Arial"/>
          <w:sz w:val="20"/>
          <w:szCs w:val="20"/>
        </w:rPr>
        <w:t xml:space="preserve"> the purposes of this Section M:</w:t>
      </w:r>
    </w:p>
    <w:p w14:paraId="268FA1E7" w14:textId="77777777" w:rsidR="009A6AB1" w:rsidRPr="007E3531" w:rsidRDefault="009A6AB1"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“Meter Read Frequency” in respect of a Class 4, Smart or Advanced Supply Meter is the expected frequency of Meter Reads for the purposes of the Code;</w:t>
      </w:r>
    </w:p>
    <w:p w14:paraId="6F42EF82" w14:textId="77777777" w:rsidR="009A6AB1" w:rsidRPr="007E3531" w:rsidRDefault="009A6AB1"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Meter Read Frequency of a Class 4 Supply Meter (a “Monthly Read Meter”) is monthly where:</w:t>
      </w:r>
    </w:p>
    <w:p w14:paraId="75EB5133" w14:textId="77777777" w:rsidR="009A6AB1" w:rsidRPr="007E3531" w:rsidRDefault="009A6AB1" w:rsidP="007E3531">
      <w:pPr>
        <w:ind w:left="2160" w:hanging="720"/>
        <w:rPr>
          <w:rFonts w:ascii="Arial" w:hAnsi="Arial" w:cs="Arial"/>
          <w:sz w:val="20"/>
          <w:szCs w:val="20"/>
        </w:rPr>
      </w:pPr>
      <w:r w:rsidRPr="007E3531">
        <w:rPr>
          <w:rFonts w:ascii="Arial" w:hAnsi="Arial" w:cs="Arial"/>
          <w:sz w:val="20"/>
          <w:szCs w:val="20"/>
        </w:rPr>
        <w:t>(</w:t>
      </w:r>
      <w:proofErr w:type="spellStart"/>
      <w:r w:rsidRPr="007E3531">
        <w:rPr>
          <w:rFonts w:ascii="Arial" w:hAnsi="Arial" w:cs="Arial"/>
          <w:sz w:val="20"/>
          <w:szCs w:val="20"/>
        </w:rPr>
        <w:t>i</w:t>
      </w:r>
      <w:proofErr w:type="spellEnd"/>
      <w:r w:rsidRPr="007E3531">
        <w:rPr>
          <w:rFonts w:ascii="Arial" w:hAnsi="Arial" w:cs="Arial"/>
          <w:sz w:val="20"/>
          <w:szCs w:val="20"/>
        </w:rPr>
        <w:t>)</w:t>
      </w:r>
      <w:r w:rsidRPr="007E3531">
        <w:rPr>
          <w:rFonts w:ascii="Arial" w:hAnsi="Arial" w:cs="Arial"/>
          <w:sz w:val="20"/>
          <w:szCs w:val="20"/>
        </w:rPr>
        <w:tab/>
        <w:t xml:space="preserve">it is installed at a Supply Meter Point comprised in a Supply Point whose Annual Quantity is not less than 293,000 kWh (10,000 </w:t>
      </w:r>
      <w:proofErr w:type="spellStart"/>
      <w:r w:rsidRPr="007E3531">
        <w:rPr>
          <w:rFonts w:ascii="Arial" w:hAnsi="Arial" w:cs="Arial"/>
          <w:sz w:val="20"/>
          <w:szCs w:val="20"/>
        </w:rPr>
        <w:t>therms</w:t>
      </w:r>
      <w:proofErr w:type="spellEnd"/>
      <w:r w:rsidRPr="007E3531">
        <w:rPr>
          <w:rFonts w:ascii="Arial" w:hAnsi="Arial" w:cs="Arial"/>
          <w:sz w:val="20"/>
          <w:szCs w:val="20"/>
        </w:rPr>
        <w:t>); or</w:t>
      </w:r>
    </w:p>
    <w:p w14:paraId="6E3BFBCE" w14:textId="191128C7" w:rsidR="009A6AB1" w:rsidRPr="007E3531" w:rsidRDefault="009A6AB1" w:rsidP="007E3531">
      <w:pPr>
        <w:ind w:left="1440"/>
        <w:rPr>
          <w:rFonts w:ascii="Arial" w:hAnsi="Arial" w:cs="Arial"/>
          <w:sz w:val="20"/>
          <w:szCs w:val="20"/>
        </w:rPr>
      </w:pPr>
      <w:r w:rsidRPr="007E3531">
        <w:rPr>
          <w:rFonts w:ascii="Arial" w:hAnsi="Arial" w:cs="Arial"/>
          <w:sz w:val="20"/>
          <w:szCs w:val="20"/>
        </w:rPr>
        <w:t>(ii)</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Registered User has (in accordance with Section G</w:t>
      </w:r>
      <w:ins w:id="132" w:author="Dentons" w:date="2019-12-18T18:37:00Z">
        <w:r w:rsidRPr="007E3531">
          <w:rPr>
            <w:rFonts w:ascii="Arial" w:hAnsi="Arial" w:cs="Arial"/>
            <w:sz w:val="20"/>
            <w:szCs w:val="20"/>
          </w:rPr>
          <w:t>2.2</w:t>
        </w:r>
      </w:ins>
      <w:del w:id="133" w:author="Dentons" w:date="2019-12-18T18:37:00Z">
        <w:r w:rsidRPr="007E3531" w:rsidDel="009A6AB1">
          <w:rPr>
            <w:rFonts w:ascii="Arial" w:hAnsi="Arial" w:cs="Arial"/>
            <w:sz w:val="20"/>
            <w:szCs w:val="20"/>
          </w:rPr>
          <w:delText>1.11</w:delText>
        </w:r>
      </w:del>
      <w:r w:rsidRPr="007E3531">
        <w:rPr>
          <w:rFonts w:ascii="Arial" w:hAnsi="Arial" w:cs="Arial"/>
          <w:sz w:val="20"/>
          <w:szCs w:val="20"/>
        </w:rPr>
        <w:t>) so elected;</w:t>
      </w:r>
    </w:p>
    <w:p w14:paraId="32A98316" w14:textId="77777777" w:rsidR="00D70C86" w:rsidRPr="007E3531" w:rsidRDefault="00D70C86" w:rsidP="007E3531">
      <w:pPr>
        <w:rPr>
          <w:rFonts w:ascii="Arial" w:hAnsi="Arial" w:cs="Arial"/>
          <w:b/>
          <w:sz w:val="20"/>
          <w:szCs w:val="20"/>
        </w:rPr>
      </w:pPr>
      <w:r w:rsidRPr="007E3531">
        <w:rPr>
          <w:rFonts w:ascii="Arial" w:hAnsi="Arial" w:cs="Arial"/>
          <w:b/>
          <w:sz w:val="20"/>
          <w:szCs w:val="20"/>
        </w:rPr>
        <w:t>5.14</w:t>
      </w:r>
      <w:r w:rsidRPr="007E3531">
        <w:rPr>
          <w:rFonts w:ascii="Arial" w:hAnsi="Arial" w:cs="Arial"/>
          <w:b/>
          <w:sz w:val="20"/>
          <w:szCs w:val="20"/>
        </w:rPr>
        <w:tab/>
        <w:t>Other non-cyclic meter reading requirements</w:t>
      </w:r>
    </w:p>
    <w:p w14:paraId="2C16A14D" w14:textId="77777777" w:rsidR="00D70C86" w:rsidRPr="007E3531" w:rsidRDefault="00D70C86" w:rsidP="007E3531">
      <w:pPr>
        <w:ind w:left="720" w:hanging="720"/>
        <w:rPr>
          <w:rFonts w:ascii="Arial" w:hAnsi="Arial" w:cs="Arial"/>
          <w:sz w:val="20"/>
          <w:szCs w:val="20"/>
        </w:rPr>
      </w:pPr>
      <w:r w:rsidRPr="007E3531">
        <w:rPr>
          <w:rFonts w:ascii="Arial" w:hAnsi="Arial" w:cs="Arial"/>
          <w:sz w:val="20"/>
          <w:szCs w:val="20"/>
        </w:rPr>
        <w:t>5.14.1</w:t>
      </w:r>
      <w:r w:rsidRPr="007E3531">
        <w:rPr>
          <w:rFonts w:ascii="Arial" w:hAnsi="Arial" w:cs="Arial"/>
          <w:sz w:val="20"/>
          <w:szCs w:val="20"/>
        </w:rPr>
        <w:tab/>
        <w:t>The Transporter (in the case of a Class 1 Supply Point or Supply Meter) and the Registered User (in the case of a Class 2, 3 or 4 Supply Point or Supply Meter) shall secure that a Valid Meter Reading is obtained and submitted to the CDSP:</w:t>
      </w:r>
    </w:p>
    <w:p w14:paraId="7B36BF94" w14:textId="5E2DF100" w:rsidR="00D70C86" w:rsidRPr="007E3531" w:rsidRDefault="00D70C86" w:rsidP="007E3531">
      <w:pPr>
        <w:ind w:left="1440" w:hanging="720"/>
        <w:rPr>
          <w:rFonts w:ascii="Arial" w:hAnsi="Arial" w:cs="Arial"/>
          <w:sz w:val="20"/>
          <w:szCs w:val="20"/>
        </w:rPr>
      </w:pPr>
      <w:r w:rsidRPr="007E3531">
        <w:rPr>
          <w:rFonts w:ascii="Arial" w:hAnsi="Arial" w:cs="Arial"/>
          <w:sz w:val="20"/>
          <w:szCs w:val="20"/>
        </w:rPr>
        <w:t>(</w:t>
      </w:r>
      <w:proofErr w:type="gramStart"/>
      <w:r w:rsidRPr="007E3531">
        <w:rPr>
          <w:rFonts w:ascii="Arial" w:hAnsi="Arial" w:cs="Arial"/>
          <w:sz w:val="20"/>
          <w:szCs w:val="20"/>
        </w:rPr>
        <w:t>a</w:t>
      </w:r>
      <w:proofErr w:type="gramEnd"/>
      <w:r w:rsidRPr="007E3531">
        <w:rPr>
          <w:rFonts w:ascii="Arial" w:hAnsi="Arial" w:cs="Arial"/>
          <w:sz w:val="20"/>
          <w:szCs w:val="20"/>
        </w:rPr>
        <w:t>)</w:t>
      </w:r>
      <w:r w:rsidRPr="007E3531">
        <w:rPr>
          <w:rFonts w:ascii="Arial" w:hAnsi="Arial" w:cs="Arial"/>
          <w:sz w:val="20"/>
          <w:szCs w:val="20"/>
        </w:rPr>
        <w:tab/>
        <w:t>(as required by Section G</w:t>
      </w:r>
      <w:ins w:id="134" w:author="Dentons" w:date="2019-12-18T18:39:00Z">
        <w:r w:rsidRPr="007E3531">
          <w:rPr>
            <w:rFonts w:ascii="Arial" w:hAnsi="Arial" w:cs="Arial"/>
            <w:sz w:val="20"/>
            <w:szCs w:val="20"/>
          </w:rPr>
          <w:t>7.2.2</w:t>
        </w:r>
      </w:ins>
      <w:ins w:id="135" w:author="Dentons" w:date="2019-12-18T18:40:00Z">
        <w:r w:rsidRPr="007E3531">
          <w:rPr>
            <w:rFonts w:ascii="Arial" w:hAnsi="Arial" w:cs="Arial"/>
            <w:sz w:val="20"/>
            <w:szCs w:val="20"/>
          </w:rPr>
          <w:t>(a)</w:t>
        </w:r>
      </w:ins>
      <w:del w:id="136" w:author="Dentons" w:date="2019-12-18T18:39:00Z">
        <w:r w:rsidRPr="007E3531" w:rsidDel="00D70C86">
          <w:rPr>
            <w:rFonts w:ascii="Arial" w:hAnsi="Arial" w:cs="Arial"/>
            <w:sz w:val="20"/>
            <w:szCs w:val="20"/>
          </w:rPr>
          <w:delText>3.5.2</w:delText>
        </w:r>
      </w:del>
      <w:r w:rsidRPr="007E3531">
        <w:rPr>
          <w:rFonts w:ascii="Arial" w:hAnsi="Arial" w:cs="Arial"/>
          <w:sz w:val="20"/>
          <w:szCs w:val="20"/>
        </w:rPr>
        <w:t>(iv) upon the Isolation of such Supply Point in accordance with Section G</w:t>
      </w:r>
      <w:ins w:id="137" w:author="Dentons" w:date="2019-12-18T18:40:00Z">
        <w:r w:rsidRPr="007E3531">
          <w:rPr>
            <w:rFonts w:ascii="Arial" w:hAnsi="Arial" w:cs="Arial"/>
            <w:sz w:val="20"/>
            <w:szCs w:val="20"/>
          </w:rPr>
          <w:t>7.2</w:t>
        </w:r>
      </w:ins>
      <w:del w:id="138" w:author="Dentons" w:date="2019-12-18T18:40:00Z">
        <w:r w:rsidRPr="007E3531" w:rsidDel="00D70C86">
          <w:rPr>
            <w:rFonts w:ascii="Arial" w:hAnsi="Arial" w:cs="Arial"/>
            <w:sz w:val="20"/>
            <w:szCs w:val="20"/>
          </w:rPr>
          <w:delText>3.5</w:delText>
        </w:r>
      </w:del>
      <w:r w:rsidRPr="007E3531">
        <w:rPr>
          <w:rFonts w:ascii="Arial" w:hAnsi="Arial" w:cs="Arial"/>
          <w:sz w:val="20"/>
          <w:szCs w:val="20"/>
        </w:rPr>
        <w:t>;</w:t>
      </w:r>
    </w:p>
    <w:p w14:paraId="7E608696" w14:textId="77777777" w:rsidR="00D70C86" w:rsidRPr="007E3531" w:rsidRDefault="00D70C86"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upon</w:t>
      </w:r>
      <w:proofErr w:type="gramEnd"/>
      <w:r w:rsidRPr="007E3531">
        <w:rPr>
          <w:rFonts w:ascii="Arial" w:hAnsi="Arial" w:cs="Arial"/>
          <w:sz w:val="20"/>
          <w:szCs w:val="20"/>
        </w:rPr>
        <w:t xml:space="preserve"> the replacement (whether for examination, inspection, repair, maintenance or exchange or otherwise) of such Supply Meter, in respect of both the replaced and the replacement meter;</w:t>
      </w:r>
    </w:p>
    <w:p w14:paraId="38C5EA1A" w14:textId="58182DCA" w:rsidR="00D70C86" w:rsidRPr="007E3531" w:rsidRDefault="00D70C86"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r>
      <w:proofErr w:type="gramStart"/>
      <w:r w:rsidRPr="007E3531">
        <w:rPr>
          <w:rFonts w:ascii="Arial" w:hAnsi="Arial" w:cs="Arial"/>
          <w:sz w:val="20"/>
          <w:szCs w:val="20"/>
        </w:rPr>
        <w:t>upon</w:t>
      </w:r>
      <w:proofErr w:type="gramEnd"/>
      <w:r w:rsidRPr="007E3531">
        <w:rPr>
          <w:rFonts w:ascii="Arial" w:hAnsi="Arial" w:cs="Arial"/>
          <w:sz w:val="20"/>
          <w:szCs w:val="20"/>
        </w:rPr>
        <w:t xml:space="preserve"> a change of Class by way of a Supply Point Amendment (as provided in paragraph 5.14.3).</w:t>
      </w:r>
    </w:p>
    <w:p w14:paraId="2DDD2F88" w14:textId="7E79D8CA" w:rsidR="00D70C86" w:rsidRPr="007E3531" w:rsidRDefault="00D70C86" w:rsidP="007E3531">
      <w:pPr>
        <w:rPr>
          <w:rFonts w:ascii="Arial" w:hAnsi="Arial" w:cs="Arial"/>
          <w:sz w:val="20"/>
          <w:szCs w:val="20"/>
        </w:rPr>
      </w:pPr>
      <w:r w:rsidRPr="007E3531">
        <w:rPr>
          <w:rFonts w:ascii="Arial" w:hAnsi="Arial" w:cs="Arial"/>
          <w:b/>
          <w:sz w:val="20"/>
          <w:szCs w:val="20"/>
        </w:rPr>
        <w:t>6.2</w:t>
      </w:r>
      <w:r w:rsidRPr="007E3531">
        <w:rPr>
          <w:rFonts w:ascii="Arial" w:hAnsi="Arial" w:cs="Arial"/>
          <w:b/>
          <w:sz w:val="20"/>
          <w:szCs w:val="20"/>
        </w:rPr>
        <w:tab/>
        <w:t>Daily Read Equipment</w:t>
      </w:r>
    </w:p>
    <w:p w14:paraId="452A69AC" w14:textId="06974DAE" w:rsidR="00D70C86" w:rsidRPr="007E3531" w:rsidRDefault="00D70C86" w:rsidP="007E3531">
      <w:pPr>
        <w:ind w:left="720" w:hanging="720"/>
        <w:rPr>
          <w:rFonts w:ascii="Arial" w:hAnsi="Arial" w:cs="Arial"/>
          <w:sz w:val="20"/>
          <w:szCs w:val="20"/>
        </w:rPr>
      </w:pPr>
      <w:r w:rsidRPr="007E3531">
        <w:rPr>
          <w:rFonts w:ascii="Arial" w:hAnsi="Arial" w:cs="Arial"/>
          <w:sz w:val="20"/>
          <w:szCs w:val="20"/>
        </w:rPr>
        <w:t>6.2.4</w:t>
      </w:r>
      <w:r w:rsidRPr="007E3531">
        <w:rPr>
          <w:rFonts w:ascii="Arial" w:hAnsi="Arial" w:cs="Arial"/>
          <w:sz w:val="20"/>
          <w:szCs w:val="20"/>
        </w:rPr>
        <w:tab/>
        <w:t>Where the Class 1 Requirement applies in relation to a Supply Meter Point pursuant to Section G</w:t>
      </w:r>
      <w:ins w:id="139" w:author="Dentons" w:date="2019-12-18T18:42:00Z">
        <w:r w:rsidRPr="007E3531">
          <w:rPr>
            <w:rFonts w:ascii="Arial" w:hAnsi="Arial" w:cs="Arial"/>
            <w:sz w:val="20"/>
            <w:szCs w:val="20"/>
          </w:rPr>
          <w:t>2.1</w:t>
        </w:r>
      </w:ins>
      <w:del w:id="140" w:author="Dentons" w:date="2019-12-18T18:42:00Z">
        <w:r w:rsidRPr="007E3531" w:rsidDel="00D70C86">
          <w:rPr>
            <w:rFonts w:ascii="Arial" w:hAnsi="Arial" w:cs="Arial"/>
            <w:sz w:val="20"/>
            <w:szCs w:val="20"/>
          </w:rPr>
          <w:delText>1.5</w:delText>
        </w:r>
      </w:del>
      <w:r w:rsidRPr="007E3531">
        <w:rPr>
          <w:rFonts w:ascii="Arial" w:hAnsi="Arial" w:cs="Arial"/>
          <w:sz w:val="20"/>
          <w:szCs w:val="20"/>
        </w:rPr>
        <w:t>, the Transporter will have the sole entitlement and responsibility for ensuring the Class 1 Meter Read Requirement is satisfied, by:</w:t>
      </w:r>
    </w:p>
    <w:p w14:paraId="0724C541" w14:textId="77777777" w:rsidR="00D70C86" w:rsidRPr="007E3531" w:rsidRDefault="00D70C86"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furnishing, installing, removing, making operational and maintaining Transporter Daily Read Equipment (including its connection or reconnection to the Supply Meter Installation); and</w:t>
      </w:r>
    </w:p>
    <w:p w14:paraId="6D3861C4" w14:textId="28AFF2F5" w:rsidR="00D70C86" w:rsidRPr="007E3531" w:rsidRDefault="00D70C86"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repairing or replacing the Transporter Daily Read Equipment where such repair or replacement is necessary as a result of the failure (including by reason of damage, normal wear or tear or defective design or manufacture) thereof.</w:t>
      </w:r>
    </w:p>
    <w:p w14:paraId="1652C133" w14:textId="0A92D224" w:rsidR="00E15DDB" w:rsidRPr="007E3531" w:rsidRDefault="00E15DDB" w:rsidP="007E3531">
      <w:pPr>
        <w:ind w:left="720" w:hanging="720"/>
        <w:rPr>
          <w:rFonts w:ascii="Arial" w:hAnsi="Arial" w:cs="Arial"/>
          <w:sz w:val="20"/>
          <w:szCs w:val="20"/>
        </w:rPr>
      </w:pPr>
      <w:r w:rsidRPr="007E3531">
        <w:rPr>
          <w:rFonts w:ascii="Arial" w:hAnsi="Arial" w:cs="Arial"/>
          <w:sz w:val="20"/>
          <w:szCs w:val="20"/>
        </w:rPr>
        <w:t>6.2.7</w:t>
      </w:r>
      <w:r w:rsidRPr="007E3531">
        <w:rPr>
          <w:rFonts w:ascii="Arial" w:hAnsi="Arial" w:cs="Arial"/>
          <w:sz w:val="20"/>
          <w:szCs w:val="20"/>
        </w:rPr>
        <w:tab/>
        <w:t>Subject to Section G</w:t>
      </w:r>
      <w:ins w:id="141" w:author="Dentons" w:date="2019-12-18T18:44:00Z">
        <w:r w:rsidRPr="007E3531">
          <w:rPr>
            <w:rFonts w:ascii="Arial" w:hAnsi="Arial" w:cs="Arial"/>
            <w:sz w:val="20"/>
            <w:szCs w:val="20"/>
          </w:rPr>
          <w:t>2.1.5</w:t>
        </w:r>
      </w:ins>
      <w:del w:id="142" w:author="Dentons" w:date="2019-12-18T18:44:00Z">
        <w:r w:rsidRPr="007E3531" w:rsidDel="00E15DDB">
          <w:rPr>
            <w:rFonts w:ascii="Arial" w:hAnsi="Arial" w:cs="Arial"/>
            <w:sz w:val="20"/>
            <w:szCs w:val="20"/>
          </w:rPr>
          <w:delText>1.5.5</w:delText>
        </w:r>
      </w:del>
      <w:r w:rsidRPr="007E3531">
        <w:rPr>
          <w:rFonts w:ascii="Arial" w:hAnsi="Arial" w:cs="Arial"/>
          <w:sz w:val="20"/>
          <w:szCs w:val="20"/>
        </w:rPr>
        <w:t>, where a New Supply Meter Point is a Class 1 Supply Meter Point pursuant to Section G</w:t>
      </w:r>
      <w:ins w:id="143" w:author="Dentons" w:date="2019-12-18T18:44:00Z">
        <w:r w:rsidRPr="007E3531">
          <w:rPr>
            <w:rFonts w:ascii="Arial" w:hAnsi="Arial" w:cs="Arial"/>
            <w:sz w:val="20"/>
            <w:szCs w:val="20"/>
          </w:rPr>
          <w:t>2.1.8</w:t>
        </w:r>
      </w:ins>
      <w:del w:id="144" w:author="Dentons" w:date="2019-12-18T18:44:00Z">
        <w:r w:rsidRPr="007E3531" w:rsidDel="00E15DDB">
          <w:rPr>
            <w:rFonts w:ascii="Arial" w:hAnsi="Arial" w:cs="Arial"/>
            <w:sz w:val="20"/>
            <w:szCs w:val="20"/>
          </w:rPr>
          <w:delText>1.5.8</w:delText>
        </w:r>
      </w:del>
      <w:r w:rsidRPr="007E3531">
        <w:rPr>
          <w:rFonts w:ascii="Arial" w:hAnsi="Arial" w:cs="Arial"/>
          <w:sz w:val="20"/>
          <w:szCs w:val="20"/>
        </w:rPr>
        <w:t>, the Transporter will, as soon as reasonably practicable, furnish, install, make operational and maintain Transporter Daily Read Equipment at the relevant Supply Meter, and shall inform the CDSP (who shall notify the Registered User) when Transporter Daily Read Equipment has been installed and made operational in accordance with paragraph 6.2.6. In the event of undue delay being experienced, the Transporter will:</w:t>
      </w:r>
    </w:p>
    <w:p w14:paraId="7FCA7107" w14:textId="77777777" w:rsidR="00E15DDB" w:rsidRPr="007E3531" w:rsidRDefault="00E15DDB"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promptly</w:t>
      </w:r>
      <w:proofErr w:type="gramEnd"/>
      <w:r w:rsidRPr="007E3531">
        <w:rPr>
          <w:rFonts w:ascii="Arial" w:hAnsi="Arial" w:cs="Arial"/>
          <w:sz w:val="20"/>
          <w:szCs w:val="20"/>
        </w:rPr>
        <w:t xml:space="preserve"> notify the Registered User of the nature of the delay and of an expected timescale for resolution;</w:t>
      </w:r>
    </w:p>
    <w:p w14:paraId="6EF13AB7" w14:textId="145F1FE4" w:rsidR="00D70C86" w:rsidRPr="007E3531" w:rsidRDefault="00E15DDB" w:rsidP="007E3531">
      <w:pPr>
        <w:ind w:left="1440" w:hanging="720"/>
        <w:rPr>
          <w:rFonts w:ascii="Arial" w:hAnsi="Arial" w:cs="Arial"/>
          <w:sz w:val="20"/>
          <w:szCs w:val="20"/>
        </w:rPr>
      </w:pPr>
      <w:r w:rsidRPr="007E3531">
        <w:rPr>
          <w:rFonts w:ascii="Arial" w:hAnsi="Arial" w:cs="Arial"/>
          <w:sz w:val="20"/>
          <w:szCs w:val="20"/>
        </w:rPr>
        <w:lastRenderedPageBreak/>
        <w:t>(b)</w:t>
      </w:r>
      <w:r w:rsidRPr="007E3531">
        <w:rPr>
          <w:rFonts w:ascii="Arial" w:hAnsi="Arial" w:cs="Arial"/>
          <w:sz w:val="20"/>
          <w:szCs w:val="20"/>
        </w:rPr>
        <w:tab/>
      </w:r>
      <w:proofErr w:type="gramStart"/>
      <w:r w:rsidRPr="007E3531">
        <w:rPr>
          <w:rFonts w:ascii="Arial" w:hAnsi="Arial" w:cs="Arial"/>
          <w:sz w:val="20"/>
          <w:szCs w:val="20"/>
        </w:rPr>
        <w:t>ensure</w:t>
      </w:r>
      <w:proofErr w:type="gramEnd"/>
      <w:r w:rsidRPr="007E3531">
        <w:rPr>
          <w:rFonts w:ascii="Arial" w:hAnsi="Arial" w:cs="Arial"/>
          <w:sz w:val="20"/>
          <w:szCs w:val="20"/>
        </w:rPr>
        <w:t xml:space="preserve"> that the Registered User is regularly advised of progress and promptly notified when the Transporter Daily Read Equipment has been installed and made operational.</w:t>
      </w:r>
    </w:p>
    <w:p w14:paraId="388A955F" w14:textId="28C2242C" w:rsidR="00E15DDB" w:rsidRPr="007E3531" w:rsidRDefault="00E15DDB" w:rsidP="007E3531">
      <w:pPr>
        <w:rPr>
          <w:rFonts w:ascii="Arial" w:hAnsi="Arial" w:cs="Arial"/>
          <w:b/>
          <w:sz w:val="20"/>
          <w:szCs w:val="20"/>
        </w:rPr>
      </w:pPr>
      <w:r w:rsidRPr="007E3531">
        <w:rPr>
          <w:rFonts w:ascii="Arial" w:hAnsi="Arial" w:cs="Arial"/>
          <w:b/>
          <w:sz w:val="20"/>
          <w:szCs w:val="20"/>
        </w:rPr>
        <w:t>6.3</w:t>
      </w:r>
      <w:r w:rsidRPr="007E3531">
        <w:rPr>
          <w:rFonts w:ascii="Arial" w:hAnsi="Arial" w:cs="Arial"/>
          <w:b/>
          <w:sz w:val="20"/>
          <w:szCs w:val="20"/>
        </w:rPr>
        <w:tab/>
        <w:t>Daily Meter Readings</w:t>
      </w:r>
    </w:p>
    <w:p w14:paraId="77174A69" w14:textId="47402DCC" w:rsidR="00E15DDB" w:rsidRPr="007E3531" w:rsidRDefault="00E15DDB" w:rsidP="007E3531">
      <w:pPr>
        <w:ind w:left="720" w:hanging="720"/>
        <w:rPr>
          <w:rFonts w:ascii="Arial" w:hAnsi="Arial" w:cs="Arial"/>
          <w:sz w:val="20"/>
          <w:szCs w:val="20"/>
        </w:rPr>
      </w:pPr>
      <w:r w:rsidRPr="007E3531">
        <w:rPr>
          <w:rFonts w:ascii="Arial" w:hAnsi="Arial" w:cs="Arial"/>
          <w:sz w:val="20"/>
          <w:szCs w:val="20"/>
        </w:rPr>
        <w:t>6.3.5</w:t>
      </w:r>
      <w:r w:rsidRPr="007E3531">
        <w:rPr>
          <w:rFonts w:ascii="Arial" w:hAnsi="Arial" w:cs="Arial"/>
          <w:sz w:val="20"/>
          <w:szCs w:val="20"/>
        </w:rPr>
        <w:tab/>
        <w:t>In relation to a Class 1 Supply Meter Point, where Section G</w:t>
      </w:r>
      <w:ins w:id="145" w:author="Dentons" w:date="2019-12-18T18:45:00Z">
        <w:r w:rsidRPr="007E3531">
          <w:rPr>
            <w:rFonts w:ascii="Arial" w:hAnsi="Arial" w:cs="Arial"/>
            <w:sz w:val="20"/>
            <w:szCs w:val="20"/>
          </w:rPr>
          <w:t>2.1.8</w:t>
        </w:r>
      </w:ins>
      <w:del w:id="146" w:author="Dentons" w:date="2019-12-18T18:45:00Z">
        <w:r w:rsidRPr="007E3531" w:rsidDel="00E15DDB">
          <w:rPr>
            <w:rFonts w:ascii="Arial" w:hAnsi="Arial" w:cs="Arial"/>
            <w:sz w:val="20"/>
            <w:szCs w:val="20"/>
          </w:rPr>
          <w:delText>1.5.8</w:delText>
        </w:r>
      </w:del>
      <w:r w:rsidRPr="007E3531">
        <w:rPr>
          <w:rFonts w:ascii="Arial" w:hAnsi="Arial" w:cs="Arial"/>
          <w:sz w:val="20"/>
          <w:szCs w:val="20"/>
        </w:rPr>
        <w:t xml:space="preserve"> applies, the Transporter shall use all reasonable endeavours to obtain Meter Readings by procuring On Site Meter Reads, for each Day commencing with the Supply Point Registration Date; and the Registered User shall cooperate with the Transporter in relation thereto.</w:t>
      </w:r>
    </w:p>
    <w:p w14:paraId="0C340F0E" w14:textId="63B56FE8" w:rsidR="00E15DDB" w:rsidRPr="007E3531" w:rsidRDefault="00E15DDB" w:rsidP="007E3531">
      <w:pPr>
        <w:ind w:left="720" w:hanging="720"/>
        <w:rPr>
          <w:rFonts w:ascii="Arial" w:hAnsi="Arial" w:cs="Arial"/>
          <w:sz w:val="20"/>
          <w:szCs w:val="20"/>
        </w:rPr>
      </w:pPr>
      <w:r w:rsidRPr="007E3531">
        <w:rPr>
          <w:rFonts w:ascii="Arial" w:hAnsi="Arial" w:cs="Arial"/>
          <w:b/>
          <w:sz w:val="20"/>
          <w:szCs w:val="20"/>
        </w:rPr>
        <w:t>8</w:t>
      </w:r>
      <w:r w:rsidRPr="007E3531">
        <w:rPr>
          <w:rFonts w:ascii="Arial" w:hAnsi="Arial" w:cs="Arial"/>
          <w:b/>
          <w:sz w:val="20"/>
          <w:szCs w:val="20"/>
        </w:rPr>
        <w:tab/>
        <w:t>IGTS CLASS 1 SUPPLY METERS</w:t>
      </w:r>
    </w:p>
    <w:p w14:paraId="585DF492" w14:textId="1E7BDE1A" w:rsidR="00E15DDB" w:rsidRPr="007E3531" w:rsidRDefault="00E15DDB" w:rsidP="007E3531">
      <w:pPr>
        <w:ind w:left="720" w:hanging="720"/>
        <w:rPr>
          <w:ins w:id="147" w:author="Dentons" w:date="2019-02-19T12:26:00Z"/>
          <w:rFonts w:ascii="Arial" w:hAnsi="Arial" w:cs="Arial"/>
          <w:sz w:val="20"/>
          <w:szCs w:val="20"/>
        </w:rPr>
      </w:pPr>
      <w:r w:rsidRPr="007E3531">
        <w:rPr>
          <w:rFonts w:ascii="Arial" w:hAnsi="Arial" w:cs="Arial"/>
          <w:sz w:val="20"/>
          <w:szCs w:val="20"/>
        </w:rPr>
        <w:t>8.1.2</w:t>
      </w:r>
      <w:r w:rsidRPr="007E3531">
        <w:rPr>
          <w:rFonts w:ascii="Arial" w:hAnsi="Arial" w:cs="Arial"/>
          <w:sz w:val="20"/>
          <w:szCs w:val="20"/>
        </w:rPr>
        <w:tab/>
        <w:t>Section G</w:t>
      </w:r>
      <w:ins w:id="148" w:author="Dentons" w:date="2019-12-18T18:48:00Z">
        <w:r w:rsidR="00A91408" w:rsidRPr="007E3531">
          <w:rPr>
            <w:rFonts w:ascii="Arial" w:hAnsi="Arial" w:cs="Arial"/>
            <w:sz w:val="20"/>
            <w:szCs w:val="20"/>
          </w:rPr>
          <w:t>2.1.4</w:t>
        </w:r>
      </w:ins>
      <w:del w:id="149" w:author="Dentons" w:date="2019-12-18T18:48:00Z">
        <w:r w:rsidRPr="007E3531" w:rsidDel="00A91408">
          <w:rPr>
            <w:rFonts w:ascii="Arial" w:hAnsi="Arial" w:cs="Arial"/>
            <w:sz w:val="20"/>
            <w:szCs w:val="20"/>
          </w:rPr>
          <w:delText>1.5</w:delText>
        </w:r>
      </w:del>
      <w:del w:id="150" w:author="Dentons" w:date="2019-12-18T18:47:00Z">
        <w:r w:rsidRPr="007E3531" w:rsidDel="00E15DDB">
          <w:rPr>
            <w:rFonts w:ascii="Arial" w:hAnsi="Arial" w:cs="Arial"/>
            <w:sz w:val="20"/>
            <w:szCs w:val="20"/>
          </w:rPr>
          <w:delText>.4</w:delText>
        </w:r>
      </w:del>
      <w:r w:rsidRPr="007E3531">
        <w:rPr>
          <w:rFonts w:ascii="Arial" w:hAnsi="Arial" w:cs="Arial"/>
          <w:sz w:val="20"/>
          <w:szCs w:val="20"/>
        </w:rPr>
        <w:t xml:space="preserve"> shall apply in relation to an IGTS Supply Meter Point as if it were a Supply Meter Point.</w:t>
      </w:r>
    </w:p>
    <w:p w14:paraId="339B701E" w14:textId="77777777" w:rsidR="00823BF0" w:rsidRDefault="00823BF0" w:rsidP="007E3531">
      <w:pPr>
        <w:rPr>
          <w:rFonts w:ascii="Arial" w:hAnsi="Arial" w:cs="Arial"/>
          <w:b/>
          <w:sz w:val="20"/>
          <w:szCs w:val="20"/>
        </w:rPr>
      </w:pPr>
    </w:p>
    <w:p w14:paraId="32BB414A" w14:textId="47402DCC" w:rsidR="00A8403C" w:rsidRPr="007E3531" w:rsidRDefault="00EB3BA8" w:rsidP="007E3531">
      <w:pPr>
        <w:rPr>
          <w:rFonts w:ascii="Arial" w:hAnsi="Arial" w:cs="Arial"/>
          <w:b/>
          <w:sz w:val="20"/>
          <w:szCs w:val="20"/>
        </w:rPr>
      </w:pPr>
      <w:r w:rsidRPr="007E3531">
        <w:rPr>
          <w:rFonts w:ascii="Arial" w:hAnsi="Arial" w:cs="Arial"/>
          <w:b/>
          <w:sz w:val="20"/>
          <w:szCs w:val="20"/>
        </w:rPr>
        <w:t>SECTION Q – EMERGENCIES</w:t>
      </w:r>
    </w:p>
    <w:p w14:paraId="54C471C6"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0F4D941F" w14:textId="12C14893" w:rsidR="00A15302" w:rsidRPr="007E3531" w:rsidRDefault="00CC0ACF" w:rsidP="007E3531">
      <w:pPr>
        <w:rPr>
          <w:rFonts w:ascii="Arial" w:hAnsi="Arial" w:cs="Arial"/>
          <w:b/>
          <w:sz w:val="20"/>
          <w:szCs w:val="20"/>
        </w:rPr>
      </w:pPr>
      <w:r w:rsidRPr="007E3531">
        <w:rPr>
          <w:rFonts w:ascii="Arial" w:hAnsi="Arial" w:cs="Arial"/>
          <w:b/>
          <w:sz w:val="20"/>
          <w:szCs w:val="20"/>
        </w:rPr>
        <w:t>2.4</w:t>
      </w:r>
      <w:r w:rsidRPr="007E3531">
        <w:rPr>
          <w:rFonts w:ascii="Arial" w:hAnsi="Arial" w:cs="Arial"/>
          <w:b/>
          <w:sz w:val="20"/>
          <w:szCs w:val="20"/>
        </w:rPr>
        <w:tab/>
        <w:t>Interruptible Supply Points</w:t>
      </w:r>
    </w:p>
    <w:p w14:paraId="1160A8C0" w14:textId="77777777" w:rsidR="00CC0ACF" w:rsidRPr="007E3531" w:rsidRDefault="00CC0ACF" w:rsidP="007E3531">
      <w:pPr>
        <w:ind w:left="720" w:hanging="720"/>
        <w:rPr>
          <w:rFonts w:ascii="Arial" w:hAnsi="Arial" w:cs="Arial"/>
          <w:sz w:val="20"/>
          <w:szCs w:val="20"/>
        </w:rPr>
      </w:pPr>
      <w:r w:rsidRPr="007E3531">
        <w:rPr>
          <w:rFonts w:ascii="Arial" w:hAnsi="Arial" w:cs="Arial"/>
          <w:sz w:val="20"/>
          <w:szCs w:val="20"/>
        </w:rPr>
        <w:t>2.4.1</w:t>
      </w:r>
      <w:r w:rsidRPr="007E3531">
        <w:rPr>
          <w:rFonts w:ascii="Arial" w:hAnsi="Arial" w:cs="Arial"/>
          <w:sz w:val="20"/>
          <w:szCs w:val="20"/>
        </w:rPr>
        <w:tab/>
        <w:t>A User shall in respect of each Interruptible Supply Point of which it is the Registered User provide to the Transporter:</w:t>
      </w:r>
    </w:p>
    <w:p w14:paraId="4436808D" w14:textId="77777777" w:rsidR="00CC0ACF" w:rsidRPr="007E3531" w:rsidRDefault="00CC0ACF" w:rsidP="007E3531">
      <w:pPr>
        <w:ind w:left="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name and (in the case of a corporation) registered office of the consumer;</w:t>
      </w:r>
    </w:p>
    <w:p w14:paraId="79EE80E7" w14:textId="77777777" w:rsidR="00CC0ACF" w:rsidRPr="007E3531" w:rsidRDefault="00CC0ACF"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in accordance with paragraph 2.4.2, the names and/or job titles of representatives of the consumer ("emergency contacts") each of which has the power and authority to comply with any direction given pursuant to Regulation 6(4);</w:t>
      </w:r>
    </w:p>
    <w:p w14:paraId="4DD41C65" w14:textId="77777777" w:rsidR="00CC0ACF" w:rsidRPr="007E3531" w:rsidRDefault="00CC0ACF"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at least one (but not more than four (4)) telephone numbers for each emergency contact by means of which the Transporter may contact, 24 hours a day, at least one (1) emergency contact; and</w:t>
      </w:r>
    </w:p>
    <w:p w14:paraId="5D523FE8" w14:textId="674CF194" w:rsidR="00CC0ACF" w:rsidRPr="007E3531" w:rsidRDefault="00CC0ACF" w:rsidP="007E3531">
      <w:pPr>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t>one facsimile number, for the purposes of receiving communications pursuant to Section</w:t>
      </w:r>
      <w:ins w:id="151" w:author="Dentons" w:date="2019-12-19T12:10:00Z">
        <w:r w:rsidR="00B06592">
          <w:rPr>
            <w:rFonts w:ascii="Arial" w:hAnsi="Arial" w:cs="Arial"/>
            <w:sz w:val="20"/>
            <w:szCs w:val="20"/>
          </w:rPr>
          <w:t>s B8,</w:t>
        </w:r>
      </w:ins>
      <w:r w:rsidRPr="007E3531">
        <w:rPr>
          <w:rFonts w:ascii="Arial" w:hAnsi="Arial" w:cs="Arial"/>
          <w:sz w:val="20"/>
          <w:szCs w:val="20"/>
        </w:rPr>
        <w:t xml:space="preserve"> G</w:t>
      </w:r>
      <w:del w:id="152" w:author="Dentons" w:date="2019-12-18T18:54:00Z">
        <w:r w:rsidRPr="007E3531" w:rsidDel="005856BD">
          <w:rPr>
            <w:rFonts w:ascii="Arial" w:hAnsi="Arial" w:cs="Arial"/>
            <w:sz w:val="20"/>
            <w:szCs w:val="20"/>
          </w:rPr>
          <w:delText xml:space="preserve"> </w:delText>
        </w:r>
      </w:del>
      <w:ins w:id="153" w:author="Dentons" w:date="2019-12-19T12:11:00Z">
        <w:r w:rsidR="00B06592">
          <w:rPr>
            <w:rFonts w:ascii="Arial" w:hAnsi="Arial" w:cs="Arial"/>
            <w:sz w:val="20"/>
            <w:szCs w:val="20"/>
          </w:rPr>
          <w:t xml:space="preserve"> </w:t>
        </w:r>
      </w:ins>
      <w:r w:rsidRPr="007E3531">
        <w:rPr>
          <w:rFonts w:ascii="Arial" w:hAnsi="Arial" w:cs="Arial"/>
          <w:sz w:val="20"/>
          <w:szCs w:val="20"/>
        </w:rPr>
        <w:t xml:space="preserve">and </w:t>
      </w:r>
      <w:del w:id="154" w:author="Dentons" w:date="2019-12-19T12:11:00Z">
        <w:r w:rsidRPr="007E3531" w:rsidDel="00B06592">
          <w:rPr>
            <w:rFonts w:ascii="Arial" w:hAnsi="Arial" w:cs="Arial"/>
            <w:sz w:val="20"/>
            <w:szCs w:val="20"/>
          </w:rPr>
          <w:delText xml:space="preserve">Section </w:delText>
        </w:r>
      </w:del>
      <w:r w:rsidRPr="007E3531">
        <w:rPr>
          <w:rFonts w:ascii="Arial" w:hAnsi="Arial" w:cs="Arial"/>
          <w:sz w:val="20"/>
          <w:szCs w:val="20"/>
        </w:rPr>
        <w:t>Q, which is able to receive transmissions 24 hours a day</w:t>
      </w:r>
    </w:p>
    <w:p w14:paraId="75944E92" w14:textId="111EF1B5" w:rsidR="00CC0ACF" w:rsidRPr="007E3531" w:rsidRDefault="00CC0ACF" w:rsidP="007E3531">
      <w:pPr>
        <w:ind w:left="720"/>
        <w:rPr>
          <w:rFonts w:ascii="Arial" w:hAnsi="Arial" w:cs="Arial"/>
          <w:sz w:val="20"/>
          <w:szCs w:val="20"/>
        </w:rPr>
      </w:pPr>
      <w:proofErr w:type="gramStart"/>
      <w:r w:rsidRPr="007E3531">
        <w:rPr>
          <w:rFonts w:ascii="Arial" w:hAnsi="Arial" w:cs="Arial"/>
          <w:sz w:val="20"/>
          <w:szCs w:val="20"/>
        </w:rPr>
        <w:t>and</w:t>
      </w:r>
      <w:proofErr w:type="gramEnd"/>
      <w:r w:rsidRPr="007E3531">
        <w:rPr>
          <w:rFonts w:ascii="Arial" w:hAnsi="Arial" w:cs="Arial"/>
          <w:sz w:val="20"/>
          <w:szCs w:val="20"/>
        </w:rPr>
        <w:t xml:space="preserve"> for the avoidance of doubt, the emergency contacts provided for under this paragraph may be the same contacts as those referred to in Section G</w:t>
      </w:r>
      <w:del w:id="155" w:author="Dentons" w:date="2019-12-18T18:57:00Z">
        <w:r w:rsidRPr="007E3531" w:rsidDel="005856BD">
          <w:rPr>
            <w:rFonts w:ascii="Arial" w:hAnsi="Arial" w:cs="Arial"/>
            <w:sz w:val="20"/>
            <w:szCs w:val="20"/>
          </w:rPr>
          <w:delText xml:space="preserve"> 6</w:delText>
        </w:r>
      </w:del>
      <w:ins w:id="156" w:author="Dentons" w:date="2019-12-18T18:57:00Z">
        <w:r w:rsidR="005856BD" w:rsidRPr="007E3531">
          <w:rPr>
            <w:rFonts w:ascii="Arial" w:hAnsi="Arial" w:cs="Arial"/>
            <w:sz w:val="20"/>
            <w:szCs w:val="20"/>
          </w:rPr>
          <w:t>8</w:t>
        </w:r>
      </w:ins>
      <w:r w:rsidRPr="007E3531">
        <w:rPr>
          <w:rFonts w:ascii="Arial" w:hAnsi="Arial" w:cs="Arial"/>
          <w:sz w:val="20"/>
          <w:szCs w:val="20"/>
        </w:rPr>
        <w:t>.6.2 as 'interruption contacts'. The total number of emergency contacts provided for under this paragraph (and interruption contacts provided for under Section G</w:t>
      </w:r>
      <w:del w:id="157" w:author="Dentons" w:date="2019-12-18T18:57:00Z">
        <w:r w:rsidRPr="007E3531" w:rsidDel="005856BD">
          <w:rPr>
            <w:rFonts w:ascii="Arial" w:hAnsi="Arial" w:cs="Arial"/>
            <w:sz w:val="20"/>
            <w:szCs w:val="20"/>
          </w:rPr>
          <w:delText xml:space="preserve"> </w:delText>
        </w:r>
      </w:del>
      <w:ins w:id="158" w:author="Dentons" w:date="2019-12-18T18:57:00Z">
        <w:r w:rsidR="005856BD" w:rsidRPr="007E3531">
          <w:rPr>
            <w:rFonts w:ascii="Arial" w:hAnsi="Arial" w:cs="Arial"/>
            <w:sz w:val="20"/>
            <w:szCs w:val="20"/>
          </w:rPr>
          <w:t>8</w:t>
        </w:r>
      </w:ins>
      <w:del w:id="159" w:author="Dentons" w:date="2019-12-18T18:57:00Z">
        <w:r w:rsidRPr="007E3531" w:rsidDel="005856BD">
          <w:rPr>
            <w:rFonts w:ascii="Arial" w:hAnsi="Arial" w:cs="Arial"/>
            <w:sz w:val="20"/>
            <w:szCs w:val="20"/>
          </w:rPr>
          <w:delText>6</w:delText>
        </w:r>
      </w:del>
      <w:r w:rsidRPr="007E3531">
        <w:rPr>
          <w:rFonts w:ascii="Arial" w:hAnsi="Arial" w:cs="Arial"/>
          <w:sz w:val="20"/>
          <w:szCs w:val="20"/>
        </w:rPr>
        <w:t>.6.2) shall not exceed five (5) in relation to any Interruptible Supply Point.</w:t>
      </w:r>
    </w:p>
    <w:p w14:paraId="23E47B01" w14:textId="478C5C91" w:rsidR="00CC0ACF" w:rsidRPr="007E3531" w:rsidRDefault="005856BD" w:rsidP="007E3531">
      <w:pPr>
        <w:ind w:left="720" w:hanging="720"/>
        <w:rPr>
          <w:rFonts w:ascii="Arial" w:hAnsi="Arial" w:cs="Arial"/>
          <w:sz w:val="20"/>
          <w:szCs w:val="20"/>
        </w:rPr>
      </w:pPr>
      <w:r w:rsidRPr="007E3531">
        <w:rPr>
          <w:rFonts w:ascii="Arial" w:hAnsi="Arial" w:cs="Arial"/>
          <w:sz w:val="20"/>
          <w:szCs w:val="20"/>
        </w:rPr>
        <w:t>2.4.5</w:t>
      </w:r>
      <w:r w:rsidRPr="007E3531">
        <w:rPr>
          <w:rFonts w:ascii="Arial" w:hAnsi="Arial" w:cs="Arial"/>
          <w:sz w:val="20"/>
          <w:szCs w:val="20"/>
        </w:rPr>
        <w:tab/>
        <w:t xml:space="preserve">In paragraph 2.4, references to Interruptible Supply Points include CSEP Supply Points which are Interruptible pursuant to the provisions of TPD Section </w:t>
      </w:r>
      <w:del w:id="160" w:author="Dentons" w:date="2019-12-18T18:58:00Z">
        <w:r w:rsidRPr="007E3531" w:rsidDel="001A1F67">
          <w:rPr>
            <w:rFonts w:ascii="Arial" w:hAnsi="Arial" w:cs="Arial"/>
            <w:sz w:val="20"/>
            <w:szCs w:val="20"/>
          </w:rPr>
          <w:delText>G6</w:delText>
        </w:r>
      </w:del>
      <w:ins w:id="161" w:author="Dentons" w:date="2019-12-18T18:58:00Z">
        <w:r w:rsidR="001A1F67" w:rsidRPr="007E3531">
          <w:rPr>
            <w:rFonts w:ascii="Arial" w:hAnsi="Arial" w:cs="Arial"/>
            <w:sz w:val="20"/>
            <w:szCs w:val="20"/>
          </w:rPr>
          <w:t>B8</w:t>
        </w:r>
      </w:ins>
      <w:r w:rsidRPr="007E3531">
        <w:rPr>
          <w:rFonts w:ascii="Arial" w:hAnsi="Arial" w:cs="Arial"/>
          <w:sz w:val="20"/>
          <w:szCs w:val="20"/>
        </w:rPr>
        <w:t>.</w:t>
      </w:r>
    </w:p>
    <w:p w14:paraId="7C6AA52D" w14:textId="77777777" w:rsidR="001A1F67" w:rsidRPr="007E3531" w:rsidRDefault="001A1F67" w:rsidP="007E3531">
      <w:pPr>
        <w:ind w:left="720" w:hanging="720"/>
        <w:rPr>
          <w:rFonts w:ascii="Arial" w:hAnsi="Arial" w:cs="Arial"/>
          <w:sz w:val="20"/>
          <w:szCs w:val="20"/>
        </w:rPr>
      </w:pPr>
      <w:r w:rsidRPr="007E3531">
        <w:rPr>
          <w:rFonts w:ascii="Arial" w:hAnsi="Arial" w:cs="Arial"/>
          <w:b/>
          <w:sz w:val="20"/>
          <w:szCs w:val="20"/>
        </w:rPr>
        <w:t>3.4</w:t>
      </w:r>
      <w:r w:rsidRPr="007E3531">
        <w:rPr>
          <w:rFonts w:ascii="Arial" w:hAnsi="Arial" w:cs="Arial"/>
          <w:b/>
          <w:sz w:val="20"/>
          <w:szCs w:val="20"/>
        </w:rPr>
        <w:tab/>
        <w:t>Emergency Interruption</w:t>
      </w:r>
    </w:p>
    <w:p w14:paraId="224F98EC" w14:textId="38E6BC9C" w:rsidR="001A1F67" w:rsidRPr="007E3531" w:rsidRDefault="001A1F67" w:rsidP="007E3531">
      <w:pPr>
        <w:ind w:left="720" w:hanging="720"/>
        <w:rPr>
          <w:rFonts w:ascii="Arial" w:hAnsi="Arial" w:cs="Arial"/>
          <w:sz w:val="20"/>
          <w:szCs w:val="20"/>
        </w:rPr>
      </w:pPr>
      <w:r w:rsidRPr="007E3531">
        <w:rPr>
          <w:rFonts w:ascii="Arial" w:hAnsi="Arial" w:cs="Arial"/>
          <w:sz w:val="20"/>
          <w:szCs w:val="20"/>
        </w:rPr>
        <w:t>3.4.1</w:t>
      </w:r>
      <w:r w:rsidRPr="007E3531">
        <w:rPr>
          <w:rFonts w:ascii="Arial" w:hAnsi="Arial" w:cs="Arial"/>
          <w:sz w:val="20"/>
          <w:szCs w:val="20"/>
        </w:rPr>
        <w:tab/>
        <w:t xml:space="preserve">The relevant provisions of Section </w:t>
      </w:r>
      <w:del w:id="162" w:author="Dentons" w:date="2019-12-18T19:00:00Z">
        <w:r w:rsidRPr="007E3531" w:rsidDel="001A1F67">
          <w:rPr>
            <w:rFonts w:ascii="Arial" w:hAnsi="Arial" w:cs="Arial"/>
            <w:sz w:val="20"/>
            <w:szCs w:val="20"/>
          </w:rPr>
          <w:delText xml:space="preserve">G6 </w:delText>
        </w:r>
      </w:del>
      <w:ins w:id="163" w:author="Dentons" w:date="2019-12-18T19:00:00Z">
        <w:r w:rsidRPr="007E3531">
          <w:rPr>
            <w:rFonts w:ascii="Arial" w:hAnsi="Arial" w:cs="Arial"/>
            <w:sz w:val="20"/>
            <w:szCs w:val="20"/>
          </w:rPr>
          <w:t xml:space="preserve">B8 </w:t>
        </w:r>
      </w:ins>
      <w:r w:rsidRPr="007E3531">
        <w:rPr>
          <w:rFonts w:ascii="Arial" w:hAnsi="Arial" w:cs="Arial"/>
          <w:sz w:val="20"/>
          <w:szCs w:val="20"/>
        </w:rPr>
        <w:t>will apply for the purposes of Interruption in a Gas Supply Emergency or Local Gas Supply Emergency, except that:</w:t>
      </w:r>
    </w:p>
    <w:p w14:paraId="62AA6D06" w14:textId="77777777" w:rsidR="001A1F67" w:rsidRPr="007E3531" w:rsidRDefault="001A1F67"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 xml:space="preserve">the Transporter shall not be required to give five (5) </w:t>
      </w:r>
      <w:proofErr w:type="spellStart"/>
      <w:r w:rsidRPr="007E3531">
        <w:rPr>
          <w:rFonts w:ascii="Arial" w:hAnsi="Arial" w:cs="Arial"/>
          <w:sz w:val="20"/>
          <w:szCs w:val="20"/>
        </w:rPr>
        <w:t>hours notice</w:t>
      </w:r>
      <w:proofErr w:type="spellEnd"/>
      <w:r w:rsidRPr="007E3531">
        <w:rPr>
          <w:rFonts w:ascii="Arial" w:hAnsi="Arial" w:cs="Arial"/>
          <w:sz w:val="20"/>
          <w:szCs w:val="20"/>
        </w:rPr>
        <w:t xml:space="preserve"> of Interruption but may require Interruption as soon as practicable following the Transporter's Interruption Notice;</w:t>
      </w:r>
    </w:p>
    <w:p w14:paraId="3F257079" w14:textId="632C16C6" w:rsidR="001A1F67" w:rsidRPr="007E3531" w:rsidRDefault="001A1F67" w:rsidP="007E3531">
      <w:pPr>
        <w:ind w:left="1440" w:hanging="720"/>
        <w:rPr>
          <w:rFonts w:ascii="Arial" w:hAnsi="Arial" w:cs="Arial"/>
          <w:sz w:val="20"/>
          <w:szCs w:val="20"/>
        </w:rPr>
      </w:pPr>
      <w:r w:rsidRPr="007E3531">
        <w:rPr>
          <w:rFonts w:ascii="Arial" w:hAnsi="Arial" w:cs="Arial"/>
          <w:sz w:val="20"/>
          <w:szCs w:val="20"/>
        </w:rPr>
        <w:lastRenderedPageBreak/>
        <w:t>(b)</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User may not request an alteration pursuant to Section </w:t>
      </w:r>
      <w:del w:id="164" w:author="Dentons" w:date="2019-12-18T19:00:00Z">
        <w:r w:rsidRPr="007E3531" w:rsidDel="001A1F67">
          <w:rPr>
            <w:rFonts w:ascii="Arial" w:hAnsi="Arial" w:cs="Arial"/>
            <w:sz w:val="20"/>
            <w:szCs w:val="20"/>
          </w:rPr>
          <w:delText>G6</w:delText>
        </w:r>
      </w:del>
      <w:ins w:id="165" w:author="Dentons" w:date="2019-12-18T19:00:00Z">
        <w:r w:rsidRPr="007E3531">
          <w:rPr>
            <w:rFonts w:ascii="Arial" w:hAnsi="Arial" w:cs="Arial"/>
            <w:sz w:val="20"/>
            <w:szCs w:val="20"/>
          </w:rPr>
          <w:t>B8</w:t>
        </w:r>
      </w:ins>
      <w:r w:rsidRPr="007E3531">
        <w:rPr>
          <w:rFonts w:ascii="Arial" w:hAnsi="Arial" w:cs="Arial"/>
          <w:sz w:val="20"/>
          <w:szCs w:val="20"/>
        </w:rPr>
        <w:t>.8.2 to the Supply Points to be Interrupted;</w:t>
      </w:r>
    </w:p>
    <w:p w14:paraId="1A589E03" w14:textId="3A1B2CDB" w:rsidR="001A1F67" w:rsidRPr="007E3531" w:rsidRDefault="001A1F67"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r>
      <w:proofErr w:type="gramStart"/>
      <w:r w:rsidRPr="007E3531">
        <w:rPr>
          <w:rFonts w:ascii="Arial" w:hAnsi="Arial" w:cs="Arial"/>
          <w:sz w:val="20"/>
          <w:szCs w:val="20"/>
        </w:rPr>
        <w:t>any</w:t>
      </w:r>
      <w:proofErr w:type="gramEnd"/>
      <w:r w:rsidRPr="007E3531">
        <w:rPr>
          <w:rFonts w:ascii="Arial" w:hAnsi="Arial" w:cs="Arial"/>
          <w:sz w:val="20"/>
          <w:szCs w:val="20"/>
        </w:rPr>
        <w:t xml:space="preserve"> Day or Days of Interruption pursuant to this Section Q shall not count towards the use of the Interruption Allowance under Section </w:t>
      </w:r>
      <w:del w:id="166" w:author="Dentons" w:date="2019-12-18T19:00:00Z">
        <w:r w:rsidRPr="007E3531" w:rsidDel="001A1F67">
          <w:rPr>
            <w:rFonts w:ascii="Arial" w:hAnsi="Arial" w:cs="Arial"/>
            <w:sz w:val="20"/>
            <w:szCs w:val="20"/>
          </w:rPr>
          <w:delText>G6</w:delText>
        </w:r>
      </w:del>
      <w:ins w:id="167" w:author="Dentons" w:date="2019-12-18T19:00:00Z">
        <w:r w:rsidRPr="007E3531">
          <w:rPr>
            <w:rFonts w:ascii="Arial" w:hAnsi="Arial" w:cs="Arial"/>
            <w:sz w:val="20"/>
            <w:szCs w:val="20"/>
          </w:rPr>
          <w:t>B8</w:t>
        </w:r>
      </w:ins>
      <w:r w:rsidRPr="007E3531">
        <w:rPr>
          <w:rFonts w:ascii="Arial" w:hAnsi="Arial" w:cs="Arial"/>
          <w:sz w:val="20"/>
          <w:szCs w:val="20"/>
        </w:rPr>
        <w:t>.7.5;</w:t>
      </w:r>
    </w:p>
    <w:p w14:paraId="115AB2B8" w14:textId="18EB1B52" w:rsidR="001A1F67" w:rsidRPr="007E3531" w:rsidRDefault="001A1F67" w:rsidP="007E3531">
      <w:pPr>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provisions of Section </w:t>
      </w:r>
      <w:del w:id="168" w:author="Dentons" w:date="2019-12-18T19:00:00Z">
        <w:r w:rsidRPr="007E3531" w:rsidDel="001A1F67">
          <w:rPr>
            <w:rFonts w:ascii="Arial" w:hAnsi="Arial" w:cs="Arial"/>
            <w:sz w:val="20"/>
            <w:szCs w:val="20"/>
          </w:rPr>
          <w:delText>G6</w:delText>
        </w:r>
      </w:del>
      <w:ins w:id="169" w:author="Dentons" w:date="2019-12-18T19:00:00Z">
        <w:r w:rsidRPr="007E3531">
          <w:rPr>
            <w:rFonts w:ascii="Arial" w:hAnsi="Arial" w:cs="Arial"/>
            <w:sz w:val="20"/>
            <w:szCs w:val="20"/>
          </w:rPr>
          <w:t>B8</w:t>
        </w:r>
      </w:ins>
      <w:r w:rsidRPr="007E3531">
        <w:rPr>
          <w:rFonts w:ascii="Arial" w:hAnsi="Arial" w:cs="Arial"/>
          <w:sz w:val="20"/>
          <w:szCs w:val="20"/>
        </w:rPr>
        <w:t xml:space="preserve">.9 (other than Section </w:t>
      </w:r>
      <w:ins w:id="170" w:author="Dentons" w:date="2019-12-18T19:01:00Z">
        <w:r w:rsidRPr="007E3531">
          <w:rPr>
            <w:rFonts w:ascii="Arial" w:hAnsi="Arial" w:cs="Arial"/>
            <w:sz w:val="20"/>
            <w:szCs w:val="20"/>
          </w:rPr>
          <w:t>B8</w:t>
        </w:r>
      </w:ins>
      <w:del w:id="171" w:author="Dentons" w:date="2019-12-18T19:01:00Z">
        <w:r w:rsidRPr="007E3531" w:rsidDel="001A1F67">
          <w:rPr>
            <w:rFonts w:ascii="Arial" w:hAnsi="Arial" w:cs="Arial"/>
            <w:sz w:val="20"/>
            <w:szCs w:val="20"/>
          </w:rPr>
          <w:delText>G6</w:delText>
        </w:r>
      </w:del>
      <w:r w:rsidRPr="007E3531">
        <w:rPr>
          <w:rFonts w:ascii="Arial" w:hAnsi="Arial" w:cs="Arial"/>
          <w:sz w:val="20"/>
          <w:szCs w:val="20"/>
        </w:rPr>
        <w:t>.9.2(a)) in respect of a failure to Interrupt shall not apply.</w:t>
      </w:r>
    </w:p>
    <w:p w14:paraId="23D3BE49" w14:textId="77777777" w:rsidR="00927C2E" w:rsidRPr="007E3531" w:rsidRDefault="00927C2E" w:rsidP="007E3531">
      <w:pPr>
        <w:ind w:left="1440" w:hanging="720"/>
        <w:rPr>
          <w:rFonts w:ascii="Arial" w:hAnsi="Arial" w:cs="Arial"/>
          <w:sz w:val="20"/>
          <w:szCs w:val="20"/>
        </w:rPr>
      </w:pPr>
    </w:p>
    <w:p w14:paraId="2E381EE9"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SECTION S – INVOICING AND PAYMENT</w:t>
      </w:r>
    </w:p>
    <w:p w14:paraId="3A06AC95"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1579F2AE" w14:textId="5565F5D6" w:rsidR="007234CD" w:rsidRPr="007E3531" w:rsidRDefault="00DF7C0F" w:rsidP="007E3531">
      <w:pPr>
        <w:rPr>
          <w:rFonts w:ascii="Arial" w:hAnsi="Arial" w:cs="Arial"/>
          <w:b/>
          <w:sz w:val="20"/>
          <w:szCs w:val="20"/>
        </w:rPr>
      </w:pPr>
      <w:r w:rsidRPr="007E3531">
        <w:rPr>
          <w:rFonts w:ascii="Arial" w:hAnsi="Arial" w:cs="Arial"/>
          <w:b/>
          <w:sz w:val="20"/>
          <w:szCs w:val="20"/>
        </w:rPr>
        <w:t>2.3</w:t>
      </w:r>
      <w:r w:rsidRPr="007E3531">
        <w:rPr>
          <w:rFonts w:ascii="Arial" w:hAnsi="Arial" w:cs="Arial"/>
          <w:b/>
          <w:sz w:val="20"/>
          <w:szCs w:val="20"/>
        </w:rPr>
        <w:tab/>
        <w:t>Ancillary Invoice</w:t>
      </w:r>
    </w:p>
    <w:p w14:paraId="1D07137E" w14:textId="1F303093" w:rsidR="00DF7C0F" w:rsidRPr="007E3531" w:rsidRDefault="00DF7C0F" w:rsidP="007E3531">
      <w:pPr>
        <w:ind w:left="720" w:hanging="720"/>
        <w:rPr>
          <w:rFonts w:ascii="Arial" w:hAnsi="Arial" w:cs="Arial"/>
          <w:sz w:val="20"/>
          <w:szCs w:val="20"/>
        </w:rPr>
      </w:pPr>
      <w:r w:rsidRPr="007E3531">
        <w:rPr>
          <w:rFonts w:ascii="Arial" w:hAnsi="Arial" w:cs="Arial"/>
          <w:sz w:val="20"/>
          <w:szCs w:val="20"/>
        </w:rPr>
        <w:t>2.3.4</w:t>
      </w:r>
      <w:r w:rsidRPr="007E3531">
        <w:rPr>
          <w:rFonts w:ascii="Arial" w:hAnsi="Arial" w:cs="Arial"/>
          <w:sz w:val="20"/>
          <w:szCs w:val="20"/>
        </w:rPr>
        <w:tab/>
        <w:t xml:space="preserve">The Transporter will submit (as an Ancillary Invoice) an Invoice Document in respect of amounts becoming payable by the Transporter to a User pursuant to </w:t>
      </w:r>
      <w:del w:id="172" w:author="Dentons" w:date="2019-12-18T19:49:00Z">
        <w:r w:rsidRPr="007E3531" w:rsidDel="00DF7C0F">
          <w:rPr>
            <w:rFonts w:ascii="Arial" w:hAnsi="Arial" w:cs="Arial"/>
            <w:sz w:val="20"/>
            <w:szCs w:val="20"/>
          </w:rPr>
          <w:delText xml:space="preserve">Sections G4 </w:delText>
        </w:r>
      </w:del>
      <w:ins w:id="173" w:author="Dentons" w:date="2019-12-18T19:49:00Z">
        <w:r w:rsidRPr="007E3531">
          <w:rPr>
            <w:rFonts w:ascii="Arial" w:hAnsi="Arial" w:cs="Arial"/>
            <w:sz w:val="20"/>
            <w:szCs w:val="20"/>
          </w:rPr>
          <w:t xml:space="preserve"> Annex G-2 </w:t>
        </w:r>
      </w:ins>
      <w:r w:rsidRPr="007E3531">
        <w:rPr>
          <w:rFonts w:ascii="Arial" w:hAnsi="Arial" w:cs="Arial"/>
          <w:sz w:val="20"/>
          <w:szCs w:val="20"/>
        </w:rPr>
        <w:t xml:space="preserve">and </w:t>
      </w:r>
      <w:ins w:id="174" w:author="Dentons" w:date="2019-12-18T19:49:00Z">
        <w:r w:rsidRPr="007E3531">
          <w:rPr>
            <w:rFonts w:ascii="Arial" w:hAnsi="Arial" w:cs="Arial"/>
            <w:sz w:val="20"/>
            <w:szCs w:val="20"/>
          </w:rPr>
          <w:t xml:space="preserve">Section </w:t>
        </w:r>
      </w:ins>
      <w:r w:rsidRPr="007E3531">
        <w:rPr>
          <w:rFonts w:ascii="Arial" w:hAnsi="Arial" w:cs="Arial"/>
          <w:sz w:val="20"/>
          <w:szCs w:val="20"/>
        </w:rPr>
        <w:t>M7 as soon as reasonably practicable after the month in which the liability to pay such amounts accrues.</w:t>
      </w:r>
    </w:p>
    <w:p w14:paraId="2D17A519" w14:textId="2E7AA7F4" w:rsidR="00A15302" w:rsidRPr="007E3531" w:rsidRDefault="00927C2E" w:rsidP="007E3531">
      <w:pPr>
        <w:rPr>
          <w:rFonts w:ascii="Arial" w:hAnsi="Arial" w:cs="Arial"/>
          <w:b/>
          <w:sz w:val="20"/>
          <w:szCs w:val="20"/>
        </w:rPr>
      </w:pPr>
      <w:r w:rsidRPr="007E3531">
        <w:rPr>
          <w:rFonts w:ascii="Arial" w:hAnsi="Arial" w:cs="Arial"/>
          <w:b/>
          <w:sz w:val="20"/>
          <w:szCs w:val="20"/>
        </w:rPr>
        <w:t>3.5</w:t>
      </w:r>
      <w:r w:rsidRPr="007E3531">
        <w:rPr>
          <w:rFonts w:ascii="Arial" w:hAnsi="Arial" w:cs="Arial"/>
          <w:b/>
          <w:sz w:val="20"/>
          <w:szCs w:val="20"/>
        </w:rPr>
        <w:tab/>
        <w:t>Late payment</w:t>
      </w:r>
    </w:p>
    <w:p w14:paraId="46AE454C" w14:textId="77777777" w:rsidR="00927C2E" w:rsidRPr="007E3531" w:rsidRDefault="00927C2E" w:rsidP="007E3531">
      <w:pPr>
        <w:ind w:left="720" w:hanging="720"/>
        <w:rPr>
          <w:rFonts w:ascii="Arial" w:hAnsi="Arial" w:cs="Arial"/>
          <w:sz w:val="20"/>
          <w:szCs w:val="20"/>
        </w:rPr>
      </w:pPr>
      <w:r w:rsidRPr="007E3531">
        <w:rPr>
          <w:rFonts w:ascii="Arial" w:hAnsi="Arial" w:cs="Arial"/>
          <w:sz w:val="20"/>
          <w:szCs w:val="20"/>
        </w:rPr>
        <w:t>3.5.3</w:t>
      </w:r>
      <w:r w:rsidRPr="007E3531">
        <w:rPr>
          <w:rFonts w:ascii="Arial" w:hAnsi="Arial" w:cs="Arial"/>
          <w:sz w:val="20"/>
          <w:szCs w:val="20"/>
        </w:rPr>
        <w:tab/>
        <w:t>Without prejudice to any other rights of the Transporter under the Code, including without limitation those under Section V4.3, where, in relation to any amount (or amounts in aggregate) of not less than £10,000 which has become due for payment by a User under the Code (excluding for the avoidance of doubt amounts which are the subject of an Invoice Query which by virtue of paragraph 4.2.2 have not become due for payment or amounts which are the subject of Profiling Payment by virtue of paragraph 3.9.4 provided strictly that such amounts are repaid in accordance with paragraph 3.9.6) and the relevant User has not paid the amount in full by the due date for payment the Transporter shall be entitled to reject or refuse to accept all or any of the following by the relevant User:</w:t>
      </w:r>
    </w:p>
    <w:p w14:paraId="26A55DD0" w14:textId="4F47F31A" w:rsidR="00927C2E" w:rsidRPr="007E3531" w:rsidRDefault="00927C2E"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an</w:t>
      </w:r>
      <w:proofErr w:type="gramEnd"/>
      <w:r w:rsidRPr="007E3531">
        <w:rPr>
          <w:rFonts w:ascii="Arial" w:hAnsi="Arial" w:cs="Arial"/>
          <w:sz w:val="20"/>
          <w:szCs w:val="20"/>
        </w:rPr>
        <w:t xml:space="preserve"> application for System Capacity or increased System Capacity at any System Point under Section B</w:t>
      </w:r>
      <w:del w:id="175" w:author="Dentons" w:date="2019-12-18T19:05:00Z">
        <w:r w:rsidRPr="007E3531" w:rsidDel="004E45A2">
          <w:rPr>
            <w:rFonts w:ascii="Arial" w:hAnsi="Arial" w:cs="Arial"/>
            <w:sz w:val="20"/>
            <w:szCs w:val="20"/>
          </w:rPr>
          <w:delText xml:space="preserve"> or Section G5</w:delText>
        </w:r>
      </w:del>
      <w:r w:rsidRPr="007E3531">
        <w:rPr>
          <w:rFonts w:ascii="Arial" w:hAnsi="Arial" w:cs="Arial"/>
          <w:sz w:val="20"/>
          <w:szCs w:val="20"/>
        </w:rPr>
        <w:t>; and</w:t>
      </w:r>
    </w:p>
    <w:p w14:paraId="310CA8F0" w14:textId="77777777" w:rsidR="00927C2E" w:rsidRPr="007E3531" w:rsidRDefault="00927C2E"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a</w:t>
      </w:r>
      <w:proofErr w:type="gramEnd"/>
      <w:r w:rsidRPr="007E3531">
        <w:rPr>
          <w:rFonts w:ascii="Arial" w:hAnsi="Arial" w:cs="Arial"/>
          <w:sz w:val="20"/>
          <w:szCs w:val="20"/>
        </w:rPr>
        <w:t xml:space="preserve"> System Capacity Trade under Section B5 in respect of which the User is Transferee User; and</w:t>
      </w:r>
    </w:p>
    <w:p w14:paraId="4DB9D7C1" w14:textId="77777777" w:rsidR="00927C2E" w:rsidRPr="007E3531" w:rsidRDefault="00927C2E"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r>
      <w:proofErr w:type="gramStart"/>
      <w:r w:rsidRPr="007E3531">
        <w:rPr>
          <w:rFonts w:ascii="Arial" w:hAnsi="Arial" w:cs="Arial"/>
          <w:sz w:val="20"/>
          <w:szCs w:val="20"/>
        </w:rPr>
        <w:t>a</w:t>
      </w:r>
      <w:proofErr w:type="gramEnd"/>
      <w:r w:rsidRPr="007E3531">
        <w:rPr>
          <w:rFonts w:ascii="Arial" w:hAnsi="Arial" w:cs="Arial"/>
          <w:sz w:val="20"/>
          <w:szCs w:val="20"/>
        </w:rPr>
        <w:t xml:space="preserve"> Supply Point Nomination or Supply Point Confirmation under Section G, other than a Supply Point </w:t>
      </w:r>
      <w:proofErr w:type="spellStart"/>
      <w:r w:rsidRPr="007E3531">
        <w:rPr>
          <w:rFonts w:ascii="Arial" w:hAnsi="Arial" w:cs="Arial"/>
          <w:sz w:val="20"/>
          <w:szCs w:val="20"/>
        </w:rPr>
        <w:t>Renomination</w:t>
      </w:r>
      <w:proofErr w:type="spellEnd"/>
      <w:r w:rsidRPr="007E3531">
        <w:rPr>
          <w:rFonts w:ascii="Arial" w:hAnsi="Arial" w:cs="Arial"/>
          <w:sz w:val="20"/>
          <w:szCs w:val="20"/>
        </w:rPr>
        <w:t xml:space="preserve"> or Supply Point Reconfirmation (unless made in the context of an application under paragraph (a) (above))</w:t>
      </w:r>
    </w:p>
    <w:p w14:paraId="508CCAF3" w14:textId="6D96D569" w:rsidR="00927C2E" w:rsidRPr="007E3531" w:rsidRDefault="00927C2E" w:rsidP="007E3531">
      <w:pPr>
        <w:ind w:left="720"/>
        <w:rPr>
          <w:rFonts w:ascii="Arial" w:hAnsi="Arial" w:cs="Arial"/>
          <w:sz w:val="20"/>
          <w:szCs w:val="20"/>
        </w:rPr>
      </w:pPr>
      <w:proofErr w:type="gramStart"/>
      <w:r w:rsidRPr="007E3531">
        <w:rPr>
          <w:rFonts w:ascii="Arial" w:hAnsi="Arial" w:cs="Arial"/>
          <w:sz w:val="20"/>
          <w:szCs w:val="20"/>
        </w:rPr>
        <w:t>with</w:t>
      </w:r>
      <w:proofErr w:type="gramEnd"/>
      <w:r w:rsidRPr="007E3531">
        <w:rPr>
          <w:rFonts w:ascii="Arial" w:hAnsi="Arial" w:cs="Arial"/>
          <w:sz w:val="20"/>
          <w:szCs w:val="20"/>
        </w:rPr>
        <w:t xml:space="preserve"> effect from the day after the due date for payment until such time as the relevant User has paid the amount due for payment in full.</w:t>
      </w:r>
    </w:p>
    <w:p w14:paraId="787714B9" w14:textId="77777777" w:rsidR="004E45A2" w:rsidRPr="007E3531" w:rsidRDefault="004E45A2" w:rsidP="007E3531">
      <w:pPr>
        <w:ind w:left="720"/>
        <w:rPr>
          <w:rFonts w:ascii="Arial" w:hAnsi="Arial" w:cs="Arial"/>
          <w:sz w:val="20"/>
          <w:szCs w:val="20"/>
        </w:rPr>
      </w:pPr>
    </w:p>
    <w:p w14:paraId="7F25892B"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SECTION V – GENERAL</w:t>
      </w:r>
    </w:p>
    <w:p w14:paraId="5E0C35B3" w14:textId="77777777" w:rsidR="00A8403C" w:rsidRPr="007E3531" w:rsidRDefault="00EB3BA8" w:rsidP="007E3531">
      <w:pPr>
        <w:rPr>
          <w:ins w:id="176" w:author="Dentons" w:date="2019-12-18T19:55:00Z"/>
          <w:rFonts w:ascii="Arial" w:hAnsi="Arial" w:cs="Arial"/>
          <w:i/>
          <w:sz w:val="20"/>
          <w:szCs w:val="20"/>
        </w:rPr>
      </w:pPr>
      <w:r w:rsidRPr="007E3531">
        <w:rPr>
          <w:rFonts w:ascii="Arial" w:hAnsi="Arial" w:cs="Arial"/>
          <w:i/>
          <w:sz w:val="20"/>
          <w:szCs w:val="20"/>
        </w:rPr>
        <w:t>Amend paragraphs as shown below:</w:t>
      </w:r>
    </w:p>
    <w:p w14:paraId="073C528A" w14:textId="77777777" w:rsidR="0094254A" w:rsidRPr="007E3531" w:rsidRDefault="0094254A" w:rsidP="007E3531">
      <w:pPr>
        <w:rPr>
          <w:rFonts w:ascii="Arial" w:hAnsi="Arial" w:cs="Arial"/>
          <w:b/>
          <w:sz w:val="20"/>
          <w:szCs w:val="20"/>
        </w:rPr>
      </w:pPr>
      <w:r w:rsidRPr="007E3531">
        <w:rPr>
          <w:rFonts w:ascii="Arial" w:hAnsi="Arial" w:cs="Arial"/>
          <w:b/>
          <w:sz w:val="20"/>
          <w:szCs w:val="20"/>
        </w:rPr>
        <w:t>1.2</w:t>
      </w:r>
      <w:r w:rsidRPr="007E3531">
        <w:rPr>
          <w:rFonts w:ascii="Arial" w:hAnsi="Arial" w:cs="Arial"/>
          <w:b/>
          <w:sz w:val="20"/>
          <w:szCs w:val="20"/>
        </w:rPr>
        <w:tab/>
        <w:t>Non-Code Transportation Arrangements</w:t>
      </w:r>
    </w:p>
    <w:p w14:paraId="30373AF8" w14:textId="77777777" w:rsidR="0094254A" w:rsidRPr="007E3531" w:rsidRDefault="0094254A" w:rsidP="007E3531">
      <w:pPr>
        <w:ind w:left="720" w:hanging="720"/>
        <w:rPr>
          <w:rFonts w:ascii="Arial" w:hAnsi="Arial" w:cs="Arial"/>
          <w:sz w:val="20"/>
          <w:szCs w:val="20"/>
        </w:rPr>
      </w:pPr>
      <w:r w:rsidRPr="007E3531">
        <w:rPr>
          <w:rFonts w:ascii="Arial" w:hAnsi="Arial" w:cs="Arial"/>
          <w:sz w:val="20"/>
          <w:szCs w:val="20"/>
        </w:rPr>
        <w:t>1.2.2</w:t>
      </w:r>
      <w:r w:rsidRPr="007E3531">
        <w:rPr>
          <w:rFonts w:ascii="Arial" w:hAnsi="Arial" w:cs="Arial"/>
          <w:sz w:val="20"/>
          <w:szCs w:val="20"/>
        </w:rPr>
        <w:tab/>
        <w:t>Where a Transporter makes or has made a Non-Code Transportation Arrangement, subject to paragraphs 1.2.3 and 1.2.4(a):</w:t>
      </w:r>
    </w:p>
    <w:p w14:paraId="51DE16D5" w14:textId="77777777" w:rsidR="0094254A" w:rsidRPr="007E3531" w:rsidRDefault="0094254A" w:rsidP="00156EF1">
      <w:pPr>
        <w:ind w:left="1440" w:hanging="720"/>
        <w:rPr>
          <w:rFonts w:ascii="Arial" w:hAnsi="Arial" w:cs="Arial"/>
          <w:sz w:val="20"/>
          <w:szCs w:val="20"/>
        </w:rPr>
      </w:pPr>
      <w:r w:rsidRPr="007E3531">
        <w:rPr>
          <w:rFonts w:ascii="Arial" w:hAnsi="Arial" w:cs="Arial"/>
          <w:sz w:val="20"/>
          <w:szCs w:val="20"/>
        </w:rPr>
        <w:lastRenderedPageBreak/>
        <w:t>(a)</w:t>
      </w:r>
      <w:r w:rsidRPr="007E3531">
        <w:rPr>
          <w:rFonts w:ascii="Arial" w:hAnsi="Arial" w:cs="Arial"/>
          <w:sz w:val="20"/>
          <w:szCs w:val="20"/>
        </w:rPr>
        <w:tab/>
        <w:t xml:space="preserve">for the purposes of giving effect to such arrangement and to the provisions of Sections C, D, E, F, H, I and K of the Code which apply by reference to the quantities of gas delivered to and </w:t>
      </w:r>
      <w:proofErr w:type="spellStart"/>
      <w:r w:rsidRPr="007E3531">
        <w:rPr>
          <w:rFonts w:ascii="Arial" w:hAnsi="Arial" w:cs="Arial"/>
          <w:sz w:val="20"/>
          <w:szCs w:val="20"/>
        </w:rPr>
        <w:t>offtaken</w:t>
      </w:r>
      <w:proofErr w:type="spellEnd"/>
      <w:r w:rsidRPr="007E3531">
        <w:rPr>
          <w:rFonts w:ascii="Arial" w:hAnsi="Arial" w:cs="Arial"/>
          <w:sz w:val="20"/>
          <w:szCs w:val="20"/>
        </w:rPr>
        <w:t xml:space="preserve"> from the Total System by Users, and of calculating such quantities, National Grid NTS will be treated as a User of the NTS as respects the quantities of gas delivered to and </w:t>
      </w:r>
      <w:proofErr w:type="spellStart"/>
      <w:r w:rsidRPr="007E3531">
        <w:rPr>
          <w:rFonts w:ascii="Arial" w:hAnsi="Arial" w:cs="Arial"/>
          <w:sz w:val="20"/>
          <w:szCs w:val="20"/>
        </w:rPr>
        <w:t>offtaken</w:t>
      </w:r>
      <w:proofErr w:type="spellEnd"/>
      <w:r w:rsidRPr="007E3531">
        <w:rPr>
          <w:rFonts w:ascii="Arial" w:hAnsi="Arial" w:cs="Arial"/>
          <w:sz w:val="20"/>
          <w:szCs w:val="20"/>
        </w:rPr>
        <w:t xml:space="preserve"> from the Total System by the Non-Code Shipper (and where such arrangements relates to the offtake of gas from an LDZ, then so far as relevant, the relevant DN Operator is treated as a User of the LDZ);</w:t>
      </w:r>
    </w:p>
    <w:p w14:paraId="6C94B1B3" w14:textId="501EC1F2" w:rsidR="00F015A6" w:rsidRPr="007E3531" w:rsidRDefault="0094254A" w:rsidP="00156EF1">
      <w:pPr>
        <w:ind w:left="1440" w:hanging="720"/>
        <w:rPr>
          <w:rFonts w:ascii="Arial" w:hAnsi="Arial" w:cs="Arial"/>
          <w:i/>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for</w:t>
      </w:r>
      <w:proofErr w:type="gramEnd"/>
      <w:r w:rsidRPr="007E3531">
        <w:rPr>
          <w:rFonts w:ascii="Arial" w:hAnsi="Arial" w:cs="Arial"/>
          <w:sz w:val="20"/>
          <w:szCs w:val="20"/>
        </w:rPr>
        <w:t xml:space="preserve"> the purposes of giving effect to such arrangement and to the provisions of Sections </w:t>
      </w:r>
      <w:del w:id="177" w:author="Dentons" w:date="2019-12-18T19:52:00Z">
        <w:r w:rsidRPr="007E3531" w:rsidDel="00DF7C0F">
          <w:rPr>
            <w:rFonts w:ascii="Arial" w:hAnsi="Arial" w:cs="Arial"/>
            <w:sz w:val="20"/>
            <w:szCs w:val="20"/>
          </w:rPr>
          <w:delText xml:space="preserve">G2 </w:delText>
        </w:r>
      </w:del>
      <w:ins w:id="178" w:author="Dentons" w:date="2019-12-18T19:52:00Z">
        <w:r w:rsidRPr="007E3531">
          <w:rPr>
            <w:rFonts w:ascii="Arial" w:hAnsi="Arial" w:cs="Arial"/>
            <w:sz w:val="20"/>
            <w:szCs w:val="20"/>
          </w:rPr>
          <w:t xml:space="preserve">G4, G6 </w:t>
        </w:r>
      </w:ins>
      <w:del w:id="179" w:author="Dentons" w:date="2019-12-18T19:53:00Z">
        <w:r w:rsidRPr="007E3531" w:rsidDel="00DF7C0F">
          <w:rPr>
            <w:rFonts w:ascii="Arial" w:hAnsi="Arial" w:cs="Arial"/>
            <w:sz w:val="20"/>
            <w:szCs w:val="20"/>
          </w:rPr>
          <w:delText xml:space="preserve">and </w:delText>
        </w:r>
      </w:del>
      <w:ins w:id="180" w:author="Dentons" w:date="2019-12-18T19:53:00Z">
        <w:r w:rsidRPr="007E3531">
          <w:rPr>
            <w:rFonts w:ascii="Arial" w:hAnsi="Arial" w:cs="Arial"/>
            <w:sz w:val="20"/>
            <w:szCs w:val="20"/>
          </w:rPr>
          <w:t xml:space="preserve">, </w:t>
        </w:r>
      </w:ins>
      <w:del w:id="181" w:author="Dentons" w:date="2019-12-18T19:53:00Z">
        <w:r w:rsidRPr="007E3531" w:rsidDel="00DF7C0F">
          <w:rPr>
            <w:rFonts w:ascii="Arial" w:hAnsi="Arial" w:cs="Arial"/>
            <w:sz w:val="20"/>
            <w:szCs w:val="20"/>
          </w:rPr>
          <w:delText>G3</w:delText>
        </w:r>
      </w:del>
      <w:ins w:id="182" w:author="Dentons" w:date="2019-12-18T19:53:00Z">
        <w:r w:rsidRPr="007E3531">
          <w:rPr>
            <w:rFonts w:ascii="Arial" w:hAnsi="Arial" w:cs="Arial"/>
            <w:sz w:val="20"/>
            <w:szCs w:val="20"/>
          </w:rPr>
          <w:t>G7 and G8</w:t>
        </w:r>
      </w:ins>
      <w:r w:rsidRPr="007E3531">
        <w:rPr>
          <w:rFonts w:ascii="Arial" w:hAnsi="Arial" w:cs="Arial"/>
          <w:sz w:val="20"/>
          <w:szCs w:val="20"/>
        </w:rPr>
        <w:t>, the Transporter will be treated as a User of the relevant System as respects the Supply Meter Points which are or are to become subject to such arrangement.</w:t>
      </w:r>
    </w:p>
    <w:p w14:paraId="1574F044" w14:textId="2049860D" w:rsidR="00A8403C" w:rsidRPr="007E3531" w:rsidRDefault="00715C89" w:rsidP="007E3531">
      <w:pPr>
        <w:tabs>
          <w:tab w:val="left" w:pos="720"/>
        </w:tabs>
        <w:ind w:left="720" w:hanging="720"/>
        <w:rPr>
          <w:rFonts w:ascii="Arial" w:hAnsi="Arial" w:cs="Arial"/>
          <w:b/>
          <w:sz w:val="20"/>
          <w:szCs w:val="20"/>
        </w:rPr>
      </w:pPr>
      <w:r w:rsidRPr="007E3531">
        <w:rPr>
          <w:rFonts w:ascii="Arial" w:hAnsi="Arial" w:cs="Arial"/>
          <w:b/>
          <w:sz w:val="20"/>
          <w:szCs w:val="20"/>
        </w:rPr>
        <w:t>4.3</w:t>
      </w:r>
      <w:r w:rsidRPr="007E3531">
        <w:rPr>
          <w:rFonts w:ascii="Arial" w:hAnsi="Arial" w:cs="Arial"/>
          <w:b/>
          <w:sz w:val="20"/>
          <w:szCs w:val="20"/>
        </w:rPr>
        <w:tab/>
        <w:t>Termination</w:t>
      </w:r>
    </w:p>
    <w:p w14:paraId="36CEEBE9" w14:textId="77777777" w:rsidR="00715C89" w:rsidRPr="007E3531" w:rsidRDefault="00715C89" w:rsidP="007E3531">
      <w:pPr>
        <w:ind w:left="720" w:hanging="720"/>
        <w:rPr>
          <w:rFonts w:ascii="Arial" w:hAnsi="Arial" w:cs="Arial"/>
          <w:sz w:val="20"/>
          <w:szCs w:val="20"/>
        </w:rPr>
      </w:pPr>
      <w:r w:rsidRPr="007E3531">
        <w:rPr>
          <w:rFonts w:ascii="Arial" w:hAnsi="Arial" w:cs="Arial"/>
          <w:sz w:val="20"/>
          <w:szCs w:val="20"/>
        </w:rPr>
        <w:t>4.3.9</w:t>
      </w:r>
      <w:r w:rsidRPr="007E3531">
        <w:rPr>
          <w:rFonts w:ascii="Arial" w:hAnsi="Arial" w:cs="Arial"/>
          <w:sz w:val="20"/>
          <w:szCs w:val="20"/>
        </w:rPr>
        <w:tab/>
        <w:t>For the purposes of paragraphs 4.3.1(c</w:t>
      </w:r>
      <w:proofErr w:type="gramStart"/>
      <w:r w:rsidRPr="007E3531">
        <w:rPr>
          <w:rFonts w:ascii="Arial" w:hAnsi="Arial" w:cs="Arial"/>
          <w:sz w:val="20"/>
          <w:szCs w:val="20"/>
        </w:rPr>
        <w:t>)(</w:t>
      </w:r>
      <w:proofErr w:type="spellStart"/>
      <w:proofErr w:type="gramEnd"/>
      <w:r w:rsidRPr="007E3531">
        <w:rPr>
          <w:rFonts w:ascii="Arial" w:hAnsi="Arial" w:cs="Arial"/>
          <w:sz w:val="20"/>
          <w:szCs w:val="20"/>
        </w:rPr>
        <w:t>i</w:t>
      </w:r>
      <w:proofErr w:type="spellEnd"/>
      <w:r w:rsidRPr="007E3531">
        <w:rPr>
          <w:rFonts w:ascii="Arial" w:hAnsi="Arial" w:cs="Arial"/>
          <w:sz w:val="20"/>
          <w:szCs w:val="20"/>
        </w:rPr>
        <w:t>) and (d)(</w:t>
      </w:r>
      <w:proofErr w:type="spellStart"/>
      <w:r w:rsidRPr="007E3531">
        <w:rPr>
          <w:rFonts w:ascii="Arial" w:hAnsi="Arial" w:cs="Arial"/>
          <w:sz w:val="20"/>
          <w:szCs w:val="20"/>
        </w:rPr>
        <w:t>i</w:t>
      </w:r>
      <w:proofErr w:type="spellEnd"/>
      <w:r w:rsidRPr="007E3531">
        <w:rPr>
          <w:rFonts w:ascii="Arial" w:hAnsi="Arial" w:cs="Arial"/>
          <w:sz w:val="20"/>
          <w:szCs w:val="20"/>
        </w:rPr>
        <w:t>) the following breaches are excluded:</w:t>
      </w:r>
    </w:p>
    <w:p w14:paraId="3B3D29EE" w14:textId="77777777" w:rsidR="00715C89" w:rsidRPr="007E3531" w:rsidRDefault="00715C89" w:rsidP="007E3531">
      <w:pPr>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a</w:t>
      </w:r>
      <w:proofErr w:type="gramEnd"/>
      <w:r w:rsidRPr="007E3531">
        <w:rPr>
          <w:rFonts w:ascii="Arial" w:hAnsi="Arial" w:cs="Arial"/>
          <w:sz w:val="20"/>
          <w:szCs w:val="20"/>
        </w:rPr>
        <w:t xml:space="preserve"> breach which results from a breach by the Transporter of  the Code or an Ancillary Agreement;</w:t>
      </w:r>
    </w:p>
    <w:p w14:paraId="347E5299" w14:textId="2B7753B7" w:rsidR="00715C89" w:rsidRPr="007E3531" w:rsidRDefault="00715C89" w:rsidP="007E3531">
      <w:pPr>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a</w:t>
      </w:r>
      <w:proofErr w:type="gramEnd"/>
      <w:r w:rsidRPr="007E3531">
        <w:rPr>
          <w:rFonts w:ascii="Arial" w:hAnsi="Arial" w:cs="Arial"/>
          <w:sz w:val="20"/>
          <w:szCs w:val="20"/>
        </w:rPr>
        <w:t xml:space="preserve"> failure to Interrupt (as described in Section </w:t>
      </w:r>
      <w:del w:id="183" w:author="Dentons" w:date="2019-12-18T19:19:00Z">
        <w:r w:rsidRPr="007E3531" w:rsidDel="00715C89">
          <w:rPr>
            <w:rFonts w:ascii="Arial" w:hAnsi="Arial" w:cs="Arial"/>
            <w:sz w:val="20"/>
            <w:szCs w:val="20"/>
          </w:rPr>
          <w:delText>G6</w:delText>
        </w:r>
      </w:del>
      <w:ins w:id="184" w:author="Dentons" w:date="2019-12-18T19:19:00Z">
        <w:r w:rsidRPr="007E3531">
          <w:rPr>
            <w:rFonts w:ascii="Arial" w:hAnsi="Arial" w:cs="Arial"/>
            <w:sz w:val="20"/>
            <w:szCs w:val="20"/>
          </w:rPr>
          <w:t>B8</w:t>
        </w:r>
      </w:ins>
      <w:r w:rsidRPr="007E3531">
        <w:rPr>
          <w:rFonts w:ascii="Arial" w:hAnsi="Arial" w:cs="Arial"/>
          <w:sz w:val="20"/>
          <w:szCs w:val="20"/>
        </w:rPr>
        <w:t>.10);</w:t>
      </w:r>
    </w:p>
    <w:p w14:paraId="6D3387D4" w14:textId="77777777" w:rsidR="00715C89" w:rsidRPr="007E3531" w:rsidRDefault="00715C89" w:rsidP="007E3531">
      <w:pPr>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delivery or tendered delivery by the User of non-compliant gas (as described in Section I3.5);</w:t>
      </w:r>
    </w:p>
    <w:p w14:paraId="38C16FA2" w14:textId="6CEEBE75" w:rsidR="00715C89" w:rsidRPr="007E3531" w:rsidRDefault="00715C89" w:rsidP="007E3531">
      <w:pPr>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r>
      <w:proofErr w:type="gramStart"/>
      <w:r w:rsidRPr="007E3531">
        <w:rPr>
          <w:rFonts w:ascii="Arial" w:hAnsi="Arial" w:cs="Arial"/>
          <w:sz w:val="20"/>
          <w:szCs w:val="20"/>
        </w:rPr>
        <w:t>a</w:t>
      </w:r>
      <w:proofErr w:type="gramEnd"/>
      <w:r w:rsidRPr="007E3531">
        <w:rPr>
          <w:rFonts w:ascii="Arial" w:hAnsi="Arial" w:cs="Arial"/>
          <w:sz w:val="20"/>
          <w:szCs w:val="20"/>
        </w:rPr>
        <w:t xml:space="preserve"> breach other than a wilful breach of a provision of the Code where the Code specifically provides some other remedy for such breach and such other remedy may reasonably be considered to be adequate in the circumstances.</w:t>
      </w:r>
    </w:p>
    <w:p w14:paraId="3DDC35C2" w14:textId="77777777" w:rsidR="00715C89" w:rsidRPr="007E3531" w:rsidRDefault="00715C89" w:rsidP="007E3531">
      <w:pPr>
        <w:tabs>
          <w:tab w:val="left" w:pos="720"/>
        </w:tabs>
        <w:ind w:left="720" w:hanging="720"/>
        <w:rPr>
          <w:rFonts w:ascii="Arial" w:hAnsi="Arial" w:cs="Arial"/>
          <w:b/>
          <w:sz w:val="20"/>
          <w:szCs w:val="20"/>
        </w:rPr>
      </w:pPr>
    </w:p>
    <w:p w14:paraId="42322B2F"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INDEPENDENT GAS TRANSPORTER ARRANGEMENTS DOCUMENT</w:t>
      </w:r>
    </w:p>
    <w:p w14:paraId="19AF72AF"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SECTION A – SCOPE AND CLASSIFICATION</w:t>
      </w:r>
    </w:p>
    <w:p w14:paraId="7ACF576C" w14:textId="77777777" w:rsidR="00A8403C" w:rsidRPr="007E3531" w:rsidRDefault="00EB3BA8" w:rsidP="007E3531">
      <w:pPr>
        <w:rPr>
          <w:ins w:id="185" w:author="Dentons" w:date="2019-12-18T19:50:00Z"/>
          <w:rFonts w:ascii="Arial" w:hAnsi="Arial" w:cs="Arial"/>
          <w:i/>
          <w:sz w:val="20"/>
          <w:szCs w:val="20"/>
        </w:rPr>
      </w:pPr>
      <w:r w:rsidRPr="007E3531">
        <w:rPr>
          <w:rFonts w:ascii="Arial" w:hAnsi="Arial" w:cs="Arial"/>
          <w:i/>
          <w:sz w:val="20"/>
          <w:szCs w:val="20"/>
        </w:rPr>
        <w:t>Amend paragraphs as shown below:</w:t>
      </w:r>
    </w:p>
    <w:p w14:paraId="4A806D6C" w14:textId="5EDFA8FF" w:rsidR="005F2D4B" w:rsidRPr="007E3531" w:rsidRDefault="005F2D4B" w:rsidP="007E3531">
      <w:pPr>
        <w:keepNext/>
        <w:spacing w:before="120" w:after="120"/>
        <w:rPr>
          <w:rFonts w:ascii="Arial" w:hAnsi="Arial" w:cs="Arial"/>
          <w:b/>
          <w:sz w:val="20"/>
          <w:szCs w:val="20"/>
        </w:rPr>
      </w:pPr>
      <w:r w:rsidRPr="007E3531">
        <w:rPr>
          <w:rFonts w:ascii="Arial" w:hAnsi="Arial" w:cs="Arial"/>
          <w:b/>
          <w:sz w:val="20"/>
          <w:szCs w:val="20"/>
        </w:rPr>
        <w:t>2.1</w:t>
      </w:r>
      <w:r w:rsidRPr="007E3531">
        <w:rPr>
          <w:rFonts w:ascii="Arial" w:hAnsi="Arial" w:cs="Arial"/>
          <w:b/>
          <w:sz w:val="20"/>
          <w:szCs w:val="20"/>
        </w:rPr>
        <w:tab/>
        <w:t>Classification</w:t>
      </w:r>
    </w:p>
    <w:p w14:paraId="3BF29AE1" w14:textId="4057B131" w:rsidR="005F2D4B" w:rsidRPr="007E3531" w:rsidRDefault="005F2D4B" w:rsidP="007E3531">
      <w:pPr>
        <w:pStyle w:val="Level-3"/>
        <w:widowControl/>
        <w:tabs>
          <w:tab w:val="clear" w:pos="720"/>
        </w:tabs>
        <w:spacing w:line="276" w:lineRule="auto"/>
        <w:ind w:hanging="720"/>
        <w:rPr>
          <w:rFonts w:ascii="Arial" w:hAnsi="Arial" w:cs="Arial"/>
          <w:sz w:val="20"/>
        </w:rPr>
      </w:pPr>
      <w:r w:rsidRPr="007E3531">
        <w:rPr>
          <w:rFonts w:ascii="Arial" w:hAnsi="Arial" w:cs="Arial"/>
          <w:sz w:val="20"/>
        </w:rPr>
        <w:t>2.1.1</w:t>
      </w:r>
      <w:r w:rsidRPr="007E3531">
        <w:rPr>
          <w:rFonts w:ascii="Arial" w:hAnsi="Arial" w:cs="Arial"/>
          <w:sz w:val="20"/>
        </w:rPr>
        <w:tab/>
        <w:t>For the purposes of the Code:</w:t>
      </w:r>
    </w:p>
    <w:p w14:paraId="652C90FD"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b/>
          <w:sz w:val="20"/>
        </w:rPr>
        <w:t>“IGT System”</w:t>
      </w:r>
      <w:r w:rsidRPr="007E3531">
        <w:rPr>
          <w:rFonts w:ascii="Arial" w:hAnsi="Arial" w:cs="Arial"/>
          <w:sz w:val="20"/>
        </w:rPr>
        <w:t xml:space="preserve"> means a gas pipeline system operated by a person holding a Gas Transporter’s Licence, pursuant to that licence, which is:</w:t>
      </w:r>
    </w:p>
    <w:p w14:paraId="79C31F49"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connected to a DNO System at an Unmetered CSEP (in which case it is a Connected  Offtake System); or</w:t>
      </w:r>
    </w:p>
    <w:p w14:paraId="4D942A81"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connected to another IGT System;</w:t>
      </w:r>
    </w:p>
    <w:p w14:paraId="482F81C9"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a gas pipeline system is an IGT System within paragraph (a)(i) if it is connected to a DNO System at any CSEP which is Unmetered, regardless of whether it is also connected at a Metered Connected System Exit Point;</w:t>
      </w:r>
    </w:p>
    <w:p w14:paraId="6192DD93"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an IGT System:</w:t>
      </w:r>
    </w:p>
    <w:p w14:paraId="5A4B3D46"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within paragraph (a)(</w:t>
      </w:r>
      <w:proofErr w:type="spellStart"/>
      <w:r w:rsidRPr="007E3531">
        <w:rPr>
          <w:rFonts w:ascii="Arial" w:hAnsi="Arial" w:cs="Arial"/>
        </w:rPr>
        <w:t>i</w:t>
      </w:r>
      <w:proofErr w:type="spellEnd"/>
      <w:r w:rsidRPr="007E3531">
        <w:rPr>
          <w:rFonts w:ascii="Arial" w:hAnsi="Arial" w:cs="Arial"/>
        </w:rPr>
        <w:t xml:space="preserve">) is a </w:t>
      </w:r>
      <w:r w:rsidRPr="007E3531">
        <w:rPr>
          <w:rFonts w:ascii="Arial" w:hAnsi="Arial" w:cs="Arial"/>
          <w:b/>
        </w:rPr>
        <w:t>“directly-connected”</w:t>
      </w:r>
      <w:r w:rsidRPr="007E3531">
        <w:rPr>
          <w:rFonts w:ascii="Arial" w:hAnsi="Arial" w:cs="Arial"/>
        </w:rPr>
        <w:t xml:space="preserve"> IGT System; and</w:t>
      </w:r>
    </w:p>
    <w:p w14:paraId="137A7D59"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 xml:space="preserve">within paragraph (a)(ii) is an </w:t>
      </w:r>
      <w:r w:rsidRPr="007E3531">
        <w:rPr>
          <w:rFonts w:ascii="Arial" w:hAnsi="Arial" w:cs="Arial"/>
          <w:b/>
        </w:rPr>
        <w:t>“indirectly-connected”</w:t>
      </w:r>
      <w:r w:rsidRPr="007E3531">
        <w:rPr>
          <w:rFonts w:ascii="Arial" w:hAnsi="Arial" w:cs="Arial"/>
        </w:rPr>
        <w:t xml:space="preserve"> IGT System;</w:t>
      </w:r>
    </w:p>
    <w:p w14:paraId="5D278DC8" w14:textId="77777777" w:rsidR="005F2D4B" w:rsidRPr="007E3531" w:rsidRDefault="005F2D4B" w:rsidP="007E3531">
      <w:pPr>
        <w:pStyle w:val="Body-5"/>
        <w:tabs>
          <w:tab w:val="clear" w:pos="342"/>
        </w:tabs>
        <w:spacing w:line="276" w:lineRule="auto"/>
        <w:ind w:left="1418"/>
        <w:rPr>
          <w:rFonts w:ascii="Arial" w:hAnsi="Arial" w:cs="Arial"/>
          <w:sz w:val="20"/>
          <w:szCs w:val="20"/>
        </w:rPr>
      </w:pPr>
      <w:proofErr w:type="gramStart"/>
      <w:r w:rsidRPr="007E3531">
        <w:rPr>
          <w:rFonts w:ascii="Arial" w:hAnsi="Arial" w:cs="Arial"/>
          <w:sz w:val="20"/>
          <w:szCs w:val="20"/>
        </w:rPr>
        <w:lastRenderedPageBreak/>
        <w:t>and</w:t>
      </w:r>
      <w:proofErr w:type="gramEnd"/>
      <w:r w:rsidRPr="007E3531">
        <w:rPr>
          <w:rFonts w:ascii="Arial" w:hAnsi="Arial" w:cs="Arial"/>
          <w:sz w:val="20"/>
          <w:szCs w:val="20"/>
        </w:rPr>
        <w:t xml:space="preserve"> (unless otherwise expressly provided) references to an IGT System connected to a DNO System include both directly-connected and indirectly-connected IGT Systems;</w:t>
      </w:r>
    </w:p>
    <w:p w14:paraId="51771250"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the Independent Gas Transporter which owns or operates:</w:t>
      </w:r>
    </w:p>
    <w:p w14:paraId="60066D0A"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 xml:space="preserve">a directly-connected IGT System is a </w:t>
      </w:r>
      <w:r w:rsidRPr="007E3531">
        <w:rPr>
          <w:rFonts w:ascii="Arial" w:hAnsi="Arial" w:cs="Arial"/>
          <w:b/>
        </w:rPr>
        <w:t>“directly-connected”</w:t>
      </w:r>
      <w:r w:rsidRPr="007E3531">
        <w:rPr>
          <w:rFonts w:ascii="Arial" w:hAnsi="Arial" w:cs="Arial"/>
        </w:rPr>
        <w:t xml:space="preserve"> Independent Gas Transporter; and</w:t>
      </w:r>
    </w:p>
    <w:p w14:paraId="7191FAA3" w14:textId="77777777" w:rsidR="005F2D4B" w:rsidRPr="007E3531" w:rsidRDefault="005F2D4B" w:rsidP="007E3531">
      <w:pPr>
        <w:pStyle w:val="Level-5r"/>
        <w:numPr>
          <w:ilvl w:val="4"/>
          <w:numId w:val="11"/>
        </w:numPr>
        <w:tabs>
          <w:tab w:val="clear" w:pos="2520"/>
          <w:tab w:val="num" w:pos="2160"/>
        </w:tabs>
        <w:spacing w:before="120" w:after="120" w:line="276" w:lineRule="auto"/>
        <w:ind w:left="2160" w:hanging="720"/>
        <w:rPr>
          <w:rFonts w:ascii="Arial" w:hAnsi="Arial" w:cs="Arial"/>
        </w:rPr>
      </w:pPr>
      <w:r w:rsidRPr="007E3531">
        <w:rPr>
          <w:rFonts w:ascii="Arial" w:hAnsi="Arial" w:cs="Arial"/>
        </w:rPr>
        <w:t xml:space="preserve">an indirectly-connected IGT System is an </w:t>
      </w:r>
      <w:r w:rsidRPr="007E3531">
        <w:rPr>
          <w:rFonts w:ascii="Arial" w:hAnsi="Arial" w:cs="Arial"/>
          <w:b/>
        </w:rPr>
        <w:t>“indirectly-connected”</w:t>
      </w:r>
      <w:r w:rsidRPr="007E3531">
        <w:rPr>
          <w:rFonts w:ascii="Arial" w:hAnsi="Arial" w:cs="Arial"/>
        </w:rPr>
        <w:t xml:space="preserve"> Independent Gas Transporter;</w:t>
      </w:r>
    </w:p>
    <w:p w14:paraId="08492F89"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 xml:space="preserve">an IGT System (system A, indirectly-connected) is </w:t>
      </w:r>
      <w:r w:rsidRPr="007E3531">
        <w:rPr>
          <w:rFonts w:ascii="Arial" w:hAnsi="Arial" w:cs="Arial"/>
          <w:b/>
          <w:sz w:val="20"/>
        </w:rPr>
        <w:t>“downstream”</w:t>
      </w:r>
      <w:r w:rsidRPr="007E3531">
        <w:rPr>
          <w:rFonts w:ascii="Arial" w:hAnsi="Arial" w:cs="Arial"/>
          <w:sz w:val="20"/>
        </w:rPr>
        <w:t xml:space="preserve"> of another IGT System (system B) where gas flows or is to flow from system B to system A, and system B is </w:t>
      </w:r>
      <w:r w:rsidRPr="007E3531">
        <w:rPr>
          <w:rFonts w:ascii="Arial" w:hAnsi="Arial" w:cs="Arial"/>
          <w:b/>
          <w:sz w:val="20"/>
        </w:rPr>
        <w:t>“upstream”</w:t>
      </w:r>
      <w:r w:rsidRPr="007E3531">
        <w:rPr>
          <w:rFonts w:ascii="Arial" w:hAnsi="Arial" w:cs="Arial"/>
          <w:sz w:val="20"/>
        </w:rPr>
        <w:t xml:space="preserve"> of system A;</w:t>
      </w:r>
    </w:p>
    <w:p w14:paraId="7AB15908"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the Independent Gas Transporter owning and operating a downstream IGT System is a downstream Independent Gas Transporter and the Independent Gas Transporter owning and operating an upstream IGT System is an upstream Independent Gas Transporter;</w:t>
      </w:r>
    </w:p>
    <w:p w14:paraId="00B185F1"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b/>
          <w:sz w:val="20"/>
        </w:rPr>
        <w:t>“IGTS Supply Meter Point”</w:t>
      </w:r>
      <w:r w:rsidRPr="007E3531">
        <w:rPr>
          <w:rFonts w:ascii="Arial" w:hAnsi="Arial" w:cs="Arial"/>
          <w:sz w:val="20"/>
        </w:rPr>
        <w:t xml:space="preserve"> and </w:t>
      </w:r>
      <w:r w:rsidRPr="007E3531">
        <w:rPr>
          <w:rFonts w:ascii="Arial" w:hAnsi="Arial" w:cs="Arial"/>
          <w:b/>
          <w:sz w:val="20"/>
        </w:rPr>
        <w:t>“IGTS Supply Point”</w:t>
      </w:r>
      <w:r w:rsidRPr="007E3531">
        <w:rPr>
          <w:rFonts w:ascii="Arial" w:hAnsi="Arial" w:cs="Arial"/>
          <w:sz w:val="20"/>
        </w:rPr>
        <w:t xml:space="preserve"> mean respectively a supply meter point and supply point on an IGT System (in other words a Supply Meter Point and Supply Point within the meanings in TPD Section A but construed on the basis that references in TPD Section A to the Total System are to an IGT System);</w:t>
      </w:r>
    </w:p>
    <w:p w14:paraId="356C0FBF"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b/>
          <w:sz w:val="20"/>
        </w:rPr>
        <w:t>“IGTS System Exit Point”</w:t>
      </w:r>
      <w:r w:rsidRPr="007E3531">
        <w:rPr>
          <w:rFonts w:ascii="Arial" w:hAnsi="Arial" w:cs="Arial"/>
          <w:sz w:val="20"/>
        </w:rPr>
        <w:t xml:space="preserve"> means an IGTS Supply Meter Point or IGTS Supply Point (as the context may require); and</w:t>
      </w:r>
    </w:p>
    <w:p w14:paraId="0DA4D7C6" w14:textId="0ABCEC1D"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 xml:space="preserve">a reference to the </w:t>
      </w:r>
      <w:r w:rsidRPr="007E3531">
        <w:rPr>
          <w:rFonts w:ascii="Arial" w:hAnsi="Arial" w:cs="Arial"/>
          <w:b/>
          <w:sz w:val="20"/>
        </w:rPr>
        <w:t>“Registered IGTS User”</w:t>
      </w:r>
      <w:r w:rsidRPr="007E3531">
        <w:rPr>
          <w:rFonts w:ascii="Arial" w:hAnsi="Arial" w:cs="Arial"/>
          <w:sz w:val="20"/>
        </w:rPr>
        <w:t xml:space="preserve"> in respect of an IGTS System Exit Point is to the IGTS User which is registered (pursuant to the provisions of the IGT Code corresponding to TPD Section</w:t>
      </w:r>
      <w:ins w:id="186" w:author="Dentons" w:date="2019-12-18T19:31:00Z">
        <w:r w:rsidR="00A339C2" w:rsidRPr="007E3531">
          <w:rPr>
            <w:rFonts w:ascii="Arial" w:hAnsi="Arial" w:cs="Arial"/>
            <w:sz w:val="20"/>
          </w:rPr>
          <w:t>s</w:t>
        </w:r>
      </w:ins>
      <w:r w:rsidRPr="007E3531">
        <w:rPr>
          <w:rFonts w:ascii="Arial" w:hAnsi="Arial" w:cs="Arial"/>
          <w:sz w:val="20"/>
        </w:rPr>
        <w:t xml:space="preserve"> </w:t>
      </w:r>
      <w:del w:id="187" w:author="Dentons" w:date="2019-12-18T19:31:00Z">
        <w:r w:rsidRPr="007E3531" w:rsidDel="00A339C2">
          <w:rPr>
            <w:rFonts w:ascii="Arial" w:hAnsi="Arial" w:cs="Arial"/>
            <w:sz w:val="20"/>
          </w:rPr>
          <w:delText>G2</w:delText>
        </w:r>
      </w:del>
      <w:ins w:id="188" w:author="Dentons" w:date="2019-12-18T19:31:00Z">
        <w:r w:rsidR="00A339C2" w:rsidRPr="007E3531">
          <w:rPr>
            <w:rFonts w:ascii="Arial" w:hAnsi="Arial" w:cs="Arial"/>
            <w:sz w:val="20"/>
          </w:rPr>
          <w:t>G4 and G6</w:t>
        </w:r>
      </w:ins>
      <w:r w:rsidRPr="007E3531">
        <w:rPr>
          <w:rFonts w:ascii="Arial" w:hAnsi="Arial" w:cs="Arial"/>
          <w:sz w:val="20"/>
        </w:rPr>
        <w:t>) in respect of that IGTS System Exit Point.</w:t>
      </w:r>
    </w:p>
    <w:p w14:paraId="07F68D84" w14:textId="76ED02F3" w:rsidR="005F2D4B" w:rsidRPr="007E3531" w:rsidRDefault="005F2D4B" w:rsidP="007E3531">
      <w:pPr>
        <w:pStyle w:val="Level-3"/>
        <w:widowControl/>
        <w:tabs>
          <w:tab w:val="clear" w:pos="720"/>
        </w:tabs>
        <w:spacing w:line="276" w:lineRule="auto"/>
        <w:ind w:hanging="720"/>
        <w:rPr>
          <w:rFonts w:ascii="Arial" w:hAnsi="Arial" w:cs="Arial"/>
          <w:sz w:val="20"/>
        </w:rPr>
      </w:pPr>
      <w:r w:rsidRPr="007E3531">
        <w:rPr>
          <w:rFonts w:ascii="Arial" w:hAnsi="Arial" w:cs="Arial"/>
          <w:sz w:val="20"/>
        </w:rPr>
        <w:t>2.1.2</w:t>
      </w:r>
      <w:r w:rsidRPr="007E3531">
        <w:rPr>
          <w:rFonts w:ascii="Arial" w:hAnsi="Arial" w:cs="Arial"/>
          <w:sz w:val="20"/>
        </w:rPr>
        <w:tab/>
        <w:t>Pursuant to the classification adopted by the Independent Gas Transporter under Section D:</w:t>
      </w:r>
    </w:p>
    <w:p w14:paraId="189FB87A" w14:textId="77777777" w:rsidR="005F2D4B" w:rsidRPr="007E3531" w:rsidRDefault="005F2D4B" w:rsidP="007E3531">
      <w:pPr>
        <w:numPr>
          <w:ilvl w:val="3"/>
          <w:numId w:val="13"/>
        </w:numPr>
        <w:tabs>
          <w:tab w:val="clear" w:pos="1800"/>
          <w:tab w:val="num" w:pos="1440"/>
        </w:tabs>
        <w:ind w:left="1440" w:hanging="720"/>
        <w:rPr>
          <w:rFonts w:ascii="Arial" w:hAnsi="Arial" w:cs="Arial"/>
          <w:sz w:val="20"/>
          <w:szCs w:val="20"/>
        </w:rPr>
      </w:pPr>
      <w:r w:rsidRPr="007E3531">
        <w:rPr>
          <w:rFonts w:ascii="Arial" w:hAnsi="Arial" w:cs="Arial"/>
          <w:sz w:val="20"/>
          <w:szCs w:val="20"/>
        </w:rPr>
        <w:t>an IGTS Supply Meter Point is classified as a Class 1, 2, 3 or 4 IGTS Supply Meter Point;</w:t>
      </w:r>
    </w:p>
    <w:p w14:paraId="4274EAA6"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an IGTS Supply Point is classified as a Smaller IGTS Supply Point or Larger IGTS Supply Point and an IGTS Supply Meter Point is classified as Smaller or Larger accordingly;</w:t>
      </w:r>
    </w:p>
    <w:p w14:paraId="1A5AC357"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an IGTS Supply Point is classified as a DM IGTS Supply Point or NDM IGTS Supply Point; and</w:t>
      </w:r>
    </w:p>
    <w:p w14:paraId="27049CB3" w14:textId="77777777" w:rsidR="005F2D4B" w:rsidRPr="007E3531" w:rsidRDefault="005F2D4B" w:rsidP="007E3531">
      <w:pPr>
        <w:pStyle w:val="Level-4a"/>
        <w:numPr>
          <w:ilvl w:val="3"/>
          <w:numId w:val="11"/>
        </w:numPr>
        <w:tabs>
          <w:tab w:val="clear" w:pos="1800"/>
          <w:tab w:val="num" w:pos="1440"/>
        </w:tabs>
        <w:spacing w:line="276" w:lineRule="auto"/>
        <w:ind w:left="1440" w:hanging="720"/>
        <w:rPr>
          <w:rFonts w:ascii="Arial" w:hAnsi="Arial" w:cs="Arial"/>
          <w:sz w:val="20"/>
        </w:rPr>
      </w:pPr>
      <w:r w:rsidRPr="007E3531">
        <w:rPr>
          <w:rFonts w:ascii="Arial" w:hAnsi="Arial" w:cs="Arial"/>
          <w:sz w:val="20"/>
        </w:rPr>
        <w:t>a DM IGTS Supply Point is classified as a DMA or DMC IGTS Supply Point.</w:t>
      </w:r>
    </w:p>
    <w:p w14:paraId="76FC4C6D" w14:textId="686B9C3F" w:rsidR="005F2D4B" w:rsidRPr="007E3531" w:rsidRDefault="005F2D4B" w:rsidP="007E3531">
      <w:pPr>
        <w:pStyle w:val="Level-3"/>
        <w:widowControl/>
        <w:tabs>
          <w:tab w:val="clear" w:pos="720"/>
        </w:tabs>
        <w:spacing w:line="276" w:lineRule="auto"/>
        <w:ind w:hanging="720"/>
        <w:rPr>
          <w:rFonts w:ascii="Arial" w:hAnsi="Arial" w:cs="Arial"/>
          <w:sz w:val="20"/>
        </w:rPr>
      </w:pPr>
      <w:r w:rsidRPr="007E3531">
        <w:rPr>
          <w:rFonts w:ascii="Arial" w:hAnsi="Arial" w:cs="Arial"/>
          <w:sz w:val="20"/>
        </w:rPr>
        <w:t>2.1.3</w:t>
      </w:r>
      <w:r w:rsidRPr="007E3531">
        <w:rPr>
          <w:rFonts w:ascii="Arial" w:hAnsi="Arial" w:cs="Arial"/>
          <w:sz w:val="20"/>
        </w:rPr>
        <w:tab/>
        <w:t>For each IGTS System Exit Point there is (pursuant to TPD Section A3.3.5) a corresponding System Exit Point.</w:t>
      </w:r>
    </w:p>
    <w:p w14:paraId="7F59BEBF" w14:textId="010BBCD2" w:rsidR="00A8403C" w:rsidRPr="007E3531" w:rsidRDefault="005F2D4B" w:rsidP="007E3531">
      <w:pPr>
        <w:tabs>
          <w:tab w:val="left" w:pos="720"/>
        </w:tabs>
        <w:ind w:left="720" w:hanging="720"/>
        <w:rPr>
          <w:rFonts w:ascii="Arial" w:hAnsi="Arial" w:cs="Arial"/>
          <w:sz w:val="20"/>
          <w:szCs w:val="20"/>
        </w:rPr>
      </w:pPr>
      <w:r w:rsidRPr="007E3531">
        <w:rPr>
          <w:rFonts w:ascii="Arial" w:hAnsi="Arial" w:cs="Arial"/>
          <w:sz w:val="20"/>
          <w:szCs w:val="20"/>
        </w:rPr>
        <w:t>2.1.4</w:t>
      </w:r>
      <w:r w:rsidRPr="007E3531">
        <w:rPr>
          <w:rFonts w:ascii="Arial" w:hAnsi="Arial" w:cs="Arial"/>
          <w:sz w:val="20"/>
          <w:szCs w:val="20"/>
        </w:rPr>
        <w:tab/>
        <w:t xml:space="preserve">In accordance with TPD Section </w:t>
      </w:r>
      <w:del w:id="189" w:author="Dentons" w:date="2019-12-18T19:33:00Z">
        <w:r w:rsidRPr="007E3531" w:rsidDel="00A339C2">
          <w:rPr>
            <w:rFonts w:ascii="Arial" w:hAnsi="Arial" w:cs="Arial"/>
            <w:sz w:val="20"/>
            <w:szCs w:val="20"/>
          </w:rPr>
          <w:delText>G6</w:delText>
        </w:r>
      </w:del>
      <w:ins w:id="190" w:author="Dentons" w:date="2019-12-18T19:33:00Z">
        <w:r w:rsidR="00A339C2" w:rsidRPr="007E3531">
          <w:rPr>
            <w:rFonts w:ascii="Arial" w:hAnsi="Arial" w:cs="Arial"/>
            <w:sz w:val="20"/>
            <w:szCs w:val="20"/>
          </w:rPr>
          <w:t>B8</w:t>
        </w:r>
      </w:ins>
      <w:r w:rsidRPr="007E3531">
        <w:rPr>
          <w:rFonts w:ascii="Arial" w:hAnsi="Arial" w:cs="Arial"/>
          <w:sz w:val="20"/>
          <w:szCs w:val="20"/>
        </w:rPr>
        <w:t>, a DM IGTS Supply Point may be classified as Interruptible.</w:t>
      </w:r>
    </w:p>
    <w:p w14:paraId="0538D1F7" w14:textId="77777777" w:rsidR="00A339C2" w:rsidRPr="007E3531" w:rsidRDefault="00A339C2" w:rsidP="007E3531">
      <w:pPr>
        <w:tabs>
          <w:tab w:val="left" w:pos="720"/>
        </w:tabs>
        <w:ind w:left="720" w:hanging="720"/>
        <w:rPr>
          <w:rFonts w:ascii="Arial" w:hAnsi="Arial" w:cs="Arial"/>
          <w:b/>
          <w:sz w:val="20"/>
          <w:szCs w:val="20"/>
        </w:rPr>
      </w:pPr>
      <w:r w:rsidRPr="007E3531">
        <w:rPr>
          <w:rFonts w:ascii="Arial" w:hAnsi="Arial" w:cs="Arial"/>
          <w:b/>
          <w:sz w:val="20"/>
          <w:szCs w:val="20"/>
        </w:rPr>
        <w:t>4</w:t>
      </w:r>
      <w:r w:rsidRPr="007E3531">
        <w:rPr>
          <w:rFonts w:ascii="Arial" w:hAnsi="Arial" w:cs="Arial"/>
          <w:b/>
          <w:sz w:val="20"/>
          <w:szCs w:val="20"/>
        </w:rPr>
        <w:tab/>
        <w:t>EMERGENCIES</w:t>
      </w:r>
    </w:p>
    <w:p w14:paraId="557156DE" w14:textId="77777777" w:rsidR="00A339C2" w:rsidRPr="007E3531" w:rsidRDefault="00A339C2" w:rsidP="007E3531">
      <w:pPr>
        <w:tabs>
          <w:tab w:val="left" w:pos="720"/>
        </w:tabs>
        <w:ind w:left="720" w:hanging="720"/>
        <w:rPr>
          <w:rFonts w:ascii="Arial" w:hAnsi="Arial" w:cs="Arial"/>
          <w:sz w:val="20"/>
          <w:szCs w:val="20"/>
        </w:rPr>
      </w:pPr>
      <w:r w:rsidRPr="007E3531">
        <w:rPr>
          <w:rFonts w:ascii="Arial" w:hAnsi="Arial" w:cs="Arial"/>
          <w:sz w:val="20"/>
          <w:szCs w:val="20"/>
        </w:rPr>
        <w:t>4.1.2</w:t>
      </w:r>
      <w:r w:rsidRPr="007E3531">
        <w:rPr>
          <w:rFonts w:ascii="Arial" w:hAnsi="Arial" w:cs="Arial"/>
          <w:sz w:val="20"/>
          <w:szCs w:val="20"/>
        </w:rPr>
        <w:tab/>
        <w:t>Where an IGTS User provides to an Independent Gas Transporter information in respect of:</w:t>
      </w:r>
    </w:p>
    <w:p w14:paraId="781E7091" w14:textId="77777777" w:rsidR="00A339C2" w:rsidRPr="007E3531" w:rsidRDefault="00A339C2"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the emergency contacts for the IGTS User and related information under the IGT Code provisions corresponding to TPD Section Q2.3 or in relation to priority; and</w:t>
      </w:r>
    </w:p>
    <w:p w14:paraId="42D1566C" w14:textId="51A75CCE" w:rsidR="00A339C2" w:rsidRPr="007E3531" w:rsidRDefault="00A339C2" w:rsidP="007E3531">
      <w:pPr>
        <w:tabs>
          <w:tab w:val="left" w:pos="720"/>
        </w:tabs>
        <w:ind w:left="1440" w:hanging="720"/>
        <w:rPr>
          <w:rFonts w:ascii="Arial" w:hAnsi="Arial" w:cs="Arial"/>
          <w:sz w:val="20"/>
          <w:szCs w:val="20"/>
        </w:rPr>
      </w:pPr>
      <w:r w:rsidRPr="007E3531">
        <w:rPr>
          <w:rFonts w:ascii="Arial" w:hAnsi="Arial" w:cs="Arial"/>
          <w:sz w:val="20"/>
          <w:szCs w:val="20"/>
        </w:rPr>
        <w:lastRenderedPageBreak/>
        <w:t>(b)</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interruption contacts in TPD Section </w:t>
      </w:r>
      <w:del w:id="191" w:author="Dentons" w:date="2019-12-18T19:35:00Z">
        <w:r w:rsidRPr="007E3531" w:rsidDel="000666BA">
          <w:rPr>
            <w:rFonts w:ascii="Arial" w:hAnsi="Arial" w:cs="Arial"/>
            <w:sz w:val="20"/>
            <w:szCs w:val="20"/>
          </w:rPr>
          <w:delText>G6</w:delText>
        </w:r>
      </w:del>
      <w:ins w:id="192" w:author="Dentons" w:date="2019-12-18T19:35:00Z">
        <w:r w:rsidR="000666BA" w:rsidRPr="007E3531">
          <w:rPr>
            <w:rFonts w:ascii="Arial" w:hAnsi="Arial" w:cs="Arial"/>
            <w:sz w:val="20"/>
            <w:szCs w:val="20"/>
          </w:rPr>
          <w:t>B8</w:t>
        </w:r>
      </w:ins>
      <w:r w:rsidRPr="007E3531">
        <w:rPr>
          <w:rFonts w:ascii="Arial" w:hAnsi="Arial" w:cs="Arial"/>
          <w:sz w:val="20"/>
          <w:szCs w:val="20"/>
        </w:rPr>
        <w:t>,</w:t>
      </w:r>
    </w:p>
    <w:p w14:paraId="12D2AB65" w14:textId="0B75772E" w:rsidR="00A339C2" w:rsidRPr="007E3531" w:rsidRDefault="00A339C2" w:rsidP="007E3531">
      <w:pPr>
        <w:tabs>
          <w:tab w:val="left" w:pos="720"/>
        </w:tabs>
        <w:ind w:left="720" w:hanging="720"/>
        <w:rPr>
          <w:rFonts w:ascii="Arial" w:hAnsi="Arial" w:cs="Arial"/>
          <w:sz w:val="20"/>
          <w:szCs w:val="20"/>
        </w:rPr>
      </w:pP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Independent Gas Transporter will communicate the information to the DN Operator.</w:t>
      </w:r>
    </w:p>
    <w:p w14:paraId="5A7127F3" w14:textId="77777777" w:rsidR="00FB6C9D" w:rsidRPr="007E3531" w:rsidRDefault="00FB6C9D" w:rsidP="007E3531">
      <w:pPr>
        <w:tabs>
          <w:tab w:val="left" w:pos="720"/>
        </w:tabs>
        <w:ind w:left="720" w:hanging="720"/>
        <w:rPr>
          <w:rFonts w:ascii="Arial" w:hAnsi="Arial" w:cs="Arial"/>
          <w:sz w:val="20"/>
          <w:szCs w:val="20"/>
        </w:rPr>
      </w:pPr>
    </w:p>
    <w:p w14:paraId="30F7909C" w14:textId="77777777" w:rsidR="00A8403C" w:rsidRPr="007E3531" w:rsidRDefault="00EB3BA8" w:rsidP="007E3531">
      <w:pPr>
        <w:tabs>
          <w:tab w:val="left" w:pos="720"/>
        </w:tabs>
        <w:rPr>
          <w:rFonts w:ascii="Arial" w:hAnsi="Arial" w:cs="Arial"/>
          <w:b/>
          <w:sz w:val="20"/>
          <w:szCs w:val="20"/>
        </w:rPr>
      </w:pPr>
      <w:r w:rsidRPr="007E3531">
        <w:rPr>
          <w:rFonts w:ascii="Arial" w:hAnsi="Arial" w:cs="Arial"/>
          <w:b/>
          <w:sz w:val="20"/>
          <w:szCs w:val="20"/>
        </w:rPr>
        <w:t>SECTION E – DM CSEP SUPPLY POINTS</w:t>
      </w:r>
    </w:p>
    <w:p w14:paraId="247387D1" w14:textId="77777777" w:rsidR="00A8403C" w:rsidRPr="007E3531" w:rsidRDefault="00EB3BA8" w:rsidP="007E3531">
      <w:pPr>
        <w:rPr>
          <w:rFonts w:ascii="Arial" w:hAnsi="Arial" w:cs="Arial"/>
          <w:i/>
          <w:sz w:val="20"/>
          <w:szCs w:val="20"/>
        </w:rPr>
      </w:pPr>
      <w:r w:rsidRPr="007E3531">
        <w:rPr>
          <w:rFonts w:ascii="Arial" w:hAnsi="Arial" w:cs="Arial"/>
          <w:i/>
          <w:sz w:val="20"/>
          <w:szCs w:val="20"/>
        </w:rPr>
        <w:t>Amend paragraphs as shown below:</w:t>
      </w:r>
    </w:p>
    <w:p w14:paraId="4EA427B4" w14:textId="77777777" w:rsidR="00FB6C9D" w:rsidRPr="007E3531" w:rsidRDefault="00FB6C9D" w:rsidP="007E3531">
      <w:pPr>
        <w:tabs>
          <w:tab w:val="left" w:pos="720"/>
        </w:tabs>
        <w:rPr>
          <w:rFonts w:ascii="Arial" w:hAnsi="Arial" w:cs="Arial"/>
          <w:b/>
          <w:sz w:val="20"/>
          <w:szCs w:val="20"/>
        </w:rPr>
      </w:pPr>
      <w:r w:rsidRPr="007E3531">
        <w:rPr>
          <w:rFonts w:ascii="Arial" w:hAnsi="Arial" w:cs="Arial"/>
          <w:b/>
          <w:sz w:val="20"/>
          <w:szCs w:val="20"/>
        </w:rPr>
        <w:t>2.2</w:t>
      </w:r>
      <w:r w:rsidRPr="007E3531">
        <w:rPr>
          <w:rFonts w:ascii="Arial" w:hAnsi="Arial" w:cs="Arial"/>
          <w:b/>
          <w:sz w:val="20"/>
          <w:szCs w:val="20"/>
        </w:rPr>
        <w:tab/>
        <w:t>Application of Class 1 Requirement</w:t>
      </w:r>
    </w:p>
    <w:p w14:paraId="0A940979" w14:textId="2822ABEC" w:rsidR="00FB6C9D" w:rsidRPr="007E3531" w:rsidRDefault="00FB6C9D" w:rsidP="007E3531">
      <w:pPr>
        <w:tabs>
          <w:tab w:val="left" w:pos="720"/>
        </w:tabs>
        <w:ind w:left="720" w:hanging="720"/>
        <w:rPr>
          <w:rFonts w:ascii="Arial" w:hAnsi="Arial" w:cs="Arial"/>
          <w:sz w:val="20"/>
          <w:szCs w:val="20"/>
        </w:rPr>
      </w:pPr>
      <w:r w:rsidRPr="007E3531">
        <w:rPr>
          <w:rFonts w:ascii="Arial" w:hAnsi="Arial" w:cs="Arial"/>
          <w:sz w:val="20"/>
          <w:szCs w:val="20"/>
        </w:rPr>
        <w:t>2.2.1</w:t>
      </w:r>
      <w:r w:rsidRPr="007E3531">
        <w:rPr>
          <w:rFonts w:ascii="Arial" w:hAnsi="Arial" w:cs="Arial"/>
          <w:sz w:val="20"/>
          <w:szCs w:val="20"/>
        </w:rPr>
        <w:tab/>
        <w:t>Where (pursuant to the provisions of the IGT Code which are equivalent to TPD Section G</w:t>
      </w:r>
      <w:ins w:id="193" w:author="Dentons" w:date="2019-12-18T19:38:00Z">
        <w:r w:rsidRPr="007E3531">
          <w:rPr>
            <w:rFonts w:ascii="Arial" w:hAnsi="Arial" w:cs="Arial"/>
            <w:sz w:val="20"/>
            <w:szCs w:val="20"/>
          </w:rPr>
          <w:t>2.1</w:t>
        </w:r>
      </w:ins>
      <w:del w:id="194" w:author="Dentons" w:date="2019-12-18T19:38:00Z">
        <w:r w:rsidRPr="007E3531" w:rsidDel="00FB6C9D">
          <w:rPr>
            <w:rFonts w:ascii="Arial" w:hAnsi="Arial" w:cs="Arial"/>
            <w:sz w:val="20"/>
            <w:szCs w:val="20"/>
          </w:rPr>
          <w:delText>1.5</w:delText>
        </w:r>
      </w:del>
      <w:r w:rsidRPr="007E3531">
        <w:rPr>
          <w:rFonts w:ascii="Arial" w:hAnsi="Arial" w:cs="Arial"/>
          <w:sz w:val="20"/>
          <w:szCs w:val="20"/>
        </w:rPr>
        <w:t>) as a result of a change in status of an IGTS Supply Meter Point:</w:t>
      </w:r>
    </w:p>
    <w:p w14:paraId="6C3C1BB4"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Class 1 Requirement applies to an IGTS Supply Meter Point which is not in Class 1; or</w:t>
      </w:r>
    </w:p>
    <w:p w14:paraId="58FFC3CC" w14:textId="77777777" w:rsidR="00FB6C9D" w:rsidRPr="007E3531" w:rsidRDefault="00FB6C9D" w:rsidP="007E3531">
      <w:pPr>
        <w:tabs>
          <w:tab w:val="left" w:pos="720"/>
        </w:tabs>
        <w:ind w:left="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Class 1 Requirement ceases to apply to a Class 1 IGTS Supply Meter Point,</w:t>
      </w:r>
    </w:p>
    <w:p w14:paraId="7F2E19EA" w14:textId="1FBEC7FF" w:rsidR="00A8403C" w:rsidRPr="007E3531" w:rsidRDefault="00FB6C9D" w:rsidP="007E3531">
      <w:pPr>
        <w:tabs>
          <w:tab w:val="left" w:pos="720"/>
        </w:tabs>
        <w:rPr>
          <w:rFonts w:ascii="Arial" w:hAnsi="Arial" w:cs="Arial"/>
          <w:sz w:val="20"/>
          <w:szCs w:val="20"/>
        </w:rPr>
      </w:pP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Independent Gas Transporter shall so notify the DN Operator as soon as practicable.</w:t>
      </w:r>
    </w:p>
    <w:p w14:paraId="52F69B9F" w14:textId="77777777" w:rsidR="00FB6C9D" w:rsidRPr="007E3531" w:rsidRDefault="00FB6C9D" w:rsidP="007E3531">
      <w:pPr>
        <w:tabs>
          <w:tab w:val="left" w:pos="720"/>
        </w:tabs>
        <w:rPr>
          <w:rFonts w:ascii="Arial" w:hAnsi="Arial" w:cs="Arial"/>
          <w:b/>
          <w:sz w:val="20"/>
          <w:szCs w:val="20"/>
        </w:rPr>
      </w:pPr>
      <w:r w:rsidRPr="007E3531">
        <w:rPr>
          <w:rFonts w:ascii="Arial" w:hAnsi="Arial" w:cs="Arial"/>
          <w:b/>
          <w:sz w:val="20"/>
          <w:szCs w:val="20"/>
        </w:rPr>
        <w:t>3</w:t>
      </w:r>
      <w:r w:rsidRPr="007E3531">
        <w:rPr>
          <w:rFonts w:ascii="Arial" w:hAnsi="Arial" w:cs="Arial"/>
          <w:b/>
          <w:sz w:val="20"/>
          <w:szCs w:val="20"/>
        </w:rPr>
        <w:tab/>
        <w:t>DM IGTS SUPPLY POINTS</w:t>
      </w:r>
    </w:p>
    <w:p w14:paraId="59BD1028" w14:textId="77777777" w:rsidR="00FB6C9D" w:rsidRPr="007E3531" w:rsidRDefault="00FB6C9D" w:rsidP="007E3531">
      <w:pPr>
        <w:tabs>
          <w:tab w:val="left" w:pos="720"/>
        </w:tabs>
        <w:rPr>
          <w:rFonts w:ascii="Arial" w:hAnsi="Arial" w:cs="Arial"/>
          <w:b/>
          <w:sz w:val="20"/>
          <w:szCs w:val="20"/>
        </w:rPr>
      </w:pPr>
      <w:r w:rsidRPr="007E3531">
        <w:rPr>
          <w:rFonts w:ascii="Arial" w:hAnsi="Arial" w:cs="Arial"/>
          <w:b/>
          <w:sz w:val="20"/>
          <w:szCs w:val="20"/>
        </w:rPr>
        <w:t>3.1</w:t>
      </w:r>
      <w:r w:rsidRPr="007E3531">
        <w:rPr>
          <w:rFonts w:ascii="Arial" w:hAnsi="Arial" w:cs="Arial"/>
          <w:b/>
          <w:sz w:val="20"/>
          <w:szCs w:val="20"/>
        </w:rPr>
        <w:tab/>
        <w:t>Supply Point administration processes</w:t>
      </w:r>
    </w:p>
    <w:p w14:paraId="4521AFDD" w14:textId="77777777" w:rsidR="00FB6C9D" w:rsidRPr="007E3531" w:rsidRDefault="00FB6C9D" w:rsidP="007E3531">
      <w:pPr>
        <w:tabs>
          <w:tab w:val="left" w:pos="720"/>
        </w:tabs>
        <w:rPr>
          <w:rFonts w:ascii="Arial" w:hAnsi="Arial" w:cs="Arial"/>
          <w:sz w:val="20"/>
          <w:szCs w:val="20"/>
        </w:rPr>
      </w:pPr>
      <w:r w:rsidRPr="007E3531">
        <w:rPr>
          <w:rFonts w:ascii="Arial" w:hAnsi="Arial" w:cs="Arial"/>
          <w:sz w:val="20"/>
          <w:szCs w:val="20"/>
        </w:rPr>
        <w:t>3.1.1</w:t>
      </w:r>
      <w:r w:rsidRPr="007E3531">
        <w:rPr>
          <w:rFonts w:ascii="Arial" w:hAnsi="Arial" w:cs="Arial"/>
          <w:sz w:val="20"/>
          <w:szCs w:val="20"/>
        </w:rPr>
        <w:tab/>
        <w:t>It is acknowledged that:</w:t>
      </w:r>
    </w:p>
    <w:p w14:paraId="38648940" w14:textId="7D137886"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w:t>
      </w:r>
      <w:proofErr w:type="gramStart"/>
      <w:r w:rsidRPr="007E3531">
        <w:rPr>
          <w:rFonts w:ascii="Arial" w:hAnsi="Arial" w:cs="Arial"/>
          <w:sz w:val="20"/>
          <w:szCs w:val="20"/>
        </w:rPr>
        <w:t>without</w:t>
      </w:r>
      <w:proofErr w:type="gramEnd"/>
      <w:r w:rsidRPr="007E3531">
        <w:rPr>
          <w:rFonts w:ascii="Arial" w:hAnsi="Arial" w:cs="Arial"/>
          <w:sz w:val="20"/>
          <w:szCs w:val="20"/>
        </w:rPr>
        <w:t xml:space="preserve"> prejudice to Section D2.1.1(b)) Section D2.1 does not require that the Independent Gas Transporter adopt the same provisions as those of TPD Section </w:t>
      </w:r>
      <w:del w:id="195" w:author="Dentons" w:date="2019-12-18T19:42:00Z">
        <w:r w:rsidRPr="007E3531" w:rsidDel="007234CD">
          <w:rPr>
            <w:rFonts w:ascii="Arial" w:hAnsi="Arial" w:cs="Arial"/>
            <w:sz w:val="20"/>
            <w:szCs w:val="20"/>
          </w:rPr>
          <w:delText>G2</w:delText>
        </w:r>
      </w:del>
      <w:ins w:id="196" w:author="Dentons" w:date="2019-12-18T19:42:00Z">
        <w:r w:rsidR="007234CD" w:rsidRPr="007E3531">
          <w:rPr>
            <w:rFonts w:ascii="Arial" w:hAnsi="Arial" w:cs="Arial"/>
            <w:sz w:val="20"/>
            <w:szCs w:val="20"/>
          </w:rPr>
          <w:t>G4 and G6</w:t>
        </w:r>
      </w:ins>
      <w:r w:rsidRPr="007E3531">
        <w:rPr>
          <w:rFonts w:ascii="Arial" w:hAnsi="Arial" w:cs="Arial"/>
          <w:sz w:val="20"/>
          <w:szCs w:val="20"/>
        </w:rPr>
        <w:t>, but</w:t>
      </w:r>
    </w:p>
    <w:p w14:paraId="03F23F89" w14:textId="1F5312A9"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 xml:space="preserve">in relation to a DM IGTS Supply Point the communications (having equivalent effect to those of TPD Section </w:t>
      </w:r>
      <w:del w:id="197" w:author="Dentons" w:date="2019-12-18T19:43:00Z">
        <w:r w:rsidRPr="007E3531" w:rsidDel="007234CD">
          <w:rPr>
            <w:rFonts w:ascii="Arial" w:hAnsi="Arial" w:cs="Arial"/>
            <w:sz w:val="20"/>
            <w:szCs w:val="20"/>
          </w:rPr>
          <w:delText>G2</w:delText>
        </w:r>
      </w:del>
      <w:ins w:id="198" w:author="Dentons" w:date="2019-12-18T19:43:00Z">
        <w:r w:rsidR="007234CD" w:rsidRPr="007E3531">
          <w:rPr>
            <w:rFonts w:ascii="Arial" w:hAnsi="Arial" w:cs="Arial"/>
            <w:sz w:val="20"/>
            <w:szCs w:val="20"/>
          </w:rPr>
          <w:t>G4 and G6</w:t>
        </w:r>
      </w:ins>
      <w:r w:rsidRPr="007E3531">
        <w:rPr>
          <w:rFonts w:ascii="Arial" w:hAnsi="Arial" w:cs="Arial"/>
          <w:sz w:val="20"/>
          <w:szCs w:val="20"/>
        </w:rPr>
        <w:t xml:space="preserve">) made between the Independent Gas Transporter and an IGTS User must give effect to the provisions of TPD Sections </w:t>
      </w:r>
      <w:del w:id="199" w:author="Dentons" w:date="2019-12-18T20:03:00Z">
        <w:r w:rsidRPr="007E3531" w:rsidDel="0094254A">
          <w:rPr>
            <w:rFonts w:ascii="Arial" w:hAnsi="Arial" w:cs="Arial"/>
            <w:sz w:val="20"/>
            <w:szCs w:val="20"/>
          </w:rPr>
          <w:delText xml:space="preserve">G2 </w:delText>
        </w:r>
      </w:del>
      <w:ins w:id="200" w:author="Dentons" w:date="2019-12-18T20:03:00Z">
        <w:r w:rsidR="0094254A" w:rsidRPr="007E3531">
          <w:rPr>
            <w:rFonts w:ascii="Arial" w:hAnsi="Arial" w:cs="Arial"/>
            <w:sz w:val="20"/>
            <w:szCs w:val="20"/>
          </w:rPr>
          <w:t xml:space="preserve">G4, </w:t>
        </w:r>
      </w:ins>
      <w:ins w:id="201" w:author="Dentons" w:date="2019-12-18T20:04:00Z">
        <w:r w:rsidR="0094254A" w:rsidRPr="007E3531">
          <w:rPr>
            <w:rFonts w:ascii="Arial" w:hAnsi="Arial" w:cs="Arial"/>
            <w:sz w:val="20"/>
            <w:szCs w:val="20"/>
          </w:rPr>
          <w:t>G6</w:t>
        </w:r>
        <w:proofErr w:type="gramStart"/>
        <w:r w:rsidR="0094254A" w:rsidRPr="007E3531">
          <w:rPr>
            <w:rFonts w:ascii="Arial" w:hAnsi="Arial" w:cs="Arial"/>
            <w:sz w:val="20"/>
            <w:szCs w:val="20"/>
          </w:rPr>
          <w:t xml:space="preserve">, </w:t>
        </w:r>
      </w:ins>
      <w:ins w:id="202" w:author="Dentons" w:date="2019-12-18T20:03:00Z">
        <w:r w:rsidR="0094254A" w:rsidRPr="007E3531">
          <w:rPr>
            <w:rFonts w:ascii="Arial" w:hAnsi="Arial" w:cs="Arial"/>
            <w:sz w:val="20"/>
            <w:szCs w:val="20"/>
          </w:rPr>
          <w:t xml:space="preserve"> </w:t>
        </w:r>
      </w:ins>
      <w:r w:rsidRPr="007E3531">
        <w:rPr>
          <w:rFonts w:ascii="Arial" w:hAnsi="Arial" w:cs="Arial"/>
          <w:sz w:val="20"/>
          <w:szCs w:val="20"/>
        </w:rPr>
        <w:t>and</w:t>
      </w:r>
      <w:proofErr w:type="gramEnd"/>
      <w:r w:rsidRPr="007E3531">
        <w:rPr>
          <w:rFonts w:ascii="Arial" w:hAnsi="Arial" w:cs="Arial"/>
          <w:sz w:val="20"/>
          <w:szCs w:val="20"/>
        </w:rPr>
        <w:t xml:space="preserve"> </w:t>
      </w:r>
      <w:del w:id="203" w:author="Dentons" w:date="2019-12-18T20:04:00Z">
        <w:r w:rsidRPr="007E3531" w:rsidDel="0094254A">
          <w:rPr>
            <w:rFonts w:ascii="Arial" w:hAnsi="Arial" w:cs="Arial"/>
            <w:sz w:val="20"/>
            <w:szCs w:val="20"/>
          </w:rPr>
          <w:delText xml:space="preserve">G5 </w:delText>
        </w:r>
      </w:del>
      <w:ins w:id="204" w:author="Dentons" w:date="2019-12-18T20:04:00Z">
        <w:r w:rsidR="0094254A" w:rsidRPr="007E3531">
          <w:rPr>
            <w:rFonts w:ascii="Arial" w:hAnsi="Arial" w:cs="Arial"/>
            <w:sz w:val="20"/>
            <w:szCs w:val="20"/>
          </w:rPr>
          <w:t xml:space="preserve">Annex B-3 </w:t>
        </w:r>
      </w:ins>
      <w:r w:rsidRPr="007E3531">
        <w:rPr>
          <w:rFonts w:ascii="Arial" w:hAnsi="Arial" w:cs="Arial"/>
          <w:sz w:val="20"/>
          <w:szCs w:val="20"/>
        </w:rPr>
        <w:t>as to Registered Supply Point Capacity and Supply Point Offtake Rate at a DM CSEP Supply Meter Point.</w:t>
      </w:r>
    </w:p>
    <w:p w14:paraId="7F7C11BB" w14:textId="77777777" w:rsidR="00FB6C9D" w:rsidRPr="007E3531" w:rsidRDefault="00FB6C9D" w:rsidP="007E3531">
      <w:pPr>
        <w:tabs>
          <w:tab w:val="left" w:pos="720"/>
        </w:tabs>
        <w:ind w:left="720" w:hanging="720"/>
        <w:rPr>
          <w:rFonts w:ascii="Arial" w:hAnsi="Arial" w:cs="Arial"/>
          <w:sz w:val="20"/>
          <w:szCs w:val="20"/>
        </w:rPr>
      </w:pPr>
      <w:r w:rsidRPr="007E3531">
        <w:rPr>
          <w:rFonts w:ascii="Arial" w:hAnsi="Arial" w:cs="Arial"/>
          <w:sz w:val="20"/>
          <w:szCs w:val="20"/>
        </w:rPr>
        <w:t>3.1.2</w:t>
      </w:r>
      <w:r w:rsidRPr="007E3531">
        <w:rPr>
          <w:rFonts w:ascii="Arial" w:hAnsi="Arial" w:cs="Arial"/>
          <w:sz w:val="20"/>
          <w:szCs w:val="20"/>
        </w:rPr>
        <w:tab/>
        <w:t>Where an IGTS User nominates (with a view to becoming registered user of) an IGTS Supply Point which is or will be a DM IGTS Supply Point:</w:t>
      </w:r>
    </w:p>
    <w:p w14:paraId="55C11E28"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Independent Gas Transporter will notify to the DN Operator the Supply Point Capacity and Supply Point Offtake Rate nominated by the IGTS User;</w:t>
      </w:r>
    </w:p>
    <w:p w14:paraId="6CAEBBAC"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where</w:t>
      </w:r>
      <w:proofErr w:type="gramEnd"/>
      <w:r w:rsidRPr="007E3531">
        <w:rPr>
          <w:rFonts w:ascii="Arial" w:hAnsi="Arial" w:cs="Arial"/>
          <w:sz w:val="20"/>
          <w:szCs w:val="20"/>
        </w:rPr>
        <w:t xml:space="preserve"> necessary, the DN Operator will assess the feasibility of making gas available for offtake;</w:t>
      </w:r>
    </w:p>
    <w:p w14:paraId="066298D8"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r>
      <w:proofErr w:type="gramStart"/>
      <w:r w:rsidRPr="007E3531">
        <w:rPr>
          <w:rFonts w:ascii="Arial" w:hAnsi="Arial" w:cs="Arial"/>
          <w:sz w:val="20"/>
          <w:szCs w:val="20"/>
        </w:rPr>
        <w:t>the</w:t>
      </w:r>
      <w:proofErr w:type="gramEnd"/>
      <w:r w:rsidRPr="007E3531">
        <w:rPr>
          <w:rFonts w:ascii="Arial" w:hAnsi="Arial" w:cs="Arial"/>
          <w:sz w:val="20"/>
          <w:szCs w:val="20"/>
        </w:rPr>
        <w:t xml:space="preserve"> DN Operator will notify to the Independent Gas Transporter details of Supply Point Capacity and Supply Point Offtake Rate;</w:t>
      </w:r>
    </w:p>
    <w:p w14:paraId="0F8E448E"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t>the Independent Gas Transporter will offer to the IGTS User the User Supply Point Capacity and Supply Point Offtake Rate notified to it by the DN Operator and will only allow the IGTS Supply Point to be confirmed on that basis; and</w:t>
      </w:r>
    </w:p>
    <w:p w14:paraId="5FE8A3E5" w14:textId="278D0C52"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(e)</w:t>
      </w:r>
      <w:r w:rsidRPr="007E3531">
        <w:rPr>
          <w:rFonts w:ascii="Arial" w:hAnsi="Arial" w:cs="Arial"/>
          <w:sz w:val="20"/>
          <w:szCs w:val="20"/>
        </w:rPr>
        <w:tab/>
        <w:t xml:space="preserve">where relevant (by reference to the provisions of Section </w:t>
      </w:r>
      <w:del w:id="205" w:author="Dentons" w:date="2019-12-18T19:43:00Z">
        <w:r w:rsidRPr="007E3531" w:rsidDel="007234CD">
          <w:rPr>
            <w:rFonts w:ascii="Arial" w:hAnsi="Arial" w:cs="Arial"/>
            <w:sz w:val="20"/>
            <w:szCs w:val="20"/>
          </w:rPr>
          <w:delText xml:space="preserve">G2 </w:delText>
        </w:r>
      </w:del>
      <w:ins w:id="206" w:author="Dentons" w:date="2019-12-18T19:43:00Z">
        <w:r w:rsidR="007234CD" w:rsidRPr="007E3531">
          <w:rPr>
            <w:rFonts w:ascii="Arial" w:hAnsi="Arial" w:cs="Arial"/>
            <w:sz w:val="20"/>
            <w:szCs w:val="20"/>
          </w:rPr>
          <w:t xml:space="preserve">G4, G6 </w:t>
        </w:r>
      </w:ins>
      <w:r w:rsidRPr="007E3531">
        <w:rPr>
          <w:rFonts w:ascii="Arial" w:hAnsi="Arial" w:cs="Arial"/>
          <w:sz w:val="20"/>
          <w:szCs w:val="20"/>
        </w:rPr>
        <w:t xml:space="preserve">and </w:t>
      </w:r>
      <w:del w:id="207" w:author="Dentons" w:date="2019-12-18T19:44:00Z">
        <w:r w:rsidRPr="007E3531" w:rsidDel="007234CD">
          <w:rPr>
            <w:rFonts w:ascii="Arial" w:hAnsi="Arial" w:cs="Arial"/>
            <w:sz w:val="20"/>
            <w:szCs w:val="20"/>
          </w:rPr>
          <w:delText xml:space="preserve">G5 </w:delText>
        </w:r>
      </w:del>
      <w:ins w:id="208" w:author="Dentons" w:date="2019-12-18T19:44:00Z">
        <w:r w:rsidR="007234CD" w:rsidRPr="007E3531">
          <w:rPr>
            <w:rFonts w:ascii="Arial" w:hAnsi="Arial" w:cs="Arial"/>
            <w:sz w:val="20"/>
            <w:szCs w:val="20"/>
          </w:rPr>
          <w:t xml:space="preserve">Annex B-3 </w:t>
        </w:r>
      </w:ins>
      <w:r w:rsidRPr="007E3531">
        <w:rPr>
          <w:rFonts w:ascii="Arial" w:hAnsi="Arial" w:cs="Arial"/>
          <w:sz w:val="20"/>
          <w:szCs w:val="20"/>
        </w:rPr>
        <w:t xml:space="preserve">in relation to Supply Point Capacity and Supply Point Offtake Rate), the IGTS User's nomination will be rejected, or the DN Operator's offer to the IGTS User will </w:t>
      </w:r>
      <w:r w:rsidRPr="007E3531">
        <w:rPr>
          <w:rFonts w:ascii="Arial" w:hAnsi="Arial" w:cs="Arial"/>
          <w:sz w:val="20"/>
          <w:szCs w:val="20"/>
        </w:rPr>
        <w:lastRenderedPageBreak/>
        <w:t>lapse, or the confirmed Supply Point Capacity and Supply Point Offtake Rate will be adjusted,</w:t>
      </w:r>
    </w:p>
    <w:p w14:paraId="7AE47DC0" w14:textId="6916BDB8" w:rsidR="00FB6C9D" w:rsidRPr="007E3531" w:rsidRDefault="00FB6C9D" w:rsidP="007E3531">
      <w:pPr>
        <w:tabs>
          <w:tab w:val="left" w:pos="720"/>
        </w:tabs>
        <w:ind w:left="1440"/>
        <w:rPr>
          <w:rFonts w:ascii="Arial" w:hAnsi="Arial" w:cs="Arial"/>
          <w:sz w:val="20"/>
          <w:szCs w:val="20"/>
        </w:rPr>
      </w:pPr>
      <w:r w:rsidRPr="007E3531">
        <w:rPr>
          <w:rFonts w:ascii="Arial" w:hAnsi="Arial" w:cs="Arial"/>
          <w:sz w:val="20"/>
          <w:szCs w:val="20"/>
        </w:rPr>
        <w:t xml:space="preserve">on the same basis as, and so that (in each case) the period of time available to the DN Operator to respond is the same as, provided in TPD Sections </w:t>
      </w:r>
      <w:del w:id="209" w:author="Dentons" w:date="2019-12-18T20:04:00Z">
        <w:r w:rsidRPr="007E3531" w:rsidDel="0094254A">
          <w:rPr>
            <w:rFonts w:ascii="Arial" w:hAnsi="Arial" w:cs="Arial"/>
            <w:sz w:val="20"/>
            <w:szCs w:val="20"/>
          </w:rPr>
          <w:delText xml:space="preserve">G2 </w:delText>
        </w:r>
      </w:del>
      <w:ins w:id="210" w:author="Dentons" w:date="2019-12-18T20:04:00Z">
        <w:r w:rsidR="0094254A" w:rsidRPr="007E3531">
          <w:rPr>
            <w:rFonts w:ascii="Arial" w:hAnsi="Arial" w:cs="Arial"/>
            <w:sz w:val="20"/>
            <w:szCs w:val="20"/>
          </w:rPr>
          <w:t xml:space="preserve">G4, G6 </w:t>
        </w:r>
      </w:ins>
      <w:r w:rsidRPr="007E3531">
        <w:rPr>
          <w:rFonts w:ascii="Arial" w:hAnsi="Arial" w:cs="Arial"/>
          <w:sz w:val="20"/>
          <w:szCs w:val="20"/>
        </w:rPr>
        <w:t xml:space="preserve">and </w:t>
      </w:r>
      <w:del w:id="211" w:author="Dentons" w:date="2019-12-18T20:05:00Z">
        <w:r w:rsidRPr="007E3531" w:rsidDel="0094254A">
          <w:rPr>
            <w:rFonts w:ascii="Arial" w:hAnsi="Arial" w:cs="Arial"/>
            <w:sz w:val="20"/>
            <w:szCs w:val="20"/>
          </w:rPr>
          <w:delText>G5</w:delText>
        </w:r>
      </w:del>
      <w:ins w:id="212" w:author="Dentons" w:date="2019-12-18T20:05:00Z">
        <w:r w:rsidR="0094254A" w:rsidRPr="007E3531">
          <w:rPr>
            <w:rFonts w:ascii="Arial" w:hAnsi="Arial" w:cs="Arial"/>
            <w:sz w:val="20"/>
            <w:szCs w:val="20"/>
          </w:rPr>
          <w:t>Annex B-3</w:t>
        </w:r>
      </w:ins>
      <w:r w:rsidRPr="007E3531">
        <w:rPr>
          <w:rFonts w:ascii="Arial" w:hAnsi="Arial" w:cs="Arial"/>
          <w:sz w:val="20"/>
          <w:szCs w:val="20"/>
        </w:rPr>
        <w:t>.</w:t>
      </w:r>
    </w:p>
    <w:p w14:paraId="2AB92EBB" w14:textId="77777777" w:rsidR="00FB6C9D" w:rsidRPr="007E3531" w:rsidRDefault="00FB6C9D" w:rsidP="007E3531">
      <w:pPr>
        <w:tabs>
          <w:tab w:val="left" w:pos="720"/>
        </w:tabs>
        <w:ind w:left="720" w:hanging="720"/>
        <w:rPr>
          <w:rFonts w:ascii="Arial" w:hAnsi="Arial" w:cs="Arial"/>
          <w:sz w:val="20"/>
          <w:szCs w:val="20"/>
        </w:rPr>
      </w:pPr>
      <w:r w:rsidRPr="007E3531">
        <w:rPr>
          <w:rFonts w:ascii="Arial" w:hAnsi="Arial" w:cs="Arial"/>
          <w:sz w:val="20"/>
          <w:szCs w:val="20"/>
        </w:rPr>
        <w:t>3.1.3</w:t>
      </w:r>
      <w:r w:rsidRPr="007E3531">
        <w:rPr>
          <w:rFonts w:ascii="Arial" w:hAnsi="Arial" w:cs="Arial"/>
          <w:sz w:val="20"/>
          <w:szCs w:val="20"/>
        </w:rPr>
        <w:tab/>
        <w:t>Without prejudice to Section D3.1.2, where the DN Operator has notified the Independent Gas Transporter that an IGTS Supply Point is for the time being Interruptible, the Independent Gas Transporter shall:</w:t>
      </w:r>
    </w:p>
    <w:p w14:paraId="1D4278B4" w14:textId="77777777"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w:t>
      </w:r>
      <w:proofErr w:type="gramStart"/>
      <w:r w:rsidRPr="007E3531">
        <w:rPr>
          <w:rFonts w:ascii="Arial" w:hAnsi="Arial" w:cs="Arial"/>
          <w:sz w:val="20"/>
          <w:szCs w:val="20"/>
        </w:rPr>
        <w:t>without</w:t>
      </w:r>
      <w:proofErr w:type="gramEnd"/>
      <w:r w:rsidRPr="007E3531">
        <w:rPr>
          <w:rFonts w:ascii="Arial" w:hAnsi="Arial" w:cs="Arial"/>
          <w:sz w:val="20"/>
          <w:szCs w:val="20"/>
        </w:rPr>
        <w:t xml:space="preserve"> prejudice to the generality of Section D3.1.2) promptly notify the DN Operator of the confirmation of an IGTS User as registered user of the IGTS; and</w:t>
      </w:r>
    </w:p>
    <w:p w14:paraId="1A1D50C8" w14:textId="1F6D4094" w:rsidR="00FB6C9D" w:rsidRPr="007E3531" w:rsidRDefault="00FB6C9D" w:rsidP="007E3531">
      <w:pPr>
        <w:tabs>
          <w:tab w:val="left" w:pos="720"/>
        </w:tabs>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r>
      <w:proofErr w:type="gramStart"/>
      <w:r w:rsidRPr="007E3531">
        <w:rPr>
          <w:rFonts w:ascii="Arial" w:hAnsi="Arial" w:cs="Arial"/>
          <w:sz w:val="20"/>
          <w:szCs w:val="20"/>
        </w:rPr>
        <w:t>cooperate</w:t>
      </w:r>
      <w:proofErr w:type="gramEnd"/>
      <w:r w:rsidRPr="007E3531">
        <w:rPr>
          <w:rFonts w:ascii="Arial" w:hAnsi="Arial" w:cs="Arial"/>
          <w:sz w:val="20"/>
          <w:szCs w:val="20"/>
        </w:rPr>
        <w:t xml:space="preserve"> with the DN Operator in the taking of any steps for isolation or disconnection of the IGTS Supply Meter Point pursuant to TPD Section G</w:t>
      </w:r>
      <w:ins w:id="213" w:author="Dentons" w:date="2019-12-18T20:08:00Z">
        <w:r w:rsidR="00534B29" w:rsidRPr="007E3531">
          <w:rPr>
            <w:rFonts w:ascii="Arial" w:hAnsi="Arial" w:cs="Arial"/>
            <w:sz w:val="20"/>
            <w:szCs w:val="20"/>
          </w:rPr>
          <w:t>B8</w:t>
        </w:r>
      </w:ins>
      <w:del w:id="214" w:author="Dentons" w:date="2019-12-18T20:08:00Z">
        <w:r w:rsidRPr="007E3531" w:rsidDel="00534B29">
          <w:rPr>
            <w:rFonts w:ascii="Arial" w:hAnsi="Arial" w:cs="Arial"/>
            <w:sz w:val="20"/>
            <w:szCs w:val="20"/>
          </w:rPr>
          <w:delText>6</w:delText>
        </w:r>
      </w:del>
      <w:r w:rsidRPr="007E3531">
        <w:rPr>
          <w:rFonts w:ascii="Arial" w:hAnsi="Arial" w:cs="Arial"/>
          <w:sz w:val="20"/>
          <w:szCs w:val="20"/>
        </w:rPr>
        <w:t>.10.2(a).</w:t>
      </w:r>
    </w:p>
    <w:p w14:paraId="71B0D5C1" w14:textId="77777777" w:rsidR="00FB6C9D" w:rsidRPr="007E3531" w:rsidRDefault="00FB6C9D" w:rsidP="007E3531">
      <w:pPr>
        <w:tabs>
          <w:tab w:val="left" w:pos="720"/>
        </w:tabs>
        <w:ind w:left="720" w:hanging="720"/>
        <w:rPr>
          <w:rFonts w:ascii="Arial" w:hAnsi="Arial" w:cs="Arial"/>
          <w:sz w:val="20"/>
          <w:szCs w:val="20"/>
        </w:rPr>
      </w:pPr>
      <w:r w:rsidRPr="007E3531">
        <w:rPr>
          <w:rFonts w:ascii="Arial" w:hAnsi="Arial" w:cs="Arial"/>
          <w:sz w:val="20"/>
          <w:szCs w:val="20"/>
        </w:rPr>
        <w:t>3.1.4</w:t>
      </w:r>
      <w:r w:rsidRPr="007E3531">
        <w:rPr>
          <w:rFonts w:ascii="Arial" w:hAnsi="Arial" w:cs="Arial"/>
          <w:sz w:val="20"/>
          <w:szCs w:val="20"/>
        </w:rPr>
        <w:tab/>
        <w:t>The Independent Gas Transporter shall ensure that the IGTS Code contains provisions which give effect to paragraph 3.1.2.</w:t>
      </w:r>
    </w:p>
    <w:p w14:paraId="2E45FF2A" w14:textId="3BE6E255" w:rsidR="00FB6C9D" w:rsidRPr="007E3531" w:rsidRDefault="00FB6C9D" w:rsidP="007E3531">
      <w:pPr>
        <w:tabs>
          <w:tab w:val="left" w:pos="720"/>
        </w:tabs>
        <w:ind w:left="720" w:hanging="720"/>
        <w:rPr>
          <w:rFonts w:ascii="Arial" w:hAnsi="Arial" w:cs="Arial"/>
          <w:sz w:val="20"/>
          <w:szCs w:val="20"/>
        </w:rPr>
      </w:pPr>
      <w:r w:rsidRPr="007E3531">
        <w:rPr>
          <w:rFonts w:ascii="Arial" w:hAnsi="Arial" w:cs="Arial"/>
          <w:sz w:val="20"/>
          <w:szCs w:val="20"/>
        </w:rPr>
        <w:t>3.1.5</w:t>
      </w:r>
      <w:r w:rsidRPr="007E3531">
        <w:rPr>
          <w:rFonts w:ascii="Arial" w:hAnsi="Arial" w:cs="Arial"/>
          <w:sz w:val="20"/>
          <w:szCs w:val="20"/>
        </w:rPr>
        <w:tab/>
        <w:t xml:space="preserve">Where under TPD </w:t>
      </w:r>
      <w:del w:id="215" w:author="Dentons" w:date="2019-12-18T20:09:00Z">
        <w:r w:rsidRPr="007E3531" w:rsidDel="00534B29">
          <w:rPr>
            <w:rFonts w:ascii="Arial" w:hAnsi="Arial" w:cs="Arial"/>
            <w:sz w:val="20"/>
            <w:szCs w:val="20"/>
          </w:rPr>
          <w:delText>Section G5</w:delText>
        </w:r>
      </w:del>
      <w:ins w:id="216" w:author="Dentons" w:date="2019-12-18T20:09:00Z">
        <w:r w:rsidR="00534B29" w:rsidRPr="007E3531">
          <w:rPr>
            <w:rFonts w:ascii="Arial" w:hAnsi="Arial" w:cs="Arial"/>
            <w:sz w:val="20"/>
            <w:szCs w:val="20"/>
          </w:rPr>
          <w:t>Annex B-3</w:t>
        </w:r>
      </w:ins>
      <w:r w:rsidRPr="007E3531">
        <w:rPr>
          <w:rFonts w:ascii="Arial" w:hAnsi="Arial" w:cs="Arial"/>
          <w:sz w:val="20"/>
          <w:szCs w:val="20"/>
        </w:rPr>
        <w:t xml:space="preserve"> a User makes a Capacity Revision Application, or a SPOR Review Process occurs, in respect of which (in accordance with TPD Section G1.</w:t>
      </w:r>
      <w:ins w:id="217" w:author="Dentons" w:date="2019-12-18T20:09:00Z">
        <w:r w:rsidR="00534B29" w:rsidRPr="007E3531">
          <w:rPr>
            <w:rFonts w:ascii="Arial" w:hAnsi="Arial" w:cs="Arial"/>
            <w:sz w:val="20"/>
            <w:szCs w:val="20"/>
          </w:rPr>
          <w:t>6</w:t>
        </w:r>
      </w:ins>
      <w:del w:id="218" w:author="Dentons" w:date="2019-12-18T20:09:00Z">
        <w:r w:rsidRPr="007E3531" w:rsidDel="00534B29">
          <w:rPr>
            <w:rFonts w:ascii="Arial" w:hAnsi="Arial" w:cs="Arial"/>
            <w:sz w:val="20"/>
            <w:szCs w:val="20"/>
          </w:rPr>
          <w:delText>22</w:delText>
        </w:r>
      </w:del>
      <w:r w:rsidRPr="007E3531">
        <w:rPr>
          <w:rFonts w:ascii="Arial" w:hAnsi="Arial" w:cs="Arial"/>
          <w:sz w:val="20"/>
          <w:szCs w:val="20"/>
        </w:rPr>
        <w:t>) the User communicates directly with the DN Operator, the DN Operator will notify the outcome to the Independent Gas Transporter.</w:t>
      </w:r>
    </w:p>
    <w:p w14:paraId="477A97C7" w14:textId="77777777" w:rsidR="00FB6C9D" w:rsidRPr="007E3531" w:rsidRDefault="00FB6C9D" w:rsidP="007E3531">
      <w:pPr>
        <w:tabs>
          <w:tab w:val="left" w:pos="720"/>
        </w:tabs>
        <w:rPr>
          <w:rFonts w:ascii="Arial" w:hAnsi="Arial" w:cs="Arial"/>
          <w:sz w:val="20"/>
          <w:szCs w:val="20"/>
        </w:rPr>
      </w:pPr>
    </w:p>
    <w:p w14:paraId="26A520AB"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GENERAL TERMS</w:t>
      </w:r>
    </w:p>
    <w:p w14:paraId="7E5BE61F" w14:textId="55C5DA54" w:rsidR="00194417" w:rsidRPr="007E3531" w:rsidRDefault="00194417" w:rsidP="007E3531">
      <w:pPr>
        <w:tabs>
          <w:tab w:val="left" w:pos="720"/>
        </w:tabs>
        <w:ind w:left="720" w:hanging="720"/>
        <w:rPr>
          <w:rFonts w:ascii="Arial" w:hAnsi="Arial" w:cs="Arial"/>
          <w:b/>
          <w:sz w:val="20"/>
          <w:szCs w:val="20"/>
        </w:rPr>
      </w:pPr>
      <w:r w:rsidRPr="007E3531">
        <w:rPr>
          <w:rFonts w:ascii="Arial" w:hAnsi="Arial" w:cs="Arial"/>
          <w:b/>
          <w:sz w:val="20"/>
          <w:szCs w:val="20"/>
        </w:rPr>
        <w:t xml:space="preserve">SECTION B – GENERAL </w:t>
      </w:r>
    </w:p>
    <w:p w14:paraId="1ABD2679" w14:textId="4D10A986" w:rsidR="00194417" w:rsidRPr="007E3531" w:rsidRDefault="00194417" w:rsidP="007E3531">
      <w:pPr>
        <w:tabs>
          <w:tab w:val="left" w:pos="720"/>
        </w:tabs>
        <w:ind w:left="720" w:hanging="720"/>
        <w:rPr>
          <w:rFonts w:ascii="Arial" w:hAnsi="Arial" w:cs="Arial"/>
          <w:i/>
          <w:sz w:val="20"/>
          <w:szCs w:val="20"/>
        </w:rPr>
      </w:pPr>
      <w:r w:rsidRPr="007E3531">
        <w:rPr>
          <w:rFonts w:ascii="Arial" w:hAnsi="Arial" w:cs="Arial"/>
          <w:i/>
          <w:sz w:val="20"/>
          <w:szCs w:val="20"/>
        </w:rPr>
        <w:t>Amend paragraphs as shown below:</w:t>
      </w:r>
    </w:p>
    <w:p w14:paraId="6AC2884F" w14:textId="77777777" w:rsidR="00194417" w:rsidRPr="007E3531" w:rsidRDefault="00194417" w:rsidP="007E3531">
      <w:pPr>
        <w:tabs>
          <w:tab w:val="left" w:pos="720"/>
        </w:tabs>
        <w:ind w:left="720" w:hanging="720"/>
        <w:rPr>
          <w:rFonts w:ascii="Arial" w:hAnsi="Arial" w:cs="Arial"/>
          <w:b/>
          <w:sz w:val="20"/>
          <w:szCs w:val="20"/>
        </w:rPr>
      </w:pPr>
      <w:r w:rsidRPr="007E3531">
        <w:rPr>
          <w:rFonts w:ascii="Arial" w:hAnsi="Arial" w:cs="Arial"/>
          <w:b/>
          <w:sz w:val="20"/>
          <w:szCs w:val="20"/>
        </w:rPr>
        <w:t>5.1</w:t>
      </w:r>
      <w:r w:rsidRPr="007E3531">
        <w:rPr>
          <w:rFonts w:ascii="Arial" w:hAnsi="Arial" w:cs="Arial"/>
          <w:b/>
          <w:sz w:val="20"/>
          <w:szCs w:val="20"/>
        </w:rPr>
        <w:tab/>
        <w:t>General</w:t>
      </w:r>
    </w:p>
    <w:p w14:paraId="43F42EA4" w14:textId="77777777" w:rsidR="00194417" w:rsidRPr="007E3531" w:rsidRDefault="00194417" w:rsidP="007E3531">
      <w:pPr>
        <w:tabs>
          <w:tab w:val="left" w:pos="720"/>
        </w:tabs>
        <w:ind w:left="720" w:hanging="720"/>
        <w:rPr>
          <w:rFonts w:ascii="Arial" w:hAnsi="Arial" w:cs="Arial"/>
          <w:sz w:val="20"/>
          <w:szCs w:val="20"/>
        </w:rPr>
      </w:pPr>
      <w:r w:rsidRPr="007E3531">
        <w:rPr>
          <w:rFonts w:ascii="Arial" w:hAnsi="Arial" w:cs="Arial"/>
          <w:sz w:val="20"/>
          <w:szCs w:val="20"/>
        </w:rPr>
        <w:t>5.1.1</w:t>
      </w:r>
      <w:r w:rsidRPr="007E3531">
        <w:rPr>
          <w:rFonts w:ascii="Arial" w:hAnsi="Arial" w:cs="Arial"/>
          <w:sz w:val="20"/>
          <w:szCs w:val="20"/>
        </w:rPr>
        <w:tab/>
        <w:t>The Code contemplates that Code Communications, and Offtake Communications (collectively “Communications”) may be given by the following means:</w:t>
      </w:r>
    </w:p>
    <w:p w14:paraId="09AE31A8" w14:textId="77777777"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(a)</w:t>
      </w:r>
      <w:r w:rsidRPr="007E3531">
        <w:rPr>
          <w:rFonts w:ascii="Arial" w:hAnsi="Arial" w:cs="Arial"/>
          <w:sz w:val="20"/>
          <w:szCs w:val="20"/>
        </w:rPr>
        <w:tab/>
        <w:t>(</w:t>
      </w:r>
      <w:proofErr w:type="gramStart"/>
      <w:r w:rsidRPr="007E3531">
        <w:rPr>
          <w:rFonts w:ascii="Arial" w:hAnsi="Arial" w:cs="Arial"/>
          <w:sz w:val="20"/>
          <w:szCs w:val="20"/>
        </w:rPr>
        <w:t>in</w:t>
      </w:r>
      <w:proofErr w:type="gramEnd"/>
      <w:r w:rsidRPr="007E3531">
        <w:rPr>
          <w:rFonts w:ascii="Arial" w:hAnsi="Arial" w:cs="Arial"/>
          <w:sz w:val="20"/>
          <w:szCs w:val="20"/>
        </w:rPr>
        <w:t xml:space="preserve"> the case of Code Communications) by UK Link Communication, in accordance with GT Section D5;</w:t>
      </w:r>
    </w:p>
    <w:p w14:paraId="7AB3B8F8" w14:textId="77777777"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(b)</w:t>
      </w:r>
      <w:r w:rsidRPr="007E3531">
        <w:rPr>
          <w:rFonts w:ascii="Arial" w:hAnsi="Arial" w:cs="Arial"/>
          <w:sz w:val="20"/>
          <w:szCs w:val="20"/>
        </w:rPr>
        <w:tab/>
        <w:t>(</w:t>
      </w:r>
      <w:proofErr w:type="gramStart"/>
      <w:r w:rsidRPr="007E3531">
        <w:rPr>
          <w:rFonts w:ascii="Arial" w:hAnsi="Arial" w:cs="Arial"/>
          <w:sz w:val="20"/>
          <w:szCs w:val="20"/>
        </w:rPr>
        <w:t>in</w:t>
      </w:r>
      <w:proofErr w:type="gramEnd"/>
      <w:r w:rsidRPr="007E3531">
        <w:rPr>
          <w:rFonts w:ascii="Arial" w:hAnsi="Arial" w:cs="Arial"/>
          <w:sz w:val="20"/>
          <w:szCs w:val="20"/>
        </w:rPr>
        <w:t xml:space="preserve"> the case of Offtake Communications) by the relevant means specified in the Offtake Communications Document;</w:t>
      </w:r>
    </w:p>
    <w:p w14:paraId="5BCBF21C" w14:textId="77777777"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(c)</w:t>
      </w:r>
      <w:r w:rsidRPr="007E3531">
        <w:rPr>
          <w:rFonts w:ascii="Arial" w:hAnsi="Arial" w:cs="Arial"/>
          <w:sz w:val="20"/>
          <w:szCs w:val="20"/>
        </w:rPr>
        <w:tab/>
        <w:t>(</w:t>
      </w:r>
      <w:proofErr w:type="gramStart"/>
      <w:r w:rsidRPr="007E3531">
        <w:rPr>
          <w:rFonts w:ascii="Arial" w:hAnsi="Arial" w:cs="Arial"/>
          <w:sz w:val="20"/>
          <w:szCs w:val="20"/>
        </w:rPr>
        <w:t>in</w:t>
      </w:r>
      <w:proofErr w:type="gramEnd"/>
      <w:r w:rsidRPr="007E3531">
        <w:rPr>
          <w:rFonts w:ascii="Arial" w:hAnsi="Arial" w:cs="Arial"/>
          <w:sz w:val="20"/>
          <w:szCs w:val="20"/>
        </w:rPr>
        <w:t xml:space="preserve"> the case of IGTAD Communications) by the relevant means specified in IGTAD Section F8;</w:t>
      </w:r>
    </w:p>
    <w:p w14:paraId="3A140B4B" w14:textId="77777777"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(d)</w:t>
      </w:r>
      <w:r w:rsidRPr="007E3531">
        <w:rPr>
          <w:rFonts w:ascii="Arial" w:hAnsi="Arial" w:cs="Arial"/>
          <w:sz w:val="20"/>
          <w:szCs w:val="20"/>
        </w:rPr>
        <w:tab/>
      </w:r>
      <w:proofErr w:type="gramStart"/>
      <w:r w:rsidRPr="007E3531">
        <w:rPr>
          <w:rFonts w:ascii="Arial" w:hAnsi="Arial" w:cs="Arial"/>
          <w:sz w:val="20"/>
          <w:szCs w:val="20"/>
        </w:rPr>
        <w:t>in</w:t>
      </w:r>
      <w:proofErr w:type="gramEnd"/>
      <w:r w:rsidRPr="007E3531">
        <w:rPr>
          <w:rFonts w:ascii="Arial" w:hAnsi="Arial" w:cs="Arial"/>
          <w:sz w:val="20"/>
          <w:szCs w:val="20"/>
        </w:rPr>
        <w:t xml:space="preserve"> the circumstances and manner prescribed in paragraphs 5.2 and 5.3;</w:t>
      </w:r>
    </w:p>
    <w:p w14:paraId="2E01FE09" w14:textId="77777777"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(e)</w:t>
      </w:r>
      <w:r w:rsidRPr="007E3531">
        <w:rPr>
          <w:rFonts w:ascii="Arial" w:hAnsi="Arial" w:cs="Arial"/>
          <w:sz w:val="20"/>
          <w:szCs w:val="20"/>
        </w:rPr>
        <w:tab/>
      </w:r>
      <w:proofErr w:type="gramStart"/>
      <w:r w:rsidRPr="007E3531">
        <w:rPr>
          <w:rFonts w:ascii="Arial" w:hAnsi="Arial" w:cs="Arial"/>
          <w:sz w:val="20"/>
          <w:szCs w:val="20"/>
        </w:rPr>
        <w:t>for</w:t>
      </w:r>
      <w:proofErr w:type="gramEnd"/>
      <w:r w:rsidRPr="007E3531">
        <w:rPr>
          <w:rFonts w:ascii="Arial" w:hAnsi="Arial" w:cs="Arial"/>
          <w:sz w:val="20"/>
          <w:szCs w:val="20"/>
        </w:rPr>
        <w:t xml:space="preserve"> the purposes of TPD Section V5.13.3 only, by such methods as set out in the Shipper Incident Communication Procedure; or</w:t>
      </w:r>
    </w:p>
    <w:p w14:paraId="1D7B652E" w14:textId="759856D9" w:rsidR="00194417" w:rsidRPr="007E3531" w:rsidRDefault="00194417" w:rsidP="007E3531">
      <w:pPr>
        <w:tabs>
          <w:tab w:val="left" w:pos="720"/>
        </w:tabs>
        <w:ind w:left="1440" w:hanging="720"/>
        <w:rPr>
          <w:rFonts w:ascii="Arial" w:hAnsi="Arial" w:cs="Arial"/>
          <w:sz w:val="20"/>
          <w:szCs w:val="20"/>
        </w:rPr>
      </w:pPr>
      <w:r w:rsidRPr="007E3531">
        <w:rPr>
          <w:rFonts w:ascii="Arial" w:hAnsi="Arial" w:cs="Arial"/>
          <w:sz w:val="20"/>
          <w:szCs w:val="20"/>
        </w:rPr>
        <w:t>(f)</w:t>
      </w:r>
      <w:r w:rsidRPr="007E3531">
        <w:rPr>
          <w:rFonts w:ascii="Arial" w:hAnsi="Arial" w:cs="Arial"/>
          <w:sz w:val="20"/>
          <w:szCs w:val="20"/>
        </w:rPr>
        <w:tab/>
      </w:r>
      <w:proofErr w:type="gramStart"/>
      <w:r w:rsidRPr="007E3531">
        <w:rPr>
          <w:rFonts w:ascii="Arial" w:hAnsi="Arial" w:cs="Arial"/>
          <w:sz w:val="20"/>
          <w:szCs w:val="20"/>
        </w:rPr>
        <w:t>for</w:t>
      </w:r>
      <w:proofErr w:type="gramEnd"/>
      <w:r w:rsidRPr="007E3531">
        <w:rPr>
          <w:rFonts w:ascii="Arial" w:hAnsi="Arial" w:cs="Arial"/>
          <w:sz w:val="20"/>
          <w:szCs w:val="20"/>
        </w:rPr>
        <w:t xml:space="preserve"> the purposes of TPD </w:t>
      </w:r>
      <w:ins w:id="219" w:author="Dentons" w:date="2019-12-18T20:19:00Z">
        <w:r w:rsidRPr="007E3531">
          <w:rPr>
            <w:rFonts w:ascii="Arial" w:hAnsi="Arial" w:cs="Arial"/>
            <w:sz w:val="20"/>
            <w:szCs w:val="20"/>
          </w:rPr>
          <w:t>Annex B-3, paragraph 8.4</w:t>
        </w:r>
      </w:ins>
      <w:del w:id="220" w:author="Dentons" w:date="2019-12-18T20:19:00Z">
        <w:r w:rsidRPr="007E3531" w:rsidDel="00194417">
          <w:rPr>
            <w:rFonts w:ascii="Arial" w:hAnsi="Arial" w:cs="Arial"/>
            <w:sz w:val="20"/>
            <w:szCs w:val="20"/>
          </w:rPr>
          <w:delText>Section G5.1.12</w:delText>
        </w:r>
      </w:del>
      <w:r w:rsidRPr="007E3531">
        <w:rPr>
          <w:rFonts w:ascii="Arial" w:hAnsi="Arial" w:cs="Arial"/>
          <w:sz w:val="20"/>
          <w:szCs w:val="20"/>
        </w:rPr>
        <w:t xml:space="preserve"> only, by such methods as set out therein,</w:t>
      </w:r>
    </w:p>
    <w:p w14:paraId="2427A7C3" w14:textId="2D01BD98" w:rsidR="00194417" w:rsidRPr="007E3531" w:rsidRDefault="00194417" w:rsidP="007E3531">
      <w:pPr>
        <w:tabs>
          <w:tab w:val="left" w:pos="720"/>
        </w:tabs>
        <w:ind w:left="720" w:hanging="720"/>
        <w:rPr>
          <w:ins w:id="221" w:author="Dentons" w:date="2019-12-18T20:16:00Z"/>
          <w:rFonts w:ascii="Arial" w:hAnsi="Arial" w:cs="Arial"/>
          <w:sz w:val="20"/>
          <w:szCs w:val="20"/>
        </w:rPr>
      </w:pPr>
      <w:r w:rsidRPr="007E3531">
        <w:rPr>
          <w:rFonts w:ascii="Arial" w:hAnsi="Arial" w:cs="Arial"/>
          <w:sz w:val="20"/>
          <w:szCs w:val="20"/>
        </w:rPr>
        <w:tab/>
      </w:r>
      <w:proofErr w:type="gramStart"/>
      <w:r w:rsidRPr="007E3531">
        <w:rPr>
          <w:rFonts w:ascii="Arial" w:hAnsi="Arial" w:cs="Arial"/>
          <w:sz w:val="20"/>
          <w:szCs w:val="20"/>
        </w:rPr>
        <w:t>subject</w:t>
      </w:r>
      <w:proofErr w:type="gramEnd"/>
      <w:r w:rsidRPr="007E3531">
        <w:rPr>
          <w:rFonts w:ascii="Arial" w:hAnsi="Arial" w:cs="Arial"/>
          <w:sz w:val="20"/>
          <w:szCs w:val="20"/>
        </w:rPr>
        <w:t xml:space="preserve"> to and in accordance with the provisions of the Code.</w:t>
      </w:r>
    </w:p>
    <w:p w14:paraId="15E1C2E0" w14:textId="77777777" w:rsidR="00194417" w:rsidRPr="007E3531" w:rsidRDefault="00194417" w:rsidP="007E3531">
      <w:pPr>
        <w:tabs>
          <w:tab w:val="left" w:pos="720"/>
        </w:tabs>
        <w:ind w:left="720" w:hanging="720"/>
        <w:rPr>
          <w:ins w:id="222" w:author="Dentons" w:date="2019-12-18T20:16:00Z"/>
          <w:rFonts w:ascii="Arial" w:hAnsi="Arial" w:cs="Arial"/>
          <w:b/>
          <w:sz w:val="20"/>
          <w:szCs w:val="20"/>
        </w:rPr>
      </w:pPr>
    </w:p>
    <w:p w14:paraId="27E300F0" w14:textId="77777777" w:rsidR="00A8403C" w:rsidRPr="007E3531" w:rsidRDefault="00EB3BA8" w:rsidP="007E3531">
      <w:pPr>
        <w:tabs>
          <w:tab w:val="left" w:pos="720"/>
        </w:tabs>
        <w:ind w:left="720" w:hanging="720"/>
        <w:rPr>
          <w:rFonts w:ascii="Arial" w:hAnsi="Arial" w:cs="Arial"/>
          <w:b/>
          <w:sz w:val="20"/>
          <w:szCs w:val="20"/>
        </w:rPr>
      </w:pPr>
      <w:r w:rsidRPr="007E3531">
        <w:rPr>
          <w:rFonts w:ascii="Arial" w:hAnsi="Arial" w:cs="Arial"/>
          <w:b/>
          <w:sz w:val="20"/>
          <w:szCs w:val="20"/>
        </w:rPr>
        <w:t>SECTION C – INTERPRETATION</w:t>
      </w:r>
    </w:p>
    <w:p w14:paraId="4AA7AF3C" w14:textId="143FB705" w:rsidR="00A8403C" w:rsidRPr="007E3531" w:rsidRDefault="00F178BE" w:rsidP="007E3531">
      <w:pPr>
        <w:tabs>
          <w:tab w:val="left" w:pos="0"/>
          <w:tab w:val="left" w:pos="180"/>
        </w:tabs>
        <w:rPr>
          <w:rFonts w:ascii="Arial" w:hAnsi="Arial" w:cs="Arial"/>
          <w:i/>
          <w:sz w:val="20"/>
          <w:szCs w:val="20"/>
        </w:rPr>
      </w:pPr>
      <w:r>
        <w:rPr>
          <w:rFonts w:ascii="Arial" w:hAnsi="Arial" w:cs="Arial"/>
          <w:i/>
          <w:sz w:val="20"/>
          <w:szCs w:val="20"/>
        </w:rPr>
        <w:t>Add new definition</w:t>
      </w:r>
      <w:r w:rsidRPr="00F178BE">
        <w:rPr>
          <w:rFonts w:ascii="Arial" w:hAnsi="Arial" w:cs="Arial"/>
          <w:i/>
          <w:sz w:val="20"/>
          <w:szCs w:val="20"/>
        </w:rPr>
        <w:t xml:space="preserve"> in paragraph </w:t>
      </w:r>
      <w:r>
        <w:rPr>
          <w:rFonts w:ascii="Arial" w:hAnsi="Arial" w:cs="Arial"/>
          <w:i/>
          <w:sz w:val="20"/>
          <w:szCs w:val="20"/>
        </w:rPr>
        <w:t xml:space="preserve">2.2.1 </w:t>
      </w:r>
      <w:r w:rsidRPr="00F178BE">
        <w:rPr>
          <w:rFonts w:ascii="Arial" w:hAnsi="Arial" w:cs="Arial"/>
          <w:i/>
          <w:sz w:val="20"/>
          <w:szCs w:val="20"/>
        </w:rPr>
        <w:t xml:space="preserve">as follows and amend </w:t>
      </w:r>
      <w:r>
        <w:rPr>
          <w:rFonts w:ascii="Arial" w:hAnsi="Arial" w:cs="Arial"/>
          <w:i/>
          <w:sz w:val="20"/>
          <w:szCs w:val="20"/>
        </w:rPr>
        <w:t>paragraph 2.4.3</w:t>
      </w:r>
      <w:r w:rsidRPr="00F178BE">
        <w:rPr>
          <w:rFonts w:ascii="Arial" w:hAnsi="Arial" w:cs="Arial"/>
          <w:i/>
          <w:sz w:val="20"/>
          <w:szCs w:val="20"/>
        </w:rPr>
        <w:t xml:space="preserve"> as shown below:</w:t>
      </w:r>
    </w:p>
    <w:p w14:paraId="4D7E3288" w14:textId="1DA8DA7E" w:rsidR="00840364" w:rsidRPr="00BB79C4" w:rsidRDefault="00BB79C4" w:rsidP="00BB79C4">
      <w:pPr>
        <w:rPr>
          <w:rFonts w:ascii="Arial" w:hAnsi="Arial" w:cs="Arial"/>
          <w:b/>
          <w:sz w:val="20"/>
          <w:szCs w:val="20"/>
        </w:rPr>
      </w:pPr>
      <w:bookmarkStart w:id="223" w:name="_Toc477582553"/>
      <w:bookmarkStart w:id="224" w:name="_Toc521734351"/>
      <w:bookmarkStart w:id="225" w:name="_Toc59945113"/>
      <w:bookmarkStart w:id="226" w:name="_Toc61404519"/>
      <w:r w:rsidRPr="00BB79C4">
        <w:rPr>
          <w:rFonts w:ascii="Arial" w:hAnsi="Arial" w:cs="Arial"/>
          <w:b/>
          <w:sz w:val="20"/>
          <w:szCs w:val="20"/>
        </w:rPr>
        <w:t>2.2</w:t>
      </w:r>
      <w:r w:rsidRPr="00BB79C4">
        <w:rPr>
          <w:rFonts w:ascii="Arial" w:hAnsi="Arial" w:cs="Arial"/>
          <w:b/>
          <w:sz w:val="20"/>
          <w:szCs w:val="20"/>
        </w:rPr>
        <w:tab/>
      </w:r>
      <w:r w:rsidR="00840364" w:rsidRPr="00BB79C4">
        <w:rPr>
          <w:rFonts w:ascii="Arial" w:hAnsi="Arial" w:cs="Arial"/>
          <w:b/>
          <w:sz w:val="20"/>
          <w:szCs w:val="20"/>
        </w:rPr>
        <w:t>Times and dates</w:t>
      </w:r>
      <w:bookmarkEnd w:id="223"/>
      <w:bookmarkEnd w:id="224"/>
      <w:bookmarkEnd w:id="225"/>
      <w:bookmarkEnd w:id="226"/>
    </w:p>
    <w:p w14:paraId="7D656205" w14:textId="5FC670DB" w:rsidR="00840364" w:rsidRPr="00BB79C4" w:rsidRDefault="00BB79C4" w:rsidP="00BB79C4">
      <w:pPr>
        <w:pStyle w:val="Level-3"/>
        <w:tabs>
          <w:tab w:val="clear" w:pos="720"/>
        </w:tabs>
        <w:spacing w:line="276" w:lineRule="auto"/>
        <w:ind w:hanging="720"/>
        <w:rPr>
          <w:rFonts w:ascii="Arial" w:hAnsi="Arial" w:cs="Arial"/>
          <w:sz w:val="20"/>
        </w:rPr>
      </w:pPr>
      <w:r w:rsidRPr="00BB79C4">
        <w:rPr>
          <w:rFonts w:ascii="Arial" w:hAnsi="Arial" w:cs="Arial"/>
          <w:sz w:val="20"/>
        </w:rPr>
        <w:t>2.2.1</w:t>
      </w:r>
      <w:r w:rsidRPr="00BB79C4">
        <w:rPr>
          <w:rFonts w:ascii="Arial" w:hAnsi="Arial" w:cs="Arial"/>
          <w:sz w:val="20"/>
        </w:rPr>
        <w:tab/>
      </w:r>
      <w:r w:rsidR="00840364" w:rsidRPr="00BB79C4">
        <w:rPr>
          <w:rFonts w:ascii="Arial" w:hAnsi="Arial" w:cs="Arial"/>
          <w:sz w:val="20"/>
        </w:rPr>
        <w:t>For the purposes of the Code:</w:t>
      </w:r>
    </w:p>
    <w:p w14:paraId="356E591F"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Day</w:t>
      </w:r>
      <w:r w:rsidRPr="00BB79C4">
        <w:rPr>
          <w:rFonts w:ascii="Arial" w:hAnsi="Arial" w:cs="Arial"/>
          <w:sz w:val="20"/>
        </w:rPr>
        <w:t>" means the period from 05:00 hours on one day until 05:00 hours on the following day;</w:t>
      </w:r>
    </w:p>
    <w:p w14:paraId="655DC51D" w14:textId="77777777" w:rsidR="00840364" w:rsidRDefault="00840364" w:rsidP="00BB79C4">
      <w:pPr>
        <w:pStyle w:val="Level-4a"/>
        <w:numPr>
          <w:ilvl w:val="3"/>
          <w:numId w:val="16"/>
        </w:numPr>
        <w:tabs>
          <w:tab w:val="clear" w:pos="2118"/>
        </w:tabs>
        <w:spacing w:line="276" w:lineRule="auto"/>
        <w:ind w:left="1400" w:hanging="700"/>
        <w:rPr>
          <w:ins w:id="227" w:author="Dentons" w:date="2019-12-19T11:41:00Z"/>
          <w:rFonts w:ascii="Arial" w:hAnsi="Arial" w:cs="Arial"/>
          <w:sz w:val="20"/>
        </w:rPr>
      </w:pPr>
      <w:r w:rsidRPr="00BB79C4">
        <w:rPr>
          <w:rFonts w:ascii="Arial" w:hAnsi="Arial" w:cs="Arial"/>
          <w:sz w:val="20"/>
        </w:rPr>
        <w:t>"</w:t>
      </w:r>
      <w:r w:rsidRPr="00BB79C4">
        <w:rPr>
          <w:rFonts w:ascii="Arial" w:hAnsi="Arial" w:cs="Arial"/>
          <w:b/>
          <w:bCs/>
          <w:sz w:val="20"/>
        </w:rPr>
        <w:t>Business Day</w:t>
      </w:r>
      <w:r w:rsidRPr="00BB79C4">
        <w:rPr>
          <w:rFonts w:ascii="Arial" w:hAnsi="Arial" w:cs="Arial"/>
          <w:sz w:val="20"/>
        </w:rPr>
        <w:t>" means (except for the purposes of TPD Sections G and M) a Day other than a Saturday or a Sunday or a Day which begins at 05:00 hours on a bank holiday in England and Wales;</w:t>
      </w:r>
    </w:p>
    <w:p w14:paraId="70DCB383" w14:textId="5F69F7F6" w:rsidR="00BB79C4" w:rsidRPr="00BB79C4" w:rsidRDefault="00BB79C4" w:rsidP="00BB79C4">
      <w:pPr>
        <w:pStyle w:val="Level-4a"/>
        <w:numPr>
          <w:ilvl w:val="3"/>
          <w:numId w:val="16"/>
        </w:numPr>
        <w:tabs>
          <w:tab w:val="clear" w:pos="2118"/>
        </w:tabs>
        <w:spacing w:line="276" w:lineRule="auto"/>
        <w:ind w:left="1400" w:hanging="700"/>
        <w:rPr>
          <w:rFonts w:ascii="Arial" w:hAnsi="Arial" w:cs="Arial"/>
          <w:sz w:val="20"/>
        </w:rPr>
      </w:pPr>
      <w:ins w:id="228" w:author="Dentons" w:date="2019-12-19T11:43:00Z">
        <w:r w:rsidRPr="00BB79C4">
          <w:rPr>
            <w:rFonts w:ascii="Arial" w:hAnsi="Arial" w:cs="Arial"/>
            <w:sz w:val="20"/>
            <w:lang w:val="en-GB"/>
          </w:rPr>
          <w:t>"</w:t>
        </w:r>
        <w:r w:rsidRPr="00BB79C4">
          <w:rPr>
            <w:rFonts w:ascii="Arial" w:hAnsi="Arial" w:cs="Arial"/>
            <w:b/>
            <w:sz w:val="20"/>
            <w:lang w:val="en-GB"/>
          </w:rPr>
          <w:t>Supply Point Systems Business Days</w:t>
        </w:r>
        <w:r w:rsidRPr="00BB79C4">
          <w:rPr>
            <w:rFonts w:ascii="Arial" w:hAnsi="Arial" w:cs="Arial"/>
            <w:sz w:val="20"/>
            <w:lang w:val="en-GB"/>
          </w:rPr>
          <w:t>" means (for the purposes of TPD Sections B,</w:t>
        </w:r>
        <w:r>
          <w:rPr>
            <w:rFonts w:ascii="Arial" w:hAnsi="Arial" w:cs="Arial"/>
            <w:sz w:val="20"/>
            <w:lang w:val="en-GB"/>
          </w:rPr>
          <w:t xml:space="preserve"> G </w:t>
        </w:r>
        <w:r w:rsidRPr="00BB79C4">
          <w:rPr>
            <w:rFonts w:ascii="Arial" w:hAnsi="Arial" w:cs="Arial"/>
            <w:sz w:val="20"/>
            <w:lang w:val="en-GB"/>
          </w:rPr>
          <w:t>and M only) a Day other than a Saturday or a Sunday or a Day which begins at 05:00 hours on a bank holiday in England and Wales</w:t>
        </w:r>
      </w:ins>
      <w:ins w:id="229" w:author="Dentons" w:date="2019-12-19T11:44:00Z">
        <w:r w:rsidR="000F61CD">
          <w:rPr>
            <w:rFonts w:ascii="Arial" w:hAnsi="Arial" w:cs="Arial"/>
            <w:sz w:val="20"/>
            <w:lang w:val="en-GB"/>
          </w:rPr>
          <w:t>;</w:t>
        </w:r>
      </w:ins>
      <w:ins w:id="230" w:author="Dentons" w:date="2019-12-19T11:42:00Z">
        <w:r>
          <w:rPr>
            <w:rFonts w:ascii="Arial" w:hAnsi="Arial" w:cs="Arial"/>
            <w:sz w:val="20"/>
          </w:rPr>
          <w:t xml:space="preserve"> </w:t>
        </w:r>
      </w:ins>
    </w:p>
    <w:p w14:paraId="595FD4FB"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Gas Flow Day</w:t>
      </w:r>
      <w:r w:rsidRPr="00BB79C4">
        <w:rPr>
          <w:rFonts w:ascii="Arial" w:hAnsi="Arial" w:cs="Arial"/>
          <w:sz w:val="20"/>
        </w:rPr>
        <w:t>" means, in relation to the application of any provision of the Code, the Day in relation to deliveries, offtakes or flows of gas or other operations on which such provision is to apply;</w:t>
      </w:r>
    </w:p>
    <w:p w14:paraId="4C7A8D28"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Preceding Day</w:t>
      </w:r>
      <w:r w:rsidRPr="00BB79C4">
        <w:rPr>
          <w:rFonts w:ascii="Arial" w:hAnsi="Arial" w:cs="Arial"/>
          <w:sz w:val="20"/>
        </w:rPr>
        <w:t>" means the Day before the Gas Flow Day;</w:t>
      </w:r>
    </w:p>
    <w:p w14:paraId="1486078F"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Gas Year</w:t>
      </w:r>
      <w:r w:rsidRPr="00BB79C4">
        <w:rPr>
          <w:rFonts w:ascii="Arial" w:hAnsi="Arial" w:cs="Arial"/>
          <w:sz w:val="20"/>
        </w:rPr>
        <w:t>" means the period from 1 October in any year until and including 30 September in the following year;</w:t>
      </w:r>
    </w:p>
    <w:p w14:paraId="74DCAC1F"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in relation to any Gas Year the "</w:t>
      </w:r>
      <w:r w:rsidRPr="00BB79C4">
        <w:rPr>
          <w:rFonts w:ascii="Arial" w:hAnsi="Arial" w:cs="Arial"/>
          <w:b/>
          <w:bCs/>
          <w:sz w:val="20"/>
        </w:rPr>
        <w:t>Preceding Year</w:t>
      </w:r>
      <w:r w:rsidRPr="00BB79C4">
        <w:rPr>
          <w:rFonts w:ascii="Arial" w:hAnsi="Arial" w:cs="Arial"/>
          <w:sz w:val="20"/>
        </w:rPr>
        <w:t>" is the Gas Year ending at the start of such Gas Year;</w:t>
      </w:r>
    </w:p>
    <w:p w14:paraId="50C423C9"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Winter Period"</w:t>
      </w:r>
      <w:r w:rsidRPr="00BB79C4">
        <w:rPr>
          <w:rFonts w:ascii="Arial" w:hAnsi="Arial" w:cs="Arial"/>
          <w:sz w:val="20"/>
        </w:rPr>
        <w:t xml:space="preserve"> means the period from 1st November in any year until and including 30 April in the following year;</w:t>
      </w:r>
    </w:p>
    <w:p w14:paraId="0F9DC00C"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bCs/>
          <w:sz w:val="20"/>
        </w:rPr>
        <w:t>Capacity Year</w:t>
      </w:r>
      <w:r w:rsidRPr="00BB79C4">
        <w:rPr>
          <w:rFonts w:ascii="Arial" w:hAnsi="Arial" w:cs="Arial"/>
          <w:sz w:val="20"/>
        </w:rPr>
        <w:t>" means the period from 1 October in any year until and including 30 September in the following year;</w:t>
      </w:r>
    </w:p>
    <w:p w14:paraId="31DD40A9"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and in relation to a Capacity Year, the</w:t>
      </w:r>
      <w:r w:rsidRPr="00BB79C4">
        <w:rPr>
          <w:rFonts w:ascii="Arial" w:hAnsi="Arial" w:cs="Arial"/>
          <w:b/>
          <w:bCs/>
          <w:sz w:val="20"/>
        </w:rPr>
        <w:t xml:space="preserve"> </w:t>
      </w:r>
      <w:r w:rsidRPr="00BB79C4">
        <w:rPr>
          <w:rFonts w:ascii="Arial" w:hAnsi="Arial" w:cs="Arial"/>
          <w:sz w:val="20"/>
        </w:rPr>
        <w:t>"</w:t>
      </w:r>
      <w:r w:rsidRPr="00BB79C4">
        <w:rPr>
          <w:rFonts w:ascii="Arial" w:hAnsi="Arial" w:cs="Arial"/>
          <w:b/>
          <w:bCs/>
          <w:sz w:val="20"/>
        </w:rPr>
        <w:t>Preceding Capacity Year</w:t>
      </w:r>
      <w:r w:rsidRPr="00BB79C4">
        <w:rPr>
          <w:rFonts w:ascii="Arial" w:hAnsi="Arial" w:cs="Arial"/>
          <w:sz w:val="20"/>
        </w:rPr>
        <w:t>" is the Capacity Year ending at the start of such Capacity Year;</w:t>
      </w:r>
    </w:p>
    <w:p w14:paraId="100664FF"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w:t>
      </w:r>
      <w:r w:rsidRPr="00BB79C4">
        <w:rPr>
          <w:rFonts w:ascii="Arial" w:hAnsi="Arial" w:cs="Arial"/>
          <w:b/>
          <w:sz w:val="20"/>
        </w:rPr>
        <w:t>Formula Year</w:t>
      </w:r>
      <w:r w:rsidRPr="00BB79C4">
        <w:rPr>
          <w:rFonts w:ascii="Arial" w:hAnsi="Arial" w:cs="Arial"/>
          <w:sz w:val="20"/>
        </w:rPr>
        <w:t>" means the period from 1 April in any year until and including 31 March in the following year;</w:t>
      </w:r>
    </w:p>
    <w:p w14:paraId="605D36B1" w14:textId="77777777" w:rsidR="00840364" w:rsidRPr="00BB79C4" w:rsidRDefault="00840364" w:rsidP="00BB79C4">
      <w:pPr>
        <w:pStyle w:val="Level-4a"/>
        <w:numPr>
          <w:ilvl w:val="3"/>
          <w:numId w:val="16"/>
        </w:numPr>
        <w:tabs>
          <w:tab w:val="clear" w:pos="2118"/>
        </w:tabs>
        <w:spacing w:line="276" w:lineRule="auto"/>
        <w:ind w:left="1400" w:hanging="700"/>
        <w:rPr>
          <w:rFonts w:ascii="Arial" w:hAnsi="Arial" w:cs="Arial"/>
          <w:sz w:val="20"/>
        </w:rPr>
      </w:pPr>
      <w:r w:rsidRPr="00BB79C4">
        <w:rPr>
          <w:rFonts w:ascii="Arial" w:hAnsi="Arial" w:cs="Arial"/>
          <w:sz w:val="20"/>
        </w:rPr>
        <w:t xml:space="preserve">and in relation to a Formula Year, the </w:t>
      </w:r>
      <w:r w:rsidRPr="00BB79C4">
        <w:rPr>
          <w:rFonts w:ascii="Arial" w:hAnsi="Arial" w:cs="Arial"/>
          <w:b/>
          <w:bCs/>
          <w:sz w:val="20"/>
        </w:rPr>
        <w:t>“Preceding Formula Year”</w:t>
      </w:r>
      <w:r w:rsidRPr="00BB79C4">
        <w:rPr>
          <w:rFonts w:ascii="Arial" w:hAnsi="Arial" w:cs="Arial"/>
          <w:sz w:val="20"/>
        </w:rPr>
        <w:t xml:space="preserve"> is the Formula Year ending at the start of such Formula Year.</w:t>
      </w:r>
    </w:p>
    <w:p w14:paraId="3DD41697" w14:textId="4E4F0D4B" w:rsidR="00840364" w:rsidRDefault="00840364" w:rsidP="007E3531">
      <w:pPr>
        <w:tabs>
          <w:tab w:val="left" w:pos="0"/>
        </w:tabs>
        <w:rPr>
          <w:rFonts w:ascii="Arial" w:hAnsi="Arial" w:cs="Arial"/>
          <w:b/>
          <w:sz w:val="20"/>
          <w:szCs w:val="20"/>
        </w:rPr>
      </w:pPr>
    </w:p>
    <w:p w14:paraId="1DFA658B" w14:textId="13BEC94D" w:rsidR="00A8403C" w:rsidRPr="007E3531" w:rsidRDefault="00B4279D" w:rsidP="007E3531">
      <w:pPr>
        <w:tabs>
          <w:tab w:val="left" w:pos="0"/>
        </w:tabs>
        <w:rPr>
          <w:rFonts w:ascii="Arial" w:hAnsi="Arial" w:cs="Arial"/>
          <w:b/>
          <w:sz w:val="20"/>
          <w:szCs w:val="20"/>
        </w:rPr>
      </w:pPr>
      <w:r w:rsidRPr="007E3531">
        <w:rPr>
          <w:rFonts w:ascii="Arial" w:hAnsi="Arial" w:cs="Arial"/>
          <w:b/>
          <w:sz w:val="20"/>
          <w:szCs w:val="20"/>
        </w:rPr>
        <w:t>2.4</w:t>
      </w:r>
      <w:r w:rsidRPr="007E3531">
        <w:rPr>
          <w:rFonts w:ascii="Arial" w:hAnsi="Arial" w:cs="Arial"/>
          <w:b/>
          <w:sz w:val="20"/>
          <w:szCs w:val="20"/>
        </w:rPr>
        <w:tab/>
        <w:t>Transportation Constraint</w:t>
      </w:r>
    </w:p>
    <w:p w14:paraId="2D9D5C12" w14:textId="57B9C26B" w:rsidR="00B4279D" w:rsidRPr="007E3531" w:rsidRDefault="00B4279D" w:rsidP="007E3531">
      <w:pPr>
        <w:tabs>
          <w:tab w:val="left" w:pos="0"/>
        </w:tabs>
        <w:ind w:left="720" w:hanging="720"/>
        <w:rPr>
          <w:rFonts w:ascii="Arial" w:hAnsi="Arial" w:cs="Arial"/>
          <w:sz w:val="20"/>
          <w:szCs w:val="20"/>
        </w:rPr>
      </w:pPr>
      <w:r w:rsidRPr="007E3531">
        <w:rPr>
          <w:rFonts w:ascii="Arial" w:hAnsi="Arial" w:cs="Arial"/>
          <w:sz w:val="20"/>
          <w:szCs w:val="20"/>
        </w:rPr>
        <w:t>2.4.3</w:t>
      </w:r>
      <w:r w:rsidRPr="007E3531">
        <w:rPr>
          <w:rFonts w:ascii="Arial" w:hAnsi="Arial" w:cs="Arial"/>
          <w:sz w:val="20"/>
          <w:szCs w:val="20"/>
        </w:rPr>
        <w:tab/>
        <w:t xml:space="preserve">A Transportation Constraint includes a constraint which arises by reason of Programmed Maintenance or other maintenance (but without prejudice to the provisions of TPD Section </w:t>
      </w:r>
      <w:del w:id="231" w:author="Dentons" w:date="2019-12-18T20:23:00Z">
        <w:r w:rsidRPr="007E3531" w:rsidDel="00B4279D">
          <w:rPr>
            <w:rFonts w:ascii="Arial" w:hAnsi="Arial" w:cs="Arial"/>
            <w:sz w:val="20"/>
            <w:szCs w:val="20"/>
          </w:rPr>
          <w:delText>G6</w:delText>
        </w:r>
      </w:del>
      <w:ins w:id="232" w:author="Dentons" w:date="2019-12-18T20:23:00Z">
        <w:r w:rsidRPr="007E3531">
          <w:rPr>
            <w:rFonts w:ascii="Arial" w:hAnsi="Arial" w:cs="Arial"/>
            <w:sz w:val="20"/>
            <w:szCs w:val="20"/>
          </w:rPr>
          <w:t>B8</w:t>
        </w:r>
      </w:ins>
      <w:r w:rsidRPr="007E3531">
        <w:rPr>
          <w:rFonts w:ascii="Arial" w:hAnsi="Arial" w:cs="Arial"/>
          <w:sz w:val="20"/>
          <w:szCs w:val="20"/>
        </w:rPr>
        <w:t>.7.8 and I3.8).</w:t>
      </w:r>
    </w:p>
    <w:sectPr w:rsidR="00B4279D" w:rsidRPr="007E353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8" w:author="Dentons" w:date="2019-12-19T11:57:00Z" w:initials="Dentons">
    <w:p w14:paraId="11E0E30E" w14:textId="710D3055" w:rsidR="007B636A" w:rsidRDefault="007B636A">
      <w:pPr>
        <w:pStyle w:val="CommentText"/>
      </w:pPr>
      <w:r>
        <w:rPr>
          <w:rStyle w:val="CommentReference"/>
        </w:rPr>
        <w:annotationRef/>
      </w:r>
      <w:r w:rsidRPr="007B636A">
        <w:t xml:space="preserve">Suggest the proposer checks with the JO which modification introduced text at </w:t>
      </w:r>
      <w:r w:rsidR="00FC127F">
        <w:t>M</w:t>
      </w:r>
      <w:bookmarkStart w:id="129" w:name="_GoBack"/>
      <w:bookmarkEnd w:id="129"/>
      <w:r w:rsidRPr="007B636A">
        <w:t>3.2.9.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E0E30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8A989" w14:textId="77777777" w:rsidR="007234CD" w:rsidRDefault="007234CD">
      <w:pPr>
        <w:spacing w:after="0" w:line="240" w:lineRule="auto"/>
      </w:pPr>
      <w:r>
        <w:separator/>
      </w:r>
    </w:p>
  </w:endnote>
  <w:endnote w:type="continuationSeparator" w:id="0">
    <w:p w14:paraId="57DAFC13" w14:textId="77777777" w:rsidR="007234CD" w:rsidRDefault="0072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E6AA" w14:textId="77777777" w:rsidR="007234CD" w:rsidRDefault="00723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14A89" w14:textId="0DA871C9" w:rsidR="007234CD" w:rsidRPr="00B46C3A" w:rsidRDefault="006A212E" w:rsidP="007234CD">
    <w:pPr>
      <w:rPr>
        <w:rFonts w:eastAsia="Times New Roman" w:cs="Arial"/>
        <w:sz w:val="16"/>
        <w:szCs w:val="18"/>
      </w:rPr>
    </w:pPr>
    <w:sdt>
      <w:sdtPr>
        <w:rPr>
          <w:rFonts w:eastAsia="Times New Roman" w:cs="Arial"/>
          <w:sz w:val="16"/>
          <w:szCs w:val="18"/>
        </w:rPr>
        <w:alias w:val="Outline Content"/>
        <w:tag w:val="4E6A1AAA19FB4173A723372EAD0D4730"/>
        <w:id w:val="525135781"/>
        <w:placeholder>
          <w:docPart w:val="7DC0EAE090E646B99B319831C734DCAD"/>
        </w:placeholder>
      </w:sdtPr>
      <w:sdtEndPr/>
      <w:sdtContent>
        <w:r w:rsidR="0089060D">
          <w:rPr>
            <w:rFonts w:eastAsia="Times New Roman" w:cs="Arial"/>
            <w:sz w:val="16"/>
            <w:szCs w:val="18"/>
          </w:rPr>
          <w:t>AZZO/DBT/036091.00006/69011291.4</w:t>
        </w:r>
      </w:sdtContent>
    </w:sdt>
    <w:r w:rsidR="007234CD" w:rsidRPr="00B46C3A">
      <w:rPr>
        <w:rFonts w:eastAsia="Times New Roman" w:cs="Arial"/>
        <w:sz w:val="16"/>
        <w:szCs w:val="18"/>
      </w:rPr>
      <w:ptab w:relativeTo="margin" w:alignment="right" w:leader="none"/>
    </w:r>
    <w:sdt>
      <w:sdtPr>
        <w:rPr>
          <w:rFonts w:eastAsia="Times New Roman" w:cs="Arial"/>
          <w:sz w:val="16"/>
          <w:szCs w:val="18"/>
        </w:rPr>
        <w:alias w:val="Outline Content"/>
        <w:tag w:val="0F53D5FC5473488FAC9157208D7F9794"/>
        <w:id w:val="1198046021"/>
        <w:placeholder>
          <w:docPart w:val="C7522D8D0DB2459BA2993D0E61715200"/>
        </w:placeholder>
      </w:sdtPr>
      <w:sdtEndPr/>
      <w:sdtContent>
        <w:r w:rsidR="007234CD">
          <w:rPr>
            <w:rFonts w:eastAsia="Times New Roman" w:cs="Arial"/>
            <w:sz w:val="16"/>
            <w:szCs w:val="18"/>
          </w:rPr>
          <w:t>Page</w:t>
        </w:r>
      </w:sdtContent>
    </w:sdt>
    <w:r w:rsidR="007234CD" w:rsidRPr="00B46C3A">
      <w:rPr>
        <w:rFonts w:eastAsia="Times New Roman" w:cs="Arial"/>
        <w:sz w:val="16"/>
        <w:szCs w:val="18"/>
      </w:rPr>
      <w:t xml:space="preserve"> </w:t>
    </w:r>
    <w:r w:rsidR="007234CD">
      <w:rPr>
        <w:rFonts w:eastAsia="Times New Roman" w:cs="Arial"/>
        <w:sz w:val="16"/>
        <w:szCs w:val="18"/>
      </w:rPr>
      <w:fldChar w:fldCharType="begin"/>
    </w:r>
    <w:r w:rsidR="007234CD">
      <w:rPr>
        <w:rFonts w:eastAsia="Times New Roman" w:cs="Arial"/>
        <w:sz w:val="16"/>
        <w:szCs w:val="18"/>
      </w:rPr>
      <w:instrText xml:space="preserve"> PAGE  \* Arabic </w:instrText>
    </w:r>
    <w:r w:rsidR="007234CD">
      <w:rPr>
        <w:rFonts w:eastAsia="Times New Roman" w:cs="Arial"/>
        <w:sz w:val="16"/>
        <w:szCs w:val="18"/>
      </w:rPr>
      <w:fldChar w:fldCharType="separate"/>
    </w:r>
    <w:r>
      <w:rPr>
        <w:rFonts w:eastAsia="Times New Roman" w:cs="Arial"/>
        <w:noProof/>
        <w:sz w:val="16"/>
        <w:szCs w:val="18"/>
      </w:rPr>
      <w:t>17</w:t>
    </w:r>
    <w:r w:rsidR="007234CD">
      <w:rPr>
        <w:rFonts w:eastAsia="Times New Roman" w:cs="Arial"/>
        <w:sz w:val="16"/>
        <w:szCs w:val="18"/>
      </w:rPr>
      <w:fldChar w:fldCharType="end"/>
    </w:r>
  </w:p>
  <w:p w14:paraId="31B54E06" w14:textId="77777777" w:rsidR="007234CD" w:rsidRPr="00467A25" w:rsidRDefault="007234CD" w:rsidP="00467A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355A" w14:textId="77777777" w:rsidR="007234CD" w:rsidRDefault="0072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38288" w14:textId="77777777" w:rsidR="007234CD" w:rsidRDefault="007234CD">
      <w:pPr>
        <w:spacing w:after="0" w:line="240" w:lineRule="auto"/>
      </w:pPr>
      <w:r>
        <w:separator/>
      </w:r>
    </w:p>
  </w:footnote>
  <w:footnote w:type="continuationSeparator" w:id="0">
    <w:p w14:paraId="44933AB5" w14:textId="77777777" w:rsidR="007234CD" w:rsidRDefault="0072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15356" w14:textId="77777777" w:rsidR="007234CD" w:rsidRDefault="00723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0357" w14:textId="77777777" w:rsidR="007234CD" w:rsidRDefault="00723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4D2A" w14:textId="77777777" w:rsidR="007234CD" w:rsidRDefault="00723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7012"/>
    <w:multiLevelType w:val="multilevel"/>
    <w:tmpl w:val="6644D8D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2A661EF"/>
    <w:multiLevelType w:val="multilevel"/>
    <w:tmpl w:val="D06C59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4FE6D7F"/>
    <w:multiLevelType w:val="multilevel"/>
    <w:tmpl w:val="D9D2D27C"/>
    <w:lvl w:ilvl="0">
      <w:start w:val="4"/>
      <w:numFmt w:val="decimal"/>
      <w:lvlText w:val="%1"/>
      <w:lvlJc w:val="left"/>
      <w:pPr>
        <w:ind w:left="360" w:hanging="360"/>
      </w:pPr>
      <w:rPr>
        <w:rFonts w:hint="default"/>
      </w:rPr>
    </w:lvl>
    <w:lvl w:ilvl="1">
      <w:start w:val="6"/>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720" w:hanging="1440"/>
      </w:pPr>
      <w:rPr>
        <w:rFonts w:hint="default"/>
      </w:rPr>
    </w:lvl>
  </w:abstractNum>
  <w:abstractNum w:abstractNumId="3" w15:restartNumberingAfterBreak="0">
    <w:nsid w:val="2AAD5738"/>
    <w:multiLevelType w:val="multilevel"/>
    <w:tmpl w:val="81CCF0E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4654A6"/>
    <w:multiLevelType w:val="multilevel"/>
    <w:tmpl w:val="F01C1E52"/>
    <w:lvl w:ilvl="0">
      <w:start w:val="1"/>
      <w:numFmt w:val="decimal"/>
      <w:isLgl/>
      <w:lvlText w:val="%1"/>
      <w:lvlJc w:val="left"/>
      <w:pPr>
        <w:tabs>
          <w:tab w:val="num" w:pos="1398"/>
        </w:tabs>
        <w:ind w:left="1398" w:hanging="720"/>
      </w:pPr>
      <w:rPr>
        <w:rFonts w:hint="default"/>
      </w:rPr>
    </w:lvl>
    <w:lvl w:ilvl="1">
      <w:start w:val="1"/>
      <w:numFmt w:val="decimal"/>
      <w:lvlText w:val="%1.%2"/>
      <w:lvlJc w:val="left"/>
      <w:pPr>
        <w:tabs>
          <w:tab w:val="num" w:pos="1398"/>
        </w:tabs>
        <w:ind w:left="1398" w:hanging="720"/>
      </w:pPr>
      <w:rPr>
        <w:rFonts w:hint="default"/>
      </w:rPr>
    </w:lvl>
    <w:lvl w:ilvl="2">
      <w:start w:val="1"/>
      <w:numFmt w:val="decimal"/>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lvlText w:val="(%6)"/>
      <w:lvlJc w:val="left"/>
      <w:pPr>
        <w:tabs>
          <w:tab w:val="num" w:pos="3198"/>
        </w:tabs>
        <w:ind w:left="1398" w:firstLine="720"/>
      </w:pPr>
      <w:rPr>
        <w:rFonts w:hint="default"/>
      </w:rPr>
    </w:lvl>
    <w:lvl w:ilvl="6">
      <w:start w:val="1"/>
      <w:numFmt w:val="decimal"/>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abstractNum w:abstractNumId="5" w15:restartNumberingAfterBreak="0">
    <w:nsid w:val="4A195E5D"/>
    <w:multiLevelType w:val="multilevel"/>
    <w:tmpl w:val="516035E2"/>
    <w:lvl w:ilvl="0">
      <w:start w:val="1"/>
      <w:numFmt w:val="decimal"/>
      <w:isLgl/>
      <w:lvlText w:val="%1"/>
      <w:lvlJc w:val="left"/>
      <w:pPr>
        <w:tabs>
          <w:tab w:val="num" w:pos="1059"/>
        </w:tabs>
        <w:ind w:left="1059" w:hanging="720"/>
      </w:pPr>
      <w:rPr>
        <w:rFonts w:hint="default"/>
      </w:rPr>
    </w:lvl>
    <w:lvl w:ilvl="1">
      <w:start w:val="1"/>
      <w:numFmt w:val="decimal"/>
      <w:lvlText w:val="%1.%2"/>
      <w:lvlJc w:val="left"/>
      <w:pPr>
        <w:tabs>
          <w:tab w:val="num" w:pos="1059"/>
        </w:tabs>
        <w:ind w:left="1059" w:hanging="720"/>
      </w:pPr>
      <w:rPr>
        <w:rFonts w:hint="default"/>
      </w:rPr>
    </w:lvl>
    <w:lvl w:ilvl="2">
      <w:start w:val="1"/>
      <w:numFmt w:val="decimal"/>
      <w:lvlText w:val="%1.%2.%3"/>
      <w:lvlJc w:val="left"/>
      <w:pPr>
        <w:tabs>
          <w:tab w:val="num" w:pos="1203"/>
        </w:tabs>
        <w:ind w:left="1203" w:hanging="864"/>
      </w:pPr>
      <w:rPr>
        <w:rFonts w:hint="default"/>
      </w:rPr>
    </w:lvl>
    <w:lvl w:ilvl="3">
      <w:start w:val="1"/>
      <w:numFmt w:val="lowerLetter"/>
      <w:lvlText w:val="(%4)"/>
      <w:lvlJc w:val="left"/>
      <w:pPr>
        <w:tabs>
          <w:tab w:val="num" w:pos="1779"/>
        </w:tabs>
        <w:ind w:left="1059" w:firstLine="0"/>
      </w:pPr>
      <w:rPr>
        <w:rFonts w:hint="default"/>
      </w:rPr>
    </w:lvl>
    <w:lvl w:ilvl="4">
      <w:start w:val="1"/>
      <w:numFmt w:val="none"/>
      <w:lvlText w:val=""/>
      <w:lvlJc w:val="left"/>
      <w:pPr>
        <w:tabs>
          <w:tab w:val="num" w:pos="1419"/>
        </w:tabs>
        <w:ind w:left="339" w:firstLine="720"/>
      </w:pPr>
      <w:rPr>
        <w:rFonts w:hint="default"/>
      </w:rPr>
    </w:lvl>
    <w:lvl w:ilvl="5">
      <w:start w:val="1"/>
      <w:numFmt w:val="lowerRoman"/>
      <w:lvlText w:val="(%6)"/>
      <w:lvlJc w:val="left"/>
      <w:pPr>
        <w:tabs>
          <w:tab w:val="num" w:pos="2859"/>
        </w:tabs>
        <w:ind w:left="1059" w:firstLine="720"/>
      </w:pPr>
      <w:rPr>
        <w:rFonts w:hint="default"/>
      </w:rPr>
    </w:lvl>
    <w:lvl w:ilvl="6">
      <w:start w:val="1"/>
      <w:numFmt w:val="decimal"/>
      <w:lvlText w:val="(%7)"/>
      <w:lvlJc w:val="left"/>
      <w:pPr>
        <w:tabs>
          <w:tab w:val="num" w:pos="3219"/>
        </w:tabs>
        <w:ind w:left="1059" w:firstLine="1440"/>
      </w:pPr>
      <w:rPr>
        <w:rFonts w:hint="default"/>
      </w:rPr>
    </w:lvl>
    <w:lvl w:ilvl="7">
      <w:start w:val="1"/>
      <w:numFmt w:val="decimal"/>
      <w:lvlText w:val="%1.%2.%3.%4.%5.%6.%7.%8."/>
      <w:lvlJc w:val="left"/>
      <w:pPr>
        <w:tabs>
          <w:tab w:val="num" w:pos="4659"/>
        </w:tabs>
        <w:ind w:left="4083" w:hanging="1224"/>
      </w:pPr>
      <w:rPr>
        <w:rFonts w:hint="default"/>
      </w:rPr>
    </w:lvl>
    <w:lvl w:ilvl="8">
      <w:start w:val="1"/>
      <w:numFmt w:val="decimal"/>
      <w:lvlText w:val="%1.%2.%3.%4.%5.%6.%7.%8.%9."/>
      <w:lvlJc w:val="left"/>
      <w:pPr>
        <w:tabs>
          <w:tab w:val="num" w:pos="5379"/>
        </w:tabs>
        <w:ind w:left="4659" w:hanging="1440"/>
      </w:pPr>
      <w:rPr>
        <w:rFonts w:hint="default"/>
      </w:rPr>
    </w:lvl>
  </w:abstractNum>
  <w:abstractNum w:abstractNumId="6" w15:restartNumberingAfterBreak="0">
    <w:nsid w:val="4DD93728"/>
    <w:multiLevelType w:val="multilevel"/>
    <w:tmpl w:val="50C03C7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582313"/>
    <w:multiLevelType w:val="multilevel"/>
    <w:tmpl w:val="6E18EC1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5D45A2"/>
    <w:multiLevelType w:val="multilevel"/>
    <w:tmpl w:val="E6F6266E"/>
    <w:lvl w:ilvl="0">
      <w:start w:val="1"/>
      <w:numFmt w:val="decimal"/>
      <w:pStyle w:val="Level-1"/>
      <w:isLgl/>
      <w:lvlText w:val="%1"/>
      <w:lvlJc w:val="left"/>
      <w:pPr>
        <w:tabs>
          <w:tab w:val="num" w:pos="720"/>
        </w:tabs>
        <w:ind w:left="720" w:hanging="720"/>
      </w:pPr>
    </w:lvl>
    <w:lvl w:ilvl="1">
      <w:start w:val="1"/>
      <w:numFmt w:val="decimal"/>
      <w:pStyle w:val="Level-2"/>
      <w:lvlText w:val="%1.%2"/>
      <w:lvlJc w:val="left"/>
      <w:pPr>
        <w:tabs>
          <w:tab w:val="num" w:pos="1080"/>
        </w:tabs>
        <w:ind w:left="720" w:hanging="360"/>
      </w:pPr>
    </w:lvl>
    <w:lvl w:ilvl="2">
      <w:start w:val="1"/>
      <w:numFmt w:val="decimal"/>
      <w:lvlText w:val="%1.%2.%3"/>
      <w:lvlJc w:val="left"/>
      <w:pPr>
        <w:tabs>
          <w:tab w:val="num" w:pos="1440"/>
        </w:tabs>
        <w:ind w:left="720" w:firstLine="0"/>
      </w:pPr>
    </w:lvl>
    <w:lvl w:ilvl="3">
      <w:start w:val="1"/>
      <w:numFmt w:val="lowerLetter"/>
      <w:pStyle w:val="Level-4a"/>
      <w:lvlText w:val="(%4)"/>
      <w:lvlJc w:val="left"/>
      <w:pPr>
        <w:tabs>
          <w:tab w:val="num" w:pos="1800"/>
        </w:tabs>
        <w:ind w:left="720" w:firstLine="360"/>
      </w:pPr>
    </w:lvl>
    <w:lvl w:ilvl="4">
      <w:start w:val="1"/>
      <w:numFmt w:val="lowerRoman"/>
      <w:pStyle w:val="Level-5r"/>
      <w:lvlText w:val="(%5)"/>
      <w:lvlJc w:val="left"/>
      <w:pPr>
        <w:tabs>
          <w:tab w:val="num" w:pos="2520"/>
        </w:tabs>
        <w:ind w:left="720" w:firstLine="720"/>
      </w:pPr>
    </w:lvl>
    <w:lvl w:ilvl="5">
      <w:start w:val="1"/>
      <w:numFmt w:val="decimal"/>
      <w:pStyle w:val="Level-6n"/>
      <w:lvlText w:val="(%6)"/>
      <w:lvlJc w:val="left"/>
      <w:pPr>
        <w:tabs>
          <w:tab w:val="num" w:pos="2520"/>
        </w:tabs>
        <w:ind w:left="720" w:firstLine="1080"/>
      </w:pPr>
    </w:lvl>
    <w:lvl w:ilvl="6">
      <w:start w:val="1"/>
      <w:numFmt w:val="lowerLetter"/>
      <w:lvlText w:val="(%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626626FF"/>
    <w:multiLevelType w:val="multilevel"/>
    <w:tmpl w:val="6FB889B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30A18B1"/>
    <w:multiLevelType w:val="multilevel"/>
    <w:tmpl w:val="17045E7E"/>
    <w:lvl w:ilvl="0">
      <w:start w:val="1"/>
      <w:numFmt w:val="decimal"/>
      <w:isLgl/>
      <w:lvlText w:val="%1"/>
      <w:lvlJc w:val="left"/>
      <w:pPr>
        <w:tabs>
          <w:tab w:val="num" w:pos="1398"/>
        </w:tabs>
        <w:ind w:left="1398" w:hanging="720"/>
      </w:pPr>
      <w:rPr>
        <w:rFonts w:hint="default"/>
      </w:rPr>
    </w:lvl>
    <w:lvl w:ilvl="1">
      <w:start w:val="1"/>
      <w:numFmt w:val="decimal"/>
      <w:lvlText w:val="%1.%2"/>
      <w:lvlJc w:val="left"/>
      <w:pPr>
        <w:tabs>
          <w:tab w:val="num" w:pos="1398"/>
        </w:tabs>
        <w:ind w:left="1398" w:hanging="720"/>
      </w:pPr>
      <w:rPr>
        <w:rFonts w:hint="default"/>
      </w:rPr>
    </w:lvl>
    <w:lvl w:ilvl="2">
      <w:start w:val="1"/>
      <w:numFmt w:val="decimal"/>
      <w:lvlText w:val="%1.%2.%3"/>
      <w:lvlJc w:val="left"/>
      <w:pPr>
        <w:tabs>
          <w:tab w:val="num" w:pos="1398"/>
        </w:tabs>
        <w:ind w:left="1398" w:hanging="720"/>
      </w:pPr>
      <w:rPr>
        <w:rFonts w:hint="default"/>
      </w:rPr>
    </w:lvl>
    <w:lvl w:ilvl="3">
      <w:start w:val="1"/>
      <w:numFmt w:val="lowerLetter"/>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lvlText w:val="(%6)"/>
      <w:lvlJc w:val="left"/>
      <w:pPr>
        <w:tabs>
          <w:tab w:val="num" w:pos="3198"/>
        </w:tabs>
        <w:ind w:left="1398" w:firstLine="720"/>
      </w:pPr>
      <w:rPr>
        <w:rFonts w:hint="default"/>
      </w:rPr>
    </w:lvl>
    <w:lvl w:ilvl="6">
      <w:start w:val="1"/>
      <w:numFmt w:val="decimal"/>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11" w15:restartNumberingAfterBreak="0">
    <w:nsid w:val="73EC0130"/>
    <w:multiLevelType w:val="multilevel"/>
    <w:tmpl w:val="9A900C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CD015C6"/>
    <w:multiLevelType w:val="multilevel"/>
    <w:tmpl w:val="31841D86"/>
    <w:lvl w:ilvl="0">
      <w:start w:val="1"/>
      <w:numFmt w:val="decimal"/>
      <w:isLg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080"/>
        </w:tabs>
        <w:ind w:left="720" w:hanging="360"/>
      </w:pPr>
      <w:rPr>
        <w:rFonts w:hint="default"/>
      </w:rPr>
    </w:lvl>
    <w:lvl w:ilvl="2">
      <w:start w:val="1"/>
      <w:numFmt w:val="decimal"/>
      <w:lvlText w:val="%1.%2.%3"/>
      <w:lvlJc w:val="left"/>
      <w:pPr>
        <w:tabs>
          <w:tab w:val="num" w:pos="1440"/>
        </w:tabs>
        <w:ind w:left="720" w:firstLine="0"/>
      </w:pPr>
      <w:rPr>
        <w:rFonts w:hint="default"/>
      </w:rPr>
    </w:lvl>
    <w:lvl w:ilvl="3">
      <w:start w:val="1"/>
      <w:numFmt w:val="lowerLetter"/>
      <w:lvlText w:val="(%4)"/>
      <w:lvlJc w:val="left"/>
      <w:pPr>
        <w:tabs>
          <w:tab w:val="num" w:pos="1800"/>
        </w:tabs>
        <w:ind w:left="720" w:firstLine="36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520"/>
        </w:tabs>
        <w:ind w:left="720" w:firstLine="1080"/>
      </w:pPr>
      <w:rPr>
        <w:rFonts w:hint="default"/>
      </w:rPr>
    </w:lvl>
    <w:lvl w:ilvl="6">
      <w:start w:val="1"/>
      <w:numFmt w:val="lowerLetter"/>
      <w:lvlText w:val="(%7)"/>
      <w:lvlJc w:val="left"/>
      <w:pPr>
        <w:tabs>
          <w:tab w:val="num" w:pos="324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E735617"/>
    <w:multiLevelType w:val="multilevel"/>
    <w:tmpl w:val="12824BD6"/>
    <w:lvl w:ilvl="0">
      <w:start w:val="4"/>
      <w:numFmt w:val="decimal"/>
      <w:lvlText w:val="%1"/>
      <w:lvlJc w:val="left"/>
      <w:pPr>
        <w:ind w:left="360" w:hanging="360"/>
      </w:pPr>
      <w:rPr>
        <w:rFonts w:ascii="Arial" w:hAnsi="Arial" w:cs="Times New Roman" w:hint="default"/>
        <w:sz w:val="20"/>
      </w:rPr>
    </w:lvl>
    <w:lvl w:ilvl="1">
      <w:start w:val="2"/>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080" w:hanging="108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440" w:hanging="1440"/>
      </w:pPr>
      <w:rPr>
        <w:rFonts w:ascii="Arial" w:hAnsi="Arial" w:cs="Times New Roman" w:hint="default"/>
        <w:sz w:val="20"/>
      </w:rPr>
    </w:lvl>
    <w:lvl w:ilvl="8">
      <w:start w:val="1"/>
      <w:numFmt w:val="decimal"/>
      <w:lvlText w:val="%1.%2.%3.%4.%5.%6.%7.%8.%9"/>
      <w:lvlJc w:val="left"/>
      <w:pPr>
        <w:ind w:left="1440" w:hanging="1440"/>
      </w:pPr>
      <w:rPr>
        <w:rFonts w:ascii="Arial" w:hAnsi="Arial" w:cs="Times New Roman"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3"/>
  </w:num>
  <w:num w:numId="5">
    <w:abstractNumId w:val="9"/>
  </w:num>
  <w:num w:numId="6">
    <w:abstractNumId w:val="6"/>
  </w:num>
  <w:num w:numId="7">
    <w:abstractNumId w:val="2"/>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lvlOverride w:ilvl="0">
      <w:startOverride w:val="2"/>
    </w:lvlOverride>
    <w:lvlOverride w:ilvl="1">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tons">
    <w15:presenceInfo w15:providerId="None" w15:userId="Dent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3C"/>
    <w:rsid w:val="00041581"/>
    <w:rsid w:val="000666BA"/>
    <w:rsid w:val="000B0D48"/>
    <w:rsid w:val="000D0776"/>
    <w:rsid w:val="000F61CD"/>
    <w:rsid w:val="00101F5F"/>
    <w:rsid w:val="00156EF1"/>
    <w:rsid w:val="00194417"/>
    <w:rsid w:val="001A1F67"/>
    <w:rsid w:val="001A78B8"/>
    <w:rsid w:val="0023092A"/>
    <w:rsid w:val="00241DC8"/>
    <w:rsid w:val="00257771"/>
    <w:rsid w:val="002937BB"/>
    <w:rsid w:val="002965E9"/>
    <w:rsid w:val="00304194"/>
    <w:rsid w:val="00356E0D"/>
    <w:rsid w:val="00357192"/>
    <w:rsid w:val="003616DB"/>
    <w:rsid w:val="003B36E9"/>
    <w:rsid w:val="003B6900"/>
    <w:rsid w:val="0040108D"/>
    <w:rsid w:val="0045583D"/>
    <w:rsid w:val="00462C4E"/>
    <w:rsid w:val="00467A25"/>
    <w:rsid w:val="004873AB"/>
    <w:rsid w:val="004C7E74"/>
    <w:rsid w:val="004E45A2"/>
    <w:rsid w:val="00534B29"/>
    <w:rsid w:val="0057349F"/>
    <w:rsid w:val="005856BD"/>
    <w:rsid w:val="005F2D4B"/>
    <w:rsid w:val="006148D9"/>
    <w:rsid w:val="00651CAE"/>
    <w:rsid w:val="0065332F"/>
    <w:rsid w:val="00666C9E"/>
    <w:rsid w:val="00667DDB"/>
    <w:rsid w:val="006A212E"/>
    <w:rsid w:val="006A6F78"/>
    <w:rsid w:val="00715C89"/>
    <w:rsid w:val="007234CD"/>
    <w:rsid w:val="0076400A"/>
    <w:rsid w:val="007B636A"/>
    <w:rsid w:val="007C74DF"/>
    <w:rsid w:val="007D1227"/>
    <w:rsid w:val="007E3531"/>
    <w:rsid w:val="00823BF0"/>
    <w:rsid w:val="00840364"/>
    <w:rsid w:val="0089060D"/>
    <w:rsid w:val="008F4DCB"/>
    <w:rsid w:val="00927C2E"/>
    <w:rsid w:val="0094022B"/>
    <w:rsid w:val="0094254A"/>
    <w:rsid w:val="009A6AB1"/>
    <w:rsid w:val="009C5095"/>
    <w:rsid w:val="00A15302"/>
    <w:rsid w:val="00A339C2"/>
    <w:rsid w:val="00A36044"/>
    <w:rsid w:val="00A441B9"/>
    <w:rsid w:val="00A8403C"/>
    <w:rsid w:val="00A91408"/>
    <w:rsid w:val="00B039F7"/>
    <w:rsid w:val="00B06592"/>
    <w:rsid w:val="00B26B1B"/>
    <w:rsid w:val="00B4279D"/>
    <w:rsid w:val="00B45613"/>
    <w:rsid w:val="00B75A54"/>
    <w:rsid w:val="00B83BD9"/>
    <w:rsid w:val="00BB79C4"/>
    <w:rsid w:val="00BC01AF"/>
    <w:rsid w:val="00BC3A38"/>
    <w:rsid w:val="00BC67E8"/>
    <w:rsid w:val="00BE24B8"/>
    <w:rsid w:val="00C3454B"/>
    <w:rsid w:val="00C40007"/>
    <w:rsid w:val="00C45F83"/>
    <w:rsid w:val="00CC0ACF"/>
    <w:rsid w:val="00D01779"/>
    <w:rsid w:val="00D70C86"/>
    <w:rsid w:val="00DA10E3"/>
    <w:rsid w:val="00DB4C94"/>
    <w:rsid w:val="00DC0058"/>
    <w:rsid w:val="00DE3356"/>
    <w:rsid w:val="00DF7C0F"/>
    <w:rsid w:val="00E15DDB"/>
    <w:rsid w:val="00E61768"/>
    <w:rsid w:val="00EB3BA8"/>
    <w:rsid w:val="00F015A6"/>
    <w:rsid w:val="00F178BE"/>
    <w:rsid w:val="00F21C2F"/>
    <w:rsid w:val="00F63827"/>
    <w:rsid w:val="00F94A35"/>
    <w:rsid w:val="00FB6C9D"/>
    <w:rsid w:val="00FC127F"/>
    <w:rsid w:val="00FC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6DAD"/>
  <w15:docId w15:val="{25AC18E4-2671-44EA-B6BD-95DD3354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257771"/>
    <w:pPr>
      <w:widowControl w:val="0"/>
      <w:numPr>
        <w:ilvl w:val="6"/>
        <w:numId w:val="2"/>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rsid w:val="00257771"/>
    <w:pPr>
      <w:widowControl w:val="0"/>
      <w:numPr>
        <w:ilvl w:val="7"/>
        <w:numId w:val="2"/>
      </w:numPr>
      <w:autoSpaceDE w:val="0"/>
      <w:autoSpaceDN w:val="0"/>
      <w:adjustRightInd w:val="0"/>
      <w:spacing w:before="240" w:after="60" w:line="240" w:lineRule="auto"/>
      <w:outlineLvl w:val="7"/>
    </w:pPr>
    <w:rPr>
      <w:rFonts w:ascii="Times New Roman" w:eastAsia="Times New Roman" w:hAnsi="Times New Roman" w:cs="Times New Roman"/>
      <w:i/>
      <w:iCs/>
      <w:sz w:val="24"/>
      <w:szCs w:val="24"/>
      <w:lang w:val="en-US" w:eastAsia="x-none"/>
    </w:rPr>
  </w:style>
  <w:style w:type="paragraph" w:styleId="Heading9">
    <w:name w:val="heading 9"/>
    <w:basedOn w:val="Normal"/>
    <w:next w:val="Normal"/>
    <w:link w:val="Heading9Char"/>
    <w:qFormat/>
    <w:rsid w:val="00257771"/>
    <w:pPr>
      <w:widowControl w:val="0"/>
      <w:numPr>
        <w:ilvl w:val="8"/>
        <w:numId w:val="2"/>
      </w:numPr>
      <w:autoSpaceDE w:val="0"/>
      <w:autoSpaceDN w:val="0"/>
      <w:adjustRightInd w:val="0"/>
      <w:spacing w:before="240" w:after="60" w:line="240" w:lineRule="auto"/>
      <w:outlineLvl w:val="8"/>
    </w:pPr>
    <w:rPr>
      <w:rFonts w:ascii="Arial" w:eastAsia="Times New Roman" w:hAnsi="Arial" w:cs="Times New Roman"/>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style>
  <w:style w:type="character" w:customStyle="1" w:styleId="Style1Char">
    <w:name w:val="Style1 Char"/>
    <w:basedOn w:val="DefaultParagraphFont"/>
    <w:link w:val="Style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nhideWhenUsed/>
    <w:rPr>
      <w:strike w:val="0"/>
      <w:dstrike w:val="0"/>
      <w:color w:val="0000FF"/>
      <w:u w:val="none"/>
      <w:effect w:val="none"/>
    </w:rPr>
  </w:style>
  <w:style w:type="paragraph" w:customStyle="1" w:styleId="Level-1">
    <w:name w:val="Level-1"/>
    <w:basedOn w:val="Normal"/>
    <w:autoRedefine/>
    <w:pPr>
      <w:widowControl w:val="0"/>
      <w:numPr>
        <w:numId w:val="1"/>
      </w:numPr>
      <w:autoSpaceDE w:val="0"/>
      <w:autoSpaceDN w:val="0"/>
      <w:adjustRightInd w:val="0"/>
      <w:spacing w:before="240" w:after="240" w:line="240" w:lineRule="auto"/>
    </w:pPr>
    <w:rPr>
      <w:rFonts w:ascii="Arial" w:eastAsia="Times New Roman" w:hAnsi="Arial" w:cs="Times New Roman"/>
      <w:b/>
      <w:bCs/>
      <w:noProof/>
      <w:sz w:val="24"/>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240" w:after="240" w:line="300" w:lineRule="atLeast"/>
      <w:ind w:hanging="720"/>
      <w:jc w:val="both"/>
    </w:pPr>
    <w:rPr>
      <w:rFonts w:ascii="Times New Roman" w:eastAsia="Times New Roman" w:hAnsi="Times New Roman" w:cs="Times New Roman"/>
      <w:b/>
      <w:bCs/>
      <w:noProof/>
      <w:szCs w:val="26"/>
      <w:lang w:val="en-US"/>
    </w:rPr>
  </w:style>
  <w:style w:type="paragraph" w:customStyle="1" w:styleId="Level-3">
    <w:name w:val="Level-3"/>
    <w:basedOn w:val="Normal"/>
    <w:autoRedefine/>
    <w:rsid w:val="00A36044"/>
    <w:pPr>
      <w:widowControl w:val="0"/>
      <w:tabs>
        <w:tab w:val="left" w:pos="720"/>
      </w:tabs>
      <w:autoSpaceDE w:val="0"/>
      <w:autoSpaceDN w:val="0"/>
      <w:adjustRightInd w:val="0"/>
      <w:spacing w:before="120" w:after="120" w:line="240" w:lineRule="auto"/>
      <w:ind w:left="720" w:hanging="810"/>
    </w:pPr>
    <w:rPr>
      <w:rFonts w:ascii="Times New Roman" w:eastAsia="Times New Roman" w:hAnsi="Times New Roman" w:cs="Times New Roman"/>
      <w:noProof/>
      <w:szCs w:val="20"/>
      <w:lang w:val="en-US"/>
    </w:rPr>
  </w:style>
  <w:style w:type="paragraph" w:customStyle="1" w:styleId="Level-4a">
    <w:name w:val="Level-4a"/>
    <w:basedOn w:val="Normal"/>
    <w:autoRedefine/>
    <w:pPr>
      <w:widowControl w:val="0"/>
      <w:numPr>
        <w:ilvl w:val="3"/>
        <w:numId w:val="1"/>
      </w:numPr>
      <w:autoSpaceDE w:val="0"/>
      <w:autoSpaceDN w:val="0"/>
      <w:adjustRightInd w:val="0"/>
      <w:spacing w:before="120" w:after="120" w:line="240" w:lineRule="auto"/>
    </w:pPr>
    <w:rPr>
      <w:rFonts w:ascii="Times New Roman" w:eastAsia="Times New Roman" w:hAnsi="Times New Roman" w:cs="Times New Roman"/>
      <w:noProof/>
      <w:szCs w:val="20"/>
      <w:lang w:val="en-US"/>
    </w:rPr>
  </w:style>
  <w:style w:type="paragraph" w:customStyle="1" w:styleId="Level-5r">
    <w:name w:val="Level-5r"/>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Level-6n">
    <w:name w:val="Level-6n"/>
    <w:basedOn w:val="Normal"/>
    <w:pPr>
      <w:widowControl w:val="0"/>
      <w:numPr>
        <w:ilvl w:val="5"/>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467A25"/>
    <w:rPr>
      <w:color w:val="808080"/>
    </w:rPr>
  </w:style>
  <w:style w:type="character" w:customStyle="1" w:styleId="Heading7Char">
    <w:name w:val="Heading 7 Char"/>
    <w:basedOn w:val="DefaultParagraphFont"/>
    <w:link w:val="Heading7"/>
    <w:rsid w:val="00257771"/>
    <w:rPr>
      <w:rFonts w:ascii="Times New Roman" w:eastAsia="Times New Roman" w:hAnsi="Times New Roman" w:cs="Times New Roman"/>
      <w:sz w:val="24"/>
      <w:szCs w:val="24"/>
      <w:lang w:val="en-US" w:eastAsia="x-none"/>
    </w:rPr>
  </w:style>
  <w:style w:type="character" w:customStyle="1" w:styleId="Heading8Char">
    <w:name w:val="Heading 8 Char"/>
    <w:basedOn w:val="DefaultParagraphFont"/>
    <w:link w:val="Heading8"/>
    <w:rsid w:val="00257771"/>
    <w:rPr>
      <w:rFonts w:ascii="Times New Roman" w:eastAsia="Times New Roman" w:hAnsi="Times New Roman" w:cs="Times New Roman"/>
      <w:i/>
      <w:iCs/>
      <w:sz w:val="24"/>
      <w:szCs w:val="24"/>
      <w:lang w:val="en-US" w:eastAsia="x-none"/>
    </w:rPr>
  </w:style>
  <w:style w:type="character" w:customStyle="1" w:styleId="Heading9Char">
    <w:name w:val="Heading 9 Char"/>
    <w:basedOn w:val="DefaultParagraphFont"/>
    <w:link w:val="Heading9"/>
    <w:rsid w:val="00257771"/>
    <w:rPr>
      <w:rFonts w:ascii="Arial" w:eastAsia="Times New Roman" w:hAnsi="Arial" w:cs="Times New Roman"/>
      <w:lang w:val="en-US" w:eastAsia="x-none"/>
    </w:rPr>
  </w:style>
  <w:style w:type="paragraph" w:styleId="ListParagraph">
    <w:name w:val="List Paragraph"/>
    <w:basedOn w:val="Normal"/>
    <w:uiPriority w:val="34"/>
    <w:qFormat/>
    <w:rsid w:val="00257771"/>
    <w:pPr>
      <w:ind w:left="720"/>
      <w:contextualSpacing/>
    </w:pPr>
  </w:style>
  <w:style w:type="paragraph" w:customStyle="1" w:styleId="Body-5">
    <w:name w:val="Body-5"/>
    <w:basedOn w:val="Normal"/>
    <w:rsid w:val="005F2D4B"/>
    <w:pPr>
      <w:widowControl w:val="0"/>
      <w:tabs>
        <w:tab w:val="left" w:pos="342"/>
        <w:tab w:val="left" w:pos="981"/>
      </w:tabs>
      <w:autoSpaceDE w:val="0"/>
      <w:autoSpaceDN w:val="0"/>
      <w:adjustRightInd w:val="0"/>
      <w:spacing w:after="0" w:line="240" w:lineRule="auto"/>
      <w:ind w:left="342"/>
    </w:pPr>
    <w:rPr>
      <w:rFonts w:ascii="Times New Roman" w:eastAsia="Times New Roman" w:hAnsi="Times New Roman" w:cs="Times New Roman"/>
      <w:szCs w:val="24"/>
      <w:lang w:val="en-US"/>
    </w:rPr>
  </w:style>
  <w:style w:type="paragraph" w:customStyle="1" w:styleId="Section">
    <w:name w:val="Section"/>
    <w:basedOn w:val="Normal"/>
    <w:rsid w:val="00840364"/>
    <w:pPr>
      <w:widowControl w:val="0"/>
      <w:tabs>
        <w:tab w:val="num" w:pos="2859"/>
      </w:tabs>
      <w:autoSpaceDE w:val="0"/>
      <w:autoSpaceDN w:val="0"/>
      <w:adjustRightInd w:val="0"/>
      <w:spacing w:after="0" w:line="320" w:lineRule="atLeast"/>
      <w:ind w:left="1059" w:firstLine="720"/>
    </w:pPr>
    <w:rPr>
      <w:rFonts w:ascii="Times New Roman" w:eastAsia="Times New Roman" w:hAnsi="Times New Roman" w:cs="Times New Roman"/>
      <w:sz w:val="20"/>
      <w:szCs w:val="24"/>
      <w:lang w:val="en-US"/>
    </w:rPr>
  </w:style>
  <w:style w:type="character" w:customStyle="1" w:styleId="AlphaNum">
    <w:name w:val="AlphaNum"/>
    <w:rsid w:val="00840364"/>
  </w:style>
  <w:style w:type="paragraph" w:customStyle="1" w:styleId="tab-1">
    <w:name w:val="tab-1"/>
    <w:basedOn w:val="Normal"/>
    <w:rsid w:val="00840364"/>
    <w:pPr>
      <w:widowControl w:val="0"/>
      <w:tabs>
        <w:tab w:val="num" w:pos="1758"/>
      </w:tabs>
      <w:autoSpaceDE w:val="0"/>
      <w:autoSpaceDN w:val="0"/>
      <w:adjustRightInd w:val="0"/>
      <w:spacing w:after="0" w:line="240" w:lineRule="auto"/>
      <w:ind w:left="678" w:firstLine="720"/>
    </w:pPr>
    <w:rPr>
      <w:rFonts w:ascii="Times New Roman" w:eastAsia="Times New Roman" w:hAnsi="Times New Roman" w:cs="Times New Roman"/>
      <w:sz w:val="20"/>
      <w:szCs w:val="24"/>
      <w:lang w:val="en-US"/>
    </w:rPr>
  </w:style>
  <w:style w:type="paragraph" w:styleId="TOC7">
    <w:name w:val="toc 7"/>
    <w:basedOn w:val="Normal"/>
    <w:next w:val="Normal"/>
    <w:autoRedefine/>
    <w:rsid w:val="00840364"/>
    <w:pPr>
      <w:widowControl w:val="0"/>
      <w:tabs>
        <w:tab w:val="num" w:pos="1419"/>
      </w:tabs>
      <w:autoSpaceDE w:val="0"/>
      <w:autoSpaceDN w:val="0"/>
      <w:adjustRightInd w:val="0"/>
      <w:spacing w:after="0" w:line="240" w:lineRule="auto"/>
      <w:ind w:left="339" w:firstLine="720"/>
    </w:pPr>
    <w:rPr>
      <w:rFonts w:ascii="Times New Roman" w:eastAsia="Times New Roman" w:hAnsi="Times New Roman" w:cs="Times New Roman"/>
      <w:sz w:val="20"/>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32">
      <w:bodyDiv w:val="1"/>
      <w:marLeft w:val="0"/>
      <w:marRight w:val="0"/>
      <w:marTop w:val="0"/>
      <w:marBottom w:val="0"/>
      <w:divBdr>
        <w:top w:val="none" w:sz="0" w:space="0" w:color="auto"/>
        <w:left w:val="none" w:sz="0" w:space="0" w:color="auto"/>
        <w:bottom w:val="none" w:sz="0" w:space="0" w:color="auto"/>
        <w:right w:val="none" w:sz="0" w:space="0" w:color="auto"/>
      </w:divBdr>
    </w:div>
    <w:div w:id="7223286">
      <w:bodyDiv w:val="1"/>
      <w:marLeft w:val="0"/>
      <w:marRight w:val="0"/>
      <w:marTop w:val="0"/>
      <w:marBottom w:val="0"/>
      <w:divBdr>
        <w:top w:val="none" w:sz="0" w:space="0" w:color="auto"/>
        <w:left w:val="none" w:sz="0" w:space="0" w:color="auto"/>
        <w:bottom w:val="none" w:sz="0" w:space="0" w:color="auto"/>
        <w:right w:val="none" w:sz="0" w:space="0" w:color="auto"/>
      </w:divBdr>
    </w:div>
    <w:div w:id="47532146">
      <w:bodyDiv w:val="1"/>
      <w:marLeft w:val="0"/>
      <w:marRight w:val="0"/>
      <w:marTop w:val="0"/>
      <w:marBottom w:val="0"/>
      <w:divBdr>
        <w:top w:val="none" w:sz="0" w:space="0" w:color="auto"/>
        <w:left w:val="none" w:sz="0" w:space="0" w:color="auto"/>
        <w:bottom w:val="none" w:sz="0" w:space="0" w:color="auto"/>
        <w:right w:val="none" w:sz="0" w:space="0" w:color="auto"/>
      </w:divBdr>
    </w:div>
    <w:div w:id="93676006">
      <w:bodyDiv w:val="1"/>
      <w:marLeft w:val="0"/>
      <w:marRight w:val="0"/>
      <w:marTop w:val="0"/>
      <w:marBottom w:val="0"/>
      <w:divBdr>
        <w:top w:val="none" w:sz="0" w:space="0" w:color="auto"/>
        <w:left w:val="none" w:sz="0" w:space="0" w:color="auto"/>
        <w:bottom w:val="none" w:sz="0" w:space="0" w:color="auto"/>
        <w:right w:val="none" w:sz="0" w:space="0" w:color="auto"/>
      </w:divBdr>
    </w:div>
    <w:div w:id="201795375">
      <w:bodyDiv w:val="1"/>
      <w:marLeft w:val="0"/>
      <w:marRight w:val="0"/>
      <w:marTop w:val="0"/>
      <w:marBottom w:val="0"/>
      <w:divBdr>
        <w:top w:val="none" w:sz="0" w:space="0" w:color="auto"/>
        <w:left w:val="none" w:sz="0" w:space="0" w:color="auto"/>
        <w:bottom w:val="none" w:sz="0" w:space="0" w:color="auto"/>
        <w:right w:val="none" w:sz="0" w:space="0" w:color="auto"/>
      </w:divBdr>
    </w:div>
    <w:div w:id="263809073">
      <w:bodyDiv w:val="1"/>
      <w:marLeft w:val="0"/>
      <w:marRight w:val="0"/>
      <w:marTop w:val="0"/>
      <w:marBottom w:val="0"/>
      <w:divBdr>
        <w:top w:val="none" w:sz="0" w:space="0" w:color="auto"/>
        <w:left w:val="none" w:sz="0" w:space="0" w:color="auto"/>
        <w:bottom w:val="none" w:sz="0" w:space="0" w:color="auto"/>
        <w:right w:val="none" w:sz="0" w:space="0" w:color="auto"/>
      </w:divBdr>
    </w:div>
    <w:div w:id="281158912">
      <w:bodyDiv w:val="1"/>
      <w:marLeft w:val="0"/>
      <w:marRight w:val="0"/>
      <w:marTop w:val="0"/>
      <w:marBottom w:val="0"/>
      <w:divBdr>
        <w:top w:val="none" w:sz="0" w:space="0" w:color="auto"/>
        <w:left w:val="none" w:sz="0" w:space="0" w:color="auto"/>
        <w:bottom w:val="none" w:sz="0" w:space="0" w:color="auto"/>
        <w:right w:val="none" w:sz="0" w:space="0" w:color="auto"/>
      </w:divBdr>
    </w:div>
    <w:div w:id="329213932">
      <w:bodyDiv w:val="1"/>
      <w:marLeft w:val="0"/>
      <w:marRight w:val="0"/>
      <w:marTop w:val="0"/>
      <w:marBottom w:val="0"/>
      <w:divBdr>
        <w:top w:val="none" w:sz="0" w:space="0" w:color="auto"/>
        <w:left w:val="none" w:sz="0" w:space="0" w:color="auto"/>
        <w:bottom w:val="none" w:sz="0" w:space="0" w:color="auto"/>
        <w:right w:val="none" w:sz="0" w:space="0" w:color="auto"/>
      </w:divBdr>
    </w:div>
    <w:div w:id="337511646">
      <w:bodyDiv w:val="1"/>
      <w:marLeft w:val="0"/>
      <w:marRight w:val="0"/>
      <w:marTop w:val="0"/>
      <w:marBottom w:val="0"/>
      <w:divBdr>
        <w:top w:val="none" w:sz="0" w:space="0" w:color="auto"/>
        <w:left w:val="none" w:sz="0" w:space="0" w:color="auto"/>
        <w:bottom w:val="none" w:sz="0" w:space="0" w:color="auto"/>
        <w:right w:val="none" w:sz="0" w:space="0" w:color="auto"/>
      </w:divBdr>
    </w:div>
    <w:div w:id="383678030">
      <w:bodyDiv w:val="1"/>
      <w:marLeft w:val="0"/>
      <w:marRight w:val="0"/>
      <w:marTop w:val="0"/>
      <w:marBottom w:val="0"/>
      <w:divBdr>
        <w:top w:val="none" w:sz="0" w:space="0" w:color="auto"/>
        <w:left w:val="none" w:sz="0" w:space="0" w:color="auto"/>
        <w:bottom w:val="none" w:sz="0" w:space="0" w:color="auto"/>
        <w:right w:val="none" w:sz="0" w:space="0" w:color="auto"/>
      </w:divBdr>
    </w:div>
    <w:div w:id="511145776">
      <w:bodyDiv w:val="1"/>
      <w:marLeft w:val="0"/>
      <w:marRight w:val="0"/>
      <w:marTop w:val="0"/>
      <w:marBottom w:val="0"/>
      <w:divBdr>
        <w:top w:val="none" w:sz="0" w:space="0" w:color="auto"/>
        <w:left w:val="none" w:sz="0" w:space="0" w:color="auto"/>
        <w:bottom w:val="none" w:sz="0" w:space="0" w:color="auto"/>
        <w:right w:val="none" w:sz="0" w:space="0" w:color="auto"/>
      </w:divBdr>
    </w:div>
    <w:div w:id="534392381">
      <w:bodyDiv w:val="1"/>
      <w:marLeft w:val="0"/>
      <w:marRight w:val="0"/>
      <w:marTop w:val="0"/>
      <w:marBottom w:val="0"/>
      <w:divBdr>
        <w:top w:val="none" w:sz="0" w:space="0" w:color="auto"/>
        <w:left w:val="none" w:sz="0" w:space="0" w:color="auto"/>
        <w:bottom w:val="none" w:sz="0" w:space="0" w:color="auto"/>
        <w:right w:val="none" w:sz="0" w:space="0" w:color="auto"/>
      </w:divBdr>
    </w:div>
    <w:div w:id="534853963">
      <w:bodyDiv w:val="1"/>
      <w:marLeft w:val="0"/>
      <w:marRight w:val="0"/>
      <w:marTop w:val="0"/>
      <w:marBottom w:val="0"/>
      <w:divBdr>
        <w:top w:val="none" w:sz="0" w:space="0" w:color="auto"/>
        <w:left w:val="none" w:sz="0" w:space="0" w:color="auto"/>
        <w:bottom w:val="none" w:sz="0" w:space="0" w:color="auto"/>
        <w:right w:val="none" w:sz="0" w:space="0" w:color="auto"/>
      </w:divBdr>
    </w:div>
    <w:div w:id="702752631">
      <w:bodyDiv w:val="1"/>
      <w:marLeft w:val="0"/>
      <w:marRight w:val="0"/>
      <w:marTop w:val="0"/>
      <w:marBottom w:val="0"/>
      <w:divBdr>
        <w:top w:val="none" w:sz="0" w:space="0" w:color="auto"/>
        <w:left w:val="none" w:sz="0" w:space="0" w:color="auto"/>
        <w:bottom w:val="none" w:sz="0" w:space="0" w:color="auto"/>
        <w:right w:val="none" w:sz="0" w:space="0" w:color="auto"/>
      </w:divBdr>
    </w:div>
    <w:div w:id="809589944">
      <w:bodyDiv w:val="1"/>
      <w:marLeft w:val="0"/>
      <w:marRight w:val="0"/>
      <w:marTop w:val="0"/>
      <w:marBottom w:val="0"/>
      <w:divBdr>
        <w:top w:val="none" w:sz="0" w:space="0" w:color="auto"/>
        <w:left w:val="none" w:sz="0" w:space="0" w:color="auto"/>
        <w:bottom w:val="none" w:sz="0" w:space="0" w:color="auto"/>
        <w:right w:val="none" w:sz="0" w:space="0" w:color="auto"/>
      </w:divBdr>
    </w:div>
    <w:div w:id="811868878">
      <w:bodyDiv w:val="1"/>
      <w:marLeft w:val="0"/>
      <w:marRight w:val="0"/>
      <w:marTop w:val="0"/>
      <w:marBottom w:val="0"/>
      <w:divBdr>
        <w:top w:val="none" w:sz="0" w:space="0" w:color="auto"/>
        <w:left w:val="none" w:sz="0" w:space="0" w:color="auto"/>
        <w:bottom w:val="none" w:sz="0" w:space="0" w:color="auto"/>
        <w:right w:val="none" w:sz="0" w:space="0" w:color="auto"/>
      </w:divBdr>
    </w:div>
    <w:div w:id="875890295">
      <w:bodyDiv w:val="1"/>
      <w:marLeft w:val="0"/>
      <w:marRight w:val="0"/>
      <w:marTop w:val="0"/>
      <w:marBottom w:val="0"/>
      <w:divBdr>
        <w:top w:val="none" w:sz="0" w:space="0" w:color="auto"/>
        <w:left w:val="none" w:sz="0" w:space="0" w:color="auto"/>
        <w:bottom w:val="none" w:sz="0" w:space="0" w:color="auto"/>
        <w:right w:val="none" w:sz="0" w:space="0" w:color="auto"/>
      </w:divBdr>
    </w:div>
    <w:div w:id="954872823">
      <w:bodyDiv w:val="1"/>
      <w:marLeft w:val="0"/>
      <w:marRight w:val="0"/>
      <w:marTop w:val="0"/>
      <w:marBottom w:val="0"/>
      <w:divBdr>
        <w:top w:val="none" w:sz="0" w:space="0" w:color="auto"/>
        <w:left w:val="none" w:sz="0" w:space="0" w:color="auto"/>
        <w:bottom w:val="none" w:sz="0" w:space="0" w:color="auto"/>
        <w:right w:val="none" w:sz="0" w:space="0" w:color="auto"/>
      </w:divBdr>
    </w:div>
    <w:div w:id="1058213844">
      <w:bodyDiv w:val="1"/>
      <w:marLeft w:val="0"/>
      <w:marRight w:val="0"/>
      <w:marTop w:val="0"/>
      <w:marBottom w:val="0"/>
      <w:divBdr>
        <w:top w:val="none" w:sz="0" w:space="0" w:color="auto"/>
        <w:left w:val="none" w:sz="0" w:space="0" w:color="auto"/>
        <w:bottom w:val="none" w:sz="0" w:space="0" w:color="auto"/>
        <w:right w:val="none" w:sz="0" w:space="0" w:color="auto"/>
      </w:divBdr>
    </w:div>
    <w:div w:id="1085492022">
      <w:bodyDiv w:val="1"/>
      <w:marLeft w:val="0"/>
      <w:marRight w:val="0"/>
      <w:marTop w:val="0"/>
      <w:marBottom w:val="0"/>
      <w:divBdr>
        <w:top w:val="none" w:sz="0" w:space="0" w:color="auto"/>
        <w:left w:val="none" w:sz="0" w:space="0" w:color="auto"/>
        <w:bottom w:val="none" w:sz="0" w:space="0" w:color="auto"/>
        <w:right w:val="none" w:sz="0" w:space="0" w:color="auto"/>
      </w:divBdr>
    </w:div>
    <w:div w:id="1185286776">
      <w:bodyDiv w:val="1"/>
      <w:marLeft w:val="0"/>
      <w:marRight w:val="0"/>
      <w:marTop w:val="0"/>
      <w:marBottom w:val="0"/>
      <w:divBdr>
        <w:top w:val="none" w:sz="0" w:space="0" w:color="auto"/>
        <w:left w:val="none" w:sz="0" w:space="0" w:color="auto"/>
        <w:bottom w:val="none" w:sz="0" w:space="0" w:color="auto"/>
        <w:right w:val="none" w:sz="0" w:space="0" w:color="auto"/>
      </w:divBdr>
    </w:div>
    <w:div w:id="1186821443">
      <w:bodyDiv w:val="1"/>
      <w:marLeft w:val="0"/>
      <w:marRight w:val="0"/>
      <w:marTop w:val="0"/>
      <w:marBottom w:val="0"/>
      <w:divBdr>
        <w:top w:val="none" w:sz="0" w:space="0" w:color="auto"/>
        <w:left w:val="none" w:sz="0" w:space="0" w:color="auto"/>
        <w:bottom w:val="none" w:sz="0" w:space="0" w:color="auto"/>
        <w:right w:val="none" w:sz="0" w:space="0" w:color="auto"/>
      </w:divBdr>
    </w:div>
    <w:div w:id="1206602118">
      <w:bodyDiv w:val="1"/>
      <w:marLeft w:val="0"/>
      <w:marRight w:val="0"/>
      <w:marTop w:val="0"/>
      <w:marBottom w:val="0"/>
      <w:divBdr>
        <w:top w:val="none" w:sz="0" w:space="0" w:color="auto"/>
        <w:left w:val="none" w:sz="0" w:space="0" w:color="auto"/>
        <w:bottom w:val="none" w:sz="0" w:space="0" w:color="auto"/>
        <w:right w:val="none" w:sz="0" w:space="0" w:color="auto"/>
      </w:divBdr>
    </w:div>
    <w:div w:id="1244989822">
      <w:bodyDiv w:val="1"/>
      <w:marLeft w:val="0"/>
      <w:marRight w:val="0"/>
      <w:marTop w:val="0"/>
      <w:marBottom w:val="0"/>
      <w:divBdr>
        <w:top w:val="none" w:sz="0" w:space="0" w:color="auto"/>
        <w:left w:val="none" w:sz="0" w:space="0" w:color="auto"/>
        <w:bottom w:val="none" w:sz="0" w:space="0" w:color="auto"/>
        <w:right w:val="none" w:sz="0" w:space="0" w:color="auto"/>
      </w:divBdr>
    </w:div>
    <w:div w:id="1441147501">
      <w:bodyDiv w:val="1"/>
      <w:marLeft w:val="0"/>
      <w:marRight w:val="0"/>
      <w:marTop w:val="0"/>
      <w:marBottom w:val="0"/>
      <w:divBdr>
        <w:top w:val="none" w:sz="0" w:space="0" w:color="auto"/>
        <w:left w:val="none" w:sz="0" w:space="0" w:color="auto"/>
        <w:bottom w:val="none" w:sz="0" w:space="0" w:color="auto"/>
        <w:right w:val="none" w:sz="0" w:space="0" w:color="auto"/>
      </w:divBdr>
    </w:div>
    <w:div w:id="1461920251">
      <w:bodyDiv w:val="1"/>
      <w:marLeft w:val="0"/>
      <w:marRight w:val="0"/>
      <w:marTop w:val="0"/>
      <w:marBottom w:val="0"/>
      <w:divBdr>
        <w:top w:val="none" w:sz="0" w:space="0" w:color="auto"/>
        <w:left w:val="none" w:sz="0" w:space="0" w:color="auto"/>
        <w:bottom w:val="none" w:sz="0" w:space="0" w:color="auto"/>
        <w:right w:val="none" w:sz="0" w:space="0" w:color="auto"/>
      </w:divBdr>
    </w:div>
    <w:div w:id="1484859263">
      <w:bodyDiv w:val="1"/>
      <w:marLeft w:val="0"/>
      <w:marRight w:val="0"/>
      <w:marTop w:val="0"/>
      <w:marBottom w:val="0"/>
      <w:divBdr>
        <w:top w:val="none" w:sz="0" w:space="0" w:color="auto"/>
        <w:left w:val="none" w:sz="0" w:space="0" w:color="auto"/>
        <w:bottom w:val="none" w:sz="0" w:space="0" w:color="auto"/>
        <w:right w:val="none" w:sz="0" w:space="0" w:color="auto"/>
      </w:divBdr>
    </w:div>
    <w:div w:id="1494644310">
      <w:bodyDiv w:val="1"/>
      <w:marLeft w:val="0"/>
      <w:marRight w:val="0"/>
      <w:marTop w:val="0"/>
      <w:marBottom w:val="0"/>
      <w:divBdr>
        <w:top w:val="none" w:sz="0" w:space="0" w:color="auto"/>
        <w:left w:val="none" w:sz="0" w:space="0" w:color="auto"/>
        <w:bottom w:val="none" w:sz="0" w:space="0" w:color="auto"/>
        <w:right w:val="none" w:sz="0" w:space="0" w:color="auto"/>
      </w:divBdr>
    </w:div>
    <w:div w:id="1506631691">
      <w:bodyDiv w:val="1"/>
      <w:marLeft w:val="0"/>
      <w:marRight w:val="0"/>
      <w:marTop w:val="0"/>
      <w:marBottom w:val="0"/>
      <w:divBdr>
        <w:top w:val="none" w:sz="0" w:space="0" w:color="auto"/>
        <w:left w:val="none" w:sz="0" w:space="0" w:color="auto"/>
        <w:bottom w:val="none" w:sz="0" w:space="0" w:color="auto"/>
        <w:right w:val="none" w:sz="0" w:space="0" w:color="auto"/>
      </w:divBdr>
    </w:div>
    <w:div w:id="1547134215">
      <w:bodyDiv w:val="1"/>
      <w:marLeft w:val="0"/>
      <w:marRight w:val="0"/>
      <w:marTop w:val="0"/>
      <w:marBottom w:val="0"/>
      <w:divBdr>
        <w:top w:val="none" w:sz="0" w:space="0" w:color="auto"/>
        <w:left w:val="none" w:sz="0" w:space="0" w:color="auto"/>
        <w:bottom w:val="none" w:sz="0" w:space="0" w:color="auto"/>
        <w:right w:val="none" w:sz="0" w:space="0" w:color="auto"/>
      </w:divBdr>
    </w:div>
    <w:div w:id="1553495566">
      <w:bodyDiv w:val="1"/>
      <w:marLeft w:val="0"/>
      <w:marRight w:val="0"/>
      <w:marTop w:val="0"/>
      <w:marBottom w:val="0"/>
      <w:divBdr>
        <w:top w:val="none" w:sz="0" w:space="0" w:color="auto"/>
        <w:left w:val="none" w:sz="0" w:space="0" w:color="auto"/>
        <w:bottom w:val="none" w:sz="0" w:space="0" w:color="auto"/>
        <w:right w:val="none" w:sz="0" w:space="0" w:color="auto"/>
      </w:divBdr>
    </w:div>
    <w:div w:id="1635715927">
      <w:bodyDiv w:val="1"/>
      <w:marLeft w:val="0"/>
      <w:marRight w:val="0"/>
      <w:marTop w:val="0"/>
      <w:marBottom w:val="0"/>
      <w:divBdr>
        <w:top w:val="none" w:sz="0" w:space="0" w:color="auto"/>
        <w:left w:val="none" w:sz="0" w:space="0" w:color="auto"/>
        <w:bottom w:val="none" w:sz="0" w:space="0" w:color="auto"/>
        <w:right w:val="none" w:sz="0" w:space="0" w:color="auto"/>
      </w:divBdr>
    </w:div>
    <w:div w:id="1750344946">
      <w:bodyDiv w:val="1"/>
      <w:marLeft w:val="0"/>
      <w:marRight w:val="0"/>
      <w:marTop w:val="0"/>
      <w:marBottom w:val="0"/>
      <w:divBdr>
        <w:top w:val="none" w:sz="0" w:space="0" w:color="auto"/>
        <w:left w:val="none" w:sz="0" w:space="0" w:color="auto"/>
        <w:bottom w:val="none" w:sz="0" w:space="0" w:color="auto"/>
        <w:right w:val="none" w:sz="0" w:space="0" w:color="auto"/>
      </w:divBdr>
    </w:div>
    <w:div w:id="1764952369">
      <w:bodyDiv w:val="1"/>
      <w:marLeft w:val="0"/>
      <w:marRight w:val="0"/>
      <w:marTop w:val="0"/>
      <w:marBottom w:val="0"/>
      <w:divBdr>
        <w:top w:val="none" w:sz="0" w:space="0" w:color="auto"/>
        <w:left w:val="none" w:sz="0" w:space="0" w:color="auto"/>
        <w:bottom w:val="none" w:sz="0" w:space="0" w:color="auto"/>
        <w:right w:val="none" w:sz="0" w:space="0" w:color="auto"/>
      </w:divBdr>
    </w:div>
    <w:div w:id="1771465187">
      <w:bodyDiv w:val="1"/>
      <w:marLeft w:val="0"/>
      <w:marRight w:val="0"/>
      <w:marTop w:val="0"/>
      <w:marBottom w:val="0"/>
      <w:divBdr>
        <w:top w:val="none" w:sz="0" w:space="0" w:color="auto"/>
        <w:left w:val="none" w:sz="0" w:space="0" w:color="auto"/>
        <w:bottom w:val="none" w:sz="0" w:space="0" w:color="auto"/>
        <w:right w:val="none" w:sz="0" w:space="0" w:color="auto"/>
      </w:divBdr>
    </w:div>
    <w:div w:id="1800997067">
      <w:bodyDiv w:val="1"/>
      <w:marLeft w:val="0"/>
      <w:marRight w:val="0"/>
      <w:marTop w:val="0"/>
      <w:marBottom w:val="0"/>
      <w:divBdr>
        <w:top w:val="none" w:sz="0" w:space="0" w:color="auto"/>
        <w:left w:val="none" w:sz="0" w:space="0" w:color="auto"/>
        <w:bottom w:val="none" w:sz="0" w:space="0" w:color="auto"/>
        <w:right w:val="none" w:sz="0" w:space="0" w:color="auto"/>
      </w:divBdr>
    </w:div>
    <w:div w:id="1836653442">
      <w:bodyDiv w:val="1"/>
      <w:marLeft w:val="0"/>
      <w:marRight w:val="0"/>
      <w:marTop w:val="0"/>
      <w:marBottom w:val="0"/>
      <w:divBdr>
        <w:top w:val="none" w:sz="0" w:space="0" w:color="auto"/>
        <w:left w:val="none" w:sz="0" w:space="0" w:color="auto"/>
        <w:bottom w:val="none" w:sz="0" w:space="0" w:color="auto"/>
        <w:right w:val="none" w:sz="0" w:space="0" w:color="auto"/>
      </w:divBdr>
    </w:div>
    <w:div w:id="1960212021">
      <w:bodyDiv w:val="1"/>
      <w:marLeft w:val="0"/>
      <w:marRight w:val="0"/>
      <w:marTop w:val="0"/>
      <w:marBottom w:val="0"/>
      <w:divBdr>
        <w:top w:val="none" w:sz="0" w:space="0" w:color="auto"/>
        <w:left w:val="none" w:sz="0" w:space="0" w:color="auto"/>
        <w:bottom w:val="none" w:sz="0" w:space="0" w:color="auto"/>
        <w:right w:val="none" w:sz="0" w:space="0" w:color="auto"/>
      </w:divBdr>
    </w:div>
    <w:div w:id="1999917979">
      <w:bodyDiv w:val="1"/>
      <w:marLeft w:val="0"/>
      <w:marRight w:val="0"/>
      <w:marTop w:val="0"/>
      <w:marBottom w:val="0"/>
      <w:divBdr>
        <w:top w:val="none" w:sz="0" w:space="0" w:color="auto"/>
        <w:left w:val="none" w:sz="0" w:space="0" w:color="auto"/>
        <w:bottom w:val="none" w:sz="0" w:space="0" w:color="auto"/>
        <w:right w:val="none" w:sz="0" w:space="0" w:color="auto"/>
      </w:divBdr>
    </w:div>
    <w:div w:id="21214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AZZO\AppData\Local\Interwoven\NRPortbl\UK_ACTIVE\AZZO\27_V.doc"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AZZO\AppData\Local\Interwoven\NRPortbl\UK_ACTIVE\AZZO\12_G.doc" TargetMode="Externa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522D8D0DB2459BA2993D0E61715200"/>
        <w:category>
          <w:name w:val="General"/>
          <w:gallery w:val="placeholder"/>
        </w:category>
        <w:types>
          <w:type w:val="bbPlcHdr"/>
        </w:types>
        <w:behaviors>
          <w:behavior w:val="content"/>
        </w:behaviors>
        <w:guid w:val="{2A9A0CAE-0C69-4C62-87CB-5A789CC11F02}"/>
      </w:docPartPr>
      <w:docPartBody>
        <w:p w:rsidR="00F651F0" w:rsidRDefault="00F651F0"/>
      </w:docPartBody>
    </w:docPart>
    <w:docPart>
      <w:docPartPr>
        <w:name w:val="7DC0EAE090E646B99B319831C734DCAD"/>
        <w:category>
          <w:name w:val="General"/>
          <w:gallery w:val="placeholder"/>
        </w:category>
        <w:types>
          <w:type w:val="bbPlcHdr"/>
        </w:types>
        <w:behaviors>
          <w:behavior w:val="content"/>
        </w:behaviors>
        <w:guid w:val="{7F43AE19-AF37-414C-89EC-5B8DEE7E6DD6}"/>
      </w:docPartPr>
      <w:docPartBody>
        <w:p w:rsidR="00000000" w:rsidRDefault="00BC5F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BC"/>
    <w:rsid w:val="00201502"/>
    <w:rsid w:val="00BC5FEA"/>
    <w:rsid w:val="00CC2EBC"/>
    <w:rsid w:val="00D67359"/>
    <w:rsid w:val="00F6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8 8 c 8 1 9 1 0 - e 9 5 1 - 4 8 3 5 - 8 b 6 2 - e e a 5 a 1 0 9 5 b 2 d "   d o c u m e n t I d = " c 6 7 d 2 6 5 8 - 5 9 5 3 - 4 5 7 8 - a d 3 8 - c b 0 3 4 a 4 5 a 2 5 e "   t e m p l a t e F u l l N a m e = " C : \ U s e r s \ A Z Z O \ A p p D a t a \ R o a m i n g \ M i c r o s o f t \ T e m p l a t e s \ N o r m a l . d o t m " 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 4 5 1 f f 1 0 2 - 3 3 c 9 - 4 1 0 6 - 9 d 7 2 - 0 1 7 c b d e d b 2 f 0 < / i d >  
         < n a m e > A n i t a   O l u y e d e < / 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 E n e r g y ,   T r a n s p o r t   & a m p ;   I n f r a s t r u c t u r e < / d e p a r t m e n t >  
         < e m a i l > a n i t a . o l u y e d e @ d e n t o n s . c o m < / e m a i l >  
         < r a w D i r e c t L i n e > + 4 4   2 0   7 3 2 0   6 0 4 9 < / r a w D i r e c t L i n e >  
         < r a w D i r e c t F a x > + 4 4   2 0   7 2 4 6   7 7 7 7 < / r a w D i r e c t F a x >  
         < m o b i l e > + 4 4   7 7 4 1   1 9 9 8 9 3 < / m o b i l e >  
         < l o g i n > A Z Z O < / l o g i n >  
         < e m p l y e e I d / >  
     < / a u t h o r >  
     < c o n t e n t C o n t r o l s >  
         < c o n t e n t C o n t r o l   i d = " b d 2 9 0 6 5 b - 4 3 7 1 - 4 a 4 5 - a f 4 3 - 4 d d f 9 4 1 1 9 b 9 1 "   n a m e = " D o c I d "   a s s e m b l y = " I p h e l i o n . O u t l i n e . W o r d . d l l "   t y p e = " I p h e l i o n . O u t l i n e . W o r d . R e n d e r e r s . T e x t R e n d e r e r "   o r d e r = " 3 "   a c t i v e = " t r u e "   e n t i t y I d = " 3 9 0 8 2 7 0 2 - 6 8 0 5 - 4 3 d 1 - 9 f 3 9 - 0 7 3 f 4 7 5 c f 2 6 d " 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    < c o n t e n t C o n t r o l   i d = " d 1 2 7 f f c 9 - 1 7 9 2 - 4 1 1 9 - a b e 8 - 2 0 7 5 5 3 0 6 b 3 a 7 "   n a m e = " L . C o n t e n t s " 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  C o n t e n t s } "   f o r m a t E v a l u a t o r T y p e = " e x p r e s s i o n "   t e x t C a s e = " i g n o r e C a s e "   r e m o v e C o n t r o l = " f a l s e "   i g n o r e F o r m a t I f E m p t y = " f a l s e " >  
             < p a r a m e t e r s >  
                 < p a r a m e t e r   i d = " 7 3 1 5 b 4 3 c - f b f b - 4 7 a b - 8 4 6 5 - f b 8 2 c 3 8 4 4 d a b "   n a m e = " D e l e t e   l i n e   i f   e m p t y "   t y p e = " S y s t e m . B o o l e a n ,   m s c o r l i b ,   V e r s i o n = 4 . 0 . 0 . 0 ,   C u l t u r e = n e u t r a l ,   P u b l i c K e y T o k e n = b 7 7 a 5 c 5 6 1 9 3 4 e 0 8 9 "   o r d e r = " 9 9 9 "   k e y = " d e l e t e L i n e I f E m p t y "   v a l u e = " F a l s e "   g r o u p O r d e r = " - 1 " / >  
                 < p a r a m e t e r   i d = " 2 5 d 5 2 7 b e - 6 5 7 a - 4 4 5 b - 8 9 e 6 - f 7 3 e 4 0 e 1 8 9 4 d "   n a m e = " U p d a t e   f i e l d   f r o m   d o c u m e n t "   t y p e = " S y s t e m . B o o l e a n ,   m s c o r l i b ,   V e r s i o n = 4 . 0 . 0 . 0 ,   C u l t u r e = n e u t r a l ,   P u b l i c K e y T o k e n = b 7 7 a 5 c 5 6 1 9 3 4 e 0 8 9 "   o r d e r = " 9 9 9 "   k e y = " u p d a t e F i e l d "   v a l u e = " F a l s e "   g r o u p O r d e r = " - 1 " / >  
                 < p a r a m e t e r   i d = " 4 7 6 4 5 3 0 d - 5 1 a e - 4 8 1 c - a f 1 d - 1 1 6 7 b 0 4 1 a 7 4 b "   n a m e = " F i e l d   i n d e x "   t y p e = " S y s t e m . I n t 3 2 ,   m s c o r l i b ,   V e r s i o n = 4 . 0 . 0 . 0 ,   C u l t u r e = n e u t r a l ,   P u b l i c K e y T o k e n = b 7 7 a 5 c 5 6 1 9 3 4 e 0 8 9 "   o r d e r = " 9 9 9 "   k e y = " i n d e x "   v a l u e = " "   g r o u p O r d e r = " - 1 " / >  
                 < p a r a m e t e r   i d = " c 5 1 d 4 d d 3 - 9 2 0 4 - 4 a d a - b 5 5 6 - d 4 c 8 2 a d 1 f b 2 6 "   n a m e = " R o w s   t o   r e m o v e   i f   e m p t y "   t y p e = " S y s t e m . I n t 3 2 ,   m s c o r l i b ,   V e r s i o n = 4 . 0 . 0 . 0 ,   C u l t u r e = n e u t r a l ,   P u b l i c K e y T o k e n = b 7 7 a 5 c 5 6 1 9 3 4 e 0 8 9 "   o r d e r = " 9 9 9 "   k e y = " d e l e t e R o w C o u n t "   v a l u e = " 0 "   g r o u p O r d e r = " - 1 " / >  
                 < p a r a m e t e r   i d = " e 8 1 5 8 8 f 3 - 4 a 1 e - 4 3 3 d - 9 1 c 6 - c 0 5 e 0 0 e 8 9 7 0 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0 f 5 3 d 5 f c - 5 4 7 3 - 4 8 8 f - a c 9 1 - 5 7 2 0 8 d 7 f 9 7 9 4 "   n a m e = " L . P a g e " 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L a b e l s . G e n - P a g e   N u m b e r } "   f o r m a t E v a l u a t o r T y p e = " e x p r e s s i o n "   t e x t C a s e = " i g n o r e C a s e "   r e m o v e C o n t r o l = " f a l s e "   i g n o r e F o r m a t I f E m p t y = " f a l s e " >  
             < p a r a m e t e r s >  
                 < p a r a m e t e r   i d = " 7 4 b 5 1 4 d 5 - 6 9 b 0 - 4 4 a 9 - 9 9 7 1 - 7 e d 1 9 9 f 5 1 d 9 1 "   n a m e = " D e l e t e   l i n e   i f   e m p t y "   t y p e = " S y s t e m . B o o l e a n ,   m s c o r l i b ,   V e r s i o n = 4 . 0 . 0 . 0 ,   C u l t u r e = n e u t r a l ,   P u b l i c K e y T o k e n = b 7 7 a 5 c 5 6 1 9 3 4 e 0 8 9 "   o r d e r = " 9 9 9 "   k e y = " d e l e t e L i n e I f E m p t y "   v a l u e = " F a l s e "   g r o u p O r d e r = " - 1 " / >  
                 < p a r a m e t e r   i d = " 7 8 5 9 c c 5 4 - 6 a 1 8 - 4 f 2 7 - 8 0 c 6 - 4 7 0 9 9 6 3 4 6 0 1 5 "   n a m e = " U p d a t e   f i e l d   f r o m   d o c u m e n t "   t y p e = " S y s t e m . B o o l e a n ,   m s c o r l i b ,   V e r s i o n = 4 . 0 . 0 . 0 ,   C u l t u r e = n e u t r a l ,   P u b l i c K e y T o k e n = b 7 7 a 5 c 5 6 1 9 3 4 e 0 8 9 "   o r d e r = " 9 9 9 "   k e y = " u p d a t e F i e l d "   v a l u e = " F a l s e "   g r o u p O r d e r = " - 1 " / >  
                 < p a r a m e t e r   i d = " 9 f d 0 3 7 b 0 - d 6 a 8 - 4 2 c 6 - 9 f c 3 - b 2 f 2 5 1 d b 1 5 6 4 "   n a m e = " F i e l d   i n d e x "   t y p e = " S y s t e m . I n t 3 2 ,   m s c o r l i b ,   V e r s i o n = 4 . 0 . 0 . 0 ,   C u l t u r e = n e u t r a l ,   P u b l i c K e y T o k e n = b 7 7 a 5 c 5 6 1 9 3 4 e 0 8 9 "   o r d e r = " 9 9 9 "   k e y = " i n d e x "   v a l u e = " "   g r o u p O r d e r = " - 1 " / >  
                 < p a r a m e t e r   i d = " 2 b 8 a 0 e 7 a - 1 4 8 e - 4 6 a f - b a 1 e - a a 0 c b 7 9 f 7 9 b f "   n a m e = " R o w s   t o   r e m o v e   i f   e m p t y "   t y p e = " S y s t e m . I n t 3 2 ,   m s c o r l i b ,   V e r s i o n = 4 . 0 . 0 . 0 ,   C u l t u r e = n e u t r a l ,   P u b l i c K e y T o k e n = b 7 7 a 5 c 5 6 1 9 3 4 e 0 8 9 "   o r d e r = " 9 9 9 "   k e y = " d e l e t e R o w C o u n t "   v a l u e = " 0 "   g r o u p O r d e r = " - 1 " / >  
                 < p a r a m e t e r   i d = " 9 a 1 0 1 2 2 8 - 9 2 a 0 - 4 1 e a - 8 c 4 a - 7 5 6 b 9 8 2 0 7 6 7 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4 e 6 a 1 a a a - 1 9 f b - 4 1 7 3 - a 7 2 3 - 3 7 2 e a d 0 d 4 7 3 0 "   n a m e = " T e m p l a t e . D o c I d F o r m a t "   a s s e m b l y = " I p h e l i o n . O u t l i n e . W o r d . d l l "   t y p e = " I p h e l i o n . O u t l i n e . W o r d . R e n d e r e r s . T e x t R e n d e r e r "   o r d e r = " 3 "   a c t i v e = " t r u e "   e n t i t y I d = " 3 9 0 8 2 7 0 2 - 6 8 0 5 - 4 3 d 1 - 9 f 3 9 - 0 7 3 f 4 7 5 c f 2 6 d " 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3 9 6 2 b 6 3 b - 4 5 9 e - 4 b e d - a 5 6 e - 7 f 0 a 4 3 4 0 f 2 f e "   n a m e = " D e l e t e   l i n e   i f   e m p t y "   t y p e = " S y s t e m . B o o l e a n ,   m s c o r l i b ,   V e r s i o n = 4 . 0 . 0 . 0 ,   C u l t u r e = n e u t r a l ,   P u b l i c K e y T o k e n = b 7 7 a 5 c 5 6 1 9 3 4 e 0 8 9 "   o r d e r = " 9 9 9 "   k e y = " d e l e t e L i n e I f E m p t y "   v a l u e = " F a l s e "   g r o u p O r d e r = " - 1 " / >  
                 < p a r a m e t e r   i d = " 0 f 5 6 f a 0 0 - 3 5 1 b - 4 e 2 4 - a 0 1 9 - 0 3 6 0 d e d d 8 0 3 6 "   n a m e = " U p d a t e   f i e l d   f r o m   d o c u m e n t "   t y p e = " S y s t e m . B o o l e a n ,   m s c o r l i b ,   V e r s i o n = 4 . 0 . 0 . 0 ,   C u l t u r e = n e u t r a l ,   P u b l i c K e y T o k e n = b 7 7 a 5 c 5 6 1 9 3 4 e 0 8 9 "   o r d e r = " 9 9 9 "   k e y = " u p d a t e F i e l d "   v a l u e = " F a l s e "   g r o u p O r d e r = " - 1 " / >  
                 < p a r a m e t e r   i d = " 2 1 2 8 d 8 d a - 4 4 f 6 - 4 d 9 9 - 8 6 b d - c 5 7 3 b 6 e 9 9 7 1 a "   n a m e = " F i e l d   i n d e x "   t y p e = " S y s t e m . I n t 3 2 ,   m s c o r l i b ,   V e r s i o n = 4 . 0 . 0 . 0 ,   C u l t u r e = n e u t r a l ,   P u b l i c K e y T o k e n = b 7 7 a 5 c 5 6 1 9 3 4 e 0 8 9 "   o r d e r = " 9 9 9 "   k e y = " i n d e x "   v a l u e = " "   g r o u p O r d e r = " - 1 " / >  
                 < p a r a m e t e r   i d = " 8 8 c e 9 6 6 1 - f c e 5 - 4 c 0 6 - b 1 f a - 9 3 8 2 4 3 7 a e 3 2 e "   n a m e = " R o w s   t o   r e m o v e   i f   e m p t y "   t y p e = " S y s t e m . I n t 3 2 ,   m s c o r l i b ,   V e r s i o n = 4 . 0 . 0 . 0 ,   C u l t u r e = n e u t r a l ,   P u b l i c K e y T o k e n = b 7 7 a 5 c 5 6 1 9 3 4 e 0 8 9 "   o r d e r = " 9 9 9 "   k e y = " d e l e t e R o w C o u n t "   v a l u e = " 0 "   g r o u p O r d e r = " - 1 " / >  
                 < p a r a m e t e r   i d = " 1 d a 4 5 4 2 2 - a 4 a a - 4 a d 8 - 8 1 0 2 - b f 3 5 f f 6 5 d c f 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8 e 5 c e 3 1 - 8 5 3 0 - 4 6 3 5 - a 5 5 e - 8 6 1 d 3 c 9 a f 5 d f "   n a m e = " O f f i c e . D i s c l a i m e r . F i r m "   a s s e m b l y = " I p h e l i o n . O u t l i n e . W o r d . d l l "   t y p e = " I p h e l i o n . O u t l i n e . W o r d . R e n d e r e r s . T e x t R e n d e r e r "   o r d e r = " 2 "   a c t i v e = " t r u e "   e n t i t y I d = " 0 0 0 0 0 0 0 0 - 0 0 0 0 - 0 0 0 0 - 0 0 0 0 - 0 0 0 0 0 0 0 0 0 0 0 0 "   f i e l d I d = " 0 0 0 0 0 0 0 0 - 0 0 0 0 - 0 0 0 0 - 0 0 0 0 - 0 0 0 0 0 0 0 0 0 0 0 0 "   p a r e n t I d = " 0 0 0 0 0 0 0 0 - 0 0 0 0 - 0 0 0 0 - 0 0 0 0 - 0 0 0 0 0 0 0 0 0 0 0 0 "   l e v e l O r d e r = " 1 0 0 "   c o n t r o l T y p e = " p l a i n T e x t "   c o n t r o l E d i t T y p e = " i n l i n e "   e n c l o s i n g B o o k m a r k = " f a l s e "   f o r m a t = " R E P L A C E ( & # x A ;   R E P L A C E ( & # x A ;     I F N O T E M P T Y ( & # x A ;       { O f f i c e . D i s c l a i m e r . F i r m } , & # x A ;       { O f f i c e . D i s c l a i m e r . F i r m } , & # x A ;       { C o u n t r y . D i s c l a i m e r . F i r m } & # x A ;     ) , & # x A ;     & q u o t ; [ L O C A T I O N T E X T ] & q u o t ; , & # x A ;       I F N O T E M P T Y ( & # x A ;         { O f f i c e . D i s c l a i m e r . F i r m   D B } , & # x A ;         { O f f i c e . D i s c l a i m e r . F i r m   D B } , & # x A ;         { C o u n t r y . D i s c l a i m e r . F i r m   D B } & # x A ;       ) , & # x A ;       t r u e & # x A ;   ) ,   & # x A ;   & q u o t ; [ N B S ] & q u o t ; , & # x A ;   C H A R ( 1 6 0 ) , & # x A ;   t r u e & # x A ; ) "   f o r m a t E v a l u a t o r T y p e = " e x p r e s s i o n "   t e x t C a s e = " i g n o r e C a s e "   r e m o v e C o n t r o l = " f a l s e "   i g n o r e F o r m a t I f E m p t y = " f a l s e " >  
             < p a r a m e t e r s >  
                 < p a r a m e t e r   i d = " 8 2 6 8 7 b e 6 - b 5 b 8 - 4 2 8 6 - b 7 c a - c f 7 9 e e f 9 0 b 4 b "   n a m e = " D e l e t e   l i n e   i f   e m p t y "   t y p e = " S y s t e m . B o o l e a n ,   m s c o r l i b ,   V e r s i o n = 4 . 0 . 0 . 0 ,   C u l t u r e = n e u t r a l ,   P u b l i c K e y T o k e n = b 7 7 a 5 c 5 6 1 9 3 4 e 0 8 9 "   o r d e r = " 9 9 9 "   k e y = " d e l e t e L i n e I f E m p t y "   v a l u e = " F a l s e "   g r o u p O r d e r = " - 1 " / >  
                 < p a r a m e t e r   i d = " 1 3 8 7 3 9 5 d - 4 1 3 8 - 4 6 4 d - a 2 6 0 - 1 6 8 7 2 4 0 5 2 c 4 5 "   n a m e = " U p d a t e   f i e l d   f r o m   d o c u m e n t "   t y p e = " S y s t e m . B o o l e a n ,   m s c o r l i b ,   V e r s i o n = 4 . 0 . 0 . 0 ,   C u l t u r e = n e u t r a l ,   P u b l i c K e y T o k e n = b 7 7 a 5 c 5 6 1 9 3 4 e 0 8 9 "   o r d e r = " 9 9 9 "   k e y = " u p d a t e F i e l d "   v a l u e = " F a l s e "   g r o u p O r d e r = " - 1 " / >  
                 < p a r a m e t e r   i d = " e 4 0 e f 9 a 4 - 4 b 0 2 - 4 1 8 e - b 1 3 1 - 9 d a b 9 2 b 0 c 4 8 d "   n a m e = " F i e l d   i n d e x "   t y p e = " S y s t e m . I n t 3 2 ,   m s c o r l i b ,   V e r s i o n = 4 . 0 . 0 . 0 ,   C u l t u r e = n e u t r a l ,   P u b l i c K e y T o k e n = b 7 7 a 5 c 5 6 1 9 3 4 e 0 8 9 "   o r d e r = " 9 9 9 "   k e y = " i n d e x "   v a l u e = " "   g r o u p O r d e r = " - 1 " / >  
                 < p a r a m e t e r   i d = " 6 d e c 0 f 8 2 - f d 3 f - 4 e f 8 - 9 5 6 8 - b 0 a 6 a 3 c 5 7 f 1 e "   n a m e = " R o w s   t o   r e m o v e   i f   e m p t y "   t y p e = " S y s t e m . I n t 3 2 ,   m s c o r l i b ,   V e r s i o n = 4 . 0 . 0 . 0 ,   C u l t u r e = n e u t r a l ,   P u b l i c K e y T o k e n = b 7 7 a 5 c 5 6 1 9 3 4 e 0 8 9 "   o r d e r = " 9 9 9 "   k e y = " d e l e t e R o w C o u n t "   v a l u e = " 0 "   g r o u p O r d e r = " - 1 " / >  
                 < p a r a m e t e r   i d = " 8 c 7 3 6 6 4 a - e 9 e a - 4 f 1 1 - a a 0 e - a 3 6 1 e c a b a c 2 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3 9 0 8 2 7 0 2 - 6 8 0 5 - 4 3 d 1 - 9 f 3 9 - 0 7 3 f 4 7 5 c f 2 6 d " 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3 9 0 8 2 7 0 2 - 6 8 0 5 - 4 3 d 1 - 9 f 3 9 - 0 7 3 f 4 7 5 c f 2 6 d "   l i n k e d E n t i t y I d = " 0 0 0 0 0 0 0 0 - 0 0 0 0 - 0 0 0 0 - 0 0 0 0 - 0 0 0 0 0 0 0 0 0 0 0 0 "   l i n k e d F i e l d I d = " 0 0 0 0 0 0 0 0 - 0 0 0 0 - 0 0 0 0 - 0 0 0 0 - 0 0 0 0 0 0 0 0 0 0 0 0 "   l i n k e d F i e l d I n d e x = " 0 "   i n d e x = " 0 "   f i e l d T y p e = " q u e s t i o n "   f o r m a t E v a l u a t o r T y p e = " f o r m a t S t r i n g "   c o i D o c u m e n t F i e l d = " C l i e n t "   h i d d e n = " f a l s e " > 0 3 6 0 9 1 < / f i e l d >  
         < f i e l d   i d = " d 1 a 0 c 0 3 d - 0 2 5 8 - 4 7 a c - b b 6 d - 4 5 8 a 7 8 e 5 6 4 7 4 "   n a m e = " C l i e n t N a m e "   t y p e = " "   o r d e r = " 9 9 9 "   e n t i t y I d = " 3 9 0 8 2 7 0 2 - 6 8 0 5 - 4 3 d 1 - 9 f 3 9 - 0 7 3 f 4 7 5 c f 2 6 d "   l i n k e d E n t i t y I d = " 0 0 0 0 0 0 0 0 - 0 0 0 0 - 0 0 0 0 - 0 0 0 0 - 0 0 0 0 0 0 0 0 0 0 0 0 "   l i n k e d F i e l d I d = " 0 0 0 0 0 0 0 0 - 0 0 0 0 - 0 0 0 0 - 0 0 0 0 - 0 0 0 0 0 0 0 0 0 0 0 0 "   l i n k e d F i e l d I n d e x = " 0 "   i n d e x = " 0 "   f i e l d T y p e = " q u e s t i o n "   f o r m a t E v a l u a t o r T y p e = " f o r m a t S t r i n g "   c o i D o c u m e n t F i e l d = " C l i e n t N a m e "   h i d d e n = " f a l s e " > E n e r g y   N e t w o r k s   A s s o c i a t i o n   L i m i t e d < / f i e l d >  
         < f i e l d   i d = " 3 6 2 d d c e b - 8 f c 2 - 4 e a d - b 5 3 5 - e d 9 e 8 3 5 9 8 3 8 4 "   n a m e = " M a t t e r "   t y p e = " "   o r d e r = " 9 9 9 "   e n t i t y I d = " 3 9 0 8 2 7 0 2 - 6 8 0 5 - 4 3 d 1 - 9 f 3 9 - 0 7 3 f 4 7 5 c f 2 6 d "   l i n k e d E n t i t y I d = " 0 0 0 0 0 0 0 0 - 0 0 0 0 - 0 0 0 0 - 0 0 0 0 - 0 0 0 0 0 0 0 0 0 0 0 0 "   l i n k e d F i e l d I d = " 0 0 0 0 0 0 0 0 - 0 0 0 0 - 0 0 0 0 - 0 0 0 0 - 0 0 0 0 0 0 0 0 0 0 0 0 "   l i n k e d F i e l d I n d e x = " 0 "   i n d e x = " 0 "   f i e l d T y p e = " q u e s t i o n "   f o r m a t E v a l u a t o r T y p e = " f o r m a t S t r i n g "   c o i D o c u m e n t F i e l d = " M a t t e r "   h i d d e n = " f a l s e " > 0 0 0 0 6 < / f i e l d >  
         < f i e l d   i d = " a 3 e e f 5 1 4 - 2 4 7 f - 4 2 8 1 - b 6 a 2 - 3 b 4 d 3 4 b c 6 8 c f "   n a m e = " M a t t e r N a m e "   t y p e = " "   o r d e r = " 9 9 9 "   e n t i t y I d = " 3 9 0 8 2 7 0 2 - 6 8 0 5 - 4 3 d 1 - 9 f 3 9 - 0 7 3 f 4 7 5 c f 2 6 d "   l i n k e d E n t i t y I d = " 0 0 0 0 0 0 0 0 - 0 0 0 0 - 0 0 0 0 - 0 0 0 0 - 0 0 0 0 0 0 0 0 0 0 0 0 "   l i n k e d F i e l d I d = " 0 0 0 0 0 0 0 0 - 0 0 0 0 - 0 0 0 0 - 0 0 0 0 - 0 0 0 0 0 0 0 0 0 0 0 0 "   l i n k e d F i e l d I n d e x = " 0 "   i n d e x = " 0 "   f i e l d T y p e = " q u e s t i o n "   f o r m a t E v a l u a t o r T y p e = " f o r m a t S t r i n g "   c o i D o c u m e n t F i e l d = " M a t t e r N a m e "   h i d d e n = " f a l s e " > U N C   M o d i f i c a t i o n   0 7 0 8   -   A d v i s i n g   o n   c o n s e q u e n t i a l   c h a n g e s   t o < / f i e l d >  
         < f i e l d   i d = " 7 5 3 2 7 c a 1 - c 6 c b - 4 7 8 0 - 8 a 2 2 - 2 1 8 1 7 3 d 5 2 c 3 7 "   n a m e = " T y p i s t "   t y p e = " "   o r d e r = " 9 9 9 "   e n t i t y I d = " 3 9 0 8 2 7 0 2 - 6 8 0 5 - 4 3 d 1 - 9 f 3 9 - 0 7 3 f 4 7 5 c f 2 6 d "   l i n k e d E n t i t y I d = " 0 0 0 0 0 0 0 0 - 0 0 0 0 - 0 0 0 0 - 0 0 0 0 - 0 0 0 0 0 0 0 0 0 0 0 0 "   l i n k e d F i e l d I d = " 0 0 0 0 0 0 0 0 - 0 0 0 0 - 0 0 0 0 - 0 0 0 0 - 0 0 0 0 0 0 0 0 0 0 0 0 "   l i n k e d F i e l d I n d e x = " 0 "   i n d e x = " 0 "   f i e l d T y p e = " q u e s t i o n "   f o r m a t E v a l u a t o r T y p e = " f o r m a t S t r i n g "   h i d d e n = " f a l s e " > A Z Z O < / f i e l d >  
         < f i e l d   i d = " 9 a 9 2 6 9 a e - 1 d 5 b - 4 3 6 5 - 9 d a 1 - 6 3 7 c 5 f 3 3 0 a 8 f "   n a m e = " A u t h o r "   t y p e = " "   o r d e r = " 9 9 9 "   e n t i t y I d = " 3 9 0 8 2 7 0 2 - 6 8 0 5 - 4 3 d 1 - 9 f 3 9 - 0 7 3 f 4 7 5 c f 2 6 d "   l i n k e d E n t i t y I d = " 0 0 0 0 0 0 0 0 - 0 0 0 0 - 0 0 0 0 - 0 0 0 0 - 0 0 0 0 0 0 0 0 0 0 0 0 "   l i n k e d F i e l d I d = " 0 0 0 0 0 0 0 0 - 0 0 0 0 - 0 0 0 0 - 0 0 0 0 - 0 0 0 0 0 0 0 0 0 0 0 0 "   l i n k e d F i e l d I n d e x = " 0 "   i n d e x = " 0 "   f i e l d T y p e = " q u e s t i o n "   f o r m a t E v a l u a t o r T y p e = " f o r m a t S t r i n g "   h i d d e n = " f a l s e " > A Z Z O < / f i e l d >  
         < f i e l d   i d = " a 0 0 2 e 7 8 a - 8 e 1 8 - 4 3 7 5 - b e f 7 - 9 f 6 8 7 e 9 3 1 f 6 5 "   n a m e = " T i t l e "   t y p e = " "   o r d e r = " 9 9 9 "   e n t i t y I d = " 3 9 0 8 2 7 0 2 - 6 8 0 5 - 4 3 d 1 - 9 f 3 9 - 0 7 3 f 4 7 5 c f 2 6 d "   l i n k e d E n t i t y I d = " 0 0 0 0 0 0 0 0 - 0 0 0 0 - 0 0 0 0 - 0 0 0 0 - 0 0 0 0 0 0 0 0 0 0 0 0 "   l i n k e d F i e l d I d = " 0 0 0 0 0 0 0 0 - 0 0 0 0 - 0 0 0 0 - 0 0 0 0 - 0 0 0 0 0 0 0 0 0 0 0 0 "   l i n k e d F i e l d I n d e x = " 0 "   i n d e x = " 0 "   f i e l d T y p e = " q u e s t i o n "   f o r m a t E v a l u a t o r T y p e = " f o r m a t S t r i n g "   h i d d e n = " f a l s e " > M O D I F I C A T I O N   0 7 0 8   -   D O C   5 < / f i e l d >  
         < f i e l d   i d = " 6 4 f f 0 0 3 6 - a 6 a f - 4 b 1 1 - a 4 e a - 4 0 2 a 2 f 2 7 3 e 2 1 "   n a m e = " D o c T y p e "   t y p e = " "   o r d e r = " 9 9 9 "   e n t i t y I d = " 3 9 0 8 2 7 0 2 - 6 8 0 5 - 4 3 d 1 - 9 f 3 9 - 0 7 3 f 4 7 5 c f 2 6 d "   l i n k e d E n t i t y I d = " 0 0 0 0 0 0 0 0 - 0 0 0 0 - 0 0 0 0 - 0 0 0 0 - 0 0 0 0 0 0 0 0 0 0 0 0 "   l i n k e d F i e l d I d = " 0 0 0 0 0 0 0 0 - 0 0 0 0 - 0 0 0 0 - 0 0 0 0 - 0 0 0 0 0 0 0 0 0 0 0 0 "   l i n k e d F i e l d I n d e x = " 0 "   i n d e x = " 0 "   f i e l d T y p e = " q u e s t i o n "   f o r m a t E v a l u a t o r T y p e = " f o r m a t S t r i n g "   h i d d e n = " f a l s e " > P L A I N < / f i e l d >  
         < f i e l d   i d = " 7 a b e a 0 f 8 - 4 6 b 7 - 4 9 6 8 - b b 1 2 - 0 4 a 8 9 9 f 0 d 7 7 8 "   n a m e = " D o c S u b T y p e "   t y p e = " "   o r d e r = " 9 9 9 "   e n t i t y I d = " 3 9 0 8 2 7 0 2 - 6 8 0 5 - 4 3 d 1 - 9 f 3 9 - 0 7 3 f 4 7 5 c f 2 6 d "   l i n k e d E n t i t y I d = " 0 0 0 0 0 0 0 0 - 0 0 0 0 - 0 0 0 0 - 0 0 0 0 - 0 0 0 0 0 0 0 0 0 0 0 0 "   l i n k e d F i e l d I d = " 0 0 0 0 0 0 0 0 - 0 0 0 0 - 0 0 0 0 - 0 0 0 0 - 0 0 0 0 0 0 0 0 0 0 0 0 "   l i n k e d F i e l d I n d e x = " 0 "   i n d e x = " 0 "   f i e l d T y p e = " q u e s t i o n "   f o r m a t E v a l u a t o r T y p e = " f o r m a t S t r i n g "   h i d d e n = " f a l s e " / >  
         < f i e l d   i d = " 0 1 a 5 9 1 9 e - 9 f 8 0 - 4 7 f 4 - 9 3 c 4 - a 9 7 8 7 8 0 8 8 c 9 c "   n a m e = " S e r v e r "   t y p e = " "   o r d e r = " 9 9 9 "   e n t i t y I d = " 3 9 0 8 2 7 0 2 - 6 8 0 5 - 4 3 d 1 - 9 f 3 9 - 0 7 3 f 4 7 5 c f 2 6 d "   l i n k e d E n t i t y I d = " 0 0 0 0 0 0 0 0 - 0 0 0 0 - 0 0 0 0 - 0 0 0 0 - 0 0 0 0 0 0 0 0 0 0 0 0 "   l i n k e d F i e l d I d = " 0 0 0 0 0 0 0 0 - 0 0 0 0 - 0 0 0 0 - 0 0 0 0 - 0 0 0 0 0 0 0 0 0 0 0 0 "   l i n k e d F i e l d I n d e x = " 0 "   i n d e x = " 0 "   f i e l d T y p e = " q u e s t i o n "   f o r m a t E v a l u a t o r T y p e = " f o r m a t S t r i n g "   h i d d e n = " f a l s e " > U K - D M S < / f i e l d >  
         < f i e l d   i d = " 2 f e f 3 f 1 9 - 2 3 2 d - 4 1 4 2 - b 5 2 5 - 1 1 d 8 a 7 6 a 6 e 9 b "   n a m e = " L i b r a r y "   t y p e = " "   o r d e r = " 9 9 9 "   e n t i t y I d = " 3 9 0 8 2 7 0 2 - 6 8 0 5 - 4 3 d 1 - 9 f 3 9 - 0 7 3 f 4 7 5 c f 2 6 d "   l i n k e d E n t i t y I d = " 0 0 0 0 0 0 0 0 - 0 0 0 0 - 0 0 0 0 - 0 0 0 0 - 0 0 0 0 0 0 0 0 0 0 0 0 "   l i n k e d F i e l d I d = " 0 0 0 0 0 0 0 0 - 0 0 0 0 - 0 0 0 0 - 0 0 0 0 - 0 0 0 0 0 0 0 0 0 0 0 0 "   l i n k e d F i e l d I n d e x = " 0 "   i n d e x = " 0 "   f i e l d T y p e = " q u e s t i o n "   f o r m a t E v a l u a t o r T y p e = " f o r m a t S t r i n g "   h i d d e n = " f a l s e " > U K _ A C T I V E < / f i e l d >  
         < f i e l d   i d = " 3 8 8 a 1 e 1 3 - 9 9 7 8 - 4 5 4 7 - 8 c 3 9 - 2 9 b 8 9 a 1 1 d 7 2 a "   n a m e = " W o r k s p a c e I d "   t y p e = " "   o r d e r = " 9 9 9 "   e n t i t y I d = " 3 9 0 8 2 7 0 2 - 6 8 0 5 - 4 3 d 1 - 9 f 3 9 - 0 7 3 f 4 7 5 c f 2 6 d "   l i n k e d E n t i t y I d = " 0 0 0 0 0 0 0 0 - 0 0 0 0 - 0 0 0 0 - 0 0 0 0 - 0 0 0 0 0 0 0 0 0 0 0 0 "   l i n k e d F i e l d I d = " 0 0 0 0 0 0 0 0 - 0 0 0 0 - 0 0 0 0 - 0 0 0 0 - 0 0 0 0 0 0 0 0 0 0 0 0 "   l i n k e d F i e l d I n d e x = " 0 "   i n d e x = " 0 "   f i e l d T y p e = " q u e s t i o n "   f o r m a t E v a l u a t o r T y p e = " f o r m a t S t r i n g "   h i d d e n = " f a l s e " > 7 6 7 4 2 4 7 < / f i e l d >  
         < f i e l d   i d = " d 8 d 8 a 1 b 7 - 2 9 f 2 - 4 1 8 4 - b 4 b b - 9 4 e 8 6 8 1 1 b 1 d c "   n a m e = " D o c F o l d e r I d "   t y p e = " "   o r d e r = " 9 9 9 "   e n t i t y I d = " 3 9 0 8 2 7 0 2 - 6 8 0 5 - 4 3 d 1 - 9 f 3 9 - 0 7 3 f 4 7 5 c f 2 6 d "   l i n k e d E n t i t y I d = " 0 0 0 0 0 0 0 0 - 0 0 0 0 - 0 0 0 0 - 0 0 0 0 - 0 0 0 0 0 0 0 0 0 0 0 0 "   l i n k e d F i e l d I d = " 0 0 0 0 0 0 0 0 - 0 0 0 0 - 0 0 0 0 - 0 0 0 0 - 0 0 0 0 0 0 0 0 0 0 0 0 "   l i n k e d F i e l d I n d e x = " 0 "   i n d e x = " 0 "   f i e l d T y p e = " q u e s t i o n "   f o r m a t E v a l u a t o r T y p e = " f o r m a t S t r i n g "   h i d d e n = " f a l s e " > 8 0 2 3 5 9 6 < / f i e l d >  
         < f i e l d   i d = " a 1 f 2 3 1 e a - a 0 0 f - 4 6 0 6 - 9 f a b - d 2 a c d 8 5 9 d 3 a d "   n a m e = " D o c N u m b e r "   t y p e = " "   o r d e r = " 9 9 9 "   e n t i t y I d = " 3 9 0 8 2 7 0 2 - 6 8 0 5 - 4 3 d 1 - 9 f 3 9 - 0 7 3 f 4 7 5 c f 2 6 d "   l i n k e d E n t i t y I d = " 0 0 0 0 0 0 0 0 - 0 0 0 0 - 0 0 0 0 - 0 0 0 0 - 0 0 0 0 0 0 0 0 0 0 0 0 "   l i n k e d F i e l d I d = " 0 0 0 0 0 0 0 0 - 0 0 0 0 - 0 0 0 0 - 0 0 0 0 - 0 0 0 0 0 0 0 0 0 0 0 0 "   l i n k e d F i e l d I n d e x = " 0 "   i n d e x = " 0 "   f i e l d T y p e = " q u e s t i o n "   f o r m a t E v a l u a t o r T y p e = " f o r m a t S t r i n g "   h i d d e n = " f a l s e " > 6 9 0 1 1 2 9 1 < / f i e l d >  
         < f i e l d   i d = " c 9 0 9 4 b 9 c - 5 2 f d - 4 4 0 3 - b b 8 3 - 9 b b 3 a b 5 3 6 8 a d "   n a m e = " D o c V e r s i o n "   t y p e = " "   o r d e r = " 9 9 9 "   e n t i t y I d = " 3 9 0 8 2 7 0 2 - 6 8 0 5 - 4 3 d 1 - 9 f 3 9 - 0 7 3 f 4 7 5 c f 2 6 d "   l i n k e d E n t i t y I d = " 0 0 0 0 0 0 0 0 - 0 0 0 0 - 0 0 0 0 - 0 0 0 0 - 0 0 0 0 0 0 0 0 0 0 0 0 "   l i n k e d F i e l d I d = " 0 0 0 0 0 0 0 0 - 0 0 0 0 - 0 0 0 0 - 0 0 0 0 - 0 0 0 0 0 0 0 0 0 0 0 0 "   l i n k e d F i e l d I n d e x = " 0 "   i n d e x = " 0 "   f i e l d T y p e = " q u e s t i o n "   f o r m a t E v a l u a t o r T y p e = " f o r m a t S t r i n g "   h i d d e n = " f a l s e " > 4 < / f i e l d >  
         < f i e l d   i d = " 7 2 9 0 4 a 4 7 - 5 7 8 0 - 4 5 9 c - b e 7 a - 4 4 8 f 9 a d 8 d 6 b 4 "   n a m e = " D o c I d F o r m a t "   t y p e = " "   o r d e r = " 9 9 9 "   e n t i t y I d = " 3 9 0 8 2 7 0 2 - 6 8 0 5 - 4 3 d 1 - 9 f 3 9 - 0 7 3 f 4 7 5 c f 2 6 d "   l i n k e d E n t i t y I d = " 3 9 0 8 2 7 0 2 - 6 8 0 5 - 4 3 d 1 - 9 f 3 9 - 0 7 3 f 4 7 5 c f 2 6 d " 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3 9 0 8 2 7 0 2 - 6 8 0 5 - 4 3 d 1 - 9 f 3 9 - 0 7 3 f 4 7 5 c f 2 6 d " 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3 9 0 8 2 7 0 2 - 6 8 0 5 - 4 3 d 1 - 9 f 3 9 - 0 7 3 f 4 7 5 c f 2 6 d " 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3 9 0 8 2 7 0 2 - 6 8 0 5 - 4 3 d 1 - 9 f 3 9 - 0 7 3 f 4 7 5 c f 2 6 d "   l i n k e d E n t i t y I d = " 0 0 0 0 0 0 0 0 - 0 0 0 0 - 0 0 0 0 - 0 0 0 0 - 0 0 0 0 0 0 0 0 0 0 0 0 "   l i n k e d F i e l d I d = " 0 0 0 0 0 0 0 0 - 0 0 0 0 - 0 0 0 0 - 0 0 0 0 - 0 0 0 0 0 0 0 0 0 0 0 0 "   l i n k e d F i e l d I n d e x = " 0 "   i n d e x = " 0 "   f i e l d T y p e = " q u e s t i o n "   f o r m a t E v a l u a t o r T y p e = " f o r m a t S t r i n g "   h i d d e n = " f a l s e " / >  
         < f i e l d   i d = " a 0 6 3 5 d f 7 - 3 c 7 1 - 4 e b c - 9 b 8 6 - 0 d d d f e a 3 d 5 3 6 "   n a m e = " R e f r e s h O n S a v e A s "   t y p e = " "   o r d e r = " 9 9 9 "   e n t i t y I d = " 3 9 0 8 2 7 0 2 - 6 8 0 5 - 4 3 d 1 - 9 f 3 9 - 0 7 3 f 4 7 5 c f 2 6 d "   l i n k e d E n t i t y I d = " 0 0 0 0 0 0 0 0 - 0 0 0 0 - 0 0 0 0 - 0 0 0 0 - 0 0 0 0 0 0 0 0 0 0 0 0 "   l i n k e d F i e l d I d = " 0 0 0 0 0 0 0 0 - 0 0 0 0 - 0 0 0 0 - 0 0 0 0 - 0 0 0 0 0 0 0 0 0 0 0 0 "   l i n k e d F i e l d I n d e x = " 0 "   i n d e x = " 0 "   f i e l d T y p e = " q u e s t i o n "   f o r m a t E v a l u a t o r T y p e = " f o r m a t S t r i n g "   h i d d e n = " f a l s e " / >  
         < f i e l d   i d = " 8 e 8 b 5 8 3 6 - 3 9 1 1 - 4 b a 7 - a 8 c b - 6 5 a 2 4 1 a 1 c 8 7 e "   n a m e = " P r o f i l e F i e l d 1 "   t y p e = " "   o r d e r = " 9 9 9 "   e n t i t y I d = " 3 9 0 8 2 7 0 2 - 6 8 0 5 - 4 3 d 1 - 9 f 3 9 - 0 7 3 f 4 7 5 c f 2 6 d "   l i n k e d E n t i t y I d = " 0 0 0 0 0 0 0 0 - 0 0 0 0 - 0 0 0 0 - 0 0 0 0 - 0 0 0 0 0 0 0 0 0 0 0 0 "   l i n k e d F i e l d I d = " 0 0 0 0 0 0 0 0 - 0 0 0 0 - 0 0 0 0 - 0 0 0 0 - 0 0 0 0 0 0 0 0 0 0 0 0 "   l i n k e d F i e l d I n d e x = " 0 "   i n d e x = " 0 "   f i e l d T y p e = " q u e s t i o n "   f o r m a t E v a l u a t o r T y p e = " f o r m a t S t r i n g "   h i d d e n = " f a l s e " > D B T < / f i e l d >  
         < f i e l d   i d = " 5 6 3 d b a 8 1 - 2 9 2 6 - 4 7 c 2 - a 4 3 0 - b 4 f 6 2 a 1 e 2 8 1 7 "   n a m e = " P r o f i l e F i e l d 1 D e s c r i p t i o n "   t y p e = " "   o r d e r = " 9 9 9 "   e n t i t y I d = " 3 9 0 8 2 7 0 2 - 6 8 0 5 - 4 3 d 1 - 9 f 3 9 - 0 7 3 f 4 7 5 c f 2 6 d "   l i n k e d E n t i t y I d = " 0 0 0 0 0 0 0 0 - 0 0 0 0 - 0 0 0 0 - 0 0 0 0 - 0 0 0 0 0 0 0 0 0 0 0 0 "   l i n k e d F i e l d I d = " 0 0 0 0 0 0 0 0 - 0 0 0 0 - 0 0 0 0 - 0 0 0 0 - 0 0 0 0 0 0 0 0 0 0 0 0 "   l i n k e d F i e l d I n d e x = " 0 "   i n d e x = " 0 "   f i e l d T y p e = " q u e s t i o n "   f o r m a t E v a l u a t o r T y p e = " f o r m a t S t r i n g "   h i d d e n = " f a l s e " > D A V I D   T E N N A N T < / f i e l d >  
         < f i e l d   i d = " c c b 4 a b 0 1 - c c f 4 - 4 5 1 3 - 8 b b c - 6 e f 2 1 4 5 b 1 6 a 6 "   n a m e = " P r o f i l e F i e l d 2 "   t y p e = " "   o r d e r = " 9 9 9 "   e n t i t y I d = " 3 9 0 8 2 7 0 2 - 6 8 0 5 - 4 3 d 1 - 9 f 3 9 - 0 7 3 f 4 7 5 c f 2 6 d "   l i n k e d E n t i t y I d = " 0 0 0 0 0 0 0 0 - 0 0 0 0 - 0 0 0 0 - 0 0 0 0 - 0 0 0 0 0 0 0 0 0 0 0 0 "   l i n k e d F i e l d I d = " 0 0 0 0 0 0 0 0 - 0 0 0 0 - 0 0 0 0 - 0 0 0 0 - 0 0 0 0 0 0 0 0 0 0 0 0 "   l i n k e d F i e l d I n d e x = " 0 "   i n d e x = " 0 "   f i e l d T y p e = " q u e s t i o n "   f o r m a t E v a l u a t o r T y p e = " f o r m a t S t r i n g "   h i d d e n = " f a l s e " / >  
         < f i e l d   i d = " c 0 4 7 b 3 6 9 - 4 d f e - 4 4 6 0 - 8 9 6 1 - 5 e d b 5 3 4 4 7 c f f "   n a m e = " P r o f i l e F i e l d 2 D e s c r i p t i o n "   t y p e = " "   o r d e r = " 9 9 9 "   e n t i t y I d = " 3 9 0 8 2 7 0 2 - 6 8 0 5 - 4 3 d 1 - 9 f 3 9 - 0 7 3 f 4 7 5 c f 2 6 d " 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4F55-7A23-4CA6-8CDD-E8BBB4B7E28B}">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53E7DBA7-6C5D-45E3-B1D7-E681686B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7375</Words>
  <Characters>36880</Characters>
  <Application>Microsoft Office Word</Application>
  <DocSecurity>0</DocSecurity>
  <Lines>695</Lines>
  <Paragraphs>345</Paragraphs>
  <ScaleCrop>false</ScaleCrop>
  <HeadingPairs>
    <vt:vector size="2" baseType="variant">
      <vt:variant>
        <vt:lpstr>Title</vt:lpstr>
      </vt:variant>
      <vt:variant>
        <vt:i4>1</vt:i4>
      </vt:variant>
    </vt:vector>
  </HeadingPairs>
  <TitlesOfParts>
    <vt:vector size="1" baseType="lpstr">
      <vt:lpstr>69011291.4</vt:lpstr>
    </vt:vector>
  </TitlesOfParts>
  <Company>Dentons</Company>
  <LinksUpToDate>false</LinksUpToDate>
  <CharactersWithSpaces>43910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69011291.4</dc:title>
  <dc:subject/>
  <dc:creator>Dentons</dc:creator>
  <cp:keywords/>
  <dc:description>AZZO/DBT/036091.00006/69011291.4</dc:description>
  <cp:lastModifiedBy>Dentons</cp:lastModifiedBy>
  <cp:revision>2</cp:revision>
  <cp:lastPrinted>2020-01-14T13:30:00Z</cp:lastPrinted>
  <dcterms:created xsi:type="dcterms:W3CDTF">2020-01-14T13:31:00Z</dcterms:created>
  <dcterms:modified xsi:type="dcterms:W3CDTF">2020-01-14T13:31:00Z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63422370.02</vt:lpwstr>
  </property>
  <property fmtid="{D5CDD505-2E9C-101B-9397-08002B2CF9AE}" pid="3" name="Client/Matter">
    <vt:lpwstr>PERSONAL.DBT</vt:lpwstr>
  </property>
  <property fmtid="{D5CDD505-2E9C-101B-9397-08002B2CF9AE}" pid="4" name="OurRef">
    <vt:lpwstr>DBT</vt:lpwstr>
  </property>
</Properties>
</file>