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1EC0" w14:textId="77777777" w:rsidR="00AF2315" w:rsidRDefault="00AF2315">
      <w:pPr>
        <w:pStyle w:val="BodyText"/>
        <w:rPr>
          <w:rFonts w:ascii="Times New Roman"/>
          <w:sz w:val="20"/>
        </w:rPr>
      </w:pPr>
    </w:p>
    <w:p w14:paraId="2708AECD" w14:textId="77777777" w:rsidR="00AF2315" w:rsidRDefault="00AF2315">
      <w:pPr>
        <w:pStyle w:val="BodyText"/>
        <w:rPr>
          <w:rFonts w:ascii="Times New Roman"/>
          <w:sz w:val="20"/>
        </w:rPr>
      </w:pPr>
    </w:p>
    <w:p w14:paraId="1326BC7A" w14:textId="77777777" w:rsidR="00AF2315" w:rsidRDefault="00AF2315">
      <w:pPr>
        <w:pStyle w:val="BodyText"/>
        <w:rPr>
          <w:rFonts w:ascii="Times New Roman"/>
          <w:sz w:val="20"/>
        </w:rPr>
      </w:pPr>
    </w:p>
    <w:p w14:paraId="50194B2B" w14:textId="77777777" w:rsidR="00AF2315" w:rsidRDefault="00AF2315">
      <w:pPr>
        <w:pStyle w:val="BodyText"/>
        <w:rPr>
          <w:rFonts w:ascii="Times New Roman"/>
          <w:sz w:val="20"/>
        </w:rPr>
      </w:pPr>
    </w:p>
    <w:p w14:paraId="756588F5" w14:textId="77777777" w:rsidR="00AF2315" w:rsidRDefault="00AF2315">
      <w:pPr>
        <w:pStyle w:val="BodyText"/>
        <w:rPr>
          <w:rFonts w:ascii="Times New Roman"/>
          <w:sz w:val="20"/>
        </w:rPr>
      </w:pPr>
    </w:p>
    <w:p w14:paraId="53442520" w14:textId="77777777" w:rsidR="00AF2315" w:rsidRDefault="00AF2315">
      <w:pPr>
        <w:pStyle w:val="BodyText"/>
        <w:rPr>
          <w:rFonts w:ascii="Times New Roman"/>
          <w:sz w:val="20"/>
        </w:rPr>
      </w:pPr>
    </w:p>
    <w:p w14:paraId="78511BDB" w14:textId="77777777" w:rsidR="00AF2315" w:rsidRDefault="00AF2315">
      <w:pPr>
        <w:pStyle w:val="BodyText"/>
        <w:spacing w:before="9"/>
        <w:rPr>
          <w:rFonts w:ascii="Times New Roman"/>
          <w:sz w:val="16"/>
        </w:rPr>
      </w:pPr>
    </w:p>
    <w:p w14:paraId="5AA69B97" w14:textId="77777777" w:rsidR="00AF2315" w:rsidRDefault="006D149D">
      <w:pPr>
        <w:spacing w:before="3"/>
        <w:ind w:left="100"/>
        <w:rPr>
          <w:b/>
          <w:sz w:val="48"/>
        </w:rPr>
      </w:pPr>
      <w:r>
        <w:rPr>
          <w:b/>
          <w:sz w:val="48"/>
        </w:rPr>
        <w:t>Class 1 Ratchet Charge Guidance Document</w:t>
      </w:r>
    </w:p>
    <w:p w14:paraId="44ABD396" w14:textId="77777777" w:rsidR="00AF2315" w:rsidRDefault="00AF2315">
      <w:pPr>
        <w:rPr>
          <w:sz w:val="48"/>
        </w:rPr>
        <w:sectPr w:rsidR="00AF2315">
          <w:footerReference w:type="default" r:id="rId10"/>
          <w:type w:val="continuous"/>
          <w:pgSz w:w="12240" w:h="15840"/>
          <w:pgMar w:top="1500" w:right="1720" w:bottom="1200" w:left="1340" w:header="720" w:footer="1000" w:gutter="0"/>
          <w:cols w:space="720"/>
        </w:sectPr>
      </w:pPr>
    </w:p>
    <w:p w14:paraId="0EE0F245" w14:textId="77777777" w:rsidR="00AF2315" w:rsidRDefault="00AF2315">
      <w:pPr>
        <w:pStyle w:val="BodyText"/>
        <w:rPr>
          <w:b/>
          <w:sz w:val="20"/>
        </w:rPr>
      </w:pPr>
    </w:p>
    <w:p w14:paraId="66BAED32" w14:textId="77777777" w:rsidR="00AF2315" w:rsidRDefault="00AF2315">
      <w:pPr>
        <w:pStyle w:val="BodyText"/>
        <w:rPr>
          <w:b/>
          <w:sz w:val="20"/>
        </w:rPr>
      </w:pPr>
    </w:p>
    <w:p w14:paraId="2C2A96D8" w14:textId="77777777" w:rsidR="00AF2315" w:rsidRDefault="00AF2315">
      <w:pPr>
        <w:pStyle w:val="BodyText"/>
        <w:spacing w:before="8"/>
        <w:rPr>
          <w:b/>
          <w:sz w:val="19"/>
        </w:rPr>
      </w:pPr>
    </w:p>
    <w:p w14:paraId="78E9A3B9" w14:textId="77777777" w:rsidR="00AF2315" w:rsidRDefault="006D149D">
      <w:pPr>
        <w:pStyle w:val="Heading1"/>
        <w:spacing w:before="56"/>
      </w:pPr>
      <w:r>
        <w:rPr>
          <w:u w:val="single"/>
        </w:rPr>
        <w:t>Introduction</w:t>
      </w:r>
    </w:p>
    <w:p w14:paraId="363AE672" w14:textId="77777777" w:rsidR="00AF2315" w:rsidRDefault="00AF2315">
      <w:pPr>
        <w:pStyle w:val="BodyText"/>
        <w:spacing w:before="4"/>
        <w:rPr>
          <w:b/>
          <w:sz w:val="10"/>
        </w:rPr>
      </w:pPr>
    </w:p>
    <w:p w14:paraId="0CA76F2C" w14:textId="77777777" w:rsidR="00AF2315" w:rsidRDefault="006D149D">
      <w:pPr>
        <w:pStyle w:val="BodyText"/>
        <w:spacing w:before="56" w:line="259" w:lineRule="auto"/>
        <w:ind w:left="100" w:right="101"/>
      </w:pPr>
      <w:r>
        <w:t>This document sets out the circumstances whereby the Distribution Network Operator (DNO) may include a Supply Point in the Supply Point Ratchet Charging arrangement to ensure the safe and efficient operation of the network. All Class 1 Daily Metered (DM) Supply Points are eligible for Supply Point Ratchet Charges to be applied in accordance with UNC TPD Section B4.7.</w:t>
      </w:r>
    </w:p>
    <w:p w14:paraId="0E60909A" w14:textId="77777777" w:rsidR="00AF2315" w:rsidRDefault="00AF2315">
      <w:pPr>
        <w:pStyle w:val="BodyText"/>
      </w:pPr>
    </w:p>
    <w:p w14:paraId="29981E77" w14:textId="77777777" w:rsidR="00AF2315" w:rsidRDefault="00AF2315">
      <w:pPr>
        <w:pStyle w:val="BodyText"/>
        <w:spacing w:before="11"/>
        <w:rPr>
          <w:sz w:val="27"/>
        </w:rPr>
      </w:pPr>
    </w:p>
    <w:p w14:paraId="4BD58FC0" w14:textId="77777777" w:rsidR="00AF2315" w:rsidRDefault="006D149D">
      <w:pPr>
        <w:pStyle w:val="Heading1"/>
        <w:spacing w:before="0"/>
      </w:pPr>
      <w:r>
        <w:rPr>
          <w:u w:val="single"/>
        </w:rPr>
        <w:t>These are the circumstances in which the relevant DNO may designate a Supply Point as Class 1:</w:t>
      </w:r>
    </w:p>
    <w:p w14:paraId="5AF88E64" w14:textId="77777777" w:rsidR="00AF2315" w:rsidRDefault="00AF2315">
      <w:pPr>
        <w:pStyle w:val="BodyText"/>
        <w:spacing w:before="11"/>
        <w:rPr>
          <w:b/>
          <w:sz w:val="29"/>
        </w:rPr>
      </w:pPr>
    </w:p>
    <w:p w14:paraId="0C7B83C6" w14:textId="77777777" w:rsidR="00AF2315" w:rsidRDefault="006D149D">
      <w:pPr>
        <w:pStyle w:val="ListParagraph"/>
        <w:numPr>
          <w:ilvl w:val="0"/>
          <w:numId w:val="1"/>
        </w:numPr>
        <w:tabs>
          <w:tab w:val="left" w:pos="820"/>
          <w:tab w:val="left" w:pos="821"/>
        </w:tabs>
        <w:spacing w:before="101" w:line="256" w:lineRule="auto"/>
        <w:ind w:right="367"/>
      </w:pPr>
      <w:r>
        <w:t xml:space="preserve">Class 2 Supply Points where the DNO can demonstrate that an increase in its Annual Quantity (AQ), Supply Point Daily Capacity (SOQ) or Supply Hourly Quantity (SHQ) is likely to have a material effect on the operation of the DNO’s System under those conditions described in the DNO Gas Transportation </w:t>
      </w:r>
      <w:proofErr w:type="spellStart"/>
      <w:r>
        <w:t>Licence</w:t>
      </w:r>
      <w:proofErr w:type="spellEnd"/>
      <w:r>
        <w:t xml:space="preserve"> Condition A9 2 (b) (1 in 20</w:t>
      </w:r>
      <w:r>
        <w:rPr>
          <w:spacing w:val="-15"/>
        </w:rPr>
        <w:t xml:space="preserve"> </w:t>
      </w:r>
      <w:r>
        <w:t>conditions).</w:t>
      </w:r>
    </w:p>
    <w:p w14:paraId="797AF68D" w14:textId="77777777" w:rsidR="00AF2315" w:rsidRDefault="00AF2315">
      <w:pPr>
        <w:pStyle w:val="BodyText"/>
        <w:spacing w:before="5"/>
        <w:rPr>
          <w:sz w:val="23"/>
        </w:rPr>
      </w:pPr>
    </w:p>
    <w:p w14:paraId="7D518531" w14:textId="77777777" w:rsidR="00AF2315" w:rsidRDefault="006D149D">
      <w:pPr>
        <w:pStyle w:val="ListParagraph"/>
        <w:numPr>
          <w:ilvl w:val="0"/>
          <w:numId w:val="1"/>
        </w:numPr>
        <w:tabs>
          <w:tab w:val="left" w:pos="820"/>
          <w:tab w:val="left" w:pos="821"/>
        </w:tabs>
        <w:spacing w:line="254" w:lineRule="auto"/>
        <w:ind w:right="218"/>
      </w:pPr>
      <w:r>
        <w:t>Where there are System capacity constraints, a Class 2 Supply Point may be designated as Class 1 until relevant capacity is available (see Annex</w:t>
      </w:r>
      <w:r>
        <w:rPr>
          <w:spacing w:val="-11"/>
        </w:rPr>
        <w:t xml:space="preserve"> </w:t>
      </w:r>
      <w:r>
        <w:t>1).</w:t>
      </w:r>
    </w:p>
    <w:p w14:paraId="3B6FA050" w14:textId="77777777" w:rsidR="00AF2315" w:rsidRDefault="00AF2315">
      <w:pPr>
        <w:pStyle w:val="BodyText"/>
        <w:spacing w:before="7"/>
        <w:rPr>
          <w:sz w:val="23"/>
        </w:rPr>
      </w:pPr>
    </w:p>
    <w:p w14:paraId="4465EC1D" w14:textId="77777777" w:rsidR="00AF2315" w:rsidRDefault="006D149D">
      <w:pPr>
        <w:pStyle w:val="ListParagraph"/>
        <w:numPr>
          <w:ilvl w:val="0"/>
          <w:numId w:val="1"/>
        </w:numPr>
        <w:tabs>
          <w:tab w:val="left" w:pos="820"/>
          <w:tab w:val="left" w:pos="821"/>
        </w:tabs>
        <w:spacing w:before="1" w:line="254" w:lineRule="auto"/>
        <w:ind w:right="226"/>
      </w:pPr>
      <w:r>
        <w:t>Class 2 Supply Points having a disproportionately high peak instantaneous demand which could cause pressure management</w:t>
      </w:r>
      <w:r>
        <w:rPr>
          <w:spacing w:val="-8"/>
        </w:rPr>
        <w:t xml:space="preserve"> </w:t>
      </w:r>
      <w:r>
        <w:t>problems.</w:t>
      </w:r>
    </w:p>
    <w:p w14:paraId="151FE037" w14:textId="77777777" w:rsidR="00AF2315" w:rsidRDefault="00AF2315">
      <w:pPr>
        <w:pStyle w:val="BodyText"/>
        <w:spacing w:before="8"/>
        <w:rPr>
          <w:sz w:val="23"/>
        </w:rPr>
      </w:pPr>
    </w:p>
    <w:p w14:paraId="02E962FE" w14:textId="77777777" w:rsidR="00AF2315" w:rsidRDefault="006D149D">
      <w:pPr>
        <w:pStyle w:val="ListParagraph"/>
        <w:numPr>
          <w:ilvl w:val="0"/>
          <w:numId w:val="1"/>
        </w:numPr>
        <w:tabs>
          <w:tab w:val="left" w:pos="820"/>
          <w:tab w:val="left" w:pos="821"/>
        </w:tabs>
        <w:spacing w:line="254" w:lineRule="auto"/>
        <w:ind w:right="520"/>
      </w:pPr>
      <w:r>
        <w:t>Class 2 Supply Points which consistently exceed their pre-booked SOQ, if there is a potential impact to the safe operation of the</w:t>
      </w:r>
      <w:r>
        <w:rPr>
          <w:spacing w:val="-13"/>
        </w:rPr>
        <w:t xml:space="preserve"> </w:t>
      </w:r>
      <w:r>
        <w:t>System.</w:t>
      </w:r>
    </w:p>
    <w:p w14:paraId="4E8768EA" w14:textId="77777777" w:rsidR="00AF2315" w:rsidRDefault="00AF2315">
      <w:pPr>
        <w:pStyle w:val="BodyText"/>
        <w:spacing w:before="7"/>
        <w:rPr>
          <w:sz w:val="23"/>
        </w:rPr>
      </w:pPr>
    </w:p>
    <w:p w14:paraId="3BD0AD28" w14:textId="77777777" w:rsidR="00AF2315" w:rsidRDefault="006D149D">
      <w:pPr>
        <w:pStyle w:val="ListParagraph"/>
        <w:numPr>
          <w:ilvl w:val="0"/>
          <w:numId w:val="1"/>
        </w:numPr>
        <w:tabs>
          <w:tab w:val="left" w:pos="820"/>
          <w:tab w:val="left" w:pos="821"/>
        </w:tabs>
        <w:spacing w:before="1"/>
      </w:pPr>
      <w:r>
        <w:t>Class 3 and Class 4 Supply Points may be designated to Class 1,</w:t>
      </w:r>
      <w:r>
        <w:rPr>
          <w:spacing w:val="-24"/>
        </w:rPr>
        <w:t xml:space="preserve"> </w:t>
      </w:r>
      <w:r>
        <w:t>if:</w:t>
      </w:r>
    </w:p>
    <w:p w14:paraId="4F8FA156" w14:textId="77777777" w:rsidR="00AF2315" w:rsidRDefault="006D149D">
      <w:pPr>
        <w:pStyle w:val="ListParagraph"/>
        <w:numPr>
          <w:ilvl w:val="1"/>
          <w:numId w:val="1"/>
        </w:numPr>
        <w:tabs>
          <w:tab w:val="left" w:pos="1591"/>
        </w:tabs>
        <w:spacing w:before="17" w:line="252" w:lineRule="auto"/>
        <w:ind w:right="135" w:hanging="360"/>
        <w:jc w:val="both"/>
      </w:pPr>
      <w:r>
        <w:t>the DNO can demonstrate that increases in consumption or usage over and above what may reasonably be expected under normal winter conditions is likely to have a material effect on the operation of the DNO’s</w:t>
      </w:r>
      <w:r>
        <w:rPr>
          <w:spacing w:val="-10"/>
        </w:rPr>
        <w:t xml:space="preserve"> </w:t>
      </w:r>
      <w:r>
        <w:t>System.</w:t>
      </w:r>
    </w:p>
    <w:p w14:paraId="542D36DC" w14:textId="77777777" w:rsidR="00AF2315" w:rsidRDefault="006D149D">
      <w:pPr>
        <w:pStyle w:val="ListParagraph"/>
        <w:numPr>
          <w:ilvl w:val="1"/>
          <w:numId w:val="1"/>
        </w:numPr>
        <w:tabs>
          <w:tab w:val="left" w:pos="1540"/>
          <w:tab w:val="left" w:pos="1541"/>
        </w:tabs>
        <w:spacing w:before="3" w:line="254" w:lineRule="auto"/>
        <w:ind w:right="155" w:hanging="360"/>
      </w:pPr>
      <w:r>
        <w:t>The above condition may extend to a wider period than in the case of those grids where the network may operate close to capacity outside the normal winter period. Examples of such networks may include those featuring sites with seasonal contracts, with interruptible contracts, or grids with a disproportionate level of sites operating with atypical</w:t>
      </w:r>
      <w:r>
        <w:rPr>
          <w:spacing w:val="-4"/>
        </w:rPr>
        <w:t xml:space="preserve"> </w:t>
      </w:r>
      <w:r>
        <w:t>demands.</w:t>
      </w:r>
    </w:p>
    <w:p w14:paraId="55199A31" w14:textId="77777777" w:rsidR="00AF2315" w:rsidRDefault="00AF2315">
      <w:pPr>
        <w:spacing w:line="254" w:lineRule="auto"/>
      </w:pPr>
    </w:p>
    <w:p w14:paraId="686B2756" w14:textId="58B7FF5D" w:rsidR="00187E47" w:rsidRDefault="00187E47">
      <w:pPr>
        <w:pStyle w:val="ListParagraph"/>
        <w:numPr>
          <w:ilvl w:val="0"/>
          <w:numId w:val="1"/>
        </w:numPr>
        <w:tabs>
          <w:tab w:val="left" w:pos="820"/>
          <w:tab w:val="left" w:pos="821"/>
        </w:tabs>
        <w:spacing w:before="1"/>
        <w:rPr>
          <w:ins w:id="0" w:author="Tracey Saunders" w:date="2020-06-23T08:00:00Z"/>
        </w:rPr>
        <w:pPrChange w:id="1" w:author="Tracey Saunders" w:date="2020-06-23T11:08:00Z">
          <w:pPr>
            <w:spacing w:line="254" w:lineRule="auto"/>
          </w:pPr>
        </w:pPrChange>
      </w:pPr>
      <w:ins w:id="2" w:author="Tracey Saunders" w:date="2020-06-23T08:00:00Z">
        <w:r>
          <w:t>IGT Supply points may be designated to Class 1 if:</w:t>
        </w:r>
      </w:ins>
    </w:p>
    <w:p w14:paraId="71D106F3" w14:textId="5F0466A5" w:rsidR="00187E47" w:rsidRDefault="00187E47">
      <w:pPr>
        <w:pStyle w:val="ListParagraph"/>
        <w:numPr>
          <w:ilvl w:val="1"/>
          <w:numId w:val="1"/>
        </w:numPr>
        <w:tabs>
          <w:tab w:val="left" w:pos="820"/>
          <w:tab w:val="left" w:pos="821"/>
        </w:tabs>
        <w:spacing w:before="1"/>
        <w:rPr>
          <w:ins w:id="3" w:author="Tracey Saunders" w:date="2020-06-23T08:00:00Z"/>
        </w:rPr>
        <w:sectPr w:rsidR="00187E47">
          <w:pgSz w:w="12240" w:h="15840"/>
          <w:pgMar w:top="1500" w:right="1340" w:bottom="1200" w:left="1340" w:header="0" w:footer="1000" w:gutter="0"/>
          <w:cols w:space="720"/>
        </w:sectPr>
        <w:pPrChange w:id="4" w:author="Tracey Saunders" w:date="2020-06-23T11:08:00Z">
          <w:pPr>
            <w:spacing w:line="254" w:lineRule="auto"/>
          </w:pPr>
        </w:pPrChange>
      </w:pPr>
      <w:ins w:id="5" w:author="Tracey Saunders" w:date="2020-06-23T08:00:00Z">
        <w:r>
          <w:t>The DNO has a NExA in place with the IGT</w:t>
        </w:r>
      </w:ins>
      <w:ins w:id="6" w:author="Tracey Saunders" w:date="2020-06-23T11:06:00Z">
        <w:r w:rsidR="004C5F2A">
          <w:t xml:space="preserve"> that specifically </w:t>
        </w:r>
        <w:r w:rsidR="00F96380">
          <w:t>re</w:t>
        </w:r>
      </w:ins>
      <w:ins w:id="7" w:author="Tracey Saunders" w:date="2020-06-23T11:07:00Z">
        <w:r w:rsidR="00F96380">
          <w:t xml:space="preserve">ferences the site, </w:t>
        </w:r>
      </w:ins>
      <w:ins w:id="8" w:author="Tracey Saunders" w:date="2020-06-23T08:00:00Z">
        <w:r>
          <w:t xml:space="preserve">and the site is </w:t>
        </w:r>
        <w:bookmarkStart w:id="9" w:name="_GoBack"/>
        <w:bookmarkEnd w:id="9"/>
        <w:r>
          <w:t>the sole site on the CSEP</w:t>
        </w:r>
      </w:ins>
      <w:ins w:id="10" w:author="Tracey Saunders" w:date="2020-06-23T11:07:00Z">
        <w:r w:rsidR="00F96380">
          <w:t xml:space="preserve"> offtake.</w:t>
        </w:r>
      </w:ins>
    </w:p>
    <w:p w14:paraId="231EDAE9" w14:textId="77777777" w:rsidR="00187E47" w:rsidRDefault="00187E47">
      <w:pPr>
        <w:pStyle w:val="Heading1"/>
        <w:rPr>
          <w:ins w:id="11" w:author="Tracey Saunders" w:date="2020-06-23T08:00:00Z"/>
          <w:u w:val="single"/>
        </w:rPr>
      </w:pPr>
    </w:p>
    <w:p w14:paraId="0E0E1AA7" w14:textId="77777777" w:rsidR="00187E47" w:rsidRDefault="00187E47">
      <w:pPr>
        <w:pStyle w:val="Heading1"/>
        <w:rPr>
          <w:ins w:id="12" w:author="Tracey Saunders" w:date="2020-06-23T08:00:00Z"/>
          <w:u w:val="single"/>
        </w:rPr>
      </w:pPr>
    </w:p>
    <w:p w14:paraId="0A0FDF11" w14:textId="71C0D73C" w:rsidR="00AF2315" w:rsidRDefault="006D149D">
      <w:pPr>
        <w:pStyle w:val="Heading1"/>
      </w:pPr>
      <w:r>
        <w:rPr>
          <w:u w:val="single"/>
        </w:rPr>
        <w:t>Disputes Process</w:t>
      </w:r>
    </w:p>
    <w:p w14:paraId="1DED4D4B" w14:textId="77777777" w:rsidR="00AF2315" w:rsidRDefault="00AF2315">
      <w:pPr>
        <w:pStyle w:val="BodyText"/>
        <w:rPr>
          <w:b/>
          <w:sz w:val="20"/>
        </w:rPr>
      </w:pPr>
    </w:p>
    <w:p w14:paraId="33BAFFFA" w14:textId="77777777" w:rsidR="00AF2315" w:rsidRDefault="00AF2315">
      <w:pPr>
        <w:pStyle w:val="BodyText"/>
        <w:spacing w:before="7"/>
        <w:rPr>
          <w:b/>
          <w:sz w:val="18"/>
        </w:rPr>
      </w:pPr>
    </w:p>
    <w:p w14:paraId="27FAE979" w14:textId="77777777" w:rsidR="00AF2315" w:rsidRDefault="006D149D">
      <w:pPr>
        <w:pStyle w:val="ListParagraph"/>
        <w:numPr>
          <w:ilvl w:val="0"/>
          <w:numId w:val="1"/>
        </w:numPr>
        <w:tabs>
          <w:tab w:val="left" w:pos="820"/>
          <w:tab w:val="left" w:pos="821"/>
        </w:tabs>
        <w:spacing w:line="259" w:lineRule="auto"/>
        <w:ind w:right="458"/>
      </w:pPr>
      <w:r>
        <w:t>Shippers Users will have 20 Supply Point Business Days to dispute with the relevant DNO a Supply Point which has been identified as being eligible for Supply Point Ratchet Charges but which the Shipper User believes should not be so</w:t>
      </w:r>
      <w:r>
        <w:rPr>
          <w:spacing w:val="-21"/>
        </w:rPr>
        <w:t xml:space="preserve"> </w:t>
      </w:r>
      <w:r>
        <w:t>eligible.</w:t>
      </w:r>
    </w:p>
    <w:p w14:paraId="5FDB7DA7" w14:textId="77777777" w:rsidR="00AF2315" w:rsidRDefault="00AF2315">
      <w:pPr>
        <w:pStyle w:val="BodyText"/>
        <w:spacing w:before="7"/>
        <w:rPr>
          <w:sz w:val="23"/>
        </w:rPr>
      </w:pPr>
    </w:p>
    <w:p w14:paraId="02706070" w14:textId="77777777" w:rsidR="00AF2315" w:rsidRDefault="006D149D">
      <w:pPr>
        <w:pStyle w:val="ListParagraph"/>
        <w:numPr>
          <w:ilvl w:val="0"/>
          <w:numId w:val="1"/>
        </w:numPr>
        <w:tabs>
          <w:tab w:val="left" w:pos="820"/>
          <w:tab w:val="left" w:pos="821"/>
        </w:tabs>
        <w:spacing w:line="259" w:lineRule="auto"/>
        <w:ind w:right="141"/>
      </w:pPr>
      <w:r>
        <w:t>If a Shipper User raises an objection to a Supply Point being identified as subject to a Supply Point Ratchet Charge, then they will need to identify and notify the relevant DNO in writing with the reasons why they believe this should not be the</w:t>
      </w:r>
      <w:r>
        <w:rPr>
          <w:spacing w:val="-18"/>
        </w:rPr>
        <w:t xml:space="preserve"> </w:t>
      </w:r>
      <w:r>
        <w:t>case.</w:t>
      </w:r>
    </w:p>
    <w:p w14:paraId="2C306A54" w14:textId="77777777" w:rsidR="00AF2315" w:rsidRDefault="00AF2315">
      <w:pPr>
        <w:pStyle w:val="BodyText"/>
        <w:spacing w:before="9"/>
        <w:rPr>
          <w:sz w:val="23"/>
        </w:rPr>
      </w:pPr>
    </w:p>
    <w:p w14:paraId="586BD07D" w14:textId="77777777" w:rsidR="00AF2315" w:rsidRDefault="006D149D">
      <w:pPr>
        <w:pStyle w:val="ListParagraph"/>
        <w:numPr>
          <w:ilvl w:val="0"/>
          <w:numId w:val="1"/>
        </w:numPr>
        <w:tabs>
          <w:tab w:val="left" w:pos="820"/>
          <w:tab w:val="left" w:pos="821"/>
        </w:tabs>
        <w:spacing w:line="259" w:lineRule="auto"/>
        <w:ind w:right="115"/>
      </w:pPr>
      <w:r>
        <w:t>The relevant DNO will consider the objection and respond to the Shipper User in 20 Supply Point Systems Business Days stating why the Supply Point has been so</w:t>
      </w:r>
      <w:r>
        <w:rPr>
          <w:spacing w:val="-29"/>
        </w:rPr>
        <w:t xml:space="preserve"> </w:t>
      </w:r>
      <w:r>
        <w:t>elected.</w:t>
      </w:r>
    </w:p>
    <w:p w14:paraId="3B2A3030" w14:textId="77777777" w:rsidR="00AF2315" w:rsidRDefault="00AF2315">
      <w:pPr>
        <w:pStyle w:val="BodyText"/>
        <w:spacing w:before="7"/>
        <w:rPr>
          <w:sz w:val="23"/>
        </w:rPr>
      </w:pPr>
    </w:p>
    <w:p w14:paraId="5C87870A" w14:textId="77777777" w:rsidR="00AF2315" w:rsidRDefault="006D149D">
      <w:pPr>
        <w:pStyle w:val="ListParagraph"/>
        <w:numPr>
          <w:ilvl w:val="0"/>
          <w:numId w:val="1"/>
        </w:numPr>
        <w:tabs>
          <w:tab w:val="left" w:pos="820"/>
          <w:tab w:val="left" w:pos="821"/>
        </w:tabs>
        <w:spacing w:before="1"/>
      </w:pPr>
      <w:r>
        <w:t>The relevant DNO will either uphold or reject the appeal detailing the reason for their</w:t>
      </w:r>
      <w:r>
        <w:rPr>
          <w:spacing w:val="-26"/>
        </w:rPr>
        <w:t xml:space="preserve"> </w:t>
      </w:r>
      <w:r>
        <w:t>decision.</w:t>
      </w:r>
    </w:p>
    <w:p w14:paraId="56547029" w14:textId="77777777" w:rsidR="00AF2315" w:rsidRDefault="00AF2315">
      <w:pPr>
        <w:pStyle w:val="BodyText"/>
        <w:spacing w:before="7"/>
        <w:rPr>
          <w:sz w:val="25"/>
        </w:rPr>
      </w:pPr>
    </w:p>
    <w:p w14:paraId="005FB375" w14:textId="77777777" w:rsidR="00AF2315" w:rsidRDefault="006D149D">
      <w:pPr>
        <w:pStyle w:val="ListParagraph"/>
        <w:numPr>
          <w:ilvl w:val="0"/>
          <w:numId w:val="1"/>
        </w:numPr>
        <w:tabs>
          <w:tab w:val="left" w:pos="820"/>
          <w:tab w:val="left" w:pos="821"/>
        </w:tabs>
        <w:spacing w:line="256" w:lineRule="auto"/>
        <w:ind w:right="816"/>
      </w:pPr>
      <w:r>
        <w:t>If the dispute remains unresolved then the provisions within the Uniform Network Code, General Terms, Section A should be referred</w:t>
      </w:r>
      <w:r>
        <w:rPr>
          <w:spacing w:val="-10"/>
        </w:rPr>
        <w:t xml:space="preserve"> </w:t>
      </w:r>
      <w:r>
        <w:t>to.</w:t>
      </w:r>
    </w:p>
    <w:p w14:paraId="72744BD2" w14:textId="77777777" w:rsidR="00AF2315" w:rsidRDefault="00AF2315">
      <w:pPr>
        <w:pStyle w:val="BodyText"/>
      </w:pPr>
    </w:p>
    <w:p w14:paraId="728D9998" w14:textId="77777777" w:rsidR="00AF2315" w:rsidRDefault="00AF2315">
      <w:pPr>
        <w:pStyle w:val="BodyText"/>
        <w:spacing w:before="1"/>
        <w:rPr>
          <w:sz w:val="28"/>
        </w:rPr>
      </w:pPr>
    </w:p>
    <w:p w14:paraId="3D4A506F" w14:textId="77777777" w:rsidR="00AF2315" w:rsidRDefault="006D149D">
      <w:pPr>
        <w:pStyle w:val="Heading1"/>
        <w:spacing w:before="1"/>
      </w:pPr>
      <w:r>
        <w:rPr>
          <w:u w:val="single"/>
        </w:rPr>
        <w:t>Annex 1</w:t>
      </w:r>
    </w:p>
    <w:p w14:paraId="66FC81AC" w14:textId="77777777" w:rsidR="00AF2315" w:rsidRDefault="00AF2315">
      <w:pPr>
        <w:pStyle w:val="BodyText"/>
        <w:spacing w:before="2"/>
        <w:rPr>
          <w:b/>
          <w:sz w:val="10"/>
        </w:rPr>
      </w:pPr>
    </w:p>
    <w:p w14:paraId="00078B0A" w14:textId="77777777" w:rsidR="00AF2315" w:rsidRDefault="006D149D">
      <w:pPr>
        <w:pStyle w:val="BodyText"/>
        <w:spacing w:before="56"/>
        <w:ind w:left="100"/>
      </w:pPr>
      <w:r>
        <w:t>Examples of System impacts and constraints:</w:t>
      </w:r>
    </w:p>
    <w:p w14:paraId="3C6DB328" w14:textId="77777777" w:rsidR="00AF2315" w:rsidRDefault="006D149D">
      <w:pPr>
        <w:pStyle w:val="ListParagraph"/>
        <w:numPr>
          <w:ilvl w:val="0"/>
          <w:numId w:val="1"/>
        </w:numPr>
        <w:tabs>
          <w:tab w:val="left" w:pos="820"/>
          <w:tab w:val="left" w:pos="821"/>
        </w:tabs>
        <w:spacing w:before="182" w:line="259" w:lineRule="auto"/>
        <w:ind w:right="119"/>
      </w:pPr>
      <w:r>
        <w:t>Impacts on System pressures that effect the capacity and operation of DNO assets such as Pressure Reduction Installations, where pipeline capacity is limited and where any above ground asset may be operating close to</w:t>
      </w:r>
      <w:r>
        <w:rPr>
          <w:spacing w:val="-8"/>
        </w:rPr>
        <w:t xml:space="preserve"> </w:t>
      </w:r>
      <w:r>
        <w:t>capacity.</w:t>
      </w:r>
    </w:p>
    <w:p w14:paraId="577EEC09" w14:textId="77777777" w:rsidR="00AF2315" w:rsidRDefault="00AF2315">
      <w:pPr>
        <w:pStyle w:val="BodyText"/>
        <w:spacing w:before="9"/>
        <w:rPr>
          <w:sz w:val="23"/>
        </w:rPr>
      </w:pPr>
    </w:p>
    <w:p w14:paraId="3B31E8F7" w14:textId="77777777" w:rsidR="00AF2315" w:rsidRDefault="006D149D">
      <w:pPr>
        <w:pStyle w:val="ListParagraph"/>
        <w:numPr>
          <w:ilvl w:val="0"/>
          <w:numId w:val="1"/>
        </w:numPr>
        <w:tabs>
          <w:tab w:val="left" w:pos="820"/>
          <w:tab w:val="left" w:pos="821"/>
        </w:tabs>
        <w:spacing w:line="259" w:lineRule="auto"/>
        <w:ind w:right="191"/>
      </w:pPr>
      <w:r>
        <w:t>Parts of a System where a network reinforcement requirement (as determined by the DNO) has been identified to ensure maintenance of adequate pressures and the safe operation of the System.</w:t>
      </w:r>
    </w:p>
    <w:p w14:paraId="04C32174" w14:textId="77777777" w:rsidR="00AF2315" w:rsidRDefault="00AF2315">
      <w:pPr>
        <w:pStyle w:val="BodyText"/>
        <w:spacing w:before="9"/>
        <w:rPr>
          <w:sz w:val="23"/>
        </w:rPr>
      </w:pPr>
    </w:p>
    <w:p w14:paraId="4CE70AD3" w14:textId="77777777" w:rsidR="00AF2315" w:rsidRDefault="006D149D">
      <w:pPr>
        <w:pStyle w:val="ListParagraph"/>
        <w:numPr>
          <w:ilvl w:val="0"/>
          <w:numId w:val="1"/>
        </w:numPr>
        <w:tabs>
          <w:tab w:val="left" w:pos="820"/>
          <w:tab w:val="left" w:pos="821"/>
        </w:tabs>
      </w:pPr>
      <w:r>
        <w:t>Physical constraints such as limited capacity in the form of asset and offtake flow</w:t>
      </w:r>
      <w:r>
        <w:rPr>
          <w:spacing w:val="-34"/>
        </w:rPr>
        <w:t xml:space="preserve"> </w:t>
      </w:r>
      <w:r>
        <w:t>limitations.</w:t>
      </w:r>
    </w:p>
    <w:p w14:paraId="56971685" w14:textId="77777777" w:rsidR="00AF2315" w:rsidRDefault="00AF2315">
      <w:pPr>
        <w:pStyle w:val="BodyText"/>
        <w:rPr>
          <w:sz w:val="28"/>
        </w:rPr>
      </w:pPr>
    </w:p>
    <w:p w14:paraId="7D47CC4C" w14:textId="77777777" w:rsidR="00AF2315" w:rsidRDefault="00AF2315">
      <w:pPr>
        <w:pStyle w:val="BodyText"/>
        <w:spacing w:before="5"/>
        <w:rPr>
          <w:sz w:val="23"/>
        </w:rPr>
      </w:pPr>
    </w:p>
    <w:p w14:paraId="46757399" w14:textId="77777777" w:rsidR="00AF2315" w:rsidRDefault="006D149D">
      <w:pPr>
        <w:pStyle w:val="BodyText"/>
        <w:spacing w:before="1"/>
        <w:ind w:left="100"/>
      </w:pPr>
      <w:r>
        <w:t>The above is not an exhaustive list.</w:t>
      </w:r>
    </w:p>
    <w:p w14:paraId="22E09551" w14:textId="77777777" w:rsidR="00AF2315" w:rsidRDefault="00AF2315">
      <w:pPr>
        <w:sectPr w:rsidR="00AF2315">
          <w:pgSz w:w="12240" w:h="15840"/>
          <w:pgMar w:top="1400" w:right="1340" w:bottom="1200" w:left="1340" w:header="0" w:footer="1000" w:gutter="0"/>
          <w:cols w:space="720"/>
        </w:sectPr>
      </w:pPr>
    </w:p>
    <w:p w14:paraId="1CCD0B03" w14:textId="77777777" w:rsidR="00AF2315" w:rsidRDefault="006D149D">
      <w:pPr>
        <w:pStyle w:val="Heading1"/>
      </w:pPr>
      <w:r>
        <w:rPr>
          <w:u w:val="single"/>
        </w:rPr>
        <w:lastRenderedPageBreak/>
        <w:t>Annex 2</w:t>
      </w:r>
    </w:p>
    <w:p w14:paraId="012C299E" w14:textId="77777777" w:rsidR="00AF2315" w:rsidRDefault="00AF2315">
      <w:pPr>
        <w:pStyle w:val="BodyText"/>
        <w:spacing w:before="2"/>
        <w:rPr>
          <w:b/>
          <w:sz w:val="10"/>
        </w:rPr>
      </w:pPr>
    </w:p>
    <w:p w14:paraId="1645365E" w14:textId="77777777" w:rsidR="00AF2315" w:rsidRDefault="006D149D">
      <w:pPr>
        <w:pStyle w:val="BodyText"/>
        <w:spacing w:before="56" w:line="259" w:lineRule="auto"/>
        <w:ind w:left="100" w:right="179"/>
      </w:pPr>
      <w:r>
        <w:t>The following Communication Document template will be submitted to Shippers detailing the sites within their portfolio that will be subject to Class 1 ratchet charges. One Excel template will be issued to the Shippers for each DNO.</w:t>
      </w:r>
    </w:p>
    <w:p w14:paraId="78436ED1" w14:textId="77777777" w:rsidR="00AF2315" w:rsidRDefault="00AF2315">
      <w:pPr>
        <w:pStyle w:val="BodyText"/>
        <w:rPr>
          <w:sz w:val="20"/>
        </w:rPr>
      </w:pPr>
    </w:p>
    <w:p w14:paraId="4DFF35E2" w14:textId="77777777" w:rsidR="00AF2315" w:rsidRDefault="00AF2315">
      <w:pPr>
        <w:pStyle w:val="BodyText"/>
        <w:rPr>
          <w:sz w:val="20"/>
        </w:rPr>
      </w:pPr>
    </w:p>
    <w:p w14:paraId="52C2FB30" w14:textId="77777777" w:rsidR="00AF2315" w:rsidRDefault="00AF2315">
      <w:pPr>
        <w:pStyle w:val="BodyText"/>
        <w:rPr>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AF2315" w14:paraId="0B773F51" w14:textId="77777777">
        <w:trPr>
          <w:trHeight w:hRule="exact" w:val="547"/>
        </w:trPr>
        <w:tc>
          <w:tcPr>
            <w:tcW w:w="2338" w:type="dxa"/>
          </w:tcPr>
          <w:p w14:paraId="1D2B4358" w14:textId="77777777" w:rsidR="00AF2315" w:rsidRDefault="006D149D">
            <w:pPr>
              <w:pStyle w:val="TableParagraph"/>
              <w:ind w:left="585" w:right="585"/>
            </w:pPr>
            <w:r>
              <w:t>MPRN</w:t>
            </w:r>
          </w:p>
        </w:tc>
        <w:tc>
          <w:tcPr>
            <w:tcW w:w="2338" w:type="dxa"/>
          </w:tcPr>
          <w:p w14:paraId="1FC357D2" w14:textId="77777777" w:rsidR="00AF2315" w:rsidRDefault="006D149D">
            <w:pPr>
              <w:pStyle w:val="TableParagraph"/>
              <w:spacing w:line="240" w:lineRule="auto"/>
              <w:ind w:left="754" w:hanging="533"/>
              <w:jc w:val="left"/>
            </w:pPr>
            <w:r>
              <w:t>Distribution Network Operator</w:t>
            </w:r>
          </w:p>
        </w:tc>
        <w:tc>
          <w:tcPr>
            <w:tcW w:w="2338" w:type="dxa"/>
          </w:tcPr>
          <w:p w14:paraId="240CC664" w14:textId="77777777" w:rsidR="00AF2315" w:rsidRDefault="006D149D">
            <w:pPr>
              <w:pStyle w:val="TableParagraph"/>
              <w:ind w:left="400" w:right="401"/>
            </w:pPr>
            <w:r>
              <w:t>Submission Date</w:t>
            </w:r>
          </w:p>
        </w:tc>
        <w:tc>
          <w:tcPr>
            <w:tcW w:w="2338" w:type="dxa"/>
          </w:tcPr>
          <w:p w14:paraId="1923BF86" w14:textId="77777777" w:rsidR="00AF2315" w:rsidRDefault="006D149D">
            <w:pPr>
              <w:pStyle w:val="TableParagraph"/>
              <w:ind w:right="821"/>
              <w:jc w:val="right"/>
            </w:pPr>
            <w:r>
              <w:t>Shipper</w:t>
            </w:r>
          </w:p>
        </w:tc>
      </w:tr>
      <w:tr w:rsidR="00AF2315" w14:paraId="6B916AA6" w14:textId="77777777">
        <w:trPr>
          <w:trHeight w:hRule="exact" w:val="278"/>
        </w:trPr>
        <w:tc>
          <w:tcPr>
            <w:tcW w:w="2338" w:type="dxa"/>
          </w:tcPr>
          <w:p w14:paraId="78C4AC69" w14:textId="77777777" w:rsidR="00AF2315" w:rsidRDefault="006D149D">
            <w:pPr>
              <w:pStyle w:val="TableParagraph"/>
              <w:ind w:left="585" w:right="586"/>
            </w:pPr>
            <w:r>
              <w:t>1234567890</w:t>
            </w:r>
          </w:p>
        </w:tc>
        <w:tc>
          <w:tcPr>
            <w:tcW w:w="2338" w:type="dxa"/>
          </w:tcPr>
          <w:p w14:paraId="2C173BDF" w14:textId="77777777" w:rsidR="00AF2315" w:rsidRDefault="006D149D">
            <w:pPr>
              <w:pStyle w:val="TableParagraph"/>
              <w:ind w:left="953" w:right="953"/>
            </w:pPr>
            <w:r>
              <w:t>SGN</w:t>
            </w:r>
          </w:p>
        </w:tc>
        <w:tc>
          <w:tcPr>
            <w:tcW w:w="2338" w:type="dxa"/>
          </w:tcPr>
          <w:p w14:paraId="12609A14" w14:textId="77777777" w:rsidR="00AF2315" w:rsidRDefault="006D149D">
            <w:pPr>
              <w:pStyle w:val="TableParagraph"/>
              <w:ind w:left="400" w:right="400"/>
            </w:pPr>
            <w:proofErr w:type="spellStart"/>
            <w:r>
              <w:t>ddmmyyyy</w:t>
            </w:r>
            <w:proofErr w:type="spellEnd"/>
          </w:p>
        </w:tc>
        <w:tc>
          <w:tcPr>
            <w:tcW w:w="2338" w:type="dxa"/>
          </w:tcPr>
          <w:p w14:paraId="1F03B05C" w14:textId="77777777" w:rsidR="00AF2315" w:rsidRDefault="006D149D">
            <w:pPr>
              <w:pStyle w:val="TableParagraph"/>
              <w:ind w:right="753"/>
              <w:jc w:val="right"/>
            </w:pPr>
            <w:r>
              <w:t>Gazprom</w:t>
            </w:r>
          </w:p>
        </w:tc>
      </w:tr>
      <w:tr w:rsidR="00AF2315" w14:paraId="2D54967C" w14:textId="77777777">
        <w:trPr>
          <w:trHeight w:hRule="exact" w:val="278"/>
        </w:trPr>
        <w:tc>
          <w:tcPr>
            <w:tcW w:w="2338" w:type="dxa"/>
          </w:tcPr>
          <w:p w14:paraId="44B5491B" w14:textId="77777777" w:rsidR="00AF2315" w:rsidRDefault="00AF2315"/>
        </w:tc>
        <w:tc>
          <w:tcPr>
            <w:tcW w:w="2338" w:type="dxa"/>
          </w:tcPr>
          <w:p w14:paraId="79C272BD" w14:textId="77777777" w:rsidR="00AF2315" w:rsidRDefault="00AF2315"/>
        </w:tc>
        <w:tc>
          <w:tcPr>
            <w:tcW w:w="2338" w:type="dxa"/>
          </w:tcPr>
          <w:p w14:paraId="33B8A603" w14:textId="77777777" w:rsidR="00AF2315" w:rsidRDefault="00AF2315"/>
        </w:tc>
        <w:tc>
          <w:tcPr>
            <w:tcW w:w="2338" w:type="dxa"/>
          </w:tcPr>
          <w:p w14:paraId="4DC5838D" w14:textId="77777777" w:rsidR="00AF2315" w:rsidRDefault="00AF2315"/>
        </w:tc>
      </w:tr>
    </w:tbl>
    <w:p w14:paraId="211DD9DB" w14:textId="77777777" w:rsidR="00AF2315" w:rsidRDefault="00AF2315">
      <w:pPr>
        <w:pStyle w:val="BodyText"/>
        <w:rPr>
          <w:sz w:val="20"/>
        </w:rPr>
      </w:pPr>
    </w:p>
    <w:p w14:paraId="113B72FD" w14:textId="77777777" w:rsidR="00AF2315" w:rsidRDefault="00AF2315">
      <w:pPr>
        <w:pStyle w:val="BodyText"/>
        <w:rPr>
          <w:sz w:val="20"/>
        </w:rPr>
      </w:pPr>
    </w:p>
    <w:p w14:paraId="30B711E1" w14:textId="77777777" w:rsidR="00AF2315" w:rsidRDefault="00AF2315">
      <w:pPr>
        <w:pStyle w:val="BodyText"/>
        <w:spacing w:before="1"/>
        <w:rPr>
          <w:sz w:val="29"/>
        </w:rPr>
      </w:pPr>
    </w:p>
    <w:p w14:paraId="7A35A087" w14:textId="77777777" w:rsidR="00AF2315" w:rsidRDefault="006D149D">
      <w:pPr>
        <w:pStyle w:val="BodyText"/>
        <w:spacing w:before="56"/>
        <w:ind w:left="100"/>
      </w:pPr>
      <w:r>
        <w:t>Note this process is subject to change during Xoserve’s system development for the solution.</w:t>
      </w:r>
    </w:p>
    <w:sectPr w:rsidR="00AF2315">
      <w:pgSz w:w="12240" w:h="15840"/>
      <w:pgMar w:top="140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0277" w14:textId="77777777" w:rsidR="006D149D" w:rsidRDefault="006D149D">
      <w:r>
        <w:separator/>
      </w:r>
    </w:p>
  </w:endnote>
  <w:endnote w:type="continuationSeparator" w:id="0">
    <w:p w14:paraId="4DCF5B80" w14:textId="77777777" w:rsidR="006D149D" w:rsidRDefault="006D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82B0" w14:textId="77777777" w:rsidR="00AF2315" w:rsidRDefault="0067219E">
    <w:pPr>
      <w:pStyle w:val="BodyText"/>
      <w:spacing w:line="14" w:lineRule="auto"/>
      <w:rPr>
        <w:sz w:val="20"/>
      </w:rPr>
    </w:pPr>
    <w:r>
      <w:pict w14:anchorId="730CA98F">
        <v:shapetype id="_x0000_t202" coordsize="21600,21600" o:spt="202" path="m,l,21600r21600,l21600,xe">
          <v:stroke joinstyle="miter"/>
          <v:path gradientshapeok="t" o:connecttype="rect"/>
        </v:shapetype>
        <v:shape id="_x0000_s2049" type="#_x0000_t202" style="position:absolute;margin-left:71pt;margin-top:731pt;width:80.55pt;height:26.5pt;z-index:-251658752;mso-position-horizontal-relative:page;mso-position-vertical-relative:page" filled="f" stroked="f">
          <v:textbox inset="0,0,0,0">
            <w:txbxContent>
              <w:p w14:paraId="47D1CFA1" w14:textId="3F3E566E" w:rsidR="00AF2315" w:rsidRDefault="006D149D">
                <w:pPr>
                  <w:pStyle w:val="BodyText"/>
                  <w:spacing w:line="245" w:lineRule="exact"/>
                  <w:ind w:left="20"/>
                </w:pPr>
                <w:r>
                  <w:t xml:space="preserve">Draft Version </w:t>
                </w:r>
                <w:r w:rsidR="00830ADB">
                  <w:t>2</w:t>
                </w:r>
                <w:r>
                  <w:t>.0</w:t>
                </w:r>
              </w:p>
              <w:p w14:paraId="571736EB" w14:textId="3F4259F4" w:rsidR="00AF2315" w:rsidRDefault="00830ADB">
                <w:pPr>
                  <w:pStyle w:val="BodyText"/>
                  <w:ind w:left="20"/>
                </w:pPr>
                <w:r>
                  <w:t>23 June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41B4" w14:textId="77777777" w:rsidR="006D149D" w:rsidRDefault="006D149D">
      <w:r>
        <w:separator/>
      </w:r>
    </w:p>
  </w:footnote>
  <w:footnote w:type="continuationSeparator" w:id="0">
    <w:p w14:paraId="0A7B01EB" w14:textId="77777777" w:rsidR="006D149D" w:rsidRDefault="006D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26DBD"/>
    <w:multiLevelType w:val="hybridMultilevel"/>
    <w:tmpl w:val="56E4FF82"/>
    <w:lvl w:ilvl="0" w:tplc="AEE4FC4C">
      <w:numFmt w:val="bullet"/>
      <w:lvlText w:val=""/>
      <w:lvlJc w:val="left"/>
      <w:pPr>
        <w:ind w:left="820" w:hanging="360"/>
      </w:pPr>
      <w:rPr>
        <w:rFonts w:ascii="Symbol" w:eastAsia="Symbol" w:hAnsi="Symbol" w:cs="Symbol" w:hint="default"/>
        <w:w w:val="100"/>
        <w:sz w:val="22"/>
        <w:szCs w:val="22"/>
      </w:rPr>
    </w:lvl>
    <w:lvl w:ilvl="1" w:tplc="A9B03C9C">
      <w:numFmt w:val="bullet"/>
      <w:lvlText w:val="o"/>
      <w:lvlJc w:val="left"/>
      <w:pPr>
        <w:ind w:left="1540" w:hanging="411"/>
      </w:pPr>
      <w:rPr>
        <w:rFonts w:ascii="Courier New" w:eastAsia="Courier New" w:hAnsi="Courier New" w:cs="Courier New" w:hint="default"/>
        <w:w w:val="100"/>
        <w:sz w:val="22"/>
        <w:szCs w:val="22"/>
      </w:rPr>
    </w:lvl>
    <w:lvl w:ilvl="2" w:tplc="8B024918">
      <w:numFmt w:val="bullet"/>
      <w:lvlText w:val="•"/>
      <w:lvlJc w:val="left"/>
      <w:pPr>
        <w:ind w:left="2431" w:hanging="411"/>
      </w:pPr>
      <w:rPr>
        <w:rFonts w:hint="default"/>
      </w:rPr>
    </w:lvl>
    <w:lvl w:ilvl="3" w:tplc="B462A2CA">
      <w:numFmt w:val="bullet"/>
      <w:lvlText w:val="•"/>
      <w:lvlJc w:val="left"/>
      <w:pPr>
        <w:ind w:left="3322" w:hanging="411"/>
      </w:pPr>
      <w:rPr>
        <w:rFonts w:hint="default"/>
      </w:rPr>
    </w:lvl>
    <w:lvl w:ilvl="4" w:tplc="B0228EEE">
      <w:numFmt w:val="bullet"/>
      <w:lvlText w:val="•"/>
      <w:lvlJc w:val="left"/>
      <w:pPr>
        <w:ind w:left="4213" w:hanging="411"/>
      </w:pPr>
      <w:rPr>
        <w:rFonts w:hint="default"/>
      </w:rPr>
    </w:lvl>
    <w:lvl w:ilvl="5" w:tplc="AC8C2D20">
      <w:numFmt w:val="bullet"/>
      <w:lvlText w:val="•"/>
      <w:lvlJc w:val="left"/>
      <w:pPr>
        <w:ind w:left="5104" w:hanging="411"/>
      </w:pPr>
      <w:rPr>
        <w:rFonts w:hint="default"/>
      </w:rPr>
    </w:lvl>
    <w:lvl w:ilvl="6" w:tplc="7F52096A">
      <w:numFmt w:val="bullet"/>
      <w:lvlText w:val="•"/>
      <w:lvlJc w:val="left"/>
      <w:pPr>
        <w:ind w:left="5995" w:hanging="411"/>
      </w:pPr>
      <w:rPr>
        <w:rFonts w:hint="default"/>
      </w:rPr>
    </w:lvl>
    <w:lvl w:ilvl="7" w:tplc="A04E5CD0">
      <w:numFmt w:val="bullet"/>
      <w:lvlText w:val="•"/>
      <w:lvlJc w:val="left"/>
      <w:pPr>
        <w:ind w:left="6886" w:hanging="411"/>
      </w:pPr>
      <w:rPr>
        <w:rFonts w:hint="default"/>
      </w:rPr>
    </w:lvl>
    <w:lvl w:ilvl="8" w:tplc="051C73AE">
      <w:numFmt w:val="bullet"/>
      <w:lvlText w:val="•"/>
      <w:lvlJc w:val="left"/>
      <w:pPr>
        <w:ind w:left="7777" w:hanging="411"/>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Saunders">
    <w15:presenceInfo w15:providerId="AD" w15:userId="S-1-5-21-2172805745-3842149095-1109158833-1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2315"/>
    <w:rsid w:val="00187E47"/>
    <w:rsid w:val="004A5C21"/>
    <w:rsid w:val="004C5F2A"/>
    <w:rsid w:val="00641354"/>
    <w:rsid w:val="0067219E"/>
    <w:rsid w:val="006D149D"/>
    <w:rsid w:val="00830ADB"/>
    <w:rsid w:val="00AF2315"/>
    <w:rsid w:val="00C87830"/>
    <w:rsid w:val="00DA3C6D"/>
    <w:rsid w:val="00F9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68CB83"/>
  <w15:docId w15:val="{FDD5C20F-075D-445D-80A5-587777B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ind w:right="203"/>
      <w:jc w:val="center"/>
    </w:pPr>
  </w:style>
  <w:style w:type="paragraph" w:styleId="Header">
    <w:name w:val="header"/>
    <w:basedOn w:val="Normal"/>
    <w:link w:val="HeaderChar"/>
    <w:uiPriority w:val="99"/>
    <w:unhideWhenUsed/>
    <w:rsid w:val="00830ADB"/>
    <w:pPr>
      <w:tabs>
        <w:tab w:val="center" w:pos="4513"/>
        <w:tab w:val="right" w:pos="9026"/>
      </w:tabs>
    </w:pPr>
  </w:style>
  <w:style w:type="character" w:customStyle="1" w:styleId="HeaderChar">
    <w:name w:val="Header Char"/>
    <w:basedOn w:val="DefaultParagraphFont"/>
    <w:link w:val="Header"/>
    <w:uiPriority w:val="99"/>
    <w:rsid w:val="00830ADB"/>
    <w:rPr>
      <w:rFonts w:ascii="Calibri" w:eastAsia="Calibri" w:hAnsi="Calibri" w:cs="Calibri"/>
    </w:rPr>
  </w:style>
  <w:style w:type="paragraph" w:styleId="Footer">
    <w:name w:val="footer"/>
    <w:basedOn w:val="Normal"/>
    <w:link w:val="FooterChar"/>
    <w:uiPriority w:val="99"/>
    <w:unhideWhenUsed/>
    <w:rsid w:val="00830ADB"/>
    <w:pPr>
      <w:tabs>
        <w:tab w:val="center" w:pos="4513"/>
        <w:tab w:val="right" w:pos="9026"/>
      </w:tabs>
    </w:pPr>
  </w:style>
  <w:style w:type="character" w:customStyle="1" w:styleId="FooterChar">
    <w:name w:val="Footer Char"/>
    <w:basedOn w:val="DefaultParagraphFont"/>
    <w:link w:val="Footer"/>
    <w:uiPriority w:val="99"/>
    <w:rsid w:val="00830ADB"/>
    <w:rPr>
      <w:rFonts w:ascii="Calibri" w:eastAsia="Calibri" w:hAnsi="Calibri" w:cs="Calibri"/>
    </w:rPr>
  </w:style>
  <w:style w:type="paragraph" w:styleId="BalloonText">
    <w:name w:val="Balloon Text"/>
    <w:basedOn w:val="Normal"/>
    <w:link w:val="BalloonTextChar"/>
    <w:uiPriority w:val="99"/>
    <w:semiHidden/>
    <w:unhideWhenUsed/>
    <w:rsid w:val="00641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DFB84-9C2E-4EA8-B35B-DBD48867E520}">
  <ds:schemaRefs>
    <ds:schemaRef ds:uri="http://schemas.openxmlformats.org/package/2006/metadata/core-properties"/>
    <ds:schemaRef ds:uri="http://www.w3.org/XML/1998/namespace"/>
    <ds:schemaRef ds:uri="5f27d59f-3ffa-4bd3-aea7-2c6740acf1ff"/>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25cf5d0b-c352-4cbc-8b8e-191808237ae1"/>
  </ds:schemaRefs>
</ds:datastoreItem>
</file>

<file path=customXml/itemProps2.xml><?xml version="1.0" encoding="utf-8"?>
<ds:datastoreItem xmlns:ds="http://schemas.openxmlformats.org/officeDocument/2006/customXml" ds:itemID="{54299BBA-35A1-4177-B6DC-6CA3D9132875}">
  <ds:schemaRefs>
    <ds:schemaRef ds:uri="http://schemas.microsoft.com/sharepoint/v3/contenttype/forms"/>
  </ds:schemaRefs>
</ds:datastoreItem>
</file>

<file path=customXml/itemProps3.xml><?xml version="1.0" encoding="utf-8"?>
<ds:datastoreItem xmlns:ds="http://schemas.openxmlformats.org/officeDocument/2006/customXml" ds:itemID="{BA0DDBF5-D711-4266-8665-77E8A916E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d59f-3ffa-4bd3-aea7-2c6740acf1ff"/>
    <ds:schemaRef ds:uri="25cf5d0b-c352-4cbc-8b8e-191808237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Gas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David</dc:creator>
  <cp:lastModifiedBy>Tracey Saunders</cp:lastModifiedBy>
  <cp:revision>10</cp:revision>
  <dcterms:created xsi:type="dcterms:W3CDTF">2020-06-23T06:57:00Z</dcterms:created>
  <dcterms:modified xsi:type="dcterms:W3CDTF">2020-07-10T13:50:00Z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for Office 365</vt:lpwstr>
  </property>
  <property fmtid="{D5CDD505-2E9C-101B-9397-08002B2CF9AE}" pid="4" name="LastSaved">
    <vt:filetime>2020-06-23T00:00:00Z</vt:filetime>
  </property>
  <property fmtid="{D5CDD505-2E9C-101B-9397-08002B2CF9AE}" pid="5" name="ContentTypeId">
    <vt:lpwstr>0x010100AAC2725228525242A4260761AF9CA862</vt:lpwstr>
  </property>
</Properties>
</file>