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8079"/>
        <w:gridCol w:w="2126"/>
      </w:tblGrid>
      <w:tr w:rsidR="00224658" w:rsidRPr="00CA74C4" w14:paraId="6F0CDEE4" w14:textId="77777777" w:rsidTr="35AFFB3D">
        <w:trPr>
          <w:trHeight w:val="690"/>
        </w:trPr>
        <w:tc>
          <w:tcPr>
            <w:tcW w:w="8079" w:type="dxa"/>
            <w:shd w:val="clear" w:color="auto" w:fill="auto"/>
          </w:tcPr>
          <w:p w14:paraId="68BDE93A" w14:textId="67D53812" w:rsidR="00224658" w:rsidRPr="00714EDE" w:rsidRDefault="001C0177" w:rsidP="006E26ED">
            <w:pPr>
              <w:pStyle w:val="UNC2WGR"/>
            </w:pPr>
            <w:r>
              <w:t xml:space="preserve">UNC </w:t>
            </w:r>
            <w:r w:rsidRPr="008D54E0">
              <w:t>Workgroup Report</w:t>
            </w:r>
            <w:r w:rsidRPr="008D54E0">
              <w:tab/>
            </w:r>
          </w:p>
        </w:tc>
        <w:tc>
          <w:tcPr>
            <w:tcW w:w="2126" w:type="dxa"/>
            <w:shd w:val="clear" w:color="auto" w:fill="auto"/>
          </w:tcPr>
          <w:p w14:paraId="58A9396D" w14:textId="77777777" w:rsidR="00224658" w:rsidRPr="00224658" w:rsidRDefault="00224658" w:rsidP="006E26ED">
            <w:pPr>
              <w:pStyle w:val="UNCStage2"/>
            </w:pPr>
            <w:r w:rsidRPr="00224658">
              <w:t xml:space="preserve">At what stage is this </w:t>
            </w:r>
            <w:r w:rsidRPr="00FC4FB1">
              <w:t>document</w:t>
            </w:r>
            <w:r w:rsidRPr="00224658">
              <w:t xml:space="preserve"> in the process?</w:t>
            </w:r>
          </w:p>
        </w:tc>
      </w:tr>
      <w:tr w:rsidR="006F19E3" w:rsidRPr="00CA74C4" w14:paraId="6A9E599D" w14:textId="77777777" w:rsidTr="35AFFB3D">
        <w:trPr>
          <w:trHeight w:val="2725"/>
        </w:trPr>
        <w:tc>
          <w:tcPr>
            <w:tcW w:w="8079" w:type="dxa"/>
            <w:shd w:val="clear" w:color="auto" w:fill="auto"/>
          </w:tcPr>
          <w:p w14:paraId="5BCFB7EE" w14:textId="666BC112" w:rsidR="00E367F4" w:rsidRDefault="00E367F4" w:rsidP="007C1163">
            <w:pPr>
              <w:ind w:left="113" w:right="113"/>
              <w:rPr>
                <w:rFonts w:cs="Arial"/>
                <w:color w:val="008576"/>
                <w:sz w:val="80"/>
                <w:szCs w:val="80"/>
              </w:rPr>
            </w:pPr>
            <w:r>
              <w:rPr>
                <w:rFonts w:cs="Arial"/>
                <w:color w:val="008576"/>
                <w:sz w:val="80"/>
                <w:szCs w:val="80"/>
              </w:rPr>
              <w:t xml:space="preserve">UNC </w:t>
            </w:r>
            <w:r w:rsidR="001D5CA7">
              <w:rPr>
                <w:rFonts w:cs="Arial"/>
                <w:color w:val="008576"/>
                <w:sz w:val="80"/>
                <w:szCs w:val="80"/>
              </w:rPr>
              <w:t>0</w:t>
            </w:r>
            <w:r w:rsidR="000B683C">
              <w:rPr>
                <w:rFonts w:cs="Arial"/>
                <w:color w:val="008576"/>
                <w:sz w:val="80"/>
                <w:szCs w:val="80"/>
              </w:rPr>
              <w:t>86</w:t>
            </w:r>
            <w:r w:rsidR="006D37B6">
              <w:rPr>
                <w:rFonts w:cs="Arial"/>
                <w:color w:val="008576"/>
                <w:sz w:val="80"/>
                <w:szCs w:val="80"/>
              </w:rPr>
              <w:t>2</w:t>
            </w:r>
            <w:r w:rsidR="006F19E3" w:rsidRPr="00CA74C4">
              <w:rPr>
                <w:rFonts w:cs="Arial"/>
                <w:color w:val="008576"/>
                <w:sz w:val="80"/>
                <w:szCs w:val="80"/>
              </w:rPr>
              <w:t>:</w:t>
            </w:r>
          </w:p>
          <w:p w14:paraId="282602C9" w14:textId="6C463188" w:rsidR="006F19E3" w:rsidRPr="00CA74C4" w:rsidRDefault="00B83C29" w:rsidP="35AFFB3D">
            <w:pPr>
              <w:ind w:left="113" w:right="113"/>
              <w:jc w:val="both"/>
              <w:rPr>
                <w:rFonts w:cs="Arial"/>
                <w:i/>
                <w:iCs/>
                <w:color w:val="00B274"/>
                <w:sz w:val="24"/>
              </w:rPr>
            </w:pPr>
            <w:bookmarkStart w:id="0" w:name="_Hlk145510922"/>
            <w:bookmarkStart w:id="1" w:name="_Hlk145511472"/>
            <w:r w:rsidRPr="00B83C29">
              <w:rPr>
                <w:rFonts w:cs="Arial"/>
                <w:color w:val="008000"/>
                <w:sz w:val="48"/>
                <w:szCs w:val="48"/>
              </w:rPr>
              <w:t xml:space="preserve">Amendments to the current Unidentified Gas Reconciliation Period arrangements </w:t>
            </w:r>
            <w:bookmarkEnd w:id="0"/>
            <w:bookmarkEnd w:id="1"/>
          </w:p>
        </w:tc>
        <w:tc>
          <w:tcPr>
            <w:tcW w:w="2126" w:type="dxa"/>
            <w:shd w:val="clear" w:color="auto" w:fill="auto"/>
          </w:tcPr>
          <w:p w14:paraId="55459CD4" w14:textId="501686BB" w:rsidR="006F19E3" w:rsidRPr="00CA74C4" w:rsidRDefault="006E26ED" w:rsidP="008D7EFA">
            <w:pPr>
              <w:spacing w:line="240" w:lineRule="auto"/>
              <w:ind w:left="28" w:right="28"/>
              <w:jc w:val="center"/>
              <w:rPr>
                <w:rFonts w:cs="Arial"/>
                <w:color w:val="008576"/>
                <w:szCs w:val="20"/>
              </w:rPr>
            </w:pPr>
            <w:r w:rsidRPr="004D08C9">
              <w:rPr>
                <w:rFonts w:cs="Arial"/>
                <w:noProof/>
                <w:lang w:val="en-US"/>
              </w:rPr>
              <w:drawing>
                <wp:inline distT="0" distB="0" distL="0" distR="0" wp14:anchorId="0B3B8695" wp14:editId="05A6C305">
                  <wp:extent cx="1250315" cy="1524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315" cy="1524000"/>
                          </a:xfrm>
                          <a:prstGeom prst="rect">
                            <a:avLst/>
                          </a:prstGeom>
                          <a:noFill/>
                          <a:ln>
                            <a:noFill/>
                          </a:ln>
                        </pic:spPr>
                      </pic:pic>
                    </a:graphicData>
                  </a:graphic>
                </wp:inline>
              </w:drawing>
            </w:r>
          </w:p>
        </w:tc>
      </w:tr>
      <w:tr w:rsidR="006F19E3" w:rsidRPr="00CA74C4" w14:paraId="15FA81D3" w14:textId="77777777" w:rsidTr="35AFFB3D">
        <w:trPr>
          <w:trHeight w:val="828"/>
        </w:trPr>
        <w:tc>
          <w:tcPr>
            <w:tcW w:w="10205" w:type="dxa"/>
            <w:gridSpan w:val="2"/>
            <w:shd w:val="clear" w:color="auto" w:fill="auto"/>
          </w:tcPr>
          <w:p w14:paraId="57E0CBC1" w14:textId="424E2D07" w:rsidR="006F19E3" w:rsidRPr="00CA74C4" w:rsidRDefault="006F19E3" w:rsidP="007C1163">
            <w:pPr>
              <w:pStyle w:val="BodyText2"/>
              <w:ind w:left="113" w:right="113"/>
              <w:rPr>
                <w:rFonts w:cs="Arial"/>
                <w:i/>
                <w:color w:val="00B274"/>
                <w:sz w:val="24"/>
              </w:rPr>
            </w:pPr>
            <w:r w:rsidRPr="00CA74C4">
              <w:rPr>
                <w:rFonts w:cs="Arial"/>
                <w:b/>
                <w:sz w:val="24"/>
              </w:rPr>
              <w:t>Purpose of Modification:</w:t>
            </w:r>
            <w:r w:rsidRPr="00CA74C4">
              <w:rPr>
                <w:rFonts w:cs="Arial"/>
                <w:i/>
                <w:color w:val="00B274"/>
                <w:sz w:val="24"/>
              </w:rPr>
              <w:t xml:space="preserve"> </w:t>
            </w:r>
          </w:p>
          <w:p w14:paraId="65F57E48" w14:textId="42128F75" w:rsidR="006F19E3" w:rsidRPr="00CA74C4" w:rsidRDefault="0026118C" w:rsidP="00696A76">
            <w:pPr>
              <w:ind w:left="113" w:right="113"/>
              <w:jc w:val="both"/>
              <w:rPr>
                <w:rFonts w:cs="Arial"/>
              </w:rPr>
            </w:pPr>
            <w:r w:rsidRPr="35AFFB3D">
              <w:rPr>
                <w:rFonts w:cs="Arial"/>
                <w:sz w:val="24"/>
              </w:rPr>
              <w:t>T</w:t>
            </w:r>
            <w:r w:rsidR="00682A26" w:rsidRPr="35AFFB3D">
              <w:rPr>
                <w:rFonts w:cs="Arial"/>
                <w:sz w:val="24"/>
              </w:rPr>
              <w:t xml:space="preserve">his </w:t>
            </w:r>
            <w:r w:rsidR="003910D6" w:rsidRPr="35AFFB3D">
              <w:rPr>
                <w:rFonts w:cs="Arial"/>
                <w:sz w:val="24"/>
              </w:rPr>
              <w:t>M</w:t>
            </w:r>
            <w:r w:rsidR="00682A26" w:rsidRPr="35AFFB3D">
              <w:rPr>
                <w:rFonts w:cs="Arial"/>
                <w:sz w:val="24"/>
              </w:rPr>
              <w:t xml:space="preserve">odification proposes </w:t>
            </w:r>
            <w:r w:rsidR="00B019A9" w:rsidRPr="35AFFB3D">
              <w:rPr>
                <w:rFonts w:cs="Arial"/>
                <w:sz w:val="24"/>
              </w:rPr>
              <w:t>amend</w:t>
            </w:r>
            <w:r w:rsidR="00B83C29">
              <w:rPr>
                <w:rFonts w:cs="Arial"/>
                <w:sz w:val="24"/>
              </w:rPr>
              <w:t>ments</w:t>
            </w:r>
            <w:r w:rsidR="00B019A9" w:rsidRPr="35AFFB3D">
              <w:rPr>
                <w:rFonts w:cs="Arial"/>
                <w:sz w:val="24"/>
              </w:rPr>
              <w:t xml:space="preserve"> </w:t>
            </w:r>
            <w:r w:rsidR="00B83C29" w:rsidRPr="00B83C29">
              <w:rPr>
                <w:rFonts w:cs="Arial"/>
                <w:sz w:val="24"/>
              </w:rPr>
              <w:t xml:space="preserve">to the current Unidentified </w:t>
            </w:r>
            <w:r w:rsidR="00B83C29" w:rsidRPr="005740F4">
              <w:rPr>
                <w:rFonts w:cs="Arial"/>
                <w:sz w:val="24"/>
              </w:rPr>
              <w:t xml:space="preserve">Gas Reconciliation </w:t>
            </w:r>
            <w:r w:rsidR="00DB507D" w:rsidRPr="005740F4">
              <w:rPr>
                <w:rFonts w:cs="Arial"/>
                <w:sz w:val="24"/>
              </w:rPr>
              <w:t>Period</w:t>
            </w:r>
            <w:r w:rsidR="00DB507D">
              <w:rPr>
                <w:rFonts w:cs="Arial"/>
                <w:sz w:val="24"/>
              </w:rPr>
              <w:t xml:space="preserve"> </w:t>
            </w:r>
            <w:r w:rsidR="00B83C29" w:rsidRPr="00B83C29">
              <w:rPr>
                <w:rFonts w:cs="Arial"/>
                <w:sz w:val="24"/>
              </w:rPr>
              <w:t xml:space="preserve">arrangements to reconcile UIG to the same months that the energy originated from (instead of smear over previous 12 months).   </w:t>
            </w:r>
          </w:p>
        </w:tc>
      </w:tr>
      <w:tr w:rsidR="00A90299" w:rsidRPr="00CA74C4" w14:paraId="4E7D61F0" w14:textId="77777777" w:rsidTr="00AE5D1A">
        <w:trPr>
          <w:trHeight w:val="2997"/>
        </w:trPr>
        <w:tc>
          <w:tcPr>
            <w:tcW w:w="10205" w:type="dxa"/>
            <w:gridSpan w:val="2"/>
            <w:shd w:val="clear" w:color="auto" w:fill="auto"/>
          </w:tcPr>
          <w:p w14:paraId="4CDFAA70" w14:textId="77777777" w:rsidR="00451977" w:rsidRPr="008F727E" w:rsidRDefault="00451977" w:rsidP="00451977">
            <w:pPr>
              <w:pStyle w:val="BodyText2"/>
              <w:ind w:left="113" w:right="113"/>
              <w:rPr>
                <w:rFonts w:cs="Arial"/>
                <w:b/>
                <w:sz w:val="24"/>
              </w:rPr>
            </w:pPr>
            <w:r w:rsidRPr="008F727E">
              <w:rPr>
                <w:rFonts w:cs="Arial"/>
                <w:b/>
                <w:sz w:val="24"/>
              </w:rPr>
              <w:t>Next Steps</w:t>
            </w:r>
            <w:r>
              <w:rPr>
                <w:rFonts w:cs="Arial"/>
                <w:b/>
                <w:sz w:val="24"/>
              </w:rPr>
              <w:t>:</w:t>
            </w:r>
          </w:p>
          <w:p w14:paraId="3B9A59F6" w14:textId="4C66AAD6" w:rsidR="00451977" w:rsidRDefault="00451977" w:rsidP="00451977">
            <w:pPr>
              <w:pStyle w:val="BodyText3"/>
              <w:ind w:left="113" w:right="113"/>
              <w:rPr>
                <w:rFonts w:cs="Arial"/>
              </w:rPr>
            </w:pPr>
            <w:r w:rsidRPr="00EB32BB">
              <w:t xml:space="preserve">The </w:t>
            </w:r>
            <w:r>
              <w:t>Workgroup</w:t>
            </w:r>
            <w:r w:rsidRPr="00EB32BB">
              <w:t xml:space="preserve"> recommends that this </w:t>
            </w:r>
            <w:r>
              <w:t>M</w:t>
            </w:r>
            <w:r w:rsidRPr="00EB32BB">
              <w:t xml:space="preserve">odification </w:t>
            </w:r>
            <w:r w:rsidRPr="00DF770A">
              <w:t xml:space="preserve">should not be </w:t>
            </w:r>
            <w:r w:rsidRPr="00EB32BB">
              <w:rPr>
                <w:rFonts w:cs="Arial"/>
              </w:rPr>
              <w:t xml:space="preserve">subject </w:t>
            </w:r>
            <w:r>
              <w:rPr>
                <w:rFonts w:cs="Arial"/>
                <w:color w:val="000000"/>
              </w:rPr>
              <w:t>to</w:t>
            </w:r>
            <w:r w:rsidRPr="00EB32BB">
              <w:rPr>
                <w:rFonts w:cs="Arial"/>
              </w:rPr>
              <w:t xml:space="preserve"> </w:t>
            </w:r>
            <w:r>
              <w:rPr>
                <w:rFonts w:cs="Arial"/>
              </w:rPr>
              <w:t>Self-Governance</w:t>
            </w:r>
            <w:ins w:id="2" w:author="Dan Simons" w:date="2024-03-20T11:58:00Z">
              <w:r w:rsidR="00E2431F">
                <w:rPr>
                  <w:rFonts w:cs="Arial"/>
                </w:rPr>
                <w:t>.</w:t>
              </w:r>
            </w:ins>
          </w:p>
          <w:p w14:paraId="2B7A12F4" w14:textId="3A7FDECB" w:rsidR="00451977" w:rsidRPr="008A13AC" w:rsidRDefault="00451977" w:rsidP="00451977">
            <w:pPr>
              <w:pStyle w:val="BodyText3"/>
              <w:ind w:left="113" w:right="113"/>
              <w:rPr>
                <w:rFonts w:cs="Arial"/>
              </w:rPr>
            </w:pPr>
            <w:r w:rsidRPr="008A13AC">
              <w:rPr>
                <w:rFonts w:cs="Arial"/>
              </w:rPr>
              <w:t>The Workgroup asks Panel to agree that this Modification should proceed to consultation.</w:t>
            </w:r>
          </w:p>
          <w:p w14:paraId="0535D34A" w14:textId="055EB62A" w:rsidR="00451977" w:rsidRPr="008A13AC" w:rsidDel="00F42484" w:rsidRDefault="00451977" w:rsidP="00451977">
            <w:pPr>
              <w:pStyle w:val="BodyText3"/>
              <w:ind w:left="113" w:right="113"/>
              <w:rPr>
                <w:del w:id="3" w:author="Dan Simons" w:date="2024-03-18T15:34:00Z"/>
                <w:rFonts w:cs="Arial"/>
              </w:rPr>
            </w:pPr>
            <w:del w:id="4" w:author="Dan Simons" w:date="2024-03-18T15:34:00Z">
              <w:r w:rsidRPr="008A13AC" w:rsidDel="00F42484">
                <w:rPr>
                  <w:rFonts w:cs="Arial"/>
                </w:rPr>
                <w:delText>The Workgroup asks Panel to agree that this Modification requires further assessment and should be returned to Workgroup.</w:delText>
              </w:r>
            </w:del>
          </w:p>
          <w:p w14:paraId="59B34C27" w14:textId="6AE3FA93" w:rsidR="00A90299" w:rsidRPr="00AD5C29" w:rsidRDefault="00451977" w:rsidP="00451977">
            <w:pPr>
              <w:pStyle w:val="BodyText3"/>
              <w:ind w:left="113" w:right="113"/>
              <w:jc w:val="both"/>
              <w:rPr>
                <w:rFonts w:cs="Arial"/>
              </w:rPr>
            </w:pPr>
            <w:r w:rsidRPr="005B0B30">
              <w:rPr>
                <w:rFonts w:cs="Arial"/>
              </w:rPr>
              <w:t>The Panel will consider this Workgroup Report</w:t>
            </w:r>
            <w:r>
              <w:rPr>
                <w:rFonts w:cs="Arial"/>
              </w:rPr>
              <w:t xml:space="preserve"> on </w:t>
            </w:r>
            <w:ins w:id="5" w:author="Dan Simons" w:date="2024-03-18T15:34:00Z">
              <w:r w:rsidR="00F42484" w:rsidRPr="00204CD1">
                <w:rPr>
                  <w:rFonts w:cs="Arial"/>
                  <w:color w:val="FF0000"/>
                  <w:rPrChange w:id="6" w:author="Dan Simons" w:date="2024-03-20T10:54:00Z">
                    <w:rPr>
                      <w:rFonts w:cs="Arial"/>
                    </w:rPr>
                  </w:rPrChange>
                </w:rPr>
                <w:t>[</w:t>
              </w:r>
            </w:ins>
            <w:commentRangeStart w:id="7"/>
            <w:r w:rsidRPr="00A45D4A">
              <w:rPr>
                <w:rFonts w:cs="Arial"/>
                <w:color w:val="FF0000"/>
              </w:rPr>
              <w:t xml:space="preserve">dd month </w:t>
            </w:r>
            <w:r>
              <w:rPr>
                <w:rFonts w:cs="Arial"/>
                <w:color w:val="FF0000"/>
              </w:rPr>
              <w:t>2024</w:t>
            </w:r>
            <w:commentRangeEnd w:id="7"/>
            <w:r w:rsidR="00B52B0B">
              <w:rPr>
                <w:rStyle w:val="CommentReference"/>
              </w:rPr>
              <w:commentReference w:id="7"/>
            </w:r>
            <w:ins w:id="8" w:author="Dan Simons" w:date="2024-03-18T15:35:00Z">
              <w:r w:rsidR="00F42484">
                <w:rPr>
                  <w:rFonts w:cs="Arial"/>
                  <w:color w:val="FF0000"/>
                </w:rPr>
                <w:t>]</w:t>
              </w:r>
            </w:ins>
            <w:r>
              <w:rPr>
                <w:rFonts w:cs="Arial"/>
              </w:rPr>
              <w:t>.</w:t>
            </w:r>
            <w:del w:id="9" w:author="Dan Simons" w:date="2024-03-19T14:05:00Z">
              <w:r w:rsidDel="0051577F">
                <w:rPr>
                  <w:rFonts w:cs="Arial"/>
                </w:rPr>
                <w:delText xml:space="preserve"> </w:delText>
              </w:r>
            </w:del>
            <w:r>
              <w:rPr>
                <w:rFonts w:cs="Arial"/>
              </w:rPr>
              <w:t xml:space="preserve"> The Panel will consider the</w:t>
            </w:r>
            <w:r w:rsidRPr="00C11964">
              <w:rPr>
                <w:rFonts w:cs="Arial"/>
              </w:rPr>
              <w:t xml:space="preserve"> recommendation</w:t>
            </w:r>
            <w:r>
              <w:rPr>
                <w:rFonts w:cs="Arial"/>
              </w:rPr>
              <w:t>s and determine the appropriate next steps.</w:t>
            </w:r>
          </w:p>
        </w:tc>
      </w:tr>
      <w:tr w:rsidR="00A90299" w:rsidRPr="00CA74C4" w14:paraId="280AEF87" w14:textId="77777777" w:rsidTr="35AFFB3D">
        <w:trPr>
          <w:trHeight w:val="739"/>
        </w:trPr>
        <w:tc>
          <w:tcPr>
            <w:tcW w:w="10205" w:type="dxa"/>
            <w:gridSpan w:val="2"/>
            <w:shd w:val="clear" w:color="auto" w:fill="auto"/>
          </w:tcPr>
          <w:p w14:paraId="3B231200" w14:textId="2F421EDE" w:rsidR="00A90299" w:rsidRPr="00A90299" w:rsidRDefault="00A90299" w:rsidP="0093726B">
            <w:pPr>
              <w:pStyle w:val="BodyText2"/>
              <w:ind w:left="113" w:right="113"/>
              <w:rPr>
                <w:rFonts w:cs="Arial"/>
                <w:i/>
                <w:color w:val="00B274"/>
                <w:sz w:val="24"/>
              </w:rPr>
            </w:pPr>
            <w:r w:rsidRPr="0093726B">
              <w:rPr>
                <w:rFonts w:cs="Arial"/>
                <w:b/>
                <w:sz w:val="24"/>
              </w:rPr>
              <w:t xml:space="preserve">Impacted Parties: </w:t>
            </w:r>
          </w:p>
          <w:p w14:paraId="1482A794" w14:textId="645E2E42" w:rsidR="00A90299" w:rsidRPr="0093726B" w:rsidRDefault="00A90299" w:rsidP="00A90299">
            <w:pPr>
              <w:pStyle w:val="BodyText3"/>
              <w:ind w:left="113" w:right="113"/>
              <w:rPr>
                <w:szCs w:val="24"/>
              </w:rPr>
            </w:pPr>
            <w:r w:rsidRPr="0093726B">
              <w:rPr>
                <w:szCs w:val="24"/>
              </w:rPr>
              <w:t>High:</w:t>
            </w:r>
            <w:r w:rsidR="00FE46EE">
              <w:rPr>
                <w:szCs w:val="24"/>
              </w:rPr>
              <w:t xml:space="preserve"> </w:t>
            </w:r>
            <w:r w:rsidR="00682A26">
              <w:rPr>
                <w:rFonts w:cs="Arial"/>
              </w:rPr>
              <w:t>Shippers, Distribution Network Operators, Consumers</w:t>
            </w:r>
            <w:r w:rsidR="00A009B4">
              <w:rPr>
                <w:rFonts w:cs="Arial"/>
              </w:rPr>
              <w:t xml:space="preserve">, </w:t>
            </w:r>
            <w:r w:rsidR="0075165D">
              <w:rPr>
                <w:rFonts w:cs="Arial"/>
              </w:rPr>
              <w:t>Central Data Services Provider (</w:t>
            </w:r>
            <w:r w:rsidR="00A009B4">
              <w:rPr>
                <w:rFonts w:cs="Arial"/>
              </w:rPr>
              <w:t>CDSP</w:t>
            </w:r>
            <w:r w:rsidR="0075165D">
              <w:rPr>
                <w:rFonts w:cs="Arial"/>
              </w:rPr>
              <w:t>)</w:t>
            </w:r>
          </w:p>
          <w:p w14:paraId="4E4429F8" w14:textId="2DCE758E" w:rsidR="00A90299" w:rsidRPr="00B97897" w:rsidRDefault="00A90299" w:rsidP="00A90299">
            <w:pPr>
              <w:pStyle w:val="BodyText3"/>
              <w:ind w:left="113" w:right="113"/>
              <w:rPr>
                <w:rFonts w:cs="Arial"/>
              </w:rPr>
            </w:pPr>
            <w:r w:rsidRPr="0093726B">
              <w:rPr>
                <w:szCs w:val="24"/>
              </w:rPr>
              <w:t>None:</w:t>
            </w:r>
            <w:r w:rsidR="00FE46EE">
              <w:rPr>
                <w:szCs w:val="24"/>
              </w:rPr>
              <w:t xml:space="preserve"> </w:t>
            </w:r>
            <w:r w:rsidR="009E733D">
              <w:rPr>
                <w:szCs w:val="24"/>
              </w:rPr>
              <w:t>Independent</w:t>
            </w:r>
            <w:r w:rsidR="00213B18">
              <w:rPr>
                <w:szCs w:val="24"/>
              </w:rPr>
              <w:t xml:space="preserve"> </w:t>
            </w:r>
            <w:r w:rsidR="009E733D">
              <w:rPr>
                <w:szCs w:val="24"/>
              </w:rPr>
              <w:t xml:space="preserve">Gas Transporters and National Gas Transmission </w:t>
            </w:r>
          </w:p>
        </w:tc>
      </w:tr>
      <w:tr w:rsidR="00A90299" w:rsidRPr="00CA74C4" w14:paraId="799EAB4A" w14:textId="77777777" w:rsidTr="35AFFB3D">
        <w:trPr>
          <w:trHeight w:val="582"/>
        </w:trPr>
        <w:tc>
          <w:tcPr>
            <w:tcW w:w="10205" w:type="dxa"/>
            <w:gridSpan w:val="2"/>
            <w:shd w:val="clear" w:color="auto" w:fill="auto"/>
          </w:tcPr>
          <w:p w14:paraId="7797121C" w14:textId="27359922" w:rsidR="00FB6BA5" w:rsidRPr="00CA74C4" w:rsidRDefault="00A90299" w:rsidP="00FB6BA5">
            <w:pPr>
              <w:pStyle w:val="BodyText2"/>
              <w:ind w:left="113" w:right="113"/>
              <w:rPr>
                <w:rFonts w:cs="Arial"/>
              </w:rPr>
            </w:pPr>
            <w:r w:rsidRPr="0093726B">
              <w:rPr>
                <w:rFonts w:cs="Arial"/>
                <w:b/>
                <w:sz w:val="24"/>
              </w:rPr>
              <w:t xml:space="preserve">Impacted Codes: </w:t>
            </w:r>
            <w:r w:rsidR="0026118C" w:rsidRPr="00FB6BA5">
              <w:rPr>
                <w:rFonts w:cs="Arial"/>
                <w:bCs/>
                <w:sz w:val="24"/>
              </w:rPr>
              <w:t>Retail Energy Code (REC)</w:t>
            </w:r>
            <w:ins w:id="10" w:author="Dan Simons" w:date="2024-03-19T14:06:00Z">
              <w:r w:rsidR="005129DD">
                <w:rPr>
                  <w:rFonts w:cs="Arial"/>
                  <w:bCs/>
                  <w:sz w:val="24"/>
                </w:rPr>
                <w:t xml:space="preserve"> </w:t>
              </w:r>
              <w:r w:rsidR="00655FE2" w:rsidRPr="00655FE2">
                <w:rPr>
                  <w:rFonts w:cs="Arial"/>
                  <w:bCs/>
                  <w:color w:val="FF0000"/>
                  <w:sz w:val="24"/>
                  <w:rPrChange w:id="11" w:author="Dan Simons" w:date="2024-03-19T14:07:00Z">
                    <w:rPr>
                      <w:rFonts w:cs="Arial"/>
                      <w:bCs/>
                      <w:sz w:val="24"/>
                    </w:rPr>
                  </w:rPrChange>
                </w:rPr>
                <w:t>[</w:t>
              </w:r>
            </w:ins>
            <w:ins w:id="12" w:author="Dan Simons" w:date="2024-03-20T12:14:00Z">
              <w:r w:rsidR="00126B43">
                <w:rPr>
                  <w:rFonts w:cs="Arial"/>
                  <w:bCs/>
                  <w:color w:val="FF0000"/>
                  <w:sz w:val="24"/>
                </w:rPr>
                <w:t>v</w:t>
              </w:r>
            </w:ins>
            <w:ins w:id="13" w:author="Dan Simons" w:date="2024-03-19T14:06:00Z">
              <w:r w:rsidR="00655FE2" w:rsidRPr="00655FE2">
                <w:rPr>
                  <w:rFonts w:cs="Arial"/>
                  <w:bCs/>
                  <w:color w:val="FF0000"/>
                  <w:sz w:val="24"/>
                  <w:rPrChange w:id="14" w:author="Dan Simons" w:date="2024-03-19T14:07:00Z">
                    <w:rPr>
                      <w:rFonts w:cs="Arial"/>
                      <w:bCs/>
                      <w:sz w:val="24"/>
                    </w:rPr>
                  </w:rPrChange>
                </w:rPr>
                <w:t>erify REC impact with WG]</w:t>
              </w:r>
            </w:ins>
          </w:p>
        </w:tc>
      </w:tr>
    </w:tbl>
    <w:p w14:paraId="571E1E1B" w14:textId="77777777" w:rsidR="005079E0" w:rsidRPr="009A4EB4" w:rsidRDefault="005079E0" w:rsidP="005B378E">
      <w:pPr>
        <w:rPr>
          <w:rFonts w:cs="Arial"/>
          <w:b/>
          <w:bCs/>
          <w:color w:val="FF0000"/>
        </w:rPr>
      </w:pPr>
    </w:p>
    <w:tbl>
      <w:tblPr>
        <w:tblW w:w="10163" w:type="dxa"/>
        <w:tblInd w:w="-261" w:type="dxa"/>
        <w:tblLayout w:type="fixed"/>
        <w:tblLook w:val="04A0" w:firstRow="1" w:lastRow="0" w:firstColumn="1" w:lastColumn="0" w:noHBand="0" w:noVBand="1"/>
      </w:tblPr>
      <w:tblGrid>
        <w:gridCol w:w="8017"/>
        <w:gridCol w:w="2146"/>
      </w:tblGrid>
      <w:tr w:rsidR="00F10E14" w:rsidRPr="00CA74C4" w14:paraId="78350B4E" w14:textId="77777777" w:rsidTr="35AFFB3D">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3975E520" w14:textId="77777777" w:rsidR="00F10E14" w:rsidRPr="00CA74C4" w:rsidRDefault="00F10E14" w:rsidP="00DF770A">
            <w:pPr>
              <w:pStyle w:val="Contents02"/>
              <w:rPr>
                <w:noProof/>
              </w:rPr>
            </w:pPr>
            <w:r w:rsidRPr="00CA74C4">
              <w:rPr>
                <w:noProof/>
              </w:rPr>
              <w:lastRenderedPageBreak/>
              <w:t>Contents</w:t>
            </w:r>
          </w:p>
          <w:p w14:paraId="4B4B406E" w14:textId="276AAF5C" w:rsidR="00DF770A" w:rsidRDefault="00F10E14" w:rsidP="00DF770A">
            <w:pPr>
              <w:pStyle w:val="TOCContents02WGR"/>
              <w:rPr>
                <w:rFonts w:asciiTheme="minorHAnsi" w:eastAsiaTheme="minorEastAsia" w:hAnsiTheme="minorHAnsi" w:cstheme="minorBidi"/>
                <w:color w:val="auto"/>
                <w:kern w:val="2"/>
                <w14:ligatures w14:val="standardContextual"/>
              </w:rPr>
            </w:pPr>
            <w:r w:rsidRPr="00CA74C4">
              <w:rPr>
                <w:rFonts w:cs="Arial"/>
              </w:rPr>
              <w:fldChar w:fldCharType="begin"/>
            </w:r>
            <w:r w:rsidRPr="00CA74C4">
              <w:rPr>
                <w:rFonts w:cs="Arial"/>
              </w:rPr>
              <w:instrText xml:space="preserve"> TOC \o "1-1" </w:instrText>
            </w:r>
            <w:r w:rsidRPr="00CA74C4">
              <w:rPr>
                <w:rFonts w:cs="Arial"/>
              </w:rPr>
              <w:fldChar w:fldCharType="separate"/>
            </w:r>
            <w:r w:rsidR="00DF770A">
              <w:t>1</w:t>
            </w:r>
            <w:r w:rsidR="00DF770A">
              <w:rPr>
                <w:rFonts w:asciiTheme="minorHAnsi" w:eastAsiaTheme="minorEastAsia" w:hAnsiTheme="minorHAnsi" w:cstheme="minorBidi"/>
                <w:color w:val="auto"/>
                <w:kern w:val="2"/>
                <w14:ligatures w14:val="standardContextual"/>
              </w:rPr>
              <w:tab/>
            </w:r>
            <w:r w:rsidR="00DF770A">
              <w:t>Summary</w:t>
            </w:r>
            <w:r w:rsidR="00DF770A">
              <w:tab/>
            </w:r>
            <w:r w:rsidR="00DF770A">
              <w:fldChar w:fldCharType="begin"/>
            </w:r>
            <w:r w:rsidR="00DF770A">
              <w:instrText xml:space="preserve"> PAGEREF _Toc159506361 \h </w:instrText>
            </w:r>
            <w:r w:rsidR="00DF770A">
              <w:fldChar w:fldCharType="separate"/>
            </w:r>
            <w:r w:rsidR="00DF770A">
              <w:t>3</w:t>
            </w:r>
            <w:r w:rsidR="00DF770A">
              <w:fldChar w:fldCharType="end"/>
            </w:r>
          </w:p>
          <w:p w14:paraId="20F386BE" w14:textId="7D0B12F5" w:rsidR="00DF770A" w:rsidRDefault="00DF770A" w:rsidP="00DF770A">
            <w:pPr>
              <w:pStyle w:val="TOCContents02WGR"/>
              <w:rPr>
                <w:rFonts w:asciiTheme="minorHAnsi" w:eastAsiaTheme="minorEastAsia" w:hAnsiTheme="minorHAnsi" w:cstheme="minorBidi"/>
                <w:color w:val="auto"/>
                <w:kern w:val="2"/>
                <w14:ligatures w14:val="standardContextual"/>
              </w:rPr>
            </w:pPr>
            <w:r>
              <w:t>2</w:t>
            </w:r>
            <w:r>
              <w:rPr>
                <w:rFonts w:asciiTheme="minorHAnsi" w:eastAsiaTheme="minorEastAsia" w:hAnsiTheme="minorHAnsi" w:cstheme="minorBidi"/>
                <w:color w:val="auto"/>
                <w:kern w:val="2"/>
                <w14:ligatures w14:val="standardContextual"/>
              </w:rPr>
              <w:tab/>
            </w:r>
            <w:r>
              <w:t>Governance</w:t>
            </w:r>
            <w:r>
              <w:tab/>
            </w:r>
            <w:r>
              <w:fldChar w:fldCharType="begin"/>
            </w:r>
            <w:r>
              <w:instrText xml:space="preserve"> PAGEREF _Toc159506362 \h </w:instrText>
            </w:r>
            <w:r>
              <w:fldChar w:fldCharType="separate"/>
            </w:r>
            <w:r>
              <w:t>3</w:t>
            </w:r>
            <w:r>
              <w:fldChar w:fldCharType="end"/>
            </w:r>
          </w:p>
          <w:p w14:paraId="3984E524" w14:textId="3251F1F1" w:rsidR="00DF770A" w:rsidRDefault="00DF770A" w:rsidP="00DF770A">
            <w:pPr>
              <w:pStyle w:val="TOCContents02WGR"/>
              <w:rPr>
                <w:rFonts w:asciiTheme="minorHAnsi" w:eastAsiaTheme="minorEastAsia" w:hAnsiTheme="minorHAnsi" w:cstheme="minorBidi"/>
                <w:color w:val="auto"/>
                <w:kern w:val="2"/>
                <w14:ligatures w14:val="standardContextual"/>
              </w:rPr>
            </w:pPr>
            <w:r>
              <w:t>3</w:t>
            </w:r>
            <w:r>
              <w:rPr>
                <w:rFonts w:asciiTheme="minorHAnsi" w:eastAsiaTheme="minorEastAsia" w:hAnsiTheme="minorHAnsi" w:cstheme="minorBidi"/>
                <w:color w:val="auto"/>
                <w:kern w:val="2"/>
                <w14:ligatures w14:val="standardContextual"/>
              </w:rPr>
              <w:tab/>
            </w:r>
            <w:r>
              <w:t>Why Change?</w:t>
            </w:r>
            <w:r>
              <w:tab/>
            </w:r>
            <w:r>
              <w:fldChar w:fldCharType="begin"/>
            </w:r>
            <w:r>
              <w:instrText xml:space="preserve"> PAGEREF _Toc159506363 \h </w:instrText>
            </w:r>
            <w:r>
              <w:fldChar w:fldCharType="separate"/>
            </w:r>
            <w:r>
              <w:t>4</w:t>
            </w:r>
            <w:r>
              <w:fldChar w:fldCharType="end"/>
            </w:r>
          </w:p>
          <w:p w14:paraId="3A575FCF" w14:textId="00A78D9C" w:rsidR="00DF770A" w:rsidRDefault="00DF770A" w:rsidP="00DF770A">
            <w:pPr>
              <w:pStyle w:val="TOCContents02WGR"/>
              <w:rPr>
                <w:rFonts w:asciiTheme="minorHAnsi" w:eastAsiaTheme="minorEastAsia" w:hAnsiTheme="minorHAnsi" w:cstheme="minorBidi"/>
                <w:color w:val="auto"/>
                <w:kern w:val="2"/>
                <w14:ligatures w14:val="standardContextual"/>
              </w:rPr>
            </w:pPr>
            <w:r>
              <w:t>4</w:t>
            </w:r>
            <w:r>
              <w:rPr>
                <w:rFonts w:asciiTheme="minorHAnsi" w:eastAsiaTheme="minorEastAsia" w:hAnsiTheme="minorHAnsi" w:cstheme="minorBidi"/>
                <w:color w:val="auto"/>
                <w:kern w:val="2"/>
                <w14:ligatures w14:val="standardContextual"/>
              </w:rPr>
              <w:tab/>
            </w:r>
            <w:r>
              <w:t>Code Specific Matters</w:t>
            </w:r>
            <w:r>
              <w:tab/>
            </w:r>
            <w:r>
              <w:fldChar w:fldCharType="begin"/>
            </w:r>
            <w:r>
              <w:instrText xml:space="preserve"> PAGEREF _Toc159506364 \h </w:instrText>
            </w:r>
            <w:r>
              <w:fldChar w:fldCharType="separate"/>
            </w:r>
            <w:r>
              <w:t>4</w:t>
            </w:r>
            <w:r>
              <w:fldChar w:fldCharType="end"/>
            </w:r>
          </w:p>
          <w:p w14:paraId="450357D9" w14:textId="78390735" w:rsidR="00DF770A" w:rsidRDefault="00DF770A" w:rsidP="00DF770A">
            <w:pPr>
              <w:pStyle w:val="TOCContents02WGR"/>
              <w:rPr>
                <w:rFonts w:asciiTheme="minorHAnsi" w:eastAsiaTheme="minorEastAsia" w:hAnsiTheme="minorHAnsi" w:cstheme="minorBidi"/>
                <w:color w:val="auto"/>
                <w:kern w:val="2"/>
                <w14:ligatures w14:val="standardContextual"/>
              </w:rPr>
            </w:pPr>
            <w:r>
              <w:t>5</w:t>
            </w:r>
            <w:r>
              <w:rPr>
                <w:rFonts w:asciiTheme="minorHAnsi" w:eastAsiaTheme="minorEastAsia" w:hAnsiTheme="minorHAnsi" w:cstheme="minorBidi"/>
                <w:color w:val="auto"/>
                <w:kern w:val="2"/>
                <w14:ligatures w14:val="standardContextual"/>
              </w:rPr>
              <w:tab/>
            </w:r>
            <w:r>
              <w:t>Solution</w:t>
            </w:r>
            <w:r>
              <w:tab/>
            </w:r>
            <w:r>
              <w:fldChar w:fldCharType="begin"/>
            </w:r>
            <w:r>
              <w:instrText xml:space="preserve"> PAGEREF _Toc159506365 \h </w:instrText>
            </w:r>
            <w:r>
              <w:fldChar w:fldCharType="separate"/>
            </w:r>
            <w:r>
              <w:t>4</w:t>
            </w:r>
            <w:r>
              <w:fldChar w:fldCharType="end"/>
            </w:r>
          </w:p>
          <w:p w14:paraId="2C4DFCE5" w14:textId="63E0A49E" w:rsidR="00DF770A" w:rsidRDefault="00DF770A" w:rsidP="00DF770A">
            <w:pPr>
              <w:pStyle w:val="TOCContents02WGR"/>
              <w:rPr>
                <w:rFonts w:asciiTheme="minorHAnsi" w:eastAsiaTheme="minorEastAsia" w:hAnsiTheme="minorHAnsi" w:cstheme="minorBidi"/>
                <w:color w:val="auto"/>
                <w:kern w:val="2"/>
                <w14:ligatures w14:val="standardContextual"/>
              </w:rPr>
            </w:pPr>
            <w:r>
              <w:t>6.</w:t>
            </w:r>
            <w:r>
              <w:rPr>
                <w:rFonts w:asciiTheme="minorHAnsi" w:eastAsiaTheme="minorEastAsia" w:hAnsiTheme="minorHAnsi" w:cstheme="minorBidi"/>
                <w:color w:val="auto"/>
                <w:kern w:val="2"/>
                <w14:ligatures w14:val="standardContextual"/>
              </w:rPr>
              <w:tab/>
            </w:r>
            <w:r>
              <w:t>Impacts &amp; Other Considerations</w:t>
            </w:r>
            <w:r>
              <w:tab/>
            </w:r>
            <w:r>
              <w:fldChar w:fldCharType="begin"/>
            </w:r>
            <w:r>
              <w:instrText xml:space="preserve"> PAGEREF _Toc159506366 \h </w:instrText>
            </w:r>
            <w:r>
              <w:fldChar w:fldCharType="separate"/>
            </w:r>
            <w:r>
              <w:t>5</w:t>
            </w:r>
            <w:r>
              <w:fldChar w:fldCharType="end"/>
            </w:r>
          </w:p>
          <w:p w14:paraId="46EBA798" w14:textId="558D2E31" w:rsidR="00DF770A" w:rsidRDefault="00DF770A" w:rsidP="00DF770A">
            <w:pPr>
              <w:pStyle w:val="TOCContents02WGR"/>
              <w:rPr>
                <w:rFonts w:asciiTheme="minorHAnsi" w:eastAsiaTheme="minorEastAsia" w:hAnsiTheme="minorHAnsi" w:cstheme="minorBidi"/>
                <w:color w:val="auto"/>
                <w:kern w:val="2"/>
                <w14:ligatures w14:val="standardContextual"/>
              </w:rPr>
            </w:pPr>
            <w:r>
              <w:t>6</w:t>
            </w:r>
            <w:r>
              <w:rPr>
                <w:rFonts w:asciiTheme="minorHAnsi" w:eastAsiaTheme="minorEastAsia" w:hAnsiTheme="minorHAnsi" w:cstheme="minorBidi"/>
                <w:color w:val="auto"/>
                <w:kern w:val="2"/>
                <w14:ligatures w14:val="standardContextual"/>
              </w:rPr>
              <w:tab/>
            </w:r>
            <w:r>
              <w:t>Relevant Objectives</w:t>
            </w:r>
            <w:r>
              <w:tab/>
            </w:r>
            <w:r>
              <w:fldChar w:fldCharType="begin"/>
            </w:r>
            <w:r>
              <w:instrText xml:space="preserve"> PAGEREF _Toc159506367 \h </w:instrText>
            </w:r>
            <w:r>
              <w:fldChar w:fldCharType="separate"/>
            </w:r>
            <w:r>
              <w:t>6</w:t>
            </w:r>
            <w:r>
              <w:fldChar w:fldCharType="end"/>
            </w:r>
          </w:p>
          <w:p w14:paraId="59895A38" w14:textId="2E4F4E9F" w:rsidR="00DF770A" w:rsidRDefault="00DF770A" w:rsidP="00DF770A">
            <w:pPr>
              <w:pStyle w:val="TOCContents02WGR"/>
              <w:rPr>
                <w:rFonts w:asciiTheme="minorHAnsi" w:eastAsiaTheme="minorEastAsia" w:hAnsiTheme="minorHAnsi" w:cstheme="minorBidi"/>
                <w:color w:val="auto"/>
                <w:kern w:val="2"/>
                <w14:ligatures w14:val="standardContextual"/>
              </w:rPr>
            </w:pPr>
            <w:r>
              <w:t>7</w:t>
            </w:r>
            <w:r>
              <w:rPr>
                <w:rFonts w:asciiTheme="minorHAnsi" w:eastAsiaTheme="minorEastAsia" w:hAnsiTheme="minorHAnsi" w:cstheme="minorBidi"/>
                <w:color w:val="auto"/>
                <w:kern w:val="2"/>
                <w14:ligatures w14:val="standardContextual"/>
              </w:rPr>
              <w:tab/>
            </w:r>
            <w:r>
              <w:t>Implementation</w:t>
            </w:r>
            <w:r>
              <w:tab/>
            </w:r>
            <w:r>
              <w:fldChar w:fldCharType="begin"/>
            </w:r>
            <w:r>
              <w:instrText xml:space="preserve"> PAGEREF _Toc159506368 \h </w:instrText>
            </w:r>
            <w:r>
              <w:fldChar w:fldCharType="separate"/>
            </w:r>
            <w:r>
              <w:t>7</w:t>
            </w:r>
            <w:r>
              <w:fldChar w:fldCharType="end"/>
            </w:r>
          </w:p>
          <w:p w14:paraId="0556F4AF" w14:textId="75FAC3A9" w:rsidR="00DF770A" w:rsidRDefault="00DF770A" w:rsidP="00DF770A">
            <w:pPr>
              <w:pStyle w:val="TOCContents02WGR"/>
              <w:rPr>
                <w:rFonts w:asciiTheme="minorHAnsi" w:eastAsiaTheme="minorEastAsia" w:hAnsiTheme="minorHAnsi" w:cstheme="minorBidi"/>
                <w:color w:val="auto"/>
                <w:kern w:val="2"/>
                <w14:ligatures w14:val="standardContextual"/>
              </w:rPr>
            </w:pPr>
            <w:r>
              <w:t>8</w:t>
            </w:r>
            <w:r>
              <w:rPr>
                <w:rFonts w:asciiTheme="minorHAnsi" w:eastAsiaTheme="minorEastAsia" w:hAnsiTheme="minorHAnsi" w:cstheme="minorBidi"/>
                <w:color w:val="auto"/>
                <w:kern w:val="2"/>
                <w14:ligatures w14:val="standardContextual"/>
              </w:rPr>
              <w:tab/>
            </w:r>
            <w:r>
              <w:t>Legal Text</w:t>
            </w:r>
            <w:r>
              <w:tab/>
            </w:r>
            <w:r>
              <w:fldChar w:fldCharType="begin"/>
            </w:r>
            <w:r>
              <w:instrText xml:space="preserve"> PAGEREF _Toc159506369 \h </w:instrText>
            </w:r>
            <w:r>
              <w:fldChar w:fldCharType="separate"/>
            </w:r>
            <w:r>
              <w:t>7</w:t>
            </w:r>
            <w:r>
              <w:fldChar w:fldCharType="end"/>
            </w:r>
          </w:p>
          <w:p w14:paraId="73F584FC" w14:textId="3E664B53" w:rsidR="00DF770A" w:rsidRDefault="00DF770A" w:rsidP="00DF770A">
            <w:pPr>
              <w:pStyle w:val="TOCContents02WGR"/>
              <w:rPr>
                <w:rFonts w:asciiTheme="minorHAnsi" w:eastAsiaTheme="minorEastAsia" w:hAnsiTheme="minorHAnsi" w:cstheme="minorBidi"/>
                <w:color w:val="auto"/>
                <w:kern w:val="2"/>
                <w14:ligatures w14:val="standardContextual"/>
              </w:rPr>
            </w:pPr>
            <w:r>
              <w:t>9</w:t>
            </w:r>
            <w:r>
              <w:rPr>
                <w:rFonts w:asciiTheme="minorHAnsi" w:eastAsiaTheme="minorEastAsia" w:hAnsiTheme="minorHAnsi" w:cstheme="minorBidi"/>
                <w:color w:val="auto"/>
                <w:kern w:val="2"/>
                <w14:ligatures w14:val="standardContextual"/>
              </w:rPr>
              <w:tab/>
            </w:r>
            <w:r>
              <w:t>Recommendations</w:t>
            </w:r>
            <w:r>
              <w:tab/>
            </w:r>
            <w:r>
              <w:fldChar w:fldCharType="begin"/>
            </w:r>
            <w:r>
              <w:instrText xml:space="preserve"> PAGEREF _Toc159506370 \h </w:instrText>
            </w:r>
            <w:r>
              <w:fldChar w:fldCharType="separate"/>
            </w:r>
            <w:r>
              <w:t>8</w:t>
            </w:r>
            <w:r>
              <w:fldChar w:fldCharType="end"/>
            </w:r>
          </w:p>
          <w:p w14:paraId="2CFBA638" w14:textId="3D41C9E5" w:rsidR="00DF770A" w:rsidRDefault="00DF770A" w:rsidP="00DF770A">
            <w:pPr>
              <w:pStyle w:val="TOCContents02WGR"/>
              <w:rPr>
                <w:rFonts w:asciiTheme="minorHAnsi" w:eastAsiaTheme="minorEastAsia" w:hAnsiTheme="minorHAnsi" w:cstheme="minorBidi"/>
                <w:color w:val="auto"/>
                <w:kern w:val="2"/>
                <w14:ligatures w14:val="standardContextual"/>
              </w:rPr>
            </w:pPr>
            <w:r>
              <w:t>10</w:t>
            </w:r>
            <w:r>
              <w:rPr>
                <w:rFonts w:asciiTheme="minorHAnsi" w:eastAsiaTheme="minorEastAsia" w:hAnsiTheme="minorHAnsi" w:cstheme="minorBidi"/>
                <w:color w:val="auto"/>
                <w:kern w:val="2"/>
                <w14:ligatures w14:val="standardContextual"/>
              </w:rPr>
              <w:tab/>
            </w:r>
            <w:r>
              <w:t>Appended Representations</w:t>
            </w:r>
            <w:r>
              <w:tab/>
            </w:r>
            <w:r>
              <w:fldChar w:fldCharType="begin"/>
            </w:r>
            <w:r>
              <w:instrText xml:space="preserve"> PAGEREF _Toc159506371 \h </w:instrText>
            </w:r>
            <w:r>
              <w:fldChar w:fldCharType="separate"/>
            </w:r>
            <w:r>
              <w:t>8</w:t>
            </w:r>
            <w:r>
              <w:fldChar w:fldCharType="end"/>
            </w:r>
          </w:p>
          <w:p w14:paraId="5AF4F9E2" w14:textId="4D2470C2" w:rsidR="00F10E14" w:rsidRPr="00CA74C4" w:rsidRDefault="00F10E14" w:rsidP="00DF770A">
            <w:pPr>
              <w:pStyle w:val="TOCContents02WGR"/>
              <w:rPr>
                <w:rFonts w:cs="Arial"/>
              </w:rPr>
            </w:pPr>
            <w:r w:rsidRPr="00CA74C4">
              <w:rPr>
                <w:rFonts w:cs="Arial"/>
              </w:rPr>
              <w:fldChar w:fldCharType="end"/>
            </w:r>
          </w:p>
          <w:p w14:paraId="03232AFF" w14:textId="77777777" w:rsidR="00F10E14" w:rsidRPr="00CA74C4" w:rsidRDefault="008F48D5" w:rsidP="00DF770A">
            <w:pPr>
              <w:pStyle w:val="Timetable02"/>
            </w:pPr>
            <w:bookmarkStart w:id="15" w:name="_Hlk137704664"/>
            <w:r w:rsidRPr="00CA74C4">
              <w:t>Timetable</w:t>
            </w:r>
          </w:p>
          <w:tbl>
            <w:tblPr>
              <w:tblpPr w:leftFromText="180" w:rightFromText="180" w:vertAnchor="text" w:tblpX="-103" w:tblpY="1"/>
              <w:tblOverlap w:val="never"/>
              <w:tblW w:w="7933" w:type="dxa"/>
              <w:tblLayout w:type="fixed"/>
              <w:tblLook w:val="04A0" w:firstRow="1" w:lastRow="0" w:firstColumn="1" w:lastColumn="0" w:noHBand="0" w:noVBand="1"/>
            </w:tblPr>
            <w:tblGrid>
              <w:gridCol w:w="5665"/>
              <w:gridCol w:w="2268"/>
            </w:tblGrid>
            <w:tr w:rsidR="00AA69EF" w:rsidRPr="00CA74C4" w14:paraId="61DC5609" w14:textId="77777777" w:rsidTr="35AFFB3D">
              <w:tc>
                <w:tcPr>
                  <w:tcW w:w="7933" w:type="dxa"/>
                  <w:gridSpan w:val="2"/>
                  <w:shd w:val="clear" w:color="auto" w:fill="auto"/>
                </w:tcPr>
                <w:bookmarkEnd w:id="15"/>
                <w:p w14:paraId="4E4901F1" w14:textId="07301B7C" w:rsidR="00AA69EF" w:rsidRPr="00CA74C4" w:rsidRDefault="5DEB1A56" w:rsidP="35AFFB3D">
                  <w:pPr>
                    <w:spacing w:before="40" w:after="40"/>
                    <w:rPr>
                      <w:rFonts w:cs="Arial"/>
                    </w:rPr>
                  </w:pPr>
                  <w:r w:rsidRPr="35AFFB3D">
                    <w:rPr>
                      <w:rFonts w:cs="Arial"/>
                      <w:b/>
                      <w:bCs/>
                    </w:rPr>
                    <w:t xml:space="preserve">Modification </w:t>
                  </w:r>
                  <w:r w:rsidR="75B0883B" w:rsidRPr="35AFFB3D">
                    <w:rPr>
                      <w:rFonts w:cs="Arial"/>
                      <w:b/>
                      <w:bCs/>
                    </w:rPr>
                    <w:t>timetable</w:t>
                  </w:r>
                  <w:r w:rsidR="65F30177" w:rsidRPr="35AFFB3D">
                    <w:rPr>
                      <w:rFonts w:cs="Arial"/>
                      <w:b/>
                      <w:bCs/>
                    </w:rPr>
                    <w:t>:</w:t>
                  </w:r>
                  <w:r w:rsidR="75B0883B" w:rsidRPr="35AFFB3D">
                    <w:rPr>
                      <w:rFonts w:cs="Arial"/>
                      <w:i/>
                      <w:iCs/>
                    </w:rPr>
                    <w:t xml:space="preserve"> </w:t>
                  </w:r>
                </w:p>
              </w:tc>
            </w:tr>
            <w:tr w:rsidR="00936FDF" w:rsidRPr="00CA74C4" w14:paraId="6863E603" w14:textId="77777777" w:rsidTr="35AFFB3D">
              <w:tc>
                <w:tcPr>
                  <w:tcW w:w="5665" w:type="dxa"/>
                  <w:shd w:val="clear" w:color="auto" w:fill="auto"/>
                </w:tcPr>
                <w:p w14:paraId="5CDD8F27" w14:textId="77777777" w:rsidR="00936FDF" w:rsidRPr="00CA74C4" w:rsidRDefault="00936FDF" w:rsidP="00936FDF">
                  <w:pPr>
                    <w:tabs>
                      <w:tab w:val="left" w:pos="171"/>
                    </w:tabs>
                    <w:spacing w:before="40" w:after="40"/>
                    <w:rPr>
                      <w:rFonts w:cs="Arial"/>
                      <w:szCs w:val="20"/>
                    </w:rPr>
                  </w:pPr>
                  <w:r>
                    <w:rPr>
                      <w:rFonts w:cs="Arial"/>
                      <w:szCs w:val="20"/>
                    </w:rPr>
                    <w:t xml:space="preserve">Pre-Modification Discussed </w:t>
                  </w:r>
                </w:p>
              </w:tc>
              <w:tc>
                <w:tcPr>
                  <w:tcW w:w="2268" w:type="dxa"/>
                  <w:shd w:val="clear" w:color="auto" w:fill="auto"/>
                  <w:vAlign w:val="center"/>
                </w:tcPr>
                <w:p w14:paraId="3AC9BCFC" w14:textId="13FFBF78" w:rsidR="00936FDF" w:rsidRPr="00CA74C4" w:rsidRDefault="007359F3" w:rsidP="00936FDF">
                  <w:pPr>
                    <w:spacing w:before="40" w:after="40"/>
                    <w:rPr>
                      <w:rFonts w:cs="Arial"/>
                      <w:szCs w:val="20"/>
                    </w:rPr>
                  </w:pPr>
                  <w:r>
                    <w:rPr>
                      <w:rFonts w:cs="Arial"/>
                      <w:szCs w:val="20"/>
                    </w:rPr>
                    <w:t>06 July 2023</w:t>
                  </w:r>
                </w:p>
              </w:tc>
            </w:tr>
            <w:tr w:rsidR="00936FDF" w:rsidRPr="00CA74C4" w14:paraId="5AA50968" w14:textId="77777777" w:rsidTr="35AFFB3D">
              <w:tc>
                <w:tcPr>
                  <w:tcW w:w="5665" w:type="dxa"/>
                  <w:shd w:val="clear" w:color="auto" w:fill="auto"/>
                </w:tcPr>
                <w:p w14:paraId="5B7BF274" w14:textId="77777777" w:rsidR="00936FDF" w:rsidRPr="00CA74C4" w:rsidRDefault="00936FDF" w:rsidP="00936FDF">
                  <w:pPr>
                    <w:tabs>
                      <w:tab w:val="left" w:pos="171"/>
                    </w:tabs>
                    <w:spacing w:before="40" w:after="40"/>
                    <w:rPr>
                      <w:rFonts w:cs="Arial"/>
                      <w:szCs w:val="20"/>
                    </w:rPr>
                  </w:pPr>
                  <w:r>
                    <w:rPr>
                      <w:rFonts w:cs="Arial"/>
                      <w:szCs w:val="20"/>
                    </w:rPr>
                    <w:t>Date Modification Raised</w:t>
                  </w:r>
                </w:p>
              </w:tc>
              <w:tc>
                <w:tcPr>
                  <w:tcW w:w="2268" w:type="dxa"/>
                  <w:shd w:val="clear" w:color="auto" w:fill="auto"/>
                  <w:vAlign w:val="center"/>
                </w:tcPr>
                <w:p w14:paraId="3D114586" w14:textId="4E0D59B4" w:rsidR="00936FDF" w:rsidRPr="00CA74C4" w:rsidRDefault="007872AF" w:rsidP="00936FDF">
                  <w:pPr>
                    <w:spacing w:before="40" w:after="40"/>
                    <w:rPr>
                      <w:rFonts w:cs="Arial"/>
                      <w:szCs w:val="20"/>
                    </w:rPr>
                  </w:pPr>
                  <w:r>
                    <w:rPr>
                      <w:rFonts w:cs="Arial"/>
                      <w:szCs w:val="20"/>
                    </w:rPr>
                    <w:t>2</w:t>
                  </w:r>
                  <w:r w:rsidR="00865BED">
                    <w:rPr>
                      <w:rFonts w:cs="Arial"/>
                      <w:szCs w:val="20"/>
                    </w:rPr>
                    <w:t xml:space="preserve">7 October </w:t>
                  </w:r>
                  <w:r w:rsidR="00D25118">
                    <w:rPr>
                      <w:rFonts w:cs="Arial"/>
                      <w:szCs w:val="20"/>
                    </w:rPr>
                    <w:t>2023</w:t>
                  </w:r>
                </w:p>
              </w:tc>
            </w:tr>
            <w:tr w:rsidR="00936FDF" w:rsidRPr="00CA74C4" w14:paraId="0CFE7BF7" w14:textId="77777777" w:rsidTr="35AFFB3D">
              <w:tc>
                <w:tcPr>
                  <w:tcW w:w="5665" w:type="dxa"/>
                  <w:shd w:val="clear" w:color="auto" w:fill="auto"/>
                </w:tcPr>
                <w:p w14:paraId="0866D1EC" w14:textId="443F1CCA" w:rsidR="00936FDF" w:rsidRPr="00CA74C4" w:rsidDel="002A7031" w:rsidRDefault="00936FDF" w:rsidP="00936FDF">
                  <w:pPr>
                    <w:tabs>
                      <w:tab w:val="left" w:pos="171"/>
                    </w:tabs>
                    <w:spacing w:before="40" w:after="40"/>
                    <w:rPr>
                      <w:rFonts w:cs="Arial"/>
                      <w:szCs w:val="20"/>
                    </w:rPr>
                  </w:pPr>
                  <w:r>
                    <w:rPr>
                      <w:rFonts w:cs="Arial"/>
                      <w:szCs w:val="20"/>
                    </w:rPr>
                    <w:t xml:space="preserve">New Modification to be considered by </w:t>
                  </w:r>
                  <w:r w:rsidR="003910D6">
                    <w:rPr>
                      <w:rFonts w:cs="Arial"/>
                      <w:szCs w:val="20"/>
                    </w:rPr>
                    <w:t xml:space="preserve">Modification </w:t>
                  </w:r>
                  <w:r>
                    <w:rPr>
                      <w:rFonts w:cs="Arial"/>
                      <w:szCs w:val="20"/>
                    </w:rPr>
                    <w:t>Panel</w:t>
                  </w:r>
                </w:p>
              </w:tc>
              <w:tc>
                <w:tcPr>
                  <w:tcW w:w="2268" w:type="dxa"/>
                  <w:shd w:val="clear" w:color="auto" w:fill="auto"/>
                  <w:vAlign w:val="center"/>
                </w:tcPr>
                <w:p w14:paraId="6B8FF6DD" w14:textId="22803BF4" w:rsidR="00936FDF" w:rsidRPr="00CA74C4" w:rsidRDefault="00865BED" w:rsidP="00936FDF">
                  <w:pPr>
                    <w:spacing w:before="40" w:after="40"/>
                    <w:rPr>
                      <w:rFonts w:cs="Arial"/>
                      <w:szCs w:val="20"/>
                    </w:rPr>
                  </w:pPr>
                  <w:r>
                    <w:rPr>
                      <w:rFonts w:cs="Arial"/>
                      <w:szCs w:val="20"/>
                    </w:rPr>
                    <w:t xml:space="preserve">16 November </w:t>
                  </w:r>
                  <w:r w:rsidR="00325F7B">
                    <w:rPr>
                      <w:rFonts w:cs="Arial"/>
                      <w:szCs w:val="20"/>
                    </w:rPr>
                    <w:t>2023</w:t>
                  </w:r>
                </w:p>
              </w:tc>
            </w:tr>
            <w:tr w:rsidR="00936FDF" w:rsidRPr="00CA74C4" w14:paraId="4858209F" w14:textId="77777777" w:rsidTr="35AFFB3D">
              <w:tc>
                <w:tcPr>
                  <w:tcW w:w="5665" w:type="dxa"/>
                  <w:shd w:val="clear" w:color="auto" w:fill="auto"/>
                </w:tcPr>
                <w:p w14:paraId="19E679FD" w14:textId="77777777" w:rsidR="00936FDF" w:rsidRPr="00CA74C4" w:rsidRDefault="00936FDF" w:rsidP="00936FDF">
                  <w:pPr>
                    <w:tabs>
                      <w:tab w:val="left" w:pos="171"/>
                    </w:tabs>
                    <w:spacing w:before="40" w:after="40"/>
                    <w:rPr>
                      <w:rFonts w:cs="Arial"/>
                      <w:szCs w:val="20"/>
                    </w:rPr>
                  </w:pPr>
                  <w:r>
                    <w:rPr>
                      <w:rFonts w:cs="Arial"/>
                      <w:szCs w:val="20"/>
                    </w:rPr>
                    <w:t xml:space="preserve">First </w:t>
                  </w:r>
                  <w:r w:rsidRPr="00CA74C4">
                    <w:rPr>
                      <w:rFonts w:cs="Arial"/>
                      <w:szCs w:val="20"/>
                    </w:rPr>
                    <w:t>Workgroup</w:t>
                  </w:r>
                  <w:r>
                    <w:rPr>
                      <w:rFonts w:cs="Arial"/>
                      <w:szCs w:val="20"/>
                    </w:rPr>
                    <w:t xml:space="preserve"> Meeting</w:t>
                  </w:r>
                </w:p>
              </w:tc>
              <w:tc>
                <w:tcPr>
                  <w:tcW w:w="2268" w:type="dxa"/>
                  <w:shd w:val="clear" w:color="auto" w:fill="auto"/>
                  <w:vAlign w:val="center"/>
                </w:tcPr>
                <w:p w14:paraId="39E2AEC9" w14:textId="2265F891" w:rsidR="00936FDF" w:rsidRPr="00CA74C4" w:rsidRDefault="00865BED" w:rsidP="00936FDF">
                  <w:pPr>
                    <w:spacing w:before="40" w:after="40"/>
                    <w:rPr>
                      <w:rFonts w:cs="Arial"/>
                      <w:szCs w:val="20"/>
                    </w:rPr>
                  </w:pPr>
                  <w:r>
                    <w:rPr>
                      <w:rFonts w:cs="Arial"/>
                      <w:szCs w:val="20"/>
                    </w:rPr>
                    <w:t xml:space="preserve">23 November </w:t>
                  </w:r>
                  <w:r w:rsidR="00325F7B">
                    <w:rPr>
                      <w:rFonts w:cs="Arial"/>
                      <w:szCs w:val="20"/>
                    </w:rPr>
                    <w:t>2023</w:t>
                  </w:r>
                </w:p>
              </w:tc>
            </w:tr>
            <w:tr w:rsidR="00936FDF" w:rsidRPr="00CA74C4" w14:paraId="21327F73" w14:textId="77777777" w:rsidTr="35AFFB3D">
              <w:tc>
                <w:tcPr>
                  <w:tcW w:w="5665" w:type="dxa"/>
                  <w:shd w:val="clear" w:color="auto" w:fill="auto"/>
                </w:tcPr>
                <w:p w14:paraId="77E8582A" w14:textId="631A398E" w:rsidR="00936FDF" w:rsidRPr="00CA74C4" w:rsidRDefault="00936FDF" w:rsidP="00936FDF">
                  <w:pPr>
                    <w:tabs>
                      <w:tab w:val="left" w:pos="171"/>
                    </w:tabs>
                    <w:spacing w:before="40" w:after="40"/>
                    <w:rPr>
                      <w:rFonts w:cs="Arial"/>
                      <w:szCs w:val="20"/>
                    </w:rPr>
                  </w:pPr>
                  <w:r w:rsidRPr="00CA74C4">
                    <w:rPr>
                      <w:rFonts w:cs="Arial"/>
                      <w:szCs w:val="20"/>
                    </w:rPr>
                    <w:t xml:space="preserve">Workgroup Report </w:t>
                  </w:r>
                  <w:r>
                    <w:rPr>
                      <w:rFonts w:cs="Arial"/>
                      <w:szCs w:val="20"/>
                    </w:rPr>
                    <w:t xml:space="preserve">to be </w:t>
                  </w:r>
                  <w:r w:rsidRPr="00CA74C4">
                    <w:rPr>
                      <w:rFonts w:cs="Arial"/>
                      <w:szCs w:val="20"/>
                    </w:rPr>
                    <w:t xml:space="preserve">presented to </w:t>
                  </w:r>
                  <w:r w:rsidR="003910D6">
                    <w:rPr>
                      <w:rFonts w:cs="Arial"/>
                      <w:szCs w:val="20"/>
                    </w:rPr>
                    <w:t xml:space="preserve">Modification </w:t>
                  </w:r>
                  <w:r w:rsidRPr="00CA74C4">
                    <w:rPr>
                      <w:rFonts w:cs="Arial"/>
                      <w:szCs w:val="20"/>
                    </w:rPr>
                    <w:t>Panel</w:t>
                  </w:r>
                </w:p>
              </w:tc>
              <w:tc>
                <w:tcPr>
                  <w:tcW w:w="2268" w:type="dxa"/>
                  <w:shd w:val="clear" w:color="auto" w:fill="auto"/>
                  <w:vAlign w:val="center"/>
                </w:tcPr>
                <w:p w14:paraId="278B2C62" w14:textId="08416177" w:rsidR="00936FDF" w:rsidRPr="00CA74C4" w:rsidRDefault="00340A30" w:rsidP="00936FDF">
                  <w:pPr>
                    <w:spacing w:before="40" w:after="40"/>
                    <w:rPr>
                      <w:rFonts w:cs="Arial"/>
                      <w:szCs w:val="20"/>
                    </w:rPr>
                  </w:pPr>
                  <w:r>
                    <w:rPr>
                      <w:rFonts w:cs="Arial"/>
                      <w:szCs w:val="20"/>
                    </w:rPr>
                    <w:t>1</w:t>
                  </w:r>
                  <w:del w:id="16" w:author="Dan Simons" w:date="2024-03-27T13:18:00Z">
                    <w:r w:rsidDel="00B52B0B">
                      <w:rPr>
                        <w:rFonts w:cs="Arial"/>
                        <w:szCs w:val="20"/>
                      </w:rPr>
                      <w:delText>6</w:delText>
                    </w:r>
                  </w:del>
                  <w:ins w:id="17" w:author="Dan Simons" w:date="2024-03-27T13:18:00Z">
                    <w:r w:rsidR="00B070F5">
                      <w:rPr>
                        <w:rFonts w:cs="Arial"/>
                        <w:szCs w:val="20"/>
                      </w:rPr>
                      <w:t>8</w:t>
                    </w:r>
                  </w:ins>
                  <w:r>
                    <w:rPr>
                      <w:rFonts w:cs="Arial"/>
                      <w:szCs w:val="20"/>
                    </w:rPr>
                    <w:t xml:space="preserve"> </w:t>
                  </w:r>
                  <w:del w:id="18" w:author="Dan Simons" w:date="2024-03-27T13:17:00Z">
                    <w:r w:rsidDel="00B52B0B">
                      <w:rPr>
                        <w:rFonts w:cs="Arial"/>
                        <w:szCs w:val="20"/>
                      </w:rPr>
                      <w:delText xml:space="preserve">May </w:delText>
                    </w:r>
                  </w:del>
                  <w:ins w:id="19" w:author="Dan Simons" w:date="2024-03-27T13:17:00Z">
                    <w:r w:rsidR="00B52B0B">
                      <w:rPr>
                        <w:rFonts w:cs="Arial"/>
                        <w:szCs w:val="20"/>
                      </w:rPr>
                      <w:t>J</w:t>
                    </w:r>
                  </w:ins>
                  <w:ins w:id="20" w:author="Dan Simons" w:date="2024-03-27T13:18:00Z">
                    <w:r w:rsidR="00B52B0B">
                      <w:rPr>
                        <w:rFonts w:cs="Arial"/>
                        <w:szCs w:val="20"/>
                      </w:rPr>
                      <w:t>uly</w:t>
                    </w:r>
                  </w:ins>
                  <w:ins w:id="21" w:author="Dan Simons" w:date="2024-03-27T13:17:00Z">
                    <w:r w:rsidR="00B52B0B">
                      <w:rPr>
                        <w:rFonts w:cs="Arial"/>
                        <w:szCs w:val="20"/>
                      </w:rPr>
                      <w:t xml:space="preserve"> </w:t>
                    </w:r>
                  </w:ins>
                  <w:r w:rsidR="00FE2CBE">
                    <w:rPr>
                      <w:rFonts w:cs="Arial"/>
                      <w:szCs w:val="20"/>
                    </w:rPr>
                    <w:t>2024</w:t>
                  </w:r>
                  <w:r w:rsidR="003B0D2D">
                    <w:rPr>
                      <w:rFonts w:cs="Arial"/>
                      <w:szCs w:val="20"/>
                    </w:rPr>
                    <w:t xml:space="preserve"> </w:t>
                  </w:r>
                </w:p>
              </w:tc>
            </w:tr>
            <w:tr w:rsidR="00B50F34" w:rsidRPr="00CA74C4" w14:paraId="34B40E96" w14:textId="77777777" w:rsidTr="35AFFB3D">
              <w:tc>
                <w:tcPr>
                  <w:tcW w:w="5665" w:type="dxa"/>
                  <w:shd w:val="clear" w:color="auto" w:fill="auto"/>
                </w:tcPr>
                <w:p w14:paraId="29501C12" w14:textId="2349C6C3" w:rsidR="00B50F34" w:rsidRPr="00CA74C4" w:rsidRDefault="00B50F34" w:rsidP="00B50F34">
                  <w:pPr>
                    <w:tabs>
                      <w:tab w:val="left" w:pos="171"/>
                    </w:tabs>
                    <w:spacing w:before="40" w:after="40"/>
                    <w:rPr>
                      <w:rFonts w:cs="Arial"/>
                      <w:szCs w:val="20"/>
                    </w:rPr>
                  </w:pPr>
                  <w:r w:rsidRPr="00CA74C4">
                    <w:rPr>
                      <w:rFonts w:cs="Arial"/>
                      <w:szCs w:val="20"/>
                    </w:rPr>
                    <w:t xml:space="preserve">Draft Modification Report issued for </w:t>
                  </w:r>
                  <w:r w:rsidR="003910D6">
                    <w:rPr>
                      <w:rFonts w:cs="Arial"/>
                      <w:szCs w:val="20"/>
                    </w:rPr>
                    <w:t>C</w:t>
                  </w:r>
                  <w:r w:rsidRPr="00CA74C4">
                    <w:rPr>
                      <w:rFonts w:cs="Arial"/>
                      <w:szCs w:val="20"/>
                    </w:rPr>
                    <w:t>onsultation</w:t>
                  </w:r>
                </w:p>
              </w:tc>
              <w:tc>
                <w:tcPr>
                  <w:tcW w:w="2268" w:type="dxa"/>
                  <w:shd w:val="clear" w:color="auto" w:fill="auto"/>
                  <w:vAlign w:val="center"/>
                </w:tcPr>
                <w:p w14:paraId="0151A859" w14:textId="48722D36" w:rsidR="00B50F34" w:rsidRPr="00895349" w:rsidRDefault="00340A30" w:rsidP="00B50F34">
                  <w:pPr>
                    <w:spacing w:before="40" w:after="40"/>
                    <w:rPr>
                      <w:rFonts w:cs="Arial"/>
                      <w:szCs w:val="20"/>
                      <w:highlight w:val="yellow"/>
                    </w:rPr>
                  </w:pPr>
                  <w:del w:id="22" w:author="Dan Simons" w:date="2024-03-27T13:19:00Z">
                    <w:r w:rsidRPr="00895349" w:rsidDel="004E5C6D">
                      <w:rPr>
                        <w:rFonts w:cs="Arial"/>
                        <w:szCs w:val="20"/>
                        <w:highlight w:val="yellow"/>
                      </w:rPr>
                      <w:delText xml:space="preserve">17 </w:delText>
                    </w:r>
                  </w:del>
                  <w:ins w:id="23" w:author="Dan Simons" w:date="2024-03-27T13:19:00Z">
                    <w:r w:rsidR="004E5C6D" w:rsidRPr="00895349">
                      <w:rPr>
                        <w:rFonts w:cs="Arial"/>
                        <w:szCs w:val="20"/>
                        <w:highlight w:val="yellow"/>
                      </w:rPr>
                      <w:t>1</w:t>
                    </w:r>
                    <w:r w:rsidR="004E5C6D">
                      <w:rPr>
                        <w:rFonts w:cs="Arial"/>
                        <w:szCs w:val="20"/>
                        <w:highlight w:val="yellow"/>
                      </w:rPr>
                      <w:t>9</w:t>
                    </w:r>
                    <w:r w:rsidR="004E5C6D" w:rsidRPr="00895349">
                      <w:rPr>
                        <w:rFonts w:cs="Arial"/>
                        <w:szCs w:val="20"/>
                        <w:highlight w:val="yellow"/>
                      </w:rPr>
                      <w:t xml:space="preserve"> </w:t>
                    </w:r>
                  </w:ins>
                  <w:del w:id="24" w:author="Dan Simons" w:date="2024-03-27T13:19:00Z">
                    <w:r w:rsidRPr="00895349" w:rsidDel="004E5C6D">
                      <w:rPr>
                        <w:rFonts w:cs="Arial"/>
                        <w:szCs w:val="20"/>
                        <w:highlight w:val="yellow"/>
                      </w:rPr>
                      <w:delText xml:space="preserve">May </w:delText>
                    </w:r>
                  </w:del>
                  <w:ins w:id="25" w:author="Dan Simons" w:date="2024-03-27T13:19:00Z">
                    <w:r w:rsidR="004E5C6D">
                      <w:rPr>
                        <w:rFonts w:cs="Arial"/>
                        <w:szCs w:val="20"/>
                        <w:highlight w:val="yellow"/>
                      </w:rPr>
                      <w:t>July</w:t>
                    </w:r>
                    <w:r w:rsidR="004E5C6D" w:rsidRPr="00895349">
                      <w:rPr>
                        <w:rFonts w:cs="Arial"/>
                        <w:szCs w:val="20"/>
                        <w:highlight w:val="yellow"/>
                      </w:rPr>
                      <w:t xml:space="preserve"> </w:t>
                    </w:r>
                  </w:ins>
                  <w:r w:rsidR="00FE2CBE" w:rsidRPr="00895349">
                    <w:rPr>
                      <w:rFonts w:cs="Arial"/>
                      <w:szCs w:val="20"/>
                      <w:highlight w:val="yellow"/>
                    </w:rPr>
                    <w:t>2024</w:t>
                  </w:r>
                </w:p>
              </w:tc>
            </w:tr>
            <w:tr w:rsidR="00B50F34" w:rsidRPr="00CA74C4" w14:paraId="6120101C" w14:textId="77777777" w:rsidTr="35AFFB3D">
              <w:tc>
                <w:tcPr>
                  <w:tcW w:w="5665" w:type="dxa"/>
                  <w:shd w:val="clear" w:color="auto" w:fill="auto"/>
                </w:tcPr>
                <w:p w14:paraId="7AA0696E" w14:textId="77777777" w:rsidR="00B50F34" w:rsidRPr="00CA74C4" w:rsidRDefault="00B50F34" w:rsidP="00B50F34">
                  <w:pPr>
                    <w:tabs>
                      <w:tab w:val="left" w:pos="171"/>
                    </w:tabs>
                    <w:spacing w:before="40" w:after="40"/>
                    <w:rPr>
                      <w:rFonts w:cs="Arial"/>
                      <w:szCs w:val="20"/>
                    </w:rPr>
                  </w:pPr>
                  <w:r w:rsidRPr="00CA74C4">
                    <w:rPr>
                      <w:rFonts w:cs="Arial"/>
                      <w:szCs w:val="20"/>
                    </w:rPr>
                    <w:t>Consultation Close-out for representations</w:t>
                  </w:r>
                </w:p>
              </w:tc>
              <w:tc>
                <w:tcPr>
                  <w:tcW w:w="2268" w:type="dxa"/>
                  <w:shd w:val="clear" w:color="auto" w:fill="auto"/>
                  <w:vAlign w:val="center"/>
                </w:tcPr>
                <w:p w14:paraId="76F99D9A" w14:textId="412C2556" w:rsidR="00B50F34" w:rsidRPr="00895349" w:rsidRDefault="00EB3D0A" w:rsidP="00B50F34">
                  <w:pPr>
                    <w:spacing w:before="40" w:after="40"/>
                    <w:rPr>
                      <w:rFonts w:cs="Arial"/>
                      <w:szCs w:val="20"/>
                      <w:highlight w:val="yellow"/>
                    </w:rPr>
                  </w:pPr>
                  <w:r w:rsidRPr="00895349">
                    <w:rPr>
                      <w:rFonts w:cs="Arial"/>
                      <w:szCs w:val="20"/>
                      <w:highlight w:val="yellow"/>
                    </w:rPr>
                    <w:t xml:space="preserve">10 June </w:t>
                  </w:r>
                  <w:r w:rsidR="001B7A84" w:rsidRPr="00895349">
                    <w:rPr>
                      <w:rFonts w:cs="Arial"/>
                      <w:szCs w:val="20"/>
                      <w:highlight w:val="yellow"/>
                    </w:rPr>
                    <w:t>2024</w:t>
                  </w:r>
                </w:p>
              </w:tc>
            </w:tr>
            <w:tr w:rsidR="00B50F34" w:rsidRPr="00CA74C4" w14:paraId="514D63F3" w14:textId="77777777" w:rsidTr="35AFFB3D">
              <w:tc>
                <w:tcPr>
                  <w:tcW w:w="5665" w:type="dxa"/>
                  <w:shd w:val="clear" w:color="auto" w:fill="auto"/>
                </w:tcPr>
                <w:p w14:paraId="2616E30E" w14:textId="10DA680A" w:rsidR="00B50F34" w:rsidRPr="00CA74C4" w:rsidRDefault="00B50F34" w:rsidP="00B50F34">
                  <w:pPr>
                    <w:tabs>
                      <w:tab w:val="left" w:pos="171"/>
                    </w:tabs>
                    <w:spacing w:before="40" w:after="40"/>
                    <w:rPr>
                      <w:rFonts w:cs="Arial"/>
                      <w:szCs w:val="20"/>
                    </w:rPr>
                  </w:pPr>
                  <w:commentRangeStart w:id="26"/>
                  <w:r w:rsidRPr="00CA74C4">
                    <w:rPr>
                      <w:rFonts w:cs="Arial"/>
                      <w:szCs w:val="20"/>
                    </w:rPr>
                    <w:t xml:space="preserve">Final Modification Report available for </w:t>
                  </w:r>
                  <w:r w:rsidR="003910D6">
                    <w:rPr>
                      <w:rFonts w:cs="Arial"/>
                      <w:szCs w:val="20"/>
                    </w:rPr>
                    <w:t xml:space="preserve">Modification </w:t>
                  </w:r>
                  <w:r w:rsidRPr="00CA74C4">
                    <w:rPr>
                      <w:rFonts w:cs="Arial"/>
                      <w:szCs w:val="20"/>
                    </w:rPr>
                    <w:t>Panel</w:t>
                  </w:r>
                  <w:commentRangeEnd w:id="26"/>
                  <w:r w:rsidR="001969AE">
                    <w:rPr>
                      <w:rStyle w:val="CommentReference"/>
                    </w:rPr>
                    <w:commentReference w:id="26"/>
                  </w:r>
                </w:p>
              </w:tc>
              <w:tc>
                <w:tcPr>
                  <w:tcW w:w="2268" w:type="dxa"/>
                  <w:shd w:val="clear" w:color="auto" w:fill="auto"/>
                  <w:vAlign w:val="center"/>
                </w:tcPr>
                <w:p w14:paraId="5711649B" w14:textId="36E89170" w:rsidR="00B50F34" w:rsidRPr="00895349" w:rsidRDefault="00EB3D0A" w:rsidP="00B50F34">
                  <w:pPr>
                    <w:spacing w:before="40" w:after="40"/>
                    <w:rPr>
                      <w:rFonts w:cs="Arial"/>
                      <w:szCs w:val="20"/>
                      <w:highlight w:val="yellow"/>
                    </w:rPr>
                  </w:pPr>
                  <w:r w:rsidRPr="00895349">
                    <w:rPr>
                      <w:rFonts w:cs="Arial"/>
                      <w:szCs w:val="20"/>
                      <w:highlight w:val="yellow"/>
                    </w:rPr>
                    <w:t>20 June</w:t>
                  </w:r>
                  <w:r w:rsidR="00C55293" w:rsidRPr="00895349">
                    <w:rPr>
                      <w:rFonts w:cs="Arial"/>
                      <w:szCs w:val="20"/>
                      <w:highlight w:val="yellow"/>
                    </w:rPr>
                    <w:t xml:space="preserve"> </w:t>
                  </w:r>
                  <w:r w:rsidR="001B7A84" w:rsidRPr="00895349">
                    <w:rPr>
                      <w:rFonts w:cs="Arial"/>
                      <w:szCs w:val="20"/>
                      <w:highlight w:val="yellow"/>
                    </w:rPr>
                    <w:t>202</w:t>
                  </w:r>
                  <w:r w:rsidR="00260B85" w:rsidRPr="00895349">
                    <w:rPr>
                      <w:rFonts w:cs="Arial"/>
                      <w:szCs w:val="20"/>
                      <w:highlight w:val="yellow"/>
                    </w:rPr>
                    <w:t>4</w:t>
                  </w:r>
                </w:p>
              </w:tc>
            </w:tr>
            <w:tr w:rsidR="00B50F34" w:rsidRPr="00CA74C4" w14:paraId="4CAE68FD" w14:textId="77777777" w:rsidTr="35AFFB3D">
              <w:trPr>
                <w:trHeight w:val="93"/>
              </w:trPr>
              <w:tc>
                <w:tcPr>
                  <w:tcW w:w="5665" w:type="dxa"/>
                  <w:shd w:val="clear" w:color="auto" w:fill="auto"/>
                </w:tcPr>
                <w:p w14:paraId="210052B9" w14:textId="71373018" w:rsidR="00B50F34" w:rsidRPr="00CA74C4" w:rsidRDefault="00B50F34" w:rsidP="00B50F34">
                  <w:pPr>
                    <w:tabs>
                      <w:tab w:val="left" w:pos="171"/>
                    </w:tabs>
                    <w:spacing w:before="40" w:after="40"/>
                    <w:rPr>
                      <w:rFonts w:cs="Arial"/>
                      <w:szCs w:val="20"/>
                    </w:rPr>
                  </w:pPr>
                  <w:r w:rsidRPr="00CA74C4">
                    <w:rPr>
                      <w:rFonts w:cs="Arial"/>
                      <w:szCs w:val="20"/>
                    </w:rPr>
                    <w:t xml:space="preserve">Modification Panel </w:t>
                  </w:r>
                  <w:proofErr w:type="spellStart"/>
                  <w:r w:rsidR="00735193">
                    <w:rPr>
                      <w:rFonts w:cs="Arial"/>
                      <w:szCs w:val="20"/>
                    </w:rPr>
                    <w:t>recommnendation</w:t>
                  </w:r>
                  <w:proofErr w:type="spellEnd"/>
                </w:p>
              </w:tc>
              <w:tc>
                <w:tcPr>
                  <w:tcW w:w="2268" w:type="dxa"/>
                  <w:shd w:val="clear" w:color="auto" w:fill="auto"/>
                  <w:vAlign w:val="center"/>
                </w:tcPr>
                <w:p w14:paraId="247236D6" w14:textId="3B36DAA9" w:rsidR="00B50F34" w:rsidRPr="00895349" w:rsidRDefault="00EB3D0A" w:rsidP="00B50F34">
                  <w:pPr>
                    <w:spacing w:before="40" w:after="40"/>
                    <w:rPr>
                      <w:rFonts w:cs="Arial"/>
                      <w:szCs w:val="20"/>
                      <w:highlight w:val="yellow"/>
                    </w:rPr>
                  </w:pPr>
                  <w:r w:rsidRPr="00895349">
                    <w:rPr>
                      <w:rFonts w:cs="Arial"/>
                      <w:szCs w:val="20"/>
                      <w:highlight w:val="yellow"/>
                    </w:rPr>
                    <w:t xml:space="preserve">20 June </w:t>
                  </w:r>
                  <w:r w:rsidR="00260B85" w:rsidRPr="00895349">
                    <w:rPr>
                      <w:rFonts w:cs="Arial"/>
                      <w:szCs w:val="20"/>
                      <w:highlight w:val="yellow"/>
                    </w:rPr>
                    <w:t>2024</w:t>
                  </w:r>
                </w:p>
              </w:tc>
            </w:tr>
          </w:tbl>
          <w:p w14:paraId="59FE830E" w14:textId="3E44F091" w:rsidR="008F48D5" w:rsidRPr="00CA74C4" w:rsidRDefault="009B48C4" w:rsidP="007E718E">
            <w:pPr>
              <w:pStyle w:val="BodyTextFirstIndent"/>
              <w:ind w:firstLine="0"/>
              <w:rPr>
                <w:rFonts w:cs="Arial"/>
              </w:rPr>
            </w:pPr>
            <w:r>
              <w:rPr>
                <w:rFonts w:cs="Arial"/>
              </w:rPr>
              <w:t xml:space="preserve"> </w:t>
            </w: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3F6A56D" w14:textId="271652BC" w:rsidR="00F10E14" w:rsidRPr="00CA74C4" w:rsidRDefault="003C3E68" w:rsidP="002D4AED">
            <w:pPr>
              <w:pStyle w:val="BodyText"/>
              <w:spacing w:before="60" w:after="60" w:line="240" w:lineRule="auto"/>
              <w:rPr>
                <w:rFonts w:cs="Arial"/>
                <w:szCs w:val="20"/>
              </w:rPr>
            </w:pPr>
            <w:r w:rsidRPr="00122D68">
              <w:rPr>
                <w:rFonts w:cs="Arial"/>
                <w:noProof/>
                <w:szCs w:val="20"/>
              </w:rPr>
              <w:drawing>
                <wp:inline distT="0" distB="0" distL="0" distR="0" wp14:anchorId="53A2108C" wp14:editId="6F5B92A9">
                  <wp:extent cx="281305" cy="281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1C939C15" w14:textId="77777777" w:rsidTr="35AFFB3D">
        <w:trPr>
          <w:trHeight w:val="615"/>
        </w:trPr>
        <w:tc>
          <w:tcPr>
            <w:tcW w:w="8017" w:type="dxa"/>
            <w:vMerge/>
          </w:tcPr>
          <w:p w14:paraId="25FF9ED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A7D0FA5"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0ACE049C"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1409EA48" w14:textId="77777777" w:rsidTr="35AFFB3D">
        <w:trPr>
          <w:trHeight w:val="615"/>
        </w:trPr>
        <w:tc>
          <w:tcPr>
            <w:tcW w:w="8017" w:type="dxa"/>
            <w:vMerge/>
          </w:tcPr>
          <w:p w14:paraId="65D78913"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8B287A1" w14:textId="23DE6B9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0B61ACB8" wp14:editId="39B65B6E">
                  <wp:extent cx="281305" cy="281305"/>
                  <wp:effectExtent l="0" t="0" r="0" b="0"/>
                  <wp:docPr id="3" name="Picture 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2D4AED">
              <w:rPr>
                <w:rFonts w:cs="Arial"/>
                <w:b/>
                <w:color w:val="008576"/>
                <w:szCs w:val="20"/>
                <w:lang w:val="en-US"/>
              </w:rPr>
              <w:t xml:space="preserve"> </w:t>
            </w:r>
            <w:hyperlink r:id="rId18" w:history="1">
              <w:r w:rsidR="002D4AED" w:rsidRPr="002D4AED">
                <w:rPr>
                  <w:rStyle w:val="Hyperlink"/>
                  <w:rFonts w:cs="Arial"/>
                  <w:b/>
                  <w:szCs w:val="20"/>
                  <w:lang w:val="en-US"/>
                </w:rPr>
                <w:t>enquiries@gasgovernance.co.uk</w:t>
              </w:r>
            </w:hyperlink>
          </w:p>
        </w:tc>
      </w:tr>
      <w:tr w:rsidR="00F10E14" w:rsidRPr="00CA74C4" w14:paraId="3C27DD0B" w14:textId="77777777" w:rsidTr="35AFFB3D">
        <w:trPr>
          <w:trHeight w:val="615"/>
        </w:trPr>
        <w:tc>
          <w:tcPr>
            <w:tcW w:w="8017" w:type="dxa"/>
            <w:vMerge/>
          </w:tcPr>
          <w:p w14:paraId="5B6D87DF"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4026D4D" w14:textId="3D88648F"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3D2BCADD" wp14:editId="59701FFF">
                  <wp:extent cx="281305" cy="281305"/>
                  <wp:effectExtent l="0" t="0" r="0" b="0"/>
                  <wp:docPr id="4" name="Picture 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5B4CB00E" w14:textId="77777777" w:rsidTr="35AFFB3D">
        <w:trPr>
          <w:trHeight w:val="615"/>
        </w:trPr>
        <w:tc>
          <w:tcPr>
            <w:tcW w:w="8017" w:type="dxa"/>
            <w:vMerge/>
          </w:tcPr>
          <w:p w14:paraId="6057C011"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1703A8C"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1B629C90" w14:textId="77777777" w:rsidR="009916EE" w:rsidRDefault="009916EE" w:rsidP="002D4AED">
            <w:pPr>
              <w:spacing w:before="60" w:after="60" w:line="240" w:lineRule="auto"/>
              <w:rPr>
                <w:rFonts w:cs="Arial"/>
                <w:b/>
                <w:color w:val="008576"/>
                <w:szCs w:val="20"/>
              </w:rPr>
            </w:pPr>
            <w:r>
              <w:rPr>
                <w:rFonts w:cs="Arial"/>
                <w:b/>
                <w:color w:val="008576"/>
                <w:szCs w:val="20"/>
              </w:rPr>
              <w:t>Steve Mulinganie</w:t>
            </w:r>
          </w:p>
          <w:p w14:paraId="6982D5B0" w14:textId="0BF7BECC" w:rsidR="00F10E14" w:rsidRPr="00CA74C4" w:rsidRDefault="009916EE" w:rsidP="002D4AED">
            <w:pPr>
              <w:spacing w:before="60" w:after="60" w:line="240" w:lineRule="auto"/>
              <w:rPr>
                <w:rFonts w:cs="Arial"/>
                <w:b/>
                <w:color w:val="008576"/>
                <w:szCs w:val="20"/>
              </w:rPr>
            </w:pPr>
            <w:r>
              <w:rPr>
                <w:rFonts w:cs="Arial"/>
                <w:b/>
                <w:color w:val="008576"/>
                <w:szCs w:val="20"/>
              </w:rPr>
              <w:t>SEFE Energy</w:t>
            </w:r>
          </w:p>
        </w:tc>
      </w:tr>
      <w:tr w:rsidR="00F10E14" w:rsidRPr="00CA74C4" w14:paraId="0645B314" w14:textId="77777777" w:rsidTr="35AFFB3D">
        <w:trPr>
          <w:trHeight w:val="615"/>
        </w:trPr>
        <w:tc>
          <w:tcPr>
            <w:tcW w:w="8017" w:type="dxa"/>
            <w:vMerge/>
          </w:tcPr>
          <w:p w14:paraId="280AF13D"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6D57711" w14:textId="1C26078F" w:rsidR="009916EE" w:rsidRPr="00CA74C4" w:rsidRDefault="003C3E68" w:rsidP="009916EE">
            <w:pPr>
              <w:pStyle w:val="BodyText"/>
              <w:spacing w:before="60" w:after="60" w:line="240" w:lineRule="auto"/>
              <w:rPr>
                <w:rFonts w:cs="Arial"/>
                <w:b/>
                <w:color w:val="008576"/>
                <w:szCs w:val="20"/>
              </w:rPr>
            </w:pPr>
            <w:r w:rsidRPr="00122D68">
              <w:rPr>
                <w:rFonts w:cs="Arial"/>
                <w:b/>
                <w:noProof/>
                <w:color w:val="008576"/>
                <w:szCs w:val="20"/>
              </w:rPr>
              <w:drawing>
                <wp:inline distT="0" distB="0" distL="0" distR="0" wp14:anchorId="541246B8" wp14:editId="74B2B471">
                  <wp:extent cx="281305" cy="281305"/>
                  <wp:effectExtent l="0" t="0" r="0" b="0"/>
                  <wp:docPr id="5" name="Picture 5"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hyperlink r:id="rId20" w:history="1">
              <w:r w:rsidR="009916EE" w:rsidRPr="001C4F73">
                <w:rPr>
                  <w:rStyle w:val="Hyperlink"/>
                  <w:rFonts w:cs="Arial"/>
                  <w:b/>
                  <w:szCs w:val="20"/>
                </w:rPr>
                <w:t>steve.mulinganie@sefe-energy.com</w:t>
              </w:r>
            </w:hyperlink>
          </w:p>
        </w:tc>
      </w:tr>
      <w:tr w:rsidR="00F10E14" w:rsidRPr="00CA74C4" w14:paraId="5C78018B" w14:textId="77777777" w:rsidTr="35AFFB3D">
        <w:trPr>
          <w:trHeight w:val="615"/>
        </w:trPr>
        <w:tc>
          <w:tcPr>
            <w:tcW w:w="8017" w:type="dxa"/>
            <w:vMerge/>
          </w:tcPr>
          <w:p w14:paraId="3AF3A8F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0A59CAA" w14:textId="1039DDAD" w:rsidR="00F10E14" w:rsidRPr="00CA74C4" w:rsidRDefault="003C3E68"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5C2FD0CA" wp14:editId="5C6DCC3E">
                  <wp:extent cx="281305" cy="281305"/>
                  <wp:effectExtent l="0" t="0" r="0" b="0"/>
                  <wp:docPr id="6" name="Picture 6"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9916EE">
              <w:rPr>
                <w:rFonts w:cs="Arial"/>
                <w:b/>
                <w:color w:val="008576"/>
                <w:szCs w:val="20"/>
              </w:rPr>
              <w:t>07990972568</w:t>
            </w:r>
          </w:p>
        </w:tc>
      </w:tr>
      <w:tr w:rsidR="00F10E14" w:rsidRPr="00CA74C4" w14:paraId="2A188048" w14:textId="77777777" w:rsidTr="35AFFB3D">
        <w:trPr>
          <w:trHeight w:val="615"/>
        </w:trPr>
        <w:tc>
          <w:tcPr>
            <w:tcW w:w="8017" w:type="dxa"/>
            <w:vMerge/>
          </w:tcPr>
          <w:p w14:paraId="02E01EE5"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B0DF228" w14:textId="77777777" w:rsidR="00F10E14" w:rsidRPr="00CA74C4" w:rsidRDefault="002D4AED" w:rsidP="002D4AED">
            <w:pPr>
              <w:spacing w:before="60" w:after="60" w:line="240" w:lineRule="auto"/>
              <w:rPr>
                <w:rFonts w:cs="Arial"/>
                <w:color w:val="008576"/>
                <w:szCs w:val="20"/>
              </w:rPr>
            </w:pPr>
            <w:r>
              <w:rPr>
                <w:rFonts w:cs="Arial"/>
                <w:color w:val="008576"/>
                <w:szCs w:val="20"/>
              </w:rPr>
              <w:t>Transporter</w:t>
            </w:r>
            <w:r w:rsidR="00F10E14" w:rsidRPr="00CA74C4">
              <w:rPr>
                <w:rFonts w:cs="Arial"/>
                <w:color w:val="008576"/>
                <w:szCs w:val="20"/>
              </w:rPr>
              <w:t>:</w:t>
            </w:r>
          </w:p>
          <w:p w14:paraId="110FE6DE" w14:textId="7C9AE5C8" w:rsidR="00F10E14" w:rsidRPr="00CA74C4" w:rsidRDefault="00A97005" w:rsidP="002D4AED">
            <w:pPr>
              <w:pStyle w:val="BodyText"/>
              <w:spacing w:before="60" w:after="60" w:line="240" w:lineRule="auto"/>
              <w:rPr>
                <w:rFonts w:cs="Arial"/>
                <w:color w:val="008576"/>
                <w:szCs w:val="20"/>
              </w:rPr>
            </w:pPr>
            <w:ins w:id="27" w:author="Dan Simons" w:date="2024-03-27T13:22:00Z">
              <w:r>
                <w:rPr>
                  <w:rFonts w:cs="Arial"/>
                  <w:b/>
                  <w:color w:val="008576"/>
                  <w:szCs w:val="20"/>
                </w:rPr>
                <w:t xml:space="preserve">Ed </w:t>
              </w:r>
              <w:proofErr w:type="gramStart"/>
              <w:r>
                <w:rPr>
                  <w:rFonts w:cs="Arial"/>
                  <w:b/>
                  <w:color w:val="008576"/>
                  <w:szCs w:val="20"/>
                </w:rPr>
                <w:t>Allard</w:t>
              </w:r>
            </w:ins>
            <w:r w:rsidR="00413295">
              <w:rPr>
                <w:rFonts w:cs="Arial"/>
                <w:b/>
                <w:color w:val="008576"/>
                <w:szCs w:val="20"/>
              </w:rPr>
              <w:t xml:space="preserve"> </w:t>
            </w:r>
            <w:r w:rsidR="00C346F5">
              <w:rPr>
                <w:rFonts w:cs="Arial"/>
                <w:b/>
                <w:color w:val="008576"/>
                <w:szCs w:val="20"/>
              </w:rPr>
              <w:t xml:space="preserve"> </w:t>
            </w:r>
            <w:r w:rsidR="00012A13">
              <w:rPr>
                <w:rFonts w:cs="Arial"/>
                <w:b/>
                <w:color w:val="008576"/>
                <w:szCs w:val="20"/>
              </w:rPr>
              <w:t>Cadent</w:t>
            </w:r>
            <w:proofErr w:type="gramEnd"/>
          </w:p>
        </w:tc>
      </w:tr>
      <w:tr w:rsidR="00F10E14" w:rsidRPr="00CA74C4" w14:paraId="5C906A68" w14:textId="77777777" w:rsidTr="35AFFB3D">
        <w:trPr>
          <w:trHeight w:val="492"/>
        </w:trPr>
        <w:tc>
          <w:tcPr>
            <w:tcW w:w="8017" w:type="dxa"/>
            <w:vMerge/>
          </w:tcPr>
          <w:p w14:paraId="08FE1563"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65C8BCF" w14:textId="77777777" w:rsidR="00413295" w:rsidRPr="00CA74C4" w:rsidRDefault="003C3E68" w:rsidP="002D4AED">
            <w:pPr>
              <w:pStyle w:val="BodyText"/>
              <w:spacing w:before="60" w:after="60"/>
              <w:rPr>
                <w:rFonts w:cs="Arial"/>
                <w:b/>
                <w:color w:val="008576"/>
                <w:szCs w:val="20"/>
              </w:rPr>
            </w:pPr>
            <w:r w:rsidRPr="00122D68">
              <w:rPr>
                <w:rFonts w:cs="Arial"/>
                <w:b/>
                <w:noProof/>
                <w:color w:val="008576"/>
                <w:szCs w:val="20"/>
              </w:rPr>
              <w:drawing>
                <wp:inline distT="0" distB="0" distL="0" distR="0" wp14:anchorId="3169CE51" wp14:editId="73819CD0">
                  <wp:extent cx="281305" cy="281305"/>
                  <wp:effectExtent l="0" t="0" r="0" b="0"/>
                  <wp:docPr id="7" name="Picture 7"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p>
          <w:p w14:paraId="16873888" w14:textId="57C42F43" w:rsidR="00F10E14" w:rsidRPr="00696A76" w:rsidRDefault="00356A9C" w:rsidP="00852BCF">
            <w:pPr>
              <w:spacing w:before="60" w:after="60" w:line="240" w:lineRule="auto"/>
              <w:rPr>
                <w:rFonts w:cs="Arial"/>
                <w:b/>
                <w:bCs/>
                <w:color w:val="008576"/>
                <w:szCs w:val="20"/>
              </w:rPr>
            </w:pPr>
            <w:ins w:id="28" w:author="Dan Simons" w:date="2024-03-27T13:22:00Z">
              <w:r>
                <w:fldChar w:fldCharType="begin"/>
              </w:r>
              <w:r>
                <w:instrText>HYPERLINK "mailto:Gurvinder.Dosanjh@cadentgas.com"</w:instrText>
              </w:r>
              <w:r>
                <w:fldChar w:fldCharType="separate"/>
              </w:r>
              <w:r>
                <w:rPr>
                  <w:rStyle w:val="Hyperlink"/>
                  <w:rFonts w:cs="Arial"/>
                  <w:b/>
                  <w:bCs/>
                  <w:szCs w:val="20"/>
                </w:rPr>
                <w:t>Ed</w:t>
              </w:r>
            </w:ins>
            <w:ins w:id="29" w:author="Dan Simons" w:date="2024-03-27T13:23:00Z">
              <w:r>
                <w:rPr>
                  <w:rStyle w:val="Hyperlink"/>
                  <w:rFonts w:cs="Arial"/>
                  <w:b/>
                  <w:bCs/>
                  <w:szCs w:val="20"/>
                </w:rPr>
                <w:t>ward.Allard</w:t>
              </w:r>
            </w:ins>
            <w:ins w:id="30" w:author="Dan Simons" w:date="2024-03-27T13:22:00Z">
              <w:r w:rsidRPr="00696A76">
                <w:rPr>
                  <w:rStyle w:val="Hyperlink"/>
                  <w:rFonts w:cs="Arial"/>
                  <w:b/>
                  <w:bCs/>
                  <w:szCs w:val="20"/>
                </w:rPr>
                <w:t>@cadentgas.com</w:t>
              </w:r>
              <w:r>
                <w:rPr>
                  <w:rStyle w:val="Hyperlink"/>
                  <w:rFonts w:cs="Arial"/>
                  <w:b/>
                  <w:bCs/>
                  <w:szCs w:val="20"/>
                </w:rPr>
                <w:fldChar w:fldCharType="end"/>
              </w:r>
            </w:ins>
          </w:p>
        </w:tc>
      </w:tr>
      <w:tr w:rsidR="00F10E14" w:rsidRPr="00CA74C4" w14:paraId="637F9552" w14:textId="77777777" w:rsidTr="35AFFB3D">
        <w:trPr>
          <w:trHeight w:val="492"/>
        </w:trPr>
        <w:tc>
          <w:tcPr>
            <w:tcW w:w="8017" w:type="dxa"/>
            <w:vMerge/>
          </w:tcPr>
          <w:p w14:paraId="2B4F100B"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3273DEE" w14:textId="36A8D6E9" w:rsidR="00F10E14" w:rsidRPr="00CA74C4" w:rsidRDefault="003C3E68" w:rsidP="002D4AED">
            <w:pPr>
              <w:pStyle w:val="BodyText"/>
              <w:spacing w:before="60" w:after="60"/>
              <w:rPr>
                <w:rFonts w:cs="Arial"/>
                <w:b/>
                <w:noProof/>
                <w:color w:val="008576"/>
                <w:szCs w:val="20"/>
                <w:lang w:val="en-US" w:eastAsia="en-US"/>
              </w:rPr>
            </w:pPr>
            <w:r w:rsidRPr="00122D68">
              <w:rPr>
                <w:rFonts w:cs="Arial"/>
                <w:b/>
                <w:noProof/>
                <w:color w:val="008576"/>
                <w:szCs w:val="20"/>
              </w:rPr>
              <w:drawing>
                <wp:inline distT="0" distB="0" distL="0" distR="0" wp14:anchorId="431CD9B5" wp14:editId="40E6AB5B">
                  <wp:extent cx="281305" cy="281305"/>
                  <wp:effectExtent l="0" t="0" r="0" b="0"/>
                  <wp:docPr id="8" name="Picture 8"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ins w:id="31" w:author="Dan Simons" w:date="2024-03-27T13:23:00Z">
              <w:r w:rsidR="00356A9C">
                <w:rPr>
                  <w:rFonts w:cs="Arial"/>
                  <w:b/>
                  <w:color w:val="008576"/>
                  <w:szCs w:val="20"/>
                </w:rPr>
                <w:t>07891 670444</w:t>
              </w:r>
            </w:ins>
          </w:p>
        </w:tc>
      </w:tr>
      <w:tr w:rsidR="005B0B30" w:rsidRPr="00CA74C4" w14:paraId="795D8F7B" w14:textId="77777777" w:rsidTr="35AFFB3D">
        <w:trPr>
          <w:trHeight w:val="493"/>
        </w:trPr>
        <w:tc>
          <w:tcPr>
            <w:tcW w:w="8017" w:type="dxa"/>
            <w:vMerge/>
          </w:tcPr>
          <w:p w14:paraId="30905E08"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D741A52"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5A228538"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451977" w:rsidRPr="00CA74C4" w14:paraId="11D1C013" w14:textId="77777777" w:rsidTr="008205F3">
        <w:trPr>
          <w:trHeight w:val="3451"/>
        </w:trPr>
        <w:tc>
          <w:tcPr>
            <w:tcW w:w="8017" w:type="dxa"/>
            <w:vMerge/>
          </w:tcPr>
          <w:p w14:paraId="15564F3B" w14:textId="77777777" w:rsidR="00451977" w:rsidRPr="00CA74C4" w:rsidRDefault="00451977" w:rsidP="004A3386">
            <w:pPr>
              <w:pStyle w:val="BodyText"/>
              <w:rPr>
                <w:rFonts w:cs="Arial"/>
                <w:b/>
                <w:bCs/>
                <w:noProof/>
                <w:color w:val="00B274"/>
                <w:szCs w:val="32"/>
              </w:rPr>
            </w:pPr>
          </w:p>
        </w:tc>
        <w:tc>
          <w:tcPr>
            <w:tcW w:w="2146" w:type="dxa"/>
            <w:tcBorders>
              <w:top w:val="single" w:sz="4" w:space="0" w:color="4A8958"/>
              <w:left w:val="single" w:sz="4" w:space="0" w:color="4A8958"/>
              <w:right w:val="single" w:sz="4" w:space="0" w:color="4A8958"/>
            </w:tcBorders>
            <w:shd w:val="clear" w:color="auto" w:fill="auto"/>
          </w:tcPr>
          <w:p w14:paraId="2B2A537E" w14:textId="0B5E66AE" w:rsidR="00451977" w:rsidRPr="00CA74C4" w:rsidRDefault="00451977" w:rsidP="00CB5E73">
            <w:pPr>
              <w:pStyle w:val="BodyText"/>
              <w:spacing w:before="60" w:after="60"/>
              <w:rPr>
                <w:rFonts w:cs="Arial"/>
                <w:b/>
                <w:color w:val="008576"/>
                <w:szCs w:val="20"/>
              </w:rPr>
            </w:pPr>
            <w:r w:rsidRPr="00122D68">
              <w:rPr>
                <w:rFonts w:cs="Arial"/>
                <w:b/>
                <w:noProof/>
                <w:color w:val="008576"/>
                <w:szCs w:val="20"/>
              </w:rPr>
              <w:drawing>
                <wp:inline distT="0" distB="0" distL="0" distR="0" wp14:anchorId="44D8DE41" wp14:editId="13F3CF24">
                  <wp:extent cx="281305" cy="281305"/>
                  <wp:effectExtent l="0" t="0" r="0" b="0"/>
                  <wp:docPr id="9" name="Picture 9"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CA74C4">
              <w:rPr>
                <w:rFonts w:cs="Arial"/>
                <w:b/>
                <w:color w:val="008576"/>
                <w:szCs w:val="20"/>
              </w:rPr>
              <w:t xml:space="preserve"> </w:t>
            </w:r>
            <w:hyperlink r:id="rId21" w:history="1">
              <w:r w:rsidRPr="00CB5E73">
                <w:rPr>
                  <w:rStyle w:val="Hyperlink"/>
                  <w:rFonts w:cs="Arial"/>
                  <w:b/>
                  <w:szCs w:val="20"/>
                </w:rPr>
                <w:t>UKLink@xoserve.com</w:t>
              </w:r>
            </w:hyperlink>
          </w:p>
        </w:tc>
      </w:tr>
    </w:tbl>
    <w:p w14:paraId="061792DB" w14:textId="2BBAB90F" w:rsidR="00A90299" w:rsidRDefault="003C3E68">
      <w:pPr>
        <w:rPr>
          <w:rFonts w:cs="Arial"/>
        </w:rPr>
      </w:pPr>
      <w:r>
        <w:rPr>
          <w:noProof/>
        </w:rPr>
        <mc:AlternateContent>
          <mc:Choice Requires="wps">
            <w:drawing>
              <wp:anchor distT="0" distB="0" distL="114300" distR="114300" simplePos="0" relativeHeight="251658240" behindDoc="0" locked="0" layoutInCell="1" allowOverlap="1" wp14:anchorId="28657EF3" wp14:editId="53E3121D">
                <wp:simplePos x="0" y="0"/>
                <wp:positionH relativeFrom="margin">
                  <wp:align>right</wp:align>
                </wp:positionH>
                <wp:positionV relativeFrom="paragraph">
                  <wp:posOffset>20955</wp:posOffset>
                </wp:positionV>
                <wp:extent cx="6356350" cy="838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635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7BA83" w14:textId="5B9B2A7A" w:rsidR="0000619E" w:rsidRPr="00591431" w:rsidRDefault="0000619E" w:rsidP="003C2E56">
                            <w:pPr>
                              <w:pStyle w:val="BodyText"/>
                              <w:tabs>
                                <w:tab w:val="left" w:pos="9639"/>
                              </w:tabs>
                              <w:spacing w:after="60" w:line="240" w:lineRule="auto"/>
                              <w:ind w:left="-57" w:right="-54"/>
                              <w:rPr>
                                <w:rFonts w:cs="Arial"/>
                                <w:i/>
                                <w:color w:val="00B27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8657EF3" id="_x0000_t202" coordsize="21600,21600" o:spt="202" path="m,l,21600r21600,l21600,xe">
                <v:stroke joinstyle="miter"/>
                <v:path gradientshapeok="t" o:connecttype="rect"/>
              </v:shapetype>
              <v:shape id="Text Box 13" o:spid="_x0000_s1026" type="#_x0000_t202" style="position:absolute;margin-left:449.3pt;margin-top:1.65pt;width:500.5pt;height:6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" filled="f" stroked="f">
                <v:path arrowok="t"/>
                <v:textbox>
                  <w:txbxContent>
                    <w:p w14:paraId="2647BA83" w14:textId="5B9B2A7A" w:rsidR="0000619E" w:rsidRPr="00591431" w:rsidRDefault="0000619E" w:rsidP="003C2E56">
                      <w:pPr>
                        <w:pStyle w:val="BodyText"/>
                        <w:tabs>
                          <w:tab w:val="left" w:pos="9639"/>
                        </w:tabs>
                        <w:spacing w:after="60" w:line="240" w:lineRule="auto"/>
                        <w:ind w:left="-57" w:right="-54"/>
                        <w:rPr>
                          <w:rFonts w:cs="Arial"/>
                          <w:i/>
                          <w:color w:val="00B274"/>
                          <w:szCs w:val="20"/>
                        </w:rPr>
                      </w:pPr>
                    </w:p>
                  </w:txbxContent>
                </v:textbox>
                <w10:wrap anchorx="margin"/>
              </v:shape>
            </w:pict>
          </mc:Fallback>
        </mc:AlternateContent>
      </w:r>
    </w:p>
    <w:p w14:paraId="51697D33" w14:textId="77777777" w:rsidR="00A90299" w:rsidRDefault="00A90299">
      <w:pPr>
        <w:rPr>
          <w:rFonts w:cs="Arial"/>
        </w:rPr>
      </w:pPr>
    </w:p>
    <w:p w14:paraId="56F4FCB8" w14:textId="59FF6D28" w:rsidR="00EE5AFB" w:rsidRDefault="00EE5AFB">
      <w:pPr>
        <w:rPr>
          <w:rFonts w:cs="Arial"/>
        </w:rPr>
      </w:pPr>
    </w:p>
    <w:p w14:paraId="20BE693C" w14:textId="6D28828B" w:rsidR="00580BC8" w:rsidRDefault="00580BC8">
      <w:pPr>
        <w:rPr>
          <w:rFonts w:cs="Arial"/>
        </w:rPr>
      </w:pPr>
    </w:p>
    <w:p w14:paraId="24267A3A" w14:textId="77777777" w:rsidR="00143041" w:rsidRPr="00CA74C4" w:rsidRDefault="004C6117" w:rsidP="00DF770A">
      <w:pPr>
        <w:pStyle w:val="Heading02"/>
      </w:pPr>
      <w:bookmarkStart w:id="32" w:name="_Toc188527263"/>
      <w:bookmarkStart w:id="33" w:name="_Toc159506361"/>
      <w:r w:rsidRPr="00CA74C4">
        <w:lastRenderedPageBreak/>
        <w:t>Summary</w:t>
      </w:r>
      <w:bookmarkEnd w:id="32"/>
      <w:bookmarkEnd w:id="33"/>
    </w:p>
    <w:p w14:paraId="71BBAB5C" w14:textId="77777777" w:rsidR="004C6117" w:rsidRPr="00CB5849" w:rsidRDefault="004C6117" w:rsidP="35AFFB3D">
      <w:pPr>
        <w:pStyle w:val="Heading4"/>
        <w:keepLines w:val="0"/>
        <w:numPr>
          <w:ilvl w:val="3"/>
          <w:numId w:val="0"/>
        </w:numPr>
        <w:spacing w:before="240"/>
        <w:rPr>
          <w:rFonts w:ascii="Arial" w:eastAsia="Times New Roman" w:hAnsi="Arial" w:cs="Arial"/>
          <w:i w:val="0"/>
          <w:iCs w:val="0"/>
          <w:color w:val="008576"/>
          <w:sz w:val="24"/>
        </w:rPr>
      </w:pPr>
      <w:r w:rsidRPr="35AFFB3D">
        <w:rPr>
          <w:rFonts w:ascii="Arial" w:eastAsia="Times New Roman" w:hAnsi="Arial" w:cs="Arial"/>
          <w:i w:val="0"/>
          <w:iCs w:val="0"/>
          <w:color w:val="008576"/>
          <w:sz w:val="24"/>
        </w:rPr>
        <w:t>What</w:t>
      </w:r>
    </w:p>
    <w:p w14:paraId="7CDD8EE3" w14:textId="71882F32" w:rsidR="00DB507D" w:rsidRPr="00DB507D" w:rsidRDefault="00DB507D" w:rsidP="00DB507D">
      <w:pPr>
        <w:jc w:val="both"/>
        <w:rPr>
          <w:szCs w:val="20"/>
        </w:rPr>
      </w:pPr>
      <w:bookmarkStart w:id="34" w:name="_Hlk136936368"/>
      <w:bookmarkStart w:id="35" w:name="_Hlk137042222"/>
      <w:r w:rsidRPr="00DB507D">
        <w:rPr>
          <w:szCs w:val="20"/>
        </w:rPr>
        <w:t>Currently UNC states that the UIG Reconciliation Period is the period of 12 months ending with (and including) the Reconciliation Billing Period. (</w:t>
      </w:r>
      <w:bookmarkStart w:id="36" w:name="_Hlk147753144"/>
      <w:r w:rsidRPr="00DB507D">
        <w:rPr>
          <w:szCs w:val="20"/>
        </w:rPr>
        <w:t>UNC TPD Section E - 7</w:t>
      </w:r>
      <w:bookmarkEnd w:id="36"/>
      <w:r w:rsidRPr="00DB507D">
        <w:rPr>
          <w:szCs w:val="20"/>
        </w:rPr>
        <w:t>)</w:t>
      </w:r>
    </w:p>
    <w:p w14:paraId="01757CB4" w14:textId="089D7F0E" w:rsidR="00DB507D" w:rsidRPr="00DB507D" w:rsidRDefault="00DB507D" w:rsidP="00DB507D">
      <w:pPr>
        <w:jc w:val="both"/>
        <w:rPr>
          <w:szCs w:val="20"/>
        </w:rPr>
      </w:pPr>
      <w:r w:rsidRPr="00DB507D">
        <w:rPr>
          <w:szCs w:val="20"/>
        </w:rPr>
        <w:t xml:space="preserve">As a result, a Shipper is responsible for a </w:t>
      </w:r>
      <w:r w:rsidR="00865BED">
        <w:rPr>
          <w:szCs w:val="20"/>
        </w:rPr>
        <w:t>percentage (</w:t>
      </w:r>
      <w:r w:rsidRPr="00DB507D">
        <w:rPr>
          <w:szCs w:val="20"/>
        </w:rPr>
        <w:t>%</w:t>
      </w:r>
      <w:r w:rsidR="00865BED">
        <w:rPr>
          <w:szCs w:val="20"/>
        </w:rPr>
        <w:t>)</w:t>
      </w:r>
      <w:r w:rsidRPr="00DB507D">
        <w:rPr>
          <w:szCs w:val="20"/>
        </w:rPr>
        <w:t xml:space="preserve"> of the UIG amendment for a site for 12 Months for the period of its ownership</w:t>
      </w:r>
    </w:p>
    <w:p w14:paraId="133DB101" w14:textId="77777777" w:rsidR="00DB507D" w:rsidRPr="00DB507D" w:rsidRDefault="00DB507D" w:rsidP="00DB507D">
      <w:pPr>
        <w:jc w:val="both"/>
        <w:rPr>
          <w:szCs w:val="20"/>
        </w:rPr>
      </w:pPr>
      <w:r w:rsidRPr="00DB507D">
        <w:rPr>
          <w:szCs w:val="20"/>
        </w:rPr>
        <w:t xml:space="preserve">This was put in place originally, because it was believed the majority of reconciliations would flow within 12 months, and rather than continue to share out the reconciliations over a long period, using 12 months would be less of a barrier to exiting the market. </w:t>
      </w:r>
    </w:p>
    <w:p w14:paraId="40BC1BE7" w14:textId="523C685E" w:rsidR="00DB507D" w:rsidRPr="00DB507D" w:rsidRDefault="00DB507D" w:rsidP="00DB507D">
      <w:pPr>
        <w:jc w:val="both"/>
        <w:rPr>
          <w:szCs w:val="20"/>
        </w:rPr>
      </w:pPr>
      <w:r w:rsidRPr="00DB507D">
        <w:rPr>
          <w:szCs w:val="20"/>
        </w:rPr>
        <w:t xml:space="preserve">In practical terms if a site is taken over by a new Shipper or a Shipper leaves the market, the outgoing Shipper will still be responsible for the UIG charge on the amendment invoice for the site for 12 months, although this will </w:t>
      </w:r>
      <w:r w:rsidR="004F5B8C">
        <w:rPr>
          <w:szCs w:val="20"/>
        </w:rPr>
        <w:t>gradually dec</w:t>
      </w:r>
      <w:r w:rsidR="00441F00">
        <w:rPr>
          <w:szCs w:val="20"/>
        </w:rPr>
        <w:t xml:space="preserve">rease </w:t>
      </w:r>
      <w:r w:rsidRPr="00DB507D">
        <w:rPr>
          <w:szCs w:val="20"/>
        </w:rPr>
        <w:t>over the 12-month period.</w:t>
      </w:r>
    </w:p>
    <w:p w14:paraId="36902C18" w14:textId="36DEC8BF" w:rsidR="00DB507D" w:rsidRDefault="00DB507D" w:rsidP="00DB507D">
      <w:pPr>
        <w:jc w:val="both"/>
        <w:rPr>
          <w:szCs w:val="20"/>
        </w:rPr>
      </w:pPr>
      <w:r w:rsidRPr="00DB507D">
        <w:rPr>
          <w:szCs w:val="20"/>
        </w:rPr>
        <w:t>This arrangement does mean that UIG reconciliation is smeared equally across the previous 12 months (equally divided into 1/12 per month) rather than reconciling against the same month the energy originated from.</w:t>
      </w:r>
      <w:r w:rsidR="00AE5D1A">
        <w:rPr>
          <w:szCs w:val="20"/>
        </w:rPr>
        <w:t xml:space="preserve"> </w:t>
      </w:r>
      <w:r w:rsidR="00AE5D1A" w:rsidRPr="00AE5D1A">
        <w:rPr>
          <w:szCs w:val="20"/>
        </w:rPr>
        <w:t xml:space="preserve">If a change is not made, then the Unidentified Gas Reconciliation will continue to be smeared to the last 12 months instead of to the same months that the energy originated </w:t>
      </w:r>
      <w:proofErr w:type="spellStart"/>
      <w:r w:rsidR="00AE5D1A" w:rsidRPr="00AE5D1A">
        <w:rPr>
          <w:szCs w:val="20"/>
        </w:rPr>
        <w:t>from.</w:t>
      </w:r>
      <w:r w:rsidR="00AE5D1A">
        <w:rPr>
          <w:szCs w:val="20"/>
        </w:rPr>
        <w:t>which</w:t>
      </w:r>
      <w:proofErr w:type="spellEnd"/>
      <w:r w:rsidR="00AE5D1A">
        <w:rPr>
          <w:szCs w:val="20"/>
        </w:rPr>
        <w:t xml:space="preserve"> is inherently more accurate and fairer than the existing arrangements </w:t>
      </w:r>
    </w:p>
    <w:bookmarkEnd w:id="34"/>
    <w:p w14:paraId="20AAB4B0"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18E864C8" w14:textId="4A14A4E2" w:rsidR="00B019A9" w:rsidRDefault="00D172AA" w:rsidP="00640246">
      <w:pPr>
        <w:jc w:val="both"/>
      </w:pPr>
      <w:bookmarkStart w:id="37" w:name="_Hlk139468585"/>
      <w:r>
        <w:t xml:space="preserve">If </w:t>
      </w:r>
      <w:r w:rsidR="00DE5962">
        <w:t xml:space="preserve">a </w:t>
      </w:r>
      <w:r>
        <w:t>change is not made</w:t>
      </w:r>
      <w:r w:rsidR="00765D12">
        <w:t>,</w:t>
      </w:r>
      <w:r>
        <w:t xml:space="preserve"> then</w:t>
      </w:r>
      <w:r w:rsidR="00DB507D">
        <w:t xml:space="preserve"> the </w:t>
      </w:r>
      <w:r w:rsidR="00DB507D" w:rsidRPr="00DB507D">
        <w:t xml:space="preserve">Unidentified Gas Reconciliation </w:t>
      </w:r>
      <w:r w:rsidR="00B019A9">
        <w:t>will continue to</w:t>
      </w:r>
      <w:r w:rsidR="00DD525D">
        <w:t xml:space="preserve"> be</w:t>
      </w:r>
      <w:r w:rsidR="00B019A9">
        <w:t xml:space="preserve"> smeared to the last 12 months instead of to the same months that the energy originated from</w:t>
      </w:r>
      <w:r w:rsidR="00DD525D">
        <w:t>.</w:t>
      </w:r>
      <w:r w:rsidR="00B05164">
        <w:t xml:space="preserve"> </w:t>
      </w:r>
    </w:p>
    <w:p w14:paraId="370BE517" w14:textId="019BC0E0" w:rsidR="00DD525D" w:rsidRDefault="00583FAC" w:rsidP="00640246">
      <w:pPr>
        <w:jc w:val="both"/>
      </w:pPr>
      <w:r>
        <w:t>An increased number of supply meter points are</w:t>
      </w:r>
      <w:r w:rsidR="00307187">
        <w:t xml:space="preserve"> being read </w:t>
      </w:r>
      <w:r w:rsidR="00973426">
        <w:t xml:space="preserve">on a </w:t>
      </w:r>
      <w:r w:rsidR="00307187">
        <w:t>monthly</w:t>
      </w:r>
      <w:r w:rsidR="00973426">
        <w:t xml:space="preserve"> basis</w:t>
      </w:r>
      <w:r w:rsidR="00866D35">
        <w:t xml:space="preserve"> </w:t>
      </w:r>
      <w:r>
        <w:t xml:space="preserve">which </w:t>
      </w:r>
      <w:r w:rsidR="00307187">
        <w:t>mean</w:t>
      </w:r>
      <w:r w:rsidR="00973426">
        <w:t>s</w:t>
      </w:r>
      <w:r w:rsidR="00307187">
        <w:t xml:space="preserve"> that the 12 monthly smear of UIG is</w:t>
      </w:r>
      <w:r>
        <w:t xml:space="preserve"> now</w:t>
      </w:r>
      <w:r w:rsidR="00307187">
        <w:t xml:space="preserve"> less accurate than it was historically. </w:t>
      </w:r>
    </w:p>
    <w:p w14:paraId="7FBFBFBF" w14:textId="6B956F65" w:rsidR="00973426" w:rsidRDefault="00866D35" w:rsidP="00640246">
      <w:pPr>
        <w:jc w:val="both"/>
      </w:pPr>
      <w:r>
        <w:t xml:space="preserve">When a party </w:t>
      </w:r>
      <w:r w:rsidR="00583FAC">
        <w:t xml:space="preserve">does </w:t>
      </w:r>
      <w:r>
        <w:t>seek to leave</w:t>
      </w:r>
      <w:r w:rsidR="00536ECC">
        <w:t xml:space="preserve"> the market</w:t>
      </w:r>
      <w:r>
        <w:t>, the current 12 monthly smear of UIG</w:t>
      </w:r>
      <w:r w:rsidR="00536ECC">
        <w:t xml:space="preserve"> </w:t>
      </w:r>
      <w:r w:rsidR="00973426">
        <w:t>means</w:t>
      </w:r>
      <w:r>
        <w:t xml:space="preserve"> that their </w:t>
      </w:r>
      <w:r w:rsidR="00536ECC">
        <w:t>share of UIG does</w:t>
      </w:r>
      <w:r w:rsidR="00973426">
        <w:t xml:space="preserve"> not always</w:t>
      </w:r>
      <w:r w:rsidR="00536ECC">
        <w:t xml:space="preserve"> match their original allocations.</w:t>
      </w:r>
    </w:p>
    <w:p w14:paraId="474A4F14" w14:textId="07F385CE" w:rsidR="00307187" w:rsidRDefault="009151FA" w:rsidP="00640246">
      <w:pPr>
        <w:jc w:val="both"/>
      </w:pPr>
      <w:r>
        <w:t xml:space="preserve">This </w:t>
      </w:r>
      <w:r w:rsidR="00973426">
        <w:t>Modification seeks to resolve th</w:t>
      </w:r>
      <w:r w:rsidR="00752AC3">
        <w:t>e above points by</w:t>
      </w:r>
      <w:r w:rsidR="00973426">
        <w:t xml:space="preserve"> </w:t>
      </w:r>
      <w:r w:rsidR="00437DFF">
        <w:t>amending the UIG reconciliation period</w:t>
      </w:r>
      <w:r w:rsidR="00752AC3">
        <w:t xml:space="preserve"> to ensure that UIG is reconciled in the same month that the energy originated from, potentially mitigating </w:t>
      </w:r>
      <w:r w:rsidR="00583FAC">
        <w:t>the above discrepancies in how UIG is currently allocated</w:t>
      </w:r>
      <w:r w:rsidR="00437DFF">
        <w:t>.</w:t>
      </w:r>
    </w:p>
    <w:bookmarkEnd w:id="37"/>
    <w:p w14:paraId="74A43FA1" w14:textId="7D1C4C25" w:rsidR="004C6117" w:rsidRPr="00CA74C4" w:rsidRDefault="004C6117" w:rsidP="35AFFB3D">
      <w:pPr>
        <w:jc w:val="both"/>
        <w:rPr>
          <w:rFonts w:cs="Arial"/>
          <w:i/>
          <w:iCs/>
          <w:color w:val="008576"/>
          <w:sz w:val="24"/>
        </w:rPr>
      </w:pPr>
      <w:r w:rsidRPr="35AFFB3D">
        <w:rPr>
          <w:rFonts w:cs="Arial"/>
          <w:b/>
          <w:bCs/>
          <w:color w:val="008576"/>
          <w:sz w:val="24"/>
        </w:rPr>
        <w:t>How</w:t>
      </w:r>
    </w:p>
    <w:p w14:paraId="0278CEA6" w14:textId="7354D812" w:rsidR="00AE5D1A" w:rsidRDefault="00865BED" w:rsidP="00AE5D1A">
      <w:pPr>
        <w:jc w:val="both"/>
        <w:rPr>
          <w:szCs w:val="20"/>
        </w:rPr>
      </w:pPr>
      <w:bookmarkStart w:id="38" w:name="_Hlk138950918"/>
      <w:bookmarkStart w:id="39" w:name="_Hlk139468862"/>
      <w:bookmarkStart w:id="40" w:name="_Hlk136936500"/>
      <w:bookmarkStart w:id="41" w:name="_Hlk136945230"/>
      <w:r>
        <w:rPr>
          <w:szCs w:val="20"/>
          <w:lang w:eastAsia="en-US"/>
        </w:rPr>
        <w:t>The</w:t>
      </w:r>
      <w:r w:rsidR="00001D38">
        <w:rPr>
          <w:szCs w:val="20"/>
          <w:lang w:eastAsia="en-US"/>
        </w:rPr>
        <w:t xml:space="preserve"> </w:t>
      </w:r>
      <w:r w:rsidR="00D172AA" w:rsidRPr="00640246">
        <w:rPr>
          <w:szCs w:val="20"/>
          <w:lang w:eastAsia="en-US"/>
        </w:rPr>
        <w:t>Proposal is therefore</w:t>
      </w:r>
      <w:r w:rsidR="00150F6A" w:rsidRPr="00640246">
        <w:rPr>
          <w:szCs w:val="20"/>
          <w:lang w:eastAsia="en-US"/>
        </w:rPr>
        <w:t xml:space="preserve"> to </w:t>
      </w:r>
      <w:bookmarkStart w:id="42" w:name="_Hlk138951484"/>
      <w:bookmarkEnd w:id="38"/>
      <w:bookmarkEnd w:id="39"/>
      <w:r w:rsidR="004D7C7B" w:rsidRPr="004D7C7B">
        <w:rPr>
          <w:szCs w:val="20"/>
          <w:lang w:eastAsia="en-US"/>
        </w:rPr>
        <w:t>reconcile UIG to the same months that the energy originated from (instead of smear</w:t>
      </w:r>
      <w:r w:rsidR="00D80374">
        <w:rPr>
          <w:szCs w:val="20"/>
          <w:lang w:eastAsia="en-US"/>
        </w:rPr>
        <w:t>ing</w:t>
      </w:r>
      <w:r w:rsidR="004D7C7B" w:rsidRPr="004D7C7B">
        <w:rPr>
          <w:szCs w:val="20"/>
          <w:lang w:eastAsia="en-US"/>
        </w:rPr>
        <w:t xml:space="preserve"> to the last 12 months)</w:t>
      </w:r>
      <w:r w:rsidR="00AE5D1A">
        <w:rPr>
          <w:szCs w:val="20"/>
          <w:lang w:eastAsia="en-US"/>
        </w:rPr>
        <w:t xml:space="preserve"> </w:t>
      </w:r>
      <w:r w:rsidR="00AE5D1A">
        <w:rPr>
          <w:szCs w:val="20"/>
        </w:rPr>
        <w:t xml:space="preserve">which is inherently more accurate and fairer than the existing arrangements </w:t>
      </w:r>
    </w:p>
    <w:p w14:paraId="59C12B33" w14:textId="579AF490" w:rsidR="00E6212D" w:rsidRPr="00CA74C4" w:rsidRDefault="00150F6A" w:rsidP="00DF770A">
      <w:pPr>
        <w:pStyle w:val="Heading02"/>
      </w:pPr>
      <w:bookmarkStart w:id="43" w:name="_Toc159506362"/>
      <w:bookmarkEnd w:id="35"/>
      <w:bookmarkEnd w:id="40"/>
      <w:bookmarkEnd w:id="41"/>
      <w:bookmarkEnd w:id="42"/>
      <w:r>
        <w:t>G</w:t>
      </w:r>
      <w:r w:rsidR="00E6212D" w:rsidRPr="00CA74C4">
        <w:t>overnance</w:t>
      </w:r>
      <w:bookmarkEnd w:id="43"/>
    </w:p>
    <w:p w14:paraId="1533BCA6" w14:textId="57930569" w:rsidR="00FE46EE" w:rsidRPr="00B502DC" w:rsidRDefault="00150F6A" w:rsidP="00FE46EE">
      <w:pPr>
        <w:pStyle w:val="Heading4"/>
        <w:keepLines w:val="0"/>
        <w:numPr>
          <w:ilvl w:val="0"/>
          <w:numId w:val="0"/>
        </w:numPr>
        <w:spacing w:before="240"/>
        <w:rPr>
          <w:rFonts w:ascii="Arial" w:eastAsia="Cambria" w:hAnsi="Arial" w:cs="Arial"/>
          <w:b w:val="0"/>
          <w:bCs w:val="0"/>
          <w:color w:val="00B274"/>
          <w:szCs w:val="20"/>
          <w:lang w:val="en-US" w:eastAsia="en-US"/>
        </w:rPr>
      </w:pPr>
      <w:bookmarkStart w:id="44" w:name="_Hlk30580666"/>
      <w:r>
        <w:rPr>
          <w:rFonts w:ascii="Arial" w:eastAsia="Times New Roman" w:hAnsi="Arial" w:cs="Arial"/>
          <w:i w:val="0"/>
          <w:iCs w:val="0"/>
          <w:color w:val="008576"/>
          <w:sz w:val="24"/>
          <w:szCs w:val="28"/>
        </w:rPr>
        <w:t>J</w:t>
      </w:r>
      <w:r w:rsidR="00B37860" w:rsidRPr="00CA74C4">
        <w:rPr>
          <w:rFonts w:ascii="Arial" w:eastAsia="Times New Roman" w:hAnsi="Arial" w:cs="Arial"/>
          <w:i w:val="0"/>
          <w:iCs w:val="0"/>
          <w:color w:val="008576"/>
          <w:sz w:val="24"/>
          <w:szCs w:val="28"/>
        </w:rPr>
        <w:t xml:space="preserve">ustification for </w:t>
      </w:r>
      <w:r>
        <w:rPr>
          <w:rFonts w:ascii="Arial" w:eastAsia="Times New Roman" w:hAnsi="Arial" w:cs="Arial"/>
          <w:i w:val="0"/>
          <w:iCs w:val="0"/>
          <w:color w:val="008576"/>
          <w:sz w:val="24"/>
          <w:szCs w:val="28"/>
        </w:rPr>
        <w:t>A</w:t>
      </w:r>
      <w:r w:rsidR="00B37860" w:rsidRPr="00CA74C4">
        <w:rPr>
          <w:rFonts w:ascii="Arial" w:eastAsia="Times New Roman" w:hAnsi="Arial" w:cs="Arial"/>
          <w:i w:val="0"/>
          <w:iCs w:val="0"/>
          <w:color w:val="008576"/>
          <w:sz w:val="24"/>
          <w:szCs w:val="28"/>
        </w:rPr>
        <w:t>uthority Direction</w:t>
      </w:r>
      <w:r w:rsidR="00D22C38">
        <w:rPr>
          <w:rFonts w:ascii="Arial" w:eastAsia="Times New Roman" w:hAnsi="Arial" w:cs="Arial"/>
          <w:i w:val="0"/>
          <w:iCs w:val="0"/>
          <w:color w:val="008576"/>
          <w:sz w:val="24"/>
          <w:szCs w:val="28"/>
        </w:rPr>
        <w:t xml:space="preserve"> </w:t>
      </w:r>
    </w:p>
    <w:bookmarkEnd w:id="44"/>
    <w:p w14:paraId="290615AA" w14:textId="3D89C0C8" w:rsidR="00A507CF" w:rsidRPr="00640246" w:rsidRDefault="00150F6A" w:rsidP="00640246">
      <w:pPr>
        <w:jc w:val="both"/>
        <w:rPr>
          <w:szCs w:val="20"/>
        </w:rPr>
      </w:pPr>
      <w:r w:rsidRPr="00640246">
        <w:rPr>
          <w:szCs w:val="20"/>
        </w:rPr>
        <w:t>This change is material</w:t>
      </w:r>
      <w:r w:rsidR="00A321C3" w:rsidRPr="00640246">
        <w:rPr>
          <w:szCs w:val="20"/>
        </w:rPr>
        <w:t xml:space="preserve"> as it has </w:t>
      </w:r>
      <w:r w:rsidR="009854B2">
        <w:rPr>
          <w:szCs w:val="20"/>
        </w:rPr>
        <w:t xml:space="preserve">a </w:t>
      </w:r>
      <w:r w:rsidR="00A321C3" w:rsidRPr="00640246">
        <w:rPr>
          <w:szCs w:val="20"/>
        </w:rPr>
        <w:t xml:space="preserve">significant commercial impact on parties, consumers, or other stakeholder(s); </w:t>
      </w:r>
      <w:r w:rsidRPr="00640246">
        <w:rPr>
          <w:szCs w:val="20"/>
        </w:rPr>
        <w:t xml:space="preserve">and therefore warrants Authority Direction </w:t>
      </w:r>
    </w:p>
    <w:p w14:paraId="16087089" w14:textId="77777777" w:rsidR="00B37860" w:rsidRPr="00CA74C4" w:rsidRDefault="00B37860" w:rsidP="00B37860">
      <w:pPr>
        <w:pStyle w:val="Heading4"/>
        <w:keepLines w:val="0"/>
        <w:numPr>
          <w:ilvl w:val="0"/>
          <w:numId w:val="0"/>
        </w:numPr>
        <w:spacing w:before="240"/>
        <w:rPr>
          <w:rFonts w:ascii="Arial" w:eastAsia="Times New Roman" w:hAnsi="Arial" w:cs="Arial"/>
          <w:b w:val="0"/>
          <w:iCs w:val="0"/>
          <w:color w:val="FF0000"/>
          <w:szCs w:val="20"/>
        </w:rPr>
      </w:pPr>
      <w:bookmarkStart w:id="45" w:name="_Hlk30581701"/>
      <w:r w:rsidRPr="00CA74C4">
        <w:rPr>
          <w:rFonts w:ascii="Arial" w:eastAsia="Times New Roman" w:hAnsi="Arial" w:cs="Arial"/>
          <w:i w:val="0"/>
          <w:iCs w:val="0"/>
          <w:color w:val="008576"/>
          <w:sz w:val="24"/>
        </w:rPr>
        <w:t>Requested Next Steps</w:t>
      </w:r>
    </w:p>
    <w:p w14:paraId="4320E996" w14:textId="55B15896" w:rsidR="005054CF" w:rsidRDefault="00936FDF" w:rsidP="00451977">
      <w:pPr>
        <w:pStyle w:val="BodyText3"/>
        <w:ind w:right="113"/>
        <w:rPr>
          <w:rFonts w:cs="Arial"/>
          <w:sz w:val="20"/>
          <w:szCs w:val="20"/>
        </w:rPr>
      </w:pPr>
      <w:r w:rsidRPr="00640246">
        <w:rPr>
          <w:sz w:val="20"/>
          <w:szCs w:val="20"/>
        </w:rPr>
        <w:t>This Modification should</w:t>
      </w:r>
      <w:r w:rsidR="00451977">
        <w:rPr>
          <w:sz w:val="20"/>
          <w:szCs w:val="20"/>
        </w:rPr>
        <w:t xml:space="preserve"> </w:t>
      </w:r>
      <w:r w:rsidR="005054CF" w:rsidRPr="00640246">
        <w:rPr>
          <w:rFonts w:cs="Arial"/>
          <w:sz w:val="20"/>
          <w:szCs w:val="20"/>
        </w:rPr>
        <w:t xml:space="preserve">be considered a material change and not subject to </w:t>
      </w:r>
      <w:r w:rsidR="00F14D7C" w:rsidRPr="00640246">
        <w:rPr>
          <w:rFonts w:cs="Arial"/>
          <w:sz w:val="20"/>
          <w:szCs w:val="20"/>
        </w:rPr>
        <w:t>S</w:t>
      </w:r>
      <w:r w:rsidR="005054CF" w:rsidRPr="00640246">
        <w:rPr>
          <w:rFonts w:cs="Arial"/>
          <w:sz w:val="20"/>
          <w:szCs w:val="20"/>
        </w:rPr>
        <w:t>elf-</w:t>
      </w:r>
      <w:r w:rsidR="00F14D7C" w:rsidRPr="00640246">
        <w:rPr>
          <w:rFonts w:cs="Arial"/>
          <w:sz w:val="20"/>
          <w:szCs w:val="20"/>
        </w:rPr>
        <w:t>G</w:t>
      </w:r>
      <w:r w:rsidR="005054CF" w:rsidRPr="00640246">
        <w:rPr>
          <w:rFonts w:cs="Arial"/>
          <w:sz w:val="20"/>
          <w:szCs w:val="20"/>
        </w:rPr>
        <w:t>overnance</w:t>
      </w:r>
      <w:r w:rsidR="00EF6ACD" w:rsidRPr="00640246">
        <w:rPr>
          <w:rFonts w:cs="Arial"/>
          <w:sz w:val="20"/>
          <w:szCs w:val="20"/>
        </w:rPr>
        <w:t>.</w:t>
      </w:r>
    </w:p>
    <w:p w14:paraId="0EE0777A" w14:textId="77777777" w:rsidR="001C55D4" w:rsidRPr="008D54E0" w:rsidRDefault="001C55D4" w:rsidP="001C55D4">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lastRenderedPageBreak/>
        <w:t>Workgroup’s Assessment</w:t>
      </w:r>
    </w:p>
    <w:p w14:paraId="54542DE1" w14:textId="48225B0F" w:rsidR="001C55D4" w:rsidRPr="00E005FD" w:rsidDel="00074FC1" w:rsidRDefault="001C55D4" w:rsidP="001C55D4">
      <w:pPr>
        <w:keepNext/>
        <w:outlineLvl w:val="3"/>
        <w:rPr>
          <w:del w:id="46" w:author="Dan Simons" w:date="2024-03-18T15:41:00Z"/>
          <w:i/>
          <w:noProof/>
          <w:color w:val="00B274"/>
        </w:rPr>
      </w:pPr>
      <w:del w:id="47" w:author="Dan Simons" w:date="2024-03-18T15:41:00Z">
        <w:r w:rsidDel="00074FC1">
          <w:rPr>
            <w:i/>
            <w:noProof/>
            <w:color w:val="00B274"/>
          </w:rPr>
          <w:delText xml:space="preserve">Workgroup’s </w:delText>
        </w:r>
        <w:r w:rsidRPr="00E005FD" w:rsidDel="00074FC1">
          <w:rPr>
            <w:i/>
            <w:noProof/>
            <w:color w:val="00B274"/>
          </w:rPr>
          <w:delText>Assessment of Governance and whether the Modification meets/continues to meet the Self-Governance criteria</w:delText>
        </w:r>
        <w:r w:rsidDel="00074FC1">
          <w:rPr>
            <w:i/>
            <w:noProof/>
            <w:color w:val="00B274"/>
          </w:rPr>
          <w:delText>.</w:delText>
        </w:r>
      </w:del>
    </w:p>
    <w:p w14:paraId="74D9FF7E" w14:textId="4808C50C" w:rsidR="001C55D4" w:rsidRPr="00981679" w:rsidRDefault="00860C93" w:rsidP="00DF770A">
      <w:pPr>
        <w:rPr>
          <w:rFonts w:cs="Arial"/>
          <w:color w:val="FF0000"/>
          <w:rPrChange w:id="48" w:author="Dan Simons" w:date="2024-03-18T15:42:00Z">
            <w:rPr>
              <w:rFonts w:cs="Arial"/>
            </w:rPr>
          </w:rPrChange>
        </w:rPr>
      </w:pPr>
      <w:ins w:id="49" w:author="Dan Simons" w:date="2024-03-18T15:40:00Z">
        <w:r w:rsidRPr="00204CD1">
          <w:rPr>
            <w:rFonts w:cs="Arial"/>
            <w:color w:val="FF0000"/>
          </w:rPr>
          <w:t xml:space="preserve">The Workgroup </w:t>
        </w:r>
        <w:r w:rsidR="00D50991" w:rsidRPr="00204CD1">
          <w:rPr>
            <w:rFonts w:cs="Arial"/>
            <w:color w:val="FF0000"/>
          </w:rPr>
          <w:t>agreed with the Proposers assessment that Authorit</w:t>
        </w:r>
      </w:ins>
      <w:ins w:id="50" w:author="Dan Simons" w:date="2024-03-18T15:41:00Z">
        <w:r w:rsidR="00D50991" w:rsidRPr="00204CD1">
          <w:rPr>
            <w:rFonts w:cs="Arial"/>
            <w:color w:val="FF0000"/>
          </w:rPr>
          <w:t xml:space="preserve">y </w:t>
        </w:r>
        <w:r w:rsidR="00074FC1" w:rsidRPr="00204CD1">
          <w:rPr>
            <w:rFonts w:cs="Arial"/>
            <w:color w:val="FF0000"/>
          </w:rPr>
          <w:t>Direction is warranted for this Modification</w:t>
        </w:r>
      </w:ins>
      <w:ins w:id="51" w:author="Dan Simons" w:date="2024-03-19T14:07:00Z">
        <w:r w:rsidR="00436A1E">
          <w:rPr>
            <w:rFonts w:cs="Arial"/>
            <w:color w:val="FF0000"/>
          </w:rPr>
          <w:t xml:space="preserve"> </w:t>
        </w:r>
      </w:ins>
      <w:del w:id="52" w:author="Dan Simons" w:date="2024-03-18T15:41:00Z">
        <w:r w:rsidR="001C55D4" w:rsidRPr="00981679" w:rsidDel="00074FC1">
          <w:rPr>
            <w:rFonts w:cs="Arial"/>
            <w:color w:val="FF0000"/>
            <w:rPrChange w:id="53" w:author="Dan Simons" w:date="2024-03-18T15:42:00Z">
              <w:rPr>
                <w:rFonts w:cs="Arial"/>
              </w:rPr>
            </w:rPrChange>
          </w:rPr>
          <w:delText>Insert text here</w:delText>
        </w:r>
      </w:del>
      <w:ins w:id="54" w:author="Dan Simons" w:date="2024-03-18T15:41:00Z">
        <w:r w:rsidR="00981679" w:rsidRPr="00981679">
          <w:rPr>
            <w:rFonts w:cs="Arial"/>
            <w:color w:val="FF0000"/>
            <w:rPrChange w:id="55" w:author="Dan Simons" w:date="2024-03-18T15:42:00Z">
              <w:rPr>
                <w:rFonts w:cs="Arial"/>
              </w:rPr>
            </w:rPrChange>
          </w:rPr>
          <w:t>[validate with Workgroup</w:t>
        </w:r>
      </w:ins>
      <w:ins w:id="56" w:author="Dan Simons" w:date="2024-03-18T15:42:00Z">
        <w:r w:rsidR="00981679" w:rsidRPr="00981679">
          <w:rPr>
            <w:rFonts w:cs="Arial"/>
            <w:color w:val="FF0000"/>
            <w:rPrChange w:id="57" w:author="Dan Simons" w:date="2024-03-18T15:42:00Z">
              <w:rPr>
                <w:rFonts w:cs="Arial"/>
              </w:rPr>
            </w:rPrChange>
          </w:rPr>
          <w:t>]</w:t>
        </w:r>
      </w:ins>
      <w:r w:rsidR="001C55D4" w:rsidRPr="00981679">
        <w:rPr>
          <w:rFonts w:cs="Arial"/>
          <w:color w:val="FF0000"/>
          <w:rPrChange w:id="58" w:author="Dan Simons" w:date="2024-03-18T15:42:00Z">
            <w:rPr>
              <w:rFonts w:cs="Arial"/>
            </w:rPr>
          </w:rPrChange>
        </w:rPr>
        <w:t>.</w:t>
      </w:r>
    </w:p>
    <w:p w14:paraId="781F03C5" w14:textId="77777777" w:rsidR="004C6117" w:rsidRPr="00CA74C4" w:rsidRDefault="004C6117" w:rsidP="00DF770A">
      <w:pPr>
        <w:pStyle w:val="Heading02"/>
      </w:pPr>
      <w:bookmarkStart w:id="59" w:name="_Toc159506363"/>
      <w:bookmarkEnd w:id="45"/>
      <w:r w:rsidRPr="00CA74C4">
        <w:t>Why Change?</w:t>
      </w:r>
      <w:bookmarkEnd w:id="59"/>
    </w:p>
    <w:p w14:paraId="42A140E8" w14:textId="4A2B858A" w:rsidR="00493C58" w:rsidRDefault="004D7C7B" w:rsidP="00493C58">
      <w:pPr>
        <w:jc w:val="both"/>
        <w:rPr>
          <w:rFonts w:eastAsia="Calibri" w:cs="Arial"/>
          <w:lang w:eastAsia="en-US"/>
        </w:rPr>
      </w:pPr>
      <w:r w:rsidRPr="58B55F44">
        <w:rPr>
          <w:rFonts w:eastAsia="Calibri" w:cs="Arial"/>
          <w:lang w:eastAsia="en-US"/>
        </w:rPr>
        <w:t>If a change is not made</w:t>
      </w:r>
      <w:r w:rsidR="009A64CD">
        <w:rPr>
          <w:rFonts w:eastAsia="Calibri" w:cs="Arial"/>
          <w:lang w:eastAsia="en-US"/>
        </w:rPr>
        <w:t>,</w:t>
      </w:r>
      <w:r w:rsidRPr="58B55F44">
        <w:rPr>
          <w:rFonts w:eastAsia="Calibri" w:cs="Arial"/>
          <w:lang w:eastAsia="en-US"/>
        </w:rPr>
        <w:t xml:space="preserve"> then </w:t>
      </w:r>
      <w:r w:rsidR="00DB507D" w:rsidRPr="00DB507D">
        <w:t xml:space="preserve">Unidentified Gas Reconciliation </w:t>
      </w:r>
      <w:r w:rsidRPr="58B55F44">
        <w:rPr>
          <w:rFonts w:eastAsia="Calibri" w:cs="Arial"/>
          <w:lang w:eastAsia="en-US"/>
        </w:rPr>
        <w:t xml:space="preserve">will continue to </w:t>
      </w:r>
      <w:r w:rsidR="00865BED">
        <w:rPr>
          <w:rFonts w:eastAsia="Calibri" w:cs="Arial"/>
          <w:lang w:eastAsia="en-US"/>
        </w:rPr>
        <w:t xml:space="preserve">be </w:t>
      </w:r>
      <w:r w:rsidRPr="58B55F44">
        <w:rPr>
          <w:rFonts w:eastAsia="Calibri" w:cs="Arial"/>
          <w:lang w:eastAsia="en-US"/>
        </w:rPr>
        <w:t>smeared to the last 12 months instead of to the same months that the energy originated from</w:t>
      </w:r>
      <w:r w:rsidR="00583FAC" w:rsidRPr="58B55F44">
        <w:rPr>
          <w:rFonts w:eastAsia="Calibri" w:cs="Arial"/>
          <w:lang w:eastAsia="en-US"/>
        </w:rPr>
        <w:t xml:space="preserve">. </w:t>
      </w:r>
      <w:r w:rsidR="00AD6861" w:rsidRPr="58B55F44">
        <w:rPr>
          <w:rFonts w:eastAsia="Calibri" w:cs="Arial"/>
          <w:lang w:eastAsia="en-US"/>
        </w:rPr>
        <w:t>Due to the increase in monthly read sites, reconciling UIG in the month the energy originated from</w:t>
      </w:r>
      <w:r w:rsidR="00E76052">
        <w:rPr>
          <w:rFonts w:eastAsia="Calibri" w:cs="Arial"/>
          <w:lang w:eastAsia="en-US"/>
        </w:rPr>
        <w:t>,</w:t>
      </w:r>
      <w:r w:rsidR="000F14E8" w:rsidRPr="58B55F44">
        <w:rPr>
          <w:rFonts w:eastAsia="Calibri" w:cs="Arial"/>
          <w:lang w:eastAsia="en-US"/>
        </w:rPr>
        <w:t xml:space="preserve"> means UIG reconciliation will be more accurate.</w:t>
      </w:r>
    </w:p>
    <w:p w14:paraId="7E08FBC9" w14:textId="71E812E3" w:rsidR="00F20FAB" w:rsidRPr="00CA74C4" w:rsidRDefault="00F20FAB" w:rsidP="00DF770A">
      <w:pPr>
        <w:pStyle w:val="Heading02"/>
      </w:pPr>
      <w:bookmarkStart w:id="60" w:name="_Toc159506364"/>
      <w:r w:rsidRPr="00CA74C4">
        <w:t>Code Specific Matters</w:t>
      </w:r>
      <w:bookmarkEnd w:id="60"/>
    </w:p>
    <w:p w14:paraId="3D0043A8" w14:textId="20C2E5A7" w:rsidR="00045F75"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Reference Documents</w:t>
      </w:r>
    </w:p>
    <w:p w14:paraId="6FF10777" w14:textId="1EEE207A" w:rsidR="00DB507D" w:rsidRDefault="00DB507D" w:rsidP="00DB507D">
      <w:pPr>
        <w:rPr>
          <w:ins w:id="61" w:author="Dan Simons" w:date="2024-03-27T13:28:00Z"/>
        </w:rPr>
      </w:pPr>
      <w:r w:rsidRPr="00DB507D">
        <w:t xml:space="preserve">UNC TPD Section E </w:t>
      </w:r>
      <w:r w:rsidR="00095825">
        <w:t>–</w:t>
      </w:r>
      <w:r w:rsidRPr="00DB507D">
        <w:t xml:space="preserve"> 7</w:t>
      </w:r>
      <w:r w:rsidR="00264477">
        <w:t xml:space="preserve"> </w:t>
      </w:r>
      <w:r w:rsidR="008B1FA2">
        <w:t xml:space="preserve"> </w:t>
      </w:r>
      <w:ins w:id="62" w:author="Dan Simons" w:date="2024-03-27T13:28:00Z">
        <w:r w:rsidR="0068310F">
          <w:fldChar w:fldCharType="begin"/>
        </w:r>
        <w:r w:rsidR="0068310F">
          <w:instrText>HYPERLINK "</w:instrText>
        </w:r>
      </w:ins>
      <w:r w:rsidR="0068310F" w:rsidRPr="008B1FA2">
        <w:instrText>https://www.gasgovernance.co.uk/index.php/TPD</w:instrText>
      </w:r>
      <w:ins w:id="63" w:author="Dan Simons" w:date="2024-03-27T13:28:00Z">
        <w:r w:rsidR="0068310F">
          <w:instrText>"</w:instrText>
        </w:r>
        <w:r w:rsidR="0068310F">
          <w:fldChar w:fldCharType="separate"/>
        </w:r>
      </w:ins>
      <w:r w:rsidR="0068310F" w:rsidRPr="00C64F7E">
        <w:rPr>
          <w:rStyle w:val="Hyperlink"/>
        </w:rPr>
        <w:t>https://www.gasgovernance.co.uk/index.php/TPD</w:t>
      </w:r>
      <w:ins w:id="64" w:author="Dan Simons" w:date="2024-03-27T13:28:00Z">
        <w:r w:rsidR="0068310F">
          <w:fldChar w:fldCharType="end"/>
        </w:r>
      </w:ins>
    </w:p>
    <w:p w14:paraId="588E67C0" w14:textId="77777777" w:rsidR="0068310F" w:rsidRPr="00DB507D" w:rsidRDefault="0068310F" w:rsidP="00DB507D"/>
    <w:p w14:paraId="308B25D0" w14:textId="35E41AEA"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Knowledge/Skills</w:t>
      </w:r>
    </w:p>
    <w:p w14:paraId="65367A12" w14:textId="0B0A8219" w:rsidR="00045F75" w:rsidRPr="00CA74C4" w:rsidRDefault="00D172AA" w:rsidP="00045F75">
      <w:pPr>
        <w:rPr>
          <w:rFonts w:cs="Arial"/>
          <w:szCs w:val="20"/>
        </w:rPr>
      </w:pPr>
      <w:del w:id="65" w:author="Dan Simons" w:date="2024-03-27T13:27:00Z">
        <w:r w:rsidDel="00CC3684">
          <w:rPr>
            <w:rFonts w:cs="Arial"/>
            <w:szCs w:val="20"/>
          </w:rPr>
          <w:delText>TBC</w:delText>
        </w:r>
        <w:r w:rsidR="00EF6ACD" w:rsidDel="00CC3684">
          <w:rPr>
            <w:rFonts w:cs="Arial"/>
            <w:szCs w:val="20"/>
          </w:rPr>
          <w:delText>.</w:delText>
        </w:r>
      </w:del>
      <w:ins w:id="66" w:author="Dan Simons" w:date="2024-03-27T13:24:00Z">
        <w:r w:rsidR="00BE20D7">
          <w:rPr>
            <w:rFonts w:cs="Arial"/>
            <w:szCs w:val="20"/>
          </w:rPr>
          <w:t>Under</w:t>
        </w:r>
      </w:ins>
      <w:ins w:id="67" w:author="Dan Simons" w:date="2024-03-27T13:25:00Z">
        <w:r w:rsidR="004E3865">
          <w:rPr>
            <w:rFonts w:cs="Arial"/>
            <w:szCs w:val="20"/>
          </w:rPr>
          <w:t>s</w:t>
        </w:r>
      </w:ins>
      <w:ins w:id="68" w:author="Dan Simons" w:date="2024-03-27T13:24:00Z">
        <w:r w:rsidR="00BE20D7">
          <w:rPr>
            <w:rFonts w:cs="Arial"/>
            <w:szCs w:val="20"/>
          </w:rPr>
          <w:t>tan</w:t>
        </w:r>
        <w:r w:rsidR="00ED3778">
          <w:rPr>
            <w:rFonts w:cs="Arial"/>
            <w:szCs w:val="20"/>
          </w:rPr>
          <w:t xml:space="preserve">ding of current UIG </w:t>
        </w:r>
        <w:proofErr w:type="spellStart"/>
        <w:r w:rsidR="00ED3778">
          <w:rPr>
            <w:rFonts w:cs="Arial"/>
            <w:szCs w:val="20"/>
          </w:rPr>
          <w:t>reconcilliation</w:t>
        </w:r>
        <w:proofErr w:type="spellEnd"/>
        <w:r w:rsidR="00ED3778">
          <w:rPr>
            <w:rFonts w:cs="Arial"/>
            <w:szCs w:val="20"/>
          </w:rPr>
          <w:t xml:space="preserve"> </w:t>
        </w:r>
      </w:ins>
      <w:ins w:id="69" w:author="Dan Simons" w:date="2024-03-27T13:25:00Z">
        <w:r w:rsidR="00ED3778">
          <w:rPr>
            <w:rFonts w:cs="Arial"/>
            <w:szCs w:val="20"/>
          </w:rPr>
          <w:t>process</w:t>
        </w:r>
        <w:r w:rsidR="004E3865">
          <w:rPr>
            <w:rFonts w:cs="Arial"/>
            <w:szCs w:val="20"/>
          </w:rPr>
          <w:t>.</w:t>
        </w:r>
      </w:ins>
      <w:ins w:id="70" w:author="Dan Simons" w:date="2024-03-27T13:27:00Z">
        <w:r w:rsidR="00CC3684">
          <w:rPr>
            <w:rFonts w:cs="Arial"/>
            <w:szCs w:val="20"/>
          </w:rPr>
          <w:t xml:space="preserve"> [Include link to Xoserve e-learning</w:t>
        </w:r>
        <w:r w:rsidR="00DE4ADE">
          <w:rPr>
            <w:rFonts w:cs="Arial"/>
            <w:szCs w:val="20"/>
          </w:rPr>
          <w:t>]</w:t>
        </w:r>
      </w:ins>
      <w:ins w:id="71" w:author="Dan Simons" w:date="2024-03-27T13:28:00Z">
        <w:r w:rsidR="00DE4ADE">
          <w:rPr>
            <w:rFonts w:cs="Arial"/>
            <w:szCs w:val="20"/>
          </w:rPr>
          <w:t xml:space="preserve">. </w:t>
        </w:r>
      </w:ins>
    </w:p>
    <w:p w14:paraId="75F5F8C0" w14:textId="77777777" w:rsidR="00985FC1" w:rsidRPr="00CA74C4" w:rsidRDefault="00AF5B6E" w:rsidP="00DF770A">
      <w:pPr>
        <w:pStyle w:val="Heading02"/>
      </w:pPr>
      <w:bookmarkStart w:id="72" w:name="_Toc159506365"/>
      <w:r w:rsidRPr="00CA74C4">
        <w:t>Solution</w:t>
      </w:r>
      <w:bookmarkEnd w:id="72"/>
    </w:p>
    <w:p w14:paraId="4F05BC09" w14:textId="21FCC087" w:rsidR="00C86FC4" w:rsidRPr="000B683C" w:rsidRDefault="00C86FC4" w:rsidP="35AFFB3D">
      <w:pPr>
        <w:jc w:val="both"/>
        <w:rPr>
          <w:rFonts w:cs="Arial"/>
          <w:szCs w:val="20"/>
          <w:lang w:eastAsia="en-US"/>
        </w:rPr>
      </w:pPr>
      <w:r w:rsidRPr="000B683C">
        <w:rPr>
          <w:rFonts w:cs="Arial"/>
          <w:szCs w:val="20"/>
          <w:lang w:eastAsia="en-US"/>
        </w:rPr>
        <w:t>The Business Rule</w:t>
      </w:r>
      <w:r w:rsidR="00DB507D" w:rsidRPr="000B683C">
        <w:rPr>
          <w:rFonts w:cs="Arial"/>
          <w:szCs w:val="20"/>
          <w:lang w:eastAsia="en-US"/>
        </w:rPr>
        <w:t>(s)</w:t>
      </w:r>
      <w:r w:rsidRPr="000B683C">
        <w:rPr>
          <w:rFonts w:cs="Arial"/>
          <w:szCs w:val="20"/>
          <w:lang w:eastAsia="en-US"/>
        </w:rPr>
        <w:t xml:space="preserve"> (BR</w:t>
      </w:r>
      <w:r w:rsidR="00DB507D" w:rsidRPr="000B683C">
        <w:rPr>
          <w:rFonts w:cs="Arial"/>
          <w:szCs w:val="20"/>
          <w:lang w:eastAsia="en-US"/>
        </w:rPr>
        <w:t>s</w:t>
      </w:r>
      <w:r w:rsidRPr="000B683C">
        <w:rPr>
          <w:rFonts w:cs="Arial"/>
          <w:szCs w:val="20"/>
          <w:lang w:eastAsia="en-US"/>
        </w:rPr>
        <w:t xml:space="preserve">) are set out below: </w:t>
      </w:r>
    </w:p>
    <w:p w14:paraId="54D2EEAA" w14:textId="0BBF9911" w:rsidR="004D7C7B" w:rsidRDefault="00DA4ED7" w:rsidP="35AFFB3D">
      <w:pPr>
        <w:jc w:val="both"/>
        <w:rPr>
          <w:ins w:id="73" w:author="Dan Simons" w:date="2024-03-18T15:46:00Z"/>
          <w:rFonts w:cs="Arial"/>
          <w:szCs w:val="20"/>
          <w:lang w:eastAsia="en-US"/>
        </w:rPr>
      </w:pPr>
      <w:r w:rsidRPr="000B683C">
        <w:rPr>
          <w:rFonts w:cs="Arial"/>
          <w:b/>
          <w:bCs/>
          <w:szCs w:val="20"/>
          <w:lang w:eastAsia="en-US"/>
        </w:rPr>
        <w:t>BR1</w:t>
      </w:r>
      <w:r w:rsidR="0077440B" w:rsidRPr="000B683C">
        <w:rPr>
          <w:rFonts w:cs="Arial"/>
          <w:szCs w:val="20"/>
          <w:lang w:eastAsia="en-US"/>
        </w:rPr>
        <w:t xml:space="preserve">: </w:t>
      </w:r>
      <w:r w:rsidR="00EC598D" w:rsidRPr="000B683C">
        <w:rPr>
          <w:rFonts w:cs="Arial"/>
          <w:szCs w:val="20"/>
          <w:lang w:eastAsia="en-US"/>
        </w:rPr>
        <w:t>Reconcile UIG to the same months that the energy originated from</w:t>
      </w:r>
      <w:r w:rsidR="00F35785" w:rsidRPr="000B683C">
        <w:rPr>
          <w:rFonts w:cs="Arial"/>
          <w:szCs w:val="20"/>
          <w:lang w:eastAsia="en-US"/>
        </w:rPr>
        <w:t>.</w:t>
      </w:r>
      <w:r w:rsidR="00EC598D" w:rsidRPr="000B683C">
        <w:rPr>
          <w:rFonts w:cs="Arial"/>
          <w:szCs w:val="20"/>
          <w:lang w:eastAsia="en-US"/>
        </w:rPr>
        <w:t xml:space="preserve"> </w:t>
      </w:r>
    </w:p>
    <w:p w14:paraId="71ACD996" w14:textId="2F584D20" w:rsidR="009A291F" w:rsidRPr="00E30437" w:rsidRDefault="009A291F" w:rsidP="009A291F">
      <w:pPr>
        <w:spacing w:before="0" w:after="0" w:line="240" w:lineRule="auto"/>
        <w:rPr>
          <w:ins w:id="74" w:author="Dan Simons" w:date="2024-03-18T15:46:00Z"/>
          <w:rFonts w:cs="Arial"/>
          <w:color w:val="000000" w:themeColor="text1"/>
          <w:szCs w:val="20"/>
          <w:lang w:eastAsia="en-US"/>
        </w:rPr>
      </w:pPr>
      <w:commentRangeStart w:id="75"/>
      <w:ins w:id="76" w:author="Dan Simons" w:date="2024-03-18T15:46:00Z">
        <w:r w:rsidRPr="00204CD1">
          <w:rPr>
            <w:rFonts w:cs="Arial"/>
            <w:b/>
            <w:bCs/>
            <w:szCs w:val="20"/>
            <w:lang w:eastAsia="en-US"/>
          </w:rPr>
          <w:t>BR2</w:t>
        </w:r>
        <w:r w:rsidRPr="00204CD1">
          <w:rPr>
            <w:rFonts w:cs="Arial"/>
            <w:szCs w:val="20"/>
            <w:lang w:eastAsia="en-US"/>
          </w:rPr>
          <w:t xml:space="preserve">: This change is to the UIG reconciliation period and </w:t>
        </w:r>
        <w:r w:rsidRPr="00204CD1">
          <w:rPr>
            <w:rFonts w:cs="Arial"/>
            <w:b/>
            <w:bCs/>
            <w:szCs w:val="20"/>
            <w:u w:val="single"/>
            <w:lang w:eastAsia="en-US"/>
          </w:rPr>
          <w:t>will not</w:t>
        </w:r>
        <w:r w:rsidRPr="00204CD1">
          <w:rPr>
            <w:rFonts w:cs="Arial"/>
            <w:szCs w:val="20"/>
            <w:lang w:eastAsia="en-US"/>
          </w:rPr>
          <w:t xml:space="preserve"> result in changes to meter point reconciliation calculations and associated processes</w:t>
        </w:r>
      </w:ins>
      <w:commentRangeEnd w:id="75"/>
      <w:ins w:id="77" w:author="Dan Simons" w:date="2024-03-25T16:11:00Z">
        <w:r w:rsidR="00302E36">
          <w:rPr>
            <w:rStyle w:val="CommentReference"/>
          </w:rPr>
          <w:commentReference w:id="75"/>
        </w:r>
      </w:ins>
      <w:ins w:id="78" w:author="Dan Simons" w:date="2024-03-18T15:46:00Z">
        <w:r w:rsidRPr="00204CD1">
          <w:rPr>
            <w:rFonts w:cs="Arial"/>
            <w:szCs w:val="20"/>
            <w:lang w:eastAsia="en-US"/>
          </w:rPr>
          <w:t xml:space="preserve">. </w:t>
        </w:r>
      </w:ins>
    </w:p>
    <w:p w14:paraId="63EF9C74" w14:textId="5343BFCB" w:rsidR="009A291F" w:rsidRPr="000B683C" w:rsidRDefault="00DE01C1" w:rsidP="35AFFB3D">
      <w:pPr>
        <w:jc w:val="both"/>
        <w:rPr>
          <w:rFonts w:cs="Arial"/>
          <w:szCs w:val="20"/>
          <w:lang w:eastAsia="en-US"/>
        </w:rPr>
      </w:pPr>
      <w:ins w:id="79" w:author="Dan Simons" w:date="2024-03-18T15:46:00Z">
        <w:r>
          <w:rPr>
            <w:rFonts w:cs="Arial"/>
            <w:szCs w:val="20"/>
            <w:lang w:eastAsia="en-US"/>
          </w:rPr>
          <w:t>Clarification points</w:t>
        </w:r>
      </w:ins>
      <w:ins w:id="80" w:author="Dan Simons" w:date="2024-03-27T13:30:00Z">
        <w:r w:rsidR="000148C1">
          <w:rPr>
            <w:rFonts w:cs="Arial"/>
            <w:szCs w:val="20"/>
            <w:lang w:eastAsia="en-US"/>
          </w:rPr>
          <w:t xml:space="preserve">/for the avoidance of </w:t>
        </w:r>
      </w:ins>
      <w:ins w:id="81" w:author="Dan Simons" w:date="2024-03-27T13:31:00Z">
        <w:r w:rsidR="000148C1">
          <w:rPr>
            <w:rFonts w:cs="Arial"/>
            <w:szCs w:val="20"/>
            <w:lang w:eastAsia="en-US"/>
          </w:rPr>
          <w:t>doubt</w:t>
        </w:r>
      </w:ins>
      <w:ins w:id="82" w:author="Dan Simons" w:date="2024-03-18T15:46:00Z">
        <w:r>
          <w:rPr>
            <w:rFonts w:cs="Arial"/>
            <w:szCs w:val="20"/>
            <w:lang w:eastAsia="en-US"/>
          </w:rPr>
          <w:t>:</w:t>
        </w:r>
      </w:ins>
      <w:ins w:id="83" w:author="Dan Simons" w:date="2024-03-27T13:31:00Z">
        <w:r w:rsidR="004D5D05">
          <w:rPr>
            <w:rFonts w:cs="Arial"/>
            <w:szCs w:val="20"/>
            <w:lang w:eastAsia="en-US"/>
          </w:rPr>
          <w:t>]</w:t>
        </w:r>
      </w:ins>
    </w:p>
    <w:p w14:paraId="0DBCB847" w14:textId="7872ACA4" w:rsidR="00DB507D" w:rsidRPr="000B683C" w:rsidRDefault="00DB507D" w:rsidP="00DB507D">
      <w:pPr>
        <w:jc w:val="both"/>
        <w:rPr>
          <w:rFonts w:cs="Arial"/>
          <w:szCs w:val="20"/>
          <w:lang w:eastAsia="en-US"/>
        </w:rPr>
      </w:pPr>
      <w:r w:rsidRPr="00204CD1">
        <w:rPr>
          <w:rFonts w:cs="Arial"/>
          <w:szCs w:val="20"/>
          <w:lang w:eastAsia="en-US"/>
        </w:rPr>
        <w:t xml:space="preserve">BR1 </w:t>
      </w:r>
      <w:r w:rsidR="00FB6BA5" w:rsidRPr="00204CD1">
        <w:rPr>
          <w:rFonts w:cs="Arial"/>
          <w:szCs w:val="20"/>
          <w:lang w:eastAsia="en-US"/>
        </w:rPr>
        <w:t>Note 1</w:t>
      </w:r>
      <w:r w:rsidRPr="00204CD1">
        <w:rPr>
          <w:rFonts w:cs="Arial"/>
          <w:szCs w:val="20"/>
          <w:lang w:eastAsia="en-US"/>
        </w:rPr>
        <w:t>:</w:t>
      </w:r>
      <w:r w:rsidRPr="000B683C">
        <w:rPr>
          <w:rFonts w:cs="Arial"/>
          <w:b/>
          <w:bCs/>
          <w:szCs w:val="20"/>
          <w:lang w:eastAsia="en-US"/>
        </w:rPr>
        <w:t xml:space="preserve">  </w:t>
      </w:r>
      <w:r w:rsidR="00095825" w:rsidRPr="000B683C">
        <w:rPr>
          <w:rFonts w:cs="Arial"/>
          <w:szCs w:val="20"/>
          <w:lang w:eastAsia="en-US"/>
        </w:rPr>
        <w:t xml:space="preserve">The solution </w:t>
      </w:r>
      <w:r w:rsidRPr="000B683C">
        <w:rPr>
          <w:rFonts w:cs="Arial"/>
          <w:szCs w:val="20"/>
          <w:lang w:eastAsia="en-US"/>
        </w:rPr>
        <w:t xml:space="preserve">would not expect invoicing to be at Meter Point Level and the current invoicing format would be </w:t>
      </w:r>
      <w:r w:rsidR="00FB6BA5" w:rsidRPr="000B683C">
        <w:rPr>
          <w:rFonts w:cs="Arial"/>
          <w:szCs w:val="20"/>
          <w:lang w:eastAsia="en-US"/>
        </w:rPr>
        <w:t xml:space="preserve">simply </w:t>
      </w:r>
      <w:r w:rsidRPr="000B683C">
        <w:rPr>
          <w:rFonts w:cs="Arial"/>
          <w:szCs w:val="20"/>
          <w:lang w:eastAsia="en-US"/>
        </w:rPr>
        <w:t>extended to cover the additional months.</w:t>
      </w:r>
    </w:p>
    <w:p w14:paraId="7523970E" w14:textId="4EBE6D0D" w:rsidR="0018045A" w:rsidRPr="00E30437" w:rsidRDefault="009326CB" w:rsidP="00DB507D">
      <w:pPr>
        <w:jc w:val="both"/>
        <w:rPr>
          <w:rFonts w:cs="Arial"/>
          <w:color w:val="000000" w:themeColor="text1"/>
          <w:szCs w:val="20"/>
          <w:lang w:eastAsia="en-US"/>
        </w:rPr>
      </w:pPr>
      <w:r w:rsidRPr="00204CD1">
        <w:rPr>
          <w:rFonts w:cs="Arial"/>
          <w:szCs w:val="20"/>
          <w:lang w:eastAsia="en-US"/>
        </w:rPr>
        <w:t xml:space="preserve">BR1 </w:t>
      </w:r>
      <w:r w:rsidR="00FB6BA5" w:rsidRPr="00204CD1">
        <w:rPr>
          <w:rFonts w:cs="Arial"/>
          <w:color w:val="000000" w:themeColor="text1"/>
          <w:szCs w:val="20"/>
          <w:lang w:eastAsia="en-US"/>
        </w:rPr>
        <w:t>Note 2</w:t>
      </w:r>
      <w:r w:rsidRPr="00204CD1">
        <w:rPr>
          <w:rFonts w:cs="Arial"/>
          <w:color w:val="000000" w:themeColor="text1"/>
          <w:szCs w:val="20"/>
          <w:lang w:eastAsia="en-US"/>
        </w:rPr>
        <w:t>:</w:t>
      </w:r>
      <w:r w:rsidRPr="00E30437">
        <w:rPr>
          <w:rFonts w:cs="Arial"/>
          <w:color w:val="000000" w:themeColor="text1"/>
          <w:szCs w:val="20"/>
          <w:lang w:eastAsia="en-US"/>
        </w:rPr>
        <w:t xml:space="preserve">  </w:t>
      </w:r>
      <w:r w:rsidR="00095825" w:rsidRPr="00E30437">
        <w:rPr>
          <w:rFonts w:cs="Arial"/>
          <w:color w:val="000000" w:themeColor="text1"/>
          <w:szCs w:val="20"/>
          <w:lang w:eastAsia="en-US"/>
        </w:rPr>
        <w:t xml:space="preserve">The solution </w:t>
      </w:r>
      <w:r w:rsidRPr="00E30437">
        <w:rPr>
          <w:rFonts w:cs="Arial"/>
          <w:color w:val="000000" w:themeColor="text1"/>
          <w:szCs w:val="20"/>
          <w:lang w:eastAsia="en-US"/>
        </w:rPr>
        <w:t>expect</w:t>
      </w:r>
      <w:r w:rsidR="00E453BC" w:rsidRPr="00E30437">
        <w:rPr>
          <w:rFonts w:cs="Arial"/>
          <w:color w:val="000000" w:themeColor="text1"/>
          <w:szCs w:val="20"/>
          <w:lang w:eastAsia="en-US"/>
        </w:rPr>
        <w:t>s</w:t>
      </w:r>
      <w:r w:rsidRPr="00E30437">
        <w:rPr>
          <w:rFonts w:cs="Arial"/>
          <w:color w:val="000000" w:themeColor="text1"/>
          <w:szCs w:val="20"/>
          <w:lang w:eastAsia="en-US"/>
        </w:rPr>
        <w:t xml:space="preserve"> that</w:t>
      </w:r>
      <w:r w:rsidR="0018045A" w:rsidRPr="00E30437">
        <w:rPr>
          <w:rFonts w:cs="Arial"/>
          <w:color w:val="000000" w:themeColor="text1"/>
          <w:szCs w:val="20"/>
          <w:lang w:eastAsia="en-US"/>
        </w:rPr>
        <w:t xml:space="preserve"> UIG </w:t>
      </w:r>
      <w:r w:rsidRPr="00E30437">
        <w:rPr>
          <w:rFonts w:cs="Arial"/>
          <w:color w:val="000000" w:themeColor="text1"/>
          <w:szCs w:val="20"/>
          <w:lang w:eastAsia="en-US"/>
        </w:rPr>
        <w:t>would continue</w:t>
      </w:r>
      <w:r w:rsidR="0018045A" w:rsidRPr="00E30437">
        <w:rPr>
          <w:rFonts w:cs="Arial"/>
          <w:color w:val="000000" w:themeColor="text1"/>
          <w:szCs w:val="20"/>
          <w:lang w:eastAsia="en-US"/>
        </w:rPr>
        <w:t xml:space="preserve"> to be reconciled</w:t>
      </w:r>
      <w:r w:rsidR="00461C9E">
        <w:rPr>
          <w:rFonts w:cs="Arial"/>
          <w:color w:val="000000" w:themeColor="text1"/>
          <w:szCs w:val="20"/>
          <w:lang w:eastAsia="en-US"/>
        </w:rPr>
        <w:t xml:space="preserve"> </w:t>
      </w:r>
      <w:r w:rsidRPr="00E30437">
        <w:rPr>
          <w:rFonts w:cs="Arial"/>
          <w:color w:val="000000" w:themeColor="text1"/>
          <w:szCs w:val="20"/>
          <w:lang w:eastAsia="en-US"/>
        </w:rPr>
        <w:t xml:space="preserve">back to Line in the Sand to ensure that no UIG is left unaccounted for. </w:t>
      </w:r>
    </w:p>
    <w:p w14:paraId="66289FAF" w14:textId="678D83A7" w:rsidR="000B683C" w:rsidRPr="00E30437" w:rsidRDefault="000B683C" w:rsidP="000B683C">
      <w:pPr>
        <w:spacing w:before="0" w:after="0" w:line="240" w:lineRule="auto"/>
        <w:rPr>
          <w:rFonts w:cs="Arial"/>
          <w:color w:val="000000" w:themeColor="text1"/>
          <w:szCs w:val="20"/>
        </w:rPr>
      </w:pPr>
      <w:r w:rsidRPr="00692FE4">
        <w:rPr>
          <w:rFonts w:cs="Arial"/>
          <w:color w:val="000000" w:themeColor="text1"/>
          <w:szCs w:val="20"/>
        </w:rPr>
        <w:t>BR1: Note 3</w:t>
      </w:r>
      <w:r w:rsidRPr="00E30437">
        <w:rPr>
          <w:rFonts w:cs="Arial"/>
          <w:color w:val="000000" w:themeColor="text1"/>
          <w:szCs w:val="20"/>
        </w:rPr>
        <w:t>: For the avoidance of doubt other than an amendment to the UIG reconciliation period as set out in BR1, meter point reconciliation calculations and all other processes associated with UIG reconciliation are to remain the same.</w:t>
      </w:r>
    </w:p>
    <w:p w14:paraId="3B009208" w14:textId="77777777" w:rsidR="000B683C" w:rsidRPr="00E30437" w:rsidRDefault="000B683C" w:rsidP="000B683C">
      <w:pPr>
        <w:spacing w:before="0" w:after="0" w:line="240" w:lineRule="auto"/>
        <w:rPr>
          <w:rFonts w:cs="Arial"/>
          <w:color w:val="000000" w:themeColor="text1"/>
          <w:szCs w:val="20"/>
        </w:rPr>
      </w:pPr>
    </w:p>
    <w:p w14:paraId="2BFF5BB1" w14:textId="1FEF1A1F" w:rsidR="000B683C" w:rsidRPr="00E30437" w:rsidRDefault="000B683C" w:rsidP="000B683C">
      <w:pPr>
        <w:spacing w:before="0" w:after="0" w:line="240" w:lineRule="auto"/>
        <w:rPr>
          <w:rFonts w:cs="Arial"/>
          <w:color w:val="000000" w:themeColor="text1"/>
          <w:szCs w:val="20"/>
          <w:lang w:eastAsia="en-US"/>
        </w:rPr>
      </w:pPr>
      <w:r w:rsidRPr="00692FE4">
        <w:rPr>
          <w:rFonts w:cs="Arial"/>
          <w:color w:val="000000" w:themeColor="text1"/>
          <w:szCs w:val="20"/>
          <w:lang w:eastAsia="en-US"/>
        </w:rPr>
        <w:t>BR1: Note 4:</w:t>
      </w:r>
      <w:r w:rsidRPr="00E30437">
        <w:rPr>
          <w:rFonts w:cs="Arial"/>
          <w:color w:val="000000" w:themeColor="text1"/>
          <w:szCs w:val="20"/>
          <w:lang w:eastAsia="en-US"/>
        </w:rPr>
        <w:t xml:space="preserve"> For the avoidance of doubt, UIG will be reconciled across the </w:t>
      </w:r>
      <w:r w:rsidRPr="00E30437">
        <w:rPr>
          <w:rFonts w:cs="Arial"/>
          <w:b/>
          <w:bCs/>
          <w:color w:val="000000" w:themeColor="text1"/>
          <w:szCs w:val="20"/>
          <w:u w:val="single"/>
          <w:lang w:eastAsia="en-US"/>
        </w:rPr>
        <w:t>whole</w:t>
      </w:r>
      <w:r w:rsidRPr="00E30437">
        <w:rPr>
          <w:rFonts w:cs="Arial"/>
          <w:color w:val="000000" w:themeColor="text1"/>
          <w:szCs w:val="20"/>
          <w:lang w:eastAsia="en-US"/>
        </w:rPr>
        <w:t xml:space="preserve"> of the month that the energy originated from. Reconciliation </w:t>
      </w:r>
      <w:r w:rsidRPr="00E30437">
        <w:rPr>
          <w:rFonts w:cs="Arial"/>
          <w:b/>
          <w:bCs/>
          <w:color w:val="000000" w:themeColor="text1"/>
          <w:szCs w:val="20"/>
          <w:u w:val="single"/>
          <w:lang w:eastAsia="en-US"/>
        </w:rPr>
        <w:t>will not</w:t>
      </w:r>
      <w:r w:rsidRPr="00E30437">
        <w:rPr>
          <w:rFonts w:cs="Arial"/>
          <w:color w:val="000000" w:themeColor="text1"/>
          <w:szCs w:val="20"/>
          <w:lang w:eastAsia="en-US"/>
        </w:rPr>
        <w:t xml:space="preserve"> be limited to the exact dates that month that the energy originated from. </w:t>
      </w:r>
    </w:p>
    <w:p w14:paraId="32C9C93D" w14:textId="77777777" w:rsidR="000B683C" w:rsidRPr="00E30437" w:rsidRDefault="000B683C" w:rsidP="000B683C">
      <w:pPr>
        <w:spacing w:before="0" w:after="0" w:line="240" w:lineRule="auto"/>
        <w:rPr>
          <w:rFonts w:cs="Arial"/>
          <w:color w:val="000000" w:themeColor="text1"/>
          <w:szCs w:val="20"/>
          <w:lang w:eastAsia="en-US"/>
        </w:rPr>
      </w:pPr>
    </w:p>
    <w:p w14:paraId="7E6D555C" w14:textId="39054B80" w:rsidR="000B683C" w:rsidRPr="00E30437" w:rsidDel="00DE01C1" w:rsidRDefault="000B683C" w:rsidP="000B683C">
      <w:pPr>
        <w:spacing w:before="0" w:after="0" w:line="240" w:lineRule="auto"/>
        <w:rPr>
          <w:del w:id="84" w:author="Dan Simons" w:date="2024-03-18T15:47:00Z"/>
          <w:rFonts w:cs="Arial"/>
          <w:color w:val="000000" w:themeColor="text1"/>
          <w:szCs w:val="20"/>
          <w:lang w:eastAsia="en-US"/>
        </w:rPr>
      </w:pPr>
      <w:del w:id="85" w:author="Dan Simons" w:date="2024-03-18T15:47:00Z">
        <w:r w:rsidRPr="00E30437" w:rsidDel="00DE01C1">
          <w:rPr>
            <w:rFonts w:cs="Arial"/>
            <w:color w:val="000000" w:themeColor="text1"/>
            <w:szCs w:val="20"/>
            <w:lang w:eastAsia="en-US"/>
          </w:rPr>
          <w:delText xml:space="preserve">BR2: This change is to the UIG reconciliation period and </w:delText>
        </w:r>
        <w:r w:rsidRPr="00E30437" w:rsidDel="00DE01C1">
          <w:rPr>
            <w:rFonts w:cs="Arial"/>
            <w:b/>
            <w:bCs/>
            <w:color w:val="000000" w:themeColor="text1"/>
            <w:szCs w:val="20"/>
            <w:u w:val="single"/>
            <w:lang w:eastAsia="en-US"/>
          </w:rPr>
          <w:delText>will not</w:delText>
        </w:r>
        <w:r w:rsidRPr="00E30437" w:rsidDel="00DE01C1">
          <w:rPr>
            <w:rFonts w:cs="Arial"/>
            <w:color w:val="000000" w:themeColor="text1"/>
            <w:szCs w:val="20"/>
            <w:lang w:eastAsia="en-US"/>
          </w:rPr>
          <w:delText xml:space="preserve"> result in changes to meter point reconciliation calculations and associated processes. </w:delText>
        </w:r>
      </w:del>
    </w:p>
    <w:p w14:paraId="69B31A2B" w14:textId="599F9F3E" w:rsidR="006D75CD" w:rsidRPr="00CA74C4" w:rsidRDefault="006D75CD" w:rsidP="00DF770A">
      <w:pPr>
        <w:pStyle w:val="Heading02"/>
        <w:rPr>
          <w:noProof/>
        </w:rPr>
      </w:pPr>
      <w:bookmarkStart w:id="86" w:name="_Toc159506366"/>
      <w:r w:rsidRPr="00CA74C4">
        <w:rPr>
          <w:noProof/>
        </w:rPr>
        <w:lastRenderedPageBreak/>
        <w:t xml:space="preserve">Impacts </w:t>
      </w:r>
      <w:r w:rsidR="00784486" w:rsidRPr="00CA74C4">
        <w:rPr>
          <w:noProof/>
        </w:rPr>
        <w:t>&amp; Other Considerations</w:t>
      </w:r>
      <w:bookmarkEnd w:id="86"/>
    </w:p>
    <w:p w14:paraId="6D367C7A" w14:textId="77777777" w:rsidR="00936FDF" w:rsidRPr="00CA74C4" w:rsidRDefault="00936FDF" w:rsidP="0093726B">
      <w:pPr>
        <w:pStyle w:val="Heading4"/>
        <w:keepLines w:val="0"/>
        <w:numPr>
          <w:ilvl w:val="0"/>
          <w:numId w:val="0"/>
        </w:numPr>
        <w:spacing w:before="240"/>
        <w:rPr>
          <w:rFonts w:ascii="Arial" w:eastAsia="Times New Roman" w:hAnsi="Arial" w:cs="Arial"/>
          <w:i w:val="0"/>
          <w:iCs w:val="0"/>
          <w:color w:val="008576"/>
          <w:sz w:val="24"/>
          <w:szCs w:val="28"/>
        </w:rPr>
      </w:pPr>
      <w:bookmarkStart w:id="87" w:name="_Hlk30582068"/>
      <w:r w:rsidRPr="00CA74C4">
        <w:rPr>
          <w:rFonts w:ascii="Arial" w:eastAsia="Times New Roman" w:hAnsi="Arial" w:cs="Arial"/>
          <w:i w:val="0"/>
          <w:iCs w:val="0"/>
          <w:color w:val="008576"/>
          <w:sz w:val="24"/>
          <w:szCs w:val="28"/>
        </w:rPr>
        <w:t xml:space="preserve">Does this </w:t>
      </w:r>
      <w:r>
        <w:rPr>
          <w:rFonts w:ascii="Arial" w:eastAsia="Times New Roman" w:hAnsi="Arial" w:cs="Arial"/>
          <w:i w:val="0"/>
          <w:iCs w:val="0"/>
          <w:color w:val="008576"/>
          <w:sz w:val="24"/>
          <w:szCs w:val="28"/>
        </w:rPr>
        <w:t>M</w:t>
      </w:r>
      <w:r w:rsidRPr="00CA74C4">
        <w:rPr>
          <w:rFonts w:ascii="Arial" w:eastAsia="Times New Roman" w:hAnsi="Arial" w:cs="Arial"/>
          <w:i w:val="0"/>
          <w:iCs w:val="0"/>
          <w:color w:val="008576"/>
          <w:sz w:val="24"/>
          <w:szCs w:val="28"/>
        </w:rPr>
        <w:t>odification impact a Significant Code Review (SCR) or other significant industry change projects, if so, how?</w:t>
      </w:r>
    </w:p>
    <w:bookmarkEnd w:id="87"/>
    <w:p w14:paraId="128DC38A" w14:textId="3CC02EDB" w:rsidR="00936FDF" w:rsidRPr="00204CD1" w:rsidRDefault="00BB540E" w:rsidP="0093726B">
      <w:pPr>
        <w:rPr>
          <w:rFonts w:cs="Arial"/>
          <w:szCs w:val="20"/>
        </w:rPr>
      </w:pPr>
      <w:r w:rsidRPr="00204CD1">
        <w:rPr>
          <w:rFonts w:cs="Arial"/>
          <w:szCs w:val="20"/>
        </w:rPr>
        <w:t>No</w:t>
      </w:r>
      <w:r w:rsidR="00EF6ACD" w:rsidRPr="00204CD1">
        <w:rPr>
          <w:rFonts w:cs="Arial"/>
          <w:szCs w:val="20"/>
        </w:rPr>
        <w:t>.</w:t>
      </w:r>
    </w:p>
    <w:p w14:paraId="63932E0B" w14:textId="77777777" w:rsidR="00676075" w:rsidRPr="00CA74C4" w:rsidRDefault="00676075" w:rsidP="0093726B">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214C9CE3" w14:textId="2A3ED28E" w:rsidR="00BB540E" w:rsidRDefault="00BB540E" w:rsidP="00967655">
      <w:pPr>
        <w:jc w:val="both"/>
        <w:rPr>
          <w:ins w:id="88" w:author="Dan Simons" w:date="2024-03-27T13:31:00Z"/>
          <w:rFonts w:cs="Arial"/>
          <w:szCs w:val="20"/>
        </w:rPr>
      </w:pPr>
      <w:r w:rsidRPr="00967655">
        <w:rPr>
          <w:rFonts w:cs="Arial"/>
          <w:szCs w:val="20"/>
        </w:rPr>
        <w:t xml:space="preserve">The existing arrangements lead to the </w:t>
      </w:r>
      <w:r w:rsidR="004D7C7B">
        <w:rPr>
          <w:rFonts w:cs="Arial"/>
          <w:szCs w:val="20"/>
        </w:rPr>
        <w:t xml:space="preserve">smearing of UIG over the last 12 months despite it relating to a different period and this </w:t>
      </w:r>
      <w:r w:rsidRPr="00967655">
        <w:rPr>
          <w:rFonts w:cs="Arial"/>
          <w:szCs w:val="20"/>
        </w:rPr>
        <w:t xml:space="preserve">is a difficult concept to explain </w:t>
      </w:r>
      <w:r w:rsidR="0016559F" w:rsidRPr="00967655">
        <w:rPr>
          <w:rFonts w:cs="Arial"/>
          <w:szCs w:val="20"/>
        </w:rPr>
        <w:t xml:space="preserve">and </w:t>
      </w:r>
      <w:r w:rsidRPr="00967655">
        <w:rPr>
          <w:rFonts w:cs="Arial"/>
          <w:szCs w:val="20"/>
        </w:rPr>
        <w:t xml:space="preserve">to </w:t>
      </w:r>
      <w:r w:rsidR="004F2D53" w:rsidRPr="00967655">
        <w:rPr>
          <w:rFonts w:cs="Arial"/>
          <w:szCs w:val="20"/>
        </w:rPr>
        <w:t>forecast</w:t>
      </w:r>
      <w:r w:rsidR="0016559F" w:rsidRPr="00967655">
        <w:rPr>
          <w:rFonts w:cs="Arial"/>
          <w:szCs w:val="20"/>
        </w:rPr>
        <w:t xml:space="preserve"> for </w:t>
      </w:r>
      <w:r w:rsidRPr="00967655">
        <w:rPr>
          <w:rFonts w:cs="Arial"/>
          <w:szCs w:val="20"/>
        </w:rPr>
        <w:t>Consumers.</w:t>
      </w:r>
    </w:p>
    <w:p w14:paraId="63D0D6FA" w14:textId="5EA96053" w:rsidR="00D51BBF" w:rsidRDefault="00D51BBF" w:rsidP="00967655">
      <w:pPr>
        <w:jc w:val="both"/>
        <w:rPr>
          <w:ins w:id="89" w:author="Dan Simons" w:date="2024-03-27T13:31:00Z"/>
          <w:rFonts w:cs="Arial"/>
          <w:szCs w:val="20"/>
        </w:rPr>
      </w:pPr>
      <w:ins w:id="90" w:author="Dan Simons" w:date="2024-03-27T13:31:00Z">
        <w:r>
          <w:rPr>
            <w:rFonts w:cs="Arial"/>
            <w:szCs w:val="20"/>
          </w:rPr>
          <w:t>[Workgroup views]</w:t>
        </w:r>
      </w:ins>
    </w:p>
    <w:p w14:paraId="38E8F2D1" w14:textId="50E0E251" w:rsidR="00D51BBF" w:rsidRPr="00967655" w:rsidRDefault="00D51BBF" w:rsidP="00967655">
      <w:pPr>
        <w:jc w:val="both"/>
        <w:rPr>
          <w:rFonts w:cs="Arial"/>
          <w:szCs w:val="20"/>
        </w:rPr>
      </w:pPr>
      <w:ins w:id="91" w:author="Dan Simons" w:date="2024-03-27T13:31:00Z">
        <w:r>
          <w:rPr>
            <w:rFonts w:cs="Arial"/>
            <w:szCs w:val="20"/>
          </w:rPr>
          <w:t>[A</w:t>
        </w:r>
      </w:ins>
      <w:ins w:id="92" w:author="Dan Simons" w:date="2024-03-27T13:32:00Z">
        <w:r>
          <w:rPr>
            <w:rFonts w:cs="Arial"/>
            <w:szCs w:val="20"/>
          </w:rPr>
          <w:t>dd workgroup statement</w:t>
        </w:r>
        <w:r w:rsidR="0005121A">
          <w:rPr>
            <w:rFonts w:cs="Arial"/>
            <w:szCs w:val="20"/>
          </w:rPr>
          <w:t xml:space="preserve"> re agreement/disagreement with </w:t>
        </w:r>
        <w:proofErr w:type="gramStart"/>
        <w:r w:rsidR="0005121A">
          <w:rPr>
            <w:rFonts w:cs="Arial"/>
            <w:szCs w:val="20"/>
          </w:rPr>
          <w:t>proposers</w:t>
        </w:r>
        <w:proofErr w:type="gramEnd"/>
        <w:r w:rsidR="0005121A">
          <w:rPr>
            <w:rFonts w:cs="Arial"/>
            <w:szCs w:val="20"/>
          </w:rPr>
          <w:t xml:space="preserve"> view]</w:t>
        </w:r>
      </w:ins>
    </w:p>
    <w:p w14:paraId="0235AB08" w14:textId="77777777" w:rsidR="00132A8F" w:rsidRPr="006B79FF" w:rsidRDefault="00132A8F" w:rsidP="00132A8F">
      <w:pPr>
        <w:pStyle w:val="Heading4"/>
        <w:keepLines w:val="0"/>
        <w:numPr>
          <w:ilvl w:val="0"/>
          <w:numId w:val="0"/>
        </w:numPr>
        <w:spacing w:before="240"/>
        <w:rPr>
          <w:rFonts w:ascii="Arial" w:eastAsia="Times New Roman" w:hAnsi="Arial" w:cs="Arial"/>
          <w:i w:val="0"/>
          <w:iCs w:val="0"/>
          <w:color w:val="008576"/>
          <w:sz w:val="24"/>
          <w:szCs w:val="28"/>
        </w:rPr>
      </w:pPr>
      <w:r w:rsidRPr="006B79FF">
        <w:rPr>
          <w:rFonts w:ascii="Arial" w:eastAsia="Times New Roman" w:hAnsi="Arial" w:cs="Arial"/>
          <w:i w:val="0"/>
          <w:iCs w:val="0"/>
          <w:color w:val="008576"/>
          <w:sz w:val="24"/>
          <w:szCs w:val="28"/>
        </w:rPr>
        <w:t>What is the current consumer experience</w:t>
      </w:r>
      <w:r w:rsidR="005814FE">
        <w:rPr>
          <w:rFonts w:ascii="Arial" w:eastAsia="Times New Roman" w:hAnsi="Arial" w:cs="Arial"/>
          <w:i w:val="0"/>
          <w:iCs w:val="0"/>
          <w:color w:val="008576"/>
          <w:sz w:val="24"/>
          <w:szCs w:val="28"/>
        </w:rPr>
        <w:t xml:space="preserve"> and w</w:t>
      </w:r>
      <w:r w:rsidR="005814FE" w:rsidRPr="006B79FF">
        <w:rPr>
          <w:rFonts w:ascii="Arial" w:eastAsia="Times New Roman" w:hAnsi="Arial" w:cs="Arial"/>
          <w:i w:val="0"/>
          <w:iCs w:val="0"/>
          <w:color w:val="008576"/>
          <w:sz w:val="24"/>
          <w:szCs w:val="28"/>
        </w:rPr>
        <w:t>hat would the new consumer experience be</w:t>
      </w:r>
      <w:r w:rsidR="005814FE">
        <w:rPr>
          <w:rFonts w:ascii="Arial" w:eastAsia="Times New Roman" w:hAnsi="Arial" w:cs="Arial"/>
          <w:i w:val="0"/>
          <w:iCs w:val="0"/>
          <w:color w:val="008576"/>
          <w:sz w:val="24"/>
          <w:szCs w:val="28"/>
        </w:rPr>
        <w:t>?</w:t>
      </w:r>
    </w:p>
    <w:p w14:paraId="61F4A4FC" w14:textId="6BA81619" w:rsidR="00132A8F" w:rsidRPr="00967655" w:rsidRDefault="0016559F" w:rsidP="00967655">
      <w:pPr>
        <w:contextualSpacing/>
        <w:jc w:val="both"/>
        <w:rPr>
          <w:rFonts w:cs="Arial"/>
          <w:i/>
          <w:color w:val="00B274"/>
          <w:szCs w:val="20"/>
        </w:rPr>
      </w:pPr>
      <w:r w:rsidRPr="00967655">
        <w:rPr>
          <w:rFonts w:cs="Arial"/>
          <w:szCs w:val="20"/>
        </w:rPr>
        <w:t>As noted above</w:t>
      </w:r>
      <w:ins w:id="93" w:author="Dan Simons" w:date="2024-03-18T15:50:00Z">
        <w:r w:rsidR="009A0D2B">
          <w:rPr>
            <w:rFonts w:cs="Arial"/>
            <w:szCs w:val="20"/>
          </w:rPr>
          <w:t>,</w:t>
        </w:r>
      </w:ins>
      <w:r w:rsidRPr="00967655">
        <w:rPr>
          <w:rFonts w:cs="Arial"/>
          <w:szCs w:val="20"/>
        </w:rPr>
        <w:t xml:space="preserve"> the outcome should be a more </w:t>
      </w:r>
      <w:r w:rsidR="004D7C7B">
        <w:rPr>
          <w:rFonts w:cs="Arial"/>
          <w:szCs w:val="20"/>
        </w:rPr>
        <w:t>logical</w:t>
      </w:r>
      <w:r w:rsidRPr="00967655">
        <w:rPr>
          <w:rFonts w:cs="Arial"/>
          <w:szCs w:val="20"/>
        </w:rPr>
        <w:t xml:space="preserve"> process with an outcome that is more </w:t>
      </w:r>
      <w:r w:rsidR="00AE5D1A">
        <w:rPr>
          <w:rFonts w:cs="Arial"/>
          <w:szCs w:val="20"/>
        </w:rPr>
        <w:t xml:space="preserve">accurate and </w:t>
      </w:r>
      <w:r w:rsidRPr="00967655">
        <w:rPr>
          <w:rFonts w:cs="Arial"/>
          <w:szCs w:val="20"/>
        </w:rPr>
        <w:t>easily understood by Consumers</w:t>
      </w:r>
      <w:r w:rsidR="00EF6ACD" w:rsidRPr="00967655">
        <w:rPr>
          <w:rFonts w:cs="Arial"/>
          <w:szCs w:val="20"/>
        </w:rPr>
        <w:t>.</w:t>
      </w:r>
    </w:p>
    <w:p w14:paraId="6EC4AA3A" w14:textId="77777777" w:rsidR="00AF2CAB" w:rsidRPr="0093726B" w:rsidRDefault="00AF2CAB" w:rsidP="00A90299">
      <w:pPr>
        <w:spacing w:before="40" w:after="40" w:line="240" w:lineRule="auto"/>
        <w:ind w:left="720"/>
        <w:contextualSpacing/>
        <w:rPr>
          <w:rFonts w:cs="Arial"/>
        </w:rPr>
      </w:pPr>
    </w:p>
    <w:tbl>
      <w:tblPr>
        <w:tblW w:w="9938"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7528"/>
        <w:gridCol w:w="2410"/>
      </w:tblGrid>
      <w:tr w:rsidR="00936FDF" w:rsidRPr="008D54E0" w14:paraId="27B1B2A1" w14:textId="77777777" w:rsidTr="00A90299">
        <w:trPr>
          <w:cantSplit/>
          <w:trHeight w:hRule="exact" w:val="552"/>
        </w:trPr>
        <w:tc>
          <w:tcPr>
            <w:tcW w:w="9938" w:type="dxa"/>
            <w:gridSpan w:val="2"/>
            <w:tcBorders>
              <w:bottom w:val="single" w:sz="8" w:space="0" w:color="CCE0DA"/>
            </w:tcBorders>
            <w:shd w:val="clear" w:color="auto" w:fill="CCE0DA"/>
            <w:vAlign w:val="center"/>
          </w:tcPr>
          <w:p w14:paraId="09C362CB" w14:textId="77777777" w:rsidR="00936FDF" w:rsidRPr="00A90299" w:rsidRDefault="00936FDF"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Impact of the change on Consumer Benefit Areas</w:t>
            </w:r>
            <w:r w:rsidR="00A507CF">
              <w:rPr>
                <w:rFonts w:ascii="Arial" w:eastAsia="Times New Roman" w:hAnsi="Arial" w:cs="Arial"/>
                <w:i w:val="0"/>
                <w:iCs w:val="0"/>
                <w:color w:val="008576"/>
                <w:sz w:val="24"/>
                <w:szCs w:val="28"/>
              </w:rPr>
              <w:t>:</w:t>
            </w:r>
          </w:p>
        </w:tc>
      </w:tr>
      <w:tr w:rsidR="00936FDF" w:rsidRPr="008D54E0" w14:paraId="2919CFDF" w14:textId="77777777" w:rsidTr="00A90299">
        <w:trPr>
          <w:cantSplit/>
          <w:trHeight w:hRule="exact" w:val="560"/>
        </w:trPr>
        <w:tc>
          <w:tcPr>
            <w:tcW w:w="7528" w:type="dxa"/>
            <w:tcBorders>
              <w:bottom w:val="single" w:sz="8" w:space="0" w:color="CCE0DA"/>
            </w:tcBorders>
            <w:shd w:val="clear" w:color="auto" w:fill="FFFFFF"/>
            <w:vAlign w:val="center"/>
          </w:tcPr>
          <w:p w14:paraId="671E9CC2" w14:textId="77777777" w:rsidR="00936FDF" w:rsidRPr="00A90299" w:rsidRDefault="00936FDF" w:rsidP="00A90299">
            <w:pPr>
              <w:pStyle w:val="Heading4"/>
              <w:keepLines w:val="0"/>
              <w:numPr>
                <w:ilvl w:val="0"/>
                <w:numId w:val="0"/>
              </w:numPr>
              <w:spacing w:before="120"/>
              <w:ind w:left="113" w:right="57"/>
              <w:rPr>
                <w:rFonts w:ascii="Arial" w:eastAsia="Times New Roman" w:hAnsi="Arial" w:cs="Arial"/>
                <w:b w:val="0"/>
                <w:bCs w:val="0"/>
                <w:i w:val="0"/>
                <w:iCs w:val="0"/>
                <w:color w:val="auto"/>
                <w:szCs w:val="20"/>
              </w:rPr>
            </w:pPr>
            <w:r w:rsidRPr="00A90299">
              <w:rPr>
                <w:rFonts w:ascii="Arial" w:eastAsia="Times New Roman" w:hAnsi="Arial" w:cs="Arial"/>
                <w:b w:val="0"/>
                <w:bCs w:val="0"/>
                <w:i w:val="0"/>
                <w:iCs w:val="0"/>
                <w:color w:val="auto"/>
                <w:szCs w:val="20"/>
              </w:rPr>
              <w:t>Area</w:t>
            </w:r>
          </w:p>
        </w:tc>
        <w:tc>
          <w:tcPr>
            <w:tcW w:w="2410" w:type="dxa"/>
            <w:tcBorders>
              <w:bottom w:val="single" w:sz="8" w:space="0" w:color="CCE0DA"/>
            </w:tcBorders>
            <w:shd w:val="clear" w:color="auto" w:fill="FFFFFF"/>
            <w:vAlign w:val="center"/>
          </w:tcPr>
          <w:p w14:paraId="1C70A940" w14:textId="77777777" w:rsidR="00936FDF" w:rsidRPr="00A90299" w:rsidRDefault="0093726B" w:rsidP="00A90299">
            <w:pPr>
              <w:ind w:left="113"/>
              <w:rPr>
                <w:rFonts w:cs="Arial"/>
                <w:i/>
                <w:iCs/>
                <w:szCs w:val="20"/>
              </w:rPr>
            </w:pPr>
            <w:r w:rsidRPr="0093726B">
              <w:t>Identified impact</w:t>
            </w:r>
          </w:p>
        </w:tc>
      </w:tr>
      <w:tr w:rsidR="00936FDF" w14:paraId="168AC5AE"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63C984D9" w14:textId="3DCB0400" w:rsidR="00AF2CAB" w:rsidRPr="00A90299" w:rsidRDefault="00936FDF" w:rsidP="00190A11">
            <w:pPr>
              <w:pStyle w:val="Tablebodycopy"/>
              <w:spacing w:before="120"/>
              <w:ind w:right="57"/>
              <w:rPr>
                <w:rFonts w:cs="Arial"/>
                <w:bCs/>
                <w:iCs/>
                <w:color w:val="auto"/>
              </w:rPr>
            </w:pPr>
            <w:r w:rsidRPr="00A90299">
              <w:rPr>
                <w:rFonts w:cs="Arial"/>
                <w:bCs/>
                <w:iCs/>
              </w:rPr>
              <w:t>Improved safety and reliability </w:t>
            </w:r>
          </w:p>
        </w:tc>
        <w:tc>
          <w:tcPr>
            <w:tcW w:w="2410" w:type="dxa"/>
            <w:tcBorders>
              <w:top w:val="single" w:sz="8" w:space="0" w:color="CCE0DA"/>
              <w:left w:val="single" w:sz="8" w:space="0" w:color="CCE0DA"/>
              <w:bottom w:val="single" w:sz="8" w:space="0" w:color="CCE0DA"/>
              <w:right w:val="single" w:sz="12" w:space="0" w:color="CCE0DA"/>
            </w:tcBorders>
          </w:tcPr>
          <w:p w14:paraId="538453AC" w14:textId="49AC28EC" w:rsidR="00936FDF" w:rsidRPr="00A90299" w:rsidRDefault="00BE1FA8" w:rsidP="004D7C7B">
            <w:pPr>
              <w:ind w:left="113"/>
            </w:pPr>
            <w:r>
              <w:t>None</w:t>
            </w:r>
          </w:p>
        </w:tc>
      </w:tr>
      <w:tr w:rsidR="00936FDF" w14:paraId="796EC7A2"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3FAA6BF4" w14:textId="6A9DFAD2" w:rsidR="00B22704" w:rsidRPr="00967655" w:rsidRDefault="00936FDF" w:rsidP="004D7C7B">
            <w:pPr>
              <w:pStyle w:val="Tablebodycopy"/>
              <w:spacing w:before="120"/>
              <w:ind w:right="57"/>
              <w:rPr>
                <w:rFonts w:cs="Arial"/>
                <w:bCs/>
                <w:iCs/>
                <w:szCs w:val="20"/>
              </w:rPr>
            </w:pPr>
            <w:r w:rsidRPr="00A90299">
              <w:rPr>
                <w:rFonts w:cs="Arial"/>
                <w:bCs/>
                <w:iCs/>
              </w:rPr>
              <w:t>Lower bills than would otherwise be the case</w:t>
            </w:r>
          </w:p>
        </w:tc>
        <w:tc>
          <w:tcPr>
            <w:tcW w:w="2410" w:type="dxa"/>
            <w:tcBorders>
              <w:top w:val="single" w:sz="8" w:space="0" w:color="CCE0DA"/>
              <w:left w:val="single" w:sz="8" w:space="0" w:color="CCE0DA"/>
              <w:bottom w:val="single" w:sz="8" w:space="0" w:color="CCE0DA"/>
              <w:right w:val="single" w:sz="12" w:space="0" w:color="CCE0DA"/>
            </w:tcBorders>
          </w:tcPr>
          <w:p w14:paraId="746247F0" w14:textId="105010B7" w:rsidR="00936FDF" w:rsidRPr="00A90299" w:rsidRDefault="004D7C7B" w:rsidP="004D7C7B">
            <w:pPr>
              <w:ind w:left="113"/>
              <w:rPr>
                <w:rFonts w:cs="Arial"/>
                <w:bCs/>
                <w:i/>
                <w:color w:val="00B274"/>
              </w:rPr>
            </w:pPr>
            <w:r>
              <w:t>None</w:t>
            </w:r>
          </w:p>
        </w:tc>
      </w:tr>
      <w:tr w:rsidR="00936FDF" w14:paraId="11C39443"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7B9224C6" w14:textId="26E40784" w:rsidR="006C4B34" w:rsidRPr="00A90299" w:rsidRDefault="00936FDF" w:rsidP="00B22704">
            <w:pPr>
              <w:pStyle w:val="Tablebodycopy"/>
              <w:spacing w:before="120"/>
              <w:ind w:right="57"/>
              <w:rPr>
                <w:rFonts w:cs="Arial"/>
                <w:bCs/>
                <w:iCs/>
              </w:rPr>
            </w:pPr>
            <w:r w:rsidRPr="00A90299">
              <w:rPr>
                <w:rFonts w:cs="Arial"/>
                <w:bCs/>
                <w:iCs/>
              </w:rPr>
              <w:t>Reduced environmental damage</w:t>
            </w:r>
          </w:p>
        </w:tc>
        <w:tc>
          <w:tcPr>
            <w:tcW w:w="2410" w:type="dxa"/>
            <w:tcBorders>
              <w:top w:val="single" w:sz="8" w:space="0" w:color="CCE0DA"/>
              <w:left w:val="single" w:sz="8" w:space="0" w:color="CCE0DA"/>
              <w:bottom w:val="single" w:sz="8" w:space="0" w:color="CCE0DA"/>
              <w:right w:val="single" w:sz="12" w:space="0" w:color="CCE0DA"/>
            </w:tcBorders>
          </w:tcPr>
          <w:p w14:paraId="3099A7B5" w14:textId="113E8795" w:rsidR="00936FDF" w:rsidRPr="00A90299" w:rsidRDefault="006C4B34" w:rsidP="00A90299">
            <w:pPr>
              <w:ind w:left="113" w:right="57"/>
              <w:rPr>
                <w:rFonts w:cs="Arial"/>
                <w:bCs/>
                <w:i/>
                <w:color w:val="FF0000"/>
              </w:rPr>
            </w:pPr>
            <w:r w:rsidRPr="00087004">
              <w:rPr>
                <w:rFonts w:cs="Arial"/>
              </w:rPr>
              <w:t>None</w:t>
            </w:r>
          </w:p>
        </w:tc>
      </w:tr>
      <w:tr w:rsidR="00936FDF" w14:paraId="4C95FC1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38DB329B" w14:textId="77777777" w:rsidR="0036715B" w:rsidRDefault="00936FDF" w:rsidP="00B22704">
            <w:pPr>
              <w:pStyle w:val="Tablebodycopy"/>
              <w:spacing w:before="120"/>
              <w:ind w:right="57"/>
              <w:rPr>
                <w:ins w:id="94" w:author="Dan Simons" w:date="2024-03-27T13:33:00Z"/>
                <w:rFonts w:cs="Arial"/>
                <w:bCs/>
                <w:iCs/>
              </w:rPr>
            </w:pPr>
            <w:r w:rsidRPr="00A90299">
              <w:rPr>
                <w:rFonts w:cs="Arial"/>
                <w:bCs/>
                <w:iCs/>
              </w:rPr>
              <w:t>Improved quality of service</w:t>
            </w:r>
          </w:p>
          <w:p w14:paraId="01E1E65F" w14:textId="21189E9F" w:rsidR="00950D95" w:rsidRPr="00A90299" w:rsidRDefault="00C8472F" w:rsidP="00B22704">
            <w:pPr>
              <w:pStyle w:val="Tablebodycopy"/>
              <w:spacing w:before="120"/>
              <w:ind w:right="57"/>
              <w:rPr>
                <w:rFonts w:cs="Arial"/>
                <w:bCs/>
                <w:iCs/>
              </w:rPr>
            </w:pPr>
            <w:ins w:id="95" w:author="Dan Simons" w:date="2024-03-27T13:33:00Z">
              <w:r>
                <w:rPr>
                  <w:rFonts w:cs="Arial"/>
                  <w:bCs/>
                  <w:iCs/>
                </w:rPr>
                <w:t xml:space="preserve">[Makes process </w:t>
              </w:r>
            </w:ins>
            <w:ins w:id="96" w:author="Dan Simons" w:date="2024-03-27T13:35:00Z">
              <w:r w:rsidR="009A23B5">
                <w:rPr>
                  <w:rFonts w:cs="Arial"/>
                  <w:bCs/>
                  <w:iCs/>
                </w:rPr>
                <w:t xml:space="preserve">more accurate and </w:t>
              </w:r>
            </w:ins>
            <w:ins w:id="97" w:author="Dan Simons" w:date="2024-03-27T13:33:00Z">
              <w:r>
                <w:rPr>
                  <w:rFonts w:cs="Arial"/>
                  <w:bCs/>
                  <w:iCs/>
                </w:rPr>
                <w:t>easier to explain to consumers – workgroup view?]</w:t>
              </w:r>
            </w:ins>
          </w:p>
        </w:tc>
        <w:tc>
          <w:tcPr>
            <w:tcW w:w="2410" w:type="dxa"/>
            <w:tcBorders>
              <w:top w:val="single" w:sz="8" w:space="0" w:color="CCE0DA"/>
              <w:left w:val="single" w:sz="8" w:space="0" w:color="CCE0DA"/>
              <w:bottom w:val="single" w:sz="8" w:space="0" w:color="CCE0DA"/>
              <w:right w:val="single" w:sz="12" w:space="0" w:color="CCE0DA"/>
            </w:tcBorders>
          </w:tcPr>
          <w:p w14:paraId="524F705A" w14:textId="5A0AA531" w:rsidR="00936FDF" w:rsidRPr="00A90299" w:rsidRDefault="00BE1FA8" w:rsidP="00A90299">
            <w:pPr>
              <w:ind w:left="113"/>
            </w:pPr>
            <w:r>
              <w:t>None</w:t>
            </w:r>
            <w:ins w:id="98" w:author="Dan Simons" w:date="2024-03-27T13:34:00Z">
              <w:r w:rsidR="00C8472F">
                <w:t xml:space="preserve"> [Negligible? – workgroup view]</w:t>
              </w:r>
            </w:ins>
          </w:p>
        </w:tc>
      </w:tr>
      <w:tr w:rsidR="00936FDF" w14:paraId="1B53E26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4D22D486" w14:textId="71F1065D" w:rsidR="0036715B" w:rsidRPr="00A90299" w:rsidRDefault="00936FDF" w:rsidP="00B22704">
            <w:pPr>
              <w:pStyle w:val="Tablebodycopy"/>
              <w:spacing w:before="120"/>
              <w:ind w:right="57"/>
              <w:rPr>
                <w:rFonts w:cs="Arial"/>
                <w:bCs/>
                <w:iCs/>
                <w:color w:val="auto"/>
              </w:rPr>
            </w:pPr>
            <w:r w:rsidRPr="00A90299">
              <w:rPr>
                <w:rFonts w:cs="Arial"/>
                <w:bCs/>
                <w:iCs/>
              </w:rPr>
              <w:t>Benefits for society as a whole</w:t>
            </w:r>
          </w:p>
        </w:tc>
        <w:tc>
          <w:tcPr>
            <w:tcW w:w="2410" w:type="dxa"/>
            <w:tcBorders>
              <w:top w:val="single" w:sz="8" w:space="0" w:color="CCE0DA"/>
              <w:left w:val="single" w:sz="8" w:space="0" w:color="CCE0DA"/>
              <w:bottom w:val="single" w:sz="8" w:space="0" w:color="CCE0DA"/>
              <w:right w:val="single" w:sz="12" w:space="0" w:color="CCE0DA"/>
            </w:tcBorders>
          </w:tcPr>
          <w:p w14:paraId="4E86901F" w14:textId="6CAACF62" w:rsidR="00936FDF" w:rsidRPr="00A90299" w:rsidRDefault="00BE1FA8" w:rsidP="004D7C7B">
            <w:pPr>
              <w:ind w:left="113"/>
              <w:rPr>
                <w:rFonts w:cs="Arial"/>
              </w:rPr>
            </w:pPr>
            <w:r>
              <w:t>None</w:t>
            </w:r>
          </w:p>
        </w:tc>
      </w:tr>
    </w:tbl>
    <w:p w14:paraId="14619127" w14:textId="77777777" w:rsidR="00F93327" w:rsidRDefault="00F93327" w:rsidP="00F93327">
      <w:pPr>
        <w:spacing w:before="240"/>
        <w:rPr>
          <w:rFonts w:cs="Arial"/>
          <w:b/>
          <w:bCs/>
          <w:color w:val="008576"/>
          <w:sz w:val="24"/>
          <w:szCs w:val="28"/>
        </w:rPr>
      </w:pPr>
      <w:r w:rsidRPr="00F40B50">
        <w:rPr>
          <w:rFonts w:cs="Arial"/>
          <w:b/>
          <w:bCs/>
          <w:color w:val="008576"/>
          <w:sz w:val="24"/>
          <w:szCs w:val="28"/>
        </w:rPr>
        <w:t>Performance Assurance Considerations</w:t>
      </w:r>
    </w:p>
    <w:p w14:paraId="7E0A44C7" w14:textId="03D8A675" w:rsidR="00F93327" w:rsidRPr="00204CD1" w:rsidDel="000A5FC6" w:rsidRDefault="00F93327" w:rsidP="00F93327">
      <w:pPr>
        <w:spacing w:after="0"/>
        <w:rPr>
          <w:del w:id="99" w:author="Dan Simons" w:date="2024-03-18T15:54:00Z"/>
          <w:rFonts w:cs="Arial"/>
          <w:bCs/>
          <w:i/>
          <w:iCs/>
          <w:color w:val="FF0000"/>
          <w:szCs w:val="20"/>
        </w:rPr>
      </w:pPr>
      <w:del w:id="100" w:author="Dan Simons" w:date="2024-03-18T15:54:00Z">
        <w:r w:rsidRPr="00204CD1" w:rsidDel="000A5FC6">
          <w:rPr>
            <w:rFonts w:cs="Arial"/>
            <w:bCs/>
            <w:i/>
            <w:iCs/>
            <w:color w:val="FF0000"/>
            <w:szCs w:val="20"/>
          </w:rPr>
          <w:delText>The Workgroup must:</w:delText>
        </w:r>
      </w:del>
    </w:p>
    <w:p w14:paraId="28267610" w14:textId="5A403B34" w:rsidR="00F93327" w:rsidRPr="00204CD1" w:rsidDel="000A5FC6" w:rsidRDefault="00F93327" w:rsidP="00F93327">
      <w:pPr>
        <w:pStyle w:val="ListParagraph"/>
        <w:numPr>
          <w:ilvl w:val="0"/>
          <w:numId w:val="39"/>
        </w:numPr>
        <w:spacing w:before="0" w:after="0"/>
        <w:rPr>
          <w:del w:id="101" w:author="Dan Simons" w:date="2024-03-18T15:54:00Z"/>
          <w:bCs/>
          <w:i/>
          <w:iCs/>
          <w:color w:val="FF0000"/>
        </w:rPr>
      </w:pPr>
      <w:del w:id="102" w:author="Dan Simons" w:date="2024-03-18T15:54:00Z">
        <w:r w:rsidRPr="00204CD1" w:rsidDel="000A5FC6">
          <w:rPr>
            <w:bCs/>
            <w:i/>
            <w:iCs/>
            <w:color w:val="FF0000"/>
          </w:rPr>
          <w:delText>identify and assess any impact to Settlement and inform the PAC Chair and Secretary impact.</w:delText>
        </w:r>
      </w:del>
    </w:p>
    <w:p w14:paraId="1C56D9B7" w14:textId="532DEE5E" w:rsidR="00F93327" w:rsidRPr="00204CD1" w:rsidDel="000A5FC6" w:rsidRDefault="00F93327" w:rsidP="00F93327">
      <w:pPr>
        <w:pStyle w:val="ListParagraph"/>
        <w:numPr>
          <w:ilvl w:val="0"/>
          <w:numId w:val="39"/>
        </w:numPr>
        <w:spacing w:before="0" w:after="0"/>
        <w:rPr>
          <w:del w:id="103" w:author="Dan Simons" w:date="2024-03-18T15:54:00Z"/>
          <w:bCs/>
          <w:i/>
          <w:iCs/>
          <w:color w:val="FF0000"/>
        </w:rPr>
      </w:pPr>
      <w:del w:id="104" w:author="Dan Simons" w:date="2024-03-18T15:54:00Z">
        <w:r w:rsidRPr="00204CD1" w:rsidDel="000A5FC6">
          <w:rPr>
            <w:color w:val="FF0000"/>
          </w:rPr>
          <w:delText>consider any areas which PAC will need to monitor as a result of implementation if this Modification</w:delText>
        </w:r>
      </w:del>
    </w:p>
    <w:p w14:paraId="4AEAFFBF" w14:textId="3CC871C1" w:rsidR="00F93327" w:rsidRPr="00204CD1" w:rsidDel="000A5FC6" w:rsidRDefault="00F93327" w:rsidP="00F93327">
      <w:pPr>
        <w:spacing w:before="60"/>
        <w:rPr>
          <w:del w:id="105" w:author="Dan Simons" w:date="2024-03-18T15:54:00Z"/>
          <w:bCs/>
          <w:i/>
          <w:iCs/>
          <w:color w:val="FF0000"/>
        </w:rPr>
      </w:pPr>
      <w:del w:id="106" w:author="Dan Simons" w:date="2024-03-18T15:54:00Z">
        <w:r w:rsidRPr="00204CD1" w:rsidDel="000A5FC6">
          <w:rPr>
            <w:bCs/>
            <w:i/>
            <w:iCs/>
            <w:color w:val="FF0000"/>
          </w:rPr>
          <w:delText>If ‘none’, please explain.</w:delText>
        </w:r>
      </w:del>
    </w:p>
    <w:p w14:paraId="34621A0E" w14:textId="22C17EC8" w:rsidR="00F93327" w:rsidRDefault="00F93327" w:rsidP="00F93327">
      <w:pPr>
        <w:rPr>
          <w:rFonts w:cs="Arial"/>
        </w:rPr>
      </w:pPr>
      <w:del w:id="107" w:author="Dan Simons" w:date="2024-03-18T15:53:00Z">
        <w:r w:rsidRPr="00204CD1" w:rsidDel="002E7F1E">
          <w:rPr>
            <w:rFonts w:cs="Arial"/>
            <w:color w:val="FF0000"/>
          </w:rPr>
          <w:delText>Insert text here</w:delText>
        </w:r>
      </w:del>
      <w:ins w:id="108" w:author="Dan Simons" w:date="2024-03-18T16:15:00Z">
        <w:r w:rsidR="007B5609" w:rsidRPr="00204CD1">
          <w:rPr>
            <w:rFonts w:cs="Arial"/>
            <w:color w:val="FF0000"/>
          </w:rPr>
          <w:t xml:space="preserve">Workgroup </w:t>
        </w:r>
        <w:r w:rsidR="00ED5F07" w:rsidRPr="00204CD1">
          <w:rPr>
            <w:rFonts w:cs="Arial"/>
            <w:color w:val="FF0000"/>
          </w:rPr>
          <w:t xml:space="preserve">participants did not believe there was any </w:t>
        </w:r>
      </w:ins>
      <w:ins w:id="109" w:author="Dan Simons" w:date="2024-03-18T16:16:00Z">
        <w:r w:rsidR="00ED5F07" w:rsidRPr="00204CD1">
          <w:rPr>
            <w:rFonts w:cs="Arial"/>
            <w:color w:val="FF0000"/>
          </w:rPr>
          <w:t xml:space="preserve">settlement impact </w:t>
        </w:r>
        <w:r w:rsidR="00634334" w:rsidRPr="00204CD1">
          <w:rPr>
            <w:rFonts w:cs="Arial"/>
            <w:color w:val="FF0000"/>
          </w:rPr>
          <w:t xml:space="preserve">that the PAC would need to consider. </w:t>
        </w:r>
      </w:ins>
      <w:ins w:id="110" w:author="Dan Simons" w:date="2024-03-18T15:54:00Z">
        <w:r w:rsidR="000A5FC6" w:rsidRPr="00204CD1">
          <w:rPr>
            <w:rFonts w:cs="Arial"/>
            <w:color w:val="FF0000"/>
          </w:rPr>
          <w:t>[</w:t>
        </w:r>
      </w:ins>
      <w:ins w:id="111" w:author="Dan Simons" w:date="2024-03-18T15:53:00Z">
        <w:r w:rsidR="002E7F1E" w:rsidRPr="00204CD1">
          <w:rPr>
            <w:rFonts w:cs="Arial"/>
            <w:color w:val="FF0000"/>
          </w:rPr>
          <w:t>Verify with</w:t>
        </w:r>
      </w:ins>
      <w:ins w:id="112" w:author="Dan Simons" w:date="2024-03-18T16:16:00Z">
        <w:r w:rsidR="00634334" w:rsidRPr="00634334">
          <w:rPr>
            <w:rFonts w:cs="Arial"/>
            <w:color w:val="FF0000"/>
          </w:rPr>
          <w:t xml:space="preserve"> Workgroup</w:t>
        </w:r>
      </w:ins>
      <w:r w:rsidRPr="00204CD1">
        <w:rPr>
          <w:rFonts w:cs="Arial"/>
          <w:color w:val="FF0000"/>
        </w:rPr>
        <w:t>.</w:t>
      </w:r>
      <w:ins w:id="113" w:author="Dan Simons" w:date="2024-03-18T15:54:00Z">
        <w:r w:rsidR="000A5FC6" w:rsidRPr="00204CD1">
          <w:rPr>
            <w:rFonts w:cs="Arial"/>
            <w:color w:val="FF0000"/>
          </w:rPr>
          <w:t>]</w:t>
        </w:r>
      </w:ins>
    </w:p>
    <w:p w14:paraId="7C2288BF"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w:t>
      </w:r>
      <w:r w:rsidR="00172837">
        <w:rPr>
          <w:rFonts w:ascii="Arial" w:eastAsia="Times New Roman" w:hAnsi="Arial" w:cs="Arial"/>
          <w:i w:val="0"/>
          <w:iCs w:val="0"/>
          <w:color w:val="008576"/>
          <w:sz w:val="24"/>
          <w:szCs w:val="28"/>
        </w:rPr>
        <w:t>-</w:t>
      </w:r>
      <w:r w:rsidRPr="00CA74C4">
        <w:rPr>
          <w:rFonts w:ascii="Arial" w:eastAsia="Times New Roman" w:hAnsi="Arial" w:cs="Arial"/>
          <w:i w:val="0"/>
          <w:iCs w:val="0"/>
          <w:color w:val="008576"/>
          <w:sz w:val="24"/>
          <w:szCs w:val="28"/>
        </w:rPr>
        <w:t>Code Impacts</w:t>
      </w:r>
    </w:p>
    <w:p w14:paraId="366FC5FF" w14:textId="2ECA7CFD" w:rsidR="00676075" w:rsidRPr="00967655" w:rsidRDefault="00B22704" w:rsidP="00500B49">
      <w:pPr>
        <w:rPr>
          <w:rFonts w:cs="Arial"/>
          <w:szCs w:val="20"/>
        </w:rPr>
      </w:pPr>
      <w:del w:id="114" w:author="Dan Simons" w:date="2024-03-18T15:57:00Z">
        <w:r w:rsidRPr="00967655" w:rsidDel="00E72606">
          <w:rPr>
            <w:rFonts w:cs="Arial"/>
            <w:szCs w:val="20"/>
          </w:rPr>
          <w:delText>T</w:delText>
        </w:r>
        <w:r w:rsidR="00865BED" w:rsidDel="00E72606">
          <w:rPr>
            <w:rFonts w:cs="Arial"/>
            <w:szCs w:val="20"/>
          </w:rPr>
          <w:delText>o be determined</w:delText>
        </w:r>
      </w:del>
      <w:ins w:id="115" w:author="Dan Simons" w:date="2024-03-18T15:57:00Z">
        <w:r w:rsidR="00E72606" w:rsidRPr="00204CD1">
          <w:rPr>
            <w:rFonts w:cs="Arial"/>
            <w:color w:val="FF0000"/>
            <w:szCs w:val="20"/>
          </w:rPr>
          <w:t>[</w:t>
        </w:r>
      </w:ins>
      <w:ins w:id="116" w:author="Dan Simons" w:date="2024-03-18T15:55:00Z">
        <w:r w:rsidR="00262AB5" w:rsidRPr="00204CD1">
          <w:rPr>
            <w:rFonts w:cs="Arial"/>
            <w:color w:val="FF0000"/>
            <w:szCs w:val="20"/>
          </w:rPr>
          <w:t xml:space="preserve">The </w:t>
        </w:r>
        <w:r w:rsidR="00CE6835" w:rsidRPr="00204CD1">
          <w:rPr>
            <w:rFonts w:cs="Arial"/>
            <w:color w:val="FF0000"/>
            <w:szCs w:val="20"/>
          </w:rPr>
          <w:t>front page of the proposed Mod highlights a potential impact on the Retail Energy Code (</w:t>
        </w:r>
      </w:ins>
      <w:ins w:id="117" w:author="Dan Simons" w:date="2024-03-18T15:56:00Z">
        <w:r w:rsidR="00CE6835" w:rsidRPr="00204CD1">
          <w:rPr>
            <w:rFonts w:cs="Arial"/>
            <w:color w:val="FF0000"/>
            <w:szCs w:val="20"/>
          </w:rPr>
          <w:t>REC)</w:t>
        </w:r>
        <w:r w:rsidR="00B1576A" w:rsidRPr="00204CD1">
          <w:rPr>
            <w:rFonts w:cs="Arial"/>
            <w:color w:val="FF0000"/>
            <w:szCs w:val="20"/>
          </w:rPr>
          <w:t xml:space="preserve"> – validate with the Workgroup / </w:t>
        </w:r>
        <w:r w:rsidR="00E72606" w:rsidRPr="00204CD1">
          <w:rPr>
            <w:rFonts w:cs="Arial"/>
            <w:color w:val="FF0000"/>
            <w:szCs w:val="20"/>
          </w:rPr>
          <w:t>Proposer</w:t>
        </w:r>
        <w:r w:rsidR="00B1576A" w:rsidRPr="00204CD1">
          <w:rPr>
            <w:rFonts w:cs="Arial"/>
            <w:color w:val="FF0000"/>
            <w:szCs w:val="20"/>
          </w:rPr>
          <w:t xml:space="preserve"> whether it considers that there is a cross code </w:t>
        </w:r>
        <w:r w:rsidR="00E72606" w:rsidRPr="00204CD1">
          <w:rPr>
            <w:rFonts w:cs="Arial"/>
            <w:color w:val="FF0000"/>
            <w:szCs w:val="20"/>
          </w:rPr>
          <w:t xml:space="preserve">impact on the REC or not, and </w:t>
        </w:r>
      </w:ins>
      <w:ins w:id="118" w:author="Dan Simons" w:date="2024-03-18T15:57:00Z">
        <w:r w:rsidR="00E72606" w:rsidRPr="00204CD1">
          <w:rPr>
            <w:rFonts w:cs="Arial"/>
            <w:color w:val="FF0000"/>
            <w:szCs w:val="20"/>
          </w:rPr>
          <w:t>if so, what that perceived impact is.]</w:t>
        </w:r>
      </w:ins>
    </w:p>
    <w:p w14:paraId="790B9FD3"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lastRenderedPageBreak/>
        <w:t>EU Code Impacts</w:t>
      </w:r>
    </w:p>
    <w:p w14:paraId="58264E11" w14:textId="2B01798A" w:rsidR="00676075" w:rsidRDefault="00B22704" w:rsidP="00676075">
      <w:pPr>
        <w:rPr>
          <w:ins w:id="119" w:author="Dan Simons" w:date="2024-03-27T13:37:00Z"/>
          <w:rFonts w:cs="Arial"/>
          <w:szCs w:val="20"/>
        </w:rPr>
      </w:pPr>
      <w:r w:rsidRPr="00967655">
        <w:rPr>
          <w:rFonts w:cs="Arial"/>
          <w:szCs w:val="20"/>
        </w:rPr>
        <w:t>None</w:t>
      </w:r>
      <w:ins w:id="120" w:author="Dan Simons" w:date="2024-03-18T15:57:00Z">
        <w:r w:rsidR="00E72606">
          <w:rPr>
            <w:rFonts w:cs="Arial"/>
            <w:szCs w:val="20"/>
          </w:rPr>
          <w:t>.</w:t>
        </w:r>
      </w:ins>
    </w:p>
    <w:p w14:paraId="5913E073" w14:textId="591739A5" w:rsidR="009E194C" w:rsidRPr="00967655" w:rsidRDefault="009E194C" w:rsidP="00676075">
      <w:pPr>
        <w:rPr>
          <w:rFonts w:cs="Arial"/>
          <w:szCs w:val="20"/>
        </w:rPr>
      </w:pPr>
      <w:ins w:id="121" w:author="Dan Simons" w:date="2024-03-27T13:37:00Z">
        <w:r>
          <w:rPr>
            <w:rFonts w:cs="Arial"/>
            <w:szCs w:val="20"/>
          </w:rPr>
          <w:t xml:space="preserve">Workgroup agreed with the proposer’s statement above. </w:t>
        </w:r>
      </w:ins>
      <w:ins w:id="122" w:author="Dan Simons" w:date="2024-03-27T13:38:00Z">
        <w:r>
          <w:rPr>
            <w:rFonts w:cs="Arial"/>
            <w:szCs w:val="20"/>
          </w:rPr>
          <w:t>[verify with workgroup]</w:t>
        </w:r>
      </w:ins>
    </w:p>
    <w:p w14:paraId="508DCE85"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1EA56089" w14:textId="68F57C7D" w:rsidR="00B607EE" w:rsidRDefault="00B607EE" w:rsidP="00967655">
      <w:pPr>
        <w:jc w:val="both"/>
        <w:rPr>
          <w:rFonts w:cs="Arial"/>
          <w:szCs w:val="20"/>
        </w:rPr>
      </w:pPr>
      <w:r w:rsidRPr="00967655">
        <w:rPr>
          <w:rFonts w:cs="Arial"/>
          <w:szCs w:val="20"/>
        </w:rPr>
        <w:t>From a system per</w:t>
      </w:r>
      <w:r w:rsidR="004D7C7B">
        <w:rPr>
          <w:rFonts w:cs="Arial"/>
          <w:szCs w:val="20"/>
        </w:rPr>
        <w:t>spective</w:t>
      </w:r>
      <w:r w:rsidR="0058243A">
        <w:rPr>
          <w:rFonts w:cs="Arial"/>
          <w:szCs w:val="20"/>
        </w:rPr>
        <w:t>,</w:t>
      </w:r>
      <w:r w:rsidR="004D7C7B">
        <w:rPr>
          <w:rFonts w:cs="Arial"/>
          <w:szCs w:val="20"/>
        </w:rPr>
        <w:t xml:space="preserve"> the CDSP will be required </w:t>
      </w:r>
      <w:r w:rsidR="004D7C7B" w:rsidRPr="004D7C7B">
        <w:rPr>
          <w:rFonts w:cs="Arial"/>
          <w:szCs w:val="20"/>
        </w:rPr>
        <w:t>to reconcile UIG to the same months that the energy originated from (instead of smear</w:t>
      </w:r>
      <w:r w:rsidR="00C849E2">
        <w:rPr>
          <w:rFonts w:cs="Arial"/>
          <w:szCs w:val="20"/>
        </w:rPr>
        <w:t>ing</w:t>
      </w:r>
      <w:r w:rsidR="004D7C7B" w:rsidRPr="004D7C7B">
        <w:rPr>
          <w:rFonts w:cs="Arial"/>
          <w:szCs w:val="20"/>
        </w:rPr>
        <w:t xml:space="preserve"> to the last 12 months).  </w:t>
      </w:r>
    </w:p>
    <w:p w14:paraId="0DA49B85" w14:textId="77777777" w:rsidR="008C02FC" w:rsidRDefault="008C02FC" w:rsidP="008C02FC">
      <w:pPr>
        <w:spacing w:before="240"/>
        <w:rPr>
          <w:rFonts w:cs="Arial"/>
          <w:bCs/>
          <w:i/>
          <w:iCs/>
          <w:color w:val="00B274"/>
          <w:szCs w:val="20"/>
        </w:rPr>
      </w:pPr>
      <w:r>
        <w:rPr>
          <w:rFonts w:cs="Arial"/>
          <w:b/>
          <w:iCs/>
          <w:color w:val="008576"/>
          <w:sz w:val="24"/>
          <w:szCs w:val="28"/>
        </w:rPr>
        <w:t>Rough Order of Magnitude (ROM) Assessment</w:t>
      </w:r>
      <w:r>
        <w:rPr>
          <w:rFonts w:cs="Arial"/>
          <w:i/>
          <w:iCs/>
          <w:color w:val="008576"/>
          <w:sz w:val="24"/>
          <w:szCs w:val="28"/>
        </w:rPr>
        <w:t xml:space="preserve"> </w:t>
      </w:r>
      <w:r w:rsidRPr="001A298C">
        <w:rPr>
          <w:rFonts w:cs="Arial"/>
          <w:bCs/>
          <w:i/>
          <w:iCs/>
          <w:color w:val="00B274"/>
          <w:szCs w:val="20"/>
        </w:rPr>
        <w:t>(Cost estimate from CDSP)</w:t>
      </w:r>
      <w:r>
        <w:rPr>
          <w:rFonts w:cs="Arial"/>
          <w:bCs/>
          <w:i/>
          <w:iCs/>
          <w:color w:val="00B274"/>
          <w:szCs w:val="20"/>
        </w:rPr>
        <w:t xml:space="preserve"> </w:t>
      </w:r>
    </w:p>
    <w:p w14:paraId="7EEEEAB8" w14:textId="77777777" w:rsidR="008C02FC" w:rsidRPr="00E043A1" w:rsidRDefault="008C02FC" w:rsidP="008C02FC">
      <w:pPr>
        <w:pStyle w:val="Heading4"/>
        <w:keepLines w:val="0"/>
        <w:numPr>
          <w:ilvl w:val="0"/>
          <w:numId w:val="0"/>
        </w:numPr>
        <w:spacing w:before="120"/>
        <w:rPr>
          <w:rFonts w:ascii="Arial" w:eastAsia="Times New Roman" w:hAnsi="Arial" w:cs="Arial"/>
          <w:b w:val="0"/>
          <w:bCs w:val="0"/>
          <w:iCs w:val="0"/>
          <w:color w:val="00B274"/>
          <w:szCs w:val="20"/>
        </w:rPr>
      </w:pPr>
      <w:r w:rsidRPr="00E043A1">
        <w:rPr>
          <w:rFonts w:ascii="Arial" w:eastAsia="Times New Roman" w:hAnsi="Arial" w:cs="Arial"/>
          <w:b w:val="0"/>
          <w:bCs w:val="0"/>
          <w:iCs w:val="0"/>
          <w:color w:val="00B274"/>
          <w:szCs w:val="20"/>
        </w:rPr>
        <w:t>Cost estimate from CDSP where the Modification relates to a change to a CDSP Service Document</w:t>
      </w:r>
    </w:p>
    <w:p w14:paraId="1538DF6C" w14:textId="3FAAF643" w:rsidR="00E00DB2" w:rsidRDefault="008C02FC" w:rsidP="008C02FC">
      <w:pPr>
        <w:rPr>
          <w:ins w:id="123" w:author="Dan Simons" w:date="2024-03-27T13:39:00Z"/>
          <w:rFonts w:cs="Arial"/>
          <w:color w:val="FF0000"/>
        </w:rPr>
      </w:pPr>
      <w:del w:id="124" w:author="Dan Simons" w:date="2024-03-20T11:45:00Z">
        <w:r w:rsidRPr="00204CD1" w:rsidDel="00A36251">
          <w:rPr>
            <w:rFonts w:cs="Arial"/>
            <w:color w:val="FF0000"/>
          </w:rPr>
          <w:delText>Insert text here.</w:delText>
        </w:r>
      </w:del>
      <w:ins w:id="125" w:author="Dan Simons" w:date="2024-03-20T11:09:00Z">
        <w:r w:rsidR="00E00DB2">
          <w:rPr>
            <w:rFonts w:cs="Arial"/>
            <w:color w:val="FF0000"/>
          </w:rPr>
          <w:t xml:space="preserve">The Workgroup noted that </w:t>
        </w:r>
      </w:ins>
      <w:ins w:id="126" w:author="Dan Simons" w:date="2024-03-20T11:39:00Z">
        <w:r w:rsidR="00A36251">
          <w:rPr>
            <w:rFonts w:cs="Arial"/>
            <w:color w:val="FF0000"/>
          </w:rPr>
          <w:t>a preliminary ROM had been produced given the early stage of the request. A further</w:t>
        </w:r>
      </w:ins>
      <w:ins w:id="127" w:author="Dan Simons" w:date="2024-03-20T11:40:00Z">
        <w:r w:rsidR="00A36251">
          <w:rPr>
            <w:rFonts w:cs="Arial"/>
            <w:color w:val="FF0000"/>
          </w:rPr>
          <w:t xml:space="preserve"> ROM may be produced after the Modification has undergone more development at the Workgroup. </w:t>
        </w:r>
      </w:ins>
      <w:ins w:id="128" w:author="Dan Simons" w:date="2024-03-20T11:44:00Z">
        <w:r w:rsidR="00A36251">
          <w:rPr>
            <w:rFonts w:cs="Arial"/>
            <w:color w:val="FF0000"/>
          </w:rPr>
          <w:t xml:space="preserve">[Verify with CDSP / Workgroup whether a further </w:t>
        </w:r>
      </w:ins>
      <w:ins w:id="129" w:author="Dan Simons" w:date="2024-03-20T11:45:00Z">
        <w:r w:rsidR="00A36251">
          <w:rPr>
            <w:rFonts w:cs="Arial"/>
            <w:color w:val="FF0000"/>
          </w:rPr>
          <w:t>ROM is required</w:t>
        </w:r>
      </w:ins>
      <w:ins w:id="130" w:author="Dan Simons" w:date="2024-03-20T11:47:00Z">
        <w:r w:rsidR="00A36251">
          <w:rPr>
            <w:rFonts w:cs="Arial"/>
            <w:color w:val="FF0000"/>
          </w:rPr>
          <w:t>?</w:t>
        </w:r>
      </w:ins>
      <w:ins w:id="131" w:author="Dan Simons" w:date="2024-03-20T11:45:00Z">
        <w:r w:rsidR="00A36251">
          <w:rPr>
            <w:rFonts w:cs="Arial"/>
            <w:color w:val="FF0000"/>
          </w:rPr>
          <w:t>]</w:t>
        </w:r>
      </w:ins>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60"/>
        <w:gridCol w:w="3243"/>
      </w:tblGrid>
      <w:tr w:rsidR="00F67518" w14:paraId="3F31DE7B" w14:textId="77777777" w:rsidTr="00F67518">
        <w:trPr>
          <w:tblCellSpacing w:w="15" w:type="dxa"/>
          <w:ins w:id="132" w:author="Dan Simons" w:date="2024-03-27T13:40:00Z"/>
        </w:trPr>
        <w:tc>
          <w:tcPr>
            <w:tcW w:w="0" w:type="auto"/>
            <w:gridSpan w:val="2"/>
            <w:vAlign w:val="center"/>
            <w:hideMark/>
          </w:tcPr>
          <w:p w14:paraId="6B949C02" w14:textId="2C1714F2" w:rsidR="00F67518" w:rsidRPr="00965BC5" w:rsidRDefault="00F67518" w:rsidP="0032788D">
            <w:pPr>
              <w:pStyle w:val="NormalWeb"/>
              <w:spacing w:before="0" w:after="0"/>
              <w:rPr>
                <w:ins w:id="133" w:author="Dan Simons" w:date="2024-03-27T13:40:00Z"/>
                <w:rFonts w:ascii="Arial" w:hAnsi="Arial" w:cs="Arial"/>
                <w:sz w:val="20"/>
                <w:szCs w:val="20"/>
              </w:rPr>
            </w:pPr>
            <w:ins w:id="134" w:author="Dan Simons" w:date="2024-03-27T13:40:00Z">
              <w:r w:rsidRPr="00965BC5">
                <w:rPr>
                  <w:rStyle w:val="Strong"/>
                  <w:rFonts w:ascii="Arial" w:hAnsi="Arial" w:cs="Arial"/>
                  <w:color w:val="37797B"/>
                  <w:sz w:val="20"/>
                  <w:szCs w:val="20"/>
                </w:rPr>
                <w:t>Rough Order of Magnitude (ROM) Assessment</w:t>
              </w:r>
              <w:r w:rsidRPr="00965BC5">
                <w:rPr>
                  <w:rFonts w:ascii="Arial" w:hAnsi="Arial" w:cs="Arial"/>
                  <w:i/>
                  <w:iCs/>
                  <w:color w:val="37797B"/>
                  <w:sz w:val="20"/>
                  <w:szCs w:val="20"/>
                </w:rPr>
                <w:t xml:space="preserve"> (Workgroup assessment of costs &amp; lead times)</w:t>
              </w:r>
            </w:ins>
          </w:p>
        </w:tc>
      </w:tr>
      <w:tr w:rsidR="00F67518" w14:paraId="411D449A" w14:textId="77777777" w:rsidTr="00F67518">
        <w:trPr>
          <w:tblCellSpacing w:w="15" w:type="dxa"/>
          <w:ins w:id="135" w:author="Dan Simons" w:date="2024-03-27T13:40:00Z"/>
        </w:trPr>
        <w:tc>
          <w:tcPr>
            <w:tcW w:w="0" w:type="auto"/>
            <w:vAlign w:val="center"/>
            <w:hideMark/>
          </w:tcPr>
          <w:p w14:paraId="7730E1EE" w14:textId="77777777" w:rsidR="00F67518" w:rsidRPr="00965BC5" w:rsidRDefault="00F67518">
            <w:pPr>
              <w:pStyle w:val="NormalWeb"/>
              <w:spacing w:before="0" w:after="0"/>
              <w:ind w:left="105"/>
              <w:rPr>
                <w:ins w:id="136" w:author="Dan Simons" w:date="2024-03-27T13:40:00Z"/>
                <w:rFonts w:ascii="Arial" w:hAnsi="Arial" w:cs="Arial"/>
                <w:sz w:val="20"/>
                <w:szCs w:val="20"/>
              </w:rPr>
            </w:pPr>
            <w:ins w:id="137" w:author="Dan Simons" w:date="2024-03-27T13:40:00Z">
              <w:r w:rsidRPr="00965BC5">
                <w:rPr>
                  <w:rFonts w:ascii="Arial" w:hAnsi="Arial" w:cs="Arial"/>
                  <w:color w:val="37797B"/>
                  <w:sz w:val="20"/>
                  <w:szCs w:val="20"/>
                </w:rPr>
                <w:t>Cost estimate from CDSP </w:t>
              </w:r>
            </w:ins>
          </w:p>
        </w:tc>
        <w:tc>
          <w:tcPr>
            <w:tcW w:w="0" w:type="auto"/>
            <w:vAlign w:val="center"/>
            <w:hideMark/>
          </w:tcPr>
          <w:p w14:paraId="29587214" w14:textId="77777777" w:rsidR="00F67518" w:rsidRPr="00965BC5" w:rsidRDefault="00F67518">
            <w:pPr>
              <w:pStyle w:val="NormalWeb"/>
              <w:spacing w:before="0" w:after="0"/>
              <w:ind w:left="45"/>
              <w:rPr>
                <w:ins w:id="138" w:author="Dan Simons" w:date="2024-03-27T13:40:00Z"/>
                <w:rFonts w:ascii="Arial" w:hAnsi="Arial" w:cs="Arial"/>
                <w:sz w:val="20"/>
                <w:szCs w:val="20"/>
              </w:rPr>
            </w:pPr>
            <w:ins w:id="139" w:author="Dan Simons" w:date="2024-03-27T13:40:00Z">
              <w:r w:rsidRPr="00965BC5">
                <w:rPr>
                  <w:rFonts w:ascii="Arial" w:hAnsi="Arial" w:cs="Arial"/>
                  <w:sz w:val="20"/>
                  <w:szCs w:val="20"/>
                </w:rPr>
                <w:t>Insert text here </w:t>
              </w:r>
            </w:ins>
          </w:p>
        </w:tc>
      </w:tr>
      <w:tr w:rsidR="00F67518" w14:paraId="4D63E72F" w14:textId="77777777" w:rsidTr="00F67518">
        <w:trPr>
          <w:tblCellSpacing w:w="15" w:type="dxa"/>
          <w:ins w:id="140" w:author="Dan Simons" w:date="2024-03-27T13:40:00Z"/>
        </w:trPr>
        <w:tc>
          <w:tcPr>
            <w:tcW w:w="0" w:type="auto"/>
            <w:vAlign w:val="center"/>
            <w:hideMark/>
          </w:tcPr>
          <w:p w14:paraId="1ADDB1E6" w14:textId="77777777" w:rsidR="00F67518" w:rsidRPr="00965BC5" w:rsidRDefault="00F67518">
            <w:pPr>
              <w:pStyle w:val="NormalWeb"/>
              <w:spacing w:before="0" w:after="0"/>
              <w:ind w:left="105"/>
              <w:rPr>
                <w:ins w:id="141" w:author="Dan Simons" w:date="2024-03-27T13:40:00Z"/>
                <w:rFonts w:ascii="Arial" w:hAnsi="Arial" w:cs="Arial"/>
                <w:sz w:val="20"/>
                <w:szCs w:val="20"/>
              </w:rPr>
            </w:pPr>
            <w:ins w:id="142" w:author="Dan Simons" w:date="2024-03-27T13:40:00Z">
              <w:r w:rsidRPr="00965BC5">
                <w:rPr>
                  <w:rFonts w:ascii="Arial" w:hAnsi="Arial" w:cs="Arial"/>
                  <w:color w:val="37797B"/>
                  <w:sz w:val="20"/>
                  <w:szCs w:val="20"/>
                </w:rPr>
                <w:t>Insert Subheading here </w:t>
              </w:r>
            </w:ins>
          </w:p>
        </w:tc>
        <w:tc>
          <w:tcPr>
            <w:tcW w:w="0" w:type="auto"/>
            <w:vAlign w:val="center"/>
            <w:hideMark/>
          </w:tcPr>
          <w:p w14:paraId="45FE71E3" w14:textId="77777777" w:rsidR="00F67518" w:rsidRPr="00965BC5" w:rsidRDefault="00F67518">
            <w:pPr>
              <w:pStyle w:val="NormalWeb"/>
              <w:spacing w:before="0" w:after="0"/>
              <w:ind w:left="45"/>
              <w:rPr>
                <w:ins w:id="143" w:author="Dan Simons" w:date="2024-03-27T13:40:00Z"/>
                <w:rFonts w:ascii="Arial" w:hAnsi="Arial" w:cs="Arial"/>
                <w:sz w:val="20"/>
                <w:szCs w:val="20"/>
              </w:rPr>
            </w:pPr>
            <w:ins w:id="144" w:author="Dan Simons" w:date="2024-03-27T13:40:00Z">
              <w:r w:rsidRPr="00965BC5">
                <w:rPr>
                  <w:rFonts w:ascii="Arial" w:hAnsi="Arial" w:cs="Arial"/>
                  <w:sz w:val="20"/>
                  <w:szCs w:val="20"/>
                </w:rPr>
                <w:t>Insert text here </w:t>
              </w:r>
            </w:ins>
          </w:p>
        </w:tc>
      </w:tr>
    </w:tbl>
    <w:p w14:paraId="22507D44" w14:textId="77777777" w:rsidR="009D08CA" w:rsidRDefault="009D08CA" w:rsidP="008C02FC">
      <w:pPr>
        <w:rPr>
          <w:ins w:id="145" w:author="Dan Simons" w:date="2024-03-20T11:40:00Z"/>
          <w:rFonts w:cs="Arial"/>
          <w:color w:val="FF0000"/>
        </w:rPr>
      </w:pPr>
    </w:p>
    <w:p w14:paraId="40EB98EA" w14:textId="6158196D" w:rsidR="00A36251" w:rsidRPr="00204CD1" w:rsidDel="00A36251" w:rsidRDefault="00A36251" w:rsidP="008C02FC">
      <w:pPr>
        <w:rPr>
          <w:del w:id="146" w:author="Dan Simons" w:date="2024-03-20T11:47:00Z"/>
          <w:rFonts w:cs="Arial"/>
          <w:color w:val="FF0000"/>
        </w:rPr>
      </w:pPr>
    </w:p>
    <w:p w14:paraId="615F83F6" w14:textId="3594AC68" w:rsidR="008C02FC" w:rsidRDefault="008C02FC" w:rsidP="008C02FC">
      <w:pPr>
        <w:spacing w:before="240"/>
        <w:rPr>
          <w:rFonts w:cs="Arial"/>
          <w:bCs/>
          <w:i/>
          <w:iCs/>
          <w:color w:val="00B274"/>
          <w:szCs w:val="20"/>
        </w:rPr>
      </w:pPr>
      <w:r w:rsidRPr="0043180B">
        <w:rPr>
          <w:rFonts w:cs="Arial"/>
          <w:b/>
          <w:bCs/>
          <w:color w:val="008576"/>
          <w:sz w:val="24"/>
          <w:szCs w:val="28"/>
        </w:rPr>
        <w:t>Initial Representations</w:t>
      </w:r>
    </w:p>
    <w:p w14:paraId="1256752E" w14:textId="45AE7723" w:rsidR="008C02FC" w:rsidRPr="0043180B" w:rsidRDefault="008C02FC" w:rsidP="008C02FC">
      <w:pPr>
        <w:keepNext/>
        <w:outlineLvl w:val="3"/>
        <w:rPr>
          <w:rFonts w:cs="Arial"/>
          <w:b/>
          <w:bCs/>
          <w:color w:val="008576"/>
          <w:sz w:val="24"/>
          <w:szCs w:val="28"/>
        </w:rPr>
      </w:pPr>
      <w:r w:rsidRPr="0043180B">
        <w:rPr>
          <w:rFonts w:cs="Arial"/>
        </w:rPr>
        <w:t xml:space="preserve">None </w:t>
      </w:r>
      <w:r w:rsidRPr="00211447">
        <w:rPr>
          <w:rFonts w:cs="Arial"/>
        </w:rPr>
        <w:t>Receive</w:t>
      </w:r>
      <w:r w:rsidRPr="0043180B">
        <w:rPr>
          <w:rFonts w:cs="Arial"/>
        </w:rPr>
        <w:t>d</w:t>
      </w:r>
      <w:ins w:id="147" w:author="Dan Simons" w:date="2024-03-18T16:14:00Z">
        <w:r w:rsidR="00F42ED3">
          <w:rPr>
            <w:rFonts w:cs="Arial"/>
          </w:rPr>
          <w:t>.</w:t>
        </w:r>
      </w:ins>
      <w:r w:rsidRPr="0043180B">
        <w:rPr>
          <w:rFonts w:cs="Arial"/>
        </w:rPr>
        <w:t xml:space="preserve"> </w:t>
      </w:r>
    </w:p>
    <w:p w14:paraId="19DA1452" w14:textId="2C988393" w:rsidR="008C02FC" w:rsidRDefault="008C02FC" w:rsidP="008C02FC">
      <w:pPr>
        <w:pStyle w:val="Heading4"/>
        <w:keepLines w:val="0"/>
        <w:numPr>
          <w:ilvl w:val="0"/>
          <w:numId w:val="0"/>
        </w:numPr>
        <w:tabs>
          <w:tab w:val="left" w:pos="6662"/>
        </w:tabs>
        <w:spacing w:before="240"/>
        <w:rPr>
          <w:rFonts w:ascii="Arial" w:eastAsia="Times New Roman" w:hAnsi="Arial" w:cs="Arial"/>
          <w:b w:val="0"/>
          <w:color w:val="00B274"/>
          <w:szCs w:val="20"/>
        </w:rPr>
      </w:pPr>
      <w:r>
        <w:rPr>
          <w:rFonts w:ascii="Arial" w:eastAsia="Times New Roman" w:hAnsi="Arial" w:cs="Arial"/>
          <w:i w:val="0"/>
          <w:iCs w:val="0"/>
          <w:color w:val="008576"/>
          <w:sz w:val="24"/>
          <w:szCs w:val="28"/>
        </w:rPr>
        <w:t>Panel Questions</w:t>
      </w:r>
      <w:r w:rsidRPr="008D54E0">
        <w:rPr>
          <w:rFonts w:ascii="Arial" w:eastAsia="Times New Roman" w:hAnsi="Arial" w:cs="Arial"/>
          <w:i w:val="0"/>
          <w:iCs w:val="0"/>
          <w:color w:val="008576"/>
          <w:sz w:val="24"/>
          <w:szCs w:val="28"/>
        </w:rPr>
        <w:t xml:space="preserve"> </w:t>
      </w:r>
      <w:r>
        <w:rPr>
          <w:rFonts w:ascii="Arial" w:eastAsia="Times New Roman" w:hAnsi="Arial" w:cs="Arial"/>
          <w:b w:val="0"/>
          <w:color w:val="00B274"/>
          <w:szCs w:val="20"/>
        </w:rPr>
        <w:tab/>
      </w:r>
    </w:p>
    <w:p w14:paraId="6199E0AB" w14:textId="5AA9DFA6" w:rsidR="008C02FC" w:rsidRPr="008D54E0" w:rsidRDefault="00D377FC" w:rsidP="008C02FC">
      <w:pPr>
        <w:rPr>
          <w:rFonts w:cs="Arial"/>
        </w:rPr>
      </w:pPr>
      <w:r>
        <w:rPr>
          <w:rFonts w:cs="Arial"/>
        </w:rPr>
        <w:t xml:space="preserve">None </w:t>
      </w:r>
      <w:r w:rsidR="00947905">
        <w:rPr>
          <w:rFonts w:cs="Arial"/>
        </w:rPr>
        <w:t>raise</w:t>
      </w:r>
      <w:ins w:id="148" w:author="Dan Simons" w:date="2024-03-18T16:14:00Z">
        <w:r w:rsidR="00F42ED3">
          <w:rPr>
            <w:rFonts w:cs="Arial"/>
          </w:rPr>
          <w:t>d</w:t>
        </w:r>
      </w:ins>
      <w:r w:rsidR="00947905">
        <w:rPr>
          <w:rFonts w:cs="Arial"/>
        </w:rPr>
        <w:t>.</w:t>
      </w:r>
    </w:p>
    <w:p w14:paraId="674CDC5B" w14:textId="5D8B46BF" w:rsidR="008C02FC" w:rsidRPr="001213B8" w:rsidRDefault="008C02FC" w:rsidP="008C02FC">
      <w:pPr>
        <w:pStyle w:val="Heading4"/>
        <w:keepLines w:val="0"/>
        <w:numPr>
          <w:ilvl w:val="0"/>
          <w:numId w:val="0"/>
        </w:numPr>
        <w:spacing w:before="240"/>
        <w:rPr>
          <w:rFonts w:ascii="Arial" w:eastAsia="Times New Roman" w:hAnsi="Arial" w:cs="Arial"/>
          <w:b w:val="0"/>
          <w:color w:val="00B274"/>
          <w:szCs w:val="20"/>
        </w:rPr>
      </w:pPr>
      <w:r w:rsidRPr="008D54E0">
        <w:rPr>
          <w:rFonts w:ascii="Arial" w:eastAsia="Times New Roman" w:hAnsi="Arial" w:cs="Arial"/>
          <w:i w:val="0"/>
          <w:iCs w:val="0"/>
          <w:color w:val="008576"/>
          <w:sz w:val="24"/>
          <w:szCs w:val="28"/>
        </w:rPr>
        <w:t xml:space="preserve">Workgroup Impact Assessment </w:t>
      </w:r>
      <w:del w:id="149" w:author="Dan Simons" w:date="2024-03-20T12:00:00Z">
        <w:r w:rsidRPr="001213B8" w:rsidDel="00D07AD8">
          <w:rPr>
            <w:rFonts w:ascii="Arial" w:eastAsia="Times New Roman" w:hAnsi="Arial" w:cs="Arial"/>
            <w:b w:val="0"/>
            <w:color w:val="00B274"/>
            <w:szCs w:val="20"/>
          </w:rPr>
          <w:delText>(Joint Office to complete)</w:delText>
        </w:r>
      </w:del>
    </w:p>
    <w:p w14:paraId="0AAE7FE7" w14:textId="0E18F4D7" w:rsidR="008C02FC" w:rsidRPr="0049443C" w:rsidRDefault="00E91871" w:rsidP="008C02FC">
      <w:pPr>
        <w:rPr>
          <w:ins w:id="150" w:author="Dan Simons" w:date="2024-03-18T16:18:00Z"/>
          <w:rFonts w:cs="Arial"/>
        </w:rPr>
      </w:pPr>
      <w:ins w:id="151" w:author="Dan Simons" w:date="2024-03-18T16:17:00Z">
        <w:r w:rsidRPr="0049443C">
          <w:rPr>
            <w:rFonts w:cs="Arial"/>
          </w:rPr>
          <w:t xml:space="preserve">The Modification </w:t>
        </w:r>
        <w:r w:rsidR="00CD6DDC" w:rsidRPr="0049443C">
          <w:rPr>
            <w:rFonts w:cs="Arial"/>
          </w:rPr>
          <w:t xml:space="preserve">has been discussed at the following </w:t>
        </w:r>
      </w:ins>
      <w:ins w:id="152" w:author="Dan Simons" w:date="2024-03-18T16:18:00Z">
        <w:r w:rsidR="00CD6DDC" w:rsidRPr="0049443C">
          <w:rPr>
            <w:rFonts w:cs="Arial"/>
          </w:rPr>
          <w:t>Workgroup meetings:</w:t>
        </w:r>
      </w:ins>
      <w:del w:id="153" w:author="Dan Simons" w:date="2024-03-18T16:18:00Z">
        <w:r w:rsidR="008C02FC" w:rsidRPr="0049443C" w:rsidDel="00CD6DDC">
          <w:rPr>
            <w:rFonts w:cs="Arial"/>
          </w:rPr>
          <w:delText>Insert text here.</w:delText>
        </w:r>
      </w:del>
    </w:p>
    <w:p w14:paraId="56ED2E47" w14:textId="40E62B22" w:rsidR="00211447" w:rsidRPr="0049443C" w:rsidRDefault="007F1999" w:rsidP="005B4098">
      <w:pPr>
        <w:pStyle w:val="ListParagraph"/>
        <w:numPr>
          <w:ilvl w:val="0"/>
          <w:numId w:val="40"/>
        </w:numPr>
        <w:rPr>
          <w:ins w:id="154" w:author="Dan Simons" w:date="2024-03-18T16:20:00Z"/>
        </w:rPr>
      </w:pPr>
      <w:ins w:id="155" w:author="Dan Simons" w:date="2024-03-18T16:20:00Z">
        <w:r w:rsidRPr="0049443C">
          <w:fldChar w:fldCharType="begin"/>
        </w:r>
        <w:r w:rsidRPr="0049443C">
          <w:instrText>HYPERLINK "https://www.gasgovernance.co.uk/0862/231123"</w:instrText>
        </w:r>
        <w:r w:rsidRPr="0049443C">
          <w:fldChar w:fldCharType="separate"/>
        </w:r>
        <w:r w:rsidRPr="00204CD1">
          <w:rPr>
            <w:rStyle w:val="Hyperlink"/>
            <w:color w:val="auto"/>
          </w:rPr>
          <w:t>https://www.gasgovernance.co.uk/0862/231123</w:t>
        </w:r>
        <w:r w:rsidRPr="0049443C">
          <w:fldChar w:fldCharType="end"/>
        </w:r>
      </w:ins>
    </w:p>
    <w:p w14:paraId="452A1879" w14:textId="265F6C1A" w:rsidR="007F1999" w:rsidRPr="0049443C" w:rsidRDefault="00926051" w:rsidP="005B4098">
      <w:pPr>
        <w:pStyle w:val="ListParagraph"/>
        <w:numPr>
          <w:ilvl w:val="0"/>
          <w:numId w:val="40"/>
        </w:numPr>
        <w:rPr>
          <w:ins w:id="156" w:author="Dan Simons" w:date="2024-03-18T16:21:00Z"/>
        </w:rPr>
      </w:pPr>
      <w:ins w:id="157" w:author="Dan Simons" w:date="2024-03-18T16:21:00Z">
        <w:r w:rsidRPr="0049443C">
          <w:fldChar w:fldCharType="begin"/>
        </w:r>
        <w:r w:rsidRPr="0049443C">
          <w:instrText>HYPERLINK "https://www.gasgovernance.co.uk/0862/250124"</w:instrText>
        </w:r>
        <w:r w:rsidRPr="0049443C">
          <w:fldChar w:fldCharType="separate"/>
        </w:r>
        <w:r w:rsidRPr="00204CD1">
          <w:rPr>
            <w:rStyle w:val="Hyperlink"/>
            <w:color w:val="auto"/>
          </w:rPr>
          <w:t>https://www.gasgovernance.co.uk/0862/250124</w:t>
        </w:r>
        <w:r w:rsidRPr="0049443C">
          <w:fldChar w:fldCharType="end"/>
        </w:r>
      </w:ins>
    </w:p>
    <w:p w14:paraId="2D24A01F" w14:textId="2A894D70" w:rsidR="00926051" w:rsidRPr="0049443C" w:rsidRDefault="00926051" w:rsidP="005B4098">
      <w:pPr>
        <w:pStyle w:val="ListParagraph"/>
        <w:numPr>
          <w:ilvl w:val="0"/>
          <w:numId w:val="40"/>
        </w:numPr>
        <w:rPr>
          <w:ins w:id="158" w:author="Dan Simons" w:date="2024-03-18T16:21:00Z"/>
        </w:rPr>
      </w:pPr>
      <w:ins w:id="159" w:author="Dan Simons" w:date="2024-03-18T16:21:00Z">
        <w:r w:rsidRPr="0049443C">
          <w:fldChar w:fldCharType="begin"/>
        </w:r>
        <w:r w:rsidRPr="0049443C">
          <w:instrText>HYPERLINK "https://www.gasgovernance.co.uk/0862/220224"</w:instrText>
        </w:r>
        <w:r w:rsidRPr="0049443C">
          <w:fldChar w:fldCharType="separate"/>
        </w:r>
        <w:r w:rsidRPr="00204CD1">
          <w:rPr>
            <w:rStyle w:val="Hyperlink"/>
            <w:color w:val="auto"/>
          </w:rPr>
          <w:t>https://www.gasgovernance.co.uk/0862/220224</w:t>
        </w:r>
        <w:r w:rsidRPr="0049443C">
          <w:fldChar w:fldCharType="end"/>
        </w:r>
      </w:ins>
    </w:p>
    <w:p w14:paraId="271FB56D" w14:textId="6BAB1D20" w:rsidR="00926051" w:rsidRPr="0049443C" w:rsidRDefault="00A029EE" w:rsidP="005B4098">
      <w:pPr>
        <w:pStyle w:val="ListParagraph"/>
        <w:numPr>
          <w:ilvl w:val="0"/>
          <w:numId w:val="40"/>
        </w:numPr>
        <w:rPr>
          <w:ins w:id="160" w:author="Dan Simons" w:date="2024-03-18T16:22:00Z"/>
        </w:rPr>
      </w:pPr>
      <w:ins w:id="161" w:author="Dan Simons" w:date="2024-03-18T16:22:00Z">
        <w:r w:rsidRPr="0049443C">
          <w:fldChar w:fldCharType="begin"/>
        </w:r>
        <w:r w:rsidRPr="0049443C">
          <w:instrText>HYPERLINK "https://www.gasgovernance.co.uk/0862/280324"</w:instrText>
        </w:r>
        <w:r w:rsidRPr="0049443C">
          <w:fldChar w:fldCharType="separate"/>
        </w:r>
        <w:r w:rsidRPr="00204CD1">
          <w:rPr>
            <w:rStyle w:val="Hyperlink"/>
            <w:color w:val="auto"/>
          </w:rPr>
          <w:t>https://www.gasgovernance.co.uk/0862/280324</w:t>
        </w:r>
        <w:r w:rsidRPr="0049443C">
          <w:fldChar w:fldCharType="end"/>
        </w:r>
      </w:ins>
    </w:p>
    <w:p w14:paraId="39B4A69E" w14:textId="752E9B0F" w:rsidR="00A029EE" w:rsidRDefault="00A029EE" w:rsidP="00A029EE">
      <w:pPr>
        <w:pStyle w:val="ListParagraph"/>
        <w:numPr>
          <w:ilvl w:val="0"/>
          <w:numId w:val="40"/>
        </w:numPr>
        <w:rPr>
          <w:ins w:id="162" w:author="Dan Simons" w:date="2024-03-19T16:39:00Z"/>
          <w:color w:val="FF0000"/>
        </w:rPr>
      </w:pPr>
      <w:ins w:id="163" w:author="Dan Simons" w:date="2024-03-18T16:22:00Z">
        <w:r w:rsidRPr="00204CD1">
          <w:rPr>
            <w:color w:val="FF0000"/>
          </w:rPr>
          <w:t>[Add April / May links as necessary]</w:t>
        </w:r>
      </w:ins>
    </w:p>
    <w:p w14:paraId="7744A863" w14:textId="0C2096B7" w:rsidR="00FE7D97" w:rsidRPr="00204CD1" w:rsidRDefault="00450156" w:rsidP="00204CD1">
      <w:pPr>
        <w:rPr>
          <w:ins w:id="164" w:author="Dan Simons" w:date="2024-03-18T16:25:00Z"/>
          <w:b/>
          <w:bCs/>
        </w:rPr>
      </w:pPr>
      <w:ins w:id="165" w:author="Dan Simons" w:date="2024-03-19T16:40:00Z">
        <w:r w:rsidRPr="00204CD1">
          <w:rPr>
            <w:b/>
            <w:bCs/>
          </w:rPr>
          <w:t>November Workgroup Meeting</w:t>
        </w:r>
      </w:ins>
      <w:ins w:id="166" w:author="Dan Simons" w:date="2024-03-27T13:57:00Z">
        <w:r w:rsidR="00621FB5">
          <w:rPr>
            <w:b/>
            <w:bCs/>
          </w:rPr>
          <w:t xml:space="preserve"> (</w:t>
        </w:r>
        <w:r w:rsidR="000960BB">
          <w:rPr>
            <w:b/>
            <w:bCs/>
          </w:rPr>
          <w:t>23 November 2023)</w:t>
        </w:r>
      </w:ins>
    </w:p>
    <w:p w14:paraId="13F4BFEE" w14:textId="67C3E7A1" w:rsidR="00900252" w:rsidRPr="00204CD1" w:rsidRDefault="00FC58F5" w:rsidP="009871AD">
      <w:pPr>
        <w:rPr>
          <w:ins w:id="167" w:author="Dan Simons" w:date="2024-03-19T17:00:00Z"/>
        </w:rPr>
      </w:pPr>
      <w:ins w:id="168" w:author="Dan Simons" w:date="2024-03-19T14:35:00Z">
        <w:r w:rsidRPr="00204CD1">
          <w:t xml:space="preserve">The </w:t>
        </w:r>
      </w:ins>
      <w:ins w:id="169" w:author="Dan Simons" w:date="2024-03-19T14:36:00Z">
        <w:r w:rsidRPr="00204CD1">
          <w:t xml:space="preserve">Proposer </w:t>
        </w:r>
      </w:ins>
      <w:ins w:id="170" w:author="Dan Simons" w:date="2024-03-19T17:02:00Z">
        <w:r w:rsidR="001274B4" w:rsidRPr="00204CD1">
          <w:t>observed</w:t>
        </w:r>
      </w:ins>
      <w:ins w:id="171" w:author="Dan Simons" w:date="2024-03-19T14:36:00Z">
        <w:r w:rsidRPr="00204CD1">
          <w:t xml:space="preserve"> that</w:t>
        </w:r>
      </w:ins>
      <w:ins w:id="172" w:author="Dan Simons" w:date="2024-03-19T17:01:00Z">
        <w:r w:rsidR="00BB3B6D" w:rsidRPr="00204CD1">
          <w:t xml:space="preserve"> the Modification </w:t>
        </w:r>
        <w:r w:rsidR="00BB3B6D" w:rsidRPr="004C2C1A">
          <w:t xml:space="preserve">was simple in concept and just had the one Business Rule (BR) </w:t>
        </w:r>
      </w:ins>
      <w:ins w:id="173" w:author="Dan Simons" w:date="2024-03-19T17:05:00Z">
        <w:r w:rsidR="005F3D40" w:rsidRPr="00204CD1">
          <w:t>– to amend the current UIG reconciliation arrangements to reconcile UIG to the same months that the energy originated from (instead of smearing over the previous 12 months).</w:t>
        </w:r>
        <w:r w:rsidR="00223A1C" w:rsidRPr="00204CD1">
          <w:t xml:space="preserve"> </w:t>
        </w:r>
      </w:ins>
    </w:p>
    <w:p w14:paraId="71B1A00C" w14:textId="703A60D3" w:rsidR="00C6165A" w:rsidRPr="004C2C1A" w:rsidRDefault="001E3C61" w:rsidP="009871AD">
      <w:pPr>
        <w:rPr>
          <w:ins w:id="174" w:author="Dan Simons" w:date="2024-03-19T17:08:00Z"/>
        </w:rPr>
      </w:pPr>
      <w:ins w:id="175" w:author="Dan Simons" w:date="2024-03-19T14:50:00Z">
        <w:r w:rsidRPr="00204CD1">
          <w:t>However</w:t>
        </w:r>
      </w:ins>
      <w:ins w:id="176" w:author="Dan Simons" w:date="2024-03-19T14:40:00Z">
        <w:r w:rsidR="0086644B" w:rsidRPr="00204CD1">
          <w:t xml:space="preserve">, both the Proposer and Workgroup noted that </w:t>
        </w:r>
      </w:ins>
      <w:ins w:id="177" w:author="Dan Simons" w:date="2024-03-19T14:44:00Z">
        <w:r w:rsidR="002478A4" w:rsidRPr="00204CD1">
          <w:t>the complexity of the change was likely to be in the execution</w:t>
        </w:r>
        <w:r w:rsidR="004D3469" w:rsidRPr="00204CD1">
          <w:t>.</w:t>
        </w:r>
      </w:ins>
      <w:ins w:id="178" w:author="Dan Simons" w:date="2024-03-19T15:48:00Z">
        <w:r w:rsidR="00EF3365" w:rsidRPr="00204CD1">
          <w:t xml:space="preserve"> </w:t>
        </w:r>
      </w:ins>
      <w:ins w:id="179" w:author="Dan Simons" w:date="2024-03-19T17:07:00Z">
        <w:r w:rsidR="004F6E95" w:rsidRPr="00204CD1">
          <w:t xml:space="preserve">The </w:t>
        </w:r>
        <w:r w:rsidR="00226843" w:rsidRPr="00204CD1">
          <w:t xml:space="preserve">Proposer noted that the current </w:t>
        </w:r>
        <w:r w:rsidR="006A1809" w:rsidRPr="00204CD1">
          <w:t>arrangements are l</w:t>
        </w:r>
      </w:ins>
      <w:ins w:id="180" w:author="Dan Simons" w:date="2024-03-19T17:08:00Z">
        <w:r w:rsidR="006A1809" w:rsidRPr="00204CD1">
          <w:t xml:space="preserve">ikely </w:t>
        </w:r>
      </w:ins>
      <w:ins w:id="181" w:author="Dan Simons" w:date="2024-03-19T17:07:00Z">
        <w:r w:rsidR="00226843" w:rsidRPr="004C2C1A">
          <w:t>a legacy of the arrangements from Nexus</w:t>
        </w:r>
      </w:ins>
      <w:ins w:id="182" w:author="Dan Simons" w:date="2024-03-19T17:09:00Z">
        <w:r w:rsidR="00DD1E4A" w:rsidRPr="004C2C1A">
          <w:t>,</w:t>
        </w:r>
      </w:ins>
      <w:ins w:id="183" w:author="Dan Simons" w:date="2024-03-19T17:07:00Z">
        <w:r w:rsidR="00226843" w:rsidRPr="004C2C1A">
          <w:t xml:space="preserve"> with the complexity at the time likely to be one of the reasons why th</w:t>
        </w:r>
      </w:ins>
      <w:ins w:id="184" w:author="Dan Simons" w:date="2024-03-19T17:08:00Z">
        <w:r w:rsidR="006A1809" w:rsidRPr="004C2C1A">
          <w:t xml:space="preserve">e approach </w:t>
        </w:r>
        <w:r w:rsidR="004875C0" w:rsidRPr="004C2C1A">
          <w:t xml:space="preserve">was taken </w:t>
        </w:r>
        <w:r w:rsidR="006A1809" w:rsidRPr="004C2C1A">
          <w:t xml:space="preserve">to smear </w:t>
        </w:r>
      </w:ins>
      <w:ins w:id="185" w:author="Dan Simons" w:date="2024-03-19T17:07:00Z">
        <w:r w:rsidR="00226843" w:rsidRPr="004C2C1A">
          <w:t>the UIG charge over the last 12 months</w:t>
        </w:r>
      </w:ins>
      <w:ins w:id="186" w:author="Dan Simons" w:date="2024-03-19T17:08:00Z">
        <w:r w:rsidR="004875C0" w:rsidRPr="004C2C1A">
          <w:t>.</w:t>
        </w:r>
      </w:ins>
    </w:p>
    <w:p w14:paraId="02BE22E9" w14:textId="566A16CC" w:rsidR="004875C0" w:rsidRPr="00204CD1" w:rsidRDefault="000B7346" w:rsidP="009871AD">
      <w:pPr>
        <w:rPr>
          <w:ins w:id="187" w:author="Dan Simons" w:date="2024-03-19T17:18:00Z"/>
        </w:rPr>
      </w:pPr>
      <w:ins w:id="188" w:author="Dan Simons" w:date="2024-03-19T17:16:00Z">
        <w:r w:rsidRPr="00204CD1">
          <w:lastRenderedPageBreak/>
          <w:t xml:space="preserve">The CDSP had </w:t>
        </w:r>
        <w:r w:rsidR="009F5B2E" w:rsidRPr="00204CD1">
          <w:t>reviewed the BR in advance of the meeting and the ‘Clarification Points</w:t>
        </w:r>
        <w:r w:rsidR="001E025A" w:rsidRPr="00204CD1">
          <w:t xml:space="preserve">’ in </w:t>
        </w:r>
      </w:ins>
      <w:ins w:id="189" w:author="Dan Simons" w:date="2024-03-19T17:17:00Z">
        <w:r w:rsidR="001E025A" w:rsidRPr="00204CD1">
          <w:t xml:space="preserve">the ‘Solution’ section above </w:t>
        </w:r>
        <w:r w:rsidR="00331018" w:rsidRPr="00204CD1">
          <w:t xml:space="preserve">are a result of this review. </w:t>
        </w:r>
      </w:ins>
    </w:p>
    <w:p w14:paraId="2BE78756" w14:textId="45C6F863" w:rsidR="007B2CA0" w:rsidRPr="00204CD1" w:rsidRDefault="008B2D31" w:rsidP="009871AD">
      <w:pPr>
        <w:rPr>
          <w:ins w:id="190" w:author="Dan Simons" w:date="2024-03-19T16:32:00Z"/>
        </w:rPr>
      </w:pPr>
      <w:ins w:id="191" w:author="Dan Simons" w:date="2024-03-19T17:19:00Z">
        <w:r w:rsidRPr="00204CD1">
          <w:t>The Workgroup noted that further analysis would be needed to determine the potential impact</w:t>
        </w:r>
      </w:ins>
      <w:ins w:id="192" w:author="Dan Simons" w:date="2024-03-19T17:20:00Z">
        <w:r w:rsidR="00EA11D9" w:rsidRPr="00204CD1">
          <w:t xml:space="preserve"> of the Modification on Central Systems and processes and that December would likely be </w:t>
        </w:r>
        <w:proofErr w:type="spellStart"/>
        <w:r w:rsidR="00EA11D9" w:rsidRPr="00204CD1">
          <w:t>to</w:t>
        </w:r>
        <w:proofErr w:type="spellEnd"/>
        <w:r w:rsidR="00EA11D9" w:rsidRPr="00204CD1">
          <w:t xml:space="preserve"> soon </w:t>
        </w:r>
      </w:ins>
      <w:ins w:id="193" w:author="Dan Simons" w:date="2024-03-19T17:21:00Z">
        <w:r w:rsidR="00BA6469" w:rsidRPr="00204CD1">
          <w:t xml:space="preserve">for the CDSP to undertake this analysis. The Workgroup agreed that the </w:t>
        </w:r>
        <w:r w:rsidR="00334045" w:rsidRPr="00204CD1">
          <w:t xml:space="preserve">next meeting should be deferred to </w:t>
        </w:r>
      </w:ins>
      <w:ins w:id="194" w:author="Dan Simons" w:date="2024-03-19T17:22:00Z">
        <w:r w:rsidR="00334045" w:rsidRPr="00204CD1">
          <w:t xml:space="preserve">January with an action placed on the CDSP </w:t>
        </w:r>
        <w:r w:rsidR="00F84EE6" w:rsidRPr="004C2C1A">
          <w:t xml:space="preserve">to consider the best delivery path for this Modification and any transitional arrangements likely </w:t>
        </w:r>
      </w:ins>
      <w:ins w:id="195" w:author="Dan Simons" w:date="2024-03-20T09:25:00Z">
        <w:r w:rsidR="00251B29">
          <w:t xml:space="preserve">to be </w:t>
        </w:r>
      </w:ins>
      <w:ins w:id="196" w:author="Dan Simons" w:date="2024-03-19T17:22:00Z">
        <w:r w:rsidR="00F84EE6" w:rsidRPr="004C2C1A">
          <w:t>required.</w:t>
        </w:r>
      </w:ins>
    </w:p>
    <w:p w14:paraId="4B126F0F" w14:textId="3ED8F002" w:rsidR="004962F8" w:rsidRPr="004C2C1A" w:rsidRDefault="007971C5">
      <w:pPr>
        <w:rPr>
          <w:ins w:id="197" w:author="Dan Simons" w:date="2024-03-19T17:22:00Z"/>
        </w:rPr>
      </w:pPr>
      <w:ins w:id="198" w:author="Dan Simons" w:date="2024-03-19T14:48:00Z">
        <w:r w:rsidRPr="004C2C1A">
          <w:t xml:space="preserve">The Workgroup </w:t>
        </w:r>
      </w:ins>
      <w:ins w:id="199" w:author="Dan Simons" w:date="2024-03-19T16:41:00Z">
        <w:r w:rsidR="00CA7D11" w:rsidRPr="004C2C1A">
          <w:t xml:space="preserve">also </w:t>
        </w:r>
      </w:ins>
      <w:ins w:id="200" w:author="Dan Simons" w:date="2024-03-19T14:48:00Z">
        <w:r w:rsidRPr="004C2C1A">
          <w:t xml:space="preserve">considered if there would be impacts resulting in additional costs for the DNOs to be passed on to Shippers and suppliers. </w:t>
        </w:r>
      </w:ins>
      <w:ins w:id="201" w:author="Dan Simons" w:date="2024-03-20T09:26:00Z">
        <w:r w:rsidR="00251B29">
          <w:t xml:space="preserve">It was </w:t>
        </w:r>
      </w:ins>
      <w:ins w:id="202" w:author="Dan Simons" w:date="2024-03-19T14:48:00Z">
        <w:r w:rsidRPr="004C2C1A">
          <w:t>noted that UIG is an energy only cost, without Transportation elements and the same amount of UIG would be attributed, so any costs would be just central system expenditure.</w:t>
        </w:r>
      </w:ins>
    </w:p>
    <w:p w14:paraId="18548717" w14:textId="3D29F8F8" w:rsidR="00F84EE6" w:rsidRPr="00204CD1" w:rsidRDefault="00F84EE6">
      <w:pPr>
        <w:rPr>
          <w:ins w:id="203" w:author="Dan Simons" w:date="2024-03-19T17:22:00Z"/>
          <w:b/>
          <w:bCs/>
        </w:rPr>
      </w:pPr>
      <w:ins w:id="204" w:author="Dan Simons" w:date="2024-03-19T17:22:00Z">
        <w:r w:rsidRPr="00204CD1">
          <w:rPr>
            <w:b/>
            <w:bCs/>
          </w:rPr>
          <w:t>January Workgroup Meeting</w:t>
        </w:r>
      </w:ins>
      <w:ins w:id="205" w:author="Dan Simons" w:date="2024-03-27T13:57:00Z">
        <w:r w:rsidR="000960BB">
          <w:rPr>
            <w:b/>
            <w:bCs/>
          </w:rPr>
          <w:t xml:space="preserve"> (24 January 2024)</w:t>
        </w:r>
      </w:ins>
    </w:p>
    <w:p w14:paraId="320D384D" w14:textId="4A880A4F" w:rsidR="00F84EE6" w:rsidRDefault="00E36997">
      <w:pPr>
        <w:rPr>
          <w:ins w:id="206" w:author="Dan Simons" w:date="2024-03-19T17:26:00Z"/>
        </w:rPr>
      </w:pPr>
      <w:ins w:id="207" w:author="Dan Simons" w:date="2024-03-19T17:24:00Z">
        <w:r>
          <w:t xml:space="preserve">A </w:t>
        </w:r>
      </w:ins>
      <w:ins w:id="208" w:author="Dan Simons" w:date="2024-03-19T17:25:00Z">
        <w:r>
          <w:t xml:space="preserve">change tracked version of the Modification was shared with the Workgroup, incorporating some further </w:t>
        </w:r>
        <w:r w:rsidR="00422739">
          <w:t>‘Clarification Points’ to BR</w:t>
        </w:r>
      </w:ins>
      <w:ins w:id="209" w:author="Dan Simons" w:date="2024-03-19T17:38:00Z">
        <w:r w:rsidR="000118AD">
          <w:t>1</w:t>
        </w:r>
      </w:ins>
      <w:ins w:id="210" w:author="Dan Simons" w:date="2024-03-19T17:25:00Z">
        <w:r w:rsidR="00422739">
          <w:t xml:space="preserve">. </w:t>
        </w:r>
      </w:ins>
    </w:p>
    <w:p w14:paraId="09A6BCFB" w14:textId="61857C65" w:rsidR="00CE07E2" w:rsidRDefault="00CE07E2">
      <w:pPr>
        <w:rPr>
          <w:ins w:id="211" w:author="Dan Simons" w:date="2024-03-19T17:29:00Z"/>
        </w:rPr>
      </w:pPr>
      <w:ins w:id="212" w:author="Dan Simons" w:date="2024-03-19T17:26:00Z">
        <w:r>
          <w:t xml:space="preserve">The Workgroup reviewed the updated Modification, noting that there </w:t>
        </w:r>
      </w:ins>
      <w:ins w:id="213" w:author="Dan Simons" w:date="2024-03-19T17:27:00Z">
        <w:r w:rsidR="00026B25">
          <w:t xml:space="preserve">did not appear to be any material changes. The Business Rules </w:t>
        </w:r>
        <w:r w:rsidR="00E237C7">
          <w:t>remained</w:t>
        </w:r>
        <w:r w:rsidR="00026B25">
          <w:t xml:space="preserve"> relatively </w:t>
        </w:r>
        <w:proofErr w:type="gramStart"/>
        <w:r w:rsidR="00026B25">
          <w:t>simple</w:t>
        </w:r>
        <w:proofErr w:type="gramEnd"/>
        <w:r w:rsidR="00026B25">
          <w:t xml:space="preserve"> and the </w:t>
        </w:r>
      </w:ins>
      <w:ins w:id="214" w:author="Dan Simons" w:date="2024-03-19T17:28:00Z">
        <w:r w:rsidR="005E16DC">
          <w:t xml:space="preserve">Proposer noted that the </w:t>
        </w:r>
      </w:ins>
      <w:ins w:id="215" w:author="Dan Simons" w:date="2024-03-19T17:27:00Z">
        <w:r w:rsidR="00026B25">
          <w:t xml:space="preserve">plan </w:t>
        </w:r>
      </w:ins>
      <w:ins w:id="216" w:author="Dan Simons" w:date="2024-03-19T17:28:00Z">
        <w:r w:rsidR="005E16DC">
          <w:t>was</w:t>
        </w:r>
      </w:ins>
      <w:ins w:id="217" w:author="Dan Simons" w:date="2024-03-19T17:27:00Z">
        <w:r w:rsidR="00026B25">
          <w:t xml:space="preserve"> that further detail will be provided in the </w:t>
        </w:r>
      </w:ins>
      <w:ins w:id="218" w:author="Dan Simons" w:date="2024-03-19T17:28:00Z">
        <w:r w:rsidR="005E16DC">
          <w:t xml:space="preserve">form of a </w:t>
        </w:r>
      </w:ins>
      <w:ins w:id="219" w:author="Dan Simons" w:date="2024-03-19T17:27:00Z">
        <w:r w:rsidR="00026B25">
          <w:t xml:space="preserve">presentation </w:t>
        </w:r>
      </w:ins>
      <w:ins w:id="220" w:author="Dan Simons" w:date="2024-03-19T17:38:00Z">
        <w:r w:rsidR="003E406D">
          <w:t>at the February Workgroup meeting</w:t>
        </w:r>
      </w:ins>
      <w:ins w:id="221" w:author="Dan Simons" w:date="2024-03-19T17:39:00Z">
        <w:r w:rsidR="007E4858">
          <w:t xml:space="preserve">, </w:t>
        </w:r>
      </w:ins>
      <w:ins w:id="222" w:author="Dan Simons" w:date="2024-03-19T17:28:00Z">
        <w:r w:rsidR="00D945B6">
          <w:t>looking at the ‘As-is’ and ‘</w:t>
        </w:r>
      </w:ins>
      <w:ins w:id="223" w:author="Dan Simons" w:date="2024-03-19T17:29:00Z">
        <w:r w:rsidR="00D945B6">
          <w:t xml:space="preserve">To-be’ </w:t>
        </w:r>
        <w:r w:rsidR="00A17D01">
          <w:t>process.</w:t>
        </w:r>
      </w:ins>
    </w:p>
    <w:p w14:paraId="55CFEEAC" w14:textId="2F87E79E" w:rsidR="00A17D01" w:rsidRDefault="00A17D01">
      <w:pPr>
        <w:rPr>
          <w:ins w:id="224" w:author="Dan Simons" w:date="2024-03-19T17:31:00Z"/>
        </w:rPr>
      </w:pPr>
      <w:ins w:id="225" w:author="Dan Simons" w:date="2024-03-19T17:29:00Z">
        <w:r>
          <w:t xml:space="preserve">The CDSP </w:t>
        </w:r>
      </w:ins>
      <w:ins w:id="226" w:author="Dan Simons" w:date="2024-03-19T17:30:00Z">
        <w:r w:rsidR="009A01BF">
          <w:t>advised that</w:t>
        </w:r>
        <w:r w:rsidR="00EF624D">
          <w:t xml:space="preserve"> a preliminary ROM had been produced</w:t>
        </w:r>
        <w:r w:rsidR="009A01BF">
          <w:t>, noting that a further ROM may be required after the Modification had undergone fur</w:t>
        </w:r>
      </w:ins>
      <w:ins w:id="227" w:author="Dan Simons" w:date="2024-03-19T17:31:00Z">
        <w:r w:rsidR="009A01BF">
          <w:t>ther development at Workgroup.</w:t>
        </w:r>
      </w:ins>
    </w:p>
    <w:p w14:paraId="76C78E41" w14:textId="0BDE11FD" w:rsidR="009A01BF" w:rsidRDefault="006F06C9">
      <w:pPr>
        <w:rPr>
          <w:ins w:id="228" w:author="Dan Simons" w:date="2024-03-19T17:39:00Z"/>
        </w:rPr>
      </w:pPr>
      <w:ins w:id="229" w:author="Dan Simons" w:date="2024-03-19T17:31:00Z">
        <w:r>
          <w:t xml:space="preserve">The CDSP noted that </w:t>
        </w:r>
      </w:ins>
      <w:ins w:id="230" w:author="Dan Simons" w:date="2024-03-19T17:32:00Z">
        <w:r w:rsidR="00900D67">
          <w:t xml:space="preserve">currently, the way in which UIG is reconciled involves taking it and splitting it into 12 periods, each month there is a UIG reconciliation. </w:t>
        </w:r>
        <w:r w:rsidR="00F80EA4">
          <w:t>Under the change proposed by the Modification</w:t>
        </w:r>
        <w:r w:rsidR="007936E2">
          <w:t>,</w:t>
        </w:r>
        <w:r w:rsidR="00900D67">
          <w:t xml:space="preserve"> the UIG reconciliation </w:t>
        </w:r>
        <w:r w:rsidR="007936E2">
          <w:t>woul</w:t>
        </w:r>
      </w:ins>
      <w:ins w:id="231" w:author="Dan Simons" w:date="2024-03-19T17:33:00Z">
        <w:r w:rsidR="007936E2">
          <w:t>d</w:t>
        </w:r>
      </w:ins>
      <w:ins w:id="232" w:author="Dan Simons" w:date="2024-03-19T17:32:00Z">
        <w:r w:rsidR="00900D67">
          <w:t xml:space="preserve"> occur from a meter read occurrence, not necessarily within the 12-month process. </w:t>
        </w:r>
      </w:ins>
      <w:ins w:id="233" w:author="Dan Simons" w:date="2024-03-19T17:35:00Z">
        <w:r w:rsidR="00763CAC">
          <w:t xml:space="preserve">The CDSP advised that </w:t>
        </w:r>
        <w:r w:rsidR="00F44A5A">
          <w:t>on the surface the change should be relatively simple as Modification 0862 seeks to change the period that the Unidentified Gas Reconciliation is allocated against but does not seek to change any other element of how Unidentified Gas is reconciled</w:t>
        </w:r>
      </w:ins>
      <w:ins w:id="234" w:author="Dan Simons" w:date="2024-03-19T17:36:00Z">
        <w:r w:rsidR="002D258A">
          <w:t xml:space="preserve">. </w:t>
        </w:r>
      </w:ins>
    </w:p>
    <w:p w14:paraId="7DB4D691" w14:textId="5A71BDB0" w:rsidR="007E4858" w:rsidRDefault="00D917C1">
      <w:pPr>
        <w:rPr>
          <w:ins w:id="235" w:author="Dan Simons" w:date="2024-03-19T17:36:00Z"/>
        </w:rPr>
      </w:pPr>
      <w:ins w:id="236" w:author="Dan Simons" w:date="2024-03-19T17:40:00Z">
        <w:r>
          <w:t xml:space="preserve">In relation to the implementation of the Modification, the CDSP advised they were looking into whether this </w:t>
        </w:r>
        <w:r w:rsidR="00F10935">
          <w:t>would</w:t>
        </w:r>
        <w:r>
          <w:t xml:space="preserve"> be a big-bang approach or whether a transitional arrangement will need to be put in place. The big-bang approach is considered the best and easiest route as there </w:t>
        </w:r>
      </w:ins>
      <w:ins w:id="237" w:author="Dan Simons" w:date="2024-03-19T17:41:00Z">
        <w:r w:rsidR="00F10935">
          <w:t>would</w:t>
        </w:r>
      </w:ins>
      <w:ins w:id="238" w:author="Dan Simons" w:date="2024-03-19T17:40:00Z">
        <w:r>
          <w:t xml:space="preserve"> be no requirement for transitional rules. Further, in relation to implementation, there is </w:t>
        </w:r>
      </w:ins>
      <w:ins w:id="239" w:author="Dan Simons" w:date="2024-03-19T17:41:00Z">
        <w:r w:rsidR="00F10935">
          <w:t>wide</w:t>
        </w:r>
      </w:ins>
      <w:ins w:id="240" w:author="Dan Simons" w:date="2024-03-19T17:40:00Z">
        <w:r>
          <w:t xml:space="preserve"> range for the costs. This is because CDSP does not anticipate ongoing costs. Further information relating to costs will be confirmed during the Detailed Design.</w:t>
        </w:r>
      </w:ins>
    </w:p>
    <w:p w14:paraId="1F1EE119" w14:textId="62EFFC7C" w:rsidR="000C7873" w:rsidRDefault="00A77800">
      <w:pPr>
        <w:rPr>
          <w:ins w:id="241" w:author="Dan Simons" w:date="2024-03-19T17:37:00Z"/>
        </w:rPr>
      </w:pPr>
      <w:ins w:id="242" w:author="Dan Simons" w:date="2024-03-19T17:37:00Z">
        <w:r>
          <w:t xml:space="preserve">Further BR development was deferred until the February Workgroup meeting. </w:t>
        </w:r>
      </w:ins>
    </w:p>
    <w:p w14:paraId="38F9501A" w14:textId="403A5049" w:rsidR="00A77800" w:rsidRPr="00204CD1" w:rsidRDefault="00A77800">
      <w:pPr>
        <w:rPr>
          <w:ins w:id="243" w:author="Dan Simons" w:date="2024-03-19T17:37:00Z"/>
          <w:b/>
          <w:bCs/>
        </w:rPr>
      </w:pPr>
      <w:ins w:id="244" w:author="Dan Simons" w:date="2024-03-19T17:37:00Z">
        <w:r w:rsidRPr="00204CD1">
          <w:rPr>
            <w:b/>
            <w:bCs/>
          </w:rPr>
          <w:t>February Workgroup Meeting</w:t>
        </w:r>
      </w:ins>
      <w:ins w:id="245" w:author="Dan Simons" w:date="2024-03-27T13:58:00Z">
        <w:r w:rsidR="000960BB">
          <w:rPr>
            <w:b/>
            <w:bCs/>
          </w:rPr>
          <w:t xml:space="preserve"> (</w:t>
        </w:r>
        <w:r w:rsidR="00965BC5">
          <w:rPr>
            <w:b/>
            <w:bCs/>
          </w:rPr>
          <w:t>24 February 2024)</w:t>
        </w:r>
      </w:ins>
    </w:p>
    <w:p w14:paraId="1384F48A" w14:textId="33C82CB7" w:rsidR="00A77800" w:rsidRDefault="00133D7B">
      <w:pPr>
        <w:rPr>
          <w:ins w:id="246" w:author="Dan Simons" w:date="2024-03-20T09:56:00Z"/>
        </w:rPr>
      </w:pPr>
      <w:ins w:id="247" w:author="Dan Simons" w:date="2024-03-19T17:41:00Z">
        <w:r>
          <w:t xml:space="preserve">The </w:t>
        </w:r>
        <w:proofErr w:type="gramStart"/>
        <w:r>
          <w:t>main focus</w:t>
        </w:r>
        <w:proofErr w:type="gramEnd"/>
        <w:r>
          <w:t xml:space="preserve"> of</w:t>
        </w:r>
      </w:ins>
      <w:ins w:id="248" w:author="Dan Simons" w:date="2024-03-19T17:42:00Z">
        <w:r>
          <w:t xml:space="preserve"> the February Workgroup meeting was </w:t>
        </w:r>
      </w:ins>
      <w:ins w:id="249" w:author="Dan Simons" w:date="2024-03-20T09:56:00Z">
        <w:r w:rsidR="00FF519F">
          <w:t>a set of slides</w:t>
        </w:r>
      </w:ins>
      <w:ins w:id="250" w:author="Dan Simons" w:date="2024-03-20T10:01:00Z">
        <w:r w:rsidR="00FF519F">
          <w:t xml:space="preserve"> presented by the CDSP</w:t>
        </w:r>
      </w:ins>
      <w:ins w:id="251" w:author="Dan Simons" w:date="2024-03-20T09:56:00Z">
        <w:r w:rsidR="00FF519F">
          <w:t xml:space="preserve">, providing </w:t>
        </w:r>
      </w:ins>
      <w:ins w:id="252" w:author="Dan Simons" w:date="2024-03-20T10:58:00Z">
        <w:r w:rsidR="00204CD1">
          <w:t xml:space="preserve">some worked </w:t>
        </w:r>
      </w:ins>
      <w:ins w:id="253" w:author="Dan Simons" w:date="2024-03-20T09:56:00Z">
        <w:r w:rsidR="00FF519F">
          <w:t>example</w:t>
        </w:r>
      </w:ins>
      <w:ins w:id="254" w:author="Dan Simons" w:date="2024-03-20T10:58:00Z">
        <w:r w:rsidR="00204CD1">
          <w:t>s</w:t>
        </w:r>
      </w:ins>
      <w:ins w:id="255" w:author="Dan Simons" w:date="2024-03-20T09:56:00Z">
        <w:r w:rsidR="00FF519F">
          <w:t xml:space="preserve"> of the “As Is” and “To-be” UIG Reconciliation Apportionment process. </w:t>
        </w:r>
      </w:ins>
    </w:p>
    <w:p w14:paraId="79B38E7B" w14:textId="1E83903B" w:rsidR="00FF519F" w:rsidRDefault="00FF519F">
      <w:pPr>
        <w:rPr>
          <w:ins w:id="256" w:author="Dan Simons" w:date="2024-03-20T10:51:00Z"/>
          <w:color w:val="FF0000"/>
        </w:rPr>
      </w:pPr>
      <w:ins w:id="257" w:author="Dan Simons" w:date="2024-03-20T09:56:00Z">
        <w:r>
          <w:t xml:space="preserve">Workgroup </w:t>
        </w:r>
      </w:ins>
      <w:ins w:id="258" w:author="Dan Simons" w:date="2024-03-27T13:58:00Z">
        <w:r w:rsidR="00965BC5">
          <w:t>participants</w:t>
        </w:r>
      </w:ins>
      <w:ins w:id="259" w:author="Dan Simons" w:date="2024-03-20T09:56:00Z">
        <w:r>
          <w:t xml:space="preserve"> recommended that the presentation slides be included as an Annex to the Modification, to provide context and to aid understanding</w:t>
        </w:r>
      </w:ins>
      <w:ins w:id="260" w:author="Dan Simons" w:date="2024-03-20T09:57:00Z">
        <w:r>
          <w:t xml:space="preserve">. </w:t>
        </w:r>
        <w:r w:rsidRPr="00204CD1">
          <w:rPr>
            <w:b/>
            <w:bCs/>
          </w:rPr>
          <w:t xml:space="preserve">A copy of the slides </w:t>
        </w:r>
      </w:ins>
      <w:ins w:id="261" w:author="Dan Simons" w:date="2024-03-20T09:58:00Z">
        <w:r w:rsidRPr="00204CD1">
          <w:rPr>
            <w:b/>
            <w:bCs/>
          </w:rPr>
          <w:t xml:space="preserve">has been </w:t>
        </w:r>
      </w:ins>
      <w:ins w:id="262" w:author="Dan Simons" w:date="2024-03-20T09:57:00Z">
        <w:r w:rsidRPr="00204CD1">
          <w:rPr>
            <w:b/>
            <w:bCs/>
          </w:rPr>
          <w:t xml:space="preserve">included as </w:t>
        </w:r>
      </w:ins>
      <w:ins w:id="263" w:author="Dan Simons" w:date="2024-03-20T09:58:00Z">
        <w:r w:rsidRPr="00204CD1">
          <w:rPr>
            <w:b/>
            <w:bCs/>
          </w:rPr>
          <w:t>an appendix to this document (</w:t>
        </w:r>
      </w:ins>
      <w:ins w:id="264" w:author="Dan Simons" w:date="2024-03-20T09:57:00Z">
        <w:r w:rsidRPr="00204CD1">
          <w:rPr>
            <w:b/>
            <w:bCs/>
          </w:rPr>
          <w:t xml:space="preserve">Appendix 1 </w:t>
        </w:r>
      </w:ins>
      <w:ins w:id="265" w:author="Dan Simons" w:date="2024-03-20T09:58:00Z">
        <w:r w:rsidRPr="00204CD1">
          <w:rPr>
            <w:b/>
            <w:bCs/>
          </w:rPr>
          <w:t xml:space="preserve">– 0862 UIG </w:t>
        </w:r>
        <w:proofErr w:type="spellStart"/>
        <w:r w:rsidRPr="00204CD1">
          <w:rPr>
            <w:b/>
            <w:bCs/>
          </w:rPr>
          <w:t>Reconcilliation</w:t>
        </w:r>
        <w:proofErr w:type="spellEnd"/>
        <w:r w:rsidRPr="00204CD1">
          <w:rPr>
            <w:b/>
            <w:bCs/>
          </w:rPr>
          <w:t xml:space="preserve"> Apportionment ex</w:t>
        </w:r>
      </w:ins>
      <w:ins w:id="266" w:author="Dan Simons" w:date="2024-03-20T09:59:00Z">
        <w:r w:rsidRPr="00204CD1">
          <w:rPr>
            <w:b/>
            <w:bCs/>
          </w:rPr>
          <w:t>amples)</w:t>
        </w:r>
      </w:ins>
      <w:ins w:id="267" w:author="Dan Simons" w:date="2024-03-20T10:00:00Z">
        <w:r w:rsidRPr="00204CD1">
          <w:rPr>
            <w:b/>
            <w:bCs/>
          </w:rPr>
          <w:t>.</w:t>
        </w:r>
      </w:ins>
      <w:ins w:id="268" w:author="Dan Simons" w:date="2024-03-20T09:59:00Z">
        <w:r>
          <w:t xml:space="preserve"> </w:t>
        </w:r>
        <w:r w:rsidRPr="00204CD1">
          <w:rPr>
            <w:color w:val="FF0000"/>
          </w:rPr>
          <w:t xml:space="preserve">[Add updated CDSP slides as an appendix following completion of </w:t>
        </w:r>
      </w:ins>
      <w:ins w:id="269" w:author="Dan Simons" w:date="2024-03-20T10:00:00Z">
        <w:r w:rsidRPr="00204CD1">
          <w:rPr>
            <w:color w:val="FF0000"/>
          </w:rPr>
          <w:t>A</w:t>
        </w:r>
      </w:ins>
      <w:ins w:id="270" w:author="Dan Simons" w:date="2024-03-20T09:59:00Z">
        <w:r w:rsidRPr="00204CD1">
          <w:rPr>
            <w:color w:val="FF0000"/>
          </w:rPr>
          <w:t>ction 020</w:t>
        </w:r>
      </w:ins>
      <w:ins w:id="271" w:author="Dan Simons" w:date="2024-03-20T10:00:00Z">
        <w:r w:rsidRPr="00204CD1">
          <w:rPr>
            <w:color w:val="FF0000"/>
          </w:rPr>
          <w:t>1</w:t>
        </w:r>
        <w:r>
          <w:rPr>
            <w:color w:val="FF0000"/>
          </w:rPr>
          <w:t>.</w:t>
        </w:r>
        <w:r w:rsidRPr="00204CD1">
          <w:rPr>
            <w:color w:val="FF0000"/>
          </w:rPr>
          <w:t>]</w:t>
        </w:r>
      </w:ins>
    </w:p>
    <w:p w14:paraId="017877BB" w14:textId="77777777" w:rsidR="00204CD1" w:rsidRDefault="00204CD1">
      <w:pPr>
        <w:rPr>
          <w:ins w:id="272" w:author="Dan Simons" w:date="2024-03-20T10:59:00Z"/>
        </w:rPr>
      </w:pPr>
      <w:ins w:id="273" w:author="Dan Simons" w:date="2024-03-20T10:59:00Z">
        <w:r>
          <w:t xml:space="preserve">The CDSP </w:t>
        </w:r>
      </w:ins>
      <w:ins w:id="274" w:author="Dan Simons" w:date="2024-03-20T10:58:00Z">
        <w:r>
          <w:t xml:space="preserve">began by providing some background to the current process and how it is carried out, noting that under the current business rules, UIG Reconciliation (charge type “UGR”) is shared out in a standard 12-month “pot” in each LDZ. </w:t>
        </w:r>
      </w:ins>
    </w:p>
    <w:p w14:paraId="65D7B423" w14:textId="6EEBA228" w:rsidR="00204CD1" w:rsidRDefault="000D6649">
      <w:pPr>
        <w:rPr>
          <w:ins w:id="275" w:author="Dan Simons" w:date="2024-03-20T10:59:00Z"/>
        </w:rPr>
      </w:pPr>
      <w:ins w:id="276" w:author="Dan Simons" w:date="2024-03-20T11:00:00Z">
        <w:r>
          <w:lastRenderedPageBreak/>
          <w:t xml:space="preserve">The CDSP </w:t>
        </w:r>
      </w:ins>
      <w:ins w:id="277" w:author="Dan Simons" w:date="2024-03-20T10:58:00Z">
        <w:r w:rsidR="00204CD1">
          <w:t xml:space="preserve">provided an overview of the changes to the process being proposed by Modification 0862, noting that the Modification seeks to move away from the standard 12-month pot for normal UIG reconciliation. Instead, UIG Reconciliation would be apportioned across the same whole months as the meter point reconciliation that caused it, which could be anything from one month to 48 months. </w:t>
        </w:r>
      </w:ins>
    </w:p>
    <w:p w14:paraId="30233362" w14:textId="4596FF91" w:rsidR="00204CD1" w:rsidRDefault="000D6649">
      <w:pPr>
        <w:rPr>
          <w:ins w:id="278" w:author="Dan Simons" w:date="2024-03-20T10:59:00Z"/>
        </w:rPr>
      </w:pPr>
      <w:ins w:id="279" w:author="Dan Simons" w:date="2024-03-20T11:00:00Z">
        <w:r>
          <w:t xml:space="preserve">The CDSP </w:t>
        </w:r>
      </w:ins>
      <w:ins w:id="280" w:author="Dan Simons" w:date="2024-03-20T10:58:00Z">
        <w:r w:rsidR="00204CD1">
          <w:t xml:space="preserve">then presented a worked example of a fictional reconciliation for a weather-sensitive site for an 18-month period. This example showed how reconciliation processes assign the actual energy in proportion to the original allocation. I.e. proportionally more reconciled energy is associated to winter months than to summer months. </w:t>
        </w:r>
      </w:ins>
    </w:p>
    <w:p w14:paraId="408898D7" w14:textId="7674AE87" w:rsidR="00204CD1" w:rsidRDefault="000D6649">
      <w:pPr>
        <w:rPr>
          <w:ins w:id="281" w:author="Dan Simons" w:date="2024-03-20T11:02:00Z"/>
        </w:rPr>
      </w:pPr>
      <w:ins w:id="282" w:author="Dan Simons" w:date="2024-03-20T11:01:00Z">
        <w:r>
          <w:t xml:space="preserve">The CDSP also </w:t>
        </w:r>
      </w:ins>
      <w:ins w:id="283" w:author="Dan Simons" w:date="2024-03-20T10:58:00Z">
        <w:r w:rsidR="00204CD1">
          <w:t>presented a further worked example of a fictitious LDZ with just two customer groups, one with weather sensitive data and the other with weather insensitive data. This example compared how UGR would be shared under the current arrangements, and under the approach proposed by Modification 0862. The example demonstrated how, under the proposed approach, the UGR would be shared out over 18 months, w</w:t>
        </w:r>
      </w:ins>
      <w:ins w:id="284" w:author="Dan Simons" w:date="2024-03-20T10:59:00Z">
        <w:r w:rsidR="00204CD1">
          <w:t>ith monthly UGR amounts varying in line with the original meter point reconciliation.</w:t>
        </w:r>
      </w:ins>
    </w:p>
    <w:p w14:paraId="5644F7E2" w14:textId="4CBA47B5" w:rsidR="000D6649" w:rsidRDefault="000D6649">
      <w:pPr>
        <w:rPr>
          <w:ins w:id="285" w:author="Dan Simons" w:date="2024-03-20T10:00:00Z"/>
          <w:color w:val="FF0000"/>
        </w:rPr>
      </w:pPr>
      <w:ins w:id="286" w:author="Dan Simons" w:date="2024-03-20T11:02:00Z">
        <w:r>
          <w:t xml:space="preserve">The Proposer and Workgroup </w:t>
        </w:r>
      </w:ins>
      <w:ins w:id="287" w:author="Dan Simons" w:date="2024-03-27T13:59:00Z">
        <w:r w:rsidR="00965BC5">
          <w:t>participants</w:t>
        </w:r>
      </w:ins>
      <w:ins w:id="288" w:author="Dan Simons" w:date="2024-03-20T11:02:00Z">
        <w:r>
          <w:t xml:space="preserve"> thanked the CDSP</w:t>
        </w:r>
      </w:ins>
      <w:ins w:id="289" w:author="Dan Simons" w:date="2024-03-20T11:03:00Z">
        <w:r>
          <w:t xml:space="preserve"> for presenting the examples</w:t>
        </w:r>
      </w:ins>
      <w:ins w:id="290" w:author="Dan Simons" w:date="2024-03-20T11:02:00Z">
        <w:r>
          <w:t xml:space="preserve">, noting that they are very useful in </w:t>
        </w:r>
      </w:ins>
      <w:ins w:id="291" w:author="Dan Simons" w:date="2024-03-20T11:03:00Z">
        <w:r>
          <w:t xml:space="preserve">aiding </w:t>
        </w:r>
      </w:ins>
      <w:ins w:id="292" w:author="Dan Simons" w:date="2024-03-20T11:02:00Z">
        <w:r>
          <w:t xml:space="preserve">understanding </w:t>
        </w:r>
      </w:ins>
      <w:ins w:id="293" w:author="Dan Simons" w:date="2024-03-20T11:03:00Z">
        <w:r>
          <w:t xml:space="preserve">of </w:t>
        </w:r>
      </w:ins>
      <w:ins w:id="294" w:author="Dan Simons" w:date="2024-03-20T11:02:00Z">
        <w:r>
          <w:t xml:space="preserve">the process. </w:t>
        </w:r>
      </w:ins>
      <w:ins w:id="295" w:author="Dan Simons" w:date="2024-03-20T11:03:00Z">
        <w:r>
          <w:t>The Proposer</w:t>
        </w:r>
      </w:ins>
      <w:ins w:id="296" w:author="Dan Simons" w:date="2024-03-20T11:02:00Z">
        <w:r>
          <w:t xml:space="preserve"> suggested that inclusion of an additional, 4-month example could also be useful to highlight the difference between the current and the proposed process. The CDSP agreed and took an action to provide an updated presentation with a new,</w:t>
        </w:r>
      </w:ins>
      <w:ins w:id="297" w:author="Dan Simons" w:date="2024-03-20T11:03:00Z">
        <w:r>
          <w:t xml:space="preserve"> 4-month example included. </w:t>
        </w:r>
      </w:ins>
    </w:p>
    <w:p w14:paraId="691D429F" w14:textId="52A239C4" w:rsidR="00FF519F" w:rsidRDefault="00204CD1">
      <w:pPr>
        <w:rPr>
          <w:ins w:id="298" w:author="Dan Simons" w:date="2024-03-20T09:28:00Z"/>
        </w:rPr>
      </w:pPr>
      <w:ins w:id="299" w:author="Dan Simons" w:date="2024-03-20T10:50:00Z">
        <w:r>
          <w:t xml:space="preserve">The Workgroup agreed </w:t>
        </w:r>
      </w:ins>
      <w:ins w:id="300" w:author="Dan Simons" w:date="2024-03-20T10:49:00Z">
        <w:r>
          <w:t xml:space="preserve">that the proposed Business Rules are ready for the development of Legal Text and the Joint Office took an action to submit a formal Legal Text request to Cadent at the </w:t>
        </w:r>
      </w:ins>
      <w:ins w:id="301" w:author="Dan Simons" w:date="2024-03-20T10:51:00Z">
        <w:r>
          <w:t>March</w:t>
        </w:r>
      </w:ins>
      <w:ins w:id="302" w:author="Dan Simons" w:date="2024-03-20T10:49:00Z">
        <w:r>
          <w:t xml:space="preserve"> UNC Panel meeting.</w:t>
        </w:r>
      </w:ins>
    </w:p>
    <w:p w14:paraId="07FCAC3A" w14:textId="7CEF53B5" w:rsidR="00251B29" w:rsidRPr="00204CD1" w:rsidRDefault="00251B29">
      <w:pPr>
        <w:rPr>
          <w:ins w:id="303" w:author="Dan Simons" w:date="2024-03-20T09:28:00Z"/>
          <w:b/>
          <w:bCs/>
        </w:rPr>
      </w:pPr>
      <w:ins w:id="304" w:author="Dan Simons" w:date="2024-03-20T09:28:00Z">
        <w:r w:rsidRPr="00204CD1">
          <w:rPr>
            <w:b/>
            <w:bCs/>
          </w:rPr>
          <w:t>March Workgroup Meeting</w:t>
        </w:r>
      </w:ins>
      <w:ins w:id="305" w:author="Dan Simons" w:date="2024-03-27T13:48:00Z">
        <w:r w:rsidR="00F40CF8">
          <w:rPr>
            <w:b/>
            <w:bCs/>
          </w:rPr>
          <w:t xml:space="preserve"> </w:t>
        </w:r>
        <w:r w:rsidR="003C2BDD">
          <w:rPr>
            <w:b/>
            <w:bCs/>
          </w:rPr>
          <w:t>(28 March 2024)</w:t>
        </w:r>
      </w:ins>
    </w:p>
    <w:p w14:paraId="62C3C470" w14:textId="7367D0C2" w:rsidR="00251B29" w:rsidRPr="00204CD1" w:rsidRDefault="00251B29">
      <w:pPr>
        <w:rPr>
          <w:ins w:id="306" w:author="Dan Simons" w:date="2024-03-20T09:28:00Z"/>
          <w:color w:val="FF0000"/>
        </w:rPr>
      </w:pPr>
      <w:ins w:id="307" w:author="Dan Simons" w:date="2024-03-20T09:28:00Z">
        <w:r w:rsidRPr="00204CD1">
          <w:rPr>
            <w:color w:val="FF0000"/>
          </w:rPr>
          <w:t>[Add commentary post meeting]</w:t>
        </w:r>
      </w:ins>
    </w:p>
    <w:p w14:paraId="74D238EA" w14:textId="3344EDE3" w:rsidR="00251B29" w:rsidRPr="00204CD1" w:rsidRDefault="00251B29">
      <w:pPr>
        <w:rPr>
          <w:ins w:id="308" w:author="Dan Simons" w:date="2024-03-20T09:28:00Z"/>
          <w:b/>
          <w:bCs/>
        </w:rPr>
      </w:pPr>
      <w:ins w:id="309" w:author="Dan Simons" w:date="2024-03-20T09:28:00Z">
        <w:r w:rsidRPr="00204CD1">
          <w:rPr>
            <w:b/>
            <w:bCs/>
          </w:rPr>
          <w:t>April Workgroup Meeting</w:t>
        </w:r>
      </w:ins>
      <w:ins w:id="310" w:author="Dan Simons" w:date="2024-03-27T13:48:00Z">
        <w:r w:rsidR="003C2BDD">
          <w:rPr>
            <w:b/>
            <w:bCs/>
          </w:rPr>
          <w:t xml:space="preserve"> (25 </w:t>
        </w:r>
      </w:ins>
      <w:ins w:id="311" w:author="Dan Simons" w:date="2024-03-27T13:49:00Z">
        <w:r w:rsidR="003C2BDD">
          <w:rPr>
            <w:b/>
            <w:bCs/>
          </w:rPr>
          <w:t>April 2024)</w:t>
        </w:r>
      </w:ins>
    </w:p>
    <w:p w14:paraId="3C0EDB67" w14:textId="2382085B" w:rsidR="007971C5" w:rsidRPr="00204CD1" w:rsidRDefault="00251B29" w:rsidP="00204CD1">
      <w:pPr>
        <w:rPr>
          <w:color w:val="FF0000"/>
        </w:rPr>
      </w:pPr>
      <w:ins w:id="312" w:author="Dan Simons" w:date="2024-03-20T09:28:00Z">
        <w:r w:rsidRPr="00204CD1">
          <w:rPr>
            <w:color w:val="FF0000"/>
          </w:rPr>
          <w:t>[Add commentary post meeting]</w:t>
        </w:r>
      </w:ins>
    </w:p>
    <w:p w14:paraId="636D8986" w14:textId="60C0A2E9" w:rsidR="008C02FC" w:rsidRPr="008D54E0" w:rsidRDefault="008C02FC" w:rsidP="008C02FC">
      <w:pPr>
        <w:pStyle w:val="Heading4"/>
        <w:keepLines w:val="0"/>
        <w:numPr>
          <w:ilvl w:val="0"/>
          <w:numId w:val="0"/>
        </w:numPr>
        <w:spacing w:before="240"/>
        <w:rPr>
          <w:rFonts w:ascii="Arial" w:eastAsia="Times New Roman" w:hAnsi="Arial" w:cs="Arial"/>
          <w:i w:val="0"/>
          <w:iCs w:val="0"/>
          <w:color w:val="008576"/>
          <w:sz w:val="24"/>
        </w:rPr>
      </w:pPr>
      <w:r w:rsidRPr="007B005E">
        <w:rPr>
          <w:rFonts w:ascii="Arial" w:eastAsia="Times New Roman" w:hAnsi="Arial" w:cs="Arial"/>
          <w:i w:val="0"/>
          <w:iCs w:val="0"/>
          <w:color w:val="008576"/>
          <w:sz w:val="24"/>
          <w:szCs w:val="28"/>
        </w:rPr>
        <w:t>Reference Documents</w:t>
      </w:r>
      <w:r>
        <w:rPr>
          <w:rFonts w:ascii="Arial" w:eastAsia="Times New Roman" w:hAnsi="Arial" w:cs="Arial"/>
          <w:i w:val="0"/>
          <w:iCs w:val="0"/>
          <w:color w:val="008576"/>
          <w:sz w:val="24"/>
        </w:rPr>
        <w:t xml:space="preserve"> </w:t>
      </w:r>
      <w:del w:id="313" w:author="Dan Simons" w:date="2024-03-20T12:00:00Z">
        <w:r w:rsidRPr="001213B8" w:rsidDel="005D6603">
          <w:rPr>
            <w:rFonts w:ascii="Arial" w:eastAsia="Times New Roman" w:hAnsi="Arial" w:cs="Arial"/>
            <w:b w:val="0"/>
            <w:color w:val="00B274"/>
            <w:szCs w:val="20"/>
          </w:rPr>
          <w:delText>(Joint Office to complete)</w:delText>
        </w:r>
      </w:del>
    </w:p>
    <w:p w14:paraId="7C41B3E4" w14:textId="50C9B95E" w:rsidR="008C02FC" w:rsidRPr="00FE2EA4" w:rsidDel="000D6F96" w:rsidRDefault="008C02FC" w:rsidP="008C02FC">
      <w:pPr>
        <w:rPr>
          <w:del w:id="314" w:author="Dan Simons" w:date="2024-03-18T16:27:00Z"/>
          <w:rFonts w:cs="Arial"/>
          <w:i/>
          <w:color w:val="00B274"/>
          <w:szCs w:val="20"/>
        </w:rPr>
      </w:pPr>
      <w:del w:id="315" w:author="Dan Simons" w:date="2024-03-18T16:27:00Z">
        <w:r w:rsidDel="000D6F96">
          <w:rPr>
            <w:rFonts w:cs="Arial"/>
            <w:i/>
            <w:color w:val="00B274"/>
            <w:szCs w:val="20"/>
          </w:rPr>
          <w:delText xml:space="preserve">Workgroup to consider if changes will be required to </w:delText>
        </w:r>
        <w:r w:rsidRPr="00CA74C4" w:rsidDel="000D6F96">
          <w:rPr>
            <w:rFonts w:cs="Arial"/>
            <w:i/>
            <w:color w:val="00B274"/>
            <w:szCs w:val="20"/>
          </w:rPr>
          <w:delText xml:space="preserve">any Code Related Documents or Guidance </w:delText>
        </w:r>
        <w:r w:rsidDel="000D6F96">
          <w:rPr>
            <w:rFonts w:cs="Arial"/>
            <w:i/>
            <w:color w:val="00B274"/>
            <w:szCs w:val="20"/>
          </w:rPr>
          <w:delText>Documents and whether</w:delText>
        </w:r>
        <w:r w:rsidRPr="00FE2EA4" w:rsidDel="000D6F96">
          <w:rPr>
            <w:rFonts w:cs="Arial"/>
            <w:i/>
            <w:color w:val="00B274"/>
            <w:szCs w:val="20"/>
          </w:rPr>
          <w:delText xml:space="preserve"> such proposed modifications shall be submitted to the Uniform Network Code Committee and considered by the Uniform Network Committee or any relevant </w:delText>
        </w:r>
        <w:r w:rsidDel="000D6F96">
          <w:rPr>
            <w:rFonts w:cs="Arial"/>
            <w:i/>
            <w:color w:val="00B274"/>
            <w:szCs w:val="20"/>
          </w:rPr>
          <w:delText>sub-committee</w:delText>
        </w:r>
        <w:r w:rsidRPr="00FE2EA4" w:rsidDel="000D6F96">
          <w:rPr>
            <w:rFonts w:cs="Arial"/>
            <w:i/>
            <w:color w:val="00B274"/>
            <w:szCs w:val="20"/>
          </w:rPr>
          <w:delText xml:space="preserve"> where the Uniform Network Code Committee so decide by majority vote</w:delText>
        </w:r>
        <w:r w:rsidDel="000D6F96">
          <w:rPr>
            <w:rFonts w:cs="Arial"/>
            <w:i/>
            <w:color w:val="00B274"/>
            <w:szCs w:val="20"/>
          </w:rPr>
          <w:delText xml:space="preserve"> </w:delText>
        </w:r>
        <w:r w:rsidRPr="002604F5" w:rsidDel="000D6F96">
          <w:rPr>
            <w:rFonts w:cs="Arial"/>
            <w:i/>
            <w:color w:val="00B274"/>
            <w:szCs w:val="20"/>
          </w:rPr>
          <w:delText>in accordance with the requirements set out in paragraph 12 of Section V of the UNC Transportation Principal Document</w:delText>
        </w:r>
      </w:del>
    </w:p>
    <w:p w14:paraId="7F9F2657" w14:textId="0EFDB5FB" w:rsidR="008C02FC" w:rsidRPr="00042CC1" w:rsidRDefault="008C02FC" w:rsidP="008C02FC">
      <w:pPr>
        <w:rPr>
          <w:rFonts w:cs="Arial"/>
          <w:szCs w:val="20"/>
        </w:rPr>
      </w:pPr>
      <w:del w:id="316" w:author="Dan Simons" w:date="2024-03-18T16:27:00Z">
        <w:r w:rsidRPr="008D54E0" w:rsidDel="000D6F96">
          <w:rPr>
            <w:rFonts w:cs="Arial"/>
            <w:szCs w:val="20"/>
          </w:rPr>
          <w:delText>Insert text here</w:delText>
        </w:r>
      </w:del>
      <w:proofErr w:type="gramStart"/>
      <w:ins w:id="317" w:author="Dan Simons" w:date="2024-03-18T16:27:00Z">
        <w:r w:rsidR="000D6F96">
          <w:rPr>
            <w:rFonts w:cs="Arial"/>
            <w:szCs w:val="20"/>
          </w:rPr>
          <w:t>None</w:t>
        </w:r>
      </w:ins>
      <w:r>
        <w:rPr>
          <w:rFonts w:cs="Arial"/>
          <w:szCs w:val="20"/>
        </w:rPr>
        <w:t>.</w:t>
      </w:r>
      <w:ins w:id="318" w:author="Dan Simons" w:date="2024-03-27T13:50:00Z">
        <w:r w:rsidR="001E4E55">
          <w:rPr>
            <w:rFonts w:cs="Arial"/>
            <w:szCs w:val="20"/>
          </w:rPr>
          <w:t>[</w:t>
        </w:r>
        <w:proofErr w:type="gramEnd"/>
        <w:r w:rsidR="001E4E55">
          <w:rPr>
            <w:rFonts w:cs="Arial"/>
            <w:szCs w:val="20"/>
          </w:rPr>
          <w:t>verify with workgroup]</w:t>
        </w:r>
      </w:ins>
    </w:p>
    <w:p w14:paraId="3260362E" w14:textId="7389A753" w:rsidR="00263600" w:rsidRPr="00CA74C4" w:rsidRDefault="00263600" w:rsidP="00DF770A">
      <w:pPr>
        <w:pStyle w:val="Heading02"/>
      </w:pPr>
      <w:bookmarkStart w:id="319" w:name="_Toc159506367"/>
      <w:r w:rsidRPr="00CA74C4">
        <w:t>Relevant Objectives</w:t>
      </w:r>
      <w:bookmarkEnd w:id="319"/>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3FD0548C" w14:textId="77777777" w:rsidTr="00A90299">
        <w:trPr>
          <w:trHeight w:hRule="exact" w:val="562"/>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300B628C" w14:textId="77777777" w:rsidR="0018496D" w:rsidRPr="00A90299" w:rsidRDefault="00F34649"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 xml:space="preserve">Impact of the Modification on the </w:t>
            </w:r>
            <w:r w:rsidR="004D1C38" w:rsidRPr="00A90299">
              <w:rPr>
                <w:rFonts w:ascii="Arial" w:eastAsia="Times New Roman" w:hAnsi="Arial" w:cs="Arial"/>
                <w:i w:val="0"/>
                <w:iCs w:val="0"/>
                <w:color w:val="008576"/>
                <w:sz w:val="24"/>
                <w:szCs w:val="28"/>
              </w:rPr>
              <w:t>Transporter</w:t>
            </w:r>
            <w:r w:rsidR="004D1C38">
              <w:rPr>
                <w:rFonts w:ascii="Arial" w:eastAsia="Times New Roman" w:hAnsi="Arial" w:cs="Arial"/>
                <w:i w:val="0"/>
                <w:iCs w:val="0"/>
                <w:color w:val="008576"/>
                <w:sz w:val="24"/>
                <w:szCs w:val="28"/>
              </w:rPr>
              <w:t>s’</w:t>
            </w:r>
            <w:r w:rsidR="004D1C38" w:rsidRPr="00A90299">
              <w:rPr>
                <w:rFonts w:ascii="Arial" w:eastAsia="Times New Roman" w:hAnsi="Arial" w:cs="Arial"/>
                <w:i w:val="0"/>
                <w:iCs w:val="0"/>
                <w:color w:val="008576"/>
                <w:sz w:val="24"/>
                <w:szCs w:val="28"/>
              </w:rPr>
              <w:t xml:space="preserve"> </w:t>
            </w:r>
            <w:r w:rsidRPr="00A90299">
              <w:rPr>
                <w:rFonts w:ascii="Arial" w:eastAsia="Times New Roman" w:hAnsi="Arial" w:cs="Arial"/>
                <w:i w:val="0"/>
                <w:iCs w:val="0"/>
                <w:color w:val="008576"/>
                <w:sz w:val="24"/>
                <w:szCs w:val="28"/>
              </w:rPr>
              <w:t>Relevant Objectives:</w:t>
            </w:r>
          </w:p>
        </w:tc>
      </w:tr>
      <w:tr w:rsidR="0018496D" w:rsidRPr="00CA74C4" w14:paraId="0E3AE656" w14:textId="77777777" w:rsidTr="00332A65">
        <w:trPr>
          <w:trHeight w:val="397"/>
        </w:trPr>
        <w:tc>
          <w:tcPr>
            <w:tcW w:w="7665" w:type="dxa"/>
            <w:tcBorders>
              <w:top w:val="single" w:sz="8" w:space="0" w:color="CCE0DA"/>
              <w:left w:val="single" w:sz="8" w:space="0" w:color="CCE0DA"/>
              <w:bottom w:val="single" w:sz="8" w:space="0" w:color="CCE0DA"/>
            </w:tcBorders>
          </w:tcPr>
          <w:p w14:paraId="364867D6" w14:textId="77777777" w:rsidR="0018496D" w:rsidRPr="00CA74C4" w:rsidRDefault="0018496D" w:rsidP="006D765D">
            <w:pPr>
              <w:ind w:left="113" w:right="113"/>
              <w:rPr>
                <w:rFonts w:cs="Arial"/>
              </w:rPr>
            </w:pPr>
            <w:r w:rsidRPr="00CA74C4">
              <w:rPr>
                <w:rFonts w:cs="Arial"/>
              </w:rPr>
              <w:t>Relevant Objective</w:t>
            </w:r>
          </w:p>
        </w:tc>
        <w:tc>
          <w:tcPr>
            <w:tcW w:w="2410" w:type="dxa"/>
            <w:tcBorders>
              <w:top w:val="single" w:sz="8" w:space="0" w:color="CCE0DA"/>
            </w:tcBorders>
          </w:tcPr>
          <w:p w14:paraId="12C44294" w14:textId="77777777" w:rsidR="0018496D" w:rsidRPr="00CA74C4" w:rsidRDefault="0018496D" w:rsidP="006D765D">
            <w:pPr>
              <w:ind w:left="113" w:right="113"/>
              <w:rPr>
                <w:rFonts w:cs="Arial"/>
              </w:rPr>
            </w:pPr>
            <w:r w:rsidRPr="00CA74C4">
              <w:rPr>
                <w:rFonts w:cs="Arial"/>
              </w:rPr>
              <w:t>Identified impact</w:t>
            </w:r>
          </w:p>
        </w:tc>
      </w:tr>
      <w:tr w:rsidR="0018496D" w:rsidRPr="00CA74C4" w14:paraId="1CD451D3" w14:textId="77777777" w:rsidTr="00332A65">
        <w:trPr>
          <w:trHeight w:val="397"/>
        </w:trPr>
        <w:tc>
          <w:tcPr>
            <w:tcW w:w="7665" w:type="dxa"/>
            <w:tcBorders>
              <w:left w:val="single" w:sz="8" w:space="0" w:color="CCE0DA"/>
              <w:bottom w:val="single" w:sz="8" w:space="0" w:color="CCE0DA"/>
            </w:tcBorders>
          </w:tcPr>
          <w:p w14:paraId="04A3180F" w14:textId="77777777" w:rsidR="0018496D" w:rsidRPr="00CA74C4" w:rsidRDefault="0018496D" w:rsidP="006D765D">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7FDEAE5E" w14:textId="4232A483" w:rsidR="0018496D" w:rsidRPr="00CA74C4" w:rsidRDefault="0018496D" w:rsidP="006D765D">
            <w:pPr>
              <w:spacing w:before="40"/>
              <w:ind w:left="113"/>
              <w:rPr>
                <w:rFonts w:cs="Arial"/>
              </w:rPr>
            </w:pPr>
            <w:r w:rsidRPr="00CA74C4">
              <w:rPr>
                <w:rFonts w:cs="Arial"/>
              </w:rPr>
              <w:t>None</w:t>
            </w:r>
          </w:p>
        </w:tc>
      </w:tr>
      <w:tr w:rsidR="0018496D" w:rsidRPr="00CA74C4" w14:paraId="5A4DD07E" w14:textId="77777777" w:rsidTr="00332A65">
        <w:trPr>
          <w:trHeight w:val="397"/>
        </w:trPr>
        <w:tc>
          <w:tcPr>
            <w:tcW w:w="7665" w:type="dxa"/>
            <w:tcBorders>
              <w:left w:val="single" w:sz="8" w:space="0" w:color="CCE0DA"/>
              <w:bottom w:val="single" w:sz="8" w:space="0" w:color="CCE0DA"/>
            </w:tcBorders>
          </w:tcPr>
          <w:p w14:paraId="1853C0EE" w14:textId="77777777" w:rsidR="0018496D" w:rsidRPr="00CA74C4" w:rsidRDefault="0018496D" w:rsidP="006D765D">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601D238E"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the combined pipe-line system, and/ or</w:t>
            </w:r>
          </w:p>
          <w:p w14:paraId="58E9E829"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207C441D" w14:textId="1745C6E3" w:rsidR="0018496D" w:rsidRPr="00CA74C4" w:rsidRDefault="0018496D" w:rsidP="006D765D">
            <w:pPr>
              <w:spacing w:before="40"/>
              <w:ind w:left="113" w:right="113"/>
              <w:rPr>
                <w:rFonts w:cs="Arial"/>
              </w:rPr>
            </w:pPr>
            <w:r w:rsidRPr="00CA74C4">
              <w:rPr>
                <w:rFonts w:cs="Arial"/>
              </w:rPr>
              <w:t>None</w:t>
            </w:r>
          </w:p>
        </w:tc>
      </w:tr>
      <w:tr w:rsidR="0018496D" w:rsidRPr="00CA74C4" w14:paraId="13C24058" w14:textId="77777777" w:rsidTr="00332A65">
        <w:trPr>
          <w:trHeight w:val="397"/>
        </w:trPr>
        <w:tc>
          <w:tcPr>
            <w:tcW w:w="7665" w:type="dxa"/>
            <w:tcBorders>
              <w:left w:val="single" w:sz="8" w:space="0" w:color="CCE0DA"/>
              <w:bottom w:val="single" w:sz="8" w:space="0" w:color="CCE0DA"/>
            </w:tcBorders>
          </w:tcPr>
          <w:p w14:paraId="7644684F" w14:textId="77777777" w:rsidR="0018496D" w:rsidRPr="00CA74C4" w:rsidRDefault="0018496D" w:rsidP="006D765D">
            <w:pPr>
              <w:pStyle w:val="Tablebodycopy"/>
              <w:ind w:left="453" w:right="238" w:hanging="340"/>
              <w:rPr>
                <w:rFonts w:cs="Arial"/>
              </w:rPr>
            </w:pPr>
            <w:r w:rsidRPr="00CA74C4">
              <w:rPr>
                <w:rFonts w:cs="Arial"/>
              </w:rPr>
              <w:lastRenderedPageBreak/>
              <w:t xml:space="preserve">c) </w:t>
            </w:r>
            <w:r w:rsidRPr="00CA74C4">
              <w:rPr>
                <w:rFonts w:cs="Arial"/>
              </w:rPr>
              <w:tab/>
              <w:t>Efficient discharge of the licensee's obligations.</w:t>
            </w:r>
          </w:p>
        </w:tc>
        <w:tc>
          <w:tcPr>
            <w:tcW w:w="2410" w:type="dxa"/>
          </w:tcPr>
          <w:p w14:paraId="3962862D" w14:textId="50E678C7" w:rsidR="0018496D" w:rsidRPr="00CA74C4" w:rsidRDefault="00B22704" w:rsidP="006D765D">
            <w:pPr>
              <w:spacing w:before="40"/>
              <w:ind w:left="113" w:right="113"/>
              <w:rPr>
                <w:rFonts w:cs="Arial"/>
              </w:rPr>
            </w:pPr>
            <w:r>
              <w:rPr>
                <w:rFonts w:cs="Arial"/>
              </w:rPr>
              <w:t>N</w:t>
            </w:r>
            <w:r w:rsidR="0018496D" w:rsidRPr="00CA74C4">
              <w:rPr>
                <w:rFonts w:cs="Arial"/>
              </w:rPr>
              <w:t>one</w:t>
            </w:r>
          </w:p>
        </w:tc>
      </w:tr>
      <w:tr w:rsidR="0018496D" w:rsidRPr="00CA74C4" w14:paraId="05FD2AAC" w14:textId="77777777" w:rsidTr="00332A65">
        <w:trPr>
          <w:trHeight w:val="397"/>
        </w:trPr>
        <w:tc>
          <w:tcPr>
            <w:tcW w:w="7665" w:type="dxa"/>
            <w:tcBorders>
              <w:left w:val="single" w:sz="8" w:space="0" w:color="CCE0DA"/>
              <w:bottom w:val="single" w:sz="8" w:space="0" w:color="CCE0DA"/>
            </w:tcBorders>
          </w:tcPr>
          <w:p w14:paraId="1E2B3B33" w14:textId="77777777" w:rsidR="0018496D" w:rsidRPr="00CA74C4" w:rsidRDefault="0018496D" w:rsidP="006D765D">
            <w:pPr>
              <w:pStyle w:val="Tablebodycopy"/>
              <w:ind w:left="453" w:right="238" w:hanging="340"/>
              <w:rPr>
                <w:rFonts w:cs="Arial"/>
              </w:rPr>
            </w:pPr>
            <w:bookmarkStart w:id="320" w:name="_Hlk147753510"/>
            <w:r w:rsidRPr="00CA74C4">
              <w:rPr>
                <w:rFonts w:cs="Arial"/>
              </w:rPr>
              <w:t xml:space="preserve">d) </w:t>
            </w:r>
            <w:r w:rsidRPr="00CA74C4">
              <w:rPr>
                <w:rFonts w:cs="Arial"/>
              </w:rPr>
              <w:tab/>
              <w:t>Securing of effective competition:</w:t>
            </w:r>
          </w:p>
          <w:p w14:paraId="7B8AD516"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between relevant shippers;</w:t>
            </w:r>
          </w:p>
          <w:p w14:paraId="181DAABA"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between relevant suppliers; and/or</w:t>
            </w:r>
          </w:p>
          <w:p w14:paraId="452B4D41" w14:textId="77777777" w:rsidR="0018496D" w:rsidRPr="00CA74C4" w:rsidRDefault="0018496D" w:rsidP="006D765D">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bookmarkEnd w:id="320"/>
          </w:p>
        </w:tc>
        <w:tc>
          <w:tcPr>
            <w:tcW w:w="2410" w:type="dxa"/>
          </w:tcPr>
          <w:p w14:paraId="293F8C7C" w14:textId="62F893CB" w:rsidR="0018496D" w:rsidRPr="00CA74C4" w:rsidRDefault="0018496D" w:rsidP="006D765D">
            <w:pPr>
              <w:spacing w:before="40"/>
              <w:ind w:left="113" w:right="113"/>
              <w:rPr>
                <w:rFonts w:cs="Arial"/>
              </w:rPr>
            </w:pPr>
            <w:r w:rsidRPr="00CA74C4">
              <w:rPr>
                <w:rFonts w:cs="Arial"/>
              </w:rPr>
              <w:t>Positive</w:t>
            </w:r>
          </w:p>
        </w:tc>
      </w:tr>
      <w:tr w:rsidR="0018496D" w:rsidRPr="00CA74C4" w14:paraId="298B52D9" w14:textId="77777777" w:rsidTr="00332A65">
        <w:trPr>
          <w:trHeight w:val="397"/>
        </w:trPr>
        <w:tc>
          <w:tcPr>
            <w:tcW w:w="7665" w:type="dxa"/>
            <w:tcBorders>
              <w:left w:val="single" w:sz="8" w:space="0" w:color="CCE0DA"/>
              <w:bottom w:val="single" w:sz="8" w:space="0" w:color="CCE0DA"/>
            </w:tcBorders>
          </w:tcPr>
          <w:p w14:paraId="5C5AAFBF" w14:textId="77777777" w:rsidR="0018496D" w:rsidRPr="00CA74C4" w:rsidRDefault="0018496D" w:rsidP="006D765D">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1E15131F" w14:textId="3E0222B3" w:rsidR="0018496D" w:rsidRPr="00CA74C4" w:rsidRDefault="0018496D" w:rsidP="006D765D">
            <w:pPr>
              <w:spacing w:before="40"/>
              <w:ind w:left="113" w:right="113"/>
              <w:rPr>
                <w:rFonts w:cs="Arial"/>
              </w:rPr>
            </w:pPr>
            <w:r w:rsidRPr="00CA74C4">
              <w:rPr>
                <w:rFonts w:cs="Arial"/>
              </w:rPr>
              <w:t>None</w:t>
            </w:r>
          </w:p>
        </w:tc>
      </w:tr>
      <w:tr w:rsidR="0018496D" w:rsidRPr="00CA74C4" w14:paraId="1D7C0600" w14:textId="77777777" w:rsidTr="00332A65">
        <w:trPr>
          <w:trHeight w:val="397"/>
        </w:trPr>
        <w:tc>
          <w:tcPr>
            <w:tcW w:w="7665" w:type="dxa"/>
            <w:tcBorders>
              <w:left w:val="single" w:sz="8" w:space="0" w:color="CCE0DA"/>
              <w:bottom w:val="single" w:sz="8" w:space="0" w:color="CCE0DA"/>
            </w:tcBorders>
          </w:tcPr>
          <w:p w14:paraId="60F6065A" w14:textId="77777777" w:rsidR="0018496D" w:rsidRPr="00CA74C4" w:rsidRDefault="0018496D" w:rsidP="006D765D">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595E9B63" w14:textId="60DF06D4" w:rsidR="0018496D" w:rsidRPr="00CA74C4" w:rsidRDefault="004D7C7B" w:rsidP="006D765D">
            <w:pPr>
              <w:spacing w:before="40"/>
              <w:ind w:left="113" w:right="113"/>
              <w:rPr>
                <w:rFonts w:cs="Arial"/>
              </w:rPr>
            </w:pPr>
            <w:r>
              <w:rPr>
                <w:rFonts w:cs="Arial"/>
              </w:rPr>
              <w:t>None</w:t>
            </w:r>
          </w:p>
        </w:tc>
      </w:tr>
      <w:tr w:rsidR="0018496D" w:rsidRPr="00CA74C4" w14:paraId="31123917" w14:textId="77777777" w:rsidTr="00332A65">
        <w:trPr>
          <w:trHeight w:val="397"/>
        </w:trPr>
        <w:tc>
          <w:tcPr>
            <w:tcW w:w="7665" w:type="dxa"/>
            <w:tcBorders>
              <w:left w:val="single" w:sz="8" w:space="0" w:color="CCE0DA"/>
              <w:bottom w:val="single" w:sz="8" w:space="0" w:color="CCE0DA"/>
            </w:tcBorders>
          </w:tcPr>
          <w:p w14:paraId="39FEEA18" w14:textId="32E3B0AC" w:rsidR="0018496D" w:rsidRPr="00CA74C4" w:rsidRDefault="00EE5AFB" w:rsidP="00080D66">
            <w:pPr>
              <w:pStyle w:val="Tablebodycopy"/>
              <w:ind w:left="453" w:right="238" w:hanging="340"/>
              <w:rPr>
                <w:rFonts w:cs="Arial"/>
              </w:rPr>
            </w:pPr>
            <w:r>
              <w:rPr>
                <w:rFonts w:cs="Arial"/>
              </w:rPr>
              <w:t xml:space="preserve">g)  </w:t>
            </w:r>
            <w:r w:rsidR="00080D66">
              <w:rPr>
                <w:rFonts w:cs="Arial"/>
              </w:rPr>
              <w:t xml:space="preserve"> </w:t>
            </w:r>
            <w:r w:rsidR="0018496D" w:rsidRPr="00CA74C4">
              <w:rPr>
                <w:rFonts w:cs="Arial"/>
              </w:rPr>
              <w:t>Compliance with the Regulation and any relevant legally binding decisions of the European Commission and/or the Agency for the Co-operation of Energy Regulators.</w:t>
            </w:r>
          </w:p>
        </w:tc>
        <w:tc>
          <w:tcPr>
            <w:tcW w:w="2410" w:type="dxa"/>
          </w:tcPr>
          <w:p w14:paraId="03676820" w14:textId="29ECAB97" w:rsidR="0018496D" w:rsidRPr="00CA74C4" w:rsidRDefault="0018496D" w:rsidP="006D765D">
            <w:pPr>
              <w:spacing w:before="40"/>
              <w:ind w:left="113" w:right="113"/>
              <w:rPr>
                <w:rFonts w:cs="Arial"/>
              </w:rPr>
            </w:pPr>
            <w:r w:rsidRPr="00CA74C4">
              <w:rPr>
                <w:rFonts w:cs="Arial"/>
              </w:rPr>
              <w:t>None</w:t>
            </w:r>
          </w:p>
        </w:tc>
      </w:tr>
    </w:tbl>
    <w:p w14:paraId="5FBB6C35" w14:textId="77777777" w:rsidR="00274DB2" w:rsidRPr="00274DB2" w:rsidRDefault="00274DB2" w:rsidP="00DB507D">
      <w:pPr>
        <w:jc w:val="both"/>
        <w:rPr>
          <w:ins w:id="321" w:author="Dan Simons" w:date="2024-03-27T13:50:00Z"/>
          <w:rFonts w:cs="Arial"/>
          <w:b/>
          <w:bCs/>
          <w:szCs w:val="20"/>
        </w:rPr>
      </w:pPr>
      <w:ins w:id="322" w:author="Dan Simons" w:date="2024-03-27T13:50:00Z">
        <w:r w:rsidRPr="00274DB2">
          <w:rPr>
            <w:rFonts w:cs="Arial"/>
            <w:b/>
            <w:bCs/>
            <w:szCs w:val="20"/>
          </w:rPr>
          <w:t>Proposer’s view</w:t>
        </w:r>
      </w:ins>
    </w:p>
    <w:p w14:paraId="7BA432E3" w14:textId="18E336D6" w:rsidR="00DB507D" w:rsidRPr="00DB507D" w:rsidRDefault="00DB507D" w:rsidP="00DB507D">
      <w:pPr>
        <w:jc w:val="both"/>
        <w:rPr>
          <w:rFonts w:cs="Arial"/>
          <w:szCs w:val="20"/>
        </w:rPr>
      </w:pPr>
      <w:r>
        <w:rPr>
          <w:rFonts w:cs="Arial"/>
          <w:szCs w:val="20"/>
        </w:rPr>
        <w:t xml:space="preserve">The Modification furthers Relevant Objective </w:t>
      </w:r>
      <w:r w:rsidRPr="00DB507D">
        <w:rPr>
          <w:rFonts w:cs="Arial"/>
          <w:szCs w:val="20"/>
        </w:rPr>
        <w:t>d) Securing of effective competition:</w:t>
      </w:r>
    </w:p>
    <w:p w14:paraId="654136C2" w14:textId="2DF8CE94" w:rsidR="00DB507D" w:rsidRPr="00DB507D" w:rsidRDefault="00DB507D" w:rsidP="00DB507D">
      <w:pPr>
        <w:jc w:val="both"/>
        <w:rPr>
          <w:rFonts w:cs="Arial"/>
          <w:szCs w:val="20"/>
        </w:rPr>
      </w:pPr>
      <w:r w:rsidRPr="00DB507D">
        <w:rPr>
          <w:rFonts w:cs="Arial"/>
          <w:szCs w:val="20"/>
        </w:rPr>
        <w:t>(i)</w:t>
      </w:r>
      <w:r w:rsidRPr="00DB507D">
        <w:rPr>
          <w:rFonts w:cs="Arial"/>
          <w:szCs w:val="20"/>
        </w:rPr>
        <w:tab/>
        <w:t>between relevant shippers.</w:t>
      </w:r>
    </w:p>
    <w:p w14:paraId="11DE99E7" w14:textId="77777777" w:rsidR="00DB507D" w:rsidRPr="00DB507D" w:rsidRDefault="00DB507D" w:rsidP="00DB507D">
      <w:pPr>
        <w:jc w:val="both"/>
        <w:rPr>
          <w:rFonts w:cs="Arial"/>
          <w:szCs w:val="20"/>
        </w:rPr>
      </w:pPr>
      <w:r w:rsidRPr="00DB507D">
        <w:rPr>
          <w:rFonts w:cs="Arial"/>
          <w:szCs w:val="20"/>
        </w:rPr>
        <w:t>(ii)</w:t>
      </w:r>
      <w:r w:rsidRPr="00DB507D">
        <w:rPr>
          <w:rFonts w:cs="Arial"/>
          <w:szCs w:val="20"/>
        </w:rPr>
        <w:tab/>
        <w:t>between relevant suppliers; and/or</w:t>
      </w:r>
    </w:p>
    <w:p w14:paraId="3C6FE8E9" w14:textId="70103D72" w:rsidR="00B22704" w:rsidRDefault="00DB507D" w:rsidP="00DB507D">
      <w:pPr>
        <w:jc w:val="both"/>
        <w:rPr>
          <w:rFonts w:cs="Arial"/>
          <w:szCs w:val="20"/>
        </w:rPr>
      </w:pPr>
      <w:r w:rsidRPr="00DB507D">
        <w:rPr>
          <w:rFonts w:cs="Arial"/>
          <w:szCs w:val="20"/>
        </w:rPr>
        <w:t>(iii)</w:t>
      </w:r>
      <w:r w:rsidRPr="00DB507D">
        <w:rPr>
          <w:rFonts w:cs="Arial"/>
          <w:szCs w:val="20"/>
        </w:rPr>
        <w:tab/>
        <w:t>between DN operators (who have entered into transportation arrangements with other relevant gas transporters) and relevant shippers.</w:t>
      </w:r>
    </w:p>
    <w:p w14:paraId="2057CF51" w14:textId="70BEB7C9" w:rsidR="00DB507D" w:rsidRDefault="00DB507D" w:rsidP="00DB507D">
      <w:pPr>
        <w:jc w:val="both"/>
        <w:rPr>
          <w:rFonts w:cs="Arial"/>
          <w:szCs w:val="20"/>
        </w:rPr>
      </w:pPr>
      <w:r>
        <w:rPr>
          <w:rFonts w:cs="Arial"/>
          <w:szCs w:val="20"/>
        </w:rPr>
        <w:t xml:space="preserve">As it </w:t>
      </w:r>
      <w:r w:rsidR="00DC60BA" w:rsidRPr="00DC60BA">
        <w:rPr>
          <w:rFonts w:cs="Arial"/>
          <w:szCs w:val="20"/>
        </w:rPr>
        <w:t>reconcile</w:t>
      </w:r>
      <w:r w:rsidR="00DC60BA">
        <w:rPr>
          <w:rFonts w:cs="Arial"/>
          <w:szCs w:val="20"/>
        </w:rPr>
        <w:t>s</w:t>
      </w:r>
      <w:r w:rsidR="00DC60BA" w:rsidRPr="00DC60BA">
        <w:rPr>
          <w:rFonts w:cs="Arial"/>
          <w:szCs w:val="20"/>
        </w:rPr>
        <w:t xml:space="preserve"> UIG to the same months that the energy originated from (instead of smear</w:t>
      </w:r>
      <w:r w:rsidR="00521A33">
        <w:rPr>
          <w:rFonts w:cs="Arial"/>
          <w:szCs w:val="20"/>
        </w:rPr>
        <w:t>ing</w:t>
      </w:r>
      <w:r w:rsidR="00DC60BA" w:rsidRPr="00DC60BA">
        <w:rPr>
          <w:rFonts w:cs="Arial"/>
          <w:szCs w:val="20"/>
        </w:rPr>
        <w:t xml:space="preserve"> over </w:t>
      </w:r>
      <w:r w:rsidR="00C849E2">
        <w:rPr>
          <w:rFonts w:cs="Arial"/>
          <w:szCs w:val="20"/>
        </w:rPr>
        <w:t xml:space="preserve">the </w:t>
      </w:r>
      <w:r w:rsidR="00DC60BA" w:rsidRPr="00DC60BA">
        <w:rPr>
          <w:rFonts w:cs="Arial"/>
          <w:szCs w:val="20"/>
        </w:rPr>
        <w:t>previous 12 months)</w:t>
      </w:r>
      <w:r w:rsidR="00FB6BA5">
        <w:rPr>
          <w:rFonts w:cs="Arial"/>
          <w:szCs w:val="20"/>
        </w:rPr>
        <w:t xml:space="preserve"> it better reflects the Shippers actual position</w:t>
      </w:r>
      <w:r w:rsidR="006175E0">
        <w:rPr>
          <w:rFonts w:cs="Arial"/>
          <w:szCs w:val="20"/>
        </w:rPr>
        <w:t xml:space="preserve"> thereby furthering effective competition. </w:t>
      </w:r>
    </w:p>
    <w:p w14:paraId="4105DC79" w14:textId="77777777" w:rsidR="006E7167" w:rsidRDefault="006E7167" w:rsidP="006E7167">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 Assessment of Relevant Objectives</w:t>
      </w:r>
    </w:p>
    <w:p w14:paraId="18E7DFDB" w14:textId="078666E6" w:rsidR="006E7167" w:rsidRPr="00B32D70" w:rsidDel="00083024" w:rsidRDefault="006E7167" w:rsidP="006E7167">
      <w:pPr>
        <w:pStyle w:val="Heading4"/>
        <w:keepLines w:val="0"/>
        <w:numPr>
          <w:ilvl w:val="0"/>
          <w:numId w:val="0"/>
        </w:numPr>
        <w:spacing w:before="120"/>
        <w:rPr>
          <w:del w:id="323" w:author="Dan Simons" w:date="2024-03-18T16:30:00Z"/>
          <w:rFonts w:ascii="Arial" w:eastAsia="Times New Roman" w:hAnsi="Arial" w:cs="Arial"/>
          <w:b w:val="0"/>
          <w:bCs w:val="0"/>
          <w:iCs w:val="0"/>
          <w:color w:val="00B274"/>
          <w:szCs w:val="20"/>
        </w:rPr>
      </w:pPr>
      <w:del w:id="324" w:author="Dan Simons" w:date="2024-03-18T16:30:00Z">
        <w:r w:rsidRPr="00B32D70" w:rsidDel="00083024">
          <w:rPr>
            <w:rFonts w:ascii="Arial" w:eastAsia="Times New Roman" w:hAnsi="Arial" w:cs="Arial"/>
            <w:b w:val="0"/>
            <w:bCs w:val="0"/>
            <w:iCs w:val="0"/>
            <w:color w:val="00B274"/>
            <w:szCs w:val="20"/>
          </w:rPr>
          <w:delText xml:space="preserve">The Workgroup </w:delText>
        </w:r>
        <w:r w:rsidDel="00083024">
          <w:rPr>
            <w:rFonts w:ascii="Arial" w:eastAsia="Times New Roman" w:hAnsi="Arial" w:cs="Arial"/>
            <w:b w:val="0"/>
            <w:bCs w:val="0"/>
            <w:iCs w:val="0"/>
            <w:color w:val="00B274"/>
            <w:szCs w:val="20"/>
          </w:rPr>
          <w:delText>must provide an assessment of how the Relevant Objectives are furthered and respond to what the proposer has provided</w:delText>
        </w:r>
      </w:del>
    </w:p>
    <w:p w14:paraId="12839C7E" w14:textId="35BB52FE" w:rsidR="006E7167" w:rsidRPr="008D54E0" w:rsidRDefault="006E7167" w:rsidP="006E7167">
      <w:pPr>
        <w:rPr>
          <w:rFonts w:cs="Arial"/>
        </w:rPr>
      </w:pPr>
      <w:del w:id="325" w:author="Dan Simons" w:date="2024-03-18T16:28:00Z">
        <w:r w:rsidRPr="008D54E0" w:rsidDel="00F03DB2">
          <w:rPr>
            <w:rFonts w:cs="Arial"/>
          </w:rPr>
          <w:delText>Insert text here</w:delText>
        </w:r>
      </w:del>
      <w:ins w:id="326" w:author="Dan Simons" w:date="2024-03-18T16:28:00Z">
        <w:r w:rsidR="00F03DB2">
          <w:rPr>
            <w:rFonts w:cs="Arial"/>
          </w:rPr>
          <w:t>Wo</w:t>
        </w:r>
        <w:r w:rsidR="0020681C">
          <w:rPr>
            <w:rFonts w:cs="Arial"/>
          </w:rPr>
          <w:t>rkgroup participants agreed with the Proposers assessment above in relation to Relevant Object</w:t>
        </w:r>
      </w:ins>
      <w:ins w:id="327" w:author="Dan Simons" w:date="2024-03-18T16:29:00Z">
        <w:r w:rsidR="0020681C">
          <w:rPr>
            <w:rFonts w:cs="Arial"/>
          </w:rPr>
          <w:t xml:space="preserve">ive </w:t>
        </w:r>
        <w:r w:rsidR="00083024">
          <w:rPr>
            <w:rFonts w:cs="Arial"/>
          </w:rPr>
          <w:t xml:space="preserve">d). </w:t>
        </w:r>
        <w:r w:rsidR="00083024" w:rsidRPr="00204CD1">
          <w:rPr>
            <w:rFonts w:cs="Arial"/>
            <w:color w:val="FF0000"/>
          </w:rPr>
          <w:t>[Validate with Workgroup.]</w:t>
        </w:r>
      </w:ins>
    </w:p>
    <w:p w14:paraId="2D6E1631" w14:textId="32D7BBFF" w:rsidR="00450385" w:rsidRPr="00CA74C4" w:rsidRDefault="00C31A20" w:rsidP="00DF770A">
      <w:pPr>
        <w:pStyle w:val="Heading02"/>
        <w:rPr>
          <w:noProof/>
        </w:rPr>
      </w:pPr>
      <w:bookmarkStart w:id="328" w:name="_Toc159506368"/>
      <w:r w:rsidRPr="00CA74C4">
        <w:rPr>
          <w:noProof/>
        </w:rPr>
        <w:t>Imple</w:t>
      </w:r>
      <w:r w:rsidR="00461C2F" w:rsidRPr="00CA74C4">
        <w:rPr>
          <w:noProof/>
        </w:rPr>
        <w:t>me</w:t>
      </w:r>
      <w:r w:rsidRPr="00CA74C4">
        <w:rPr>
          <w:noProof/>
        </w:rPr>
        <w:t>ntation</w:t>
      </w:r>
      <w:bookmarkEnd w:id="328"/>
    </w:p>
    <w:p w14:paraId="1482583F" w14:textId="519085C5" w:rsidR="009916EE" w:rsidRPr="00967655" w:rsidRDefault="004E3A37" w:rsidP="00967655">
      <w:pPr>
        <w:keepNext/>
        <w:jc w:val="both"/>
        <w:outlineLvl w:val="3"/>
        <w:rPr>
          <w:rFonts w:cs="Arial"/>
          <w:szCs w:val="20"/>
        </w:rPr>
      </w:pPr>
      <w:r w:rsidRPr="00967655">
        <w:rPr>
          <w:rFonts w:cs="Arial"/>
          <w:szCs w:val="20"/>
        </w:rPr>
        <w:t xml:space="preserve">No implementation timescales </w:t>
      </w:r>
      <w:r w:rsidR="00AE5D1A">
        <w:rPr>
          <w:rFonts w:cs="Arial"/>
          <w:szCs w:val="20"/>
        </w:rPr>
        <w:t xml:space="preserve">are </w:t>
      </w:r>
      <w:r w:rsidRPr="00967655">
        <w:rPr>
          <w:rFonts w:cs="Arial"/>
          <w:szCs w:val="20"/>
        </w:rPr>
        <w:t xml:space="preserve">proposed. However, </w:t>
      </w:r>
      <w:r w:rsidR="009916EE" w:rsidRPr="00967655">
        <w:rPr>
          <w:rFonts w:cs="Arial"/>
          <w:szCs w:val="20"/>
        </w:rPr>
        <w:t xml:space="preserve">this </w:t>
      </w:r>
      <w:r w:rsidR="0055730E" w:rsidRPr="00967655">
        <w:rPr>
          <w:rFonts w:cs="Arial"/>
          <w:szCs w:val="20"/>
        </w:rPr>
        <w:t>M</w:t>
      </w:r>
      <w:r w:rsidR="009916EE" w:rsidRPr="00967655">
        <w:rPr>
          <w:rFonts w:cs="Arial"/>
          <w:szCs w:val="20"/>
        </w:rPr>
        <w:t xml:space="preserve">odification </w:t>
      </w:r>
      <w:r w:rsidR="008A28DD" w:rsidRPr="00967655">
        <w:rPr>
          <w:rFonts w:cs="Arial"/>
          <w:szCs w:val="20"/>
        </w:rPr>
        <w:t>should b</w:t>
      </w:r>
      <w:r w:rsidR="00C3011C" w:rsidRPr="00967655">
        <w:rPr>
          <w:rFonts w:cs="Arial"/>
          <w:szCs w:val="20"/>
        </w:rPr>
        <w:t xml:space="preserve">e </w:t>
      </w:r>
      <w:r w:rsidR="009916EE" w:rsidRPr="00967655">
        <w:rPr>
          <w:rFonts w:cs="Arial"/>
          <w:szCs w:val="20"/>
        </w:rPr>
        <w:t>implemented as soon as reasonably practicable</w:t>
      </w:r>
      <w:r w:rsidR="00C3011C" w:rsidRPr="00967655">
        <w:rPr>
          <w:rFonts w:cs="Arial"/>
          <w:szCs w:val="20"/>
        </w:rPr>
        <w:t xml:space="preserve"> following Authority </w:t>
      </w:r>
      <w:r w:rsidR="008F4D9E" w:rsidRPr="00967655">
        <w:rPr>
          <w:rFonts w:cs="Arial"/>
          <w:szCs w:val="20"/>
        </w:rPr>
        <w:t>direction to do so</w:t>
      </w:r>
      <w:r w:rsidR="000B7A17" w:rsidRPr="00967655">
        <w:rPr>
          <w:rFonts w:cs="Arial"/>
          <w:szCs w:val="20"/>
        </w:rPr>
        <w:t>.</w:t>
      </w:r>
      <w:ins w:id="329" w:author="Dan Simons" w:date="2024-03-27T13:51:00Z">
        <w:r w:rsidR="00DD3EAC">
          <w:rPr>
            <w:rFonts w:cs="Arial"/>
            <w:szCs w:val="20"/>
          </w:rPr>
          <w:t xml:space="preserve"> [verify with workgroup at the appropriate point]</w:t>
        </w:r>
      </w:ins>
    </w:p>
    <w:p w14:paraId="69763EEB" w14:textId="77777777" w:rsidR="00F007A0" w:rsidRPr="00CA74C4" w:rsidRDefault="00F007A0" w:rsidP="00DF770A">
      <w:pPr>
        <w:pStyle w:val="Heading02"/>
      </w:pPr>
      <w:bookmarkStart w:id="330" w:name="_Toc156882583"/>
      <w:bookmarkStart w:id="331" w:name="_Toc163008071"/>
      <w:bookmarkStart w:id="332" w:name="_Toc159506369"/>
      <w:r w:rsidRPr="00CA74C4">
        <w:t>Legal Text</w:t>
      </w:r>
      <w:bookmarkEnd w:id="330"/>
      <w:bookmarkEnd w:id="331"/>
      <w:bookmarkEnd w:id="332"/>
    </w:p>
    <w:p w14:paraId="7E946353" w14:textId="77777777" w:rsidR="007E2119" w:rsidRPr="008D54E0" w:rsidRDefault="007E2119" w:rsidP="007E2119">
      <w:pPr>
        <w:rPr>
          <w:rFonts w:cs="Arial"/>
          <w:bCs/>
          <w:i/>
          <w:iCs/>
          <w:color w:val="00B274"/>
          <w:szCs w:val="20"/>
        </w:rPr>
      </w:pPr>
      <w:bookmarkStart w:id="333" w:name="_Hlk534356732"/>
      <w:r w:rsidRPr="008D54E0">
        <w:rPr>
          <w:rFonts w:cs="Arial"/>
          <w:bCs/>
          <w:i/>
          <w:iCs/>
          <w:color w:val="00B274"/>
          <w:szCs w:val="20"/>
        </w:rPr>
        <w:t xml:space="preserve">Insert Proposers Suggested Legal Text </w:t>
      </w:r>
      <w:proofErr w:type="gramStart"/>
      <w:r w:rsidRPr="008D54E0">
        <w:rPr>
          <w:rFonts w:cs="Arial"/>
          <w:bCs/>
          <w:i/>
          <w:iCs/>
          <w:color w:val="00B274"/>
          <w:szCs w:val="20"/>
        </w:rPr>
        <w:t>where</w:t>
      </w:r>
      <w:proofErr w:type="gramEnd"/>
      <w:r w:rsidRPr="008D54E0">
        <w:rPr>
          <w:rFonts w:cs="Arial"/>
          <w:bCs/>
          <w:i/>
          <w:iCs/>
          <w:color w:val="00B274"/>
          <w:szCs w:val="20"/>
        </w:rPr>
        <w:t xml:space="preserve"> provided and not superseded by Transporters Text.</w:t>
      </w:r>
    </w:p>
    <w:p w14:paraId="1DB367E2" w14:textId="77777777" w:rsidR="007E2119" w:rsidRDefault="007E2119" w:rsidP="007E2119">
      <w:pPr>
        <w:rPr>
          <w:rStyle w:val="Hyperlink"/>
          <w:rFonts w:cs="Arial"/>
        </w:rPr>
      </w:pPr>
      <w:r w:rsidRPr="008D54E0">
        <w:rPr>
          <w:rFonts w:cs="Arial"/>
          <w:bCs/>
          <w:i/>
          <w:iCs/>
          <w:color w:val="00B274"/>
          <w:szCs w:val="20"/>
        </w:rPr>
        <w:t>Legal text will be drawn up by the relevant Transporter at a time when the modification is sufficiently developed in line with the</w:t>
      </w:r>
      <w:r w:rsidRPr="008D54E0">
        <w:rPr>
          <w:rFonts w:cs="Arial"/>
        </w:rPr>
        <w:t xml:space="preserve"> </w:t>
      </w:r>
      <w:hyperlink r:id="rId22" w:history="1">
        <w:r w:rsidRPr="008D54E0">
          <w:rPr>
            <w:rStyle w:val="Hyperlink"/>
            <w:rFonts w:cs="Arial"/>
          </w:rPr>
          <w:t>Legal Text Guidance Document</w:t>
        </w:r>
      </w:hyperlink>
      <w:r w:rsidRPr="008D54E0">
        <w:rPr>
          <w:rStyle w:val="Hyperlink"/>
          <w:rFonts w:cs="Arial"/>
        </w:rPr>
        <w:t>.</w:t>
      </w:r>
    </w:p>
    <w:p w14:paraId="06A4FEFB" w14:textId="7269F378" w:rsidR="007E2119" w:rsidRDefault="007E2119" w:rsidP="007E2119">
      <w:pPr>
        <w:rPr>
          <w:rFonts w:cs="Arial"/>
        </w:rPr>
      </w:pPr>
      <w:r w:rsidRPr="0088780C">
        <w:t>L</w:t>
      </w:r>
      <w:r w:rsidRPr="0088780C">
        <w:rPr>
          <w:rFonts w:cs="Arial"/>
        </w:rPr>
        <w:t xml:space="preserve">egal Text has been provided by </w:t>
      </w:r>
      <w:del w:id="334" w:author="Dan Simons" w:date="2024-03-18T16:31:00Z">
        <w:r w:rsidRPr="0088780C" w:rsidDel="00823DDA">
          <w:rPr>
            <w:rFonts w:cs="Arial"/>
          </w:rPr>
          <w:delText>[name]</w:delText>
        </w:r>
      </w:del>
      <w:ins w:id="335" w:author="Dan Simons" w:date="2024-03-18T16:31:00Z">
        <w:r w:rsidR="00823DDA">
          <w:rPr>
            <w:rFonts w:cs="Arial"/>
          </w:rPr>
          <w:t>Cadent</w:t>
        </w:r>
      </w:ins>
      <w:del w:id="336" w:author="Dan Simons" w:date="2024-03-18T16:31:00Z">
        <w:r w:rsidRPr="0088780C" w:rsidDel="00823DDA">
          <w:rPr>
            <w:rFonts w:cs="Arial"/>
          </w:rPr>
          <w:delText xml:space="preserve"> </w:delText>
        </w:r>
      </w:del>
      <w:ins w:id="337" w:author="Dan Simons" w:date="2024-03-18T16:31:00Z">
        <w:r w:rsidR="00823DDA">
          <w:rPr>
            <w:rFonts w:cs="Arial"/>
          </w:rPr>
          <w:t xml:space="preserve"> </w:t>
        </w:r>
      </w:ins>
      <w:r w:rsidRPr="0088780C">
        <w:rPr>
          <w:rFonts w:cs="Arial"/>
        </w:rPr>
        <w:t xml:space="preserve">and is </w:t>
      </w:r>
      <w:r w:rsidRPr="00204CD1">
        <w:rPr>
          <w:rFonts w:cs="Arial"/>
          <w:color w:val="FF0000"/>
        </w:rPr>
        <w:t xml:space="preserve">[included below/published alongside this report]. </w:t>
      </w:r>
    </w:p>
    <w:p w14:paraId="02D6874E" w14:textId="77777777" w:rsidR="007E2119" w:rsidRPr="008D54E0" w:rsidRDefault="007E2119" w:rsidP="007E2119">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lastRenderedPageBreak/>
        <w:t>Workgroup Assessment</w:t>
      </w:r>
    </w:p>
    <w:p w14:paraId="7B115D93" w14:textId="7EEF7A79" w:rsidR="007E2119" w:rsidDel="0065596B" w:rsidRDefault="007E2119" w:rsidP="007E2119">
      <w:pPr>
        <w:keepNext/>
        <w:outlineLvl w:val="3"/>
        <w:rPr>
          <w:del w:id="338" w:author="Dan Simons" w:date="2024-03-18T16:32:00Z"/>
          <w:i/>
          <w:noProof/>
          <w:color w:val="00B274"/>
        </w:rPr>
      </w:pPr>
      <w:del w:id="339" w:author="Dan Simons" w:date="2024-03-18T16:32:00Z">
        <w:r w:rsidDel="0065596B">
          <w:rPr>
            <w:i/>
            <w:noProof/>
            <w:color w:val="00B274"/>
          </w:rPr>
          <w:delText xml:space="preserve">Workgroup’s </w:delText>
        </w:r>
        <w:r w:rsidRPr="00020683" w:rsidDel="0065596B">
          <w:rPr>
            <w:i/>
            <w:noProof/>
            <w:color w:val="00B274"/>
          </w:rPr>
          <w:delText xml:space="preserve">Assessment </w:delText>
        </w:r>
        <w:r w:rsidDel="0065596B">
          <w:rPr>
            <w:i/>
            <w:noProof/>
            <w:color w:val="00B274"/>
          </w:rPr>
          <w:delText>of the proposed changes and how these meet the intent of the Solution.</w:delText>
        </w:r>
      </w:del>
    </w:p>
    <w:p w14:paraId="643FD0FB" w14:textId="7538939D" w:rsidR="007E2119" w:rsidRPr="00204CD1" w:rsidRDefault="0065596B" w:rsidP="007E2119">
      <w:pPr>
        <w:rPr>
          <w:rFonts w:cs="Arial"/>
          <w:color w:val="FF0000"/>
        </w:rPr>
      </w:pPr>
      <w:ins w:id="340" w:author="Dan Simons" w:date="2024-03-18T16:32:00Z">
        <w:r w:rsidRPr="00204CD1">
          <w:rPr>
            <w:rFonts w:cs="Arial"/>
            <w:color w:val="FF0000"/>
          </w:rPr>
          <w:t>[</w:t>
        </w:r>
      </w:ins>
      <w:r w:rsidR="007E2119" w:rsidRPr="00204CD1" w:rsidDel="00A7121D">
        <w:rPr>
          <w:rFonts w:cs="Arial"/>
          <w:color w:val="FF0000"/>
        </w:rPr>
        <w:t>The Workgroup has considered the Legal Text and is satisfied that it meets the intent of the Solution.</w:t>
      </w:r>
      <w:ins w:id="341" w:author="Dan Simons" w:date="2024-03-27T13:52:00Z">
        <w:r w:rsidR="00CF173F">
          <w:rPr>
            <w:rFonts w:cs="Arial"/>
            <w:color w:val="FF0000"/>
          </w:rPr>
          <w:t xml:space="preserve"> – verify with workgroup at the appropriate point</w:t>
        </w:r>
      </w:ins>
      <w:ins w:id="342" w:author="Dan Simons" w:date="2024-03-18T16:32:00Z">
        <w:r w:rsidRPr="00204CD1">
          <w:rPr>
            <w:rFonts w:cs="Arial"/>
            <w:color w:val="FF0000"/>
          </w:rPr>
          <w:t>]</w:t>
        </w:r>
      </w:ins>
    </w:p>
    <w:bookmarkEnd w:id="333"/>
    <w:p w14:paraId="7F411268" w14:textId="77777777" w:rsidR="007E2119" w:rsidRPr="00CA74C4" w:rsidRDefault="007E2119" w:rsidP="007E2119">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 Commentary</w:t>
      </w:r>
    </w:p>
    <w:p w14:paraId="7E6C2F31" w14:textId="7AB1B4CE" w:rsidR="007E2119" w:rsidRPr="00204CD1" w:rsidRDefault="00690D6A" w:rsidP="007E2119">
      <w:pPr>
        <w:rPr>
          <w:rFonts w:cs="Arial"/>
          <w:color w:val="FF0000"/>
        </w:rPr>
      </w:pPr>
      <w:ins w:id="343" w:author="Dan Simons" w:date="2024-03-18T16:33:00Z">
        <w:r w:rsidRPr="00204CD1">
          <w:rPr>
            <w:rFonts w:cs="Arial"/>
            <w:color w:val="FF0000"/>
          </w:rPr>
          <w:t>[</w:t>
        </w:r>
      </w:ins>
      <w:r w:rsidR="007E2119" w:rsidRPr="00204CD1">
        <w:rPr>
          <w:rFonts w:cs="Arial"/>
          <w:color w:val="FF0000"/>
        </w:rPr>
        <w:t>Insert text</w:t>
      </w:r>
      <w:ins w:id="344" w:author="Dan Simons" w:date="2024-03-18T16:33:00Z">
        <w:r w:rsidRPr="00204CD1">
          <w:rPr>
            <w:rFonts w:cs="Arial"/>
            <w:color w:val="FF0000"/>
          </w:rPr>
          <w:t>/link</w:t>
        </w:r>
      </w:ins>
      <w:r w:rsidR="007E2119" w:rsidRPr="00204CD1">
        <w:rPr>
          <w:rFonts w:cs="Arial"/>
          <w:color w:val="FF0000"/>
        </w:rPr>
        <w:t xml:space="preserve"> here.</w:t>
      </w:r>
      <w:ins w:id="345" w:author="Dan Simons" w:date="2024-03-18T16:33:00Z">
        <w:r w:rsidRPr="00204CD1">
          <w:rPr>
            <w:rFonts w:cs="Arial"/>
            <w:color w:val="FF0000"/>
          </w:rPr>
          <w:t>]</w:t>
        </w:r>
      </w:ins>
    </w:p>
    <w:p w14:paraId="175B5E1E" w14:textId="77777777" w:rsidR="007E2119" w:rsidRPr="00CA74C4" w:rsidRDefault="007E2119" w:rsidP="007E2119">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w:t>
      </w:r>
    </w:p>
    <w:p w14:paraId="27366D5B" w14:textId="486ED2CB" w:rsidR="007E2119" w:rsidDel="00690D6A" w:rsidRDefault="00690D6A" w:rsidP="007E2119">
      <w:pPr>
        <w:rPr>
          <w:del w:id="346" w:author="Dan Simons" w:date="2024-03-18T16:33:00Z"/>
          <w:rFonts w:cs="Arial"/>
        </w:rPr>
      </w:pPr>
      <w:ins w:id="347" w:author="Dan Simons" w:date="2024-03-18T16:33:00Z">
        <w:r w:rsidRPr="005D52B4">
          <w:rPr>
            <w:rFonts w:cs="Arial"/>
            <w:color w:val="FF0000"/>
          </w:rPr>
          <w:t>[Insert text/link here.]</w:t>
        </w:r>
      </w:ins>
      <w:del w:id="348" w:author="Dan Simons" w:date="2024-03-18T16:33:00Z">
        <w:r w:rsidR="007E2119" w:rsidRPr="00CA74C4" w:rsidDel="00690D6A">
          <w:rPr>
            <w:rFonts w:cs="Arial"/>
          </w:rPr>
          <w:delText>Insert text here</w:delText>
        </w:r>
        <w:r w:rsidR="007E2119" w:rsidDel="00690D6A">
          <w:rPr>
            <w:rFonts w:cs="Arial"/>
          </w:rPr>
          <w:delText>.</w:delText>
        </w:r>
      </w:del>
    </w:p>
    <w:p w14:paraId="0F45A9EB" w14:textId="77777777" w:rsidR="007E2119" w:rsidRPr="00967655" w:rsidRDefault="007E2119" w:rsidP="006D765D">
      <w:pPr>
        <w:rPr>
          <w:rFonts w:cs="Arial"/>
          <w:szCs w:val="20"/>
        </w:rPr>
      </w:pPr>
    </w:p>
    <w:p w14:paraId="4BEEBB9C" w14:textId="77777777" w:rsidR="00F73FD6" w:rsidRPr="00CA74C4" w:rsidRDefault="00A00B4A" w:rsidP="00DF770A">
      <w:pPr>
        <w:pStyle w:val="Heading02"/>
      </w:pPr>
      <w:bookmarkStart w:id="349" w:name="_Toc159506370"/>
      <w:r w:rsidRPr="00CA74C4">
        <w:t>Recommendation</w:t>
      </w:r>
      <w:r w:rsidR="006D75CD" w:rsidRPr="00CA74C4">
        <w:t>s</w:t>
      </w:r>
      <w:bookmarkEnd w:id="349"/>
      <w:r w:rsidRPr="00CA74C4">
        <w:t xml:space="preserve"> </w:t>
      </w:r>
    </w:p>
    <w:p w14:paraId="2BCA42E3" w14:textId="77777777" w:rsidR="002B77A8" w:rsidRPr="00EB32BB" w:rsidRDefault="002B77A8" w:rsidP="002B77A8">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Recommendation to Panel</w:t>
      </w:r>
    </w:p>
    <w:p w14:paraId="0974C08E" w14:textId="192C8417" w:rsidR="002B77A8" w:rsidRDefault="002B77A8" w:rsidP="002B77A8">
      <w:r w:rsidRPr="008C182E">
        <w:t xml:space="preserve">The Workgroup </w:t>
      </w:r>
      <w:r>
        <w:t>asks Panel to agree that t</w:t>
      </w:r>
      <w:r w:rsidRPr="008C182E">
        <w:t xml:space="preserve">his </w:t>
      </w:r>
      <w:r>
        <w:t>M</w:t>
      </w:r>
      <w:r w:rsidRPr="008C182E">
        <w:t xml:space="preserve">odification should </w:t>
      </w:r>
      <w:r>
        <w:t>proceed to</w:t>
      </w:r>
      <w:r w:rsidRPr="008C182E">
        <w:t xml:space="preserve"> consultation.</w:t>
      </w:r>
    </w:p>
    <w:p w14:paraId="5F0BC301" w14:textId="20B9F4CF" w:rsidR="002B77A8" w:rsidRPr="008C182E" w:rsidDel="00B83473" w:rsidRDefault="002B77A8" w:rsidP="002B77A8">
      <w:pPr>
        <w:pStyle w:val="ListBullet2"/>
        <w:numPr>
          <w:ilvl w:val="0"/>
          <w:numId w:val="0"/>
        </w:numPr>
        <w:rPr>
          <w:del w:id="350" w:author="Dan Simons" w:date="2024-03-18T16:33:00Z"/>
        </w:rPr>
      </w:pPr>
      <w:del w:id="351" w:author="Dan Simons" w:date="2024-03-18T16:33:00Z">
        <w:r w:rsidRPr="008C182E" w:rsidDel="00B83473">
          <w:delText xml:space="preserve">The Workgroup </w:delText>
        </w:r>
        <w:r w:rsidDel="00B83473">
          <w:delText>asks Panel to agree that t</w:delText>
        </w:r>
        <w:r w:rsidRPr="008C182E" w:rsidDel="00B83473">
          <w:delText xml:space="preserve">his </w:delText>
        </w:r>
        <w:r w:rsidDel="00B83473">
          <w:delText>M</w:delText>
        </w:r>
        <w:r w:rsidRPr="008C182E" w:rsidDel="00B83473">
          <w:delText xml:space="preserve">odification </w:delText>
        </w:r>
        <w:r w:rsidDel="00B83473">
          <w:delText>requires further assessment and should be returned to Workgroup.</w:delText>
        </w:r>
      </w:del>
    </w:p>
    <w:p w14:paraId="0CE0D37B" w14:textId="77777777" w:rsidR="00DF770A" w:rsidRPr="00E337D4" w:rsidRDefault="00DF770A" w:rsidP="00DF770A">
      <w:pPr>
        <w:pStyle w:val="Heading02"/>
      </w:pPr>
      <w:bookmarkStart w:id="352" w:name="_Toc83103130"/>
      <w:bookmarkStart w:id="353" w:name="_Toc83277564"/>
      <w:bookmarkStart w:id="354" w:name="_Toc83795992"/>
      <w:bookmarkStart w:id="355" w:name="_Toc157431035"/>
      <w:bookmarkStart w:id="356" w:name="_Toc159506371"/>
      <w:r w:rsidRPr="00E337D4">
        <w:t xml:space="preserve">Appended </w:t>
      </w:r>
      <w:r w:rsidRPr="00BD06F6">
        <w:t>Representations</w:t>
      </w:r>
      <w:bookmarkEnd w:id="352"/>
      <w:bookmarkEnd w:id="353"/>
      <w:bookmarkEnd w:id="354"/>
      <w:bookmarkEnd w:id="355"/>
      <w:bookmarkEnd w:id="356"/>
    </w:p>
    <w:p w14:paraId="331FEB8A" w14:textId="1C4AF4CD" w:rsidR="00DF770A" w:rsidRPr="00D377FC" w:rsidRDefault="00DF770A" w:rsidP="00D377FC">
      <w:pPr>
        <w:rPr>
          <w:rFonts w:cs="Arial"/>
        </w:rPr>
      </w:pPr>
      <w:r w:rsidRPr="00435708">
        <w:rPr>
          <w:rFonts w:cs="Arial"/>
        </w:rPr>
        <w:t>Initial Representation</w:t>
      </w:r>
      <w:r w:rsidR="00D377FC">
        <w:rPr>
          <w:rFonts w:cs="Arial"/>
        </w:rPr>
        <w:t>s</w:t>
      </w:r>
      <w:r w:rsidRPr="00435708">
        <w:rPr>
          <w:rFonts w:cs="Arial"/>
        </w:rPr>
        <w:t xml:space="preserve"> –</w:t>
      </w:r>
      <w:r>
        <w:rPr>
          <w:rFonts w:cs="Arial"/>
        </w:rPr>
        <w:t xml:space="preserve"> </w:t>
      </w:r>
      <w:r w:rsidR="00D377FC">
        <w:rPr>
          <w:rFonts w:cs="Arial"/>
        </w:rPr>
        <w:t>none</w:t>
      </w:r>
    </w:p>
    <w:p w14:paraId="5A382D04" w14:textId="5390D9CC" w:rsidR="00F34649" w:rsidRPr="00CA74C4" w:rsidRDefault="00F34649" w:rsidP="00DF770A">
      <w:pPr>
        <w:pStyle w:val="ListBullet2"/>
        <w:numPr>
          <w:ilvl w:val="0"/>
          <w:numId w:val="0"/>
        </w:numPr>
        <w:ind w:left="284" w:hanging="284"/>
        <w:rPr>
          <w:rFonts w:cs="Arial"/>
        </w:rPr>
      </w:pPr>
    </w:p>
    <w:sectPr w:rsidR="00F34649" w:rsidRPr="00CA74C4" w:rsidSect="003B0676">
      <w:headerReference w:type="default" r:id="rId23"/>
      <w:footerReference w:type="default" r:id="rId24"/>
      <w:type w:val="continuous"/>
      <w:pgSz w:w="11906" w:h="16838"/>
      <w:pgMar w:top="1197" w:right="962" w:bottom="567" w:left="1134" w:header="234" w:footer="24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Dan Simons" w:date="2024-03-27T13:17:00Z" w:initials="DS">
    <w:p w14:paraId="3E9E7619" w14:textId="77777777" w:rsidR="00B52B0B" w:rsidRDefault="00B52B0B" w:rsidP="00B52B0B">
      <w:pPr>
        <w:pStyle w:val="CommentText"/>
      </w:pPr>
      <w:r>
        <w:rPr>
          <w:rStyle w:val="CommentReference"/>
        </w:rPr>
        <w:annotationRef/>
      </w:r>
      <w:r>
        <w:t>Update to July date</w:t>
      </w:r>
    </w:p>
  </w:comment>
  <w:comment w:id="26" w:author="Dan Simons" w:date="2024-03-27T13:20:00Z" w:initials="DS">
    <w:p w14:paraId="03D9DA64" w14:textId="77777777" w:rsidR="0040621A" w:rsidRDefault="001969AE" w:rsidP="0040621A">
      <w:pPr>
        <w:pStyle w:val="CommentText"/>
      </w:pPr>
      <w:r>
        <w:rPr>
          <w:rStyle w:val="CommentReference"/>
        </w:rPr>
        <w:annotationRef/>
      </w:r>
      <w:r w:rsidR="0040621A">
        <w:t>Update timings to reflect July workgroup report change. Normally 3wd’s following end consultation, then 5wd’s in advance of next Panel meeting to allow Panel sufficient time to review</w:t>
      </w:r>
    </w:p>
  </w:comment>
  <w:comment w:id="75" w:author="Dan Simons" w:date="2024-03-25T16:11:00Z" w:initials="DS">
    <w:p w14:paraId="27C1E38A" w14:textId="0B775E2B" w:rsidR="000A5D5A" w:rsidRDefault="00302E36" w:rsidP="000A5D5A">
      <w:pPr>
        <w:pStyle w:val="CommentText"/>
      </w:pPr>
      <w:r>
        <w:rPr>
          <w:rStyle w:val="CommentReference"/>
        </w:rPr>
        <w:annotationRef/>
      </w:r>
      <w:r w:rsidR="000A5D5A">
        <w:t>Clarify with the workgroup whether this should be a 2</w:t>
      </w:r>
      <w:r w:rsidR="000A5D5A">
        <w:rPr>
          <w:vertAlign w:val="superscript"/>
        </w:rPr>
        <w:t>nd</w:t>
      </w:r>
      <w:r w:rsidR="000A5D5A">
        <w:t xml:space="preserve"> business rule or whether it is more of an additional clarification point?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9E7619" w15:done="0"/>
  <w15:commentEx w15:paraId="03D9DA64" w15:done="0"/>
  <w15:commentEx w15:paraId="27C1E3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BF314A" w16cex:dateUtc="2024-03-27T13:17:00Z"/>
  <w16cex:commentExtensible w16cex:durableId="210446FA" w16cex:dateUtc="2024-03-27T13:20:00Z"/>
  <w16cex:commentExtensible w16cex:durableId="0849034B" w16cex:dateUtc="2024-03-25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9E7619" w16cid:durableId="05BF314A"/>
  <w16cid:commentId w16cid:paraId="03D9DA64" w16cid:durableId="210446FA"/>
  <w16cid:commentId w16cid:paraId="27C1E38A" w16cid:durableId="084903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F60F" w14:textId="77777777" w:rsidR="003B0676" w:rsidRDefault="003B0676">
      <w:pPr>
        <w:spacing w:line="240" w:lineRule="auto"/>
      </w:pPr>
      <w:r>
        <w:separator/>
      </w:r>
    </w:p>
    <w:p w14:paraId="1DCB9650" w14:textId="77777777" w:rsidR="003B0676" w:rsidRDefault="003B0676"/>
  </w:endnote>
  <w:endnote w:type="continuationSeparator" w:id="0">
    <w:p w14:paraId="39BC16B6" w14:textId="77777777" w:rsidR="003B0676" w:rsidRDefault="003B0676">
      <w:pPr>
        <w:spacing w:line="240" w:lineRule="auto"/>
      </w:pPr>
      <w:r>
        <w:continuationSeparator/>
      </w:r>
    </w:p>
    <w:p w14:paraId="7FC013FD" w14:textId="77777777" w:rsidR="003B0676" w:rsidRDefault="003B0676"/>
  </w:endnote>
  <w:endnote w:type="continuationNotice" w:id="1">
    <w:p w14:paraId="51FFEFDA" w14:textId="77777777" w:rsidR="003B0676" w:rsidRDefault="003B06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6864" w14:textId="6D0D3DB3" w:rsidR="00322E28" w:rsidRDefault="00E367F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 xml:space="preserve">UNC </w:t>
    </w:r>
    <w:r w:rsidR="0000619E">
      <w:rPr>
        <w:rFonts w:cs="Arial"/>
        <w:sz w:val="16"/>
        <w:szCs w:val="16"/>
      </w:rPr>
      <w:tab/>
    </w:r>
    <w:r w:rsidR="0000619E">
      <w:rPr>
        <w:rFonts w:cs="Arial"/>
        <w:sz w:val="16"/>
        <w:szCs w:val="16"/>
      </w:rPr>
      <w:tab/>
    </w:r>
    <w:r w:rsidR="0000619E" w:rsidRPr="000660DF">
      <w:rPr>
        <w:rFonts w:cs="Arial"/>
        <w:sz w:val="16"/>
        <w:szCs w:val="16"/>
        <w:lang w:val="en-US"/>
      </w:rPr>
      <w:t xml:space="preserve">Page </w:t>
    </w:r>
    <w:r w:rsidR="0000619E" w:rsidRPr="000660DF">
      <w:rPr>
        <w:rFonts w:cs="Arial"/>
        <w:sz w:val="16"/>
        <w:szCs w:val="16"/>
        <w:lang w:val="en-US"/>
      </w:rPr>
      <w:fldChar w:fldCharType="begin"/>
    </w:r>
    <w:r w:rsidR="0000619E" w:rsidRPr="000660DF">
      <w:rPr>
        <w:rFonts w:cs="Arial"/>
        <w:sz w:val="16"/>
        <w:szCs w:val="16"/>
        <w:lang w:val="en-US"/>
      </w:rPr>
      <w:instrText xml:space="preserve"> PAGE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sidRPr="000660DF">
      <w:rPr>
        <w:rFonts w:cs="Arial"/>
        <w:sz w:val="16"/>
        <w:szCs w:val="16"/>
        <w:lang w:val="en-US"/>
      </w:rPr>
      <w:t xml:space="preserve"> of </w:t>
    </w:r>
    <w:r w:rsidR="0000619E" w:rsidRPr="000660DF">
      <w:rPr>
        <w:rFonts w:cs="Arial"/>
        <w:sz w:val="16"/>
        <w:szCs w:val="16"/>
        <w:lang w:val="en-US"/>
      </w:rPr>
      <w:fldChar w:fldCharType="begin"/>
    </w:r>
    <w:r w:rsidR="0000619E" w:rsidRPr="000660DF">
      <w:rPr>
        <w:rFonts w:cs="Arial"/>
        <w:sz w:val="16"/>
        <w:szCs w:val="16"/>
        <w:lang w:val="en-US"/>
      </w:rPr>
      <w:instrText xml:space="preserve"> NUMPAGES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Pr>
        <w:rFonts w:cs="Arial"/>
        <w:sz w:val="16"/>
        <w:szCs w:val="16"/>
        <w:lang w:val="en-US"/>
      </w:rPr>
      <w:tab/>
      <w:t xml:space="preserve">Version </w:t>
    </w:r>
    <w:r w:rsidR="00451977">
      <w:rPr>
        <w:rFonts w:cs="Arial"/>
        <w:sz w:val="16"/>
        <w:szCs w:val="16"/>
        <w:lang w:val="en-US"/>
      </w:rPr>
      <w:t>0.1</w:t>
    </w:r>
  </w:p>
  <w:p w14:paraId="1DF57ED4" w14:textId="0A61C6E3" w:rsidR="0000619E" w:rsidRPr="000660DF" w:rsidRDefault="00451977"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w:t>
    </w:r>
    <w:r w:rsidR="00322E28">
      <w:rPr>
        <w:rFonts w:cs="Arial"/>
        <w:sz w:val="16"/>
        <w:szCs w:val="16"/>
        <w:lang w:val="en-US"/>
      </w:rPr>
      <w:tab/>
    </w:r>
    <w:r w:rsidR="00322E28">
      <w:rPr>
        <w:rFonts w:cs="Arial"/>
        <w:sz w:val="16"/>
        <w:szCs w:val="16"/>
        <w:lang w:val="en-US"/>
      </w:rPr>
      <w:tab/>
    </w:r>
    <w:r w:rsidR="003A6D67">
      <w:rPr>
        <w:rFonts w:cs="Arial"/>
        <w:sz w:val="16"/>
        <w:szCs w:val="16"/>
        <w:lang w:val="en-US"/>
      </w:rPr>
      <w:t>2</w:t>
    </w:r>
    <w:r>
      <w:rPr>
        <w:rFonts w:cs="Arial"/>
        <w:sz w:val="16"/>
        <w:szCs w:val="16"/>
        <w:lang w:val="en-US"/>
      </w:rPr>
      <w:t xml:space="preserve">2 February </w:t>
    </w:r>
    <w:r w:rsidR="005C0461">
      <w:rPr>
        <w:rFonts w:cs="Arial"/>
        <w:sz w:val="16"/>
        <w:szCs w:val="16"/>
        <w:lang w:val="en-US"/>
      </w:rPr>
      <w:t>202</w:t>
    </w:r>
    <w:r w:rsidR="000B371E">
      <w:rPr>
        <w:rFonts w:cs="Arial"/>
        <w:sz w:val="16"/>
        <w:szCs w:val="16"/>
        <w:lang w:val="en-US"/>
      </w:rPr>
      <w:t>4</w:t>
    </w:r>
    <w:r w:rsidR="0000619E">
      <w:rPr>
        <w:rFonts w:cs="Arial"/>
        <w:sz w:val="16"/>
        <w:szCs w:val="16"/>
        <w:lang w:val="en-US"/>
      </w:rPr>
      <w:tab/>
    </w:r>
    <w:r w:rsidR="0000619E">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F733E" w14:textId="77777777" w:rsidR="003B0676" w:rsidRDefault="003B0676">
      <w:pPr>
        <w:spacing w:line="240" w:lineRule="auto"/>
      </w:pPr>
      <w:r>
        <w:separator/>
      </w:r>
    </w:p>
    <w:p w14:paraId="20A50B82" w14:textId="77777777" w:rsidR="003B0676" w:rsidRDefault="003B0676"/>
  </w:footnote>
  <w:footnote w:type="continuationSeparator" w:id="0">
    <w:p w14:paraId="707774FC" w14:textId="77777777" w:rsidR="003B0676" w:rsidRDefault="003B0676">
      <w:pPr>
        <w:spacing w:line="240" w:lineRule="auto"/>
      </w:pPr>
      <w:r>
        <w:continuationSeparator/>
      </w:r>
    </w:p>
    <w:p w14:paraId="31CFE38E" w14:textId="77777777" w:rsidR="003B0676" w:rsidRDefault="003B0676"/>
  </w:footnote>
  <w:footnote w:type="continuationNotice" w:id="1">
    <w:p w14:paraId="7905F89D" w14:textId="77777777" w:rsidR="003B0676" w:rsidRDefault="003B067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F5FC" w14:textId="1CBF1883" w:rsidR="007C1163" w:rsidRDefault="003C3E68" w:rsidP="007C1163">
    <w:pPr>
      <w:pStyle w:val="Header"/>
      <w:tabs>
        <w:tab w:val="left" w:pos="2160"/>
      </w:tabs>
      <w:jc w:val="right"/>
    </w:pPr>
    <w:r>
      <w:rPr>
        <w:noProof/>
      </w:rPr>
      <w:drawing>
        <wp:anchor distT="0" distB="0" distL="114300" distR="114300" simplePos="0" relativeHeight="251658240" behindDoc="0" locked="0" layoutInCell="1" allowOverlap="1" wp14:anchorId="7AFAEACE" wp14:editId="6AB02F29">
          <wp:simplePos x="0" y="0"/>
          <wp:positionH relativeFrom="column">
            <wp:posOffset>-194945</wp:posOffset>
          </wp:positionH>
          <wp:positionV relativeFrom="paragraph">
            <wp:posOffset>212090</wp:posOffset>
          </wp:positionV>
          <wp:extent cx="2057400" cy="274320"/>
          <wp:effectExtent l="0" t="0" r="0" b="0"/>
          <wp:wrapSquare wrapText="right"/>
          <wp:docPr id="888713567" name="Picture 888713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DA7">
      <w:rPr>
        <w:rFonts w:cs="Arial"/>
        <w:i/>
        <w:color w:val="00B274"/>
      </w:rPr>
      <w:t>.</w:t>
    </w:r>
  </w:p>
  <w:p w14:paraId="2273B983" w14:textId="77777777" w:rsidR="0000619E" w:rsidRDefault="0000619E"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DA1"/>
    <w:multiLevelType w:val="hybridMultilevel"/>
    <w:tmpl w:val="ADCC0F34"/>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 w15:restartNumberingAfterBreak="0">
    <w:nsid w:val="03FC7D20"/>
    <w:multiLevelType w:val="multilevel"/>
    <w:tmpl w:val="51080F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AC604A"/>
    <w:multiLevelType w:val="hybridMultilevel"/>
    <w:tmpl w:val="54AA72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314909"/>
    <w:multiLevelType w:val="multilevel"/>
    <w:tmpl w:val="340CFED8"/>
    <w:lvl w:ilvl="0">
      <w:start w:val="1"/>
      <w:numFmt w:val="decimal"/>
      <w:pStyle w:val="Heading0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6EE0302"/>
    <w:multiLevelType w:val="hybridMultilevel"/>
    <w:tmpl w:val="1E620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7E74E1D"/>
    <w:multiLevelType w:val="hybridMultilevel"/>
    <w:tmpl w:val="572824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9" w15:restartNumberingAfterBreak="0">
    <w:nsid w:val="11837B05"/>
    <w:multiLevelType w:val="hybridMultilevel"/>
    <w:tmpl w:val="7454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78149A"/>
    <w:multiLevelType w:val="hybridMultilevel"/>
    <w:tmpl w:val="F26CE12C"/>
    <w:lvl w:ilvl="0" w:tplc="F6605A52">
      <w:start w:val="1"/>
      <w:numFmt w:val="decimal"/>
      <w:lvlText w:val="%1."/>
      <w:lvlJc w:val="left"/>
      <w:pPr>
        <w:ind w:left="1080" w:hanging="360"/>
      </w:pPr>
    </w:lvl>
    <w:lvl w:ilvl="1" w:tplc="81425C70">
      <w:start w:val="1"/>
      <w:numFmt w:val="decimal"/>
      <w:lvlText w:val="%2."/>
      <w:lvlJc w:val="left"/>
      <w:pPr>
        <w:ind w:left="1080" w:hanging="360"/>
      </w:pPr>
    </w:lvl>
    <w:lvl w:ilvl="2" w:tplc="A0345874">
      <w:start w:val="1"/>
      <w:numFmt w:val="decimal"/>
      <w:lvlText w:val="%3."/>
      <w:lvlJc w:val="left"/>
      <w:pPr>
        <w:ind w:left="1080" w:hanging="360"/>
      </w:pPr>
    </w:lvl>
    <w:lvl w:ilvl="3" w:tplc="EEFE43D2">
      <w:start w:val="1"/>
      <w:numFmt w:val="decimal"/>
      <w:lvlText w:val="%4."/>
      <w:lvlJc w:val="left"/>
      <w:pPr>
        <w:ind w:left="1080" w:hanging="360"/>
      </w:pPr>
    </w:lvl>
    <w:lvl w:ilvl="4" w:tplc="4DDC88F8">
      <w:start w:val="1"/>
      <w:numFmt w:val="decimal"/>
      <w:lvlText w:val="%5."/>
      <w:lvlJc w:val="left"/>
      <w:pPr>
        <w:ind w:left="1080" w:hanging="360"/>
      </w:pPr>
    </w:lvl>
    <w:lvl w:ilvl="5" w:tplc="1AD0FFD8">
      <w:start w:val="1"/>
      <w:numFmt w:val="decimal"/>
      <w:lvlText w:val="%6."/>
      <w:lvlJc w:val="left"/>
      <w:pPr>
        <w:ind w:left="1080" w:hanging="360"/>
      </w:pPr>
    </w:lvl>
    <w:lvl w:ilvl="6" w:tplc="CE948D46">
      <w:start w:val="1"/>
      <w:numFmt w:val="decimal"/>
      <w:lvlText w:val="%7."/>
      <w:lvlJc w:val="left"/>
      <w:pPr>
        <w:ind w:left="1080" w:hanging="360"/>
      </w:pPr>
    </w:lvl>
    <w:lvl w:ilvl="7" w:tplc="5D8EADD0">
      <w:start w:val="1"/>
      <w:numFmt w:val="decimal"/>
      <w:lvlText w:val="%8."/>
      <w:lvlJc w:val="left"/>
      <w:pPr>
        <w:ind w:left="1080" w:hanging="360"/>
      </w:pPr>
    </w:lvl>
    <w:lvl w:ilvl="8" w:tplc="831060A2">
      <w:start w:val="1"/>
      <w:numFmt w:val="decimal"/>
      <w:lvlText w:val="%9."/>
      <w:lvlJc w:val="left"/>
      <w:pPr>
        <w:ind w:left="1080" w:hanging="360"/>
      </w:pPr>
    </w:lvl>
  </w:abstractNum>
  <w:abstractNum w:abstractNumId="12"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7579C9"/>
    <w:multiLevelType w:val="hybridMultilevel"/>
    <w:tmpl w:val="B67063DE"/>
    <w:lvl w:ilvl="0" w:tplc="D6A299EC">
      <w:start w:val="1"/>
      <w:numFmt w:val="bullet"/>
      <w:lvlText w:val=""/>
      <w:lvlJc w:val="left"/>
      <w:pPr>
        <w:ind w:left="720" w:hanging="360"/>
      </w:pPr>
      <w:rPr>
        <w:rFonts w:ascii="Symbol" w:hAnsi="Symbol"/>
      </w:rPr>
    </w:lvl>
    <w:lvl w:ilvl="1" w:tplc="8E66589E">
      <w:start w:val="1"/>
      <w:numFmt w:val="bullet"/>
      <w:lvlText w:val=""/>
      <w:lvlJc w:val="left"/>
      <w:pPr>
        <w:ind w:left="720" w:hanging="360"/>
      </w:pPr>
      <w:rPr>
        <w:rFonts w:ascii="Symbol" w:hAnsi="Symbol"/>
      </w:rPr>
    </w:lvl>
    <w:lvl w:ilvl="2" w:tplc="FAA673D6">
      <w:start w:val="1"/>
      <w:numFmt w:val="bullet"/>
      <w:lvlText w:val=""/>
      <w:lvlJc w:val="left"/>
      <w:pPr>
        <w:ind w:left="720" w:hanging="360"/>
      </w:pPr>
      <w:rPr>
        <w:rFonts w:ascii="Symbol" w:hAnsi="Symbol"/>
      </w:rPr>
    </w:lvl>
    <w:lvl w:ilvl="3" w:tplc="566A9336">
      <w:start w:val="1"/>
      <w:numFmt w:val="bullet"/>
      <w:lvlText w:val=""/>
      <w:lvlJc w:val="left"/>
      <w:pPr>
        <w:ind w:left="720" w:hanging="360"/>
      </w:pPr>
      <w:rPr>
        <w:rFonts w:ascii="Symbol" w:hAnsi="Symbol"/>
      </w:rPr>
    </w:lvl>
    <w:lvl w:ilvl="4" w:tplc="FA401C3E">
      <w:start w:val="1"/>
      <w:numFmt w:val="bullet"/>
      <w:lvlText w:val=""/>
      <w:lvlJc w:val="left"/>
      <w:pPr>
        <w:ind w:left="720" w:hanging="360"/>
      </w:pPr>
      <w:rPr>
        <w:rFonts w:ascii="Symbol" w:hAnsi="Symbol"/>
      </w:rPr>
    </w:lvl>
    <w:lvl w:ilvl="5" w:tplc="E1F05F76">
      <w:start w:val="1"/>
      <w:numFmt w:val="bullet"/>
      <w:lvlText w:val=""/>
      <w:lvlJc w:val="left"/>
      <w:pPr>
        <w:ind w:left="720" w:hanging="360"/>
      </w:pPr>
      <w:rPr>
        <w:rFonts w:ascii="Symbol" w:hAnsi="Symbol"/>
      </w:rPr>
    </w:lvl>
    <w:lvl w:ilvl="6" w:tplc="A42E1AB0">
      <w:start w:val="1"/>
      <w:numFmt w:val="bullet"/>
      <w:lvlText w:val=""/>
      <w:lvlJc w:val="left"/>
      <w:pPr>
        <w:ind w:left="720" w:hanging="360"/>
      </w:pPr>
      <w:rPr>
        <w:rFonts w:ascii="Symbol" w:hAnsi="Symbol"/>
      </w:rPr>
    </w:lvl>
    <w:lvl w:ilvl="7" w:tplc="29D06804">
      <w:start w:val="1"/>
      <w:numFmt w:val="bullet"/>
      <w:lvlText w:val=""/>
      <w:lvlJc w:val="left"/>
      <w:pPr>
        <w:ind w:left="720" w:hanging="360"/>
      </w:pPr>
      <w:rPr>
        <w:rFonts w:ascii="Symbol" w:hAnsi="Symbol"/>
      </w:rPr>
    </w:lvl>
    <w:lvl w:ilvl="8" w:tplc="C840CB24">
      <w:start w:val="1"/>
      <w:numFmt w:val="bullet"/>
      <w:lvlText w:val=""/>
      <w:lvlJc w:val="left"/>
      <w:pPr>
        <w:ind w:left="720" w:hanging="360"/>
      </w:pPr>
      <w:rPr>
        <w:rFonts w:ascii="Symbol" w:hAnsi="Symbol"/>
      </w:rPr>
    </w:lvl>
  </w:abstractNum>
  <w:abstractNum w:abstractNumId="15" w15:restartNumberingAfterBreak="0">
    <w:nsid w:val="20F50E14"/>
    <w:multiLevelType w:val="hybridMultilevel"/>
    <w:tmpl w:val="572824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3D31D5"/>
    <w:multiLevelType w:val="hybridMultilevel"/>
    <w:tmpl w:val="FC9EC3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F657D4F"/>
    <w:multiLevelType w:val="hybridMultilevel"/>
    <w:tmpl w:val="572824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ED7D31"/>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671493F"/>
    <w:multiLevelType w:val="hybridMultilevel"/>
    <w:tmpl w:val="79E4B108"/>
    <w:lvl w:ilvl="0" w:tplc="15EA34BE">
      <w:start w:val="1"/>
      <w:numFmt w:val="bullet"/>
      <w:lvlText w:val=""/>
      <w:lvlJc w:val="left"/>
      <w:pPr>
        <w:ind w:left="720" w:hanging="360"/>
      </w:pPr>
      <w:rPr>
        <w:rFonts w:ascii="Symbol" w:hAnsi="Symbol"/>
      </w:rPr>
    </w:lvl>
    <w:lvl w:ilvl="1" w:tplc="E53CDFD8">
      <w:start w:val="1"/>
      <w:numFmt w:val="bullet"/>
      <w:lvlText w:val=""/>
      <w:lvlJc w:val="left"/>
      <w:pPr>
        <w:ind w:left="720" w:hanging="360"/>
      </w:pPr>
      <w:rPr>
        <w:rFonts w:ascii="Symbol" w:hAnsi="Symbol"/>
      </w:rPr>
    </w:lvl>
    <w:lvl w:ilvl="2" w:tplc="DB90A3D2">
      <w:start w:val="1"/>
      <w:numFmt w:val="bullet"/>
      <w:lvlText w:val=""/>
      <w:lvlJc w:val="left"/>
      <w:pPr>
        <w:ind w:left="720" w:hanging="360"/>
      </w:pPr>
      <w:rPr>
        <w:rFonts w:ascii="Symbol" w:hAnsi="Symbol"/>
      </w:rPr>
    </w:lvl>
    <w:lvl w:ilvl="3" w:tplc="604A7752">
      <w:start w:val="1"/>
      <w:numFmt w:val="bullet"/>
      <w:lvlText w:val=""/>
      <w:lvlJc w:val="left"/>
      <w:pPr>
        <w:ind w:left="720" w:hanging="360"/>
      </w:pPr>
      <w:rPr>
        <w:rFonts w:ascii="Symbol" w:hAnsi="Symbol"/>
      </w:rPr>
    </w:lvl>
    <w:lvl w:ilvl="4" w:tplc="1F426766">
      <w:start w:val="1"/>
      <w:numFmt w:val="bullet"/>
      <w:lvlText w:val=""/>
      <w:lvlJc w:val="left"/>
      <w:pPr>
        <w:ind w:left="720" w:hanging="360"/>
      </w:pPr>
      <w:rPr>
        <w:rFonts w:ascii="Symbol" w:hAnsi="Symbol"/>
      </w:rPr>
    </w:lvl>
    <w:lvl w:ilvl="5" w:tplc="4B7E910E">
      <w:start w:val="1"/>
      <w:numFmt w:val="bullet"/>
      <w:lvlText w:val=""/>
      <w:lvlJc w:val="left"/>
      <w:pPr>
        <w:ind w:left="720" w:hanging="360"/>
      </w:pPr>
      <w:rPr>
        <w:rFonts w:ascii="Symbol" w:hAnsi="Symbol"/>
      </w:rPr>
    </w:lvl>
    <w:lvl w:ilvl="6" w:tplc="2C6487E6">
      <w:start w:val="1"/>
      <w:numFmt w:val="bullet"/>
      <w:lvlText w:val=""/>
      <w:lvlJc w:val="left"/>
      <w:pPr>
        <w:ind w:left="720" w:hanging="360"/>
      </w:pPr>
      <w:rPr>
        <w:rFonts w:ascii="Symbol" w:hAnsi="Symbol"/>
      </w:rPr>
    </w:lvl>
    <w:lvl w:ilvl="7" w:tplc="28967B74">
      <w:start w:val="1"/>
      <w:numFmt w:val="bullet"/>
      <w:lvlText w:val=""/>
      <w:lvlJc w:val="left"/>
      <w:pPr>
        <w:ind w:left="720" w:hanging="360"/>
      </w:pPr>
      <w:rPr>
        <w:rFonts w:ascii="Symbol" w:hAnsi="Symbol"/>
      </w:rPr>
    </w:lvl>
    <w:lvl w:ilvl="8" w:tplc="829C10CA">
      <w:start w:val="1"/>
      <w:numFmt w:val="bullet"/>
      <w:lvlText w:val=""/>
      <w:lvlJc w:val="left"/>
      <w:pPr>
        <w:ind w:left="720" w:hanging="360"/>
      </w:pPr>
      <w:rPr>
        <w:rFonts w:ascii="Symbol" w:hAnsi="Symbol"/>
      </w:rPr>
    </w:lvl>
  </w:abstractNum>
  <w:abstractNum w:abstractNumId="22" w15:restartNumberingAfterBreak="0">
    <w:nsid w:val="36FD58DC"/>
    <w:multiLevelType w:val="hybridMultilevel"/>
    <w:tmpl w:val="8800F520"/>
    <w:lvl w:ilvl="0" w:tplc="67C424FA">
      <w:start w:val="1"/>
      <w:numFmt w:val="decimal"/>
      <w:lvlText w:val="%1."/>
      <w:lvlJc w:val="left"/>
      <w:pPr>
        <w:ind w:left="360" w:hanging="360"/>
      </w:pPr>
      <w:rPr>
        <w:rFonts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B5FBC"/>
    <w:multiLevelType w:val="hybridMultilevel"/>
    <w:tmpl w:val="C6F67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E1F3FE2"/>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A83852"/>
    <w:multiLevelType w:val="hybridMultilevel"/>
    <w:tmpl w:val="9364D21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11D012D"/>
    <w:multiLevelType w:val="hybridMultilevel"/>
    <w:tmpl w:val="986033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8394858"/>
    <w:multiLevelType w:val="hybridMultilevel"/>
    <w:tmpl w:val="572824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30"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31"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3713C07"/>
    <w:multiLevelType w:val="hybridMultilevel"/>
    <w:tmpl w:val="4C5C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FB1AA4"/>
    <w:multiLevelType w:val="hybridMultilevel"/>
    <w:tmpl w:val="523AD69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39"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002004270">
    <w:abstractNumId w:val="38"/>
  </w:num>
  <w:num w:numId="2" w16cid:durableId="975453379">
    <w:abstractNumId w:val="33"/>
  </w:num>
  <w:num w:numId="3" w16cid:durableId="877475346">
    <w:abstractNumId w:val="17"/>
  </w:num>
  <w:num w:numId="4" w16cid:durableId="118769579">
    <w:abstractNumId w:val="20"/>
  </w:num>
  <w:num w:numId="5" w16cid:durableId="1659387148">
    <w:abstractNumId w:val="10"/>
  </w:num>
  <w:num w:numId="6" w16cid:durableId="488013534">
    <w:abstractNumId w:val="35"/>
  </w:num>
  <w:num w:numId="7" w16cid:durableId="239870186">
    <w:abstractNumId w:val="23"/>
  </w:num>
  <w:num w:numId="8" w16cid:durableId="1079597571">
    <w:abstractNumId w:val="13"/>
  </w:num>
  <w:num w:numId="9" w16cid:durableId="2041078649">
    <w:abstractNumId w:val="32"/>
  </w:num>
  <w:num w:numId="10" w16cid:durableId="170724489">
    <w:abstractNumId w:val="30"/>
  </w:num>
  <w:num w:numId="11" w16cid:durableId="1730038056">
    <w:abstractNumId w:val="8"/>
  </w:num>
  <w:num w:numId="12" w16cid:durableId="1332028535">
    <w:abstractNumId w:val="7"/>
  </w:num>
  <w:num w:numId="13" w16cid:durableId="1680426349">
    <w:abstractNumId w:val="31"/>
  </w:num>
  <w:num w:numId="14" w16cid:durableId="1254708679">
    <w:abstractNumId w:val="3"/>
  </w:num>
  <w:num w:numId="15" w16cid:durableId="668947616">
    <w:abstractNumId w:val="6"/>
  </w:num>
  <w:num w:numId="16" w16cid:durableId="1004283105">
    <w:abstractNumId w:val="37"/>
  </w:num>
  <w:num w:numId="17" w16cid:durableId="563688650">
    <w:abstractNumId w:val="39"/>
  </w:num>
  <w:num w:numId="18" w16cid:durableId="1642272848">
    <w:abstractNumId w:val="29"/>
  </w:num>
  <w:num w:numId="19" w16cid:durableId="1829903652">
    <w:abstractNumId w:val="12"/>
  </w:num>
  <w:num w:numId="20" w16cid:durableId="501697428">
    <w:abstractNumId w:val="19"/>
  </w:num>
  <w:num w:numId="21" w16cid:durableId="879899378">
    <w:abstractNumId w:val="25"/>
  </w:num>
  <w:num w:numId="22" w16cid:durableId="237786886">
    <w:abstractNumId w:val="4"/>
  </w:num>
  <w:num w:numId="23" w16cid:durableId="1825926655">
    <w:abstractNumId w:val="0"/>
  </w:num>
  <w:num w:numId="24" w16cid:durableId="324557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5689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1444019">
    <w:abstractNumId w:val="26"/>
  </w:num>
  <w:num w:numId="27" w16cid:durableId="466625536">
    <w:abstractNumId w:val="1"/>
  </w:num>
  <w:num w:numId="28" w16cid:durableId="2141529321">
    <w:abstractNumId w:val="15"/>
  </w:num>
  <w:num w:numId="29" w16cid:durableId="641160352">
    <w:abstractNumId w:val="18"/>
  </w:num>
  <w:num w:numId="30" w16cid:durableId="1650476662">
    <w:abstractNumId w:val="11"/>
  </w:num>
  <w:num w:numId="31" w16cid:durableId="1621689865">
    <w:abstractNumId w:val="5"/>
  </w:num>
  <w:num w:numId="32" w16cid:durableId="775516693">
    <w:abstractNumId w:val="22"/>
  </w:num>
  <w:num w:numId="33" w16cid:durableId="1454713725">
    <w:abstractNumId w:val="2"/>
  </w:num>
  <w:num w:numId="34" w16cid:durableId="1883708048">
    <w:abstractNumId w:val="28"/>
  </w:num>
  <w:num w:numId="35" w16cid:durableId="2029066632">
    <w:abstractNumId w:val="21"/>
  </w:num>
  <w:num w:numId="36" w16cid:durableId="269775694">
    <w:abstractNumId w:val="14"/>
  </w:num>
  <w:num w:numId="37" w16cid:durableId="1795100187">
    <w:abstractNumId w:val="36"/>
  </w:num>
  <w:num w:numId="38" w16cid:durableId="1961451561">
    <w:abstractNumId w:val="24"/>
  </w:num>
  <w:num w:numId="39" w16cid:durableId="427847218">
    <w:abstractNumId w:val="34"/>
  </w:num>
  <w:num w:numId="40" w16cid:durableId="598872121">
    <w:abstractNumId w:val="9"/>
  </w:num>
  <w:num w:numId="41" w16cid:durableId="148520681">
    <w:abstractNumId w:val="16"/>
  </w:num>
  <w:num w:numId="42" w16cid:durableId="1121992039">
    <w:abstractNumId w:val="2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 Simons">
    <w15:presenceInfo w15:providerId="AD" w15:userId="S::dan.simons@gasgovernance.co.uk::6fa15bda-713c-44f3-ae83-0d923f576a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grammar="clean"/>
  <w:stylePaneSortMethod w:val="0000"/>
  <w:trackRevisions/>
  <w:defaultTabStop w:val="720"/>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MTM2M7M0MDU1NbZQ0lEKTi0uzszPAykwrgUAfkjC6SwAAAA="/>
  </w:docVars>
  <w:rsids>
    <w:rsidRoot w:val="00731B99"/>
    <w:rsid w:val="00000A29"/>
    <w:rsid w:val="0000132F"/>
    <w:rsid w:val="00001D38"/>
    <w:rsid w:val="0000215A"/>
    <w:rsid w:val="000021B1"/>
    <w:rsid w:val="000024C8"/>
    <w:rsid w:val="0000274D"/>
    <w:rsid w:val="00003462"/>
    <w:rsid w:val="00003D89"/>
    <w:rsid w:val="00004426"/>
    <w:rsid w:val="00004672"/>
    <w:rsid w:val="00004A78"/>
    <w:rsid w:val="00005C2A"/>
    <w:rsid w:val="0000619E"/>
    <w:rsid w:val="00007F51"/>
    <w:rsid w:val="000118AD"/>
    <w:rsid w:val="00012A13"/>
    <w:rsid w:val="00012CFE"/>
    <w:rsid w:val="0001312A"/>
    <w:rsid w:val="000131C0"/>
    <w:rsid w:val="000148C1"/>
    <w:rsid w:val="00014A06"/>
    <w:rsid w:val="00014B91"/>
    <w:rsid w:val="00017F43"/>
    <w:rsid w:val="00021E27"/>
    <w:rsid w:val="00023048"/>
    <w:rsid w:val="0002309B"/>
    <w:rsid w:val="000269B1"/>
    <w:rsid w:val="00026A6A"/>
    <w:rsid w:val="00026B25"/>
    <w:rsid w:val="0003233B"/>
    <w:rsid w:val="00032635"/>
    <w:rsid w:val="00034919"/>
    <w:rsid w:val="00035CE8"/>
    <w:rsid w:val="00035D08"/>
    <w:rsid w:val="000363FA"/>
    <w:rsid w:val="00040967"/>
    <w:rsid w:val="0004115D"/>
    <w:rsid w:val="00041A17"/>
    <w:rsid w:val="00041D10"/>
    <w:rsid w:val="000427B0"/>
    <w:rsid w:val="00045F75"/>
    <w:rsid w:val="00046F53"/>
    <w:rsid w:val="0005121A"/>
    <w:rsid w:val="000546C7"/>
    <w:rsid w:val="00055500"/>
    <w:rsid w:val="00055793"/>
    <w:rsid w:val="00055D08"/>
    <w:rsid w:val="0005617C"/>
    <w:rsid w:val="000561DC"/>
    <w:rsid w:val="00057C9D"/>
    <w:rsid w:val="00057F29"/>
    <w:rsid w:val="00060322"/>
    <w:rsid w:val="0006088F"/>
    <w:rsid w:val="00062E0D"/>
    <w:rsid w:val="00071E2A"/>
    <w:rsid w:val="00074FC1"/>
    <w:rsid w:val="00075C73"/>
    <w:rsid w:val="00075FA7"/>
    <w:rsid w:val="000775A5"/>
    <w:rsid w:val="00080D66"/>
    <w:rsid w:val="00082674"/>
    <w:rsid w:val="00082F1D"/>
    <w:rsid w:val="00083024"/>
    <w:rsid w:val="00084725"/>
    <w:rsid w:val="00085099"/>
    <w:rsid w:val="00085A70"/>
    <w:rsid w:val="00086005"/>
    <w:rsid w:val="00087004"/>
    <w:rsid w:val="00087305"/>
    <w:rsid w:val="000877E7"/>
    <w:rsid w:val="000922F8"/>
    <w:rsid w:val="00092D84"/>
    <w:rsid w:val="00095825"/>
    <w:rsid w:val="000960BB"/>
    <w:rsid w:val="00096C4E"/>
    <w:rsid w:val="00097584"/>
    <w:rsid w:val="00097DE9"/>
    <w:rsid w:val="000A293F"/>
    <w:rsid w:val="000A36A8"/>
    <w:rsid w:val="000A4B2F"/>
    <w:rsid w:val="000A5D5A"/>
    <w:rsid w:val="000A5FC6"/>
    <w:rsid w:val="000A630F"/>
    <w:rsid w:val="000B007D"/>
    <w:rsid w:val="000B2832"/>
    <w:rsid w:val="000B2E3D"/>
    <w:rsid w:val="000B371E"/>
    <w:rsid w:val="000B5CFC"/>
    <w:rsid w:val="000B5D6C"/>
    <w:rsid w:val="000B683C"/>
    <w:rsid w:val="000B7346"/>
    <w:rsid w:val="000B7A17"/>
    <w:rsid w:val="000C0DD1"/>
    <w:rsid w:val="000C146B"/>
    <w:rsid w:val="000C7248"/>
    <w:rsid w:val="000C7873"/>
    <w:rsid w:val="000D1ECA"/>
    <w:rsid w:val="000D2D4A"/>
    <w:rsid w:val="000D330A"/>
    <w:rsid w:val="000D5720"/>
    <w:rsid w:val="000D6649"/>
    <w:rsid w:val="000D6F96"/>
    <w:rsid w:val="000E0100"/>
    <w:rsid w:val="000E034A"/>
    <w:rsid w:val="000E0FEF"/>
    <w:rsid w:val="000E2951"/>
    <w:rsid w:val="000E2E48"/>
    <w:rsid w:val="000E3F5B"/>
    <w:rsid w:val="000E76BF"/>
    <w:rsid w:val="000F14E8"/>
    <w:rsid w:val="000F6877"/>
    <w:rsid w:val="000F74A3"/>
    <w:rsid w:val="00100C55"/>
    <w:rsid w:val="001013DB"/>
    <w:rsid w:val="00103EAF"/>
    <w:rsid w:val="00104AAF"/>
    <w:rsid w:val="00105D59"/>
    <w:rsid w:val="001060C1"/>
    <w:rsid w:val="00111E74"/>
    <w:rsid w:val="00111F27"/>
    <w:rsid w:val="00112F45"/>
    <w:rsid w:val="00114134"/>
    <w:rsid w:val="001156C4"/>
    <w:rsid w:val="00115F1F"/>
    <w:rsid w:val="00116E9B"/>
    <w:rsid w:val="001216C5"/>
    <w:rsid w:val="00122D68"/>
    <w:rsid w:val="0012496E"/>
    <w:rsid w:val="00126B43"/>
    <w:rsid w:val="001274B4"/>
    <w:rsid w:val="00132A8F"/>
    <w:rsid w:val="00133D7B"/>
    <w:rsid w:val="00134593"/>
    <w:rsid w:val="00135667"/>
    <w:rsid w:val="0014225C"/>
    <w:rsid w:val="00142F98"/>
    <w:rsid w:val="00143041"/>
    <w:rsid w:val="00143204"/>
    <w:rsid w:val="0014327C"/>
    <w:rsid w:val="00143E14"/>
    <w:rsid w:val="001445A0"/>
    <w:rsid w:val="001451F4"/>
    <w:rsid w:val="00146DD3"/>
    <w:rsid w:val="00150468"/>
    <w:rsid w:val="00150AE6"/>
    <w:rsid w:val="00150F6A"/>
    <w:rsid w:val="00153B91"/>
    <w:rsid w:val="00161A8C"/>
    <w:rsid w:val="00161F88"/>
    <w:rsid w:val="00163CB9"/>
    <w:rsid w:val="00164437"/>
    <w:rsid w:val="00164E30"/>
    <w:rsid w:val="0016559F"/>
    <w:rsid w:val="001703AA"/>
    <w:rsid w:val="00172837"/>
    <w:rsid w:val="00174D21"/>
    <w:rsid w:val="00177FFE"/>
    <w:rsid w:val="0018045A"/>
    <w:rsid w:val="001813A9"/>
    <w:rsid w:val="00181A22"/>
    <w:rsid w:val="00182A0C"/>
    <w:rsid w:val="00182FC4"/>
    <w:rsid w:val="0018496D"/>
    <w:rsid w:val="0018581B"/>
    <w:rsid w:val="00187E2F"/>
    <w:rsid w:val="00190A11"/>
    <w:rsid w:val="00191E6F"/>
    <w:rsid w:val="001937A0"/>
    <w:rsid w:val="00193F47"/>
    <w:rsid w:val="001969AE"/>
    <w:rsid w:val="00196C0C"/>
    <w:rsid w:val="00197A37"/>
    <w:rsid w:val="001A0806"/>
    <w:rsid w:val="001A1E26"/>
    <w:rsid w:val="001A2A66"/>
    <w:rsid w:val="001A2AA2"/>
    <w:rsid w:val="001A3ACF"/>
    <w:rsid w:val="001A5839"/>
    <w:rsid w:val="001A6F74"/>
    <w:rsid w:val="001B2D7A"/>
    <w:rsid w:val="001B5D1B"/>
    <w:rsid w:val="001B67EA"/>
    <w:rsid w:val="001B6BEA"/>
    <w:rsid w:val="001B7A84"/>
    <w:rsid w:val="001C0177"/>
    <w:rsid w:val="001C01D5"/>
    <w:rsid w:val="001C0AAE"/>
    <w:rsid w:val="001C0C6E"/>
    <w:rsid w:val="001C1CD8"/>
    <w:rsid w:val="001C207A"/>
    <w:rsid w:val="001C3B8B"/>
    <w:rsid w:val="001C55D4"/>
    <w:rsid w:val="001C665E"/>
    <w:rsid w:val="001C7B57"/>
    <w:rsid w:val="001D0B92"/>
    <w:rsid w:val="001D2BFA"/>
    <w:rsid w:val="001D3EFD"/>
    <w:rsid w:val="001D59BA"/>
    <w:rsid w:val="001D5C1B"/>
    <w:rsid w:val="001D5CA7"/>
    <w:rsid w:val="001D653B"/>
    <w:rsid w:val="001D7EC5"/>
    <w:rsid w:val="001E025A"/>
    <w:rsid w:val="001E32D7"/>
    <w:rsid w:val="001E3C61"/>
    <w:rsid w:val="001E434D"/>
    <w:rsid w:val="001E4E55"/>
    <w:rsid w:val="001E5D9F"/>
    <w:rsid w:val="001E6DCF"/>
    <w:rsid w:val="001F0629"/>
    <w:rsid w:val="001F1156"/>
    <w:rsid w:val="001F29E2"/>
    <w:rsid w:val="001F36FC"/>
    <w:rsid w:val="001F3812"/>
    <w:rsid w:val="001F4DA0"/>
    <w:rsid w:val="001F6984"/>
    <w:rsid w:val="001F6DA9"/>
    <w:rsid w:val="001F7908"/>
    <w:rsid w:val="001F7D0E"/>
    <w:rsid w:val="002036BB"/>
    <w:rsid w:val="00203A52"/>
    <w:rsid w:val="002047E2"/>
    <w:rsid w:val="00204CD1"/>
    <w:rsid w:val="00205E60"/>
    <w:rsid w:val="0020681C"/>
    <w:rsid w:val="002112ED"/>
    <w:rsid w:val="00211447"/>
    <w:rsid w:val="002126D4"/>
    <w:rsid w:val="00212BF5"/>
    <w:rsid w:val="00213179"/>
    <w:rsid w:val="00213B18"/>
    <w:rsid w:val="0021418F"/>
    <w:rsid w:val="002148B6"/>
    <w:rsid w:val="00215877"/>
    <w:rsid w:val="002161A4"/>
    <w:rsid w:val="002169A0"/>
    <w:rsid w:val="00223A1C"/>
    <w:rsid w:val="00223DAA"/>
    <w:rsid w:val="00223F9B"/>
    <w:rsid w:val="00224658"/>
    <w:rsid w:val="00225131"/>
    <w:rsid w:val="00225F2B"/>
    <w:rsid w:val="00226843"/>
    <w:rsid w:val="002272EF"/>
    <w:rsid w:val="00230D98"/>
    <w:rsid w:val="00236DCB"/>
    <w:rsid w:val="0024000A"/>
    <w:rsid w:val="00240472"/>
    <w:rsid w:val="002426A7"/>
    <w:rsid w:val="002447E9"/>
    <w:rsid w:val="00244F0B"/>
    <w:rsid w:val="0024512D"/>
    <w:rsid w:val="002478A4"/>
    <w:rsid w:val="00251679"/>
    <w:rsid w:val="00251AD0"/>
    <w:rsid w:val="00251B29"/>
    <w:rsid w:val="00251F86"/>
    <w:rsid w:val="002538D9"/>
    <w:rsid w:val="00254021"/>
    <w:rsid w:val="0025539E"/>
    <w:rsid w:val="00256075"/>
    <w:rsid w:val="00256566"/>
    <w:rsid w:val="00260B85"/>
    <w:rsid w:val="00260BAE"/>
    <w:rsid w:val="00260C2C"/>
    <w:rsid w:val="00261071"/>
    <w:rsid w:val="0026118C"/>
    <w:rsid w:val="002612FD"/>
    <w:rsid w:val="00262AB5"/>
    <w:rsid w:val="00263600"/>
    <w:rsid w:val="00264477"/>
    <w:rsid w:val="002648DA"/>
    <w:rsid w:val="00266863"/>
    <w:rsid w:val="00266BC0"/>
    <w:rsid w:val="00266FC4"/>
    <w:rsid w:val="00272979"/>
    <w:rsid w:val="00273230"/>
    <w:rsid w:val="002734C6"/>
    <w:rsid w:val="00274763"/>
    <w:rsid w:val="00274DB2"/>
    <w:rsid w:val="002758A6"/>
    <w:rsid w:val="00281CF1"/>
    <w:rsid w:val="00281F45"/>
    <w:rsid w:val="00286CBD"/>
    <w:rsid w:val="00290E44"/>
    <w:rsid w:val="00290F86"/>
    <w:rsid w:val="00291083"/>
    <w:rsid w:val="002966A9"/>
    <w:rsid w:val="002A0210"/>
    <w:rsid w:val="002A369F"/>
    <w:rsid w:val="002A7031"/>
    <w:rsid w:val="002B4393"/>
    <w:rsid w:val="002B4FCA"/>
    <w:rsid w:val="002B6556"/>
    <w:rsid w:val="002B6671"/>
    <w:rsid w:val="002B67BF"/>
    <w:rsid w:val="002B68DB"/>
    <w:rsid w:val="002B6BFF"/>
    <w:rsid w:val="002B77A8"/>
    <w:rsid w:val="002C1553"/>
    <w:rsid w:val="002C22C1"/>
    <w:rsid w:val="002C39D1"/>
    <w:rsid w:val="002C4C65"/>
    <w:rsid w:val="002C51BA"/>
    <w:rsid w:val="002C55F3"/>
    <w:rsid w:val="002C5985"/>
    <w:rsid w:val="002C69EF"/>
    <w:rsid w:val="002D258A"/>
    <w:rsid w:val="002D25F9"/>
    <w:rsid w:val="002D4AED"/>
    <w:rsid w:val="002D5745"/>
    <w:rsid w:val="002D5BB5"/>
    <w:rsid w:val="002D5DFC"/>
    <w:rsid w:val="002D6272"/>
    <w:rsid w:val="002D6906"/>
    <w:rsid w:val="002E1CB7"/>
    <w:rsid w:val="002E27C7"/>
    <w:rsid w:val="002E2ECA"/>
    <w:rsid w:val="002E4ADC"/>
    <w:rsid w:val="002E5FE4"/>
    <w:rsid w:val="002E7709"/>
    <w:rsid w:val="002E7F1E"/>
    <w:rsid w:val="002F0224"/>
    <w:rsid w:val="002F084F"/>
    <w:rsid w:val="002F1382"/>
    <w:rsid w:val="002F13B8"/>
    <w:rsid w:val="002F357D"/>
    <w:rsid w:val="002F40F9"/>
    <w:rsid w:val="002F5EF5"/>
    <w:rsid w:val="002F600B"/>
    <w:rsid w:val="002F6CD0"/>
    <w:rsid w:val="00301DAF"/>
    <w:rsid w:val="003020A2"/>
    <w:rsid w:val="00302E36"/>
    <w:rsid w:val="00302F67"/>
    <w:rsid w:val="0030347F"/>
    <w:rsid w:val="00305AC5"/>
    <w:rsid w:val="003067A1"/>
    <w:rsid w:val="00306BF5"/>
    <w:rsid w:val="00307187"/>
    <w:rsid w:val="00313E9E"/>
    <w:rsid w:val="00313EDF"/>
    <w:rsid w:val="00313FE4"/>
    <w:rsid w:val="00316676"/>
    <w:rsid w:val="00320457"/>
    <w:rsid w:val="003221E9"/>
    <w:rsid w:val="00322E28"/>
    <w:rsid w:val="00322F3B"/>
    <w:rsid w:val="00323F25"/>
    <w:rsid w:val="003241A3"/>
    <w:rsid w:val="003248D1"/>
    <w:rsid w:val="00325A0C"/>
    <w:rsid w:val="00325F7B"/>
    <w:rsid w:val="003261A6"/>
    <w:rsid w:val="0032788D"/>
    <w:rsid w:val="0033097B"/>
    <w:rsid w:val="00331018"/>
    <w:rsid w:val="00332A65"/>
    <w:rsid w:val="00332FE3"/>
    <w:rsid w:val="00333BFD"/>
    <w:rsid w:val="00333E50"/>
    <w:rsid w:val="00334045"/>
    <w:rsid w:val="00334BA0"/>
    <w:rsid w:val="00335B40"/>
    <w:rsid w:val="00336821"/>
    <w:rsid w:val="00340A30"/>
    <w:rsid w:val="003412D5"/>
    <w:rsid w:val="00341CAD"/>
    <w:rsid w:val="003438DD"/>
    <w:rsid w:val="00343BFF"/>
    <w:rsid w:val="00343C57"/>
    <w:rsid w:val="00344FDC"/>
    <w:rsid w:val="0034786E"/>
    <w:rsid w:val="00347F65"/>
    <w:rsid w:val="00351769"/>
    <w:rsid w:val="00351960"/>
    <w:rsid w:val="0035246F"/>
    <w:rsid w:val="00352A27"/>
    <w:rsid w:val="0035487C"/>
    <w:rsid w:val="003557B1"/>
    <w:rsid w:val="003566A0"/>
    <w:rsid w:val="00356A50"/>
    <w:rsid w:val="00356A9C"/>
    <w:rsid w:val="00357570"/>
    <w:rsid w:val="00362030"/>
    <w:rsid w:val="00363FE9"/>
    <w:rsid w:val="0036715B"/>
    <w:rsid w:val="00367F60"/>
    <w:rsid w:val="0037034E"/>
    <w:rsid w:val="003711F3"/>
    <w:rsid w:val="00372F30"/>
    <w:rsid w:val="00377752"/>
    <w:rsid w:val="003806E8"/>
    <w:rsid w:val="00380C64"/>
    <w:rsid w:val="00381EB7"/>
    <w:rsid w:val="00382244"/>
    <w:rsid w:val="00382814"/>
    <w:rsid w:val="0038424C"/>
    <w:rsid w:val="00385900"/>
    <w:rsid w:val="00386096"/>
    <w:rsid w:val="00386528"/>
    <w:rsid w:val="00390D19"/>
    <w:rsid w:val="00390D7B"/>
    <w:rsid w:val="003910D6"/>
    <w:rsid w:val="003920ED"/>
    <w:rsid w:val="00394618"/>
    <w:rsid w:val="003971AB"/>
    <w:rsid w:val="003A016A"/>
    <w:rsid w:val="003A2AA8"/>
    <w:rsid w:val="003A2BCC"/>
    <w:rsid w:val="003A3114"/>
    <w:rsid w:val="003A4FC7"/>
    <w:rsid w:val="003A5C76"/>
    <w:rsid w:val="003A6CCA"/>
    <w:rsid w:val="003A6D67"/>
    <w:rsid w:val="003A7943"/>
    <w:rsid w:val="003B05C1"/>
    <w:rsid w:val="003B0676"/>
    <w:rsid w:val="003B0780"/>
    <w:rsid w:val="003B0D2D"/>
    <w:rsid w:val="003B1A71"/>
    <w:rsid w:val="003B4359"/>
    <w:rsid w:val="003B44D0"/>
    <w:rsid w:val="003B5816"/>
    <w:rsid w:val="003C0A73"/>
    <w:rsid w:val="003C1BBC"/>
    <w:rsid w:val="003C1E4D"/>
    <w:rsid w:val="003C22DF"/>
    <w:rsid w:val="003C2BDD"/>
    <w:rsid w:val="003C2E56"/>
    <w:rsid w:val="003C3E68"/>
    <w:rsid w:val="003C457B"/>
    <w:rsid w:val="003C6AB2"/>
    <w:rsid w:val="003C6D82"/>
    <w:rsid w:val="003D0281"/>
    <w:rsid w:val="003D277E"/>
    <w:rsid w:val="003D41D8"/>
    <w:rsid w:val="003D56C2"/>
    <w:rsid w:val="003D5877"/>
    <w:rsid w:val="003D6504"/>
    <w:rsid w:val="003D689D"/>
    <w:rsid w:val="003D6F3E"/>
    <w:rsid w:val="003D75B3"/>
    <w:rsid w:val="003E0757"/>
    <w:rsid w:val="003E0B2E"/>
    <w:rsid w:val="003E0B53"/>
    <w:rsid w:val="003E16D8"/>
    <w:rsid w:val="003E1B16"/>
    <w:rsid w:val="003E27CC"/>
    <w:rsid w:val="003E29CD"/>
    <w:rsid w:val="003E2E2E"/>
    <w:rsid w:val="003E406D"/>
    <w:rsid w:val="003E65E3"/>
    <w:rsid w:val="003E66EC"/>
    <w:rsid w:val="003F030F"/>
    <w:rsid w:val="003F0B70"/>
    <w:rsid w:val="003F2A86"/>
    <w:rsid w:val="003F49FF"/>
    <w:rsid w:val="004028D5"/>
    <w:rsid w:val="0040429C"/>
    <w:rsid w:val="004045E4"/>
    <w:rsid w:val="0040621A"/>
    <w:rsid w:val="00411D82"/>
    <w:rsid w:val="0041259C"/>
    <w:rsid w:val="00413295"/>
    <w:rsid w:val="00413790"/>
    <w:rsid w:val="00414ED5"/>
    <w:rsid w:val="00416CDE"/>
    <w:rsid w:val="00416FC8"/>
    <w:rsid w:val="00417D78"/>
    <w:rsid w:val="00420FB8"/>
    <w:rsid w:val="00421B40"/>
    <w:rsid w:val="00421D11"/>
    <w:rsid w:val="00422258"/>
    <w:rsid w:val="00422739"/>
    <w:rsid w:val="00422A1B"/>
    <w:rsid w:val="0042584E"/>
    <w:rsid w:val="00426FD6"/>
    <w:rsid w:val="00430E90"/>
    <w:rsid w:val="00432081"/>
    <w:rsid w:val="00432932"/>
    <w:rsid w:val="00433476"/>
    <w:rsid w:val="00433909"/>
    <w:rsid w:val="00433CFE"/>
    <w:rsid w:val="00435C42"/>
    <w:rsid w:val="00435CF2"/>
    <w:rsid w:val="00436611"/>
    <w:rsid w:val="00436A1E"/>
    <w:rsid w:val="00436AEA"/>
    <w:rsid w:val="00437DFF"/>
    <w:rsid w:val="004407C9"/>
    <w:rsid w:val="00441F00"/>
    <w:rsid w:val="004428DE"/>
    <w:rsid w:val="00444BDA"/>
    <w:rsid w:val="00445A39"/>
    <w:rsid w:val="00446636"/>
    <w:rsid w:val="00446C45"/>
    <w:rsid w:val="00447064"/>
    <w:rsid w:val="00447C11"/>
    <w:rsid w:val="00450156"/>
    <w:rsid w:val="00450385"/>
    <w:rsid w:val="004504EA"/>
    <w:rsid w:val="00451977"/>
    <w:rsid w:val="00456707"/>
    <w:rsid w:val="004570AC"/>
    <w:rsid w:val="004579CF"/>
    <w:rsid w:val="0046001A"/>
    <w:rsid w:val="00461C2F"/>
    <w:rsid w:val="00461C9E"/>
    <w:rsid w:val="00461E30"/>
    <w:rsid w:val="00463EF6"/>
    <w:rsid w:val="004654ED"/>
    <w:rsid w:val="00465988"/>
    <w:rsid w:val="004701BE"/>
    <w:rsid w:val="00470DA5"/>
    <w:rsid w:val="00472110"/>
    <w:rsid w:val="00473AD7"/>
    <w:rsid w:val="00473B9D"/>
    <w:rsid w:val="00481AF8"/>
    <w:rsid w:val="00484A56"/>
    <w:rsid w:val="00484BB9"/>
    <w:rsid w:val="00484E6D"/>
    <w:rsid w:val="0048657A"/>
    <w:rsid w:val="004875C0"/>
    <w:rsid w:val="00491ACD"/>
    <w:rsid w:val="00491C25"/>
    <w:rsid w:val="00491D53"/>
    <w:rsid w:val="00493C58"/>
    <w:rsid w:val="0049443C"/>
    <w:rsid w:val="004948C1"/>
    <w:rsid w:val="004958FC"/>
    <w:rsid w:val="004962F8"/>
    <w:rsid w:val="004A105A"/>
    <w:rsid w:val="004A22E8"/>
    <w:rsid w:val="004A2F77"/>
    <w:rsid w:val="004A3386"/>
    <w:rsid w:val="004A3AB1"/>
    <w:rsid w:val="004A41F8"/>
    <w:rsid w:val="004A4EF5"/>
    <w:rsid w:val="004A5970"/>
    <w:rsid w:val="004A631D"/>
    <w:rsid w:val="004A78B7"/>
    <w:rsid w:val="004B0EA7"/>
    <w:rsid w:val="004B27FB"/>
    <w:rsid w:val="004B376C"/>
    <w:rsid w:val="004B53C8"/>
    <w:rsid w:val="004B6000"/>
    <w:rsid w:val="004B7673"/>
    <w:rsid w:val="004B7ABF"/>
    <w:rsid w:val="004C1157"/>
    <w:rsid w:val="004C13AF"/>
    <w:rsid w:val="004C1719"/>
    <w:rsid w:val="004C2158"/>
    <w:rsid w:val="004C2609"/>
    <w:rsid w:val="004C2B25"/>
    <w:rsid w:val="004C2C1A"/>
    <w:rsid w:val="004C4371"/>
    <w:rsid w:val="004C6117"/>
    <w:rsid w:val="004C6570"/>
    <w:rsid w:val="004C66D0"/>
    <w:rsid w:val="004D09F0"/>
    <w:rsid w:val="004D0D74"/>
    <w:rsid w:val="004D149E"/>
    <w:rsid w:val="004D1C38"/>
    <w:rsid w:val="004D1CB3"/>
    <w:rsid w:val="004D3469"/>
    <w:rsid w:val="004D430C"/>
    <w:rsid w:val="004D4C0A"/>
    <w:rsid w:val="004D5A7A"/>
    <w:rsid w:val="004D5D05"/>
    <w:rsid w:val="004D7A51"/>
    <w:rsid w:val="004D7C7B"/>
    <w:rsid w:val="004E2468"/>
    <w:rsid w:val="004E3865"/>
    <w:rsid w:val="004E3A37"/>
    <w:rsid w:val="004E5C6D"/>
    <w:rsid w:val="004F2D53"/>
    <w:rsid w:val="004F4A12"/>
    <w:rsid w:val="004F5B8C"/>
    <w:rsid w:val="004F6E95"/>
    <w:rsid w:val="00500707"/>
    <w:rsid w:val="00500B49"/>
    <w:rsid w:val="005023B5"/>
    <w:rsid w:val="00503A7F"/>
    <w:rsid w:val="00504E6C"/>
    <w:rsid w:val="005054CF"/>
    <w:rsid w:val="00506F53"/>
    <w:rsid w:val="00506F60"/>
    <w:rsid w:val="00507442"/>
    <w:rsid w:val="005079E0"/>
    <w:rsid w:val="00507A27"/>
    <w:rsid w:val="00510A6C"/>
    <w:rsid w:val="00510C4F"/>
    <w:rsid w:val="005129DD"/>
    <w:rsid w:val="00513062"/>
    <w:rsid w:val="005134CE"/>
    <w:rsid w:val="00513631"/>
    <w:rsid w:val="005139AC"/>
    <w:rsid w:val="00513CA4"/>
    <w:rsid w:val="0051566C"/>
    <w:rsid w:val="0051577F"/>
    <w:rsid w:val="005160E8"/>
    <w:rsid w:val="00516197"/>
    <w:rsid w:val="00517545"/>
    <w:rsid w:val="005177DA"/>
    <w:rsid w:val="00521A33"/>
    <w:rsid w:val="005225A6"/>
    <w:rsid w:val="005251AD"/>
    <w:rsid w:val="0052532D"/>
    <w:rsid w:val="00527545"/>
    <w:rsid w:val="00527A54"/>
    <w:rsid w:val="005304C2"/>
    <w:rsid w:val="005310CC"/>
    <w:rsid w:val="00531B35"/>
    <w:rsid w:val="005352A6"/>
    <w:rsid w:val="005357A0"/>
    <w:rsid w:val="00536B15"/>
    <w:rsid w:val="00536ECC"/>
    <w:rsid w:val="00540357"/>
    <w:rsid w:val="0054336E"/>
    <w:rsid w:val="00545C42"/>
    <w:rsid w:val="005469C0"/>
    <w:rsid w:val="0055068A"/>
    <w:rsid w:val="00554426"/>
    <w:rsid w:val="0055672D"/>
    <w:rsid w:val="0055730E"/>
    <w:rsid w:val="0056041A"/>
    <w:rsid w:val="00560EF2"/>
    <w:rsid w:val="00560F5F"/>
    <w:rsid w:val="00563F6D"/>
    <w:rsid w:val="005649CA"/>
    <w:rsid w:val="00566806"/>
    <w:rsid w:val="005703B3"/>
    <w:rsid w:val="005740F4"/>
    <w:rsid w:val="0057529F"/>
    <w:rsid w:val="0057752D"/>
    <w:rsid w:val="00580BC8"/>
    <w:rsid w:val="005814FE"/>
    <w:rsid w:val="0058243A"/>
    <w:rsid w:val="00583FAC"/>
    <w:rsid w:val="00586CC8"/>
    <w:rsid w:val="00587557"/>
    <w:rsid w:val="00587E1E"/>
    <w:rsid w:val="00591431"/>
    <w:rsid w:val="0059207D"/>
    <w:rsid w:val="00597D29"/>
    <w:rsid w:val="005A0143"/>
    <w:rsid w:val="005A1100"/>
    <w:rsid w:val="005A1E00"/>
    <w:rsid w:val="005A3261"/>
    <w:rsid w:val="005A4046"/>
    <w:rsid w:val="005A4F5D"/>
    <w:rsid w:val="005A6174"/>
    <w:rsid w:val="005A7145"/>
    <w:rsid w:val="005A7C55"/>
    <w:rsid w:val="005B0B30"/>
    <w:rsid w:val="005B105E"/>
    <w:rsid w:val="005B1D82"/>
    <w:rsid w:val="005B378E"/>
    <w:rsid w:val="005B4098"/>
    <w:rsid w:val="005B43D2"/>
    <w:rsid w:val="005B4771"/>
    <w:rsid w:val="005B6237"/>
    <w:rsid w:val="005C0461"/>
    <w:rsid w:val="005C0A61"/>
    <w:rsid w:val="005C2175"/>
    <w:rsid w:val="005C22EF"/>
    <w:rsid w:val="005C3C3D"/>
    <w:rsid w:val="005D39C5"/>
    <w:rsid w:val="005D437A"/>
    <w:rsid w:val="005D4418"/>
    <w:rsid w:val="005D4631"/>
    <w:rsid w:val="005D4958"/>
    <w:rsid w:val="005D4A2B"/>
    <w:rsid w:val="005D6603"/>
    <w:rsid w:val="005D72CA"/>
    <w:rsid w:val="005E0CEE"/>
    <w:rsid w:val="005E103C"/>
    <w:rsid w:val="005E16DC"/>
    <w:rsid w:val="005E3915"/>
    <w:rsid w:val="005E56D8"/>
    <w:rsid w:val="005E661A"/>
    <w:rsid w:val="005F1F9D"/>
    <w:rsid w:val="005F3932"/>
    <w:rsid w:val="005F394F"/>
    <w:rsid w:val="005F3D40"/>
    <w:rsid w:val="005F4AE3"/>
    <w:rsid w:val="005F576F"/>
    <w:rsid w:val="005F6CAC"/>
    <w:rsid w:val="00600B78"/>
    <w:rsid w:val="00601A46"/>
    <w:rsid w:val="006043AC"/>
    <w:rsid w:val="006074E1"/>
    <w:rsid w:val="00610C8D"/>
    <w:rsid w:val="006112F8"/>
    <w:rsid w:val="00612C18"/>
    <w:rsid w:val="00613074"/>
    <w:rsid w:val="00613139"/>
    <w:rsid w:val="00616677"/>
    <w:rsid w:val="00616929"/>
    <w:rsid w:val="006175E0"/>
    <w:rsid w:val="00620543"/>
    <w:rsid w:val="0062062A"/>
    <w:rsid w:val="00621E88"/>
    <w:rsid w:val="00621FB5"/>
    <w:rsid w:val="00622259"/>
    <w:rsid w:val="00622DC8"/>
    <w:rsid w:val="00623022"/>
    <w:rsid w:val="00624FA6"/>
    <w:rsid w:val="00625362"/>
    <w:rsid w:val="00625946"/>
    <w:rsid w:val="00626BC9"/>
    <w:rsid w:val="00627983"/>
    <w:rsid w:val="00630F15"/>
    <w:rsid w:val="00631710"/>
    <w:rsid w:val="0063186C"/>
    <w:rsid w:val="00631EBB"/>
    <w:rsid w:val="0063277A"/>
    <w:rsid w:val="00632B30"/>
    <w:rsid w:val="00634334"/>
    <w:rsid w:val="00635957"/>
    <w:rsid w:val="006361BA"/>
    <w:rsid w:val="006377B6"/>
    <w:rsid w:val="00637CD6"/>
    <w:rsid w:val="00637D13"/>
    <w:rsid w:val="00640246"/>
    <w:rsid w:val="006446DD"/>
    <w:rsid w:val="006452BC"/>
    <w:rsid w:val="00645FE2"/>
    <w:rsid w:val="00647335"/>
    <w:rsid w:val="00650186"/>
    <w:rsid w:val="006508CA"/>
    <w:rsid w:val="00651D61"/>
    <w:rsid w:val="00652B32"/>
    <w:rsid w:val="00652D78"/>
    <w:rsid w:val="006533C3"/>
    <w:rsid w:val="006548A5"/>
    <w:rsid w:val="00654EA3"/>
    <w:rsid w:val="006551B8"/>
    <w:rsid w:val="0065596B"/>
    <w:rsid w:val="00655FE2"/>
    <w:rsid w:val="00657DF6"/>
    <w:rsid w:val="006635C0"/>
    <w:rsid w:val="00665358"/>
    <w:rsid w:val="006653B5"/>
    <w:rsid w:val="00666F3D"/>
    <w:rsid w:val="006735F4"/>
    <w:rsid w:val="0067455A"/>
    <w:rsid w:val="00674659"/>
    <w:rsid w:val="00676075"/>
    <w:rsid w:val="006766F1"/>
    <w:rsid w:val="00682A26"/>
    <w:rsid w:val="0068310F"/>
    <w:rsid w:val="0068509B"/>
    <w:rsid w:val="0068618C"/>
    <w:rsid w:val="006876B6"/>
    <w:rsid w:val="00687A50"/>
    <w:rsid w:val="00690D6A"/>
    <w:rsid w:val="00691A06"/>
    <w:rsid w:val="00692FE4"/>
    <w:rsid w:val="00694865"/>
    <w:rsid w:val="00696A76"/>
    <w:rsid w:val="0069733E"/>
    <w:rsid w:val="00697683"/>
    <w:rsid w:val="006A0767"/>
    <w:rsid w:val="006A0D54"/>
    <w:rsid w:val="006A1809"/>
    <w:rsid w:val="006A5279"/>
    <w:rsid w:val="006A6099"/>
    <w:rsid w:val="006A7FDB"/>
    <w:rsid w:val="006B21A7"/>
    <w:rsid w:val="006B4EEB"/>
    <w:rsid w:val="006B68D8"/>
    <w:rsid w:val="006B6D83"/>
    <w:rsid w:val="006B6DAA"/>
    <w:rsid w:val="006B7D0E"/>
    <w:rsid w:val="006B7D4F"/>
    <w:rsid w:val="006C1856"/>
    <w:rsid w:val="006C3AC5"/>
    <w:rsid w:val="006C3F41"/>
    <w:rsid w:val="006C4B34"/>
    <w:rsid w:val="006C5683"/>
    <w:rsid w:val="006D016E"/>
    <w:rsid w:val="006D0CC1"/>
    <w:rsid w:val="006D0E98"/>
    <w:rsid w:val="006D0FB6"/>
    <w:rsid w:val="006D1F16"/>
    <w:rsid w:val="006D37B6"/>
    <w:rsid w:val="006D75CD"/>
    <w:rsid w:val="006D765D"/>
    <w:rsid w:val="006E035D"/>
    <w:rsid w:val="006E26ED"/>
    <w:rsid w:val="006E45C4"/>
    <w:rsid w:val="006E4F6F"/>
    <w:rsid w:val="006E5539"/>
    <w:rsid w:val="006E7167"/>
    <w:rsid w:val="006E7327"/>
    <w:rsid w:val="006E7560"/>
    <w:rsid w:val="006E7A7E"/>
    <w:rsid w:val="006E7D0F"/>
    <w:rsid w:val="006F06C9"/>
    <w:rsid w:val="006F19E3"/>
    <w:rsid w:val="006F378F"/>
    <w:rsid w:val="006F4689"/>
    <w:rsid w:val="006F4798"/>
    <w:rsid w:val="006F752D"/>
    <w:rsid w:val="007015FF"/>
    <w:rsid w:val="00701678"/>
    <w:rsid w:val="00701B10"/>
    <w:rsid w:val="00701D85"/>
    <w:rsid w:val="00701E18"/>
    <w:rsid w:val="007048CA"/>
    <w:rsid w:val="00706916"/>
    <w:rsid w:val="00710E92"/>
    <w:rsid w:val="0071167B"/>
    <w:rsid w:val="00714682"/>
    <w:rsid w:val="00714BBD"/>
    <w:rsid w:val="00714EDE"/>
    <w:rsid w:val="0071547D"/>
    <w:rsid w:val="007169A9"/>
    <w:rsid w:val="007201B0"/>
    <w:rsid w:val="00722FCE"/>
    <w:rsid w:val="0072385C"/>
    <w:rsid w:val="0072423E"/>
    <w:rsid w:val="00726171"/>
    <w:rsid w:val="00731B99"/>
    <w:rsid w:val="00733D46"/>
    <w:rsid w:val="00733F4B"/>
    <w:rsid w:val="00734630"/>
    <w:rsid w:val="00735193"/>
    <w:rsid w:val="007357E6"/>
    <w:rsid w:val="007359F3"/>
    <w:rsid w:val="0073640E"/>
    <w:rsid w:val="007374B9"/>
    <w:rsid w:val="00740A8F"/>
    <w:rsid w:val="0074129B"/>
    <w:rsid w:val="00742876"/>
    <w:rsid w:val="00746B4F"/>
    <w:rsid w:val="00747A24"/>
    <w:rsid w:val="0075165D"/>
    <w:rsid w:val="00752AC3"/>
    <w:rsid w:val="007547FF"/>
    <w:rsid w:val="007607E8"/>
    <w:rsid w:val="007608FF"/>
    <w:rsid w:val="00760BD6"/>
    <w:rsid w:val="007626D9"/>
    <w:rsid w:val="00763CAC"/>
    <w:rsid w:val="00765357"/>
    <w:rsid w:val="00765D12"/>
    <w:rsid w:val="00767261"/>
    <w:rsid w:val="00771ACE"/>
    <w:rsid w:val="00772942"/>
    <w:rsid w:val="0077440B"/>
    <w:rsid w:val="00774F15"/>
    <w:rsid w:val="00775DC5"/>
    <w:rsid w:val="00775EF4"/>
    <w:rsid w:val="00775FE9"/>
    <w:rsid w:val="0077778C"/>
    <w:rsid w:val="00780130"/>
    <w:rsid w:val="0078143B"/>
    <w:rsid w:val="00784486"/>
    <w:rsid w:val="007872AF"/>
    <w:rsid w:val="0079113B"/>
    <w:rsid w:val="00791367"/>
    <w:rsid w:val="007936E2"/>
    <w:rsid w:val="007971C5"/>
    <w:rsid w:val="00797AA8"/>
    <w:rsid w:val="007A0FB2"/>
    <w:rsid w:val="007A1720"/>
    <w:rsid w:val="007A2A73"/>
    <w:rsid w:val="007A4F58"/>
    <w:rsid w:val="007A5039"/>
    <w:rsid w:val="007A551B"/>
    <w:rsid w:val="007A636E"/>
    <w:rsid w:val="007A6725"/>
    <w:rsid w:val="007A7ADD"/>
    <w:rsid w:val="007B002D"/>
    <w:rsid w:val="007B0329"/>
    <w:rsid w:val="007B2962"/>
    <w:rsid w:val="007B2CA0"/>
    <w:rsid w:val="007B4476"/>
    <w:rsid w:val="007B4F67"/>
    <w:rsid w:val="007B5609"/>
    <w:rsid w:val="007B6040"/>
    <w:rsid w:val="007B7A7B"/>
    <w:rsid w:val="007C00DA"/>
    <w:rsid w:val="007C0E16"/>
    <w:rsid w:val="007C1163"/>
    <w:rsid w:val="007C2637"/>
    <w:rsid w:val="007C70E1"/>
    <w:rsid w:val="007D073E"/>
    <w:rsid w:val="007D4072"/>
    <w:rsid w:val="007D47BD"/>
    <w:rsid w:val="007D4AFA"/>
    <w:rsid w:val="007D5781"/>
    <w:rsid w:val="007D678D"/>
    <w:rsid w:val="007D6ACD"/>
    <w:rsid w:val="007D7C47"/>
    <w:rsid w:val="007D7FFB"/>
    <w:rsid w:val="007E1A43"/>
    <w:rsid w:val="007E2119"/>
    <w:rsid w:val="007E27D2"/>
    <w:rsid w:val="007E341C"/>
    <w:rsid w:val="007E3C0E"/>
    <w:rsid w:val="007E4858"/>
    <w:rsid w:val="007E572E"/>
    <w:rsid w:val="007E718E"/>
    <w:rsid w:val="007F0A4A"/>
    <w:rsid w:val="007F128F"/>
    <w:rsid w:val="007F1999"/>
    <w:rsid w:val="007F33AE"/>
    <w:rsid w:val="007F5209"/>
    <w:rsid w:val="007F7581"/>
    <w:rsid w:val="007F78B6"/>
    <w:rsid w:val="00801FE6"/>
    <w:rsid w:val="008023A6"/>
    <w:rsid w:val="00802C78"/>
    <w:rsid w:val="008115C5"/>
    <w:rsid w:val="00812C70"/>
    <w:rsid w:val="00813C43"/>
    <w:rsid w:val="0081418A"/>
    <w:rsid w:val="008149B0"/>
    <w:rsid w:val="0081551A"/>
    <w:rsid w:val="008177D7"/>
    <w:rsid w:val="00822955"/>
    <w:rsid w:val="00822D9F"/>
    <w:rsid w:val="00823DDA"/>
    <w:rsid w:val="00826203"/>
    <w:rsid w:val="008272A5"/>
    <w:rsid w:val="008277A6"/>
    <w:rsid w:val="008323F7"/>
    <w:rsid w:val="00833183"/>
    <w:rsid w:val="0083470D"/>
    <w:rsid w:val="00835598"/>
    <w:rsid w:val="00837D85"/>
    <w:rsid w:val="008408EC"/>
    <w:rsid w:val="008423A3"/>
    <w:rsid w:val="00844D68"/>
    <w:rsid w:val="00846074"/>
    <w:rsid w:val="00846D9D"/>
    <w:rsid w:val="00851C7A"/>
    <w:rsid w:val="0085211A"/>
    <w:rsid w:val="00852BCF"/>
    <w:rsid w:val="00853305"/>
    <w:rsid w:val="00856C0B"/>
    <w:rsid w:val="00860C22"/>
    <w:rsid w:val="00860C93"/>
    <w:rsid w:val="008611B2"/>
    <w:rsid w:val="0086142A"/>
    <w:rsid w:val="00861D88"/>
    <w:rsid w:val="00862D16"/>
    <w:rsid w:val="00865BED"/>
    <w:rsid w:val="0086644B"/>
    <w:rsid w:val="00866D35"/>
    <w:rsid w:val="0087362B"/>
    <w:rsid w:val="00876FA4"/>
    <w:rsid w:val="00877F9C"/>
    <w:rsid w:val="00880168"/>
    <w:rsid w:val="008827FC"/>
    <w:rsid w:val="00882D3C"/>
    <w:rsid w:val="008833D5"/>
    <w:rsid w:val="00883D3C"/>
    <w:rsid w:val="008847ED"/>
    <w:rsid w:val="00887D24"/>
    <w:rsid w:val="00892D3B"/>
    <w:rsid w:val="00893757"/>
    <w:rsid w:val="00895154"/>
    <w:rsid w:val="00895349"/>
    <w:rsid w:val="008960CE"/>
    <w:rsid w:val="00897EDC"/>
    <w:rsid w:val="008A00FA"/>
    <w:rsid w:val="008A17EB"/>
    <w:rsid w:val="008A1B66"/>
    <w:rsid w:val="008A28DD"/>
    <w:rsid w:val="008A2F12"/>
    <w:rsid w:val="008A5134"/>
    <w:rsid w:val="008B1FA2"/>
    <w:rsid w:val="008B2D31"/>
    <w:rsid w:val="008B48B6"/>
    <w:rsid w:val="008B65B2"/>
    <w:rsid w:val="008B6CCD"/>
    <w:rsid w:val="008C02FC"/>
    <w:rsid w:val="008C23BF"/>
    <w:rsid w:val="008C32AB"/>
    <w:rsid w:val="008C5774"/>
    <w:rsid w:val="008C579E"/>
    <w:rsid w:val="008C663B"/>
    <w:rsid w:val="008D0FCF"/>
    <w:rsid w:val="008D37F6"/>
    <w:rsid w:val="008D3A63"/>
    <w:rsid w:val="008D4614"/>
    <w:rsid w:val="008D4934"/>
    <w:rsid w:val="008D5B54"/>
    <w:rsid w:val="008D6266"/>
    <w:rsid w:val="008D7983"/>
    <w:rsid w:val="008D7EFA"/>
    <w:rsid w:val="008E11FF"/>
    <w:rsid w:val="008E1525"/>
    <w:rsid w:val="008E390E"/>
    <w:rsid w:val="008E3BE0"/>
    <w:rsid w:val="008F05AA"/>
    <w:rsid w:val="008F09A9"/>
    <w:rsid w:val="008F48D5"/>
    <w:rsid w:val="008F4D9E"/>
    <w:rsid w:val="008F51FF"/>
    <w:rsid w:val="008F60E2"/>
    <w:rsid w:val="00900252"/>
    <w:rsid w:val="00900963"/>
    <w:rsid w:val="00900D67"/>
    <w:rsid w:val="0090492C"/>
    <w:rsid w:val="009121FF"/>
    <w:rsid w:val="009129DC"/>
    <w:rsid w:val="00913148"/>
    <w:rsid w:val="009151FA"/>
    <w:rsid w:val="009208D8"/>
    <w:rsid w:val="00922DBD"/>
    <w:rsid w:val="0092387F"/>
    <w:rsid w:val="00923B0E"/>
    <w:rsid w:val="00923D36"/>
    <w:rsid w:val="0092592A"/>
    <w:rsid w:val="00925C34"/>
    <w:rsid w:val="00925F3A"/>
    <w:rsid w:val="00926051"/>
    <w:rsid w:val="00926505"/>
    <w:rsid w:val="009265C0"/>
    <w:rsid w:val="00926F0E"/>
    <w:rsid w:val="00930194"/>
    <w:rsid w:val="009326CB"/>
    <w:rsid w:val="00935573"/>
    <w:rsid w:val="009356A2"/>
    <w:rsid w:val="0093617A"/>
    <w:rsid w:val="00936FDF"/>
    <w:rsid w:val="0093726B"/>
    <w:rsid w:val="00940A21"/>
    <w:rsid w:val="00940E25"/>
    <w:rsid w:val="00941587"/>
    <w:rsid w:val="009469BE"/>
    <w:rsid w:val="00947905"/>
    <w:rsid w:val="0094797C"/>
    <w:rsid w:val="00947DC2"/>
    <w:rsid w:val="00950D95"/>
    <w:rsid w:val="00951FDE"/>
    <w:rsid w:val="00954FC6"/>
    <w:rsid w:val="009567BB"/>
    <w:rsid w:val="00957FBC"/>
    <w:rsid w:val="00960420"/>
    <w:rsid w:val="00960714"/>
    <w:rsid w:val="00960998"/>
    <w:rsid w:val="00961D50"/>
    <w:rsid w:val="0096255F"/>
    <w:rsid w:val="00962843"/>
    <w:rsid w:val="009636D9"/>
    <w:rsid w:val="00963738"/>
    <w:rsid w:val="009645ED"/>
    <w:rsid w:val="0096570B"/>
    <w:rsid w:val="00965BC5"/>
    <w:rsid w:val="00967655"/>
    <w:rsid w:val="0096767E"/>
    <w:rsid w:val="00967C6A"/>
    <w:rsid w:val="009704FB"/>
    <w:rsid w:val="00970698"/>
    <w:rsid w:val="00973426"/>
    <w:rsid w:val="0097527E"/>
    <w:rsid w:val="00975A9C"/>
    <w:rsid w:val="009807AB"/>
    <w:rsid w:val="00981679"/>
    <w:rsid w:val="009832ED"/>
    <w:rsid w:val="009854B2"/>
    <w:rsid w:val="00985FC1"/>
    <w:rsid w:val="00986C34"/>
    <w:rsid w:val="009871AD"/>
    <w:rsid w:val="009900E5"/>
    <w:rsid w:val="009916EE"/>
    <w:rsid w:val="00991785"/>
    <w:rsid w:val="00993E9F"/>
    <w:rsid w:val="00994B34"/>
    <w:rsid w:val="00994EF3"/>
    <w:rsid w:val="00995804"/>
    <w:rsid w:val="00996888"/>
    <w:rsid w:val="00997577"/>
    <w:rsid w:val="009A01BF"/>
    <w:rsid w:val="009A03A4"/>
    <w:rsid w:val="009A0D2B"/>
    <w:rsid w:val="009A200B"/>
    <w:rsid w:val="009A23B5"/>
    <w:rsid w:val="009A291F"/>
    <w:rsid w:val="009A3610"/>
    <w:rsid w:val="009A4EB4"/>
    <w:rsid w:val="009A5827"/>
    <w:rsid w:val="009A64CD"/>
    <w:rsid w:val="009B07EB"/>
    <w:rsid w:val="009B2F6B"/>
    <w:rsid w:val="009B46D5"/>
    <w:rsid w:val="009B48C4"/>
    <w:rsid w:val="009B54CB"/>
    <w:rsid w:val="009B73C8"/>
    <w:rsid w:val="009C0636"/>
    <w:rsid w:val="009C1C52"/>
    <w:rsid w:val="009C2EA4"/>
    <w:rsid w:val="009C7CDB"/>
    <w:rsid w:val="009D08CA"/>
    <w:rsid w:val="009D1A9A"/>
    <w:rsid w:val="009D7913"/>
    <w:rsid w:val="009D7B56"/>
    <w:rsid w:val="009E194C"/>
    <w:rsid w:val="009E1A09"/>
    <w:rsid w:val="009E24AA"/>
    <w:rsid w:val="009E28A6"/>
    <w:rsid w:val="009E318C"/>
    <w:rsid w:val="009E4D2D"/>
    <w:rsid w:val="009E63A4"/>
    <w:rsid w:val="009E6DAA"/>
    <w:rsid w:val="009E733D"/>
    <w:rsid w:val="009E7589"/>
    <w:rsid w:val="009E76C1"/>
    <w:rsid w:val="009F2F77"/>
    <w:rsid w:val="009F3981"/>
    <w:rsid w:val="009F4D87"/>
    <w:rsid w:val="009F5B2E"/>
    <w:rsid w:val="009F70E9"/>
    <w:rsid w:val="009F7168"/>
    <w:rsid w:val="00A009B4"/>
    <w:rsid w:val="00A00B4A"/>
    <w:rsid w:val="00A029EE"/>
    <w:rsid w:val="00A05DF5"/>
    <w:rsid w:val="00A07664"/>
    <w:rsid w:val="00A0777B"/>
    <w:rsid w:val="00A101DF"/>
    <w:rsid w:val="00A10251"/>
    <w:rsid w:val="00A1058E"/>
    <w:rsid w:val="00A13230"/>
    <w:rsid w:val="00A1459F"/>
    <w:rsid w:val="00A15AA8"/>
    <w:rsid w:val="00A16360"/>
    <w:rsid w:val="00A164B1"/>
    <w:rsid w:val="00A17D01"/>
    <w:rsid w:val="00A21AD2"/>
    <w:rsid w:val="00A22719"/>
    <w:rsid w:val="00A24D7A"/>
    <w:rsid w:val="00A25D84"/>
    <w:rsid w:val="00A25EDA"/>
    <w:rsid w:val="00A31D12"/>
    <w:rsid w:val="00A32029"/>
    <w:rsid w:val="00A321C3"/>
    <w:rsid w:val="00A34B18"/>
    <w:rsid w:val="00A36251"/>
    <w:rsid w:val="00A36AD9"/>
    <w:rsid w:val="00A4070E"/>
    <w:rsid w:val="00A41070"/>
    <w:rsid w:val="00A41914"/>
    <w:rsid w:val="00A4337D"/>
    <w:rsid w:val="00A4342F"/>
    <w:rsid w:val="00A507CF"/>
    <w:rsid w:val="00A50878"/>
    <w:rsid w:val="00A51787"/>
    <w:rsid w:val="00A542C0"/>
    <w:rsid w:val="00A55727"/>
    <w:rsid w:val="00A56ED0"/>
    <w:rsid w:val="00A579D3"/>
    <w:rsid w:val="00A609FD"/>
    <w:rsid w:val="00A66313"/>
    <w:rsid w:val="00A66894"/>
    <w:rsid w:val="00A67C4B"/>
    <w:rsid w:val="00A70046"/>
    <w:rsid w:val="00A731B7"/>
    <w:rsid w:val="00A747CA"/>
    <w:rsid w:val="00A77800"/>
    <w:rsid w:val="00A809BC"/>
    <w:rsid w:val="00A80EE0"/>
    <w:rsid w:val="00A81389"/>
    <w:rsid w:val="00A81AA5"/>
    <w:rsid w:val="00A85694"/>
    <w:rsid w:val="00A85D2D"/>
    <w:rsid w:val="00A87028"/>
    <w:rsid w:val="00A90299"/>
    <w:rsid w:val="00A93BF0"/>
    <w:rsid w:val="00A94C94"/>
    <w:rsid w:val="00A96295"/>
    <w:rsid w:val="00A968AB"/>
    <w:rsid w:val="00A97005"/>
    <w:rsid w:val="00A97C79"/>
    <w:rsid w:val="00A97DD5"/>
    <w:rsid w:val="00AA463E"/>
    <w:rsid w:val="00AA54EC"/>
    <w:rsid w:val="00AA5C0F"/>
    <w:rsid w:val="00AA69EF"/>
    <w:rsid w:val="00AA799C"/>
    <w:rsid w:val="00AB2DA2"/>
    <w:rsid w:val="00AB3915"/>
    <w:rsid w:val="00AB4DE5"/>
    <w:rsid w:val="00AB5464"/>
    <w:rsid w:val="00AB55E6"/>
    <w:rsid w:val="00AB7B24"/>
    <w:rsid w:val="00AB7B27"/>
    <w:rsid w:val="00AC0309"/>
    <w:rsid w:val="00AC0716"/>
    <w:rsid w:val="00AC0C35"/>
    <w:rsid w:val="00AC1F0E"/>
    <w:rsid w:val="00AC29C4"/>
    <w:rsid w:val="00AC37D7"/>
    <w:rsid w:val="00AC527C"/>
    <w:rsid w:val="00AC5BEF"/>
    <w:rsid w:val="00AC60F5"/>
    <w:rsid w:val="00AC68BE"/>
    <w:rsid w:val="00AC706A"/>
    <w:rsid w:val="00AD0028"/>
    <w:rsid w:val="00AD2284"/>
    <w:rsid w:val="00AD3477"/>
    <w:rsid w:val="00AD58A8"/>
    <w:rsid w:val="00AD5C29"/>
    <w:rsid w:val="00AD6861"/>
    <w:rsid w:val="00AE2F29"/>
    <w:rsid w:val="00AE32A1"/>
    <w:rsid w:val="00AE3F87"/>
    <w:rsid w:val="00AE4FA9"/>
    <w:rsid w:val="00AE5D1A"/>
    <w:rsid w:val="00AE5F4A"/>
    <w:rsid w:val="00AE6585"/>
    <w:rsid w:val="00AE6E6D"/>
    <w:rsid w:val="00AE7C82"/>
    <w:rsid w:val="00AF0E04"/>
    <w:rsid w:val="00AF0EE9"/>
    <w:rsid w:val="00AF2CAB"/>
    <w:rsid w:val="00AF30A5"/>
    <w:rsid w:val="00AF3186"/>
    <w:rsid w:val="00AF44E0"/>
    <w:rsid w:val="00AF5B6E"/>
    <w:rsid w:val="00AF5D19"/>
    <w:rsid w:val="00B019A9"/>
    <w:rsid w:val="00B05164"/>
    <w:rsid w:val="00B057CB"/>
    <w:rsid w:val="00B070F5"/>
    <w:rsid w:val="00B10136"/>
    <w:rsid w:val="00B11637"/>
    <w:rsid w:val="00B116B8"/>
    <w:rsid w:val="00B1294F"/>
    <w:rsid w:val="00B12DB0"/>
    <w:rsid w:val="00B15433"/>
    <w:rsid w:val="00B1576A"/>
    <w:rsid w:val="00B171AF"/>
    <w:rsid w:val="00B22704"/>
    <w:rsid w:val="00B23EB4"/>
    <w:rsid w:val="00B25F92"/>
    <w:rsid w:val="00B27FD9"/>
    <w:rsid w:val="00B30CA1"/>
    <w:rsid w:val="00B316CF"/>
    <w:rsid w:val="00B320DC"/>
    <w:rsid w:val="00B355C4"/>
    <w:rsid w:val="00B35A8E"/>
    <w:rsid w:val="00B36965"/>
    <w:rsid w:val="00B3702A"/>
    <w:rsid w:val="00B37860"/>
    <w:rsid w:val="00B40062"/>
    <w:rsid w:val="00B4014F"/>
    <w:rsid w:val="00B40AAE"/>
    <w:rsid w:val="00B40ED7"/>
    <w:rsid w:val="00B42DA5"/>
    <w:rsid w:val="00B437E3"/>
    <w:rsid w:val="00B45635"/>
    <w:rsid w:val="00B4680F"/>
    <w:rsid w:val="00B50F34"/>
    <w:rsid w:val="00B52044"/>
    <w:rsid w:val="00B52B0B"/>
    <w:rsid w:val="00B53564"/>
    <w:rsid w:val="00B53898"/>
    <w:rsid w:val="00B539A1"/>
    <w:rsid w:val="00B53C15"/>
    <w:rsid w:val="00B544C1"/>
    <w:rsid w:val="00B57B73"/>
    <w:rsid w:val="00B57DA6"/>
    <w:rsid w:val="00B60010"/>
    <w:rsid w:val="00B607EE"/>
    <w:rsid w:val="00B6111C"/>
    <w:rsid w:val="00B615CC"/>
    <w:rsid w:val="00B6213D"/>
    <w:rsid w:val="00B6291B"/>
    <w:rsid w:val="00B63CA5"/>
    <w:rsid w:val="00B6539C"/>
    <w:rsid w:val="00B7023F"/>
    <w:rsid w:val="00B70844"/>
    <w:rsid w:val="00B7119D"/>
    <w:rsid w:val="00B7268A"/>
    <w:rsid w:val="00B762A2"/>
    <w:rsid w:val="00B7630C"/>
    <w:rsid w:val="00B77007"/>
    <w:rsid w:val="00B81F70"/>
    <w:rsid w:val="00B828CB"/>
    <w:rsid w:val="00B83473"/>
    <w:rsid w:val="00B8361A"/>
    <w:rsid w:val="00B83C29"/>
    <w:rsid w:val="00B85482"/>
    <w:rsid w:val="00B93137"/>
    <w:rsid w:val="00B9451F"/>
    <w:rsid w:val="00B94B8A"/>
    <w:rsid w:val="00B955C4"/>
    <w:rsid w:val="00B95F1F"/>
    <w:rsid w:val="00B97897"/>
    <w:rsid w:val="00B97DAA"/>
    <w:rsid w:val="00BA1172"/>
    <w:rsid w:val="00BA6469"/>
    <w:rsid w:val="00BB09F9"/>
    <w:rsid w:val="00BB2E80"/>
    <w:rsid w:val="00BB32F0"/>
    <w:rsid w:val="00BB3B6D"/>
    <w:rsid w:val="00BB473F"/>
    <w:rsid w:val="00BB540E"/>
    <w:rsid w:val="00BC05A6"/>
    <w:rsid w:val="00BC10C2"/>
    <w:rsid w:val="00BC1448"/>
    <w:rsid w:val="00BC1637"/>
    <w:rsid w:val="00BC1CFB"/>
    <w:rsid w:val="00BC30E4"/>
    <w:rsid w:val="00BC47A0"/>
    <w:rsid w:val="00BD10A6"/>
    <w:rsid w:val="00BD2895"/>
    <w:rsid w:val="00BD2B46"/>
    <w:rsid w:val="00BD3393"/>
    <w:rsid w:val="00BD3CB9"/>
    <w:rsid w:val="00BD3E31"/>
    <w:rsid w:val="00BD5454"/>
    <w:rsid w:val="00BD78DB"/>
    <w:rsid w:val="00BE1FA8"/>
    <w:rsid w:val="00BE20D7"/>
    <w:rsid w:val="00BE50AA"/>
    <w:rsid w:val="00BE5121"/>
    <w:rsid w:val="00BE7048"/>
    <w:rsid w:val="00BE7316"/>
    <w:rsid w:val="00BE7C55"/>
    <w:rsid w:val="00BF00E3"/>
    <w:rsid w:val="00BF0C5F"/>
    <w:rsid w:val="00BF268F"/>
    <w:rsid w:val="00C04C22"/>
    <w:rsid w:val="00C0514B"/>
    <w:rsid w:val="00C06503"/>
    <w:rsid w:val="00C10827"/>
    <w:rsid w:val="00C10CC5"/>
    <w:rsid w:val="00C11964"/>
    <w:rsid w:val="00C12D3D"/>
    <w:rsid w:val="00C14277"/>
    <w:rsid w:val="00C17018"/>
    <w:rsid w:val="00C205D6"/>
    <w:rsid w:val="00C236F4"/>
    <w:rsid w:val="00C25C0F"/>
    <w:rsid w:val="00C25CBF"/>
    <w:rsid w:val="00C26327"/>
    <w:rsid w:val="00C27CE1"/>
    <w:rsid w:val="00C3011C"/>
    <w:rsid w:val="00C31A20"/>
    <w:rsid w:val="00C325D0"/>
    <w:rsid w:val="00C3321C"/>
    <w:rsid w:val="00C346F5"/>
    <w:rsid w:val="00C356E8"/>
    <w:rsid w:val="00C35E37"/>
    <w:rsid w:val="00C35FA9"/>
    <w:rsid w:val="00C36BB3"/>
    <w:rsid w:val="00C42359"/>
    <w:rsid w:val="00C430B8"/>
    <w:rsid w:val="00C46B4C"/>
    <w:rsid w:val="00C471ED"/>
    <w:rsid w:val="00C5056D"/>
    <w:rsid w:val="00C509E5"/>
    <w:rsid w:val="00C50F95"/>
    <w:rsid w:val="00C51933"/>
    <w:rsid w:val="00C55293"/>
    <w:rsid w:val="00C5765C"/>
    <w:rsid w:val="00C57BDA"/>
    <w:rsid w:val="00C607C9"/>
    <w:rsid w:val="00C6165A"/>
    <w:rsid w:val="00C6192A"/>
    <w:rsid w:val="00C64B15"/>
    <w:rsid w:val="00C65823"/>
    <w:rsid w:val="00C6615E"/>
    <w:rsid w:val="00C67F24"/>
    <w:rsid w:val="00C72782"/>
    <w:rsid w:val="00C730A2"/>
    <w:rsid w:val="00C75154"/>
    <w:rsid w:val="00C75F85"/>
    <w:rsid w:val="00C76D9F"/>
    <w:rsid w:val="00C83898"/>
    <w:rsid w:val="00C8472F"/>
    <w:rsid w:val="00C849E2"/>
    <w:rsid w:val="00C867BC"/>
    <w:rsid w:val="00C86FC4"/>
    <w:rsid w:val="00C90089"/>
    <w:rsid w:val="00C90879"/>
    <w:rsid w:val="00C924ED"/>
    <w:rsid w:val="00C93A21"/>
    <w:rsid w:val="00C94E7B"/>
    <w:rsid w:val="00C954D7"/>
    <w:rsid w:val="00C95E62"/>
    <w:rsid w:val="00C9700E"/>
    <w:rsid w:val="00CA2FE9"/>
    <w:rsid w:val="00CA3630"/>
    <w:rsid w:val="00CA3C2E"/>
    <w:rsid w:val="00CA4113"/>
    <w:rsid w:val="00CA4EA1"/>
    <w:rsid w:val="00CA5E1B"/>
    <w:rsid w:val="00CA63A1"/>
    <w:rsid w:val="00CA6F12"/>
    <w:rsid w:val="00CA74C4"/>
    <w:rsid w:val="00CA75DC"/>
    <w:rsid w:val="00CA7800"/>
    <w:rsid w:val="00CA79AB"/>
    <w:rsid w:val="00CA7D11"/>
    <w:rsid w:val="00CA7D25"/>
    <w:rsid w:val="00CB0003"/>
    <w:rsid w:val="00CB052C"/>
    <w:rsid w:val="00CB070F"/>
    <w:rsid w:val="00CB1799"/>
    <w:rsid w:val="00CB5849"/>
    <w:rsid w:val="00CB5D46"/>
    <w:rsid w:val="00CB5E73"/>
    <w:rsid w:val="00CB5E98"/>
    <w:rsid w:val="00CB6330"/>
    <w:rsid w:val="00CC30EA"/>
    <w:rsid w:val="00CC3684"/>
    <w:rsid w:val="00CC39D2"/>
    <w:rsid w:val="00CC42C0"/>
    <w:rsid w:val="00CD2448"/>
    <w:rsid w:val="00CD4346"/>
    <w:rsid w:val="00CD6DDC"/>
    <w:rsid w:val="00CD70EB"/>
    <w:rsid w:val="00CD719F"/>
    <w:rsid w:val="00CE07E2"/>
    <w:rsid w:val="00CE19AC"/>
    <w:rsid w:val="00CE1C4F"/>
    <w:rsid w:val="00CE3410"/>
    <w:rsid w:val="00CE5938"/>
    <w:rsid w:val="00CE66B2"/>
    <w:rsid w:val="00CE6835"/>
    <w:rsid w:val="00CE7F33"/>
    <w:rsid w:val="00CF08FF"/>
    <w:rsid w:val="00CF0D2C"/>
    <w:rsid w:val="00CF173F"/>
    <w:rsid w:val="00CF4CC3"/>
    <w:rsid w:val="00CF4FE2"/>
    <w:rsid w:val="00CF549A"/>
    <w:rsid w:val="00D04B5B"/>
    <w:rsid w:val="00D060EE"/>
    <w:rsid w:val="00D06875"/>
    <w:rsid w:val="00D07AD8"/>
    <w:rsid w:val="00D1019A"/>
    <w:rsid w:val="00D122BE"/>
    <w:rsid w:val="00D14592"/>
    <w:rsid w:val="00D14CB4"/>
    <w:rsid w:val="00D1530C"/>
    <w:rsid w:val="00D1613E"/>
    <w:rsid w:val="00D1658D"/>
    <w:rsid w:val="00D172AA"/>
    <w:rsid w:val="00D20C24"/>
    <w:rsid w:val="00D2126B"/>
    <w:rsid w:val="00D21F88"/>
    <w:rsid w:val="00D22C38"/>
    <w:rsid w:val="00D22CEB"/>
    <w:rsid w:val="00D25118"/>
    <w:rsid w:val="00D253BF"/>
    <w:rsid w:val="00D278F3"/>
    <w:rsid w:val="00D27EF9"/>
    <w:rsid w:val="00D312C4"/>
    <w:rsid w:val="00D31D9A"/>
    <w:rsid w:val="00D32F88"/>
    <w:rsid w:val="00D3308B"/>
    <w:rsid w:val="00D331F4"/>
    <w:rsid w:val="00D34E70"/>
    <w:rsid w:val="00D34F74"/>
    <w:rsid w:val="00D35A55"/>
    <w:rsid w:val="00D363E8"/>
    <w:rsid w:val="00D36D0C"/>
    <w:rsid w:val="00D36EA2"/>
    <w:rsid w:val="00D377FC"/>
    <w:rsid w:val="00D41486"/>
    <w:rsid w:val="00D4173D"/>
    <w:rsid w:val="00D42CA7"/>
    <w:rsid w:val="00D43886"/>
    <w:rsid w:val="00D43AF0"/>
    <w:rsid w:val="00D44A38"/>
    <w:rsid w:val="00D50089"/>
    <w:rsid w:val="00D5047E"/>
    <w:rsid w:val="00D50991"/>
    <w:rsid w:val="00D51280"/>
    <w:rsid w:val="00D517BA"/>
    <w:rsid w:val="00D51BBF"/>
    <w:rsid w:val="00D54568"/>
    <w:rsid w:val="00D552EC"/>
    <w:rsid w:val="00D573EE"/>
    <w:rsid w:val="00D6095A"/>
    <w:rsid w:val="00D620D5"/>
    <w:rsid w:val="00D62469"/>
    <w:rsid w:val="00D62722"/>
    <w:rsid w:val="00D635CE"/>
    <w:rsid w:val="00D639EA"/>
    <w:rsid w:val="00D64AE7"/>
    <w:rsid w:val="00D64E17"/>
    <w:rsid w:val="00D65068"/>
    <w:rsid w:val="00D7092D"/>
    <w:rsid w:val="00D75950"/>
    <w:rsid w:val="00D76054"/>
    <w:rsid w:val="00D80374"/>
    <w:rsid w:val="00D80A98"/>
    <w:rsid w:val="00D80D8C"/>
    <w:rsid w:val="00D835DF"/>
    <w:rsid w:val="00D843B8"/>
    <w:rsid w:val="00D85136"/>
    <w:rsid w:val="00D8769C"/>
    <w:rsid w:val="00D879A4"/>
    <w:rsid w:val="00D90F5D"/>
    <w:rsid w:val="00D917C1"/>
    <w:rsid w:val="00D93FB6"/>
    <w:rsid w:val="00D945B6"/>
    <w:rsid w:val="00D95793"/>
    <w:rsid w:val="00DA4ED7"/>
    <w:rsid w:val="00DA5F89"/>
    <w:rsid w:val="00DA6586"/>
    <w:rsid w:val="00DA6C89"/>
    <w:rsid w:val="00DB034C"/>
    <w:rsid w:val="00DB24B5"/>
    <w:rsid w:val="00DB325B"/>
    <w:rsid w:val="00DB507D"/>
    <w:rsid w:val="00DB5096"/>
    <w:rsid w:val="00DB7918"/>
    <w:rsid w:val="00DC3562"/>
    <w:rsid w:val="00DC5633"/>
    <w:rsid w:val="00DC60BA"/>
    <w:rsid w:val="00DC6F5D"/>
    <w:rsid w:val="00DD1E4A"/>
    <w:rsid w:val="00DD269D"/>
    <w:rsid w:val="00DD3E14"/>
    <w:rsid w:val="00DD3EAC"/>
    <w:rsid w:val="00DD4827"/>
    <w:rsid w:val="00DD525D"/>
    <w:rsid w:val="00DD5721"/>
    <w:rsid w:val="00DD7C82"/>
    <w:rsid w:val="00DE01C1"/>
    <w:rsid w:val="00DE141D"/>
    <w:rsid w:val="00DE1518"/>
    <w:rsid w:val="00DE2088"/>
    <w:rsid w:val="00DE41E1"/>
    <w:rsid w:val="00DE4ADE"/>
    <w:rsid w:val="00DE5962"/>
    <w:rsid w:val="00DE6344"/>
    <w:rsid w:val="00DE6A97"/>
    <w:rsid w:val="00DE6ADD"/>
    <w:rsid w:val="00DF12D5"/>
    <w:rsid w:val="00DF184E"/>
    <w:rsid w:val="00DF29F0"/>
    <w:rsid w:val="00DF5786"/>
    <w:rsid w:val="00DF6863"/>
    <w:rsid w:val="00DF770A"/>
    <w:rsid w:val="00E00DB2"/>
    <w:rsid w:val="00E01C94"/>
    <w:rsid w:val="00E02F60"/>
    <w:rsid w:val="00E070F1"/>
    <w:rsid w:val="00E07BA5"/>
    <w:rsid w:val="00E10A8C"/>
    <w:rsid w:val="00E1701D"/>
    <w:rsid w:val="00E20B74"/>
    <w:rsid w:val="00E20BE3"/>
    <w:rsid w:val="00E22125"/>
    <w:rsid w:val="00E22CF0"/>
    <w:rsid w:val="00E237C7"/>
    <w:rsid w:val="00E2399A"/>
    <w:rsid w:val="00E23FC0"/>
    <w:rsid w:val="00E2431F"/>
    <w:rsid w:val="00E24BDF"/>
    <w:rsid w:val="00E26DA7"/>
    <w:rsid w:val="00E2789D"/>
    <w:rsid w:val="00E30437"/>
    <w:rsid w:val="00E31A44"/>
    <w:rsid w:val="00E31AB6"/>
    <w:rsid w:val="00E367F4"/>
    <w:rsid w:val="00E36997"/>
    <w:rsid w:val="00E40304"/>
    <w:rsid w:val="00E41BB9"/>
    <w:rsid w:val="00E4348E"/>
    <w:rsid w:val="00E453BC"/>
    <w:rsid w:val="00E45898"/>
    <w:rsid w:val="00E468DD"/>
    <w:rsid w:val="00E510C9"/>
    <w:rsid w:val="00E55C4A"/>
    <w:rsid w:val="00E6212D"/>
    <w:rsid w:val="00E666BF"/>
    <w:rsid w:val="00E6752A"/>
    <w:rsid w:val="00E67BE7"/>
    <w:rsid w:val="00E70BE7"/>
    <w:rsid w:val="00E72606"/>
    <w:rsid w:val="00E734EC"/>
    <w:rsid w:val="00E74111"/>
    <w:rsid w:val="00E742A2"/>
    <w:rsid w:val="00E76052"/>
    <w:rsid w:val="00E760FB"/>
    <w:rsid w:val="00E765C3"/>
    <w:rsid w:val="00E768E3"/>
    <w:rsid w:val="00E7690D"/>
    <w:rsid w:val="00E8015B"/>
    <w:rsid w:val="00E801A1"/>
    <w:rsid w:val="00E808B8"/>
    <w:rsid w:val="00E81739"/>
    <w:rsid w:val="00E8236B"/>
    <w:rsid w:val="00E82BDD"/>
    <w:rsid w:val="00E83660"/>
    <w:rsid w:val="00E8416D"/>
    <w:rsid w:val="00E844CC"/>
    <w:rsid w:val="00E84A14"/>
    <w:rsid w:val="00E855A5"/>
    <w:rsid w:val="00E90FD8"/>
    <w:rsid w:val="00E91100"/>
    <w:rsid w:val="00E91400"/>
    <w:rsid w:val="00E91871"/>
    <w:rsid w:val="00E9416B"/>
    <w:rsid w:val="00E9491E"/>
    <w:rsid w:val="00E94FBB"/>
    <w:rsid w:val="00E96831"/>
    <w:rsid w:val="00E97DB3"/>
    <w:rsid w:val="00EA11D9"/>
    <w:rsid w:val="00EA1C2B"/>
    <w:rsid w:val="00EA2475"/>
    <w:rsid w:val="00EA3A5E"/>
    <w:rsid w:val="00EA3C72"/>
    <w:rsid w:val="00EA3F0B"/>
    <w:rsid w:val="00EA4674"/>
    <w:rsid w:val="00EA53D0"/>
    <w:rsid w:val="00EA632D"/>
    <w:rsid w:val="00EB0866"/>
    <w:rsid w:val="00EB1FF2"/>
    <w:rsid w:val="00EB32BB"/>
    <w:rsid w:val="00EB362B"/>
    <w:rsid w:val="00EB3D0A"/>
    <w:rsid w:val="00EB4172"/>
    <w:rsid w:val="00EB55AA"/>
    <w:rsid w:val="00EB662D"/>
    <w:rsid w:val="00EC361C"/>
    <w:rsid w:val="00EC4AAA"/>
    <w:rsid w:val="00EC598D"/>
    <w:rsid w:val="00EC647D"/>
    <w:rsid w:val="00EC7467"/>
    <w:rsid w:val="00ED26B2"/>
    <w:rsid w:val="00ED3778"/>
    <w:rsid w:val="00ED5F07"/>
    <w:rsid w:val="00ED6C30"/>
    <w:rsid w:val="00EE1190"/>
    <w:rsid w:val="00EE2334"/>
    <w:rsid w:val="00EE2569"/>
    <w:rsid w:val="00EE25C2"/>
    <w:rsid w:val="00EE2C7C"/>
    <w:rsid w:val="00EE3212"/>
    <w:rsid w:val="00EE4519"/>
    <w:rsid w:val="00EE45C3"/>
    <w:rsid w:val="00EE5312"/>
    <w:rsid w:val="00EE5AFB"/>
    <w:rsid w:val="00EE5CD9"/>
    <w:rsid w:val="00EE623C"/>
    <w:rsid w:val="00EF0CE5"/>
    <w:rsid w:val="00EF3365"/>
    <w:rsid w:val="00EF5913"/>
    <w:rsid w:val="00EF5B97"/>
    <w:rsid w:val="00EF624D"/>
    <w:rsid w:val="00EF6892"/>
    <w:rsid w:val="00EF6ACD"/>
    <w:rsid w:val="00EF6CC8"/>
    <w:rsid w:val="00EF789C"/>
    <w:rsid w:val="00EF799D"/>
    <w:rsid w:val="00F007A0"/>
    <w:rsid w:val="00F0294C"/>
    <w:rsid w:val="00F03DB2"/>
    <w:rsid w:val="00F04E09"/>
    <w:rsid w:val="00F072BD"/>
    <w:rsid w:val="00F1043A"/>
    <w:rsid w:val="00F10935"/>
    <w:rsid w:val="00F10E14"/>
    <w:rsid w:val="00F10E28"/>
    <w:rsid w:val="00F1132A"/>
    <w:rsid w:val="00F1175C"/>
    <w:rsid w:val="00F14070"/>
    <w:rsid w:val="00F14A61"/>
    <w:rsid w:val="00F14D7C"/>
    <w:rsid w:val="00F14EC4"/>
    <w:rsid w:val="00F151CA"/>
    <w:rsid w:val="00F15969"/>
    <w:rsid w:val="00F15C00"/>
    <w:rsid w:val="00F15E90"/>
    <w:rsid w:val="00F16364"/>
    <w:rsid w:val="00F17B9C"/>
    <w:rsid w:val="00F17F42"/>
    <w:rsid w:val="00F20FAB"/>
    <w:rsid w:val="00F212C1"/>
    <w:rsid w:val="00F229C1"/>
    <w:rsid w:val="00F22D16"/>
    <w:rsid w:val="00F306DA"/>
    <w:rsid w:val="00F336FE"/>
    <w:rsid w:val="00F33E41"/>
    <w:rsid w:val="00F34649"/>
    <w:rsid w:val="00F34F88"/>
    <w:rsid w:val="00F35785"/>
    <w:rsid w:val="00F35E6B"/>
    <w:rsid w:val="00F36A6D"/>
    <w:rsid w:val="00F405B3"/>
    <w:rsid w:val="00F40CF8"/>
    <w:rsid w:val="00F42484"/>
    <w:rsid w:val="00F42ED3"/>
    <w:rsid w:val="00F42F29"/>
    <w:rsid w:val="00F4356A"/>
    <w:rsid w:val="00F44A5A"/>
    <w:rsid w:val="00F450C9"/>
    <w:rsid w:val="00F450E7"/>
    <w:rsid w:val="00F46D5E"/>
    <w:rsid w:val="00F504AF"/>
    <w:rsid w:val="00F50C02"/>
    <w:rsid w:val="00F51122"/>
    <w:rsid w:val="00F511D1"/>
    <w:rsid w:val="00F51FCB"/>
    <w:rsid w:val="00F52A4C"/>
    <w:rsid w:val="00F53FD2"/>
    <w:rsid w:val="00F55185"/>
    <w:rsid w:val="00F57A16"/>
    <w:rsid w:val="00F60EAA"/>
    <w:rsid w:val="00F61549"/>
    <w:rsid w:val="00F61C1D"/>
    <w:rsid w:val="00F62E4B"/>
    <w:rsid w:val="00F6482C"/>
    <w:rsid w:val="00F65A3E"/>
    <w:rsid w:val="00F67518"/>
    <w:rsid w:val="00F7185F"/>
    <w:rsid w:val="00F726D8"/>
    <w:rsid w:val="00F73FD6"/>
    <w:rsid w:val="00F751E8"/>
    <w:rsid w:val="00F760D2"/>
    <w:rsid w:val="00F772D6"/>
    <w:rsid w:val="00F80207"/>
    <w:rsid w:val="00F80510"/>
    <w:rsid w:val="00F80754"/>
    <w:rsid w:val="00F80EA4"/>
    <w:rsid w:val="00F81314"/>
    <w:rsid w:val="00F81854"/>
    <w:rsid w:val="00F84741"/>
    <w:rsid w:val="00F847DE"/>
    <w:rsid w:val="00F84979"/>
    <w:rsid w:val="00F84EE6"/>
    <w:rsid w:val="00F85D4E"/>
    <w:rsid w:val="00F92C38"/>
    <w:rsid w:val="00F93327"/>
    <w:rsid w:val="00F9368D"/>
    <w:rsid w:val="00F936F5"/>
    <w:rsid w:val="00F93DA3"/>
    <w:rsid w:val="00F940B1"/>
    <w:rsid w:val="00F94961"/>
    <w:rsid w:val="00F94F85"/>
    <w:rsid w:val="00F962B5"/>
    <w:rsid w:val="00FA22E9"/>
    <w:rsid w:val="00FA3E72"/>
    <w:rsid w:val="00FA4B61"/>
    <w:rsid w:val="00FA51CC"/>
    <w:rsid w:val="00FB07D6"/>
    <w:rsid w:val="00FB1692"/>
    <w:rsid w:val="00FB3016"/>
    <w:rsid w:val="00FB44B2"/>
    <w:rsid w:val="00FB6BA5"/>
    <w:rsid w:val="00FB71C1"/>
    <w:rsid w:val="00FB7362"/>
    <w:rsid w:val="00FB7C50"/>
    <w:rsid w:val="00FC1065"/>
    <w:rsid w:val="00FC4FB1"/>
    <w:rsid w:val="00FC58F5"/>
    <w:rsid w:val="00FD0198"/>
    <w:rsid w:val="00FD0418"/>
    <w:rsid w:val="00FD29A2"/>
    <w:rsid w:val="00FD2BFB"/>
    <w:rsid w:val="00FD2D10"/>
    <w:rsid w:val="00FD32A2"/>
    <w:rsid w:val="00FD4DF3"/>
    <w:rsid w:val="00FD5198"/>
    <w:rsid w:val="00FD60CA"/>
    <w:rsid w:val="00FD6F76"/>
    <w:rsid w:val="00FD7567"/>
    <w:rsid w:val="00FE004A"/>
    <w:rsid w:val="00FE113F"/>
    <w:rsid w:val="00FE2CBE"/>
    <w:rsid w:val="00FE3169"/>
    <w:rsid w:val="00FE4695"/>
    <w:rsid w:val="00FE46EE"/>
    <w:rsid w:val="00FE4A41"/>
    <w:rsid w:val="00FE7419"/>
    <w:rsid w:val="00FE7D97"/>
    <w:rsid w:val="00FF1F4F"/>
    <w:rsid w:val="00FF252A"/>
    <w:rsid w:val="00FF3D9D"/>
    <w:rsid w:val="00FF519F"/>
    <w:rsid w:val="00FF617A"/>
    <w:rsid w:val="00FF67BD"/>
    <w:rsid w:val="00FF729F"/>
    <w:rsid w:val="00FF7985"/>
    <w:rsid w:val="03444946"/>
    <w:rsid w:val="08913DDB"/>
    <w:rsid w:val="0B2DEA77"/>
    <w:rsid w:val="168802CB"/>
    <w:rsid w:val="2867EB21"/>
    <w:rsid w:val="30656098"/>
    <w:rsid w:val="35AFFB3D"/>
    <w:rsid w:val="3A024A86"/>
    <w:rsid w:val="4A702915"/>
    <w:rsid w:val="4DC8E957"/>
    <w:rsid w:val="4F44F225"/>
    <w:rsid w:val="58B55F44"/>
    <w:rsid w:val="5DEB1A56"/>
    <w:rsid w:val="6297213B"/>
    <w:rsid w:val="65F30177"/>
    <w:rsid w:val="75B0883B"/>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B4C89D"/>
  <w15:chartTrackingRefBased/>
  <w15:docId w15:val="{01A6CC18-C9C4-4BD2-A0D8-6828B14E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Hyperlink"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AE5D1A"/>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numPr>
        <w:numId w:val="14"/>
      </w:num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F12D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uiPriority w:val="22"/>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E45898"/>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E45898"/>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paragraph" w:customStyle="1" w:styleId="Level-1">
    <w:name w:val="Level-1"/>
    <w:basedOn w:val="Normal"/>
    <w:autoRedefine/>
    <w:rsid w:val="00DE141D"/>
    <w:pPr>
      <w:widowControl w:val="0"/>
      <w:tabs>
        <w:tab w:val="left" w:pos="720"/>
      </w:tabs>
      <w:autoSpaceDE w:val="0"/>
      <w:autoSpaceDN w:val="0"/>
      <w:adjustRightInd w:val="0"/>
      <w:spacing w:before="240" w:after="240" w:line="240" w:lineRule="auto"/>
      <w:ind w:left="720" w:hanging="720"/>
    </w:pPr>
    <w:rPr>
      <w:rFonts w:ascii="Times New Roman" w:hAnsi="Times New Roman"/>
      <w:b/>
      <w:bCs/>
      <w:sz w:val="22"/>
      <w:lang w:eastAsia="en-US"/>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customStyle="1" w:styleId="Level-2">
    <w:name w:val="Level-2"/>
    <w:basedOn w:val="Normal"/>
    <w:autoRedefine/>
    <w:rsid w:val="00DE141D"/>
    <w:pPr>
      <w:widowControl w:val="0"/>
      <w:tabs>
        <w:tab w:val="left" w:pos="720"/>
      </w:tabs>
      <w:autoSpaceDE w:val="0"/>
      <w:autoSpaceDN w:val="0"/>
      <w:adjustRightInd w:val="0"/>
      <w:spacing w:before="240" w:after="240"/>
      <w:ind w:left="709" w:hanging="709"/>
    </w:pPr>
    <w:rPr>
      <w:rFonts w:ascii="Times New Roman" w:hAnsi="Times New Roman"/>
      <w:b/>
      <w:bCs/>
      <w:sz w:val="22"/>
      <w:szCs w:val="26"/>
      <w:lang w:eastAsia="en-US"/>
    </w:rPr>
  </w:style>
  <w:style w:type="paragraph" w:customStyle="1" w:styleId="Level-3">
    <w:name w:val="Level-3"/>
    <w:basedOn w:val="Normal"/>
    <w:autoRedefine/>
    <w:rsid w:val="00DE141D"/>
    <w:pPr>
      <w:widowControl w:val="0"/>
      <w:tabs>
        <w:tab w:val="num" w:pos="-2127"/>
      </w:tabs>
      <w:autoSpaceDE w:val="0"/>
      <w:autoSpaceDN w:val="0"/>
      <w:adjustRightInd w:val="0"/>
      <w:spacing w:line="240" w:lineRule="auto"/>
      <w:ind w:left="1418" w:hanging="709"/>
      <w:outlineLvl w:val="2"/>
    </w:pPr>
    <w:rPr>
      <w:rFonts w:ascii="Times New Roman" w:hAnsi="Times New Roman"/>
      <w:noProof/>
      <w:w w:val="0"/>
      <w:sz w:val="22"/>
      <w:szCs w:val="20"/>
      <w:lang w:eastAsia="en-US"/>
    </w:rPr>
  </w:style>
  <w:style w:type="paragraph" w:customStyle="1" w:styleId="Level-5r">
    <w:name w:val="Level-5r"/>
    <w:basedOn w:val="Normal"/>
    <w:autoRedefine/>
    <w:rsid w:val="00DE141D"/>
    <w:pPr>
      <w:widowControl w:val="0"/>
      <w:tabs>
        <w:tab w:val="num" w:pos="2880"/>
      </w:tabs>
      <w:autoSpaceDE w:val="0"/>
      <w:autoSpaceDN w:val="0"/>
      <w:adjustRightInd w:val="0"/>
      <w:spacing w:line="240" w:lineRule="auto"/>
      <w:ind w:left="2880" w:hanging="720"/>
    </w:pPr>
    <w:rPr>
      <w:rFonts w:ascii="Times New Roman" w:hAnsi="Times New Roman"/>
      <w:sz w:val="22"/>
      <w:szCs w:val="20"/>
      <w:lang w:eastAsia="en-US"/>
    </w:rPr>
  </w:style>
  <w:style w:type="paragraph" w:customStyle="1" w:styleId="Level-6n">
    <w:name w:val="Level-6n"/>
    <w:basedOn w:val="Normal"/>
    <w:autoRedefine/>
    <w:rsid w:val="00DE141D"/>
    <w:pPr>
      <w:widowControl w:val="0"/>
      <w:tabs>
        <w:tab w:val="left" w:pos="3600"/>
      </w:tabs>
      <w:autoSpaceDE w:val="0"/>
      <w:autoSpaceDN w:val="0"/>
      <w:adjustRightInd w:val="0"/>
      <w:spacing w:line="240" w:lineRule="auto"/>
      <w:ind w:left="3600" w:hanging="720"/>
    </w:pPr>
    <w:rPr>
      <w:rFonts w:ascii="Times New Roman" w:hAnsi="Times New Roman"/>
      <w:noProof/>
      <w:sz w:val="22"/>
      <w:szCs w:val="20"/>
      <w:lang w:eastAsia="en-US"/>
    </w:rPr>
  </w:style>
  <w:style w:type="paragraph" w:styleId="Revision">
    <w:name w:val="Revision"/>
    <w:hidden/>
    <w:rsid w:val="000775A5"/>
    <w:rPr>
      <w:rFonts w:ascii="Arial" w:eastAsia="Times New Roman" w:hAnsi="Arial"/>
      <w:szCs w:val="24"/>
    </w:rPr>
  </w:style>
  <w:style w:type="character" w:styleId="UnresolvedMention">
    <w:name w:val="Unresolved Mention"/>
    <w:uiPriority w:val="47"/>
    <w:rsid w:val="00A15AA8"/>
    <w:rPr>
      <w:color w:val="605E5C"/>
      <w:shd w:val="clear" w:color="auto" w:fill="E1DFDD"/>
    </w:rPr>
  </w:style>
  <w:style w:type="paragraph" w:customStyle="1" w:styleId="CACoPBodyText">
    <w:name w:val="CACoP Body Text"/>
    <w:basedOn w:val="Normal"/>
    <w:link w:val="CACoPBodyTextChar"/>
    <w:qFormat/>
    <w:rsid w:val="002B4FCA"/>
    <w:pPr>
      <w:spacing w:before="0" w:after="160" w:line="259" w:lineRule="auto"/>
    </w:pPr>
    <w:rPr>
      <w:rFonts w:ascii="Calibri" w:eastAsia="Calibri" w:hAnsi="Calibri"/>
      <w:sz w:val="22"/>
      <w:szCs w:val="22"/>
      <w:lang w:eastAsia="en-US"/>
    </w:rPr>
  </w:style>
  <w:style w:type="character" w:customStyle="1" w:styleId="CACoPBodyTextChar">
    <w:name w:val="CACoP Body Text Char"/>
    <w:link w:val="CACoPBodyText"/>
    <w:rsid w:val="002B4FCA"/>
    <w:rPr>
      <w:rFonts w:ascii="Calibri" w:eastAsia="Calibri" w:hAnsi="Calibri"/>
      <w:sz w:val="22"/>
      <w:szCs w:val="22"/>
      <w:lang w:eastAsia="en-US"/>
    </w:rPr>
  </w:style>
  <w:style w:type="paragraph" w:customStyle="1" w:styleId="CACoPBulletLevel1">
    <w:name w:val="CACoP Bullet Level 1"/>
    <w:basedOn w:val="Normal"/>
    <w:link w:val="CACoPBulletLevel1Char"/>
    <w:qFormat/>
    <w:rsid w:val="002B4FCA"/>
    <w:pPr>
      <w:numPr>
        <w:numId w:val="20"/>
      </w:numPr>
      <w:spacing w:before="0" w:after="160" w:line="259" w:lineRule="auto"/>
    </w:pPr>
    <w:rPr>
      <w:rFonts w:ascii="Calibri" w:eastAsia="Calibri" w:hAnsi="Calibri"/>
      <w:color w:val="262626"/>
      <w:sz w:val="22"/>
      <w:szCs w:val="22"/>
      <w:lang w:eastAsia="en-US"/>
    </w:rPr>
  </w:style>
  <w:style w:type="character" w:customStyle="1" w:styleId="CACoPBulletLevel1Char">
    <w:name w:val="CACoP Bullet Level 1 Char"/>
    <w:link w:val="CACoPBulletLevel1"/>
    <w:rsid w:val="002B4FCA"/>
    <w:rPr>
      <w:rFonts w:ascii="Calibri" w:eastAsia="Calibri" w:hAnsi="Calibri"/>
      <w:color w:val="262626"/>
      <w:sz w:val="22"/>
      <w:szCs w:val="22"/>
      <w:lang w:eastAsia="en-US"/>
    </w:rPr>
  </w:style>
  <w:style w:type="table" w:customStyle="1" w:styleId="Style4">
    <w:name w:val="Style4"/>
    <w:basedOn w:val="TableNormal"/>
    <w:uiPriority w:val="99"/>
    <w:rsid w:val="002B4FCA"/>
    <w:pPr>
      <w:spacing w:before="60" w:after="60"/>
    </w:pPr>
    <w:rPr>
      <w:rFonts w:ascii="Calibri" w:eastAsia="Calibri" w:hAnsi="Calibri"/>
      <w:color w:val="262626"/>
      <w:sz w:val="22"/>
      <w:szCs w:val="22"/>
      <w:lang w:eastAsia="en-US"/>
    </w:rPr>
    <w:tblPr>
      <w:tblStyleRowBandSize w:val="1"/>
    </w:tblPr>
    <w:tcPr>
      <w:shd w:val="clear" w:color="auto" w:fill="auto"/>
    </w:tcPr>
    <w:tblStylePr w:type="firstRow">
      <w:pPr>
        <w:jc w:val="center"/>
      </w:pPr>
      <w:rPr>
        <w:rFonts w:ascii="Calibri" w:hAnsi="Calibri"/>
        <w:b/>
        <w:color w:val="FFFFFF"/>
        <w:sz w:val="22"/>
      </w:rPr>
      <w:tblPr/>
      <w:trPr>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6CBCAB"/>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4E4DD"/>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1F1EE"/>
      </w:tcPr>
    </w:tblStylePr>
  </w:style>
  <w:style w:type="paragraph" w:styleId="ListParagraph">
    <w:name w:val="List Paragraph"/>
    <w:basedOn w:val="Normal"/>
    <w:uiPriority w:val="34"/>
    <w:qFormat/>
    <w:rsid w:val="00635957"/>
    <w:pPr>
      <w:ind w:left="720"/>
    </w:pPr>
    <w:rPr>
      <w:rFonts w:eastAsia="Calibri" w:cs="Arial"/>
      <w:szCs w:val="20"/>
    </w:rPr>
  </w:style>
  <w:style w:type="paragraph" w:customStyle="1" w:styleId="Default">
    <w:name w:val="Default"/>
    <w:rsid w:val="002E5FE4"/>
    <w:pPr>
      <w:autoSpaceDE w:val="0"/>
      <w:autoSpaceDN w:val="0"/>
      <w:adjustRightInd w:val="0"/>
    </w:pPr>
    <w:rPr>
      <w:rFonts w:ascii="Arial" w:hAnsi="Arial" w:cs="Arial"/>
      <w:color w:val="000000"/>
      <w:sz w:val="24"/>
      <w:szCs w:val="24"/>
    </w:rPr>
  </w:style>
  <w:style w:type="character" w:styleId="Mention">
    <w:name w:val="Mention"/>
    <w:basedOn w:val="DefaultParagraphFont"/>
    <w:uiPriority w:val="51"/>
    <w:rsid w:val="008960CE"/>
    <w:rPr>
      <w:color w:val="2B579A"/>
      <w:shd w:val="clear" w:color="auto" w:fill="E1DFDD"/>
    </w:rPr>
  </w:style>
  <w:style w:type="paragraph" w:styleId="FootnoteText">
    <w:name w:val="footnote text"/>
    <w:basedOn w:val="Normal"/>
    <w:link w:val="FootnoteTextChar"/>
    <w:rsid w:val="001F6984"/>
    <w:pPr>
      <w:spacing w:before="0" w:after="0" w:line="240" w:lineRule="auto"/>
    </w:pPr>
    <w:rPr>
      <w:szCs w:val="20"/>
    </w:rPr>
  </w:style>
  <w:style w:type="character" w:customStyle="1" w:styleId="FootnoteTextChar">
    <w:name w:val="Footnote Text Char"/>
    <w:basedOn w:val="DefaultParagraphFont"/>
    <w:link w:val="FootnoteText"/>
    <w:rsid w:val="001F6984"/>
    <w:rPr>
      <w:rFonts w:ascii="Arial" w:eastAsia="Times New Roman" w:hAnsi="Arial"/>
    </w:rPr>
  </w:style>
  <w:style w:type="character" w:styleId="FootnoteReference">
    <w:name w:val="footnote reference"/>
    <w:basedOn w:val="DefaultParagraphFont"/>
    <w:rsid w:val="001F69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0835">
      <w:bodyDiv w:val="1"/>
      <w:marLeft w:val="0"/>
      <w:marRight w:val="0"/>
      <w:marTop w:val="0"/>
      <w:marBottom w:val="0"/>
      <w:divBdr>
        <w:top w:val="none" w:sz="0" w:space="0" w:color="auto"/>
        <w:left w:val="none" w:sz="0" w:space="0" w:color="auto"/>
        <w:bottom w:val="none" w:sz="0" w:space="0" w:color="auto"/>
        <w:right w:val="none" w:sz="0" w:space="0" w:color="auto"/>
      </w:divBdr>
    </w:div>
    <w:div w:id="132722028">
      <w:bodyDiv w:val="1"/>
      <w:marLeft w:val="0"/>
      <w:marRight w:val="0"/>
      <w:marTop w:val="0"/>
      <w:marBottom w:val="0"/>
      <w:divBdr>
        <w:top w:val="none" w:sz="0" w:space="0" w:color="auto"/>
        <w:left w:val="none" w:sz="0" w:space="0" w:color="auto"/>
        <w:bottom w:val="none" w:sz="0" w:space="0" w:color="auto"/>
        <w:right w:val="none" w:sz="0" w:space="0" w:color="auto"/>
      </w:divBdr>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591667469">
      <w:bodyDiv w:val="1"/>
      <w:marLeft w:val="0"/>
      <w:marRight w:val="0"/>
      <w:marTop w:val="0"/>
      <w:marBottom w:val="0"/>
      <w:divBdr>
        <w:top w:val="none" w:sz="0" w:space="0" w:color="auto"/>
        <w:left w:val="none" w:sz="0" w:space="0" w:color="auto"/>
        <w:bottom w:val="none" w:sz="0" w:space="0" w:color="auto"/>
        <w:right w:val="none" w:sz="0" w:space="0" w:color="auto"/>
      </w:divBdr>
    </w:div>
    <w:div w:id="668800445">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998997695">
      <w:bodyDiv w:val="1"/>
      <w:marLeft w:val="0"/>
      <w:marRight w:val="0"/>
      <w:marTop w:val="0"/>
      <w:marBottom w:val="0"/>
      <w:divBdr>
        <w:top w:val="none" w:sz="0" w:space="0" w:color="auto"/>
        <w:left w:val="none" w:sz="0" w:space="0" w:color="auto"/>
        <w:bottom w:val="none" w:sz="0" w:space="0" w:color="auto"/>
        <w:right w:val="none" w:sz="0" w:space="0" w:color="auto"/>
      </w:divBdr>
    </w:div>
    <w:div w:id="1165171529">
      <w:bodyDiv w:val="1"/>
      <w:marLeft w:val="0"/>
      <w:marRight w:val="0"/>
      <w:marTop w:val="0"/>
      <w:marBottom w:val="0"/>
      <w:divBdr>
        <w:top w:val="none" w:sz="0" w:space="0" w:color="auto"/>
        <w:left w:val="none" w:sz="0" w:space="0" w:color="auto"/>
        <w:bottom w:val="none" w:sz="0" w:space="0" w:color="auto"/>
        <w:right w:val="none" w:sz="0" w:space="0" w:color="auto"/>
      </w:divBdr>
    </w:div>
    <w:div w:id="1210528573">
      <w:bodyDiv w:val="1"/>
      <w:marLeft w:val="0"/>
      <w:marRight w:val="0"/>
      <w:marTop w:val="0"/>
      <w:marBottom w:val="0"/>
      <w:divBdr>
        <w:top w:val="none" w:sz="0" w:space="0" w:color="auto"/>
        <w:left w:val="none" w:sz="0" w:space="0" w:color="auto"/>
        <w:bottom w:val="none" w:sz="0" w:space="0" w:color="auto"/>
        <w:right w:val="none" w:sz="0" w:space="0" w:color="auto"/>
      </w:divBdr>
    </w:div>
    <w:div w:id="1393385106">
      <w:bodyDiv w:val="1"/>
      <w:marLeft w:val="0"/>
      <w:marRight w:val="0"/>
      <w:marTop w:val="0"/>
      <w:marBottom w:val="0"/>
      <w:divBdr>
        <w:top w:val="none" w:sz="0" w:space="0" w:color="auto"/>
        <w:left w:val="none" w:sz="0" w:space="0" w:color="auto"/>
        <w:bottom w:val="none" w:sz="0" w:space="0" w:color="auto"/>
        <w:right w:val="none" w:sz="0" w:space="0" w:color="auto"/>
      </w:divBdr>
    </w:div>
    <w:div w:id="1465924427">
      <w:bodyDiv w:val="1"/>
      <w:marLeft w:val="0"/>
      <w:marRight w:val="0"/>
      <w:marTop w:val="0"/>
      <w:marBottom w:val="0"/>
      <w:divBdr>
        <w:top w:val="none" w:sz="0" w:space="0" w:color="auto"/>
        <w:left w:val="none" w:sz="0" w:space="0" w:color="auto"/>
        <w:bottom w:val="none" w:sz="0" w:space="0" w:color="auto"/>
        <w:right w:val="none" w:sz="0" w:space="0" w:color="auto"/>
      </w:divBdr>
    </w:div>
    <w:div w:id="1548687917">
      <w:bodyDiv w:val="1"/>
      <w:marLeft w:val="0"/>
      <w:marRight w:val="0"/>
      <w:marTop w:val="0"/>
      <w:marBottom w:val="0"/>
      <w:divBdr>
        <w:top w:val="none" w:sz="0" w:space="0" w:color="auto"/>
        <w:left w:val="none" w:sz="0" w:space="0" w:color="auto"/>
        <w:bottom w:val="none" w:sz="0" w:space="0" w:color="auto"/>
        <w:right w:val="none" w:sz="0" w:space="0" w:color="auto"/>
      </w:divBdr>
    </w:div>
    <w:div w:id="1734814899">
      <w:bodyDiv w:val="1"/>
      <w:marLeft w:val="0"/>
      <w:marRight w:val="0"/>
      <w:marTop w:val="0"/>
      <w:marBottom w:val="0"/>
      <w:divBdr>
        <w:top w:val="none" w:sz="0" w:space="0" w:color="auto"/>
        <w:left w:val="none" w:sz="0" w:space="0" w:color="auto"/>
        <w:bottom w:val="none" w:sz="0" w:space="0" w:color="auto"/>
        <w:right w:val="none" w:sz="0" w:space="0" w:color="auto"/>
      </w:divBdr>
    </w:div>
    <w:div w:id="1856337423">
      <w:bodyDiv w:val="1"/>
      <w:marLeft w:val="0"/>
      <w:marRight w:val="0"/>
      <w:marTop w:val="0"/>
      <w:marBottom w:val="0"/>
      <w:divBdr>
        <w:top w:val="none" w:sz="0" w:space="0" w:color="auto"/>
        <w:left w:val="none" w:sz="0" w:space="0" w:color="auto"/>
        <w:bottom w:val="none" w:sz="0" w:space="0" w:color="auto"/>
        <w:right w:val="none" w:sz="0" w:space="0" w:color="auto"/>
      </w:divBdr>
    </w:div>
    <w:div w:id="1948196955">
      <w:bodyDiv w:val="1"/>
      <w:marLeft w:val="0"/>
      <w:marRight w:val="0"/>
      <w:marTop w:val="0"/>
      <w:marBottom w:val="0"/>
      <w:divBdr>
        <w:top w:val="none" w:sz="0" w:space="0" w:color="auto"/>
        <w:left w:val="none" w:sz="0" w:space="0" w:color="auto"/>
        <w:bottom w:val="none" w:sz="0" w:space="0" w:color="auto"/>
        <w:right w:val="none" w:sz="0" w:space="0" w:color="auto"/>
      </w:divBdr>
    </w:div>
    <w:div w:id="1994093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mailto:enquiries@gasgovernance.co.uk"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UKLink@xoserve.com"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mailto:steve.mulinganie@sefe-energ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www.gasgovernance.co.uk/sites/default/files/Legal%20Text%20Guidance%20Document%20Revision%20v2.0.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Pending</_Flow_SignoffStatus>
    <lcf76f155ced4ddcb4097134ff3c332f xmlns="ca249c35-2c41-4717-8384-495d9b737fa7">
      <Terms xmlns="http://schemas.microsoft.com/office/infopath/2007/PartnerControls"/>
    </lcf76f155ced4ddcb4097134ff3c332f>
    <TaxCatchAll xmlns="3ee84ff3-1fa2-4b0e-bbc1-9d3729ac2ba9" xsi:nil="true"/>
    <SharedWithUsers xmlns="3ee84ff3-1fa2-4b0e-bbc1-9d3729ac2ba9">
      <UserInfo>
        <DisplayName>Ben Mulcahy</DisplayName>
        <AccountId>463</AccountId>
        <AccountType/>
      </UserInfo>
      <UserInfo>
        <DisplayName>Rebecca Hailes</DisplayName>
        <AccountId>23</AccountId>
        <AccountType/>
      </UserInfo>
      <UserInfo>
        <DisplayName>Dan Simons</DisplayName>
        <AccountId>836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7" ma:contentTypeDescription="Create a new document." ma:contentTypeScope="" ma:versionID="3435d551fcd08eff216d107b0ec11ecb">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fcf1c2fb9f052e205bb0436ec137164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61EA1-5D5F-4A2F-9F13-8086CEEBC0EC}">
  <ds:schemaRefs>
    <ds:schemaRef ds:uri="http://schemas.microsoft.com/office/2006/metadata/properties"/>
    <ds:schemaRef ds:uri="http://schemas.microsoft.com/office/infopath/2007/PartnerControls"/>
    <ds:schemaRef ds:uri="ca249c35-2c41-4717-8384-495d9b737fa7"/>
    <ds:schemaRef ds:uri="3ee84ff3-1fa2-4b0e-bbc1-9d3729ac2ba9"/>
  </ds:schemaRefs>
</ds:datastoreItem>
</file>

<file path=customXml/itemProps2.xml><?xml version="1.0" encoding="utf-8"?>
<ds:datastoreItem xmlns:ds="http://schemas.openxmlformats.org/officeDocument/2006/customXml" ds:itemID="{D6893DD0-4E3F-4424-80B9-629CD5C3A5F1}">
  <ds:schemaRefs>
    <ds:schemaRef ds:uri="http://schemas.openxmlformats.org/officeDocument/2006/bibliography"/>
  </ds:schemaRefs>
</ds:datastoreItem>
</file>

<file path=customXml/itemProps3.xml><?xml version="1.0" encoding="utf-8"?>
<ds:datastoreItem xmlns:ds="http://schemas.openxmlformats.org/officeDocument/2006/customXml" ds:itemID="{562DA86A-9F91-430B-B37F-B69A89C8D1FE}">
  <ds:schemaRefs>
    <ds:schemaRef ds:uri="http://schemas.microsoft.com/sharepoint/v3/contenttype/forms"/>
  </ds:schemaRefs>
</ds:datastoreItem>
</file>

<file path=customXml/itemProps4.xml><?xml version="1.0" encoding="utf-8"?>
<ds:datastoreItem xmlns:ds="http://schemas.openxmlformats.org/officeDocument/2006/customXml" ds:itemID="{4F8195A6-5413-4942-B321-F40A58E0F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21314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Dan Simons</cp:lastModifiedBy>
  <cp:revision>9</cp:revision>
  <cp:lastPrinted>2024-01-23T11:04:00Z</cp:lastPrinted>
  <dcterms:created xsi:type="dcterms:W3CDTF">2024-03-27T13:53:00Z</dcterms:created>
  <dcterms:modified xsi:type="dcterms:W3CDTF">2024-03-27T14:04:00Z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0x0101008A4021FE4EE17B41A5E67D1EB75DD99E</vt:lpwstr>
  </property>
  <property fmtid="{D5CDD505-2E9C-101B-9397-08002B2CF9AE}" pid="3" name="GrammarlyDocumentId">
    <vt:lpwstr>9a2222f402424631c4525cd9f3e927483c4d4d53ff825217fbf9d938cfaf7b2d</vt:lpwstr>
  </property>
  <property fmtid="{D5CDD505-2E9C-101B-9397-08002B2CF9AE}" pid="4" name="MediaServiceImageTags">
    <vt:lpwstr/>
  </property>
</Properties>
</file>