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0" w:rsidRPr="009B6ED0" w:rsidRDefault="009B6ED0">
      <w:pPr>
        <w:ind w:left="426" w:hanging="426"/>
        <w:jc w:val="center"/>
        <w:rPr>
          <w:ins w:id="0" w:author="Phil Lucas" w:date="2015-10-15T14:50:00Z"/>
          <w:b/>
          <w:sz w:val="28"/>
          <w:szCs w:val="28"/>
          <w:u w:val="single"/>
          <w:rPrChange w:id="1" w:author="Phil Lucas" w:date="2015-10-15T14:51:00Z">
            <w:rPr>
              <w:ins w:id="2" w:author="Phil Lucas" w:date="2015-10-15T14:50:00Z"/>
              <w:b/>
              <w:sz w:val="20"/>
              <w:szCs w:val="20"/>
            </w:rPr>
          </w:rPrChange>
        </w:rPr>
        <w:pPrChange w:id="3" w:author="Phil Lucas" w:date="2015-10-15T14:49:00Z">
          <w:pPr>
            <w:ind w:left="426" w:hanging="426"/>
          </w:pPr>
        </w:pPrChange>
      </w:pPr>
      <w:ins w:id="4" w:author="Phil Lucas" w:date="2015-10-15T14:49:00Z">
        <w:r w:rsidRPr="009B6ED0">
          <w:rPr>
            <w:b/>
            <w:sz w:val="28"/>
            <w:szCs w:val="28"/>
            <w:u w:val="single"/>
            <w:rPrChange w:id="5" w:author="Phil Lucas" w:date="2015-10-15T14:51:00Z">
              <w:rPr>
                <w:b/>
                <w:sz w:val="20"/>
                <w:szCs w:val="20"/>
              </w:rPr>
            </w:rPrChange>
          </w:rPr>
          <w:t>UNC Modification Proposal 0541B</w:t>
        </w:r>
      </w:ins>
      <w:ins w:id="6" w:author="Phil Lucas" w:date="2015-10-15T14:50:00Z">
        <w:r w:rsidRPr="009B6ED0">
          <w:rPr>
            <w:b/>
            <w:sz w:val="28"/>
            <w:szCs w:val="28"/>
            <w:u w:val="single"/>
            <w:rPrChange w:id="7" w:author="Phil Lucas" w:date="2015-10-15T14:51:00Z">
              <w:rPr>
                <w:b/>
                <w:sz w:val="20"/>
                <w:szCs w:val="20"/>
              </w:rPr>
            </w:rPrChange>
          </w:rPr>
          <w:t xml:space="preserve"> </w:t>
        </w:r>
      </w:ins>
    </w:p>
    <w:p w:rsidR="009B6ED0" w:rsidRPr="004A0519" w:rsidRDefault="009B6ED0">
      <w:pPr>
        <w:jc w:val="center"/>
        <w:rPr>
          <w:ins w:id="8" w:author="Phil Lucas" w:date="2015-10-15T14:49:00Z"/>
          <w:b/>
          <w:sz w:val="24"/>
          <w:szCs w:val="24"/>
          <w:u w:val="single"/>
          <w:rPrChange w:id="9" w:author="Phil Lucas" w:date="2015-10-28T08:20:00Z">
            <w:rPr>
              <w:ins w:id="10" w:author="Phil Lucas" w:date="2015-10-15T14:49:00Z"/>
              <w:b/>
              <w:sz w:val="20"/>
              <w:szCs w:val="20"/>
            </w:rPr>
          </w:rPrChange>
        </w:rPr>
        <w:pPrChange w:id="11" w:author="Phil Lucas" w:date="2015-10-15T14:49:00Z">
          <w:pPr>
            <w:ind w:left="426" w:hanging="426"/>
          </w:pPr>
        </w:pPrChange>
      </w:pPr>
      <w:ins w:id="12" w:author="Phil Lucas" w:date="2015-10-15T14:50:00Z">
        <w:r w:rsidRPr="004A0519">
          <w:rPr>
            <w:b/>
            <w:sz w:val="24"/>
            <w:szCs w:val="24"/>
            <w:u w:val="single"/>
            <w:rPrChange w:id="13" w:author="Phil Lucas" w:date="2015-10-28T08:20:00Z">
              <w:rPr>
                <w:b/>
                <w:sz w:val="20"/>
                <w:szCs w:val="20"/>
              </w:rPr>
            </w:rPrChange>
          </w:rPr>
          <w:t>Ex-post removal of uncontrollable UNC charges at ASEP’s which include sub-terminals operating on a 06.00 to 06.00 Gas Day</w:t>
        </w:r>
      </w:ins>
    </w:p>
    <w:p w:rsidR="009B6ED0" w:rsidRPr="004A0519" w:rsidRDefault="009B6ED0">
      <w:pPr>
        <w:jc w:val="center"/>
        <w:rPr>
          <w:ins w:id="14" w:author="Phil Lucas" w:date="2015-10-15T14:49:00Z"/>
          <w:b/>
          <w:sz w:val="24"/>
          <w:szCs w:val="24"/>
          <w:u w:val="single"/>
          <w:rPrChange w:id="15" w:author="Phil Lucas" w:date="2015-10-28T08:20:00Z">
            <w:rPr>
              <w:ins w:id="16" w:author="Phil Lucas" w:date="2015-10-15T14:49:00Z"/>
              <w:b/>
              <w:sz w:val="20"/>
              <w:szCs w:val="20"/>
            </w:rPr>
          </w:rPrChange>
        </w:rPr>
        <w:pPrChange w:id="17" w:author="Phil Lucas" w:date="2015-10-15T14:49:00Z">
          <w:pPr>
            <w:ind w:left="426" w:hanging="426"/>
          </w:pPr>
        </w:pPrChange>
      </w:pPr>
      <w:ins w:id="18" w:author="Phil Lucas" w:date="2015-10-15T14:49:00Z">
        <w:r w:rsidRPr="004A0519">
          <w:rPr>
            <w:b/>
            <w:sz w:val="24"/>
            <w:szCs w:val="24"/>
            <w:u w:val="single"/>
            <w:rPrChange w:id="19" w:author="Phil Lucas" w:date="2015-10-28T08:20:00Z">
              <w:rPr>
                <w:b/>
                <w:sz w:val="20"/>
                <w:szCs w:val="20"/>
              </w:rPr>
            </w:rPrChange>
          </w:rPr>
          <w:t>Business Rules</w:t>
        </w:r>
      </w:ins>
    </w:p>
    <w:p w:rsidR="00234FE5" w:rsidRPr="00234FE5" w:rsidRDefault="00234FE5" w:rsidP="000E0AAB">
      <w:pPr>
        <w:spacing w:before="480"/>
        <w:ind w:left="425" w:hanging="425"/>
        <w:jc w:val="both"/>
        <w:rPr>
          <w:b/>
          <w:sz w:val="20"/>
          <w:szCs w:val="20"/>
        </w:rPr>
        <w:pPrChange w:id="20" w:author="Phil Lucas" w:date="2015-10-28T08:31:00Z">
          <w:pPr>
            <w:ind w:left="426" w:hanging="426"/>
          </w:pPr>
        </w:pPrChange>
      </w:pPr>
      <w:r w:rsidRPr="00234FE5">
        <w:rPr>
          <w:b/>
          <w:sz w:val="20"/>
          <w:szCs w:val="20"/>
        </w:rPr>
        <w:t>Balancing Neutrality Charge Adjustment (including Scheduling Charges)</w:t>
      </w:r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21" w:author="Phil Lucas" w:date="2015-10-15T16:27:00Z">
          <w:pPr>
            <w:ind w:left="426" w:hanging="426"/>
          </w:pPr>
        </w:pPrChange>
      </w:pPr>
      <w:del w:id="22" w:author="Phil Lucas" w:date="2015-10-15T16:22:00Z">
        <w:r w:rsidRPr="00234FE5" w:rsidDel="00167DF4">
          <w:rPr>
            <w:sz w:val="20"/>
            <w:szCs w:val="20"/>
          </w:rPr>
          <w:delText xml:space="preserve">1. </w:delText>
        </w:r>
        <w:r w:rsidRPr="00234FE5" w:rsidDel="00167DF4">
          <w:rPr>
            <w:sz w:val="20"/>
            <w:szCs w:val="20"/>
          </w:rPr>
          <w:tab/>
        </w:r>
      </w:del>
      <w:r w:rsidRPr="00234FE5">
        <w:rPr>
          <w:sz w:val="20"/>
          <w:szCs w:val="20"/>
        </w:rPr>
        <w:t>Month +</w:t>
      </w:r>
      <w:ins w:id="23" w:author="Phil Lucas" w:date="2015-10-15T12:56:00Z">
        <w:r w:rsidR="0037074F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 xml:space="preserve">15 Business Days – </w:t>
      </w:r>
      <w:ins w:id="24" w:author="Phil Lucas" w:date="2015-10-15T12:58:00Z">
        <w:r w:rsidR="0037074F">
          <w:rPr>
            <w:sz w:val="20"/>
            <w:szCs w:val="20"/>
          </w:rPr>
          <w:t xml:space="preserve">Entry </w:t>
        </w:r>
      </w:ins>
      <w:r w:rsidRPr="00234FE5">
        <w:rPr>
          <w:sz w:val="20"/>
          <w:szCs w:val="20"/>
        </w:rPr>
        <w:t>Close</w:t>
      </w:r>
      <w:ins w:id="25" w:author="Phil Lucas" w:date="2015-10-15T12:59:00Z">
        <w:r w:rsidR="0037074F">
          <w:rPr>
            <w:sz w:val="20"/>
            <w:szCs w:val="20"/>
          </w:rPr>
          <w:t>-</w:t>
        </w:r>
      </w:ins>
      <w:del w:id="26" w:author="Phil Lucas" w:date="2015-10-15T12:59:00Z">
        <w:r w:rsidRPr="00234FE5" w:rsidDel="0037074F">
          <w:rPr>
            <w:sz w:val="20"/>
            <w:szCs w:val="20"/>
          </w:rPr>
          <w:delText xml:space="preserve"> </w:delText>
        </w:r>
      </w:del>
      <w:r w:rsidRPr="00234FE5">
        <w:rPr>
          <w:sz w:val="20"/>
          <w:szCs w:val="20"/>
        </w:rPr>
        <w:t>out</w:t>
      </w:r>
      <w:ins w:id="27" w:author="Phil Lucas" w:date="2015-10-15T12:58:00Z">
        <w:r w:rsidR="0037074F">
          <w:rPr>
            <w:sz w:val="20"/>
            <w:szCs w:val="20"/>
          </w:rPr>
          <w:t xml:space="preserve"> Date </w:t>
        </w:r>
      </w:ins>
      <w:del w:id="28" w:author="Phil Lucas" w:date="2015-10-15T12:58:00Z">
        <w:r w:rsidRPr="00234FE5" w:rsidDel="0037074F">
          <w:rPr>
            <w:sz w:val="20"/>
            <w:szCs w:val="20"/>
          </w:rPr>
          <w:delText xml:space="preserve"> deadline </w:delText>
        </w:r>
      </w:del>
      <w:r w:rsidRPr="00234FE5">
        <w:rPr>
          <w:sz w:val="20"/>
          <w:szCs w:val="20"/>
        </w:rPr>
        <w:t xml:space="preserve">for </w:t>
      </w:r>
      <w:del w:id="29" w:author="Phil Lucas" w:date="2015-10-15T12:58:00Z">
        <w:r w:rsidRPr="00234FE5" w:rsidDel="0037074F">
          <w:rPr>
            <w:sz w:val="20"/>
            <w:szCs w:val="20"/>
          </w:rPr>
          <w:delText>u</w:delText>
        </w:r>
      </w:del>
      <w:ins w:id="30" w:author="Phil Lucas" w:date="2015-10-15T12:58:00Z">
        <w:r w:rsidR="0037074F">
          <w:rPr>
            <w:sz w:val="20"/>
            <w:szCs w:val="20"/>
          </w:rPr>
          <w:t>U</w:t>
        </w:r>
      </w:ins>
      <w:r w:rsidRPr="00234FE5">
        <w:rPr>
          <w:sz w:val="20"/>
          <w:szCs w:val="20"/>
        </w:rPr>
        <w:t xml:space="preserve">sers to </w:t>
      </w:r>
      <w:del w:id="31" w:author="Phil Lucas" w:date="2015-10-15T12:59:00Z">
        <w:r w:rsidRPr="00234FE5" w:rsidDel="0037074F">
          <w:rPr>
            <w:sz w:val="20"/>
            <w:szCs w:val="20"/>
          </w:rPr>
          <w:delText xml:space="preserve">settle </w:delText>
        </w:r>
      </w:del>
      <w:ins w:id="32" w:author="Phil Lucas" w:date="2015-10-15T12:59:00Z">
        <w:r w:rsidR="0037074F">
          <w:rPr>
            <w:sz w:val="20"/>
            <w:szCs w:val="20"/>
          </w:rPr>
          <w:t xml:space="preserve">provide </w:t>
        </w:r>
      </w:ins>
      <w:r w:rsidRPr="00234FE5">
        <w:rPr>
          <w:sz w:val="20"/>
          <w:szCs w:val="20"/>
        </w:rPr>
        <w:t xml:space="preserve">their </w:t>
      </w:r>
      <w:ins w:id="33" w:author="Phil Lucas" w:date="2015-10-15T13:26:00Z">
        <w:r w:rsidR="00BC255A">
          <w:rPr>
            <w:sz w:val="20"/>
            <w:szCs w:val="20"/>
          </w:rPr>
          <w:t xml:space="preserve">entry </w:t>
        </w:r>
      </w:ins>
      <w:r w:rsidRPr="00234FE5">
        <w:rPr>
          <w:sz w:val="20"/>
          <w:szCs w:val="20"/>
        </w:rPr>
        <w:t xml:space="preserve">allocations </w:t>
      </w:r>
      <w:ins w:id="34" w:author="Phil Lucas" w:date="2015-10-15T12:59:00Z">
        <w:r w:rsidR="0037074F">
          <w:rPr>
            <w:sz w:val="20"/>
            <w:szCs w:val="20"/>
          </w:rPr>
          <w:t xml:space="preserve">to National Grid NTS </w:t>
        </w:r>
      </w:ins>
      <w:r w:rsidRPr="00234FE5">
        <w:rPr>
          <w:sz w:val="20"/>
          <w:szCs w:val="20"/>
        </w:rPr>
        <w:t>for the preceding month M</w:t>
      </w:r>
      <w:ins w:id="35" w:author="Phil Lucas" w:date="2015-10-14T10:26:00Z">
        <w:r>
          <w:rPr>
            <w:sz w:val="20"/>
            <w:szCs w:val="20"/>
          </w:rPr>
          <w:t xml:space="preserve"> (</w:t>
        </w:r>
      </w:ins>
      <w:ins w:id="36" w:author="Phil Lucas" w:date="2015-10-15T13:00:00Z">
        <w:r w:rsidR="0037074F">
          <w:rPr>
            <w:sz w:val="20"/>
            <w:szCs w:val="20"/>
          </w:rPr>
          <w:t xml:space="preserve">UNC </w:t>
        </w:r>
      </w:ins>
      <w:ins w:id="37" w:author="Phil Lucas" w:date="2015-10-14T10:26:00Z">
        <w:r>
          <w:rPr>
            <w:sz w:val="20"/>
            <w:szCs w:val="20"/>
          </w:rPr>
          <w:t>TPD E1.8.1)</w:t>
        </w:r>
      </w:ins>
      <w:ins w:id="38" w:author="Phil Lucas" w:date="2015-10-15T14:03:00Z">
        <w:r w:rsidR="00BA43F9">
          <w:rPr>
            <w:sz w:val="20"/>
            <w:szCs w:val="20"/>
          </w:rPr>
          <w:t>.</w:t>
        </w:r>
      </w:ins>
    </w:p>
    <w:p w:rsidR="00167DF4" w:rsidRDefault="00167DF4">
      <w:pPr>
        <w:pStyle w:val="ListParagraph"/>
        <w:ind w:left="426"/>
        <w:jc w:val="both"/>
        <w:rPr>
          <w:ins w:id="39" w:author="Phil Lucas" w:date="2015-10-15T16:23:00Z"/>
          <w:sz w:val="20"/>
          <w:szCs w:val="20"/>
        </w:rPr>
        <w:pPrChange w:id="40" w:author="Phil Lucas" w:date="2015-10-15T16:23:00Z">
          <w:pPr>
            <w:ind w:left="426" w:hanging="426"/>
          </w:pPr>
        </w:pPrChange>
      </w:pPr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41" w:author="Phil Lucas" w:date="2015-10-15T16:22:00Z">
          <w:pPr>
            <w:ind w:left="426" w:hanging="426"/>
          </w:pPr>
        </w:pPrChange>
      </w:pPr>
      <w:del w:id="42" w:author="Phil Lucas" w:date="2015-10-15T16:22:00Z">
        <w:r w:rsidRPr="00234FE5" w:rsidDel="00167DF4">
          <w:rPr>
            <w:sz w:val="20"/>
            <w:szCs w:val="20"/>
          </w:rPr>
          <w:delText xml:space="preserve">2. </w:delText>
        </w:r>
        <w:r w:rsidRPr="00234FE5" w:rsidDel="00167DF4">
          <w:rPr>
            <w:sz w:val="20"/>
            <w:szCs w:val="20"/>
          </w:rPr>
          <w:tab/>
        </w:r>
      </w:del>
      <w:r w:rsidRPr="00234FE5">
        <w:rPr>
          <w:sz w:val="20"/>
          <w:szCs w:val="20"/>
        </w:rPr>
        <w:t>Month +</w:t>
      </w:r>
      <w:ins w:id="43" w:author="Phil Lucas" w:date="2015-10-15T12:57:00Z">
        <w:r w:rsidR="0037074F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>19 Business Days – Balancing Neutrality Charges are calculated</w:t>
      </w:r>
      <w:ins w:id="44" w:author="Phil Lucas" w:date="2015-10-15T14:03:00Z">
        <w:r w:rsidR="00BA43F9">
          <w:rPr>
            <w:sz w:val="20"/>
            <w:szCs w:val="20"/>
          </w:rPr>
          <w:t>.</w:t>
        </w:r>
      </w:ins>
    </w:p>
    <w:p w:rsidR="00167DF4" w:rsidRDefault="00167DF4">
      <w:pPr>
        <w:pStyle w:val="ListParagraph"/>
        <w:ind w:left="426"/>
        <w:jc w:val="both"/>
        <w:rPr>
          <w:ins w:id="45" w:author="Phil Lucas" w:date="2015-10-15T16:23:00Z"/>
          <w:sz w:val="20"/>
          <w:szCs w:val="20"/>
        </w:rPr>
        <w:pPrChange w:id="46" w:author="Phil Lucas" w:date="2015-10-15T16:23:00Z">
          <w:pPr>
            <w:ind w:left="426" w:hanging="426"/>
          </w:pPr>
        </w:pPrChange>
      </w:pPr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47" w:author="Phil Lucas" w:date="2015-10-15T16:22:00Z">
          <w:pPr>
            <w:ind w:left="426" w:hanging="426"/>
          </w:pPr>
        </w:pPrChange>
      </w:pPr>
      <w:del w:id="48" w:author="Phil Lucas" w:date="2015-10-15T16:22:00Z">
        <w:r w:rsidRPr="00234FE5" w:rsidDel="00167DF4">
          <w:rPr>
            <w:sz w:val="20"/>
            <w:szCs w:val="20"/>
          </w:rPr>
          <w:delText xml:space="preserve">3. </w:delText>
        </w:r>
        <w:r w:rsidRPr="00234FE5" w:rsidDel="00167DF4">
          <w:rPr>
            <w:sz w:val="20"/>
            <w:szCs w:val="20"/>
          </w:rPr>
          <w:tab/>
        </w:r>
      </w:del>
      <w:r w:rsidRPr="00234FE5">
        <w:rPr>
          <w:sz w:val="20"/>
          <w:szCs w:val="20"/>
        </w:rPr>
        <w:t>Month +</w:t>
      </w:r>
      <w:ins w:id="49" w:author="Phil Lucas" w:date="2015-10-15T12:57:00Z">
        <w:r w:rsidR="0037074F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 xml:space="preserve">23 Business Days – </w:t>
      </w:r>
      <w:ins w:id="50" w:author="Phil Lucas" w:date="2015-10-14T10:31:00Z">
        <w:r w:rsidR="0062542C">
          <w:rPr>
            <w:sz w:val="20"/>
            <w:szCs w:val="20"/>
          </w:rPr>
          <w:t xml:space="preserve">Energy Balancing </w:t>
        </w:r>
      </w:ins>
      <w:r w:rsidRPr="00234FE5">
        <w:rPr>
          <w:sz w:val="20"/>
          <w:szCs w:val="20"/>
        </w:rPr>
        <w:t>Invoice</w:t>
      </w:r>
      <w:del w:id="51" w:author="Phil Lucas" w:date="2015-10-14T10:31:00Z">
        <w:r w:rsidRPr="00234FE5" w:rsidDel="0062542C">
          <w:rPr>
            <w:sz w:val="20"/>
            <w:szCs w:val="20"/>
          </w:rPr>
          <w:delText>s</w:delText>
        </w:r>
      </w:del>
      <w:r w:rsidRPr="00234FE5">
        <w:rPr>
          <w:sz w:val="20"/>
          <w:szCs w:val="20"/>
        </w:rPr>
        <w:t xml:space="preserve"> </w:t>
      </w:r>
      <w:del w:id="52" w:author="Phil Lucas" w:date="2015-10-15T13:26:00Z">
        <w:r w:rsidRPr="00234FE5" w:rsidDel="00BC255A">
          <w:rPr>
            <w:sz w:val="20"/>
            <w:szCs w:val="20"/>
          </w:rPr>
          <w:delText>to Users are</w:delText>
        </w:r>
      </w:del>
      <w:ins w:id="53" w:author="Phil Lucas" w:date="2015-10-15T13:26:00Z">
        <w:r w:rsidR="00BC255A">
          <w:rPr>
            <w:sz w:val="20"/>
            <w:szCs w:val="20"/>
          </w:rPr>
          <w:t>is</w:t>
        </w:r>
      </w:ins>
      <w:r w:rsidRPr="00234FE5">
        <w:rPr>
          <w:sz w:val="20"/>
          <w:szCs w:val="20"/>
        </w:rPr>
        <w:t xml:space="preserve"> issued</w:t>
      </w:r>
      <w:ins w:id="54" w:author="Phil Lucas" w:date="2015-10-15T13:26:00Z">
        <w:r w:rsidR="00BC255A" w:rsidRPr="00BC255A">
          <w:rPr>
            <w:sz w:val="20"/>
            <w:szCs w:val="20"/>
          </w:rPr>
          <w:t xml:space="preserve"> </w:t>
        </w:r>
        <w:r w:rsidR="00BC255A" w:rsidRPr="00234FE5">
          <w:rPr>
            <w:sz w:val="20"/>
            <w:szCs w:val="20"/>
          </w:rPr>
          <w:t>to Users</w:t>
        </w:r>
      </w:ins>
      <w:ins w:id="55" w:author="Phil Lucas" w:date="2015-10-14T15:06:00Z">
        <w:r w:rsidR="00AC6C22">
          <w:rPr>
            <w:sz w:val="20"/>
            <w:szCs w:val="20"/>
          </w:rPr>
          <w:t>.</w:t>
        </w:r>
      </w:ins>
      <w:ins w:id="56" w:author="Phil Lucas" w:date="2015-10-14T10:26:00Z">
        <w:r>
          <w:rPr>
            <w:sz w:val="20"/>
            <w:szCs w:val="20"/>
          </w:rPr>
          <w:t xml:space="preserve"> </w:t>
        </w:r>
      </w:ins>
    </w:p>
    <w:p w:rsidR="00167DF4" w:rsidRDefault="00234FE5">
      <w:pPr>
        <w:pStyle w:val="ListParagraph"/>
        <w:ind w:left="426"/>
        <w:jc w:val="both"/>
        <w:rPr>
          <w:ins w:id="57" w:author="Phil Lucas" w:date="2015-10-15T16:22:00Z"/>
          <w:sz w:val="20"/>
          <w:szCs w:val="20"/>
        </w:rPr>
        <w:pPrChange w:id="58" w:author="Phil Lucas" w:date="2015-10-15T16:23:00Z">
          <w:pPr>
            <w:ind w:left="426" w:hanging="426"/>
          </w:pPr>
        </w:pPrChange>
      </w:pPr>
      <w:del w:id="59" w:author="Phil Lucas" w:date="2015-10-15T16:22:00Z">
        <w:r w:rsidRPr="00234FE5" w:rsidDel="00167DF4">
          <w:rPr>
            <w:sz w:val="20"/>
            <w:szCs w:val="20"/>
          </w:rPr>
          <w:delText xml:space="preserve">4. </w:delText>
        </w:r>
        <w:r w:rsidRPr="00234FE5" w:rsidDel="00167DF4">
          <w:rPr>
            <w:sz w:val="20"/>
            <w:szCs w:val="20"/>
          </w:rPr>
          <w:tab/>
        </w:r>
      </w:del>
    </w:p>
    <w:p w:rsidR="0062542C" w:rsidRDefault="0062542C">
      <w:pPr>
        <w:pStyle w:val="ListParagraph"/>
        <w:numPr>
          <w:ilvl w:val="0"/>
          <w:numId w:val="3"/>
        </w:numPr>
        <w:ind w:left="426" w:hanging="426"/>
        <w:jc w:val="both"/>
        <w:rPr>
          <w:ins w:id="60" w:author="Phil Lucas" w:date="2015-10-15T16:23:00Z"/>
          <w:sz w:val="20"/>
          <w:szCs w:val="20"/>
        </w:rPr>
        <w:pPrChange w:id="61" w:author="Phil Lucas" w:date="2015-10-15T16:22:00Z">
          <w:pPr>
            <w:ind w:left="426" w:hanging="426"/>
          </w:pPr>
        </w:pPrChange>
      </w:pPr>
      <w:ins w:id="62" w:author="Phil Lucas" w:date="2015-10-14T10:39:00Z">
        <w:r>
          <w:rPr>
            <w:sz w:val="20"/>
            <w:szCs w:val="20"/>
          </w:rPr>
          <w:t xml:space="preserve">Each User </w:t>
        </w:r>
      </w:ins>
      <w:ins w:id="63" w:author="Phil Lucas" w:date="2015-10-14T10:40:00Z">
        <w:r>
          <w:rPr>
            <w:sz w:val="20"/>
            <w:szCs w:val="20"/>
          </w:rPr>
          <w:t xml:space="preserve">at the relevant sub-terminals </w:t>
        </w:r>
      </w:ins>
      <w:ins w:id="64" w:author="Phil Lucas" w:date="2015-10-14T10:39:00Z">
        <w:r>
          <w:rPr>
            <w:sz w:val="20"/>
            <w:szCs w:val="20"/>
          </w:rPr>
          <w:t>will provide</w:t>
        </w:r>
      </w:ins>
      <w:ins w:id="65" w:author="Phil Lucas" w:date="2015-10-14T10:40:00Z">
        <w:r>
          <w:rPr>
            <w:sz w:val="20"/>
            <w:szCs w:val="20"/>
          </w:rPr>
          <w:t xml:space="preserve"> </w:t>
        </w:r>
      </w:ins>
      <w:ins w:id="66" w:author="Phil Lucas" w:date="2015-10-15T13:27:00Z">
        <w:r w:rsidR="00BC255A">
          <w:rPr>
            <w:sz w:val="20"/>
            <w:szCs w:val="20"/>
          </w:rPr>
          <w:t>a</w:t>
        </w:r>
      </w:ins>
      <w:ins w:id="67" w:author="Phil Lucas" w:date="2015-10-14T10:41:00Z">
        <w:r>
          <w:rPr>
            <w:sz w:val="20"/>
            <w:szCs w:val="20"/>
          </w:rPr>
          <w:t xml:space="preserve"> </w:t>
        </w:r>
      </w:ins>
      <w:ins w:id="68" w:author="Phil Lucas" w:date="2015-10-15T15:46:00Z">
        <w:r w:rsidR="00A94F29" w:rsidRPr="005929FC">
          <w:rPr>
            <w:b/>
            <w:sz w:val="20"/>
            <w:szCs w:val="20"/>
            <w:rPrChange w:id="69" w:author="Phil Lucas" w:date="2015-10-15T16:33:00Z">
              <w:rPr>
                <w:sz w:val="20"/>
                <w:szCs w:val="20"/>
              </w:rPr>
            </w:rPrChange>
          </w:rPr>
          <w:t xml:space="preserve">‘pseudo’ </w:t>
        </w:r>
      </w:ins>
      <w:ins w:id="70" w:author="Phil Lucas" w:date="2015-10-15T13:27:00Z">
        <w:r w:rsidR="00BC255A" w:rsidRPr="005929FC">
          <w:rPr>
            <w:b/>
            <w:sz w:val="20"/>
            <w:szCs w:val="20"/>
            <w:rPrChange w:id="71" w:author="Phil Lucas" w:date="2015-10-15T16:33:00Z">
              <w:rPr>
                <w:sz w:val="20"/>
                <w:szCs w:val="20"/>
              </w:rPr>
            </w:rPrChange>
          </w:rPr>
          <w:t>E</w:t>
        </w:r>
      </w:ins>
      <w:ins w:id="72" w:author="Phil Lucas" w:date="2015-10-14T10:58:00Z">
        <w:r w:rsidR="00667A10" w:rsidRPr="005929FC">
          <w:rPr>
            <w:b/>
            <w:sz w:val="20"/>
            <w:szCs w:val="20"/>
            <w:rPrChange w:id="73" w:author="Phil Lucas" w:date="2015-10-15T16:33:00Z">
              <w:rPr>
                <w:sz w:val="20"/>
                <w:szCs w:val="20"/>
              </w:rPr>
            </w:rPrChange>
          </w:rPr>
          <w:t xml:space="preserve">ntry </w:t>
        </w:r>
      </w:ins>
      <w:ins w:id="74" w:author="Phil Lucas" w:date="2015-10-15T13:27:00Z">
        <w:r w:rsidR="00BC255A" w:rsidRPr="005929FC">
          <w:rPr>
            <w:b/>
            <w:sz w:val="20"/>
            <w:szCs w:val="20"/>
            <w:rPrChange w:id="75" w:author="Phil Lucas" w:date="2015-10-15T16:33:00Z">
              <w:rPr>
                <w:sz w:val="20"/>
                <w:szCs w:val="20"/>
              </w:rPr>
            </w:rPrChange>
          </w:rPr>
          <w:t>A</w:t>
        </w:r>
      </w:ins>
      <w:ins w:id="76" w:author="Phil Lucas" w:date="2015-10-14T10:40:00Z">
        <w:r w:rsidRPr="005929FC">
          <w:rPr>
            <w:b/>
            <w:sz w:val="20"/>
            <w:szCs w:val="20"/>
            <w:rPrChange w:id="77" w:author="Phil Lucas" w:date="2015-10-15T16:33:00Z">
              <w:rPr>
                <w:sz w:val="20"/>
                <w:szCs w:val="20"/>
              </w:rPr>
            </w:rPrChange>
          </w:rPr>
          <w:t>llocation</w:t>
        </w:r>
      </w:ins>
      <w:ins w:id="78" w:author="Phil Lucas" w:date="2015-10-14T10:41:00Z">
        <w:r w:rsidRPr="005929FC">
          <w:rPr>
            <w:b/>
            <w:sz w:val="20"/>
            <w:szCs w:val="20"/>
            <w:rPrChange w:id="79" w:author="Phil Lucas" w:date="2015-10-15T16:33:00Z">
              <w:rPr>
                <w:sz w:val="20"/>
                <w:szCs w:val="20"/>
              </w:rPr>
            </w:rPrChange>
          </w:rPr>
          <w:t xml:space="preserve"> </w:t>
        </w:r>
      </w:ins>
      <w:ins w:id="80" w:author="Phil Lucas" w:date="2015-10-15T13:27:00Z">
        <w:r w:rsidR="00BC255A" w:rsidRPr="005929FC">
          <w:rPr>
            <w:b/>
            <w:sz w:val="20"/>
            <w:szCs w:val="20"/>
            <w:rPrChange w:id="81" w:author="Phil Lucas" w:date="2015-10-15T16:33:00Z">
              <w:rPr>
                <w:sz w:val="20"/>
                <w:szCs w:val="20"/>
              </w:rPr>
            </w:rPrChange>
          </w:rPr>
          <w:t>Statement</w:t>
        </w:r>
        <w:r w:rsidR="00BC255A">
          <w:rPr>
            <w:sz w:val="20"/>
            <w:szCs w:val="20"/>
          </w:rPr>
          <w:t xml:space="preserve"> </w:t>
        </w:r>
      </w:ins>
      <w:ins w:id="82" w:author="Phil Lucas" w:date="2015-10-15T15:46:00Z">
        <w:r w:rsidR="00A94F29">
          <w:rPr>
            <w:sz w:val="20"/>
            <w:szCs w:val="20"/>
          </w:rPr>
          <w:t xml:space="preserve">(i.e. for a 06:00 to 06:00 period) </w:t>
        </w:r>
      </w:ins>
      <w:ins w:id="83" w:author="Phil Lucas" w:date="2015-10-14T12:10:00Z">
        <w:r w:rsidR="00F15546">
          <w:rPr>
            <w:sz w:val="20"/>
            <w:szCs w:val="20"/>
          </w:rPr>
          <w:t xml:space="preserve">to National Grid NTS </w:t>
        </w:r>
      </w:ins>
      <w:ins w:id="84" w:author="Phil Lucas" w:date="2015-10-14T10:41:00Z">
        <w:r>
          <w:rPr>
            <w:sz w:val="20"/>
            <w:szCs w:val="20"/>
          </w:rPr>
          <w:t xml:space="preserve">at that </w:t>
        </w:r>
      </w:ins>
      <w:ins w:id="85" w:author="Phil Lucas" w:date="2015-10-15T14:18:00Z">
        <w:r w:rsidR="005B6251">
          <w:rPr>
            <w:sz w:val="20"/>
            <w:szCs w:val="20"/>
          </w:rPr>
          <w:t xml:space="preserve">System </w:t>
        </w:r>
      </w:ins>
      <w:ins w:id="86" w:author="Phil Lucas" w:date="2015-10-15T13:29:00Z">
        <w:r w:rsidR="00BC255A">
          <w:rPr>
            <w:sz w:val="20"/>
            <w:szCs w:val="20"/>
          </w:rPr>
          <w:t>E</w:t>
        </w:r>
      </w:ins>
      <w:ins w:id="87" w:author="Phil Lucas" w:date="2015-10-14T10:42:00Z">
        <w:r>
          <w:rPr>
            <w:sz w:val="20"/>
            <w:szCs w:val="20"/>
          </w:rPr>
          <w:t xml:space="preserve">ntry </w:t>
        </w:r>
      </w:ins>
      <w:ins w:id="88" w:author="Phil Lucas" w:date="2015-10-15T13:29:00Z">
        <w:r w:rsidR="00BC255A">
          <w:rPr>
            <w:sz w:val="20"/>
            <w:szCs w:val="20"/>
          </w:rPr>
          <w:t>P</w:t>
        </w:r>
      </w:ins>
      <w:ins w:id="89" w:author="Phil Lucas" w:date="2015-10-14T10:41:00Z">
        <w:r>
          <w:rPr>
            <w:sz w:val="20"/>
            <w:szCs w:val="20"/>
          </w:rPr>
          <w:t>oint</w:t>
        </w:r>
      </w:ins>
      <w:ins w:id="90" w:author="Phil Lucas" w:date="2015-10-14T10:48:00Z">
        <w:r w:rsidR="00020131">
          <w:rPr>
            <w:sz w:val="20"/>
            <w:szCs w:val="20"/>
          </w:rPr>
          <w:t xml:space="preserve"> (this supplements</w:t>
        </w:r>
      </w:ins>
      <w:ins w:id="91" w:author="Phil Lucas" w:date="2015-10-14T10:49:00Z">
        <w:r w:rsidR="00020131">
          <w:rPr>
            <w:sz w:val="20"/>
            <w:szCs w:val="20"/>
          </w:rPr>
          <w:t>,</w:t>
        </w:r>
      </w:ins>
      <w:ins w:id="92" w:author="Phil Lucas" w:date="2015-10-14T10:48:00Z">
        <w:r w:rsidR="00020131">
          <w:rPr>
            <w:sz w:val="20"/>
            <w:szCs w:val="20"/>
          </w:rPr>
          <w:t xml:space="preserve"> and is additional to</w:t>
        </w:r>
      </w:ins>
      <w:ins w:id="93" w:author="Phil Lucas" w:date="2015-10-14T10:49:00Z">
        <w:r w:rsidR="00020131">
          <w:rPr>
            <w:sz w:val="20"/>
            <w:szCs w:val="20"/>
          </w:rPr>
          <w:t>,</w:t>
        </w:r>
      </w:ins>
      <w:ins w:id="94" w:author="Phil Lucas" w:date="2015-10-14T10:48:00Z">
        <w:r w:rsidR="00020131">
          <w:rPr>
            <w:sz w:val="20"/>
            <w:szCs w:val="20"/>
          </w:rPr>
          <w:t xml:space="preserve"> the </w:t>
        </w:r>
      </w:ins>
      <w:ins w:id="95" w:author="Phil Lucas" w:date="2015-10-14T10:49:00Z">
        <w:r w:rsidR="00020131">
          <w:rPr>
            <w:sz w:val="20"/>
            <w:szCs w:val="20"/>
          </w:rPr>
          <w:t xml:space="preserve">User’s </w:t>
        </w:r>
      </w:ins>
      <w:ins w:id="96" w:author="Phil Lucas" w:date="2015-10-14T10:48:00Z">
        <w:r w:rsidR="00020131">
          <w:rPr>
            <w:sz w:val="20"/>
            <w:szCs w:val="20"/>
          </w:rPr>
          <w:t xml:space="preserve">obligation to provide the </w:t>
        </w:r>
        <w:r w:rsidR="00020131" w:rsidRPr="005929FC">
          <w:rPr>
            <w:b/>
            <w:sz w:val="20"/>
            <w:szCs w:val="20"/>
            <w:rPrChange w:id="97" w:author="Phil Lucas" w:date="2015-10-15T16:33:00Z">
              <w:rPr>
                <w:sz w:val="20"/>
                <w:szCs w:val="20"/>
              </w:rPr>
            </w:rPrChange>
          </w:rPr>
          <w:t>Entry Allocation Statement</w:t>
        </w:r>
        <w:r w:rsidR="00020131">
          <w:rPr>
            <w:sz w:val="20"/>
            <w:szCs w:val="20"/>
          </w:rPr>
          <w:t xml:space="preserve"> </w:t>
        </w:r>
      </w:ins>
      <w:ins w:id="98" w:author="Phil Lucas" w:date="2015-10-15T15:48:00Z">
        <w:r w:rsidR="008B33DE">
          <w:rPr>
            <w:sz w:val="20"/>
            <w:szCs w:val="20"/>
          </w:rPr>
          <w:t xml:space="preserve">(i.e. </w:t>
        </w:r>
      </w:ins>
      <w:ins w:id="99" w:author="Phil Lucas" w:date="2015-10-14T10:48:00Z">
        <w:r w:rsidR="00020131">
          <w:rPr>
            <w:sz w:val="20"/>
            <w:szCs w:val="20"/>
          </w:rPr>
          <w:t xml:space="preserve">for a </w:t>
        </w:r>
      </w:ins>
      <w:ins w:id="100" w:author="Phil Lucas" w:date="2015-10-15T13:29:00Z">
        <w:r w:rsidR="00BC255A">
          <w:rPr>
            <w:sz w:val="20"/>
            <w:szCs w:val="20"/>
          </w:rPr>
          <w:t>0</w:t>
        </w:r>
      </w:ins>
      <w:ins w:id="101" w:author="Phil Lucas" w:date="2015-10-14T10:48:00Z">
        <w:r w:rsidR="00020131">
          <w:rPr>
            <w:sz w:val="20"/>
            <w:szCs w:val="20"/>
          </w:rPr>
          <w:t>5:</w:t>
        </w:r>
      </w:ins>
      <w:ins w:id="102" w:author="Phil Lucas" w:date="2015-10-15T13:29:00Z">
        <w:r w:rsidR="00BC255A">
          <w:rPr>
            <w:sz w:val="20"/>
            <w:szCs w:val="20"/>
          </w:rPr>
          <w:t>00 to 0</w:t>
        </w:r>
      </w:ins>
      <w:ins w:id="103" w:author="Phil Lucas" w:date="2015-10-14T10:48:00Z">
        <w:r w:rsidR="00020131">
          <w:rPr>
            <w:sz w:val="20"/>
            <w:szCs w:val="20"/>
          </w:rPr>
          <w:t>5</w:t>
        </w:r>
      </w:ins>
      <w:ins w:id="104" w:author="Phil Lucas" w:date="2015-10-15T13:29:00Z">
        <w:r w:rsidR="00BC255A">
          <w:rPr>
            <w:sz w:val="20"/>
            <w:szCs w:val="20"/>
          </w:rPr>
          <w:t>:00</w:t>
        </w:r>
      </w:ins>
      <w:ins w:id="105" w:author="Phil Lucas" w:date="2015-10-14T10:48:00Z">
        <w:r w:rsidR="00020131">
          <w:rPr>
            <w:sz w:val="20"/>
            <w:szCs w:val="20"/>
          </w:rPr>
          <w:t xml:space="preserve"> </w:t>
        </w:r>
      </w:ins>
      <w:ins w:id="106" w:author="Phil Lucas" w:date="2015-10-15T13:29:00Z">
        <w:r w:rsidR="00BC255A">
          <w:rPr>
            <w:sz w:val="20"/>
            <w:szCs w:val="20"/>
          </w:rPr>
          <w:t>G</w:t>
        </w:r>
      </w:ins>
      <w:ins w:id="107" w:author="Phil Lucas" w:date="2015-10-14T10:48:00Z">
        <w:r w:rsidR="00020131">
          <w:rPr>
            <w:sz w:val="20"/>
            <w:szCs w:val="20"/>
          </w:rPr>
          <w:t xml:space="preserve">as </w:t>
        </w:r>
      </w:ins>
      <w:ins w:id="108" w:author="Phil Lucas" w:date="2015-10-15T13:29:00Z">
        <w:r w:rsidR="00BC255A">
          <w:rPr>
            <w:sz w:val="20"/>
            <w:szCs w:val="20"/>
          </w:rPr>
          <w:t>D</w:t>
        </w:r>
      </w:ins>
      <w:ins w:id="109" w:author="Phil Lucas" w:date="2015-10-14T10:48:00Z">
        <w:r w:rsidR="00020131">
          <w:rPr>
            <w:sz w:val="20"/>
            <w:szCs w:val="20"/>
          </w:rPr>
          <w:t>ay</w:t>
        </w:r>
      </w:ins>
      <w:ins w:id="110" w:author="Phil Lucas" w:date="2015-10-15T15:48:00Z">
        <w:r w:rsidR="008B33DE">
          <w:rPr>
            <w:sz w:val="20"/>
            <w:szCs w:val="20"/>
          </w:rPr>
          <w:t>)</w:t>
        </w:r>
      </w:ins>
      <w:ins w:id="111" w:author="Phil Lucas" w:date="2015-10-14T10:48:00Z">
        <w:r w:rsidR="00020131">
          <w:rPr>
            <w:sz w:val="20"/>
            <w:szCs w:val="20"/>
          </w:rPr>
          <w:t xml:space="preserve"> at that </w:t>
        </w:r>
      </w:ins>
      <w:ins w:id="112" w:author="Phil Lucas" w:date="2015-10-15T14:19:00Z">
        <w:r w:rsidR="005B6251">
          <w:rPr>
            <w:sz w:val="20"/>
            <w:szCs w:val="20"/>
          </w:rPr>
          <w:t xml:space="preserve">System </w:t>
        </w:r>
      </w:ins>
      <w:ins w:id="113" w:author="Phil Lucas" w:date="2015-10-15T13:29:00Z">
        <w:r w:rsidR="00BC255A">
          <w:rPr>
            <w:sz w:val="20"/>
            <w:szCs w:val="20"/>
          </w:rPr>
          <w:t>E</w:t>
        </w:r>
      </w:ins>
      <w:ins w:id="114" w:author="Phil Lucas" w:date="2015-10-14T10:48:00Z">
        <w:r w:rsidR="00020131">
          <w:rPr>
            <w:sz w:val="20"/>
            <w:szCs w:val="20"/>
          </w:rPr>
          <w:t xml:space="preserve">ntry point as per </w:t>
        </w:r>
      </w:ins>
      <w:ins w:id="115" w:author="Phil Lucas" w:date="2015-10-15T13:30:00Z">
        <w:r w:rsidR="00BC255A">
          <w:rPr>
            <w:sz w:val="20"/>
            <w:szCs w:val="20"/>
          </w:rPr>
          <w:t xml:space="preserve">UNC </w:t>
        </w:r>
      </w:ins>
      <w:ins w:id="116" w:author="Phil Lucas" w:date="2015-10-14T10:48:00Z">
        <w:r w:rsidR="00020131">
          <w:rPr>
            <w:sz w:val="20"/>
            <w:szCs w:val="20"/>
          </w:rPr>
          <w:t xml:space="preserve">TPD </w:t>
        </w:r>
      </w:ins>
      <w:ins w:id="117" w:author="Phil Lucas" w:date="2015-10-15T13:30:00Z">
        <w:r w:rsidR="00BC255A">
          <w:rPr>
            <w:sz w:val="20"/>
            <w:szCs w:val="20"/>
          </w:rPr>
          <w:t>E</w:t>
        </w:r>
      </w:ins>
      <w:ins w:id="118" w:author="Phil Lucas" w:date="2015-10-14T10:48:00Z">
        <w:r w:rsidR="00020131">
          <w:rPr>
            <w:sz w:val="20"/>
            <w:szCs w:val="20"/>
          </w:rPr>
          <w:t>2.1.2</w:t>
        </w:r>
      </w:ins>
      <w:ins w:id="119" w:author="Phil Lucas" w:date="2015-10-14T10:49:00Z">
        <w:r w:rsidR="00020131">
          <w:rPr>
            <w:sz w:val="20"/>
            <w:szCs w:val="20"/>
          </w:rPr>
          <w:t>)</w:t>
        </w:r>
      </w:ins>
      <w:ins w:id="120" w:author="Phil Lucas" w:date="2015-10-14T13:08:00Z">
        <w:r w:rsidR="009A4C9E">
          <w:rPr>
            <w:sz w:val="20"/>
            <w:szCs w:val="20"/>
          </w:rPr>
          <w:t xml:space="preserve">. The deadline for submission </w:t>
        </w:r>
      </w:ins>
      <w:ins w:id="121" w:author="Phil Lucas" w:date="2015-10-15T13:33:00Z">
        <w:r w:rsidR="00D531E9">
          <w:rPr>
            <w:sz w:val="20"/>
            <w:szCs w:val="20"/>
          </w:rPr>
          <w:t xml:space="preserve">of </w:t>
        </w:r>
      </w:ins>
      <w:ins w:id="122" w:author="Phil Lucas" w:date="2015-10-15T15:48:00Z">
        <w:r w:rsidR="008B33DE">
          <w:rPr>
            <w:sz w:val="20"/>
            <w:szCs w:val="20"/>
          </w:rPr>
          <w:t>‘pseudo</w:t>
        </w:r>
      </w:ins>
      <w:ins w:id="123" w:author="Phil Lucas" w:date="2015-10-15T15:49:00Z">
        <w:r w:rsidR="008B33DE">
          <w:rPr>
            <w:sz w:val="20"/>
            <w:szCs w:val="20"/>
          </w:rPr>
          <w:t>’ Entry Allocation Statements’</w:t>
        </w:r>
      </w:ins>
      <w:ins w:id="124" w:author="Phil Lucas" w:date="2015-10-15T13:33:00Z">
        <w:r w:rsidR="00D531E9">
          <w:rPr>
            <w:sz w:val="20"/>
            <w:szCs w:val="20"/>
          </w:rPr>
          <w:t xml:space="preserve"> is the Entry Close-out Date</w:t>
        </w:r>
      </w:ins>
      <w:ins w:id="125" w:author="Phil Lucas" w:date="2015-10-14T13:09:00Z">
        <w:r w:rsidR="009A4C9E">
          <w:rPr>
            <w:sz w:val="20"/>
            <w:szCs w:val="20"/>
          </w:rPr>
          <w:t xml:space="preserve"> (</w:t>
        </w:r>
      </w:ins>
      <w:ins w:id="126" w:author="Phil Lucas" w:date="2015-10-28T08:24:00Z">
        <w:r w:rsidR="00965561">
          <w:rPr>
            <w:sz w:val="20"/>
            <w:szCs w:val="20"/>
          </w:rPr>
          <w:t>i.e.</w:t>
        </w:r>
      </w:ins>
      <w:ins w:id="127" w:author="Phil Lucas" w:date="2015-10-14T13:09:00Z">
        <w:r w:rsidR="009A4C9E">
          <w:rPr>
            <w:sz w:val="20"/>
            <w:szCs w:val="20"/>
          </w:rPr>
          <w:t xml:space="preserve"> M+15)</w:t>
        </w:r>
      </w:ins>
      <w:ins w:id="128" w:author="Phil Lucas" w:date="2015-10-14T10:48:00Z">
        <w:r w:rsidR="00020131">
          <w:rPr>
            <w:sz w:val="20"/>
            <w:szCs w:val="20"/>
          </w:rPr>
          <w:t>.</w:t>
        </w:r>
      </w:ins>
      <w:ins w:id="129" w:author="Phil Lucas" w:date="2015-10-14T10:41:00Z">
        <w:r>
          <w:rPr>
            <w:sz w:val="20"/>
            <w:szCs w:val="20"/>
          </w:rPr>
          <w:t xml:space="preserve"> </w:t>
        </w:r>
      </w:ins>
      <w:ins w:id="130" w:author="Phil Lucas" w:date="2015-10-15T15:36:00Z">
        <w:r w:rsidR="00AB2B93">
          <w:rPr>
            <w:sz w:val="20"/>
            <w:szCs w:val="20"/>
          </w:rPr>
          <w:t xml:space="preserve">In validating such </w:t>
        </w:r>
      </w:ins>
      <w:ins w:id="131" w:author="Phil Lucas" w:date="2015-10-15T15:49:00Z">
        <w:r w:rsidR="008B33DE">
          <w:rPr>
            <w:sz w:val="20"/>
            <w:szCs w:val="20"/>
          </w:rPr>
          <w:t xml:space="preserve">‘pseudo’ </w:t>
        </w:r>
      </w:ins>
      <w:ins w:id="132" w:author="Phil Lucas" w:date="2015-10-15T15:36:00Z">
        <w:r w:rsidR="00AB2B93">
          <w:rPr>
            <w:sz w:val="20"/>
            <w:szCs w:val="20"/>
          </w:rPr>
          <w:t>Entry Allocation Statements:</w:t>
        </w:r>
      </w:ins>
      <w:ins w:id="133" w:author="Phil Lucas" w:date="2015-10-14T10:40:00Z">
        <w:r>
          <w:rPr>
            <w:sz w:val="20"/>
            <w:szCs w:val="20"/>
          </w:rPr>
          <w:t xml:space="preserve"> </w:t>
        </w:r>
      </w:ins>
      <w:ins w:id="134" w:author="Phil Lucas" w:date="2015-10-14T10:39:00Z">
        <w:r>
          <w:rPr>
            <w:sz w:val="20"/>
            <w:szCs w:val="20"/>
          </w:rPr>
          <w:t xml:space="preserve"> </w:t>
        </w:r>
      </w:ins>
    </w:p>
    <w:p w:rsidR="00167DF4" w:rsidRPr="00167DF4" w:rsidRDefault="00167DF4">
      <w:pPr>
        <w:pStyle w:val="ListParagraph"/>
        <w:rPr>
          <w:ins w:id="135" w:author="Phil Lucas" w:date="2015-10-15T16:23:00Z"/>
          <w:sz w:val="20"/>
          <w:szCs w:val="20"/>
          <w:rPrChange w:id="136" w:author="Phil Lucas" w:date="2015-10-15T16:23:00Z">
            <w:rPr>
              <w:ins w:id="137" w:author="Phil Lucas" w:date="2015-10-15T16:23:00Z"/>
            </w:rPr>
          </w:rPrChange>
        </w:rPr>
        <w:pPrChange w:id="138" w:author="Phil Lucas" w:date="2015-10-15T16:23:00Z">
          <w:pPr>
            <w:pStyle w:val="ListParagraph"/>
            <w:numPr>
              <w:numId w:val="3"/>
            </w:numPr>
            <w:ind w:left="426" w:hanging="426"/>
            <w:jc w:val="both"/>
          </w:pPr>
        </w:pPrChange>
      </w:pPr>
    </w:p>
    <w:p w:rsidR="00AB2B93" w:rsidRDefault="008B33DE">
      <w:pPr>
        <w:pStyle w:val="ListParagraph"/>
        <w:numPr>
          <w:ilvl w:val="1"/>
          <w:numId w:val="1"/>
        </w:numPr>
        <w:ind w:left="851"/>
        <w:jc w:val="both"/>
        <w:rPr>
          <w:ins w:id="139" w:author="Phil Lucas" w:date="2015-10-15T15:30:00Z"/>
          <w:sz w:val="20"/>
          <w:szCs w:val="20"/>
        </w:rPr>
        <w:pPrChange w:id="140" w:author="Phil Lucas" w:date="2015-10-15T16:16:00Z">
          <w:pPr>
            <w:ind w:left="426" w:hanging="426"/>
          </w:pPr>
        </w:pPrChange>
      </w:pPr>
      <w:ins w:id="141" w:author="Phil Lucas" w:date="2015-10-15T15:55:00Z">
        <w:r>
          <w:rPr>
            <w:sz w:val="20"/>
            <w:szCs w:val="20"/>
          </w:rPr>
          <w:t>t</w:t>
        </w:r>
      </w:ins>
      <w:commentRangeStart w:id="142"/>
      <w:ins w:id="143" w:author="Phil Lucas" w:date="2015-10-15T15:25:00Z">
        <w:r w:rsidR="004962C9">
          <w:rPr>
            <w:sz w:val="20"/>
            <w:szCs w:val="20"/>
          </w:rPr>
          <w:t xml:space="preserve">he sum of </w:t>
        </w:r>
      </w:ins>
      <w:ins w:id="144" w:author="Phil Lucas" w:date="2015-10-15T15:24:00Z">
        <w:r w:rsidR="004962C9">
          <w:rPr>
            <w:sz w:val="20"/>
            <w:szCs w:val="20"/>
          </w:rPr>
          <w:t xml:space="preserve">such </w:t>
        </w:r>
      </w:ins>
      <w:ins w:id="145" w:author="Phil Lucas" w:date="2015-10-15T15:46:00Z">
        <w:r w:rsidR="00A94F29">
          <w:rPr>
            <w:sz w:val="20"/>
            <w:szCs w:val="20"/>
          </w:rPr>
          <w:t>‘pseudo’</w:t>
        </w:r>
      </w:ins>
      <w:ins w:id="146" w:author="Phil Lucas" w:date="2015-10-15T15:24:00Z">
        <w:r w:rsidR="004962C9">
          <w:rPr>
            <w:sz w:val="20"/>
            <w:szCs w:val="20"/>
          </w:rPr>
          <w:t xml:space="preserve"> Entry Allocation St</w:t>
        </w:r>
      </w:ins>
      <w:ins w:id="147" w:author="Phil Lucas" w:date="2015-10-15T15:25:00Z">
        <w:r w:rsidR="004962C9">
          <w:rPr>
            <w:sz w:val="20"/>
            <w:szCs w:val="20"/>
          </w:rPr>
          <w:t>a</w:t>
        </w:r>
      </w:ins>
      <w:ins w:id="148" w:author="Phil Lucas" w:date="2015-10-15T15:24:00Z">
        <w:r w:rsidR="004962C9">
          <w:rPr>
            <w:sz w:val="20"/>
            <w:szCs w:val="20"/>
          </w:rPr>
          <w:t>tements</w:t>
        </w:r>
      </w:ins>
      <w:ins w:id="149" w:author="Phil Lucas" w:date="2015-10-15T15:25:00Z">
        <w:r w:rsidR="004962C9">
          <w:rPr>
            <w:sz w:val="20"/>
            <w:szCs w:val="20"/>
          </w:rPr>
          <w:t xml:space="preserve"> </w:t>
        </w:r>
      </w:ins>
      <w:ins w:id="150" w:author="Phil Lucas" w:date="2015-10-15T15:26:00Z">
        <w:r w:rsidR="004962C9">
          <w:rPr>
            <w:sz w:val="20"/>
            <w:szCs w:val="20"/>
          </w:rPr>
          <w:t xml:space="preserve">(and any </w:t>
        </w:r>
        <w:commentRangeStart w:id="151"/>
        <w:r w:rsidR="004962C9">
          <w:rPr>
            <w:sz w:val="20"/>
            <w:szCs w:val="20"/>
          </w:rPr>
          <w:t>Unclaimed Entry Allocation Sta</w:t>
        </w:r>
      </w:ins>
      <w:ins w:id="152" w:author="Phil Lucas" w:date="2015-10-15T15:27:00Z">
        <w:r w:rsidR="004962C9">
          <w:rPr>
            <w:sz w:val="20"/>
            <w:szCs w:val="20"/>
          </w:rPr>
          <w:t>t</w:t>
        </w:r>
      </w:ins>
      <w:ins w:id="153" w:author="Phil Lucas" w:date="2015-10-15T15:26:00Z">
        <w:r w:rsidR="004962C9">
          <w:rPr>
            <w:sz w:val="20"/>
            <w:szCs w:val="20"/>
          </w:rPr>
          <w:t>ements</w:t>
        </w:r>
      </w:ins>
      <w:commentRangeEnd w:id="151"/>
      <w:ins w:id="154" w:author="Phil Lucas" w:date="2015-10-15T15:39:00Z">
        <w:r w:rsidR="00A94F29">
          <w:rPr>
            <w:rStyle w:val="CommentReference"/>
          </w:rPr>
          <w:commentReference w:id="151"/>
        </w:r>
      </w:ins>
      <w:ins w:id="155" w:author="Phil Lucas" w:date="2015-10-15T15:27:00Z">
        <w:r w:rsidR="004962C9">
          <w:rPr>
            <w:sz w:val="20"/>
            <w:szCs w:val="20"/>
          </w:rPr>
          <w:t>)</w:t>
        </w:r>
      </w:ins>
      <w:ins w:id="156" w:author="Phil Lucas" w:date="2015-10-15T15:26:00Z">
        <w:r w:rsidR="004962C9">
          <w:rPr>
            <w:sz w:val="20"/>
            <w:szCs w:val="20"/>
          </w:rPr>
          <w:t xml:space="preserve"> </w:t>
        </w:r>
      </w:ins>
      <w:ins w:id="157" w:author="Phil Lucas" w:date="2015-10-15T15:25:00Z">
        <w:r w:rsidR="004962C9">
          <w:rPr>
            <w:sz w:val="20"/>
            <w:szCs w:val="20"/>
          </w:rPr>
          <w:t xml:space="preserve">must be equal to a </w:t>
        </w:r>
      </w:ins>
      <w:ins w:id="158" w:author="Phil Lucas" w:date="2015-10-15T15:28:00Z">
        <w:r w:rsidR="00AB2B93" w:rsidRPr="008B33DE">
          <w:rPr>
            <w:b/>
            <w:sz w:val="20"/>
            <w:szCs w:val="20"/>
            <w:rPrChange w:id="159" w:author="Phil Lucas" w:date="2015-10-15T15:55:00Z">
              <w:rPr>
                <w:sz w:val="20"/>
                <w:szCs w:val="20"/>
              </w:rPr>
            </w:rPrChange>
          </w:rPr>
          <w:t>‘</w:t>
        </w:r>
      </w:ins>
      <w:ins w:id="160" w:author="Phil Lucas" w:date="2015-10-15T15:25:00Z">
        <w:r w:rsidR="004962C9" w:rsidRPr="008B33DE">
          <w:rPr>
            <w:b/>
            <w:sz w:val="20"/>
            <w:szCs w:val="20"/>
            <w:rPrChange w:id="161" w:author="Phil Lucas" w:date="2015-10-15T15:55:00Z">
              <w:rPr>
                <w:sz w:val="20"/>
                <w:szCs w:val="20"/>
              </w:rPr>
            </w:rPrChange>
          </w:rPr>
          <w:t>pseudo</w:t>
        </w:r>
      </w:ins>
      <w:ins w:id="162" w:author="Phil Lucas" w:date="2015-10-15T15:28:00Z">
        <w:r w:rsidR="00AB2B93" w:rsidRPr="008B33DE">
          <w:rPr>
            <w:b/>
            <w:sz w:val="20"/>
            <w:szCs w:val="20"/>
            <w:rPrChange w:id="163" w:author="Phil Lucas" w:date="2015-10-15T15:55:00Z">
              <w:rPr>
                <w:sz w:val="20"/>
                <w:szCs w:val="20"/>
              </w:rPr>
            </w:rPrChange>
          </w:rPr>
          <w:t>’</w:t>
        </w:r>
      </w:ins>
      <w:ins w:id="164" w:author="Phil Lucas" w:date="2015-10-15T15:25:00Z">
        <w:r w:rsidR="004962C9" w:rsidRPr="008B33DE">
          <w:rPr>
            <w:b/>
            <w:sz w:val="20"/>
            <w:szCs w:val="20"/>
            <w:rPrChange w:id="165" w:author="Phil Lucas" w:date="2015-10-15T15:55:00Z">
              <w:rPr>
                <w:sz w:val="20"/>
                <w:szCs w:val="20"/>
              </w:rPr>
            </w:rPrChange>
          </w:rPr>
          <w:t xml:space="preserve"> Entry Point Daily Quantity Delivered</w:t>
        </w:r>
        <w:r w:rsidR="004962C9">
          <w:rPr>
            <w:sz w:val="20"/>
            <w:szCs w:val="20"/>
          </w:rPr>
          <w:t xml:space="preserve"> </w:t>
        </w:r>
      </w:ins>
      <w:ins w:id="166" w:author="Phil Lucas" w:date="2015-10-15T15:30:00Z">
        <w:r w:rsidR="00AB2B93">
          <w:rPr>
            <w:sz w:val="20"/>
            <w:szCs w:val="20"/>
          </w:rPr>
          <w:t>(</w:t>
        </w:r>
      </w:ins>
      <w:ins w:id="167" w:author="Phil Lucas" w:date="2015-10-28T08:23:00Z">
        <w:r w:rsidR="00965561">
          <w:rPr>
            <w:sz w:val="20"/>
            <w:szCs w:val="20"/>
          </w:rPr>
          <w:t>i.e.</w:t>
        </w:r>
      </w:ins>
      <w:ins w:id="168" w:author="Phil Lucas" w:date="2015-10-15T15:30:00Z">
        <w:r w:rsidR="00AB2B93">
          <w:rPr>
            <w:sz w:val="20"/>
            <w:szCs w:val="20"/>
          </w:rPr>
          <w:t xml:space="preserve"> </w:t>
        </w:r>
      </w:ins>
      <w:ins w:id="169" w:author="Phil Lucas" w:date="2015-10-15T15:25:00Z">
        <w:r w:rsidR="004962C9">
          <w:rPr>
            <w:sz w:val="20"/>
            <w:szCs w:val="20"/>
          </w:rPr>
          <w:t>for a 06:00 to 06:00 period</w:t>
        </w:r>
      </w:ins>
      <w:ins w:id="170" w:author="Phil Lucas" w:date="2015-10-15T15:30:00Z">
        <w:r w:rsidR="00AB2B93">
          <w:rPr>
            <w:sz w:val="20"/>
            <w:szCs w:val="20"/>
          </w:rPr>
          <w:t>)</w:t>
        </w:r>
      </w:ins>
      <w:ins w:id="171" w:author="Phil Lucas" w:date="2015-10-15T15:27:00Z">
        <w:r w:rsidR="004962C9">
          <w:rPr>
            <w:sz w:val="20"/>
            <w:szCs w:val="20"/>
          </w:rPr>
          <w:t xml:space="preserve"> akin to UNC TPD E2.1.7(b)</w:t>
        </w:r>
      </w:ins>
      <w:ins w:id="172" w:author="Phil Lucas" w:date="2015-10-15T15:25:00Z">
        <w:r w:rsidR="004962C9">
          <w:rPr>
            <w:sz w:val="20"/>
            <w:szCs w:val="20"/>
          </w:rPr>
          <w:t>.</w:t>
        </w:r>
      </w:ins>
      <w:ins w:id="173" w:author="Phil Lucas" w:date="2015-10-15T15:27:00Z">
        <w:r w:rsidR="004962C9">
          <w:rPr>
            <w:sz w:val="20"/>
            <w:szCs w:val="20"/>
          </w:rPr>
          <w:t xml:space="preserve"> National Grid NTS has access to h</w:t>
        </w:r>
      </w:ins>
      <w:ins w:id="174" w:author="Phil Lucas" w:date="2015-10-15T15:28:00Z">
        <w:r w:rsidR="00AB2B93">
          <w:rPr>
            <w:sz w:val="20"/>
            <w:szCs w:val="20"/>
          </w:rPr>
          <w:t xml:space="preserve">ourly metering at the relevant System Entry Points and </w:t>
        </w:r>
        <w:commentRangeStart w:id="175"/>
        <w:r w:rsidR="00AB2B93">
          <w:rPr>
            <w:sz w:val="20"/>
            <w:szCs w:val="20"/>
          </w:rPr>
          <w:t>will derive</w:t>
        </w:r>
      </w:ins>
      <w:commentRangeEnd w:id="175"/>
      <w:ins w:id="176" w:author="Phil Lucas" w:date="2015-10-15T16:05:00Z">
        <w:r w:rsidR="00700DCB">
          <w:rPr>
            <w:rStyle w:val="CommentReference"/>
          </w:rPr>
          <w:commentReference w:id="175"/>
        </w:r>
      </w:ins>
      <w:ins w:id="177" w:author="Phil Lucas" w:date="2015-10-15T15:28:00Z">
        <w:r w:rsidR="00AB2B93">
          <w:rPr>
            <w:sz w:val="20"/>
            <w:szCs w:val="20"/>
          </w:rPr>
          <w:t xml:space="preserve"> the ‘pseudo’ Entry Point Daily Quantity Delivered from this info</w:t>
        </w:r>
      </w:ins>
      <w:ins w:id="178" w:author="Phil Lucas" w:date="2015-10-15T15:29:00Z">
        <w:r w:rsidR="00AB2B93">
          <w:rPr>
            <w:sz w:val="20"/>
            <w:szCs w:val="20"/>
          </w:rPr>
          <w:t>r</w:t>
        </w:r>
      </w:ins>
      <w:ins w:id="179" w:author="Phil Lucas" w:date="2015-10-15T15:28:00Z">
        <w:r w:rsidR="00AB2B93">
          <w:rPr>
            <w:sz w:val="20"/>
            <w:szCs w:val="20"/>
          </w:rPr>
          <w:t>mation</w:t>
        </w:r>
      </w:ins>
      <w:ins w:id="180" w:author="Phil Lucas" w:date="2015-10-15T15:30:00Z">
        <w:r w:rsidR="00AB2B93">
          <w:rPr>
            <w:sz w:val="20"/>
            <w:szCs w:val="20"/>
          </w:rPr>
          <w:t xml:space="preserve">; </w:t>
        </w:r>
      </w:ins>
      <w:ins w:id="181" w:author="Phil Lucas" w:date="2015-10-15T15:37:00Z">
        <w:r w:rsidR="00AB2B93">
          <w:rPr>
            <w:sz w:val="20"/>
            <w:szCs w:val="20"/>
          </w:rPr>
          <w:t>and</w:t>
        </w:r>
      </w:ins>
    </w:p>
    <w:p w:rsidR="00AB2B93" w:rsidRDefault="00AB2B93">
      <w:pPr>
        <w:pStyle w:val="ListParagraph"/>
        <w:ind w:left="851"/>
        <w:jc w:val="both"/>
        <w:rPr>
          <w:ins w:id="182" w:author="Phil Lucas" w:date="2015-10-15T15:29:00Z"/>
          <w:sz w:val="20"/>
          <w:szCs w:val="20"/>
        </w:rPr>
        <w:pPrChange w:id="183" w:author="Phil Lucas" w:date="2015-10-15T16:16:00Z">
          <w:pPr>
            <w:ind w:left="426" w:hanging="426"/>
          </w:pPr>
        </w:pPrChange>
      </w:pPr>
    </w:p>
    <w:p w:rsidR="004962C9" w:rsidRDefault="008B33DE">
      <w:pPr>
        <w:pStyle w:val="ListParagraph"/>
        <w:numPr>
          <w:ilvl w:val="1"/>
          <w:numId w:val="1"/>
        </w:numPr>
        <w:ind w:left="851"/>
        <w:jc w:val="both"/>
        <w:rPr>
          <w:ins w:id="184" w:author="Phil Lucas" w:date="2015-10-15T16:24:00Z"/>
          <w:sz w:val="20"/>
          <w:szCs w:val="20"/>
        </w:rPr>
        <w:pPrChange w:id="185" w:author="Phil Lucas" w:date="2015-10-15T16:16:00Z">
          <w:pPr>
            <w:ind w:left="426" w:hanging="426"/>
          </w:pPr>
        </w:pPrChange>
      </w:pPr>
      <w:ins w:id="186" w:author="Phil Lucas" w:date="2015-10-15T15:55:00Z">
        <w:r>
          <w:rPr>
            <w:sz w:val="20"/>
            <w:szCs w:val="20"/>
          </w:rPr>
          <w:t>i</w:t>
        </w:r>
      </w:ins>
      <w:ins w:id="187" w:author="Phil Lucas" w:date="2015-10-15T15:29:00Z">
        <w:r w:rsidR="00AB2B93">
          <w:rPr>
            <w:sz w:val="20"/>
            <w:szCs w:val="20"/>
          </w:rPr>
          <w:t>f the sum of the afor</w:t>
        </w:r>
      </w:ins>
      <w:ins w:id="188" w:author="Phil Lucas" w:date="2015-10-15T15:30:00Z">
        <w:r w:rsidR="00AB2B93">
          <w:rPr>
            <w:sz w:val="20"/>
            <w:szCs w:val="20"/>
          </w:rPr>
          <w:t>e</w:t>
        </w:r>
      </w:ins>
      <w:ins w:id="189" w:author="Phil Lucas" w:date="2015-10-15T15:29:00Z">
        <w:r w:rsidR="00AB2B93">
          <w:rPr>
            <w:sz w:val="20"/>
            <w:szCs w:val="20"/>
          </w:rPr>
          <w:t xml:space="preserve">mentioned values are not equal to the </w:t>
        </w:r>
      </w:ins>
      <w:ins w:id="190" w:author="Phil Lucas" w:date="2015-10-15T15:30:00Z">
        <w:r w:rsidR="00AB2B93">
          <w:rPr>
            <w:sz w:val="20"/>
            <w:szCs w:val="20"/>
          </w:rPr>
          <w:t>‘pseudo’ Entry Point Daily Quantity Delivered</w:t>
        </w:r>
      </w:ins>
      <w:ins w:id="191" w:author="Phil Lucas" w:date="2015-10-15T15:35:00Z">
        <w:r w:rsidR="00AB2B93">
          <w:rPr>
            <w:sz w:val="20"/>
            <w:szCs w:val="20"/>
          </w:rPr>
          <w:t>,</w:t>
        </w:r>
      </w:ins>
      <w:ins w:id="192" w:author="Phil Lucas" w:date="2015-10-15T15:31:00Z">
        <w:r w:rsidR="00AB2B93">
          <w:rPr>
            <w:sz w:val="20"/>
            <w:szCs w:val="20"/>
          </w:rPr>
          <w:t xml:space="preserve"> then the </w:t>
        </w:r>
      </w:ins>
      <w:ins w:id="193" w:author="Phil Lucas" w:date="2015-10-15T15:48:00Z">
        <w:r w:rsidR="00A94F29" w:rsidRPr="008B33DE">
          <w:rPr>
            <w:b/>
            <w:sz w:val="20"/>
            <w:szCs w:val="20"/>
            <w:rPrChange w:id="194" w:author="Phil Lucas" w:date="2015-10-15T15:54:00Z">
              <w:rPr>
                <w:sz w:val="20"/>
                <w:szCs w:val="20"/>
              </w:rPr>
            </w:rPrChange>
          </w:rPr>
          <w:t xml:space="preserve">‘pseudo’ </w:t>
        </w:r>
      </w:ins>
      <w:ins w:id="195" w:author="Phil Lucas" w:date="2015-10-15T15:31:00Z">
        <w:r w:rsidR="00AB2B93" w:rsidRPr="008B33DE">
          <w:rPr>
            <w:b/>
            <w:sz w:val="20"/>
            <w:szCs w:val="20"/>
            <w:rPrChange w:id="196" w:author="Phil Lucas" w:date="2015-10-15T15:54:00Z">
              <w:rPr>
                <w:sz w:val="20"/>
                <w:szCs w:val="20"/>
              </w:rPr>
            </w:rPrChange>
          </w:rPr>
          <w:t>Entry Allocation</w:t>
        </w:r>
      </w:ins>
      <w:ins w:id="197" w:author="Phil Lucas" w:date="2015-10-15T15:54:00Z">
        <w:r w:rsidRPr="008B33DE">
          <w:rPr>
            <w:b/>
            <w:sz w:val="20"/>
            <w:szCs w:val="20"/>
            <w:rPrChange w:id="198" w:author="Phil Lucas" w:date="2015-10-15T15:54:00Z">
              <w:rPr>
                <w:sz w:val="20"/>
                <w:szCs w:val="20"/>
              </w:rPr>
            </w:rPrChange>
          </w:rPr>
          <w:t xml:space="preserve"> Volume</w:t>
        </w:r>
      </w:ins>
      <w:ins w:id="199" w:author="Phil Lucas" w:date="2015-10-15T15:31:00Z">
        <w:r w:rsidR="00AB2B93">
          <w:rPr>
            <w:sz w:val="20"/>
            <w:szCs w:val="20"/>
          </w:rPr>
          <w:t xml:space="preserve"> </w:t>
        </w:r>
      </w:ins>
      <w:ins w:id="200" w:author="Phil Lucas" w:date="2015-10-15T15:49:00Z">
        <w:r>
          <w:rPr>
            <w:sz w:val="20"/>
            <w:szCs w:val="20"/>
          </w:rPr>
          <w:t xml:space="preserve">(i.e. for a </w:t>
        </w:r>
      </w:ins>
      <w:ins w:id="201" w:author="Phil Lucas" w:date="2015-10-15T15:50:00Z">
        <w:r>
          <w:rPr>
            <w:sz w:val="20"/>
            <w:szCs w:val="20"/>
          </w:rPr>
          <w:t xml:space="preserve">06:00 to 06:00 period) </w:t>
        </w:r>
      </w:ins>
      <w:ins w:id="202" w:author="Phil Lucas" w:date="2015-10-15T15:31:00Z">
        <w:r w:rsidR="00AB2B93">
          <w:rPr>
            <w:sz w:val="20"/>
            <w:szCs w:val="20"/>
          </w:rPr>
          <w:t>for each relevant User at the System Entry Point will be</w:t>
        </w:r>
      </w:ins>
      <w:ins w:id="203" w:author="Phil Lucas" w:date="2015-10-15T15:32:00Z">
        <w:r w:rsidR="00AB2B93">
          <w:rPr>
            <w:sz w:val="20"/>
            <w:szCs w:val="20"/>
          </w:rPr>
          <w:t xml:space="preserve"> adjusted</w:t>
        </w:r>
      </w:ins>
      <w:ins w:id="204" w:author="Phil Lucas" w:date="2015-10-15T16:11:00Z">
        <w:r w:rsidR="007A0873">
          <w:rPr>
            <w:sz w:val="20"/>
            <w:szCs w:val="20"/>
          </w:rPr>
          <w:t xml:space="preserve"> by National Grid NTS</w:t>
        </w:r>
      </w:ins>
      <w:ins w:id="205" w:author="Phil Lucas" w:date="2015-10-15T15:32:00Z">
        <w:r w:rsidR="00AB2B93">
          <w:rPr>
            <w:sz w:val="20"/>
            <w:szCs w:val="20"/>
          </w:rPr>
          <w:t xml:space="preserve"> in </w:t>
        </w:r>
      </w:ins>
      <w:ins w:id="206" w:author="Phil Lucas" w:date="2015-10-15T15:34:00Z">
        <w:r w:rsidR="00AB2B93">
          <w:rPr>
            <w:sz w:val="20"/>
            <w:szCs w:val="20"/>
          </w:rPr>
          <w:t>p</w:t>
        </w:r>
      </w:ins>
      <w:ins w:id="207" w:author="Phil Lucas" w:date="2015-10-15T15:32:00Z">
        <w:r w:rsidR="00AB2B93">
          <w:rPr>
            <w:sz w:val="20"/>
            <w:szCs w:val="20"/>
          </w:rPr>
          <w:t xml:space="preserve">roportion </w:t>
        </w:r>
      </w:ins>
      <w:ins w:id="208" w:author="Phil Lucas" w:date="2015-10-15T15:34:00Z">
        <w:r w:rsidR="00AB2B93">
          <w:rPr>
            <w:sz w:val="20"/>
            <w:szCs w:val="20"/>
          </w:rPr>
          <w:t>to the Nominated Quantities under the</w:t>
        </w:r>
      </w:ins>
      <w:ins w:id="209" w:author="Phil Lucas" w:date="2015-10-15T15:35:00Z">
        <w:r w:rsidR="00AB2B93">
          <w:rPr>
            <w:sz w:val="20"/>
            <w:szCs w:val="20"/>
          </w:rPr>
          <w:t>ir</w:t>
        </w:r>
      </w:ins>
      <w:ins w:id="210" w:author="Phil Lucas" w:date="2015-10-15T15:34:00Z">
        <w:r w:rsidR="00AB2B93">
          <w:rPr>
            <w:sz w:val="20"/>
            <w:szCs w:val="20"/>
          </w:rPr>
          <w:t xml:space="preserve"> respective Input Nominations for that S</w:t>
        </w:r>
      </w:ins>
      <w:ins w:id="211" w:author="Phil Lucas" w:date="2015-10-15T15:35:00Z">
        <w:r w:rsidR="00AB2B93">
          <w:rPr>
            <w:sz w:val="20"/>
            <w:szCs w:val="20"/>
          </w:rPr>
          <w:t>y</w:t>
        </w:r>
      </w:ins>
      <w:ins w:id="212" w:author="Phil Lucas" w:date="2015-10-15T15:34:00Z">
        <w:r w:rsidR="00AB2B93">
          <w:rPr>
            <w:sz w:val="20"/>
            <w:szCs w:val="20"/>
          </w:rPr>
          <w:t>stem Entry Point</w:t>
        </w:r>
      </w:ins>
      <w:ins w:id="213" w:author="Phil Lucas" w:date="2015-10-15T15:35:00Z">
        <w:r w:rsidR="00AB2B93">
          <w:rPr>
            <w:sz w:val="20"/>
            <w:szCs w:val="20"/>
          </w:rPr>
          <w:t xml:space="preserve"> akin to UNC TPD </w:t>
        </w:r>
      </w:ins>
      <w:ins w:id="214" w:author="Phil Lucas" w:date="2015-10-15T16:12:00Z">
        <w:r w:rsidR="007A0873">
          <w:rPr>
            <w:sz w:val="20"/>
            <w:szCs w:val="20"/>
          </w:rPr>
          <w:t>E</w:t>
        </w:r>
      </w:ins>
      <w:ins w:id="215" w:author="Phil Lucas" w:date="2015-10-15T15:35:00Z">
        <w:r w:rsidR="00AB2B93">
          <w:rPr>
            <w:sz w:val="20"/>
            <w:szCs w:val="20"/>
          </w:rPr>
          <w:t>2.1.8</w:t>
        </w:r>
      </w:ins>
      <w:ins w:id="216" w:author="Phil Lucas" w:date="2015-10-15T15:32:00Z">
        <w:r w:rsidR="00AB2B93">
          <w:rPr>
            <w:sz w:val="20"/>
            <w:szCs w:val="20"/>
          </w:rPr>
          <w:t>.</w:t>
        </w:r>
      </w:ins>
      <w:ins w:id="217" w:author="Phil Lucas" w:date="2015-10-15T15:31:00Z">
        <w:r w:rsidR="00AB2B93">
          <w:rPr>
            <w:sz w:val="20"/>
            <w:szCs w:val="20"/>
          </w:rPr>
          <w:t xml:space="preserve"> </w:t>
        </w:r>
      </w:ins>
      <w:ins w:id="218" w:author="Phil Lucas" w:date="2015-10-15T15:24:00Z">
        <w:r w:rsidR="004962C9">
          <w:rPr>
            <w:sz w:val="20"/>
            <w:szCs w:val="20"/>
          </w:rPr>
          <w:t xml:space="preserve"> </w:t>
        </w:r>
      </w:ins>
      <w:ins w:id="219" w:author="Phil Lucas" w:date="2015-10-15T15:18:00Z">
        <w:r w:rsidR="004962C9">
          <w:rPr>
            <w:sz w:val="20"/>
            <w:szCs w:val="20"/>
          </w:rPr>
          <w:t xml:space="preserve"> </w:t>
        </w:r>
      </w:ins>
      <w:commentRangeEnd w:id="142"/>
      <w:ins w:id="220" w:author="Phil Lucas" w:date="2015-10-15T15:40:00Z">
        <w:r w:rsidR="00A94F29">
          <w:rPr>
            <w:rStyle w:val="CommentReference"/>
          </w:rPr>
          <w:commentReference w:id="142"/>
        </w:r>
      </w:ins>
    </w:p>
    <w:p w:rsidR="00167DF4" w:rsidRPr="00167DF4" w:rsidRDefault="00167DF4">
      <w:pPr>
        <w:pStyle w:val="ListParagraph"/>
        <w:rPr>
          <w:ins w:id="221" w:author="Phil Lucas" w:date="2015-10-15T16:24:00Z"/>
          <w:sz w:val="20"/>
          <w:szCs w:val="20"/>
          <w:rPrChange w:id="222" w:author="Phil Lucas" w:date="2015-10-15T16:24:00Z">
            <w:rPr>
              <w:ins w:id="223" w:author="Phil Lucas" w:date="2015-10-15T16:24:00Z"/>
            </w:rPr>
          </w:rPrChange>
        </w:rPr>
        <w:pPrChange w:id="224" w:author="Phil Lucas" w:date="2015-10-15T16:24:00Z">
          <w:pPr>
            <w:pStyle w:val="ListParagraph"/>
            <w:numPr>
              <w:ilvl w:val="1"/>
              <w:numId w:val="1"/>
            </w:numPr>
            <w:ind w:left="851" w:hanging="360"/>
            <w:jc w:val="both"/>
          </w:pPr>
        </w:pPrChange>
      </w:pPr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225" w:author="Phil Lucas" w:date="2015-10-15T16:22:00Z">
          <w:pPr>
            <w:ind w:left="426" w:hanging="426"/>
          </w:pPr>
        </w:pPrChange>
      </w:pPr>
      <w:r w:rsidRPr="00234FE5">
        <w:rPr>
          <w:sz w:val="20"/>
          <w:szCs w:val="20"/>
        </w:rPr>
        <w:t>Month +</w:t>
      </w:r>
      <w:ins w:id="226" w:author="Phil Lucas" w:date="2015-10-14T12:14:00Z">
        <w:r w:rsidR="00F15546">
          <w:rPr>
            <w:sz w:val="20"/>
            <w:szCs w:val="20"/>
          </w:rPr>
          <w:t xml:space="preserve"> 1</w:t>
        </w:r>
      </w:ins>
      <w:del w:id="227" w:author="Phil Lucas" w:date="2015-10-14T12:11:00Z">
        <w:r w:rsidRPr="00234FE5" w:rsidDel="00F15546">
          <w:rPr>
            <w:sz w:val="20"/>
            <w:szCs w:val="20"/>
          </w:rPr>
          <w:delText>X</w:delText>
        </w:r>
      </w:del>
      <w:del w:id="228" w:author="Phil Lucas" w:date="2015-10-14T12:14:00Z">
        <w:r w:rsidRPr="00234FE5" w:rsidDel="00F15546">
          <w:rPr>
            <w:sz w:val="20"/>
            <w:szCs w:val="20"/>
          </w:rPr>
          <w:delText>X</w:delText>
        </w:r>
      </w:del>
      <w:ins w:id="229" w:author="Phil Lucas" w:date="2015-10-14T12:14:00Z">
        <w:r w:rsidR="00F15546">
          <w:rPr>
            <w:sz w:val="20"/>
            <w:szCs w:val="20"/>
          </w:rPr>
          <w:t xml:space="preserve"> + </w:t>
        </w:r>
      </w:ins>
      <w:ins w:id="230" w:author="Phil Lucas" w:date="2015-10-15T14:14:00Z">
        <w:r w:rsidR="005B6251">
          <w:rPr>
            <w:sz w:val="20"/>
            <w:szCs w:val="20"/>
          </w:rPr>
          <w:t>[</w:t>
        </w:r>
      </w:ins>
      <w:ins w:id="231" w:author="Phil Lucas" w:date="2015-10-14T12:21:00Z">
        <w:r w:rsidR="001536CB">
          <w:rPr>
            <w:sz w:val="20"/>
            <w:szCs w:val="20"/>
          </w:rPr>
          <w:t>1</w:t>
        </w:r>
      </w:ins>
      <w:ins w:id="232" w:author="Phil Lucas" w:date="2015-10-15T14:15:00Z">
        <w:r w:rsidR="005B6251">
          <w:rPr>
            <w:sz w:val="20"/>
            <w:szCs w:val="20"/>
          </w:rPr>
          <w:t>7</w:t>
        </w:r>
      </w:ins>
      <w:ins w:id="233" w:author="Phil Lucas" w:date="2015-10-15T14:14:00Z">
        <w:r w:rsidR="005B6251">
          <w:rPr>
            <w:sz w:val="20"/>
            <w:szCs w:val="20"/>
          </w:rPr>
          <w:t>]</w:t>
        </w:r>
      </w:ins>
      <w:r w:rsidRPr="00234FE5">
        <w:rPr>
          <w:sz w:val="20"/>
          <w:szCs w:val="20"/>
        </w:rPr>
        <w:t xml:space="preserve"> Business Days – </w:t>
      </w:r>
      <w:ins w:id="234" w:author="Phil Lucas" w:date="2015-10-14T10:36:00Z">
        <w:r w:rsidR="0062542C">
          <w:rPr>
            <w:sz w:val="20"/>
            <w:szCs w:val="20"/>
          </w:rPr>
          <w:t xml:space="preserve">the </w:t>
        </w:r>
      </w:ins>
      <w:r w:rsidRPr="00234FE5">
        <w:rPr>
          <w:sz w:val="20"/>
          <w:szCs w:val="20"/>
        </w:rPr>
        <w:t>User</w:t>
      </w:r>
      <w:ins w:id="235" w:author="Phil Lucas" w:date="2015-10-14T10:36:00Z">
        <w:r w:rsidR="0062542C">
          <w:rPr>
            <w:sz w:val="20"/>
            <w:szCs w:val="20"/>
          </w:rPr>
          <w:t>’s</w:t>
        </w:r>
      </w:ins>
      <w:r w:rsidRPr="00234FE5">
        <w:rPr>
          <w:sz w:val="20"/>
          <w:szCs w:val="20"/>
        </w:rPr>
        <w:t xml:space="preserve"> </w:t>
      </w:r>
      <w:ins w:id="236" w:author="Phil Lucas" w:date="2015-10-15T15:50:00Z">
        <w:r w:rsidR="008B33DE" w:rsidRPr="008B33DE">
          <w:rPr>
            <w:sz w:val="20"/>
            <w:szCs w:val="20"/>
          </w:rPr>
          <w:t>‘pseudo’</w:t>
        </w:r>
      </w:ins>
      <w:del w:id="237" w:author="Phil Lucas" w:date="2015-10-14T10:35:00Z">
        <w:r w:rsidRPr="008B33DE" w:rsidDel="0062542C">
          <w:rPr>
            <w:sz w:val="20"/>
            <w:szCs w:val="20"/>
          </w:rPr>
          <w:delText>GMT UDQI (</w:delText>
        </w:r>
      </w:del>
      <w:del w:id="238" w:author="Phil Lucas" w:date="2015-10-15T15:50:00Z">
        <w:r w:rsidRPr="008B33DE" w:rsidDel="008B33DE">
          <w:rPr>
            <w:sz w:val="20"/>
            <w:szCs w:val="20"/>
          </w:rPr>
          <w:delText>6</w:delText>
        </w:r>
      </w:del>
      <w:del w:id="239" w:author="Phil Lucas" w:date="2015-10-15T13:34:00Z">
        <w:r w:rsidRPr="008B33DE" w:rsidDel="00D531E9">
          <w:rPr>
            <w:sz w:val="20"/>
            <w:szCs w:val="20"/>
          </w:rPr>
          <w:delText>:</w:delText>
        </w:r>
      </w:del>
      <w:del w:id="240" w:author="Phil Lucas" w:date="2015-10-15T15:50:00Z">
        <w:r w:rsidRPr="008B33DE" w:rsidDel="008B33DE">
          <w:rPr>
            <w:sz w:val="20"/>
            <w:szCs w:val="20"/>
          </w:rPr>
          <w:delText>6</w:delText>
        </w:r>
      </w:del>
      <w:del w:id="241" w:author="Phil Lucas" w:date="2015-10-14T10:35:00Z">
        <w:r w:rsidRPr="008B33DE" w:rsidDel="0062542C">
          <w:rPr>
            <w:sz w:val="20"/>
            <w:szCs w:val="20"/>
          </w:rPr>
          <w:delText>)</w:delText>
        </w:r>
      </w:del>
      <w:ins w:id="242" w:author="Phil Lucas" w:date="2015-10-14T10:35:00Z">
        <w:r w:rsidR="0062542C" w:rsidRPr="008B33DE">
          <w:rPr>
            <w:sz w:val="20"/>
            <w:szCs w:val="20"/>
          </w:rPr>
          <w:t xml:space="preserve"> </w:t>
        </w:r>
      </w:ins>
      <w:ins w:id="243" w:author="Phil Lucas" w:date="2015-10-15T13:34:00Z">
        <w:r w:rsidR="00D531E9" w:rsidRPr="008B33DE">
          <w:rPr>
            <w:sz w:val="20"/>
            <w:szCs w:val="20"/>
          </w:rPr>
          <w:t>E</w:t>
        </w:r>
      </w:ins>
      <w:ins w:id="244" w:author="Phil Lucas" w:date="2015-10-14T10:58:00Z">
        <w:r w:rsidR="00667A10" w:rsidRPr="008B33DE">
          <w:rPr>
            <w:sz w:val="20"/>
            <w:szCs w:val="20"/>
          </w:rPr>
          <w:t xml:space="preserve">ntry </w:t>
        </w:r>
      </w:ins>
      <w:ins w:id="245" w:author="Phil Lucas" w:date="2015-10-15T13:34:00Z">
        <w:r w:rsidR="00D531E9" w:rsidRPr="008B33DE">
          <w:rPr>
            <w:sz w:val="20"/>
            <w:szCs w:val="20"/>
          </w:rPr>
          <w:t>A</w:t>
        </w:r>
      </w:ins>
      <w:commentRangeStart w:id="246"/>
      <w:ins w:id="247" w:author="Phil Lucas" w:date="2015-10-14T10:35:00Z">
        <w:r w:rsidR="0062542C" w:rsidRPr="008B33DE">
          <w:rPr>
            <w:sz w:val="20"/>
            <w:szCs w:val="20"/>
          </w:rPr>
          <w:t>llocation</w:t>
        </w:r>
      </w:ins>
      <w:commentRangeEnd w:id="246"/>
      <w:ins w:id="248" w:author="Phil Lucas" w:date="2015-10-14T10:37:00Z">
        <w:r w:rsidR="0062542C" w:rsidRPr="00167DF4">
          <w:rPr>
            <w:sz w:val="20"/>
            <w:szCs w:val="20"/>
            <w:rPrChange w:id="249" w:author="Phil Lucas" w:date="2015-10-15T16:22:00Z">
              <w:rPr>
                <w:rStyle w:val="CommentReference"/>
              </w:rPr>
            </w:rPrChange>
          </w:rPr>
          <w:commentReference w:id="246"/>
        </w:r>
      </w:ins>
      <w:ins w:id="250" w:author="Phil Lucas" w:date="2015-10-14T10:36:00Z">
        <w:r w:rsidR="0062542C" w:rsidRPr="008B33DE">
          <w:rPr>
            <w:sz w:val="20"/>
            <w:szCs w:val="20"/>
          </w:rPr>
          <w:t xml:space="preserve"> </w:t>
        </w:r>
      </w:ins>
      <w:ins w:id="251" w:author="Phil Lucas" w:date="2015-10-15T15:54:00Z">
        <w:r w:rsidR="008B33DE" w:rsidRPr="008B33DE">
          <w:rPr>
            <w:sz w:val="20"/>
            <w:szCs w:val="20"/>
          </w:rPr>
          <w:t>Volume</w:t>
        </w:r>
        <w:r w:rsidR="008B33DE">
          <w:rPr>
            <w:sz w:val="20"/>
            <w:szCs w:val="20"/>
          </w:rPr>
          <w:t xml:space="preserve"> </w:t>
        </w:r>
      </w:ins>
      <w:ins w:id="252" w:author="Phil Lucas" w:date="2015-10-14T10:36:00Z">
        <w:r w:rsidR="0062542C">
          <w:rPr>
            <w:sz w:val="20"/>
            <w:szCs w:val="20"/>
          </w:rPr>
          <w:t xml:space="preserve">at the relevant </w:t>
        </w:r>
      </w:ins>
      <w:ins w:id="253" w:author="Phil Lucas" w:date="2015-10-15T14:19:00Z">
        <w:r w:rsidR="005B6251">
          <w:rPr>
            <w:sz w:val="20"/>
            <w:szCs w:val="20"/>
          </w:rPr>
          <w:t xml:space="preserve">System </w:t>
        </w:r>
      </w:ins>
      <w:ins w:id="254" w:author="Phil Lucas" w:date="2015-10-15T14:04:00Z">
        <w:r w:rsidR="00BA43F9">
          <w:rPr>
            <w:sz w:val="20"/>
            <w:szCs w:val="20"/>
          </w:rPr>
          <w:t xml:space="preserve">Entry Point </w:t>
        </w:r>
      </w:ins>
      <w:del w:id="255" w:author="Phil Lucas" w:date="2015-10-14T10:36:00Z">
        <w:r w:rsidRPr="00234FE5" w:rsidDel="0062542C">
          <w:rPr>
            <w:sz w:val="20"/>
            <w:szCs w:val="20"/>
          </w:rPr>
          <w:delText xml:space="preserve"> </w:delText>
        </w:r>
      </w:del>
      <w:r w:rsidRPr="00234FE5">
        <w:rPr>
          <w:sz w:val="20"/>
          <w:szCs w:val="20"/>
        </w:rPr>
        <w:t>is compared to the User</w:t>
      </w:r>
      <w:ins w:id="256" w:author="Phil Lucas" w:date="2015-10-14T10:36:00Z">
        <w:r w:rsidR="0062542C">
          <w:rPr>
            <w:sz w:val="20"/>
            <w:szCs w:val="20"/>
          </w:rPr>
          <w:t>’s</w:t>
        </w:r>
      </w:ins>
      <w:del w:id="257" w:author="Phil Lucas" w:date="2015-10-15T15:50:00Z">
        <w:r w:rsidRPr="00234FE5" w:rsidDel="008B33DE">
          <w:rPr>
            <w:sz w:val="20"/>
            <w:szCs w:val="20"/>
          </w:rPr>
          <w:delText xml:space="preserve"> </w:delText>
        </w:r>
      </w:del>
      <w:del w:id="258" w:author="Phil Lucas" w:date="2015-10-14T10:36:00Z">
        <w:r w:rsidRPr="00234FE5" w:rsidDel="0062542C">
          <w:rPr>
            <w:sz w:val="20"/>
            <w:szCs w:val="20"/>
          </w:rPr>
          <w:delText>UDQI (</w:delText>
        </w:r>
      </w:del>
      <w:del w:id="259" w:author="Phil Lucas" w:date="2015-10-15T15:50:00Z">
        <w:r w:rsidRPr="00234FE5" w:rsidDel="008B33DE">
          <w:rPr>
            <w:sz w:val="20"/>
            <w:szCs w:val="20"/>
          </w:rPr>
          <w:delText>5</w:delText>
        </w:r>
      </w:del>
      <w:del w:id="260" w:author="Phil Lucas" w:date="2015-10-15T13:34:00Z">
        <w:r w:rsidRPr="00234FE5" w:rsidDel="00D531E9">
          <w:rPr>
            <w:sz w:val="20"/>
            <w:szCs w:val="20"/>
          </w:rPr>
          <w:delText>:</w:delText>
        </w:r>
      </w:del>
      <w:del w:id="261" w:author="Phil Lucas" w:date="2015-10-15T15:50:00Z">
        <w:r w:rsidRPr="00234FE5" w:rsidDel="008B33DE">
          <w:rPr>
            <w:sz w:val="20"/>
            <w:szCs w:val="20"/>
          </w:rPr>
          <w:delText>5</w:delText>
        </w:r>
      </w:del>
      <w:del w:id="262" w:author="Phil Lucas" w:date="2015-10-14T10:36:00Z">
        <w:r w:rsidRPr="00234FE5" w:rsidDel="0062542C">
          <w:rPr>
            <w:sz w:val="20"/>
            <w:szCs w:val="20"/>
          </w:rPr>
          <w:delText>)</w:delText>
        </w:r>
      </w:del>
      <w:ins w:id="263" w:author="Phil Lucas" w:date="2015-10-14T10:36:00Z">
        <w:r w:rsidR="0062542C">
          <w:rPr>
            <w:sz w:val="20"/>
            <w:szCs w:val="20"/>
          </w:rPr>
          <w:t xml:space="preserve"> </w:t>
        </w:r>
      </w:ins>
      <w:ins w:id="264" w:author="Phil Lucas" w:date="2015-10-15T13:34:00Z">
        <w:r w:rsidR="00D531E9" w:rsidRPr="00171861">
          <w:rPr>
            <w:b/>
            <w:sz w:val="20"/>
            <w:szCs w:val="20"/>
            <w:rPrChange w:id="265" w:author="Phil Lucas" w:date="2015-10-15T16:50:00Z">
              <w:rPr>
                <w:sz w:val="20"/>
                <w:szCs w:val="20"/>
              </w:rPr>
            </w:rPrChange>
          </w:rPr>
          <w:t>E</w:t>
        </w:r>
      </w:ins>
      <w:ins w:id="266" w:author="Phil Lucas" w:date="2015-10-14T10:59:00Z">
        <w:r w:rsidR="00667A10" w:rsidRPr="00171861">
          <w:rPr>
            <w:b/>
            <w:sz w:val="20"/>
            <w:szCs w:val="20"/>
            <w:rPrChange w:id="267" w:author="Phil Lucas" w:date="2015-10-15T16:50:00Z">
              <w:rPr>
                <w:sz w:val="20"/>
                <w:szCs w:val="20"/>
              </w:rPr>
            </w:rPrChange>
          </w:rPr>
          <w:t xml:space="preserve">ntry </w:t>
        </w:r>
      </w:ins>
      <w:ins w:id="268" w:author="Phil Lucas" w:date="2015-10-15T13:34:00Z">
        <w:r w:rsidR="00D531E9" w:rsidRPr="00171861">
          <w:rPr>
            <w:b/>
            <w:sz w:val="20"/>
            <w:szCs w:val="20"/>
            <w:rPrChange w:id="269" w:author="Phil Lucas" w:date="2015-10-15T16:50:00Z">
              <w:rPr>
                <w:sz w:val="20"/>
                <w:szCs w:val="20"/>
              </w:rPr>
            </w:rPrChange>
          </w:rPr>
          <w:t>A</w:t>
        </w:r>
      </w:ins>
      <w:ins w:id="270" w:author="Phil Lucas" w:date="2015-10-14T10:36:00Z">
        <w:r w:rsidR="0062542C" w:rsidRPr="00171861">
          <w:rPr>
            <w:b/>
            <w:sz w:val="20"/>
            <w:szCs w:val="20"/>
            <w:rPrChange w:id="271" w:author="Phil Lucas" w:date="2015-10-15T16:50:00Z">
              <w:rPr>
                <w:sz w:val="20"/>
                <w:szCs w:val="20"/>
              </w:rPr>
            </w:rPrChange>
          </w:rPr>
          <w:t>llocation</w:t>
        </w:r>
      </w:ins>
      <w:ins w:id="272" w:author="Phil Lucas" w:date="2015-10-15T15:54:00Z">
        <w:r w:rsidR="008B33DE" w:rsidRPr="00171861">
          <w:rPr>
            <w:b/>
            <w:sz w:val="20"/>
            <w:szCs w:val="20"/>
            <w:rPrChange w:id="273" w:author="Phil Lucas" w:date="2015-10-15T16:50:00Z">
              <w:rPr>
                <w:sz w:val="20"/>
                <w:szCs w:val="20"/>
              </w:rPr>
            </w:rPrChange>
          </w:rPr>
          <w:t xml:space="preserve"> Volume</w:t>
        </w:r>
      </w:ins>
      <w:ins w:id="274" w:author="Phil Lucas" w:date="2015-10-14T10:36:00Z">
        <w:r w:rsidR="0062542C">
          <w:rPr>
            <w:sz w:val="20"/>
            <w:szCs w:val="20"/>
          </w:rPr>
          <w:t xml:space="preserve"> </w:t>
        </w:r>
      </w:ins>
      <w:ins w:id="275" w:author="Phil Lucas" w:date="2015-10-15T15:50:00Z">
        <w:r w:rsidR="008B33DE">
          <w:rPr>
            <w:sz w:val="20"/>
            <w:szCs w:val="20"/>
          </w:rPr>
          <w:t xml:space="preserve">(i.e. for a 05:00 to 05:00 period) </w:t>
        </w:r>
      </w:ins>
      <w:ins w:id="276" w:author="Phil Lucas" w:date="2015-10-14T10:36:00Z">
        <w:r w:rsidR="0062542C">
          <w:rPr>
            <w:sz w:val="20"/>
            <w:szCs w:val="20"/>
          </w:rPr>
          <w:t xml:space="preserve">at the relevant </w:t>
        </w:r>
      </w:ins>
      <w:ins w:id="277" w:author="Phil Lucas" w:date="2015-10-15T14:19:00Z">
        <w:r w:rsidR="005B6251">
          <w:rPr>
            <w:sz w:val="20"/>
            <w:szCs w:val="20"/>
          </w:rPr>
          <w:t xml:space="preserve">System </w:t>
        </w:r>
      </w:ins>
      <w:ins w:id="278" w:author="Phil Lucas" w:date="2015-10-15T14:04:00Z">
        <w:r w:rsidR="00BA43F9">
          <w:rPr>
            <w:sz w:val="20"/>
            <w:szCs w:val="20"/>
          </w:rPr>
          <w:t>Entry Point</w:t>
        </w:r>
      </w:ins>
      <w:r w:rsidRPr="00234FE5">
        <w:rPr>
          <w:sz w:val="20"/>
          <w:szCs w:val="20"/>
        </w:rPr>
        <w:t xml:space="preserve"> to calculate </w:t>
      </w:r>
      <w:ins w:id="279" w:author="Phil Lucas" w:date="2015-10-14T10:50:00Z">
        <w:r w:rsidR="00020131">
          <w:rPr>
            <w:sz w:val="20"/>
            <w:szCs w:val="20"/>
          </w:rPr>
          <w:t xml:space="preserve">(as per the following paragraph) </w:t>
        </w:r>
      </w:ins>
      <w:r w:rsidRPr="00234FE5">
        <w:rPr>
          <w:sz w:val="20"/>
          <w:szCs w:val="20"/>
        </w:rPr>
        <w:t xml:space="preserve">the value of the </w:t>
      </w:r>
      <w:del w:id="280" w:author="Phil Lucas" w:date="2015-10-15T13:35:00Z">
        <w:r w:rsidRPr="00234FE5" w:rsidDel="00D531E9">
          <w:rPr>
            <w:sz w:val="20"/>
            <w:szCs w:val="20"/>
          </w:rPr>
          <w:delText xml:space="preserve">Time Shift Balancing </w:delText>
        </w:r>
      </w:del>
      <w:r w:rsidRPr="00234FE5">
        <w:rPr>
          <w:sz w:val="20"/>
          <w:szCs w:val="20"/>
        </w:rPr>
        <w:t xml:space="preserve">Neutrality Charge </w:t>
      </w:r>
      <w:del w:id="281" w:author="Phil Lucas" w:date="2015-10-15T13:35:00Z">
        <w:r w:rsidRPr="00234FE5" w:rsidDel="00D531E9">
          <w:rPr>
            <w:sz w:val="20"/>
            <w:szCs w:val="20"/>
          </w:rPr>
          <w:delText>a</w:delText>
        </w:r>
      </w:del>
      <w:ins w:id="282" w:author="Phil Lucas" w:date="2015-10-15T13:35:00Z">
        <w:r w:rsidR="00D531E9">
          <w:rPr>
            <w:sz w:val="20"/>
            <w:szCs w:val="20"/>
          </w:rPr>
          <w:t>Ad</w:t>
        </w:r>
      </w:ins>
      <w:del w:id="283" w:author="Phil Lucas" w:date="2015-10-15T13:35:00Z">
        <w:r w:rsidRPr="00234FE5" w:rsidDel="00D531E9">
          <w:rPr>
            <w:sz w:val="20"/>
            <w:szCs w:val="20"/>
          </w:rPr>
          <w:delText>d</w:delText>
        </w:r>
      </w:del>
      <w:r w:rsidRPr="00234FE5">
        <w:rPr>
          <w:sz w:val="20"/>
          <w:szCs w:val="20"/>
        </w:rPr>
        <w:t xml:space="preserve">justment </w:t>
      </w:r>
      <w:ins w:id="284" w:author="Phil Lucas" w:date="2015-10-15T13:35:00Z">
        <w:r w:rsidR="00D531E9">
          <w:rPr>
            <w:sz w:val="20"/>
            <w:szCs w:val="20"/>
          </w:rPr>
          <w:t xml:space="preserve">Volume </w:t>
        </w:r>
      </w:ins>
      <w:r w:rsidRPr="00234FE5">
        <w:rPr>
          <w:sz w:val="20"/>
          <w:szCs w:val="20"/>
        </w:rPr>
        <w:t>for the relevant invoice issued at Month</w:t>
      </w:r>
      <w:del w:id="285" w:author="Phil Lucas" w:date="2015-10-14T12:22:00Z">
        <w:r w:rsidRPr="00234FE5" w:rsidDel="001536CB">
          <w:rPr>
            <w:sz w:val="20"/>
            <w:szCs w:val="20"/>
          </w:rPr>
          <w:delText xml:space="preserve"> </w:delText>
        </w:r>
      </w:del>
      <w:ins w:id="286" w:author="Phil Lucas" w:date="2015-10-14T12:22:00Z">
        <w:r w:rsidR="001536CB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>+</w:t>
      </w:r>
      <w:ins w:id="287" w:author="Phil Lucas" w:date="2015-10-14T12:21:00Z">
        <w:r w:rsidR="001536CB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>23 Business Days</w:t>
      </w:r>
    </w:p>
    <w:p w:rsidR="00167DF4" w:rsidRDefault="00234FE5">
      <w:pPr>
        <w:pStyle w:val="ListParagraph"/>
        <w:ind w:left="426"/>
        <w:jc w:val="both"/>
        <w:rPr>
          <w:ins w:id="288" w:author="Phil Lucas" w:date="2015-10-15T16:22:00Z"/>
          <w:sz w:val="20"/>
          <w:szCs w:val="20"/>
        </w:rPr>
        <w:pPrChange w:id="289" w:author="Phil Lucas" w:date="2015-10-15T16:22:00Z">
          <w:pPr>
            <w:ind w:left="426" w:hanging="426"/>
          </w:pPr>
        </w:pPrChange>
      </w:pPr>
      <w:del w:id="290" w:author="Phil Lucas" w:date="2015-10-14T10:39:00Z">
        <w:r w:rsidRPr="00234FE5" w:rsidDel="0062542C">
          <w:rPr>
            <w:sz w:val="20"/>
            <w:szCs w:val="20"/>
          </w:rPr>
          <w:delText>5</w:delText>
        </w:r>
      </w:del>
      <w:del w:id="291" w:author="Phil Lucas" w:date="2015-10-15T16:22:00Z">
        <w:r w:rsidRPr="00234FE5" w:rsidDel="00167DF4">
          <w:rPr>
            <w:sz w:val="20"/>
            <w:szCs w:val="20"/>
          </w:rPr>
          <w:delText xml:space="preserve">. </w:delText>
        </w:r>
        <w:r w:rsidRPr="00234FE5" w:rsidDel="00167DF4">
          <w:rPr>
            <w:sz w:val="20"/>
            <w:szCs w:val="20"/>
          </w:rPr>
          <w:tab/>
        </w:r>
      </w:del>
    </w:p>
    <w:p w:rsidR="00234FE5" w:rsidRPr="00234FE5" w:rsidRDefault="00107706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292" w:author="Phil Lucas" w:date="2015-10-15T16:22:00Z">
          <w:pPr>
            <w:ind w:left="426" w:hanging="426"/>
          </w:pPr>
        </w:pPrChange>
      </w:pPr>
      <w:ins w:id="293" w:author="Phil Lucas" w:date="2015-10-15T13:44:00Z">
        <w:r>
          <w:rPr>
            <w:sz w:val="20"/>
            <w:szCs w:val="20"/>
          </w:rPr>
          <w:t xml:space="preserve">The User’s </w:t>
        </w:r>
      </w:ins>
      <w:del w:id="294" w:author="Phil Lucas" w:date="2015-10-14T12:20:00Z">
        <w:r w:rsidR="00234FE5" w:rsidRPr="00167DF4" w:rsidDel="001536CB">
          <w:rPr>
            <w:sz w:val="20"/>
            <w:szCs w:val="20"/>
          </w:rPr>
          <w:delText xml:space="preserve">Time Shift Balancing </w:delText>
        </w:r>
      </w:del>
      <w:del w:id="295" w:author="Phil Lucas" w:date="2015-10-27T15:18:00Z">
        <w:r w:rsidR="00234FE5" w:rsidRPr="00167DF4" w:rsidDel="00C51829">
          <w:rPr>
            <w:sz w:val="20"/>
            <w:szCs w:val="20"/>
          </w:rPr>
          <w:delText>Neutrality</w:delText>
        </w:r>
      </w:del>
      <w:ins w:id="296" w:author="Phil Lucas" w:date="2015-10-27T15:18:00Z">
        <w:r w:rsidR="00C51829">
          <w:rPr>
            <w:sz w:val="20"/>
            <w:szCs w:val="20"/>
          </w:rPr>
          <w:t>Imbalance</w:t>
        </w:r>
      </w:ins>
      <w:r w:rsidR="00234FE5" w:rsidRPr="00167DF4">
        <w:rPr>
          <w:sz w:val="20"/>
          <w:szCs w:val="20"/>
        </w:rPr>
        <w:t xml:space="preserve"> Charge </w:t>
      </w:r>
      <w:ins w:id="297" w:author="Phil Lucas" w:date="2015-10-14T12:21:00Z">
        <w:r w:rsidR="001536CB" w:rsidRPr="00167DF4">
          <w:rPr>
            <w:sz w:val="20"/>
            <w:szCs w:val="20"/>
          </w:rPr>
          <w:t xml:space="preserve">Adjustment </w:t>
        </w:r>
      </w:ins>
      <w:ins w:id="298" w:author="Phil Lucas" w:date="2015-10-15T13:36:00Z">
        <w:r w:rsidR="00D531E9" w:rsidRPr="00167DF4">
          <w:rPr>
            <w:sz w:val="20"/>
            <w:szCs w:val="20"/>
          </w:rPr>
          <w:t>Volume</w:t>
        </w:r>
        <w:r w:rsidR="00D531E9">
          <w:rPr>
            <w:sz w:val="20"/>
            <w:szCs w:val="20"/>
          </w:rPr>
          <w:t xml:space="preserve"> </w:t>
        </w:r>
      </w:ins>
      <w:ins w:id="299" w:author="Phil Lucas" w:date="2015-10-15T13:44:00Z">
        <w:r>
          <w:rPr>
            <w:sz w:val="20"/>
            <w:szCs w:val="20"/>
          </w:rPr>
          <w:t xml:space="preserve">for each day is </w:t>
        </w:r>
      </w:ins>
      <w:r w:rsidR="00234FE5" w:rsidRPr="00234FE5">
        <w:rPr>
          <w:sz w:val="20"/>
          <w:szCs w:val="20"/>
        </w:rPr>
        <w:t>calculated as follows:</w:t>
      </w:r>
    </w:p>
    <w:p w:rsidR="00234FE5" w:rsidRPr="00234FE5" w:rsidRDefault="005B6251">
      <w:pPr>
        <w:ind w:left="851"/>
        <w:jc w:val="both"/>
        <w:rPr>
          <w:sz w:val="20"/>
          <w:szCs w:val="20"/>
        </w:rPr>
        <w:pPrChange w:id="300" w:author="Phil Lucas" w:date="2015-10-15T16:16:00Z">
          <w:pPr>
            <w:ind w:left="426"/>
          </w:pPr>
        </w:pPrChange>
      </w:pPr>
      <w:ins w:id="301" w:author="Phil Lucas" w:date="2015-10-15T14:19:00Z">
        <w:r>
          <w:rPr>
            <w:b/>
            <w:sz w:val="20"/>
            <w:szCs w:val="20"/>
          </w:rPr>
          <w:t xml:space="preserve">System </w:t>
        </w:r>
      </w:ins>
      <w:ins w:id="302" w:author="Phil Lucas" w:date="2015-10-15T14:10:00Z">
        <w:r w:rsidR="00BA43F9">
          <w:rPr>
            <w:b/>
            <w:sz w:val="20"/>
            <w:szCs w:val="20"/>
          </w:rPr>
          <w:t xml:space="preserve">Entry Point </w:t>
        </w:r>
      </w:ins>
      <w:ins w:id="303" w:author="Phil Lucas" w:date="2015-10-15T13:48:00Z">
        <w:r w:rsidR="00107706" w:rsidRPr="00761F27">
          <w:rPr>
            <w:b/>
            <w:sz w:val="20"/>
            <w:szCs w:val="20"/>
            <w:rPrChange w:id="304" w:author="Phil Lucas" w:date="2015-10-15T13:59:00Z">
              <w:rPr>
                <w:sz w:val="20"/>
                <w:szCs w:val="20"/>
              </w:rPr>
            </w:rPrChange>
          </w:rPr>
          <w:t>Time Shift Volume</w:t>
        </w:r>
        <w:r w:rsidR="00107706">
          <w:rPr>
            <w:sz w:val="20"/>
            <w:szCs w:val="20"/>
          </w:rPr>
          <w:t xml:space="preserve"> = </w:t>
        </w:r>
      </w:ins>
      <w:del w:id="305" w:author="Phil Lucas" w:date="2015-10-14T10:58:00Z">
        <w:r w:rsidR="00234FE5" w:rsidRPr="00234FE5" w:rsidDel="00667A10">
          <w:rPr>
            <w:sz w:val="20"/>
            <w:szCs w:val="20"/>
          </w:rPr>
          <w:delText>UDQI (</w:delText>
        </w:r>
      </w:del>
      <w:del w:id="306" w:author="Phil Lucas" w:date="2015-10-15T15:51:00Z">
        <w:r w:rsidR="00234FE5" w:rsidRPr="00234FE5" w:rsidDel="008B33DE">
          <w:rPr>
            <w:sz w:val="20"/>
            <w:szCs w:val="20"/>
          </w:rPr>
          <w:delText>5:5</w:delText>
        </w:r>
      </w:del>
      <w:del w:id="307" w:author="Phil Lucas" w:date="2015-10-14T10:58:00Z">
        <w:r w:rsidR="00234FE5" w:rsidRPr="00234FE5" w:rsidDel="00667A10">
          <w:rPr>
            <w:sz w:val="20"/>
            <w:szCs w:val="20"/>
          </w:rPr>
          <w:delText>)</w:delText>
        </w:r>
      </w:del>
      <w:ins w:id="308" w:author="Phil Lucas" w:date="2015-10-14T10:59:00Z">
        <w:r w:rsidR="00667A10">
          <w:rPr>
            <w:sz w:val="20"/>
            <w:szCs w:val="20"/>
          </w:rPr>
          <w:t xml:space="preserve">Entry </w:t>
        </w:r>
      </w:ins>
      <w:ins w:id="309" w:author="Phil Lucas" w:date="2015-10-14T10:58:00Z">
        <w:r w:rsidR="00667A10">
          <w:rPr>
            <w:sz w:val="20"/>
            <w:szCs w:val="20"/>
          </w:rPr>
          <w:t>Allocation</w:t>
        </w:r>
      </w:ins>
      <w:r w:rsidR="00234FE5" w:rsidRPr="00234FE5">
        <w:rPr>
          <w:sz w:val="20"/>
          <w:szCs w:val="20"/>
        </w:rPr>
        <w:t xml:space="preserve"> </w:t>
      </w:r>
      <w:ins w:id="310" w:author="Phil Lucas" w:date="2015-10-15T15:53:00Z">
        <w:r w:rsidR="008B33DE">
          <w:rPr>
            <w:sz w:val="20"/>
            <w:szCs w:val="20"/>
          </w:rPr>
          <w:t xml:space="preserve">Volume </w:t>
        </w:r>
      </w:ins>
      <w:r w:rsidR="00234FE5" w:rsidRPr="00234FE5">
        <w:rPr>
          <w:sz w:val="20"/>
          <w:szCs w:val="20"/>
        </w:rPr>
        <w:t xml:space="preserve">– </w:t>
      </w:r>
      <w:ins w:id="311" w:author="Phil Lucas" w:date="2015-10-15T15:51:00Z">
        <w:r w:rsidR="008B33DE">
          <w:rPr>
            <w:sz w:val="20"/>
            <w:szCs w:val="20"/>
          </w:rPr>
          <w:t>‘pseudo’</w:t>
        </w:r>
      </w:ins>
      <w:del w:id="312" w:author="Phil Lucas" w:date="2015-10-14T10:58:00Z">
        <w:r w:rsidR="00234FE5" w:rsidRPr="00234FE5" w:rsidDel="00667A10">
          <w:rPr>
            <w:sz w:val="20"/>
            <w:szCs w:val="20"/>
          </w:rPr>
          <w:delText>GMT UDQI (</w:delText>
        </w:r>
      </w:del>
      <w:del w:id="313" w:author="Phil Lucas" w:date="2015-10-15T15:51:00Z">
        <w:r w:rsidR="00234FE5" w:rsidRPr="00234FE5" w:rsidDel="008B33DE">
          <w:rPr>
            <w:sz w:val="20"/>
            <w:szCs w:val="20"/>
          </w:rPr>
          <w:delText>6:6</w:delText>
        </w:r>
      </w:del>
      <w:del w:id="314" w:author="Phil Lucas" w:date="2015-10-14T10:58:00Z">
        <w:r w:rsidR="00234FE5" w:rsidRPr="00234FE5" w:rsidDel="00667A10">
          <w:rPr>
            <w:sz w:val="20"/>
            <w:szCs w:val="20"/>
          </w:rPr>
          <w:delText>)</w:delText>
        </w:r>
      </w:del>
      <w:ins w:id="315" w:author="Phil Lucas" w:date="2015-10-14T10:58:00Z">
        <w:r w:rsidR="00667A10">
          <w:rPr>
            <w:sz w:val="20"/>
            <w:szCs w:val="20"/>
          </w:rPr>
          <w:t xml:space="preserve"> </w:t>
        </w:r>
      </w:ins>
      <w:ins w:id="316" w:author="Phil Lucas" w:date="2015-10-14T10:59:00Z">
        <w:r w:rsidR="00667A10">
          <w:rPr>
            <w:sz w:val="20"/>
            <w:szCs w:val="20"/>
          </w:rPr>
          <w:t xml:space="preserve">Entry </w:t>
        </w:r>
      </w:ins>
      <w:ins w:id="317" w:author="Phil Lucas" w:date="2015-10-14T10:58:00Z">
        <w:r w:rsidR="00667A10">
          <w:rPr>
            <w:sz w:val="20"/>
            <w:szCs w:val="20"/>
          </w:rPr>
          <w:t>Allocation</w:t>
        </w:r>
      </w:ins>
      <w:del w:id="318" w:author="Phil Lucas" w:date="2015-10-15T13:48:00Z">
        <w:r w:rsidR="00234FE5" w:rsidRPr="00234FE5" w:rsidDel="00107706">
          <w:rPr>
            <w:sz w:val="20"/>
            <w:szCs w:val="20"/>
          </w:rPr>
          <w:delText xml:space="preserve"> =</w:delText>
        </w:r>
      </w:del>
      <w:r w:rsidR="00234FE5" w:rsidRPr="00234FE5">
        <w:rPr>
          <w:sz w:val="20"/>
          <w:szCs w:val="20"/>
        </w:rPr>
        <w:t xml:space="preserve"> </w:t>
      </w:r>
      <w:ins w:id="319" w:author="Phil Lucas" w:date="2015-10-15T15:53:00Z">
        <w:r w:rsidR="008B33DE">
          <w:rPr>
            <w:sz w:val="20"/>
            <w:szCs w:val="20"/>
          </w:rPr>
          <w:t>Volume</w:t>
        </w:r>
      </w:ins>
      <w:del w:id="320" w:author="Phil Lucas" w:date="2015-10-15T13:48:00Z">
        <w:r w:rsidR="00234FE5" w:rsidRPr="00234FE5" w:rsidDel="00107706">
          <w:rPr>
            <w:sz w:val="20"/>
            <w:szCs w:val="20"/>
          </w:rPr>
          <w:delText xml:space="preserve">Time Shift </w:delText>
        </w:r>
      </w:del>
      <w:del w:id="321" w:author="Phil Lucas" w:date="2015-10-15T13:38:00Z">
        <w:r w:rsidR="00234FE5" w:rsidRPr="00234FE5" w:rsidDel="00D531E9">
          <w:rPr>
            <w:sz w:val="20"/>
            <w:szCs w:val="20"/>
          </w:rPr>
          <w:delText>v</w:delText>
        </w:r>
      </w:del>
      <w:del w:id="322" w:author="Phil Lucas" w:date="2015-10-15T13:48:00Z">
        <w:r w:rsidR="00234FE5" w:rsidRPr="00234FE5" w:rsidDel="00107706">
          <w:rPr>
            <w:sz w:val="20"/>
            <w:szCs w:val="20"/>
          </w:rPr>
          <w:delText>olume</w:delText>
        </w:r>
      </w:del>
    </w:p>
    <w:p w:rsidR="00234FE5" w:rsidRPr="00234FE5" w:rsidRDefault="00107706">
      <w:pPr>
        <w:ind w:left="851"/>
        <w:jc w:val="both"/>
        <w:rPr>
          <w:sz w:val="20"/>
          <w:szCs w:val="20"/>
        </w:rPr>
        <w:pPrChange w:id="323" w:author="Phil Lucas" w:date="2015-10-15T16:16:00Z">
          <w:pPr>
            <w:ind w:left="426"/>
          </w:pPr>
        </w:pPrChange>
      </w:pPr>
      <w:ins w:id="324" w:author="Phil Lucas" w:date="2015-10-15T13:48:00Z">
        <w:r w:rsidRPr="00761F27">
          <w:rPr>
            <w:b/>
            <w:sz w:val="20"/>
            <w:szCs w:val="20"/>
            <w:rPrChange w:id="325" w:author="Phil Lucas" w:date="2015-10-15T13:59:00Z">
              <w:rPr>
                <w:sz w:val="20"/>
                <w:szCs w:val="20"/>
              </w:rPr>
            </w:rPrChange>
          </w:rPr>
          <w:t>Standard Imbalance Volume</w:t>
        </w:r>
        <w:r>
          <w:rPr>
            <w:sz w:val="20"/>
            <w:szCs w:val="20"/>
          </w:rPr>
          <w:t xml:space="preserve"> =</w:t>
        </w:r>
        <w:r w:rsidRPr="00234FE5">
          <w:rPr>
            <w:sz w:val="20"/>
            <w:szCs w:val="20"/>
          </w:rPr>
          <w:t xml:space="preserve"> </w:t>
        </w:r>
      </w:ins>
      <w:r w:rsidR="00234FE5" w:rsidRPr="00234FE5">
        <w:rPr>
          <w:sz w:val="20"/>
          <w:szCs w:val="20"/>
        </w:rPr>
        <w:t>UDQI (</w:t>
      </w:r>
      <w:ins w:id="326" w:author="Phil Lucas" w:date="2015-10-15T15:56:00Z">
        <w:r w:rsidR="008B33DE">
          <w:rPr>
            <w:sz w:val="20"/>
            <w:szCs w:val="20"/>
          </w:rPr>
          <w:t xml:space="preserve">i.e. </w:t>
        </w:r>
      </w:ins>
      <w:ins w:id="327" w:author="Phil Lucas" w:date="2015-10-15T15:57:00Z">
        <w:r w:rsidR="008B33DE">
          <w:rPr>
            <w:sz w:val="20"/>
            <w:szCs w:val="20"/>
          </w:rPr>
          <w:t>0</w:t>
        </w:r>
      </w:ins>
      <w:r w:rsidR="00234FE5" w:rsidRPr="00234FE5">
        <w:rPr>
          <w:sz w:val="20"/>
          <w:szCs w:val="20"/>
        </w:rPr>
        <w:t>5:</w:t>
      </w:r>
      <w:ins w:id="328" w:author="Phil Lucas" w:date="2015-10-15T15:57:00Z">
        <w:r w:rsidR="008B33DE">
          <w:rPr>
            <w:sz w:val="20"/>
            <w:szCs w:val="20"/>
          </w:rPr>
          <w:t>00 to 0</w:t>
        </w:r>
      </w:ins>
      <w:r w:rsidR="00234FE5" w:rsidRPr="00234FE5">
        <w:rPr>
          <w:sz w:val="20"/>
          <w:szCs w:val="20"/>
        </w:rPr>
        <w:t>5</w:t>
      </w:r>
      <w:ins w:id="329" w:author="Phil Lucas" w:date="2015-10-15T15:57:00Z">
        <w:r w:rsidR="008B33DE">
          <w:rPr>
            <w:sz w:val="20"/>
            <w:szCs w:val="20"/>
          </w:rPr>
          <w:t>:00</w:t>
        </w:r>
      </w:ins>
      <w:r w:rsidR="00234FE5" w:rsidRPr="00234FE5">
        <w:rPr>
          <w:sz w:val="20"/>
          <w:szCs w:val="20"/>
        </w:rPr>
        <w:t>) – UDQO (</w:t>
      </w:r>
      <w:ins w:id="330" w:author="Phil Lucas" w:date="2015-10-15T15:57:00Z">
        <w:r w:rsidR="008B33DE">
          <w:rPr>
            <w:sz w:val="20"/>
            <w:szCs w:val="20"/>
          </w:rPr>
          <w:t>i.e. 0</w:t>
        </w:r>
      </w:ins>
      <w:r w:rsidR="00234FE5" w:rsidRPr="00234FE5">
        <w:rPr>
          <w:sz w:val="20"/>
          <w:szCs w:val="20"/>
        </w:rPr>
        <w:t>5:</w:t>
      </w:r>
      <w:ins w:id="331" w:author="Phil Lucas" w:date="2015-10-15T15:57:00Z">
        <w:r w:rsidR="008B33DE">
          <w:rPr>
            <w:sz w:val="20"/>
            <w:szCs w:val="20"/>
          </w:rPr>
          <w:t>00 to 0</w:t>
        </w:r>
      </w:ins>
      <w:r w:rsidR="00234FE5" w:rsidRPr="00234FE5">
        <w:rPr>
          <w:sz w:val="20"/>
          <w:szCs w:val="20"/>
        </w:rPr>
        <w:t>5</w:t>
      </w:r>
      <w:ins w:id="332" w:author="Phil Lucas" w:date="2015-10-15T15:57:00Z">
        <w:r w:rsidR="008B33DE">
          <w:rPr>
            <w:sz w:val="20"/>
            <w:szCs w:val="20"/>
          </w:rPr>
          <w:t>:00</w:t>
        </w:r>
      </w:ins>
      <w:r w:rsidR="00234FE5" w:rsidRPr="00234FE5">
        <w:rPr>
          <w:sz w:val="20"/>
          <w:szCs w:val="20"/>
        </w:rPr>
        <w:t>)</w:t>
      </w:r>
      <w:del w:id="333" w:author="Phil Lucas" w:date="2015-10-15T13:48:00Z">
        <w:r w:rsidR="00234FE5" w:rsidRPr="00234FE5" w:rsidDel="00107706">
          <w:rPr>
            <w:sz w:val="20"/>
            <w:szCs w:val="20"/>
          </w:rPr>
          <w:delText xml:space="preserve"> =</w:delText>
        </w:r>
      </w:del>
      <w:r w:rsidR="00234FE5" w:rsidRPr="00234FE5">
        <w:rPr>
          <w:sz w:val="20"/>
          <w:szCs w:val="20"/>
        </w:rPr>
        <w:t xml:space="preserve"> </w:t>
      </w:r>
      <w:del w:id="334" w:author="Phil Lucas" w:date="2015-10-15T13:37:00Z">
        <w:r w:rsidR="00234FE5" w:rsidRPr="00234FE5" w:rsidDel="00D531E9">
          <w:rPr>
            <w:sz w:val="20"/>
            <w:szCs w:val="20"/>
          </w:rPr>
          <w:delText xml:space="preserve">Time Shift adjusted </w:delText>
        </w:r>
      </w:del>
      <w:del w:id="335" w:author="Phil Lucas" w:date="2015-10-15T13:38:00Z">
        <w:r w:rsidR="00234FE5" w:rsidRPr="00234FE5" w:rsidDel="00D531E9">
          <w:rPr>
            <w:sz w:val="20"/>
            <w:szCs w:val="20"/>
          </w:rPr>
          <w:delText>i</w:delText>
        </w:r>
      </w:del>
      <w:del w:id="336" w:author="Phil Lucas" w:date="2015-10-15T13:48:00Z">
        <w:r w:rsidR="00234FE5" w:rsidRPr="00234FE5" w:rsidDel="00107706">
          <w:rPr>
            <w:sz w:val="20"/>
            <w:szCs w:val="20"/>
          </w:rPr>
          <w:delText>mbalance</w:delText>
        </w:r>
      </w:del>
    </w:p>
    <w:p w:rsidR="00234FE5" w:rsidRPr="00234FE5" w:rsidRDefault="00234FE5">
      <w:pPr>
        <w:ind w:left="851"/>
        <w:jc w:val="both"/>
        <w:rPr>
          <w:sz w:val="20"/>
          <w:szCs w:val="20"/>
        </w:rPr>
        <w:pPrChange w:id="337" w:author="Phil Lucas" w:date="2015-10-15T16:16:00Z">
          <w:pPr>
            <w:ind w:left="426"/>
          </w:pPr>
        </w:pPrChange>
      </w:pPr>
      <w:del w:id="338" w:author="Phil Lucas" w:date="2015-10-27T15:19:00Z">
        <w:r w:rsidRPr="00761F27" w:rsidDel="00C51829">
          <w:rPr>
            <w:b/>
            <w:sz w:val="20"/>
            <w:szCs w:val="20"/>
            <w:rPrChange w:id="339" w:author="Phil Lucas" w:date="2015-10-15T13:59:00Z">
              <w:rPr>
                <w:sz w:val="20"/>
                <w:szCs w:val="20"/>
              </w:rPr>
            </w:rPrChange>
          </w:rPr>
          <w:delText xml:space="preserve">Neutrality </w:delText>
        </w:r>
      </w:del>
      <w:ins w:id="340" w:author="Phil Lucas" w:date="2015-10-27T15:19:00Z">
        <w:r w:rsidR="00C51829">
          <w:rPr>
            <w:b/>
            <w:sz w:val="20"/>
            <w:szCs w:val="20"/>
          </w:rPr>
          <w:t>Imbalance</w:t>
        </w:r>
        <w:r w:rsidR="00C51829" w:rsidRPr="00761F27">
          <w:rPr>
            <w:b/>
            <w:sz w:val="20"/>
            <w:szCs w:val="20"/>
            <w:rPrChange w:id="341" w:author="Phil Lucas" w:date="2015-10-15T13:59:00Z">
              <w:rPr>
                <w:sz w:val="20"/>
                <w:szCs w:val="20"/>
              </w:rPr>
            </w:rPrChange>
          </w:rPr>
          <w:t xml:space="preserve"> </w:t>
        </w:r>
      </w:ins>
      <w:r w:rsidRPr="00761F27">
        <w:rPr>
          <w:b/>
          <w:sz w:val="20"/>
          <w:szCs w:val="20"/>
          <w:rPrChange w:id="342" w:author="Phil Lucas" w:date="2015-10-15T13:59:00Z">
            <w:rPr>
              <w:sz w:val="20"/>
              <w:szCs w:val="20"/>
            </w:rPr>
          </w:rPrChange>
        </w:rPr>
        <w:t xml:space="preserve">Charge Adjustment </w:t>
      </w:r>
      <w:ins w:id="343" w:author="Phil Lucas" w:date="2015-10-15T13:38:00Z">
        <w:r w:rsidR="00D531E9" w:rsidRPr="00761F27">
          <w:rPr>
            <w:b/>
            <w:sz w:val="20"/>
            <w:szCs w:val="20"/>
            <w:rPrChange w:id="344" w:author="Phil Lucas" w:date="2015-10-15T13:59:00Z">
              <w:rPr>
                <w:sz w:val="20"/>
                <w:szCs w:val="20"/>
              </w:rPr>
            </w:rPrChange>
          </w:rPr>
          <w:t>Volume</w:t>
        </w:r>
        <w:r w:rsidR="00D531E9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 xml:space="preserve">= </w:t>
      </w:r>
      <w:ins w:id="345" w:author="Phil Lucas" w:date="2015-10-15T13:38:00Z">
        <w:r w:rsidR="00D531E9">
          <w:rPr>
            <w:sz w:val="20"/>
            <w:szCs w:val="20"/>
          </w:rPr>
          <w:t xml:space="preserve">Standard </w:t>
        </w:r>
      </w:ins>
      <w:del w:id="346" w:author="Phil Lucas" w:date="2015-10-14T12:19:00Z">
        <w:r w:rsidRPr="00234FE5" w:rsidDel="001536CB">
          <w:rPr>
            <w:sz w:val="20"/>
            <w:szCs w:val="20"/>
          </w:rPr>
          <w:delText>I</w:delText>
        </w:r>
      </w:del>
      <w:ins w:id="347" w:author="Phil Lucas" w:date="2015-10-15T13:42:00Z">
        <w:r w:rsidR="00107706">
          <w:rPr>
            <w:sz w:val="20"/>
            <w:szCs w:val="20"/>
          </w:rPr>
          <w:t>I</w:t>
        </w:r>
      </w:ins>
      <w:r w:rsidRPr="00234FE5">
        <w:rPr>
          <w:sz w:val="20"/>
          <w:szCs w:val="20"/>
        </w:rPr>
        <w:t>mbalance</w:t>
      </w:r>
      <w:ins w:id="348" w:author="Phil Lucas" w:date="2015-10-15T13:42:00Z">
        <w:r w:rsidR="00107706">
          <w:rPr>
            <w:sz w:val="20"/>
            <w:szCs w:val="20"/>
          </w:rPr>
          <w:t xml:space="preserve"> Volume</w:t>
        </w:r>
      </w:ins>
      <w:del w:id="349" w:author="Phil Lucas" w:date="2015-10-15T13:44:00Z">
        <w:r w:rsidRPr="00234FE5" w:rsidDel="00107706">
          <w:rPr>
            <w:sz w:val="20"/>
            <w:szCs w:val="20"/>
          </w:rPr>
          <w:delText xml:space="preserve"> (5:5)</w:delText>
        </w:r>
      </w:del>
      <w:r w:rsidRPr="00234FE5">
        <w:rPr>
          <w:sz w:val="20"/>
          <w:szCs w:val="20"/>
        </w:rPr>
        <w:t xml:space="preserve"> – </w:t>
      </w:r>
      <w:ins w:id="350" w:author="Phil Lucas" w:date="2015-10-15T14:41:00Z">
        <w:r w:rsidR="002A1E11">
          <w:rPr>
            <w:sz w:val="20"/>
            <w:szCs w:val="20"/>
          </w:rPr>
          <w:t>(</w:t>
        </w:r>
      </w:ins>
      <w:ins w:id="351" w:author="Phil Lucas" w:date="2015-10-15T14:20:00Z">
        <w:r w:rsidR="005B6251">
          <w:rPr>
            <w:sz w:val="20"/>
            <w:szCs w:val="20"/>
          </w:rPr>
          <w:t xml:space="preserve">the </w:t>
        </w:r>
      </w:ins>
      <w:ins w:id="352" w:author="Phil Lucas" w:date="2015-10-15T14:09:00Z">
        <w:r w:rsidR="00BA43F9">
          <w:rPr>
            <w:sz w:val="20"/>
            <w:szCs w:val="20"/>
          </w:rPr>
          <w:t xml:space="preserve">sum of </w:t>
        </w:r>
      </w:ins>
      <w:ins w:id="353" w:author="Phil Lucas" w:date="2015-10-15T14:19:00Z">
        <w:r w:rsidR="005B6251">
          <w:rPr>
            <w:sz w:val="20"/>
            <w:szCs w:val="20"/>
          </w:rPr>
          <w:t xml:space="preserve">System </w:t>
        </w:r>
      </w:ins>
      <w:ins w:id="354" w:author="Phil Lucas" w:date="2015-10-15T14:10:00Z">
        <w:r w:rsidR="00BA43F9">
          <w:rPr>
            <w:sz w:val="20"/>
            <w:szCs w:val="20"/>
          </w:rPr>
          <w:t xml:space="preserve">Entry Point </w:t>
        </w:r>
      </w:ins>
      <w:r w:rsidRPr="00234FE5">
        <w:rPr>
          <w:sz w:val="20"/>
          <w:szCs w:val="20"/>
        </w:rPr>
        <w:t xml:space="preserve">Time Shift </w:t>
      </w:r>
      <w:del w:id="355" w:author="Phil Lucas" w:date="2015-10-14T12:19:00Z">
        <w:r w:rsidRPr="00234FE5" w:rsidDel="001536CB">
          <w:rPr>
            <w:sz w:val="20"/>
            <w:szCs w:val="20"/>
          </w:rPr>
          <w:delText>adjusted imbalance</w:delText>
        </w:r>
      </w:del>
      <w:ins w:id="356" w:author="Phil Lucas" w:date="2015-10-15T13:44:00Z">
        <w:r w:rsidR="00107706">
          <w:rPr>
            <w:sz w:val="20"/>
            <w:szCs w:val="20"/>
          </w:rPr>
          <w:t>V</w:t>
        </w:r>
      </w:ins>
      <w:ins w:id="357" w:author="Phil Lucas" w:date="2015-10-14T12:19:00Z">
        <w:r w:rsidR="001536CB">
          <w:rPr>
            <w:sz w:val="20"/>
            <w:szCs w:val="20"/>
          </w:rPr>
          <w:t>olume</w:t>
        </w:r>
      </w:ins>
      <w:ins w:id="358" w:author="Phil Lucas" w:date="2015-10-15T14:20:00Z">
        <w:r w:rsidR="005B6251">
          <w:rPr>
            <w:sz w:val="20"/>
            <w:szCs w:val="20"/>
          </w:rPr>
          <w:t>s</w:t>
        </w:r>
      </w:ins>
      <w:ins w:id="359" w:author="Phil Lucas" w:date="2015-10-15T14:08:00Z">
        <w:r w:rsidR="00BA43F9">
          <w:rPr>
            <w:sz w:val="20"/>
            <w:szCs w:val="20"/>
          </w:rPr>
          <w:t xml:space="preserve"> for the relevant </w:t>
        </w:r>
      </w:ins>
      <w:ins w:id="360" w:author="Phil Lucas" w:date="2015-10-15T14:20:00Z">
        <w:r w:rsidR="005B6251">
          <w:rPr>
            <w:sz w:val="20"/>
            <w:szCs w:val="20"/>
          </w:rPr>
          <w:t xml:space="preserve">System </w:t>
        </w:r>
      </w:ins>
      <w:ins w:id="361" w:author="Phil Lucas" w:date="2015-10-15T14:08:00Z">
        <w:r w:rsidR="00BA43F9">
          <w:rPr>
            <w:sz w:val="20"/>
            <w:szCs w:val="20"/>
          </w:rPr>
          <w:t>Entry Points</w:t>
        </w:r>
      </w:ins>
      <w:ins w:id="362" w:author="Phil Lucas" w:date="2015-10-15T14:41:00Z">
        <w:r w:rsidR="002A1E11">
          <w:rPr>
            <w:sz w:val="20"/>
            <w:szCs w:val="20"/>
          </w:rPr>
          <w:t>)</w:t>
        </w:r>
      </w:ins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363" w:author="Phil Lucas" w:date="2015-10-15T16:22:00Z">
          <w:pPr>
            <w:ind w:left="426" w:hanging="426"/>
          </w:pPr>
        </w:pPrChange>
      </w:pPr>
      <w:del w:id="364" w:author="Phil Lucas" w:date="2015-10-14T10:39:00Z">
        <w:r w:rsidRPr="00234FE5" w:rsidDel="0062542C">
          <w:rPr>
            <w:sz w:val="20"/>
            <w:szCs w:val="20"/>
          </w:rPr>
          <w:lastRenderedPageBreak/>
          <w:delText>6</w:delText>
        </w:r>
      </w:del>
      <w:del w:id="365" w:author="Phil Lucas" w:date="2015-10-15T16:22:00Z">
        <w:r w:rsidRPr="00234FE5" w:rsidDel="00167DF4">
          <w:rPr>
            <w:sz w:val="20"/>
            <w:szCs w:val="20"/>
          </w:rPr>
          <w:delText xml:space="preserve">. </w:delText>
        </w:r>
        <w:r w:rsidRPr="00234FE5" w:rsidDel="00167DF4">
          <w:rPr>
            <w:sz w:val="20"/>
            <w:szCs w:val="20"/>
          </w:rPr>
          <w:tab/>
        </w:r>
      </w:del>
      <w:del w:id="366" w:author="Phil Lucas" w:date="2015-10-15T13:46:00Z">
        <w:r w:rsidRPr="00234FE5" w:rsidDel="00107706">
          <w:rPr>
            <w:sz w:val="20"/>
            <w:szCs w:val="20"/>
          </w:rPr>
          <w:delText>Relevant</w:delText>
        </w:r>
      </w:del>
      <w:ins w:id="367" w:author="Phil Lucas" w:date="2015-10-15T13:46:00Z">
        <w:r w:rsidR="00107706">
          <w:rPr>
            <w:sz w:val="20"/>
            <w:szCs w:val="20"/>
          </w:rPr>
          <w:t xml:space="preserve">The </w:t>
        </w:r>
      </w:ins>
      <w:del w:id="368" w:author="Phil Lucas" w:date="2015-10-15T13:46:00Z">
        <w:r w:rsidRPr="00234FE5" w:rsidDel="00107706">
          <w:rPr>
            <w:sz w:val="20"/>
            <w:szCs w:val="20"/>
          </w:rPr>
          <w:delText xml:space="preserve"> </w:delText>
        </w:r>
      </w:del>
      <w:del w:id="369" w:author="Phil Lucas" w:date="2015-10-15T14:06:00Z">
        <w:r w:rsidRPr="00234FE5" w:rsidDel="00BA43F9">
          <w:rPr>
            <w:sz w:val="20"/>
            <w:szCs w:val="20"/>
          </w:rPr>
          <w:delText xml:space="preserve">User </w:delText>
        </w:r>
      </w:del>
      <w:del w:id="370" w:author="Phil Lucas" w:date="2015-10-14T12:20:00Z">
        <w:r w:rsidRPr="00234FE5" w:rsidDel="001536CB">
          <w:rPr>
            <w:sz w:val="20"/>
            <w:szCs w:val="20"/>
          </w:rPr>
          <w:delText>Time Shif</w:delText>
        </w:r>
      </w:del>
      <w:del w:id="371" w:author="Phil Lucas" w:date="2015-10-14T12:21:00Z">
        <w:r w:rsidRPr="00234FE5" w:rsidDel="001536CB">
          <w:rPr>
            <w:sz w:val="20"/>
            <w:szCs w:val="20"/>
          </w:rPr>
          <w:delText xml:space="preserve">t Balancing </w:delText>
        </w:r>
      </w:del>
      <w:del w:id="372" w:author="Phil Lucas" w:date="2015-10-27T15:19:00Z">
        <w:r w:rsidRPr="00234FE5" w:rsidDel="00C51829">
          <w:rPr>
            <w:sz w:val="20"/>
            <w:szCs w:val="20"/>
          </w:rPr>
          <w:delText>Neutrality</w:delText>
        </w:r>
      </w:del>
      <w:ins w:id="373" w:author="Phil Lucas" w:date="2015-10-27T15:19:00Z">
        <w:r w:rsidR="00C51829">
          <w:rPr>
            <w:sz w:val="20"/>
            <w:szCs w:val="20"/>
          </w:rPr>
          <w:t>Imbalance</w:t>
        </w:r>
      </w:ins>
      <w:r w:rsidRPr="00234FE5">
        <w:rPr>
          <w:sz w:val="20"/>
          <w:szCs w:val="20"/>
        </w:rPr>
        <w:t xml:space="preserve"> Charge </w:t>
      </w:r>
      <w:del w:id="374" w:author="Phil Lucas" w:date="2015-10-14T12:21:00Z">
        <w:r w:rsidRPr="00234FE5" w:rsidDel="001536CB">
          <w:rPr>
            <w:sz w:val="20"/>
            <w:szCs w:val="20"/>
          </w:rPr>
          <w:delText>a</w:delText>
        </w:r>
      </w:del>
      <w:ins w:id="375" w:author="Phil Lucas" w:date="2015-10-14T12:21:00Z">
        <w:r w:rsidR="001536CB">
          <w:rPr>
            <w:sz w:val="20"/>
            <w:szCs w:val="20"/>
          </w:rPr>
          <w:t>A</w:t>
        </w:r>
      </w:ins>
      <w:r w:rsidRPr="00234FE5">
        <w:rPr>
          <w:sz w:val="20"/>
          <w:szCs w:val="20"/>
        </w:rPr>
        <w:t xml:space="preserve">djustment </w:t>
      </w:r>
      <w:ins w:id="376" w:author="Phil Lucas" w:date="2015-10-15T13:46:00Z">
        <w:r w:rsidR="00107706">
          <w:rPr>
            <w:sz w:val="20"/>
            <w:szCs w:val="20"/>
          </w:rPr>
          <w:t xml:space="preserve">Volume </w:t>
        </w:r>
      </w:ins>
      <w:r w:rsidRPr="00234FE5">
        <w:rPr>
          <w:sz w:val="20"/>
          <w:szCs w:val="20"/>
        </w:rPr>
        <w:t xml:space="preserve">for month M, is </w:t>
      </w:r>
      <w:ins w:id="377" w:author="Phil Lucas" w:date="2015-10-15T13:47:00Z">
        <w:r w:rsidR="00107706">
          <w:rPr>
            <w:sz w:val="20"/>
            <w:szCs w:val="20"/>
          </w:rPr>
          <w:t xml:space="preserve">reflected in the </w:t>
        </w:r>
      </w:ins>
      <w:ins w:id="378" w:author="Phil Lucas" w:date="2015-10-28T08:11:00Z">
        <w:r w:rsidR="00956051">
          <w:rPr>
            <w:sz w:val="20"/>
            <w:szCs w:val="20"/>
          </w:rPr>
          <w:t>B</w:t>
        </w:r>
      </w:ins>
      <w:ins w:id="379" w:author="Phil Lucas" w:date="2015-10-27T15:26:00Z">
        <w:r w:rsidR="00C51829">
          <w:rPr>
            <w:sz w:val="20"/>
            <w:szCs w:val="20"/>
          </w:rPr>
          <w:t xml:space="preserve">alancing </w:t>
        </w:r>
      </w:ins>
      <w:ins w:id="380" w:author="Phil Lucas" w:date="2015-10-28T08:11:00Z">
        <w:r w:rsidR="00956051">
          <w:rPr>
            <w:sz w:val="20"/>
            <w:szCs w:val="20"/>
          </w:rPr>
          <w:t>N</w:t>
        </w:r>
      </w:ins>
      <w:ins w:id="381" w:author="Phil Lucas" w:date="2015-10-27T15:19:00Z">
        <w:r w:rsidR="00C51829">
          <w:rPr>
            <w:sz w:val="20"/>
            <w:szCs w:val="20"/>
          </w:rPr>
          <w:t xml:space="preserve">eutrality </w:t>
        </w:r>
      </w:ins>
      <w:ins w:id="382" w:author="Phil Lucas" w:date="2015-10-28T08:11:00Z">
        <w:r w:rsidR="00956051">
          <w:rPr>
            <w:sz w:val="20"/>
            <w:szCs w:val="20"/>
          </w:rPr>
          <w:t>C</w:t>
        </w:r>
      </w:ins>
      <w:ins w:id="383" w:author="Phil Lucas" w:date="2015-10-15T13:47:00Z">
        <w:r w:rsidR="00107706">
          <w:rPr>
            <w:sz w:val="20"/>
            <w:szCs w:val="20"/>
          </w:rPr>
          <w:t>ha</w:t>
        </w:r>
      </w:ins>
      <w:ins w:id="384" w:author="Phil Lucas" w:date="2015-10-15T14:04:00Z">
        <w:r w:rsidR="00BA43F9">
          <w:rPr>
            <w:sz w:val="20"/>
            <w:szCs w:val="20"/>
          </w:rPr>
          <w:t>r</w:t>
        </w:r>
      </w:ins>
      <w:ins w:id="385" w:author="Phil Lucas" w:date="2015-10-15T13:47:00Z">
        <w:r w:rsidR="00107706">
          <w:rPr>
            <w:sz w:val="20"/>
            <w:szCs w:val="20"/>
          </w:rPr>
          <w:t xml:space="preserve">ges </w:t>
        </w:r>
      </w:ins>
      <w:r w:rsidRPr="00234FE5">
        <w:rPr>
          <w:sz w:val="20"/>
          <w:szCs w:val="20"/>
        </w:rPr>
        <w:t xml:space="preserve">included in the Month </w:t>
      </w:r>
      <w:del w:id="386" w:author="Phil Lucas" w:date="2015-10-15T13:47:00Z">
        <w:r w:rsidRPr="00234FE5" w:rsidDel="00107706">
          <w:rPr>
            <w:sz w:val="20"/>
            <w:szCs w:val="20"/>
          </w:rPr>
          <w:delText>(</w:delText>
        </w:r>
      </w:del>
      <w:r w:rsidRPr="00234FE5">
        <w:rPr>
          <w:sz w:val="20"/>
          <w:szCs w:val="20"/>
        </w:rPr>
        <w:t>+</w:t>
      </w:r>
      <w:ins w:id="387" w:author="Phil Lucas" w:date="2015-10-15T13:47:00Z">
        <w:r w:rsidR="00107706">
          <w:rPr>
            <w:sz w:val="20"/>
            <w:szCs w:val="20"/>
          </w:rPr>
          <w:t xml:space="preserve"> </w:t>
        </w:r>
      </w:ins>
      <w:ins w:id="388" w:author="Phil Lucas" w:date="2015-10-15T14:14:00Z">
        <w:r w:rsidR="005B6251">
          <w:rPr>
            <w:sz w:val="20"/>
            <w:szCs w:val="20"/>
          </w:rPr>
          <w:t>[</w:t>
        </w:r>
      </w:ins>
      <w:r w:rsidRPr="00234FE5">
        <w:rPr>
          <w:sz w:val="20"/>
          <w:szCs w:val="20"/>
        </w:rPr>
        <w:t>1</w:t>
      </w:r>
      <w:ins w:id="389" w:author="Phil Lucas" w:date="2015-10-15T14:14:00Z">
        <w:r w:rsidR="005B6251">
          <w:rPr>
            <w:sz w:val="20"/>
            <w:szCs w:val="20"/>
          </w:rPr>
          <w:t>]</w:t>
        </w:r>
      </w:ins>
      <w:del w:id="390" w:author="Phil Lucas" w:date="2015-10-15T13:47:00Z">
        <w:r w:rsidRPr="00234FE5" w:rsidDel="00107706">
          <w:rPr>
            <w:sz w:val="20"/>
            <w:szCs w:val="20"/>
          </w:rPr>
          <w:delText>)</w:delText>
        </w:r>
      </w:del>
      <w:r w:rsidRPr="00234FE5">
        <w:rPr>
          <w:sz w:val="20"/>
          <w:szCs w:val="20"/>
        </w:rPr>
        <w:t xml:space="preserve"> +</w:t>
      </w:r>
      <w:ins w:id="391" w:author="Phil Lucas" w:date="2015-10-15T13:47:00Z">
        <w:r w:rsidR="00107706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>23 Business Days invoice</w:t>
      </w:r>
      <w:ins w:id="392" w:author="Phil Lucas" w:date="2015-10-15T14:06:00Z">
        <w:r w:rsidR="00BA43F9">
          <w:rPr>
            <w:sz w:val="20"/>
            <w:szCs w:val="20"/>
          </w:rPr>
          <w:t xml:space="preserve"> for </w:t>
        </w:r>
      </w:ins>
      <w:ins w:id="393" w:author="Phil Lucas" w:date="2015-10-27T15:21:00Z">
        <w:r w:rsidR="00C51829">
          <w:rPr>
            <w:sz w:val="20"/>
            <w:szCs w:val="20"/>
          </w:rPr>
          <w:t xml:space="preserve">all Users subject to </w:t>
        </w:r>
      </w:ins>
      <w:ins w:id="394" w:author="Phil Lucas" w:date="2015-10-28T08:11:00Z">
        <w:r w:rsidR="00956051">
          <w:rPr>
            <w:sz w:val="20"/>
            <w:szCs w:val="20"/>
          </w:rPr>
          <w:t>B</w:t>
        </w:r>
      </w:ins>
      <w:ins w:id="395" w:author="Phil Lucas" w:date="2015-10-27T15:26:00Z">
        <w:r w:rsidR="00C51829">
          <w:rPr>
            <w:sz w:val="20"/>
            <w:szCs w:val="20"/>
          </w:rPr>
          <w:t xml:space="preserve">alancing </w:t>
        </w:r>
      </w:ins>
      <w:ins w:id="396" w:author="Phil Lucas" w:date="2015-10-28T08:11:00Z">
        <w:r w:rsidR="00956051">
          <w:rPr>
            <w:sz w:val="20"/>
            <w:szCs w:val="20"/>
          </w:rPr>
          <w:t>N</w:t>
        </w:r>
      </w:ins>
      <w:ins w:id="397" w:author="Phil Lucas" w:date="2015-10-27T15:21:00Z">
        <w:r w:rsidR="00C51829">
          <w:rPr>
            <w:sz w:val="20"/>
            <w:szCs w:val="20"/>
          </w:rPr>
          <w:t>eutrality</w:t>
        </w:r>
      </w:ins>
      <w:r w:rsidRPr="00234FE5">
        <w:rPr>
          <w:sz w:val="20"/>
          <w:szCs w:val="20"/>
        </w:rPr>
        <w:t>.</w:t>
      </w:r>
    </w:p>
    <w:p w:rsidR="00167DF4" w:rsidRDefault="00234FE5">
      <w:pPr>
        <w:pStyle w:val="ListParagraph"/>
        <w:ind w:left="426"/>
        <w:jc w:val="both"/>
        <w:rPr>
          <w:ins w:id="398" w:author="Phil Lucas" w:date="2015-10-15T16:22:00Z"/>
          <w:sz w:val="20"/>
          <w:szCs w:val="20"/>
        </w:rPr>
        <w:pPrChange w:id="399" w:author="Phil Lucas" w:date="2015-10-15T16:22:00Z">
          <w:pPr>
            <w:ind w:left="426" w:hanging="426"/>
          </w:pPr>
        </w:pPrChange>
      </w:pPr>
      <w:del w:id="400" w:author="Phil Lucas" w:date="2015-10-14T10:39:00Z">
        <w:r w:rsidRPr="00234FE5" w:rsidDel="0062542C">
          <w:rPr>
            <w:sz w:val="20"/>
            <w:szCs w:val="20"/>
          </w:rPr>
          <w:delText>7</w:delText>
        </w:r>
      </w:del>
      <w:del w:id="401" w:author="Phil Lucas" w:date="2015-10-15T16:22:00Z">
        <w:r w:rsidRPr="00234FE5" w:rsidDel="00167DF4">
          <w:rPr>
            <w:sz w:val="20"/>
            <w:szCs w:val="20"/>
          </w:rPr>
          <w:delText xml:space="preserve">. </w:delText>
        </w:r>
        <w:r w:rsidRPr="00234FE5" w:rsidDel="00167DF4">
          <w:rPr>
            <w:sz w:val="20"/>
            <w:szCs w:val="20"/>
          </w:rPr>
          <w:tab/>
        </w:r>
      </w:del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402" w:author="Phil Lucas" w:date="2015-10-15T16:22:00Z">
          <w:pPr>
            <w:ind w:left="426" w:hanging="426"/>
          </w:pPr>
        </w:pPrChange>
      </w:pPr>
      <w:r w:rsidRPr="00234FE5">
        <w:rPr>
          <w:sz w:val="20"/>
          <w:szCs w:val="20"/>
        </w:rPr>
        <w:t xml:space="preserve">Scheduling </w:t>
      </w:r>
      <w:del w:id="403" w:author="Phil Lucas" w:date="2015-10-15T13:47:00Z">
        <w:r w:rsidRPr="00234FE5" w:rsidDel="00107706">
          <w:rPr>
            <w:sz w:val="20"/>
            <w:szCs w:val="20"/>
          </w:rPr>
          <w:delText>c</w:delText>
        </w:r>
      </w:del>
      <w:ins w:id="404" w:author="Phil Lucas" w:date="2015-10-15T13:47:00Z">
        <w:r w:rsidR="00107706">
          <w:rPr>
            <w:sz w:val="20"/>
            <w:szCs w:val="20"/>
          </w:rPr>
          <w:t>C</w:t>
        </w:r>
      </w:ins>
      <w:r w:rsidRPr="00234FE5">
        <w:rPr>
          <w:sz w:val="20"/>
          <w:szCs w:val="20"/>
        </w:rPr>
        <w:t xml:space="preserve">harges are subject to the same Invoice timetable as Balancing Neutrality, the calculation for the </w:t>
      </w:r>
      <w:r w:rsidRPr="00167DF4">
        <w:rPr>
          <w:sz w:val="20"/>
          <w:szCs w:val="20"/>
        </w:rPr>
        <w:t xml:space="preserve">Scheduling Charge Adjustment </w:t>
      </w:r>
      <w:ins w:id="405" w:author="Phil Lucas" w:date="2015-10-15T13:47:00Z">
        <w:r w:rsidR="00107706" w:rsidRPr="00167DF4">
          <w:rPr>
            <w:sz w:val="20"/>
            <w:szCs w:val="20"/>
          </w:rPr>
          <w:t>Volume</w:t>
        </w:r>
        <w:r w:rsidR="00107706">
          <w:rPr>
            <w:sz w:val="20"/>
            <w:szCs w:val="20"/>
          </w:rPr>
          <w:t xml:space="preserve"> </w:t>
        </w:r>
      </w:ins>
      <w:ins w:id="406" w:author="Phil Lucas" w:date="2015-10-15T14:02:00Z">
        <w:r w:rsidR="00BA43F9">
          <w:rPr>
            <w:sz w:val="20"/>
            <w:szCs w:val="20"/>
          </w:rPr>
          <w:t>for each User at a</w:t>
        </w:r>
      </w:ins>
      <w:ins w:id="407" w:author="Phil Lucas" w:date="2015-10-15T14:20:00Z">
        <w:r w:rsidR="005B6251">
          <w:rPr>
            <w:sz w:val="20"/>
            <w:szCs w:val="20"/>
          </w:rPr>
          <w:t xml:space="preserve"> System</w:t>
        </w:r>
      </w:ins>
      <w:ins w:id="408" w:author="Phil Lucas" w:date="2015-10-15T14:02:00Z">
        <w:r w:rsidR="00BA43F9">
          <w:rPr>
            <w:sz w:val="20"/>
            <w:szCs w:val="20"/>
          </w:rPr>
          <w:t xml:space="preserve"> Entry Point</w:t>
        </w:r>
      </w:ins>
      <w:ins w:id="409" w:author="Phil Lucas" w:date="2015-10-15T14:03:00Z">
        <w:r w:rsidR="00BA43F9">
          <w:rPr>
            <w:sz w:val="20"/>
            <w:szCs w:val="20"/>
          </w:rPr>
          <w:t xml:space="preserve"> on a Gas Day </w:t>
        </w:r>
      </w:ins>
      <w:r w:rsidRPr="00234FE5">
        <w:rPr>
          <w:sz w:val="20"/>
          <w:szCs w:val="20"/>
        </w:rPr>
        <w:t>is as follows:</w:t>
      </w:r>
    </w:p>
    <w:p w:rsidR="00234FE5" w:rsidRPr="00234FE5" w:rsidRDefault="00761F27">
      <w:pPr>
        <w:ind w:left="851"/>
        <w:jc w:val="both"/>
        <w:rPr>
          <w:sz w:val="20"/>
          <w:szCs w:val="20"/>
        </w:rPr>
        <w:pPrChange w:id="410" w:author="Phil Lucas" w:date="2015-10-15T16:16:00Z">
          <w:pPr>
            <w:ind w:left="426"/>
          </w:pPr>
        </w:pPrChange>
      </w:pPr>
      <w:ins w:id="411" w:author="Phil Lucas" w:date="2015-10-15T13:59:00Z">
        <w:r w:rsidRPr="00761F27">
          <w:rPr>
            <w:b/>
            <w:sz w:val="20"/>
            <w:szCs w:val="20"/>
            <w:rPrChange w:id="412" w:author="Phil Lucas" w:date="2015-10-15T13:59:00Z">
              <w:rPr>
                <w:sz w:val="20"/>
                <w:szCs w:val="20"/>
              </w:rPr>
            </w:rPrChange>
          </w:rPr>
          <w:t>Time Shift Scheduling Volu</w:t>
        </w:r>
        <w:r w:rsidRPr="00761F27">
          <w:rPr>
            <w:b/>
            <w:sz w:val="20"/>
            <w:szCs w:val="20"/>
            <w:rPrChange w:id="413" w:author="Phil Lucas" w:date="2015-10-15T14:02:00Z">
              <w:rPr>
                <w:sz w:val="20"/>
                <w:szCs w:val="20"/>
              </w:rPr>
            </w:rPrChange>
          </w:rPr>
          <w:t>me</w:t>
        </w:r>
        <w:r>
          <w:rPr>
            <w:sz w:val="20"/>
            <w:szCs w:val="20"/>
          </w:rPr>
          <w:t xml:space="preserve"> = </w:t>
        </w:r>
      </w:ins>
      <w:r w:rsidR="00234FE5" w:rsidRPr="00234FE5">
        <w:rPr>
          <w:sz w:val="20"/>
          <w:szCs w:val="20"/>
        </w:rPr>
        <w:t>Gas Flow nominations (entry)</w:t>
      </w:r>
      <w:ins w:id="414" w:author="Phil Lucas" w:date="2015-10-14T12:23:00Z">
        <w:r w:rsidR="001536CB">
          <w:rPr>
            <w:sz w:val="20"/>
            <w:szCs w:val="20"/>
          </w:rPr>
          <w:t xml:space="preserve"> at the relevant </w:t>
        </w:r>
      </w:ins>
      <w:ins w:id="415" w:author="Phil Lucas" w:date="2015-10-15T14:20:00Z">
        <w:r w:rsidR="005B6251">
          <w:rPr>
            <w:sz w:val="20"/>
            <w:szCs w:val="20"/>
          </w:rPr>
          <w:t>System Entry Point</w:t>
        </w:r>
      </w:ins>
      <w:r w:rsidR="00234FE5" w:rsidRPr="00234FE5">
        <w:rPr>
          <w:sz w:val="20"/>
          <w:szCs w:val="20"/>
        </w:rPr>
        <w:t xml:space="preserve"> – (</w:t>
      </w:r>
      <w:ins w:id="416" w:author="Phil Lucas" w:date="2015-10-15T15:52:00Z">
        <w:r w:rsidR="008B33DE">
          <w:rPr>
            <w:sz w:val="20"/>
            <w:szCs w:val="20"/>
          </w:rPr>
          <w:t xml:space="preserve">System Entry Point </w:t>
        </w:r>
      </w:ins>
      <w:del w:id="417" w:author="Phil Lucas" w:date="2015-10-15T13:49:00Z">
        <w:r w:rsidR="00234FE5" w:rsidRPr="00234FE5" w:rsidDel="00107706">
          <w:rPr>
            <w:sz w:val="20"/>
            <w:szCs w:val="20"/>
          </w:rPr>
          <w:delText>Time Shift adjusted</w:delText>
        </w:r>
      </w:del>
      <w:ins w:id="418" w:author="Phil Lucas" w:date="2015-10-15T13:52:00Z">
        <w:r w:rsidR="00107706">
          <w:rPr>
            <w:sz w:val="20"/>
            <w:szCs w:val="20"/>
          </w:rPr>
          <w:t xml:space="preserve">Time Shift </w:t>
        </w:r>
      </w:ins>
      <w:del w:id="419" w:author="Phil Lucas" w:date="2015-10-15T13:52:00Z">
        <w:r w:rsidR="00234FE5" w:rsidRPr="00234FE5" w:rsidDel="00107706">
          <w:rPr>
            <w:sz w:val="20"/>
            <w:szCs w:val="20"/>
          </w:rPr>
          <w:delText xml:space="preserve"> </w:delText>
        </w:r>
      </w:del>
      <w:del w:id="420" w:author="Phil Lucas" w:date="2015-10-15T13:49:00Z">
        <w:r w:rsidR="00234FE5" w:rsidRPr="00234FE5" w:rsidDel="00107706">
          <w:rPr>
            <w:sz w:val="20"/>
            <w:szCs w:val="20"/>
          </w:rPr>
          <w:delText>i</w:delText>
        </w:r>
      </w:del>
      <w:del w:id="421" w:author="Phil Lucas" w:date="2015-10-15T13:52:00Z">
        <w:r w:rsidR="00234FE5" w:rsidRPr="00234FE5" w:rsidDel="00107706">
          <w:rPr>
            <w:sz w:val="20"/>
            <w:szCs w:val="20"/>
          </w:rPr>
          <w:delText>mbalance</w:delText>
        </w:r>
      </w:del>
      <w:ins w:id="422" w:author="Phil Lucas" w:date="2015-10-15T13:50:00Z">
        <w:r w:rsidR="00107706">
          <w:rPr>
            <w:sz w:val="20"/>
            <w:szCs w:val="20"/>
          </w:rPr>
          <w:t>Volume</w:t>
        </w:r>
      </w:ins>
      <w:r w:rsidR="00234FE5" w:rsidRPr="00234FE5">
        <w:rPr>
          <w:sz w:val="20"/>
          <w:szCs w:val="20"/>
        </w:rPr>
        <w:t xml:space="preserve"> +</w:t>
      </w:r>
      <w:del w:id="423" w:author="Phil Lucas" w:date="2015-10-15T15:52:00Z">
        <w:r w:rsidR="00234FE5" w:rsidRPr="00234FE5" w:rsidDel="008B33DE">
          <w:rPr>
            <w:sz w:val="20"/>
            <w:szCs w:val="20"/>
          </w:rPr>
          <w:delText xml:space="preserve"> </w:delText>
        </w:r>
      </w:del>
      <w:del w:id="424" w:author="Phil Lucas" w:date="2015-10-14T12:25:00Z">
        <w:r w:rsidR="00234FE5" w:rsidRPr="00234FE5" w:rsidDel="001536CB">
          <w:rPr>
            <w:sz w:val="20"/>
            <w:szCs w:val="20"/>
          </w:rPr>
          <w:delText>UDQI (</w:delText>
        </w:r>
      </w:del>
      <w:del w:id="425" w:author="Phil Lucas" w:date="2015-10-15T15:52:00Z">
        <w:r w:rsidR="00234FE5" w:rsidRPr="00234FE5" w:rsidDel="008B33DE">
          <w:rPr>
            <w:sz w:val="20"/>
            <w:szCs w:val="20"/>
          </w:rPr>
          <w:delText>5:5</w:delText>
        </w:r>
      </w:del>
      <w:del w:id="426" w:author="Phil Lucas" w:date="2015-10-14T12:26:00Z">
        <w:r w:rsidR="00234FE5" w:rsidRPr="00234FE5" w:rsidDel="001536CB">
          <w:rPr>
            <w:sz w:val="20"/>
            <w:szCs w:val="20"/>
          </w:rPr>
          <w:delText>)</w:delText>
        </w:r>
      </w:del>
      <w:ins w:id="427" w:author="Phil Lucas" w:date="2015-10-14T12:26:00Z">
        <w:r w:rsidR="001536CB">
          <w:rPr>
            <w:sz w:val="20"/>
            <w:szCs w:val="20"/>
          </w:rPr>
          <w:t xml:space="preserve"> Entry </w:t>
        </w:r>
      </w:ins>
      <w:ins w:id="428" w:author="Phil Lucas" w:date="2015-10-15T14:28:00Z">
        <w:r w:rsidR="00E00FD4">
          <w:rPr>
            <w:sz w:val="20"/>
            <w:szCs w:val="20"/>
          </w:rPr>
          <w:t>A</w:t>
        </w:r>
      </w:ins>
      <w:ins w:id="429" w:author="Phil Lucas" w:date="2015-10-14T12:26:00Z">
        <w:r w:rsidR="001536CB">
          <w:rPr>
            <w:sz w:val="20"/>
            <w:szCs w:val="20"/>
          </w:rPr>
          <w:t>llocation</w:t>
        </w:r>
      </w:ins>
      <w:ins w:id="430" w:author="Phil Lucas" w:date="2015-10-15T15:58:00Z">
        <w:r w:rsidR="008B33DE">
          <w:rPr>
            <w:sz w:val="20"/>
            <w:szCs w:val="20"/>
          </w:rPr>
          <w:t xml:space="preserve"> Volume</w:t>
        </w:r>
      </w:ins>
      <w:r w:rsidR="00234FE5" w:rsidRPr="00234FE5">
        <w:rPr>
          <w:sz w:val="20"/>
          <w:szCs w:val="20"/>
        </w:rPr>
        <w:t>)</w:t>
      </w:r>
      <w:del w:id="431" w:author="Phil Lucas" w:date="2015-10-15T13:59:00Z">
        <w:r w:rsidR="00234FE5" w:rsidRPr="00234FE5" w:rsidDel="00761F27">
          <w:rPr>
            <w:sz w:val="20"/>
            <w:szCs w:val="20"/>
          </w:rPr>
          <w:delText xml:space="preserve"> =</w:delText>
        </w:r>
      </w:del>
      <w:r w:rsidR="00234FE5" w:rsidRPr="00234FE5">
        <w:rPr>
          <w:sz w:val="20"/>
          <w:szCs w:val="20"/>
        </w:rPr>
        <w:t xml:space="preserve"> </w:t>
      </w:r>
      <w:del w:id="432" w:author="Phil Lucas" w:date="2015-10-15T13:59:00Z">
        <w:r w:rsidR="00234FE5" w:rsidRPr="00234FE5" w:rsidDel="00761F27">
          <w:rPr>
            <w:sz w:val="20"/>
            <w:szCs w:val="20"/>
          </w:rPr>
          <w:delText xml:space="preserve">Time Shift </w:delText>
        </w:r>
      </w:del>
      <w:del w:id="433" w:author="Phil Lucas" w:date="2015-10-15T13:56:00Z">
        <w:r w:rsidR="00234FE5" w:rsidRPr="00234FE5" w:rsidDel="00761F27">
          <w:rPr>
            <w:sz w:val="20"/>
            <w:szCs w:val="20"/>
          </w:rPr>
          <w:delText xml:space="preserve">adjusted </w:delText>
        </w:r>
      </w:del>
      <w:del w:id="434" w:author="Phil Lucas" w:date="2015-10-14T12:26:00Z">
        <w:r w:rsidR="00234FE5" w:rsidRPr="00234FE5" w:rsidDel="002D4339">
          <w:rPr>
            <w:sz w:val="20"/>
            <w:szCs w:val="20"/>
          </w:rPr>
          <w:delText>scheduling charge</w:delText>
        </w:r>
      </w:del>
    </w:p>
    <w:p w:rsidR="00761F27" w:rsidRDefault="00761F27">
      <w:pPr>
        <w:ind w:left="851"/>
        <w:jc w:val="both"/>
        <w:rPr>
          <w:ins w:id="435" w:author="Phil Lucas" w:date="2015-10-15T13:56:00Z"/>
          <w:sz w:val="20"/>
          <w:szCs w:val="20"/>
        </w:rPr>
        <w:pPrChange w:id="436" w:author="Phil Lucas" w:date="2015-10-15T16:16:00Z">
          <w:pPr>
            <w:ind w:left="426"/>
          </w:pPr>
        </w:pPrChange>
      </w:pPr>
      <w:ins w:id="437" w:author="Phil Lucas" w:date="2015-10-15T13:56:00Z">
        <w:r w:rsidRPr="00761F27">
          <w:rPr>
            <w:b/>
            <w:sz w:val="20"/>
            <w:szCs w:val="20"/>
            <w:rPrChange w:id="438" w:author="Phil Lucas" w:date="2015-10-15T13:59:00Z">
              <w:rPr>
                <w:sz w:val="20"/>
                <w:szCs w:val="20"/>
              </w:rPr>
            </w:rPrChange>
          </w:rPr>
          <w:t xml:space="preserve">Standard Scheduling </w:t>
        </w:r>
      </w:ins>
      <w:ins w:id="439" w:author="Phil Lucas" w:date="2015-10-15T13:58:00Z">
        <w:r w:rsidRPr="00761F27">
          <w:rPr>
            <w:b/>
            <w:sz w:val="20"/>
            <w:szCs w:val="20"/>
            <w:rPrChange w:id="440" w:author="Phil Lucas" w:date="2015-10-15T13:59:00Z">
              <w:rPr>
                <w:sz w:val="20"/>
                <w:szCs w:val="20"/>
              </w:rPr>
            </w:rPrChange>
          </w:rPr>
          <w:t xml:space="preserve">Charge </w:t>
        </w:r>
      </w:ins>
      <w:ins w:id="441" w:author="Phil Lucas" w:date="2015-10-15T13:56:00Z">
        <w:r w:rsidRPr="00761F27">
          <w:rPr>
            <w:b/>
            <w:sz w:val="20"/>
            <w:szCs w:val="20"/>
            <w:rPrChange w:id="442" w:author="Phil Lucas" w:date="2015-10-15T13:59:00Z">
              <w:rPr>
                <w:sz w:val="20"/>
                <w:szCs w:val="20"/>
              </w:rPr>
            </w:rPrChange>
          </w:rPr>
          <w:t>Vo</w:t>
        </w:r>
      </w:ins>
      <w:ins w:id="443" w:author="Phil Lucas" w:date="2015-10-15T13:57:00Z">
        <w:r w:rsidRPr="00761F27">
          <w:rPr>
            <w:b/>
            <w:sz w:val="20"/>
            <w:szCs w:val="20"/>
            <w:rPrChange w:id="444" w:author="Phil Lucas" w:date="2015-10-15T13:59:00Z">
              <w:rPr>
                <w:sz w:val="20"/>
                <w:szCs w:val="20"/>
              </w:rPr>
            </w:rPrChange>
          </w:rPr>
          <w:t>l</w:t>
        </w:r>
      </w:ins>
      <w:ins w:id="445" w:author="Phil Lucas" w:date="2015-10-15T13:56:00Z">
        <w:r w:rsidRPr="00761F27">
          <w:rPr>
            <w:b/>
            <w:sz w:val="20"/>
            <w:szCs w:val="20"/>
            <w:rPrChange w:id="446" w:author="Phil Lucas" w:date="2015-10-15T13:59:00Z">
              <w:rPr>
                <w:sz w:val="20"/>
                <w:szCs w:val="20"/>
              </w:rPr>
            </w:rPrChange>
          </w:rPr>
          <w:t>ume</w:t>
        </w:r>
        <w:r>
          <w:rPr>
            <w:sz w:val="20"/>
            <w:szCs w:val="20"/>
          </w:rPr>
          <w:t xml:space="preserve"> </w:t>
        </w:r>
      </w:ins>
      <w:ins w:id="447" w:author="Phil Lucas" w:date="2015-10-15T13:57:00Z">
        <w:r>
          <w:rPr>
            <w:sz w:val="20"/>
            <w:szCs w:val="20"/>
          </w:rPr>
          <w:t xml:space="preserve">= </w:t>
        </w:r>
        <w:r w:rsidRPr="00761F27">
          <w:rPr>
            <w:sz w:val="20"/>
            <w:szCs w:val="20"/>
          </w:rPr>
          <w:t xml:space="preserve">Gas Flow nominations (entry) at the relevant </w:t>
        </w:r>
      </w:ins>
      <w:ins w:id="448" w:author="Phil Lucas" w:date="2015-10-15T14:21:00Z">
        <w:r w:rsidR="005B6251">
          <w:rPr>
            <w:sz w:val="20"/>
            <w:szCs w:val="20"/>
          </w:rPr>
          <w:t>System Entry Point</w:t>
        </w:r>
      </w:ins>
      <w:ins w:id="449" w:author="Phil Lucas" w:date="2015-10-15T13:57:00Z">
        <w:r w:rsidRPr="00761F27">
          <w:rPr>
            <w:sz w:val="20"/>
            <w:szCs w:val="20"/>
          </w:rPr>
          <w:t xml:space="preserve"> –</w:t>
        </w:r>
      </w:ins>
      <w:ins w:id="450" w:author="Phil Lucas" w:date="2015-10-15T15:53:00Z">
        <w:r w:rsidR="008B33DE">
          <w:rPr>
            <w:sz w:val="20"/>
            <w:szCs w:val="20"/>
          </w:rPr>
          <w:t xml:space="preserve"> </w:t>
        </w:r>
      </w:ins>
      <w:ins w:id="451" w:author="Phil Lucas" w:date="2015-10-15T13:57:00Z">
        <w:r w:rsidRPr="00761F27">
          <w:rPr>
            <w:sz w:val="20"/>
            <w:szCs w:val="20"/>
          </w:rPr>
          <w:t xml:space="preserve">Entry </w:t>
        </w:r>
      </w:ins>
      <w:ins w:id="452" w:author="Phil Lucas" w:date="2015-10-15T14:21:00Z">
        <w:r w:rsidR="005B6251">
          <w:rPr>
            <w:sz w:val="20"/>
            <w:szCs w:val="20"/>
          </w:rPr>
          <w:t>A</w:t>
        </w:r>
      </w:ins>
      <w:ins w:id="453" w:author="Phil Lucas" w:date="2015-10-15T13:57:00Z">
        <w:r w:rsidRPr="00761F27">
          <w:rPr>
            <w:sz w:val="20"/>
            <w:szCs w:val="20"/>
          </w:rPr>
          <w:t>llocation</w:t>
        </w:r>
      </w:ins>
      <w:ins w:id="454" w:author="Phil Lucas" w:date="2015-10-15T16:54:00Z">
        <w:r w:rsidR="00171861">
          <w:rPr>
            <w:sz w:val="20"/>
            <w:szCs w:val="20"/>
          </w:rPr>
          <w:t xml:space="preserve"> Volume</w:t>
        </w:r>
      </w:ins>
    </w:p>
    <w:p w:rsidR="00234FE5" w:rsidRDefault="00234FE5">
      <w:pPr>
        <w:ind w:left="851"/>
        <w:jc w:val="both"/>
        <w:rPr>
          <w:ins w:id="455" w:author="Phil Lucas" w:date="2015-10-15T14:05:00Z"/>
          <w:sz w:val="20"/>
          <w:szCs w:val="20"/>
        </w:rPr>
        <w:pPrChange w:id="456" w:author="Phil Lucas" w:date="2015-10-15T16:16:00Z">
          <w:pPr>
            <w:ind w:left="426"/>
          </w:pPr>
        </w:pPrChange>
      </w:pPr>
      <w:del w:id="457" w:author="Phil Lucas" w:date="2015-10-15T13:55:00Z">
        <w:r w:rsidRPr="00761F27" w:rsidDel="00761F27">
          <w:rPr>
            <w:b/>
            <w:sz w:val="20"/>
            <w:szCs w:val="20"/>
            <w:rPrChange w:id="458" w:author="Phil Lucas" w:date="2015-10-15T13:59:00Z">
              <w:rPr>
                <w:sz w:val="20"/>
                <w:szCs w:val="20"/>
              </w:rPr>
            </w:rPrChange>
          </w:rPr>
          <w:delText xml:space="preserve">Neutrality </w:delText>
        </w:r>
      </w:del>
      <w:ins w:id="459" w:author="Phil Lucas" w:date="2015-10-15T13:55:00Z">
        <w:r w:rsidR="00761F27" w:rsidRPr="00761F27">
          <w:rPr>
            <w:b/>
            <w:sz w:val="20"/>
            <w:szCs w:val="20"/>
            <w:rPrChange w:id="460" w:author="Phil Lucas" w:date="2015-10-15T13:59:00Z">
              <w:rPr>
                <w:sz w:val="20"/>
                <w:szCs w:val="20"/>
              </w:rPr>
            </w:rPrChange>
          </w:rPr>
          <w:t xml:space="preserve">Scheduling </w:t>
        </w:r>
      </w:ins>
      <w:r w:rsidRPr="00761F27">
        <w:rPr>
          <w:b/>
          <w:sz w:val="20"/>
          <w:szCs w:val="20"/>
          <w:rPrChange w:id="461" w:author="Phil Lucas" w:date="2015-10-15T13:59:00Z">
            <w:rPr>
              <w:sz w:val="20"/>
              <w:szCs w:val="20"/>
            </w:rPr>
          </w:rPrChange>
        </w:rPr>
        <w:t xml:space="preserve">Charge Adjustment </w:t>
      </w:r>
      <w:ins w:id="462" w:author="Phil Lucas" w:date="2015-10-15T13:55:00Z">
        <w:r w:rsidR="00761F27" w:rsidRPr="00761F27">
          <w:rPr>
            <w:b/>
            <w:sz w:val="20"/>
            <w:szCs w:val="20"/>
            <w:rPrChange w:id="463" w:author="Phil Lucas" w:date="2015-10-15T13:59:00Z">
              <w:rPr>
                <w:sz w:val="20"/>
                <w:szCs w:val="20"/>
              </w:rPr>
            </w:rPrChange>
          </w:rPr>
          <w:t>Volume</w:t>
        </w:r>
        <w:r w:rsidR="00761F27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 xml:space="preserve">= </w:t>
      </w:r>
      <w:ins w:id="464" w:author="Phil Lucas" w:date="2015-10-15T13:58:00Z">
        <w:r w:rsidR="00761F27">
          <w:rPr>
            <w:sz w:val="20"/>
            <w:szCs w:val="20"/>
          </w:rPr>
          <w:t>Standard</w:t>
        </w:r>
      </w:ins>
      <w:ins w:id="465" w:author="Phil Lucas" w:date="2015-10-15T13:55:00Z">
        <w:r w:rsidR="00761F27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>Scheduling Charge</w:t>
      </w:r>
      <w:ins w:id="466" w:author="Phil Lucas" w:date="2015-10-14T12:28:00Z">
        <w:r w:rsidR="002D4339">
          <w:rPr>
            <w:sz w:val="20"/>
            <w:szCs w:val="20"/>
          </w:rPr>
          <w:t xml:space="preserve"> Volume</w:t>
        </w:r>
      </w:ins>
      <w:r w:rsidRPr="00234FE5">
        <w:rPr>
          <w:sz w:val="20"/>
          <w:szCs w:val="20"/>
        </w:rPr>
        <w:t xml:space="preserve"> – Time Shift </w:t>
      </w:r>
      <w:ins w:id="467" w:author="Phil Lucas" w:date="2015-10-15T13:58:00Z">
        <w:r w:rsidR="00761F27">
          <w:rPr>
            <w:sz w:val="20"/>
            <w:szCs w:val="20"/>
          </w:rPr>
          <w:t>Scheduling</w:t>
        </w:r>
      </w:ins>
      <w:del w:id="468" w:author="Phil Lucas" w:date="2015-10-15T13:58:00Z">
        <w:r w:rsidRPr="00234FE5" w:rsidDel="00761F27">
          <w:rPr>
            <w:sz w:val="20"/>
            <w:szCs w:val="20"/>
          </w:rPr>
          <w:delText>adjusted</w:delText>
        </w:r>
      </w:del>
      <w:r w:rsidRPr="00234FE5">
        <w:rPr>
          <w:sz w:val="20"/>
          <w:szCs w:val="20"/>
        </w:rPr>
        <w:t xml:space="preserve"> </w:t>
      </w:r>
      <w:del w:id="469" w:author="Phil Lucas" w:date="2015-10-14T12:28:00Z">
        <w:r w:rsidRPr="00234FE5" w:rsidDel="002D4339">
          <w:rPr>
            <w:sz w:val="20"/>
            <w:szCs w:val="20"/>
          </w:rPr>
          <w:delText>scheduling charge</w:delText>
        </w:r>
      </w:del>
      <w:ins w:id="470" w:author="Phil Lucas" w:date="2015-10-15T13:58:00Z">
        <w:r w:rsidR="00761F27">
          <w:rPr>
            <w:sz w:val="20"/>
            <w:szCs w:val="20"/>
          </w:rPr>
          <w:t>V</w:t>
        </w:r>
      </w:ins>
      <w:ins w:id="471" w:author="Phil Lucas" w:date="2015-10-14T12:28:00Z">
        <w:r w:rsidR="002D4339">
          <w:rPr>
            <w:sz w:val="20"/>
            <w:szCs w:val="20"/>
          </w:rPr>
          <w:t>olume</w:t>
        </w:r>
      </w:ins>
    </w:p>
    <w:p w:rsidR="00BA43F9" w:rsidRPr="00234FE5" w:rsidRDefault="00BA43F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  <w:pPrChange w:id="472" w:author="Phil Lucas" w:date="2015-10-15T16:21:00Z">
          <w:pPr>
            <w:ind w:left="426"/>
          </w:pPr>
        </w:pPrChange>
      </w:pPr>
      <w:ins w:id="473" w:author="Phil Lucas" w:date="2015-10-15T14:06:00Z">
        <w:r w:rsidRPr="00BA43F9">
          <w:rPr>
            <w:sz w:val="20"/>
            <w:szCs w:val="20"/>
          </w:rPr>
          <w:t xml:space="preserve">The </w:t>
        </w:r>
        <w:r>
          <w:rPr>
            <w:sz w:val="20"/>
            <w:szCs w:val="20"/>
          </w:rPr>
          <w:t>Scheduling</w:t>
        </w:r>
        <w:r w:rsidRPr="00BA43F9">
          <w:rPr>
            <w:sz w:val="20"/>
            <w:szCs w:val="20"/>
          </w:rPr>
          <w:t xml:space="preserve"> Charge Adjustment Volume for month M, is reflected in the </w:t>
        </w:r>
      </w:ins>
      <w:ins w:id="474" w:author="Phil Lucas" w:date="2015-10-28T08:12:00Z">
        <w:r w:rsidR="00956051">
          <w:rPr>
            <w:sz w:val="20"/>
            <w:szCs w:val="20"/>
          </w:rPr>
          <w:t>B</w:t>
        </w:r>
      </w:ins>
      <w:ins w:id="475" w:author="Phil Lucas" w:date="2015-10-27T15:26:00Z">
        <w:r w:rsidR="00C51829">
          <w:rPr>
            <w:sz w:val="20"/>
            <w:szCs w:val="20"/>
          </w:rPr>
          <w:t xml:space="preserve">alancing </w:t>
        </w:r>
      </w:ins>
      <w:ins w:id="476" w:author="Phil Lucas" w:date="2015-10-28T08:12:00Z">
        <w:r w:rsidR="00956051">
          <w:rPr>
            <w:sz w:val="20"/>
            <w:szCs w:val="20"/>
          </w:rPr>
          <w:t>N</w:t>
        </w:r>
      </w:ins>
      <w:ins w:id="477" w:author="Phil Lucas" w:date="2015-10-27T15:23:00Z">
        <w:r w:rsidR="00C51829">
          <w:rPr>
            <w:sz w:val="20"/>
            <w:szCs w:val="20"/>
          </w:rPr>
          <w:t xml:space="preserve">eutrality </w:t>
        </w:r>
      </w:ins>
      <w:ins w:id="478" w:author="Phil Lucas" w:date="2015-10-28T08:12:00Z">
        <w:r w:rsidR="00956051">
          <w:rPr>
            <w:sz w:val="20"/>
            <w:szCs w:val="20"/>
          </w:rPr>
          <w:t>C</w:t>
        </w:r>
      </w:ins>
      <w:ins w:id="479" w:author="Phil Lucas" w:date="2015-10-15T14:06:00Z">
        <w:r w:rsidRPr="00BA43F9">
          <w:rPr>
            <w:sz w:val="20"/>
            <w:szCs w:val="20"/>
          </w:rPr>
          <w:t xml:space="preserve">harges included in the Month + </w:t>
        </w:r>
      </w:ins>
      <w:ins w:id="480" w:author="Phil Lucas" w:date="2015-10-15T14:14:00Z">
        <w:r w:rsidR="005B6251">
          <w:rPr>
            <w:sz w:val="20"/>
            <w:szCs w:val="20"/>
          </w:rPr>
          <w:t>[</w:t>
        </w:r>
      </w:ins>
      <w:ins w:id="481" w:author="Phil Lucas" w:date="2015-10-15T14:06:00Z">
        <w:r w:rsidRPr="00BA43F9">
          <w:rPr>
            <w:sz w:val="20"/>
            <w:szCs w:val="20"/>
          </w:rPr>
          <w:t>1</w:t>
        </w:r>
      </w:ins>
      <w:ins w:id="482" w:author="Phil Lucas" w:date="2015-10-15T14:14:00Z">
        <w:r w:rsidR="005B6251">
          <w:rPr>
            <w:sz w:val="20"/>
            <w:szCs w:val="20"/>
          </w:rPr>
          <w:t>]</w:t>
        </w:r>
      </w:ins>
      <w:ins w:id="483" w:author="Phil Lucas" w:date="2015-10-15T14:06:00Z">
        <w:r w:rsidRPr="00BA43F9">
          <w:rPr>
            <w:sz w:val="20"/>
            <w:szCs w:val="20"/>
          </w:rPr>
          <w:t xml:space="preserve"> + 23 Business Days invoice</w:t>
        </w:r>
        <w:r>
          <w:rPr>
            <w:sz w:val="20"/>
            <w:szCs w:val="20"/>
          </w:rPr>
          <w:t xml:space="preserve"> for </w:t>
        </w:r>
      </w:ins>
      <w:ins w:id="484" w:author="Phil Lucas" w:date="2015-10-27T15:24:00Z">
        <w:r w:rsidR="00C51829" w:rsidRPr="00C51829">
          <w:rPr>
            <w:sz w:val="20"/>
            <w:szCs w:val="20"/>
          </w:rPr>
          <w:t xml:space="preserve">all Users subject to </w:t>
        </w:r>
      </w:ins>
      <w:ins w:id="485" w:author="Phil Lucas" w:date="2015-10-28T08:12:00Z">
        <w:r w:rsidR="00956051">
          <w:rPr>
            <w:sz w:val="20"/>
            <w:szCs w:val="20"/>
          </w:rPr>
          <w:t>B</w:t>
        </w:r>
      </w:ins>
      <w:ins w:id="486" w:author="Phil Lucas" w:date="2015-10-27T15:26:00Z">
        <w:r w:rsidR="00C51829">
          <w:rPr>
            <w:sz w:val="20"/>
            <w:szCs w:val="20"/>
          </w:rPr>
          <w:t xml:space="preserve">alancing </w:t>
        </w:r>
      </w:ins>
      <w:ins w:id="487" w:author="Phil Lucas" w:date="2015-10-28T08:12:00Z">
        <w:r w:rsidR="00956051">
          <w:rPr>
            <w:sz w:val="20"/>
            <w:szCs w:val="20"/>
          </w:rPr>
          <w:t>N</w:t>
        </w:r>
      </w:ins>
      <w:ins w:id="488" w:author="Phil Lucas" w:date="2015-10-27T15:24:00Z">
        <w:r w:rsidR="00C51829" w:rsidRPr="00C51829">
          <w:rPr>
            <w:sz w:val="20"/>
            <w:szCs w:val="20"/>
          </w:rPr>
          <w:t>eutrality</w:t>
        </w:r>
      </w:ins>
      <w:ins w:id="489" w:author="Phil Lucas" w:date="2015-10-15T14:06:00Z">
        <w:r w:rsidRPr="00BA43F9">
          <w:rPr>
            <w:sz w:val="20"/>
            <w:szCs w:val="20"/>
          </w:rPr>
          <w:t>.</w:t>
        </w:r>
      </w:ins>
    </w:p>
    <w:p w:rsidR="00234FE5" w:rsidRPr="00234FE5" w:rsidRDefault="00234FE5" w:rsidP="000E0AAB">
      <w:pPr>
        <w:spacing w:before="480"/>
        <w:ind w:left="425" w:hanging="425"/>
        <w:jc w:val="both"/>
        <w:rPr>
          <w:b/>
          <w:sz w:val="20"/>
          <w:szCs w:val="20"/>
        </w:rPr>
        <w:pPrChange w:id="490" w:author="Phil Lucas" w:date="2015-10-28T08:30:00Z">
          <w:pPr>
            <w:ind w:left="426" w:hanging="426"/>
          </w:pPr>
        </w:pPrChange>
      </w:pPr>
      <w:r w:rsidRPr="00234FE5">
        <w:rPr>
          <w:b/>
          <w:sz w:val="20"/>
          <w:szCs w:val="20"/>
        </w:rPr>
        <w:t>Capacity Neutrality Overrun Charge Adjustment</w:t>
      </w:r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491" w:author="Phil Lucas" w:date="2015-10-15T16:21:00Z">
          <w:pPr>
            <w:ind w:left="426" w:hanging="426"/>
          </w:pPr>
        </w:pPrChange>
      </w:pPr>
      <w:del w:id="492" w:author="Phil Lucas" w:date="2015-10-15T14:52:00Z">
        <w:r w:rsidRPr="00234FE5" w:rsidDel="009B6ED0">
          <w:rPr>
            <w:sz w:val="20"/>
            <w:szCs w:val="20"/>
          </w:rPr>
          <w:delText>1</w:delText>
        </w:r>
      </w:del>
      <w:del w:id="493" w:author="Phil Lucas" w:date="2015-10-15T16:21:00Z">
        <w:r w:rsidRPr="00234FE5" w:rsidDel="00167DF4">
          <w:rPr>
            <w:sz w:val="20"/>
            <w:szCs w:val="20"/>
          </w:rPr>
          <w:delText xml:space="preserve">. </w:delText>
        </w:r>
        <w:r w:rsidRPr="00234FE5" w:rsidDel="00167DF4">
          <w:rPr>
            <w:sz w:val="20"/>
            <w:szCs w:val="20"/>
          </w:rPr>
          <w:tab/>
        </w:r>
      </w:del>
      <w:r w:rsidRPr="00234FE5">
        <w:rPr>
          <w:sz w:val="20"/>
          <w:szCs w:val="20"/>
        </w:rPr>
        <w:t>Month +</w:t>
      </w:r>
      <w:ins w:id="494" w:author="Phil Lucas" w:date="2015-10-15T13:49:00Z">
        <w:r w:rsidR="00107706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>4 Business Days - NTS Entry Capacity and NTS Capacity Neutrality Invoices are issued</w:t>
      </w:r>
      <w:ins w:id="495" w:author="Phil Lucas" w:date="2015-10-15T14:13:00Z">
        <w:r w:rsidR="005B6251">
          <w:rPr>
            <w:sz w:val="20"/>
            <w:szCs w:val="20"/>
          </w:rPr>
          <w:t>.</w:t>
        </w:r>
      </w:ins>
    </w:p>
    <w:p w:rsidR="00167DF4" w:rsidRDefault="00167DF4">
      <w:pPr>
        <w:pStyle w:val="ListParagraph"/>
        <w:ind w:left="426"/>
        <w:jc w:val="both"/>
        <w:rPr>
          <w:ins w:id="496" w:author="Phil Lucas" w:date="2015-10-15T16:21:00Z"/>
          <w:sz w:val="20"/>
          <w:szCs w:val="20"/>
        </w:rPr>
        <w:pPrChange w:id="497" w:author="Phil Lucas" w:date="2015-10-15T16:21:00Z">
          <w:pPr>
            <w:ind w:left="426" w:hanging="426"/>
          </w:pPr>
        </w:pPrChange>
      </w:pPr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498" w:author="Phil Lucas" w:date="2015-10-15T16:21:00Z">
          <w:pPr>
            <w:ind w:left="426" w:hanging="426"/>
          </w:pPr>
        </w:pPrChange>
      </w:pPr>
      <w:del w:id="499" w:author="Phil Lucas" w:date="2015-10-15T14:52:00Z">
        <w:r w:rsidRPr="00234FE5" w:rsidDel="009B6ED0">
          <w:rPr>
            <w:sz w:val="20"/>
            <w:szCs w:val="20"/>
          </w:rPr>
          <w:delText>2</w:delText>
        </w:r>
      </w:del>
      <w:del w:id="500" w:author="Phil Lucas" w:date="2015-10-15T16:21:00Z">
        <w:r w:rsidRPr="00234FE5" w:rsidDel="00167DF4">
          <w:rPr>
            <w:sz w:val="20"/>
            <w:szCs w:val="20"/>
          </w:rPr>
          <w:delText>.</w:delText>
        </w:r>
        <w:r w:rsidRPr="00234FE5" w:rsidDel="00167DF4">
          <w:rPr>
            <w:sz w:val="20"/>
            <w:szCs w:val="20"/>
          </w:rPr>
          <w:tab/>
        </w:r>
      </w:del>
      <w:r w:rsidRPr="00234FE5">
        <w:rPr>
          <w:sz w:val="20"/>
          <w:szCs w:val="20"/>
        </w:rPr>
        <w:t xml:space="preserve">M+1 </w:t>
      </w:r>
      <w:del w:id="501" w:author="Phil Lucas" w:date="2015-10-15T14:13:00Z">
        <w:r w:rsidRPr="00234FE5" w:rsidDel="005B6251">
          <w:rPr>
            <w:sz w:val="20"/>
            <w:szCs w:val="20"/>
          </w:rPr>
          <w:delText>(</w:delText>
        </w:r>
      </w:del>
      <w:r w:rsidRPr="00234FE5">
        <w:rPr>
          <w:sz w:val="20"/>
          <w:szCs w:val="20"/>
        </w:rPr>
        <w:t>+</w:t>
      </w:r>
      <w:ins w:id="502" w:author="Phil Lucas" w:date="2015-10-15T14:13:00Z">
        <w:r w:rsidR="005B6251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>4 Business Days</w:t>
      </w:r>
      <w:del w:id="503" w:author="Phil Lucas" w:date="2015-10-15T14:13:00Z">
        <w:r w:rsidRPr="00234FE5" w:rsidDel="005B6251">
          <w:rPr>
            <w:sz w:val="20"/>
            <w:szCs w:val="20"/>
          </w:rPr>
          <w:delText>) =</w:delText>
        </w:r>
      </w:del>
      <w:ins w:id="504" w:author="Phil Lucas" w:date="2015-10-15T14:13:00Z">
        <w:r w:rsidR="005B6251">
          <w:rPr>
            <w:sz w:val="20"/>
            <w:szCs w:val="20"/>
          </w:rPr>
          <w:t xml:space="preserve"> -</w:t>
        </w:r>
      </w:ins>
      <w:r w:rsidRPr="00234FE5">
        <w:rPr>
          <w:sz w:val="20"/>
          <w:szCs w:val="20"/>
        </w:rPr>
        <w:t xml:space="preserve"> NTS Entry Capacity Invoices issued to include </w:t>
      </w:r>
      <w:ins w:id="505" w:author="Phil Lucas" w:date="2015-10-15T14:14:00Z">
        <w:r w:rsidR="005B6251">
          <w:rPr>
            <w:sz w:val="20"/>
            <w:szCs w:val="20"/>
          </w:rPr>
          <w:t xml:space="preserve">any </w:t>
        </w:r>
      </w:ins>
      <w:del w:id="506" w:author="Phil Lucas" w:date="2015-10-15T14:14:00Z">
        <w:r w:rsidRPr="00234FE5" w:rsidDel="005B6251">
          <w:rPr>
            <w:sz w:val="20"/>
            <w:szCs w:val="20"/>
          </w:rPr>
          <w:delText>o</w:delText>
        </w:r>
      </w:del>
      <w:ins w:id="507" w:author="Phil Lucas" w:date="2015-10-15T14:14:00Z">
        <w:r w:rsidR="005B6251">
          <w:rPr>
            <w:sz w:val="20"/>
            <w:szCs w:val="20"/>
          </w:rPr>
          <w:t>O</w:t>
        </w:r>
      </w:ins>
      <w:r w:rsidRPr="00234FE5">
        <w:rPr>
          <w:sz w:val="20"/>
          <w:szCs w:val="20"/>
        </w:rPr>
        <w:t>verrun</w:t>
      </w:r>
      <w:del w:id="508" w:author="Phil Lucas" w:date="2015-10-15T14:14:00Z">
        <w:r w:rsidRPr="00234FE5" w:rsidDel="005B6251">
          <w:rPr>
            <w:sz w:val="20"/>
            <w:szCs w:val="20"/>
          </w:rPr>
          <w:delText>s</w:delText>
        </w:r>
      </w:del>
      <w:ins w:id="509" w:author="Phil Lucas" w:date="2015-10-15T14:14:00Z">
        <w:r w:rsidR="005B6251">
          <w:rPr>
            <w:sz w:val="20"/>
            <w:szCs w:val="20"/>
          </w:rPr>
          <w:t xml:space="preserve"> charges</w:t>
        </w:r>
      </w:ins>
      <w:r w:rsidRPr="00234FE5">
        <w:rPr>
          <w:sz w:val="20"/>
          <w:szCs w:val="20"/>
        </w:rPr>
        <w:t xml:space="preserve"> from month M</w:t>
      </w:r>
      <w:ins w:id="510" w:author="Phil Lucas" w:date="2015-10-15T14:14:00Z">
        <w:r w:rsidR="005B6251">
          <w:rPr>
            <w:sz w:val="20"/>
            <w:szCs w:val="20"/>
          </w:rPr>
          <w:t>.</w:t>
        </w:r>
      </w:ins>
    </w:p>
    <w:p w:rsidR="00167DF4" w:rsidRDefault="00167DF4">
      <w:pPr>
        <w:pStyle w:val="ListParagraph"/>
        <w:ind w:left="426"/>
        <w:jc w:val="both"/>
        <w:rPr>
          <w:ins w:id="511" w:author="Phil Lucas" w:date="2015-10-15T16:21:00Z"/>
          <w:sz w:val="20"/>
          <w:szCs w:val="20"/>
        </w:rPr>
        <w:pPrChange w:id="512" w:author="Phil Lucas" w:date="2015-10-15T16:21:00Z">
          <w:pPr>
            <w:ind w:left="426" w:hanging="426"/>
          </w:pPr>
        </w:pPrChange>
      </w:pPr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513" w:author="Phil Lucas" w:date="2015-10-15T16:21:00Z">
          <w:pPr>
            <w:ind w:left="426" w:hanging="426"/>
          </w:pPr>
        </w:pPrChange>
      </w:pPr>
      <w:del w:id="514" w:author="Phil Lucas" w:date="2015-10-15T14:52:00Z">
        <w:r w:rsidRPr="00234FE5" w:rsidDel="009B6ED0">
          <w:rPr>
            <w:sz w:val="20"/>
            <w:szCs w:val="20"/>
          </w:rPr>
          <w:delText>3</w:delText>
        </w:r>
      </w:del>
      <w:del w:id="515" w:author="Phil Lucas" w:date="2015-10-15T16:21:00Z">
        <w:r w:rsidRPr="00234FE5" w:rsidDel="00167DF4">
          <w:rPr>
            <w:sz w:val="20"/>
            <w:szCs w:val="20"/>
          </w:rPr>
          <w:delText xml:space="preserve">. </w:delText>
        </w:r>
        <w:r w:rsidRPr="00234FE5" w:rsidDel="00167DF4">
          <w:rPr>
            <w:sz w:val="20"/>
            <w:szCs w:val="20"/>
          </w:rPr>
          <w:tab/>
        </w:r>
      </w:del>
      <w:r w:rsidRPr="00234FE5">
        <w:rPr>
          <w:sz w:val="20"/>
          <w:szCs w:val="20"/>
        </w:rPr>
        <w:t xml:space="preserve">Month + </w:t>
      </w:r>
      <w:ins w:id="516" w:author="Phil Lucas" w:date="2015-10-14T12:52:00Z">
        <w:r w:rsidR="00D812ED">
          <w:rPr>
            <w:sz w:val="20"/>
            <w:szCs w:val="20"/>
          </w:rPr>
          <w:t>1</w:t>
        </w:r>
      </w:ins>
      <w:ins w:id="517" w:author="Phil Lucas" w:date="2015-10-14T12:33:00Z">
        <w:r w:rsidR="002D4339">
          <w:rPr>
            <w:sz w:val="20"/>
            <w:szCs w:val="20"/>
          </w:rPr>
          <w:t xml:space="preserve"> + [</w:t>
        </w:r>
      </w:ins>
      <w:del w:id="518" w:author="Phil Lucas" w:date="2015-10-14T12:33:00Z">
        <w:r w:rsidRPr="00234FE5" w:rsidDel="002D4339">
          <w:rPr>
            <w:sz w:val="20"/>
            <w:szCs w:val="20"/>
          </w:rPr>
          <w:delText>xx</w:delText>
        </w:r>
      </w:del>
      <w:ins w:id="519" w:author="Phil Lucas" w:date="2015-10-14T12:53:00Z">
        <w:r w:rsidR="00D812ED">
          <w:rPr>
            <w:sz w:val="20"/>
            <w:szCs w:val="20"/>
          </w:rPr>
          <w:t>17</w:t>
        </w:r>
      </w:ins>
      <w:ins w:id="520" w:author="Phil Lucas" w:date="2015-10-14T12:33:00Z">
        <w:r w:rsidR="002D4339">
          <w:rPr>
            <w:sz w:val="20"/>
            <w:szCs w:val="20"/>
          </w:rPr>
          <w:t>]</w:t>
        </w:r>
      </w:ins>
      <w:r w:rsidRPr="00234FE5">
        <w:rPr>
          <w:sz w:val="20"/>
          <w:szCs w:val="20"/>
        </w:rPr>
        <w:t xml:space="preserve"> Business Days – </w:t>
      </w:r>
      <w:ins w:id="521" w:author="Phil Lucas" w:date="2015-10-15T14:16:00Z">
        <w:r w:rsidR="005B6251">
          <w:rPr>
            <w:sz w:val="20"/>
            <w:szCs w:val="20"/>
          </w:rPr>
          <w:t xml:space="preserve">the </w:t>
        </w:r>
      </w:ins>
      <w:r w:rsidRPr="00234FE5">
        <w:rPr>
          <w:sz w:val="20"/>
          <w:szCs w:val="20"/>
        </w:rPr>
        <w:t>User</w:t>
      </w:r>
      <w:ins w:id="522" w:author="Phil Lucas" w:date="2015-10-15T14:16:00Z">
        <w:r w:rsidR="005B6251">
          <w:rPr>
            <w:sz w:val="20"/>
            <w:szCs w:val="20"/>
          </w:rPr>
          <w:t>’s</w:t>
        </w:r>
      </w:ins>
      <w:r w:rsidRPr="00234FE5">
        <w:rPr>
          <w:sz w:val="20"/>
          <w:szCs w:val="20"/>
        </w:rPr>
        <w:t xml:space="preserve"> </w:t>
      </w:r>
      <w:del w:id="523" w:author="Phil Lucas" w:date="2015-10-14T12:33:00Z">
        <w:r w:rsidRPr="00234FE5" w:rsidDel="002D4339">
          <w:rPr>
            <w:sz w:val="20"/>
            <w:szCs w:val="20"/>
          </w:rPr>
          <w:delText>GMT UDQI (</w:delText>
        </w:r>
      </w:del>
      <w:del w:id="524" w:author="Phil Lucas" w:date="2015-10-15T16:57:00Z">
        <w:r w:rsidRPr="00234FE5" w:rsidDel="00171861">
          <w:rPr>
            <w:sz w:val="20"/>
            <w:szCs w:val="20"/>
          </w:rPr>
          <w:delText>6:6</w:delText>
        </w:r>
      </w:del>
      <w:ins w:id="525" w:author="Phil Lucas" w:date="2015-10-15T16:57:00Z">
        <w:r w:rsidR="00171861">
          <w:rPr>
            <w:sz w:val="20"/>
            <w:szCs w:val="20"/>
          </w:rPr>
          <w:t>‘</w:t>
        </w:r>
      </w:ins>
      <w:ins w:id="526" w:author="Phil Lucas" w:date="2015-10-15T16:58:00Z">
        <w:r w:rsidR="00171861">
          <w:rPr>
            <w:sz w:val="20"/>
            <w:szCs w:val="20"/>
          </w:rPr>
          <w:t>pseudo’</w:t>
        </w:r>
      </w:ins>
      <w:ins w:id="527" w:author="Phil Lucas" w:date="2015-10-14T12:33:00Z">
        <w:r w:rsidR="002D4339">
          <w:rPr>
            <w:sz w:val="20"/>
            <w:szCs w:val="20"/>
          </w:rPr>
          <w:t xml:space="preserve"> Entry Allocation at </w:t>
        </w:r>
      </w:ins>
      <w:ins w:id="528" w:author="Phil Lucas" w:date="2015-10-15T14:18:00Z">
        <w:r w:rsidR="005B6251">
          <w:rPr>
            <w:sz w:val="20"/>
            <w:szCs w:val="20"/>
          </w:rPr>
          <w:t>any</w:t>
        </w:r>
      </w:ins>
      <w:ins w:id="529" w:author="Phil Lucas" w:date="2015-10-14T12:33:00Z">
        <w:r w:rsidR="002D4339">
          <w:rPr>
            <w:sz w:val="20"/>
            <w:szCs w:val="20"/>
          </w:rPr>
          <w:t xml:space="preserve"> relevant </w:t>
        </w:r>
      </w:ins>
      <w:ins w:id="530" w:author="Phil Lucas" w:date="2015-10-15T14:18:00Z">
        <w:r w:rsidR="005B6251">
          <w:rPr>
            <w:sz w:val="20"/>
            <w:szCs w:val="20"/>
          </w:rPr>
          <w:t xml:space="preserve">System Entry Point (within an </w:t>
        </w:r>
      </w:ins>
      <w:ins w:id="531" w:author="Phil Lucas" w:date="2015-10-15T14:17:00Z">
        <w:r w:rsidR="005B6251">
          <w:rPr>
            <w:sz w:val="20"/>
            <w:szCs w:val="20"/>
          </w:rPr>
          <w:t xml:space="preserve">Aggregate System </w:t>
        </w:r>
      </w:ins>
      <w:ins w:id="532" w:author="Phil Lucas" w:date="2015-10-15T14:16:00Z">
        <w:r w:rsidR="005B6251">
          <w:rPr>
            <w:sz w:val="20"/>
            <w:szCs w:val="20"/>
          </w:rPr>
          <w:t>Entry Point</w:t>
        </w:r>
      </w:ins>
      <w:ins w:id="533" w:author="Phil Lucas" w:date="2015-10-15T14:17:00Z">
        <w:r w:rsidR="005B6251">
          <w:rPr>
            <w:sz w:val="20"/>
            <w:szCs w:val="20"/>
          </w:rPr>
          <w:t xml:space="preserve"> (ASEP)</w:t>
        </w:r>
      </w:ins>
      <w:ins w:id="534" w:author="Phil Lucas" w:date="2015-10-15T14:18:00Z">
        <w:r w:rsidR="005B6251">
          <w:rPr>
            <w:sz w:val="20"/>
            <w:szCs w:val="20"/>
          </w:rPr>
          <w:t>)</w:t>
        </w:r>
      </w:ins>
      <w:del w:id="535" w:author="Phil Lucas" w:date="2015-10-14T12:33:00Z">
        <w:r w:rsidRPr="00234FE5" w:rsidDel="002D4339">
          <w:rPr>
            <w:sz w:val="20"/>
            <w:szCs w:val="20"/>
          </w:rPr>
          <w:delText>)</w:delText>
        </w:r>
      </w:del>
      <w:r w:rsidRPr="00234FE5">
        <w:rPr>
          <w:sz w:val="20"/>
          <w:szCs w:val="20"/>
        </w:rPr>
        <w:t xml:space="preserve"> is compared to </w:t>
      </w:r>
      <w:ins w:id="536" w:author="Phil Lucas" w:date="2015-10-15T14:16:00Z">
        <w:r w:rsidR="005B6251">
          <w:rPr>
            <w:sz w:val="20"/>
            <w:szCs w:val="20"/>
          </w:rPr>
          <w:t xml:space="preserve">the </w:t>
        </w:r>
      </w:ins>
      <w:r w:rsidRPr="00234FE5">
        <w:rPr>
          <w:sz w:val="20"/>
          <w:szCs w:val="20"/>
        </w:rPr>
        <w:t>User</w:t>
      </w:r>
      <w:ins w:id="537" w:author="Phil Lucas" w:date="2015-10-15T14:16:00Z">
        <w:r w:rsidR="005B6251">
          <w:rPr>
            <w:sz w:val="20"/>
            <w:szCs w:val="20"/>
          </w:rPr>
          <w:t>’s</w:t>
        </w:r>
      </w:ins>
      <w:r w:rsidRPr="00234FE5">
        <w:rPr>
          <w:sz w:val="20"/>
          <w:szCs w:val="20"/>
        </w:rPr>
        <w:t xml:space="preserve"> </w:t>
      </w:r>
      <w:del w:id="538" w:author="Phil Lucas" w:date="2015-10-14T12:34:00Z">
        <w:r w:rsidRPr="00234FE5" w:rsidDel="002D4339">
          <w:rPr>
            <w:sz w:val="20"/>
            <w:szCs w:val="20"/>
          </w:rPr>
          <w:delText>UDQI (</w:delText>
        </w:r>
      </w:del>
      <w:del w:id="539" w:author="Phil Lucas" w:date="2015-10-15T16:58:00Z">
        <w:r w:rsidRPr="00234FE5" w:rsidDel="00171861">
          <w:rPr>
            <w:sz w:val="20"/>
            <w:szCs w:val="20"/>
          </w:rPr>
          <w:delText>5:5</w:delText>
        </w:r>
      </w:del>
      <w:ins w:id="540" w:author="Phil Lucas" w:date="2015-10-14T12:34:00Z">
        <w:r w:rsidR="002D4339">
          <w:rPr>
            <w:sz w:val="20"/>
            <w:szCs w:val="20"/>
          </w:rPr>
          <w:t>Entry Allocation</w:t>
        </w:r>
      </w:ins>
      <w:ins w:id="541" w:author="Phil Lucas" w:date="2015-10-15T14:22:00Z">
        <w:r w:rsidR="005B6251">
          <w:rPr>
            <w:sz w:val="20"/>
            <w:szCs w:val="20"/>
          </w:rPr>
          <w:t xml:space="preserve">. </w:t>
        </w:r>
      </w:ins>
      <w:ins w:id="542" w:author="Phil Lucas" w:date="2015-10-14T12:34:00Z">
        <w:r w:rsidR="002D4339">
          <w:rPr>
            <w:sz w:val="20"/>
            <w:szCs w:val="20"/>
          </w:rPr>
          <w:t xml:space="preserve">Overrun </w:t>
        </w:r>
      </w:ins>
      <w:ins w:id="543" w:author="Phil Lucas" w:date="2015-10-15T14:22:00Z">
        <w:r w:rsidR="00E00FD4">
          <w:rPr>
            <w:sz w:val="20"/>
            <w:szCs w:val="20"/>
          </w:rPr>
          <w:t xml:space="preserve">exposure is determined in accordance with the </w:t>
        </w:r>
      </w:ins>
      <w:ins w:id="544" w:author="Phil Lucas" w:date="2015-10-15T14:23:00Z">
        <w:r w:rsidR="00E00FD4">
          <w:rPr>
            <w:sz w:val="20"/>
            <w:szCs w:val="20"/>
          </w:rPr>
          <w:t xml:space="preserve">following </w:t>
        </w:r>
      </w:ins>
      <w:ins w:id="545" w:author="Phil Lucas" w:date="2015-10-14T12:34:00Z">
        <w:r w:rsidR="002D4339">
          <w:rPr>
            <w:sz w:val="20"/>
            <w:szCs w:val="20"/>
          </w:rPr>
          <w:t xml:space="preserve">calculation </w:t>
        </w:r>
      </w:ins>
      <w:del w:id="546" w:author="Phil Lucas" w:date="2015-10-14T12:34:00Z">
        <w:r w:rsidRPr="00234FE5" w:rsidDel="002D4339">
          <w:rPr>
            <w:sz w:val="20"/>
            <w:szCs w:val="20"/>
          </w:rPr>
          <w:delText>)</w:delText>
        </w:r>
      </w:del>
      <w:del w:id="547" w:author="Phil Lucas" w:date="2015-10-15T14:23:00Z">
        <w:r w:rsidRPr="00234FE5" w:rsidDel="00E00FD4">
          <w:rPr>
            <w:sz w:val="20"/>
            <w:szCs w:val="20"/>
          </w:rPr>
          <w:delText xml:space="preserve"> </w:delText>
        </w:r>
      </w:del>
      <w:r w:rsidRPr="00234FE5">
        <w:rPr>
          <w:sz w:val="20"/>
          <w:szCs w:val="20"/>
        </w:rPr>
        <w:t xml:space="preserve">to </w:t>
      </w:r>
      <w:del w:id="548" w:author="Phil Lucas" w:date="2015-10-15T14:23:00Z">
        <w:r w:rsidRPr="00234FE5" w:rsidDel="00E00FD4">
          <w:rPr>
            <w:sz w:val="20"/>
            <w:szCs w:val="20"/>
          </w:rPr>
          <w:delText>calculate</w:delText>
        </w:r>
      </w:del>
      <w:ins w:id="549" w:author="Phil Lucas" w:date="2015-10-15T14:23:00Z">
        <w:r w:rsidR="00E00FD4">
          <w:rPr>
            <w:sz w:val="20"/>
            <w:szCs w:val="20"/>
          </w:rPr>
          <w:t>determine</w:t>
        </w:r>
      </w:ins>
      <w:r w:rsidRPr="00234FE5">
        <w:rPr>
          <w:sz w:val="20"/>
          <w:szCs w:val="20"/>
        </w:rPr>
        <w:t xml:space="preserve"> the value of the Time Shift Adjusted Overrun </w:t>
      </w:r>
      <w:del w:id="550" w:author="Phil Lucas" w:date="2015-10-14T12:41:00Z">
        <w:r w:rsidRPr="00234FE5" w:rsidDel="00AF3C56">
          <w:rPr>
            <w:sz w:val="20"/>
            <w:szCs w:val="20"/>
          </w:rPr>
          <w:delText xml:space="preserve">Charge </w:delText>
        </w:r>
      </w:del>
      <w:ins w:id="551" w:author="Phil Lucas" w:date="2015-10-14T12:41:00Z">
        <w:r w:rsidR="00AF3C56">
          <w:rPr>
            <w:sz w:val="20"/>
            <w:szCs w:val="20"/>
          </w:rPr>
          <w:t>Volume</w:t>
        </w:r>
        <w:r w:rsidR="00AF3C56" w:rsidRPr="00234FE5">
          <w:rPr>
            <w:sz w:val="20"/>
            <w:szCs w:val="20"/>
          </w:rPr>
          <w:t xml:space="preserve"> </w:t>
        </w:r>
      </w:ins>
      <w:r w:rsidRPr="00234FE5">
        <w:rPr>
          <w:sz w:val="20"/>
          <w:szCs w:val="20"/>
        </w:rPr>
        <w:t>to adjust the relevant NTS Entry Capacity Invoice via a Capacity Neutrality Charge Invoice</w:t>
      </w:r>
      <w:ins w:id="552" w:author="Phil Lucas" w:date="2015-10-16T08:42:00Z">
        <w:r w:rsidR="002E0492">
          <w:rPr>
            <w:sz w:val="20"/>
            <w:szCs w:val="20"/>
          </w:rPr>
          <w:t>.</w:t>
        </w:r>
      </w:ins>
    </w:p>
    <w:p w:rsidR="00167DF4" w:rsidRDefault="00167DF4">
      <w:pPr>
        <w:pStyle w:val="ListParagraph"/>
        <w:ind w:left="426"/>
        <w:jc w:val="both"/>
        <w:rPr>
          <w:ins w:id="553" w:author="Phil Lucas" w:date="2015-10-15T16:21:00Z"/>
          <w:sz w:val="20"/>
          <w:szCs w:val="20"/>
        </w:rPr>
        <w:pPrChange w:id="554" w:author="Phil Lucas" w:date="2015-10-15T16:21:00Z">
          <w:pPr>
            <w:ind w:left="426" w:hanging="426"/>
          </w:pPr>
        </w:pPrChange>
      </w:pPr>
    </w:p>
    <w:p w:rsidR="00234FE5" w:rsidRPr="00234FE5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  <w:pPrChange w:id="555" w:author="Phil Lucas" w:date="2015-10-15T16:21:00Z">
          <w:pPr>
            <w:ind w:left="426" w:hanging="426"/>
          </w:pPr>
        </w:pPrChange>
      </w:pPr>
      <w:del w:id="556" w:author="Phil Lucas" w:date="2015-10-15T14:52:00Z">
        <w:r w:rsidRPr="00234FE5" w:rsidDel="009B6ED0">
          <w:rPr>
            <w:sz w:val="20"/>
            <w:szCs w:val="20"/>
          </w:rPr>
          <w:delText>4</w:delText>
        </w:r>
      </w:del>
      <w:del w:id="557" w:author="Phil Lucas" w:date="2015-10-15T16:21:00Z">
        <w:r w:rsidRPr="00234FE5" w:rsidDel="00167DF4">
          <w:rPr>
            <w:sz w:val="20"/>
            <w:szCs w:val="20"/>
          </w:rPr>
          <w:delText xml:space="preserve">. </w:delText>
        </w:r>
        <w:r w:rsidRPr="00234FE5" w:rsidDel="00167DF4">
          <w:rPr>
            <w:sz w:val="20"/>
            <w:szCs w:val="20"/>
          </w:rPr>
          <w:tab/>
        </w:r>
      </w:del>
      <w:r w:rsidRPr="00234FE5">
        <w:rPr>
          <w:sz w:val="20"/>
          <w:szCs w:val="20"/>
        </w:rPr>
        <w:t xml:space="preserve">NTS Entry Capacity </w:t>
      </w:r>
      <w:r w:rsidRPr="00167DF4">
        <w:rPr>
          <w:sz w:val="20"/>
          <w:szCs w:val="20"/>
        </w:rPr>
        <w:t xml:space="preserve">Overrun Charge </w:t>
      </w:r>
      <w:del w:id="558" w:author="Phil Lucas" w:date="2015-10-15T14:26:00Z">
        <w:r w:rsidRPr="00167DF4" w:rsidDel="00E00FD4">
          <w:rPr>
            <w:sz w:val="20"/>
            <w:szCs w:val="20"/>
          </w:rPr>
          <w:delText>a</w:delText>
        </w:r>
      </w:del>
      <w:ins w:id="559" w:author="Phil Lucas" w:date="2015-10-15T14:26:00Z">
        <w:r w:rsidR="00E00FD4" w:rsidRPr="00167DF4">
          <w:rPr>
            <w:sz w:val="20"/>
            <w:szCs w:val="20"/>
          </w:rPr>
          <w:t>A</w:t>
        </w:r>
      </w:ins>
      <w:r w:rsidRPr="00167DF4">
        <w:rPr>
          <w:sz w:val="20"/>
          <w:szCs w:val="20"/>
        </w:rPr>
        <w:t xml:space="preserve">djustment </w:t>
      </w:r>
      <w:ins w:id="560" w:author="Phil Lucas" w:date="2015-10-15T14:26:00Z">
        <w:r w:rsidR="00E00FD4" w:rsidRPr="00167DF4">
          <w:rPr>
            <w:sz w:val="20"/>
            <w:szCs w:val="20"/>
          </w:rPr>
          <w:t>Volume</w:t>
        </w:r>
        <w:r w:rsidR="00E00FD4">
          <w:rPr>
            <w:sz w:val="20"/>
            <w:szCs w:val="20"/>
          </w:rPr>
          <w:t xml:space="preserve"> </w:t>
        </w:r>
      </w:ins>
      <w:ins w:id="561" w:author="Phil Lucas" w:date="2015-10-15T14:29:00Z">
        <w:r w:rsidR="00E00FD4">
          <w:rPr>
            <w:sz w:val="20"/>
            <w:szCs w:val="20"/>
          </w:rPr>
          <w:t xml:space="preserve">at an ASEP for a Gas Day </w:t>
        </w:r>
      </w:ins>
      <w:r w:rsidRPr="00234FE5">
        <w:rPr>
          <w:sz w:val="20"/>
          <w:szCs w:val="20"/>
        </w:rPr>
        <w:t>is calculated as follows:</w:t>
      </w:r>
    </w:p>
    <w:p w:rsidR="00234FE5" w:rsidRPr="00234FE5" w:rsidRDefault="00E00FD4">
      <w:pPr>
        <w:ind w:left="851"/>
        <w:jc w:val="both"/>
        <w:rPr>
          <w:sz w:val="20"/>
          <w:szCs w:val="20"/>
        </w:rPr>
        <w:pPrChange w:id="562" w:author="Phil Lucas" w:date="2015-10-15T16:16:00Z">
          <w:pPr>
            <w:ind w:left="426"/>
          </w:pPr>
        </w:pPrChange>
      </w:pPr>
      <w:ins w:id="563" w:author="Phil Lucas" w:date="2015-10-15T14:24:00Z">
        <w:r w:rsidRPr="00E00FD4">
          <w:rPr>
            <w:b/>
            <w:sz w:val="20"/>
            <w:szCs w:val="20"/>
            <w:rPrChange w:id="564" w:author="Phil Lucas" w:date="2015-10-15T14:24:00Z">
              <w:rPr>
                <w:sz w:val="20"/>
                <w:szCs w:val="20"/>
              </w:rPr>
            </w:rPrChange>
          </w:rPr>
          <w:t xml:space="preserve">Time Shift </w:t>
        </w:r>
        <w:r>
          <w:rPr>
            <w:b/>
            <w:sz w:val="20"/>
            <w:szCs w:val="20"/>
          </w:rPr>
          <w:t>O</w:t>
        </w:r>
        <w:r w:rsidRPr="00E00FD4">
          <w:rPr>
            <w:b/>
            <w:sz w:val="20"/>
            <w:szCs w:val="20"/>
            <w:rPrChange w:id="565" w:author="Phil Lucas" w:date="2015-10-15T14:24:00Z">
              <w:rPr>
                <w:sz w:val="20"/>
                <w:szCs w:val="20"/>
              </w:rPr>
            </w:rPrChange>
          </w:rPr>
          <w:t xml:space="preserve">verrun </w:t>
        </w:r>
        <w:r>
          <w:rPr>
            <w:b/>
            <w:sz w:val="20"/>
            <w:szCs w:val="20"/>
          </w:rPr>
          <w:t>V</w:t>
        </w:r>
        <w:r w:rsidRPr="00E00FD4">
          <w:rPr>
            <w:b/>
            <w:sz w:val="20"/>
            <w:szCs w:val="20"/>
            <w:rPrChange w:id="566" w:author="Phil Lucas" w:date="2015-10-15T14:24:00Z">
              <w:rPr>
                <w:sz w:val="20"/>
                <w:szCs w:val="20"/>
              </w:rPr>
            </w:rPrChange>
          </w:rPr>
          <w:t>olume</w:t>
        </w:r>
        <w:r>
          <w:rPr>
            <w:sz w:val="20"/>
            <w:szCs w:val="20"/>
          </w:rPr>
          <w:t xml:space="preserve"> = </w:t>
        </w:r>
      </w:ins>
      <w:ins w:id="567" w:author="Phil Lucas" w:date="2015-10-14T12:40:00Z">
        <w:r w:rsidR="00AF3C56">
          <w:rPr>
            <w:sz w:val="20"/>
            <w:szCs w:val="20"/>
          </w:rPr>
          <w:t xml:space="preserve">User </w:t>
        </w:r>
      </w:ins>
      <w:del w:id="568" w:author="Phil Lucas" w:date="2015-10-15T14:30:00Z">
        <w:r w:rsidR="00234FE5" w:rsidRPr="00234FE5" w:rsidDel="00E00FD4">
          <w:rPr>
            <w:sz w:val="20"/>
            <w:szCs w:val="20"/>
          </w:rPr>
          <w:delText xml:space="preserve">Booked System Entry </w:delText>
        </w:r>
      </w:del>
      <w:r w:rsidR="00234FE5" w:rsidRPr="00234FE5">
        <w:rPr>
          <w:sz w:val="20"/>
          <w:szCs w:val="20"/>
        </w:rPr>
        <w:t>Capacity</w:t>
      </w:r>
      <w:ins w:id="569" w:author="Phil Lucas" w:date="2015-10-14T12:37:00Z">
        <w:r w:rsidR="00AF3C56">
          <w:rPr>
            <w:sz w:val="20"/>
            <w:szCs w:val="20"/>
          </w:rPr>
          <w:t xml:space="preserve"> </w:t>
        </w:r>
      </w:ins>
      <w:ins w:id="570" w:author="Phil Lucas" w:date="2015-10-15T14:30:00Z">
        <w:r>
          <w:rPr>
            <w:sz w:val="20"/>
            <w:szCs w:val="20"/>
          </w:rPr>
          <w:t xml:space="preserve">Entitlement </w:t>
        </w:r>
      </w:ins>
      <w:ins w:id="571" w:author="Phil Lucas" w:date="2015-10-14T12:37:00Z">
        <w:r w:rsidR="00AF3C56">
          <w:rPr>
            <w:sz w:val="20"/>
            <w:szCs w:val="20"/>
          </w:rPr>
          <w:t>at the ASEP</w:t>
        </w:r>
      </w:ins>
      <w:r w:rsidR="00234FE5" w:rsidRPr="00234FE5">
        <w:rPr>
          <w:sz w:val="20"/>
          <w:szCs w:val="20"/>
        </w:rPr>
        <w:t xml:space="preserve"> –</w:t>
      </w:r>
      <w:del w:id="572" w:author="Phil Lucas" w:date="2015-10-15T14:38:00Z">
        <w:r w:rsidR="00234FE5" w:rsidRPr="00234FE5" w:rsidDel="002A1E11">
          <w:rPr>
            <w:sz w:val="20"/>
            <w:szCs w:val="20"/>
          </w:rPr>
          <w:delText>(</w:delText>
        </w:r>
      </w:del>
      <w:ins w:id="573" w:author="Phil Lucas" w:date="2015-10-15T14:38:00Z">
        <w:r w:rsidR="002A1E11">
          <w:rPr>
            <w:sz w:val="20"/>
            <w:szCs w:val="20"/>
          </w:rPr>
          <w:t xml:space="preserve"> </w:t>
        </w:r>
      </w:ins>
      <w:ins w:id="574" w:author="Phil Lucas" w:date="2015-10-15T14:42:00Z">
        <w:r w:rsidR="002A1E11">
          <w:rPr>
            <w:sz w:val="20"/>
            <w:szCs w:val="20"/>
          </w:rPr>
          <w:t>(</w:t>
        </w:r>
      </w:ins>
      <w:ins w:id="575" w:author="Phil Lucas" w:date="2015-10-15T14:38:00Z">
        <w:r w:rsidR="002A1E11">
          <w:rPr>
            <w:sz w:val="20"/>
            <w:szCs w:val="20"/>
          </w:rPr>
          <w:t>(</w:t>
        </w:r>
      </w:ins>
      <w:ins w:id="576" w:author="Phil Lucas" w:date="2015-10-14T12:38:00Z">
        <w:r w:rsidR="00AF3C56">
          <w:rPr>
            <w:sz w:val="20"/>
            <w:szCs w:val="20"/>
          </w:rPr>
          <w:t xml:space="preserve">sum of </w:t>
        </w:r>
      </w:ins>
      <w:ins w:id="577" w:author="Phil Lucas" w:date="2015-10-14T12:40:00Z">
        <w:r w:rsidR="00AF3C56">
          <w:rPr>
            <w:sz w:val="20"/>
            <w:szCs w:val="20"/>
          </w:rPr>
          <w:t>the</w:t>
        </w:r>
      </w:ins>
      <w:ins w:id="578" w:author="Phil Lucas" w:date="2015-10-14T12:38:00Z">
        <w:r w:rsidR="00AF3C56">
          <w:rPr>
            <w:sz w:val="20"/>
            <w:szCs w:val="20"/>
          </w:rPr>
          <w:t xml:space="preserve"> User</w:t>
        </w:r>
      </w:ins>
      <w:ins w:id="579" w:author="Phil Lucas" w:date="2015-10-14T12:41:00Z">
        <w:r w:rsidR="00AF3C56">
          <w:rPr>
            <w:sz w:val="20"/>
            <w:szCs w:val="20"/>
          </w:rPr>
          <w:t>’</w:t>
        </w:r>
      </w:ins>
      <w:ins w:id="580" w:author="Phil Lucas" w:date="2015-10-14T12:38:00Z">
        <w:r w:rsidR="00AF3C56">
          <w:rPr>
            <w:sz w:val="20"/>
            <w:szCs w:val="20"/>
          </w:rPr>
          <w:t xml:space="preserve">s </w:t>
        </w:r>
      </w:ins>
      <w:del w:id="581" w:author="Phil Lucas" w:date="2015-10-15T14:38:00Z">
        <w:r w:rsidR="00234FE5" w:rsidRPr="00234FE5" w:rsidDel="002A1E11">
          <w:rPr>
            <w:sz w:val="20"/>
            <w:szCs w:val="20"/>
          </w:rPr>
          <w:delText>(</w:delText>
        </w:r>
      </w:del>
      <w:commentRangeStart w:id="582"/>
      <w:del w:id="583" w:author="Phil Lucas" w:date="2015-10-14T12:41:00Z">
        <w:r w:rsidR="00234FE5" w:rsidRPr="00234FE5" w:rsidDel="00AF3C56">
          <w:rPr>
            <w:sz w:val="20"/>
            <w:szCs w:val="20"/>
          </w:rPr>
          <w:delText>UDQI (</w:delText>
        </w:r>
      </w:del>
      <w:del w:id="584" w:author="Phil Lucas" w:date="2015-10-15T15:59:00Z">
        <w:r w:rsidR="00234FE5" w:rsidRPr="00234FE5" w:rsidDel="00490267">
          <w:rPr>
            <w:sz w:val="20"/>
            <w:szCs w:val="20"/>
          </w:rPr>
          <w:delText>5:5</w:delText>
        </w:r>
      </w:del>
      <w:del w:id="585" w:author="Phil Lucas" w:date="2015-10-14T12:41:00Z">
        <w:r w:rsidR="00234FE5" w:rsidRPr="00234FE5" w:rsidDel="00AF3C56">
          <w:rPr>
            <w:sz w:val="20"/>
            <w:szCs w:val="20"/>
          </w:rPr>
          <w:delText>)</w:delText>
        </w:r>
      </w:del>
      <w:ins w:id="586" w:author="Phil Lucas" w:date="2015-10-14T12:41:00Z">
        <w:r w:rsidR="00AF3C56">
          <w:rPr>
            <w:sz w:val="20"/>
            <w:szCs w:val="20"/>
          </w:rPr>
          <w:t>Entry Allocations</w:t>
        </w:r>
      </w:ins>
      <w:ins w:id="587" w:author="Phil Lucas" w:date="2015-10-15T14:38:00Z">
        <w:r w:rsidR="002A1E11">
          <w:rPr>
            <w:sz w:val="20"/>
            <w:szCs w:val="20"/>
          </w:rPr>
          <w:t xml:space="preserve"> at </w:t>
        </w:r>
      </w:ins>
      <w:ins w:id="588" w:author="Phil Lucas" w:date="2015-10-15T16:59:00Z">
        <w:r w:rsidR="00171861">
          <w:rPr>
            <w:sz w:val="20"/>
            <w:szCs w:val="20"/>
          </w:rPr>
          <w:t>all</w:t>
        </w:r>
      </w:ins>
      <w:ins w:id="589" w:author="Phil Lucas" w:date="2015-10-15T14:38:00Z">
        <w:r w:rsidR="002A1E11">
          <w:rPr>
            <w:sz w:val="20"/>
            <w:szCs w:val="20"/>
          </w:rPr>
          <w:t xml:space="preserve"> System Entry Point</w:t>
        </w:r>
      </w:ins>
      <w:ins w:id="590" w:author="Phil Lucas" w:date="2015-10-15T16:59:00Z">
        <w:r w:rsidR="00171861">
          <w:rPr>
            <w:sz w:val="20"/>
            <w:szCs w:val="20"/>
          </w:rPr>
          <w:t>s</w:t>
        </w:r>
      </w:ins>
      <w:ins w:id="591" w:author="Phil Lucas" w:date="2015-10-15T14:38:00Z">
        <w:r w:rsidR="002A1E11">
          <w:rPr>
            <w:sz w:val="20"/>
            <w:szCs w:val="20"/>
          </w:rPr>
          <w:t xml:space="preserve"> within the ASEP</w:t>
        </w:r>
      </w:ins>
      <w:ins w:id="592" w:author="Phil Lucas" w:date="2015-10-15T14:41:00Z">
        <w:r w:rsidR="002A1E11">
          <w:rPr>
            <w:sz w:val="20"/>
            <w:szCs w:val="20"/>
          </w:rPr>
          <w:t>)</w:t>
        </w:r>
      </w:ins>
      <w:r w:rsidR="00234FE5" w:rsidRPr="00234FE5">
        <w:rPr>
          <w:sz w:val="20"/>
          <w:szCs w:val="20"/>
        </w:rPr>
        <w:t xml:space="preserve"> + </w:t>
      </w:r>
      <w:ins w:id="593" w:author="Phil Lucas" w:date="2015-10-15T14:42:00Z">
        <w:r w:rsidR="002A1E11">
          <w:rPr>
            <w:sz w:val="20"/>
            <w:szCs w:val="20"/>
          </w:rPr>
          <w:t>(</w:t>
        </w:r>
      </w:ins>
      <w:ins w:id="594" w:author="Phil Lucas" w:date="2015-10-15T14:37:00Z">
        <w:r w:rsidR="002A1E11">
          <w:rPr>
            <w:sz w:val="20"/>
            <w:szCs w:val="20"/>
          </w:rPr>
          <w:t xml:space="preserve">sum of </w:t>
        </w:r>
      </w:ins>
      <w:ins w:id="595" w:author="Phil Lucas" w:date="2015-10-15T14:39:00Z">
        <w:r w:rsidR="002A1E11">
          <w:rPr>
            <w:sz w:val="20"/>
            <w:szCs w:val="20"/>
          </w:rPr>
          <w:t xml:space="preserve">any System Entry Point </w:t>
        </w:r>
      </w:ins>
      <w:r w:rsidR="00234FE5" w:rsidRPr="00234FE5">
        <w:rPr>
          <w:sz w:val="20"/>
          <w:szCs w:val="20"/>
        </w:rPr>
        <w:t xml:space="preserve">Time Shift </w:t>
      </w:r>
      <w:ins w:id="596" w:author="Phil Lucas" w:date="2015-10-15T14:39:00Z">
        <w:r w:rsidR="002A1E11">
          <w:rPr>
            <w:sz w:val="20"/>
            <w:szCs w:val="20"/>
          </w:rPr>
          <w:t>Volumes at System Entry Points within the ASEP</w:t>
        </w:r>
      </w:ins>
      <w:del w:id="597" w:author="Phil Lucas" w:date="2015-10-15T14:39:00Z">
        <w:r w:rsidR="00234FE5" w:rsidRPr="00234FE5" w:rsidDel="002A1E11">
          <w:rPr>
            <w:sz w:val="20"/>
            <w:szCs w:val="20"/>
          </w:rPr>
          <w:delText>adjusted imbalance</w:delText>
        </w:r>
      </w:del>
      <w:commentRangeEnd w:id="582"/>
      <w:r w:rsidR="00D812ED">
        <w:rPr>
          <w:rStyle w:val="CommentReference"/>
        </w:rPr>
        <w:commentReference w:id="582"/>
      </w:r>
      <w:r w:rsidR="00234FE5" w:rsidRPr="00234FE5">
        <w:rPr>
          <w:sz w:val="20"/>
          <w:szCs w:val="20"/>
        </w:rPr>
        <w:t>)</w:t>
      </w:r>
      <w:ins w:id="598" w:author="Phil Lucas" w:date="2015-10-15T14:41:00Z">
        <w:r w:rsidR="002A1E11">
          <w:rPr>
            <w:sz w:val="20"/>
            <w:szCs w:val="20"/>
          </w:rPr>
          <w:t>)</w:t>
        </w:r>
      </w:ins>
      <w:del w:id="599" w:author="Phil Lucas" w:date="2015-10-15T14:24:00Z">
        <w:r w:rsidR="00234FE5" w:rsidRPr="00234FE5" w:rsidDel="00E00FD4">
          <w:rPr>
            <w:sz w:val="20"/>
            <w:szCs w:val="20"/>
          </w:rPr>
          <w:delText xml:space="preserve"> = Time Shift adjusted overrun </w:delText>
        </w:r>
      </w:del>
      <w:del w:id="600" w:author="Phil Lucas" w:date="2015-10-14T12:41:00Z">
        <w:r w:rsidR="00234FE5" w:rsidRPr="00234FE5" w:rsidDel="00AF3C56">
          <w:rPr>
            <w:sz w:val="20"/>
            <w:szCs w:val="20"/>
          </w:rPr>
          <w:delText>charge</w:delText>
        </w:r>
      </w:del>
    </w:p>
    <w:p w:rsidR="00E00FD4" w:rsidRDefault="00E00FD4">
      <w:pPr>
        <w:ind w:left="851"/>
        <w:jc w:val="both"/>
        <w:rPr>
          <w:ins w:id="601" w:author="Phil Lucas" w:date="2015-10-15T14:26:00Z"/>
          <w:b/>
          <w:sz w:val="20"/>
          <w:szCs w:val="20"/>
        </w:rPr>
        <w:pPrChange w:id="602" w:author="Phil Lucas" w:date="2015-10-15T16:16:00Z">
          <w:pPr>
            <w:ind w:left="426"/>
          </w:pPr>
        </w:pPrChange>
      </w:pPr>
      <w:ins w:id="603" w:author="Phil Lucas" w:date="2015-10-15T14:27:00Z">
        <w:r>
          <w:rPr>
            <w:b/>
            <w:sz w:val="20"/>
            <w:szCs w:val="20"/>
          </w:rPr>
          <w:t xml:space="preserve">Standard Overrun Volume </w:t>
        </w:r>
        <w:r w:rsidRPr="00E00FD4">
          <w:rPr>
            <w:sz w:val="20"/>
            <w:szCs w:val="20"/>
            <w:rPrChange w:id="604" w:author="Phil Lucas" w:date="2015-10-15T14:29:00Z">
              <w:rPr>
                <w:b/>
                <w:sz w:val="20"/>
                <w:szCs w:val="20"/>
              </w:rPr>
            </w:rPrChange>
          </w:rPr>
          <w:t xml:space="preserve">= </w:t>
        </w:r>
      </w:ins>
      <w:ins w:id="605" w:author="Phil Lucas" w:date="2015-10-15T14:29:00Z">
        <w:r>
          <w:rPr>
            <w:sz w:val="20"/>
            <w:szCs w:val="20"/>
          </w:rPr>
          <w:t xml:space="preserve">User </w:t>
        </w:r>
      </w:ins>
      <w:ins w:id="606" w:author="Phil Lucas" w:date="2015-10-15T14:27:00Z">
        <w:r w:rsidRPr="00E00FD4">
          <w:rPr>
            <w:sz w:val="20"/>
            <w:szCs w:val="20"/>
            <w:rPrChange w:id="607" w:author="Phil Lucas" w:date="2015-10-15T14:29:00Z">
              <w:rPr>
                <w:b/>
                <w:sz w:val="20"/>
                <w:szCs w:val="20"/>
              </w:rPr>
            </w:rPrChange>
          </w:rPr>
          <w:t xml:space="preserve">Capacity Entitlement at the ASEP </w:t>
        </w:r>
      </w:ins>
      <w:ins w:id="608" w:author="Phil Lucas" w:date="2015-10-15T14:28:00Z">
        <w:r w:rsidRPr="00E00FD4">
          <w:rPr>
            <w:sz w:val="20"/>
            <w:szCs w:val="20"/>
            <w:rPrChange w:id="609" w:author="Phil Lucas" w:date="2015-10-15T14:29:00Z">
              <w:rPr>
                <w:b/>
                <w:sz w:val="20"/>
                <w:szCs w:val="20"/>
              </w:rPr>
            </w:rPrChange>
          </w:rPr>
          <w:t>–</w:t>
        </w:r>
      </w:ins>
      <w:ins w:id="610" w:author="Phil Lucas" w:date="2015-10-15T14:27:00Z">
        <w:r w:rsidRPr="00E00FD4">
          <w:rPr>
            <w:sz w:val="20"/>
            <w:szCs w:val="20"/>
            <w:rPrChange w:id="611" w:author="Phil Lucas" w:date="2015-10-15T14:29:00Z">
              <w:rPr>
                <w:b/>
                <w:sz w:val="20"/>
                <w:szCs w:val="20"/>
              </w:rPr>
            </w:rPrChange>
          </w:rPr>
          <w:t xml:space="preserve"> </w:t>
        </w:r>
      </w:ins>
      <w:ins w:id="612" w:author="Phil Lucas" w:date="2015-10-15T14:42:00Z">
        <w:r w:rsidR="002A1E11">
          <w:rPr>
            <w:sz w:val="20"/>
            <w:szCs w:val="20"/>
          </w:rPr>
          <w:t>(</w:t>
        </w:r>
      </w:ins>
      <w:ins w:id="613" w:author="Phil Lucas" w:date="2015-10-15T14:27:00Z">
        <w:r w:rsidRPr="00E00FD4">
          <w:rPr>
            <w:sz w:val="20"/>
            <w:szCs w:val="20"/>
            <w:rPrChange w:id="614" w:author="Phil Lucas" w:date="2015-10-15T14:29:00Z">
              <w:rPr>
                <w:b/>
                <w:sz w:val="20"/>
                <w:szCs w:val="20"/>
              </w:rPr>
            </w:rPrChange>
          </w:rPr>
          <w:t xml:space="preserve">sum </w:t>
        </w:r>
      </w:ins>
      <w:ins w:id="615" w:author="Phil Lucas" w:date="2015-10-15T14:28:00Z">
        <w:r w:rsidRPr="00E00FD4">
          <w:rPr>
            <w:sz w:val="20"/>
            <w:szCs w:val="20"/>
            <w:rPrChange w:id="616" w:author="Phil Lucas" w:date="2015-10-15T14:29:00Z">
              <w:rPr>
                <w:b/>
                <w:sz w:val="20"/>
                <w:szCs w:val="20"/>
              </w:rPr>
            </w:rPrChange>
          </w:rPr>
          <w:t>of Entry Allocations for all System Entry Points at th</w:t>
        </w:r>
      </w:ins>
      <w:ins w:id="617" w:author="Phil Lucas" w:date="2015-10-15T16:59:00Z">
        <w:r w:rsidR="00171861">
          <w:rPr>
            <w:sz w:val="20"/>
            <w:szCs w:val="20"/>
          </w:rPr>
          <w:t>e</w:t>
        </w:r>
      </w:ins>
      <w:ins w:id="618" w:author="Phil Lucas" w:date="2015-10-15T14:28:00Z">
        <w:r w:rsidRPr="00E00FD4">
          <w:rPr>
            <w:sz w:val="20"/>
            <w:szCs w:val="20"/>
            <w:rPrChange w:id="619" w:author="Phil Lucas" w:date="2015-10-15T14:29:00Z">
              <w:rPr>
                <w:b/>
                <w:sz w:val="20"/>
                <w:szCs w:val="20"/>
              </w:rPr>
            </w:rPrChange>
          </w:rPr>
          <w:t xml:space="preserve"> ASEP</w:t>
        </w:r>
      </w:ins>
      <w:ins w:id="620" w:author="Phil Lucas" w:date="2015-10-15T14:42:00Z">
        <w:r w:rsidR="002A1E11">
          <w:rPr>
            <w:sz w:val="20"/>
            <w:szCs w:val="20"/>
          </w:rPr>
          <w:t>)</w:t>
        </w:r>
      </w:ins>
    </w:p>
    <w:p w:rsidR="00234FE5" w:rsidRPr="00234FE5" w:rsidRDefault="00234FE5">
      <w:pPr>
        <w:ind w:left="851"/>
        <w:jc w:val="both"/>
        <w:rPr>
          <w:sz w:val="20"/>
          <w:szCs w:val="20"/>
        </w:rPr>
        <w:pPrChange w:id="621" w:author="Phil Lucas" w:date="2015-10-15T16:16:00Z">
          <w:pPr>
            <w:ind w:left="426"/>
          </w:pPr>
        </w:pPrChange>
      </w:pPr>
      <w:del w:id="622" w:author="Phil Lucas" w:date="2015-10-15T14:26:00Z">
        <w:r w:rsidRPr="00E00FD4" w:rsidDel="00E00FD4">
          <w:rPr>
            <w:b/>
            <w:sz w:val="20"/>
            <w:szCs w:val="20"/>
            <w:rPrChange w:id="623" w:author="Phil Lucas" w:date="2015-10-15T14:25:00Z">
              <w:rPr>
                <w:sz w:val="20"/>
                <w:szCs w:val="20"/>
              </w:rPr>
            </w:rPrChange>
          </w:rPr>
          <w:delText xml:space="preserve">Capacity Neutrality </w:delText>
        </w:r>
      </w:del>
      <w:ins w:id="624" w:author="Phil Lucas" w:date="2015-10-15T14:26:00Z">
        <w:r w:rsidR="00E00FD4">
          <w:rPr>
            <w:b/>
            <w:sz w:val="20"/>
            <w:szCs w:val="20"/>
          </w:rPr>
          <w:t xml:space="preserve">Overrun </w:t>
        </w:r>
      </w:ins>
      <w:r w:rsidRPr="00E00FD4">
        <w:rPr>
          <w:b/>
          <w:sz w:val="20"/>
          <w:szCs w:val="20"/>
          <w:rPrChange w:id="625" w:author="Phil Lucas" w:date="2015-10-15T14:25:00Z">
            <w:rPr>
              <w:sz w:val="20"/>
              <w:szCs w:val="20"/>
            </w:rPr>
          </w:rPrChange>
        </w:rPr>
        <w:t>Charge Adjustment</w:t>
      </w:r>
      <w:ins w:id="626" w:author="Phil Lucas" w:date="2015-10-15T14:26:00Z">
        <w:r w:rsidR="00E00FD4">
          <w:rPr>
            <w:b/>
            <w:sz w:val="20"/>
            <w:szCs w:val="20"/>
          </w:rPr>
          <w:t xml:space="preserve"> Volume</w:t>
        </w:r>
      </w:ins>
      <w:r w:rsidRPr="00234FE5">
        <w:rPr>
          <w:sz w:val="20"/>
          <w:szCs w:val="20"/>
        </w:rPr>
        <w:t xml:space="preserve"> = </w:t>
      </w:r>
      <w:ins w:id="627" w:author="Phil Lucas" w:date="2015-10-15T14:27:00Z">
        <w:r w:rsidR="00E00FD4">
          <w:rPr>
            <w:sz w:val="20"/>
            <w:szCs w:val="20"/>
          </w:rPr>
          <w:t xml:space="preserve">Standard </w:t>
        </w:r>
      </w:ins>
      <w:r w:rsidRPr="00234FE5">
        <w:rPr>
          <w:sz w:val="20"/>
          <w:szCs w:val="20"/>
        </w:rPr>
        <w:t xml:space="preserve">Overrun </w:t>
      </w:r>
      <w:ins w:id="628" w:author="Phil Lucas" w:date="2015-10-14T12:42:00Z">
        <w:r w:rsidR="00AF3C56">
          <w:rPr>
            <w:sz w:val="20"/>
            <w:szCs w:val="20"/>
          </w:rPr>
          <w:t>Volume</w:t>
        </w:r>
      </w:ins>
      <w:del w:id="629" w:author="Phil Lucas" w:date="2015-10-14T12:42:00Z">
        <w:r w:rsidRPr="00234FE5" w:rsidDel="00AF3C56">
          <w:rPr>
            <w:sz w:val="20"/>
            <w:szCs w:val="20"/>
          </w:rPr>
          <w:delText>Charge</w:delText>
        </w:r>
      </w:del>
      <w:r w:rsidRPr="00234FE5">
        <w:rPr>
          <w:sz w:val="20"/>
          <w:szCs w:val="20"/>
        </w:rPr>
        <w:t xml:space="preserve"> – Time Shift </w:t>
      </w:r>
      <w:del w:id="630" w:author="Phil Lucas" w:date="2015-10-15T14:24:00Z">
        <w:r w:rsidRPr="00234FE5" w:rsidDel="00E00FD4">
          <w:rPr>
            <w:sz w:val="20"/>
            <w:szCs w:val="20"/>
          </w:rPr>
          <w:delText>adjusted o</w:delText>
        </w:r>
      </w:del>
      <w:ins w:id="631" w:author="Phil Lucas" w:date="2015-10-15T14:24:00Z">
        <w:r w:rsidR="00E00FD4">
          <w:rPr>
            <w:sz w:val="20"/>
            <w:szCs w:val="20"/>
          </w:rPr>
          <w:t>O</w:t>
        </w:r>
      </w:ins>
      <w:r w:rsidRPr="00234FE5">
        <w:rPr>
          <w:sz w:val="20"/>
          <w:szCs w:val="20"/>
        </w:rPr>
        <w:t xml:space="preserve">verrun </w:t>
      </w:r>
      <w:del w:id="632" w:author="Phil Lucas" w:date="2015-10-14T12:43:00Z">
        <w:r w:rsidRPr="00234FE5" w:rsidDel="00AF3C56">
          <w:rPr>
            <w:sz w:val="20"/>
            <w:szCs w:val="20"/>
          </w:rPr>
          <w:delText>charge</w:delText>
        </w:r>
      </w:del>
      <w:ins w:id="633" w:author="Phil Lucas" w:date="2015-10-15T14:24:00Z">
        <w:r w:rsidR="00E00FD4">
          <w:rPr>
            <w:sz w:val="20"/>
            <w:szCs w:val="20"/>
          </w:rPr>
          <w:t>V</w:t>
        </w:r>
      </w:ins>
      <w:ins w:id="634" w:author="Phil Lucas" w:date="2015-10-14T12:43:00Z">
        <w:r w:rsidR="00AF3C56">
          <w:rPr>
            <w:sz w:val="20"/>
            <w:szCs w:val="20"/>
          </w:rPr>
          <w:t>olume</w:t>
        </w:r>
      </w:ins>
    </w:p>
    <w:p w:rsidR="0036360C" w:rsidRDefault="00234FE5">
      <w:pPr>
        <w:pStyle w:val="ListParagraph"/>
        <w:numPr>
          <w:ilvl w:val="0"/>
          <w:numId w:val="3"/>
        </w:numPr>
        <w:ind w:left="426" w:hanging="426"/>
        <w:jc w:val="both"/>
        <w:rPr>
          <w:ins w:id="635" w:author="Phil Lucas" w:date="2015-10-16T09:10:00Z"/>
          <w:sz w:val="20"/>
          <w:szCs w:val="20"/>
        </w:rPr>
        <w:pPrChange w:id="636" w:author="Phil Lucas" w:date="2015-10-15T16:20:00Z">
          <w:pPr>
            <w:ind w:left="426" w:hanging="426"/>
          </w:pPr>
        </w:pPrChange>
      </w:pPr>
      <w:del w:id="637" w:author="Phil Lucas" w:date="2015-10-15T14:52:00Z">
        <w:r w:rsidRPr="00234FE5" w:rsidDel="009B6ED0">
          <w:rPr>
            <w:sz w:val="20"/>
            <w:szCs w:val="20"/>
          </w:rPr>
          <w:delText>5</w:delText>
        </w:r>
      </w:del>
      <w:del w:id="638" w:author="Phil Lucas" w:date="2015-10-15T16:20:00Z">
        <w:r w:rsidRPr="00234FE5" w:rsidDel="00167DF4">
          <w:rPr>
            <w:sz w:val="20"/>
            <w:szCs w:val="20"/>
          </w:rPr>
          <w:delText xml:space="preserve">. </w:delText>
        </w:r>
        <w:r w:rsidRPr="00234FE5" w:rsidDel="00167DF4">
          <w:rPr>
            <w:sz w:val="20"/>
            <w:szCs w:val="20"/>
          </w:rPr>
          <w:tab/>
        </w:r>
      </w:del>
      <w:ins w:id="639" w:author="Phil Lucas" w:date="2015-10-15T14:45:00Z">
        <w:r w:rsidR="009B6ED0">
          <w:rPr>
            <w:sz w:val="20"/>
            <w:szCs w:val="20"/>
          </w:rPr>
          <w:t xml:space="preserve">The </w:t>
        </w:r>
      </w:ins>
      <w:del w:id="640" w:author="Phil Lucas" w:date="2015-10-15T14:44:00Z">
        <w:r w:rsidRPr="00234FE5" w:rsidDel="009B6ED0">
          <w:rPr>
            <w:sz w:val="20"/>
            <w:szCs w:val="20"/>
          </w:rPr>
          <w:delText>Relevant User Time Shift Capacity Neutrality</w:delText>
        </w:r>
      </w:del>
      <w:ins w:id="641" w:author="Phil Lucas" w:date="2015-10-15T14:44:00Z">
        <w:r w:rsidR="009B6ED0">
          <w:rPr>
            <w:sz w:val="20"/>
            <w:szCs w:val="20"/>
          </w:rPr>
          <w:t xml:space="preserve">Overrun </w:t>
        </w:r>
      </w:ins>
      <w:del w:id="642" w:author="Phil Lucas" w:date="2015-10-15T14:44:00Z">
        <w:r w:rsidRPr="00234FE5" w:rsidDel="009B6ED0">
          <w:rPr>
            <w:sz w:val="20"/>
            <w:szCs w:val="20"/>
          </w:rPr>
          <w:delText xml:space="preserve"> </w:delText>
        </w:r>
      </w:del>
      <w:r w:rsidRPr="00234FE5">
        <w:rPr>
          <w:sz w:val="20"/>
          <w:szCs w:val="20"/>
        </w:rPr>
        <w:t xml:space="preserve">Charge </w:t>
      </w:r>
      <w:del w:id="643" w:author="Phil Lucas" w:date="2015-10-15T14:44:00Z">
        <w:r w:rsidRPr="00234FE5" w:rsidDel="009B6ED0">
          <w:rPr>
            <w:sz w:val="20"/>
            <w:szCs w:val="20"/>
          </w:rPr>
          <w:delText>a</w:delText>
        </w:r>
      </w:del>
      <w:ins w:id="644" w:author="Phil Lucas" w:date="2015-10-15T14:44:00Z">
        <w:r w:rsidR="009B6ED0">
          <w:rPr>
            <w:sz w:val="20"/>
            <w:szCs w:val="20"/>
          </w:rPr>
          <w:t>A</w:t>
        </w:r>
      </w:ins>
      <w:r w:rsidRPr="00234FE5">
        <w:rPr>
          <w:sz w:val="20"/>
          <w:szCs w:val="20"/>
        </w:rPr>
        <w:t xml:space="preserve">djustment </w:t>
      </w:r>
      <w:ins w:id="645" w:author="Phil Lucas" w:date="2015-10-15T14:44:00Z">
        <w:r w:rsidR="009B6ED0">
          <w:rPr>
            <w:sz w:val="20"/>
            <w:szCs w:val="20"/>
          </w:rPr>
          <w:t xml:space="preserve">Volume </w:t>
        </w:r>
      </w:ins>
      <w:r w:rsidRPr="00234FE5">
        <w:rPr>
          <w:sz w:val="20"/>
          <w:szCs w:val="20"/>
        </w:rPr>
        <w:t xml:space="preserve">for month M, is </w:t>
      </w:r>
      <w:del w:id="646" w:author="Phil Lucas" w:date="2015-10-15T14:45:00Z">
        <w:r w:rsidRPr="00234FE5" w:rsidDel="009B6ED0">
          <w:rPr>
            <w:sz w:val="20"/>
            <w:szCs w:val="20"/>
          </w:rPr>
          <w:delText xml:space="preserve">included </w:delText>
        </w:r>
      </w:del>
      <w:ins w:id="647" w:author="Phil Lucas" w:date="2015-10-15T14:45:00Z">
        <w:r w:rsidR="009B6ED0">
          <w:rPr>
            <w:sz w:val="20"/>
            <w:szCs w:val="20"/>
          </w:rPr>
          <w:t xml:space="preserve">reflected in the </w:t>
        </w:r>
      </w:ins>
      <w:ins w:id="648" w:author="Phil Lucas" w:date="2015-10-28T08:12:00Z">
        <w:r w:rsidR="00956051">
          <w:rPr>
            <w:sz w:val="20"/>
            <w:szCs w:val="20"/>
          </w:rPr>
          <w:t>C</w:t>
        </w:r>
      </w:ins>
      <w:ins w:id="649" w:author="Phil Lucas" w:date="2015-10-27T15:26:00Z">
        <w:r w:rsidR="00C51829">
          <w:rPr>
            <w:sz w:val="20"/>
            <w:szCs w:val="20"/>
          </w:rPr>
          <w:t xml:space="preserve">apacity </w:t>
        </w:r>
      </w:ins>
      <w:ins w:id="650" w:author="Phil Lucas" w:date="2015-10-28T08:12:00Z">
        <w:r w:rsidR="00956051">
          <w:rPr>
            <w:sz w:val="20"/>
            <w:szCs w:val="20"/>
          </w:rPr>
          <w:t>N</w:t>
        </w:r>
      </w:ins>
      <w:ins w:id="651" w:author="Phil Lucas" w:date="2015-10-27T15:27:00Z">
        <w:r w:rsidR="00C51829">
          <w:rPr>
            <w:sz w:val="20"/>
            <w:szCs w:val="20"/>
          </w:rPr>
          <w:t xml:space="preserve">eutrality </w:t>
        </w:r>
      </w:ins>
      <w:ins w:id="652" w:author="Phil Lucas" w:date="2015-10-28T08:12:00Z">
        <w:r w:rsidR="00956051">
          <w:rPr>
            <w:sz w:val="20"/>
            <w:szCs w:val="20"/>
          </w:rPr>
          <w:t>C</w:t>
        </w:r>
      </w:ins>
      <w:ins w:id="653" w:author="Phil Lucas" w:date="2015-10-15T14:45:00Z">
        <w:r w:rsidR="009B6ED0">
          <w:rPr>
            <w:sz w:val="20"/>
            <w:szCs w:val="20"/>
          </w:rPr>
          <w:t>ha</w:t>
        </w:r>
      </w:ins>
      <w:ins w:id="654" w:author="Phil Lucas" w:date="2015-10-15T14:46:00Z">
        <w:r w:rsidR="009B6ED0">
          <w:rPr>
            <w:sz w:val="20"/>
            <w:szCs w:val="20"/>
          </w:rPr>
          <w:t>rg</w:t>
        </w:r>
      </w:ins>
      <w:ins w:id="655" w:author="Phil Lucas" w:date="2015-10-15T14:45:00Z">
        <w:r w:rsidR="009B6ED0">
          <w:rPr>
            <w:sz w:val="20"/>
            <w:szCs w:val="20"/>
          </w:rPr>
          <w:t xml:space="preserve">es </w:t>
        </w:r>
      </w:ins>
      <w:ins w:id="656" w:author="Phil Lucas" w:date="2015-10-15T14:46:00Z">
        <w:r w:rsidR="009B6ED0">
          <w:rPr>
            <w:sz w:val="20"/>
            <w:szCs w:val="20"/>
          </w:rPr>
          <w:t xml:space="preserve">included </w:t>
        </w:r>
      </w:ins>
      <w:r w:rsidRPr="00234FE5">
        <w:rPr>
          <w:sz w:val="20"/>
          <w:szCs w:val="20"/>
        </w:rPr>
        <w:t>in the Month +</w:t>
      </w:r>
      <w:ins w:id="657" w:author="Phil Lucas" w:date="2015-10-15T14:46:00Z">
        <w:r w:rsidR="009B6ED0">
          <w:rPr>
            <w:sz w:val="20"/>
            <w:szCs w:val="20"/>
          </w:rPr>
          <w:t>[</w:t>
        </w:r>
      </w:ins>
      <w:del w:id="658" w:author="Phil Lucas" w:date="2015-10-14T15:20:00Z">
        <w:r w:rsidRPr="00234FE5" w:rsidDel="00BF7E3E">
          <w:rPr>
            <w:sz w:val="20"/>
            <w:szCs w:val="20"/>
          </w:rPr>
          <w:delText>1</w:delText>
        </w:r>
      </w:del>
      <w:ins w:id="659" w:author="Phil Lucas" w:date="2015-10-14T15:20:00Z">
        <w:r w:rsidR="00BF7E3E">
          <w:rPr>
            <w:sz w:val="20"/>
            <w:szCs w:val="20"/>
          </w:rPr>
          <w:t>2</w:t>
        </w:r>
      </w:ins>
      <w:ins w:id="660" w:author="Phil Lucas" w:date="2015-10-15T14:46:00Z">
        <w:r w:rsidR="009B6ED0">
          <w:rPr>
            <w:sz w:val="20"/>
            <w:szCs w:val="20"/>
          </w:rPr>
          <w:t>]</w:t>
        </w:r>
      </w:ins>
      <w:r w:rsidRPr="00234FE5">
        <w:rPr>
          <w:sz w:val="20"/>
          <w:szCs w:val="20"/>
        </w:rPr>
        <w:t xml:space="preserve"> </w:t>
      </w:r>
      <w:del w:id="661" w:author="Phil Lucas" w:date="2015-10-15T14:46:00Z">
        <w:r w:rsidRPr="00234FE5" w:rsidDel="009B6ED0">
          <w:rPr>
            <w:sz w:val="20"/>
            <w:szCs w:val="20"/>
          </w:rPr>
          <w:delText>(</w:delText>
        </w:r>
      </w:del>
      <w:r w:rsidRPr="00234FE5">
        <w:rPr>
          <w:sz w:val="20"/>
          <w:szCs w:val="20"/>
        </w:rPr>
        <w:t>+ 4 Business Days invoice</w:t>
      </w:r>
      <w:ins w:id="662" w:author="Phil Lucas" w:date="2015-10-27T15:27:00Z">
        <w:r w:rsidR="00C51829">
          <w:rPr>
            <w:sz w:val="20"/>
            <w:szCs w:val="20"/>
          </w:rPr>
          <w:t xml:space="preserve"> for </w:t>
        </w:r>
        <w:r w:rsidR="00C51829" w:rsidRPr="00C51829">
          <w:rPr>
            <w:sz w:val="20"/>
            <w:szCs w:val="20"/>
          </w:rPr>
          <w:t xml:space="preserve">all Users subject to </w:t>
        </w:r>
      </w:ins>
      <w:ins w:id="663" w:author="Phil Lucas" w:date="2015-10-28T08:12:00Z">
        <w:r w:rsidR="00956051">
          <w:rPr>
            <w:sz w:val="20"/>
            <w:szCs w:val="20"/>
          </w:rPr>
          <w:t>C</w:t>
        </w:r>
      </w:ins>
      <w:ins w:id="664" w:author="Phil Lucas" w:date="2015-10-27T15:27:00Z">
        <w:r w:rsidR="00C51829">
          <w:rPr>
            <w:sz w:val="20"/>
            <w:szCs w:val="20"/>
          </w:rPr>
          <w:t xml:space="preserve">apacity </w:t>
        </w:r>
      </w:ins>
      <w:ins w:id="665" w:author="Phil Lucas" w:date="2015-10-28T08:12:00Z">
        <w:r w:rsidR="00956051">
          <w:rPr>
            <w:sz w:val="20"/>
            <w:szCs w:val="20"/>
          </w:rPr>
          <w:t>N</w:t>
        </w:r>
      </w:ins>
      <w:ins w:id="666" w:author="Phil Lucas" w:date="2015-10-27T15:27:00Z">
        <w:r w:rsidR="00C51829" w:rsidRPr="00C51829">
          <w:rPr>
            <w:sz w:val="20"/>
            <w:szCs w:val="20"/>
          </w:rPr>
          <w:t>eutrality</w:t>
        </w:r>
        <w:r w:rsidR="00C51829">
          <w:rPr>
            <w:sz w:val="20"/>
            <w:szCs w:val="20"/>
          </w:rPr>
          <w:t>.</w:t>
        </w:r>
      </w:ins>
    </w:p>
    <w:p w:rsidR="00CB0C5A" w:rsidRDefault="00234FE5" w:rsidP="000E0AAB">
      <w:pPr>
        <w:spacing w:before="480"/>
        <w:ind w:left="425" w:hanging="425"/>
        <w:jc w:val="both"/>
        <w:rPr>
          <w:ins w:id="667" w:author="Phil Lucas" w:date="2015-10-15T16:09:00Z"/>
          <w:b/>
          <w:sz w:val="20"/>
          <w:szCs w:val="20"/>
        </w:rPr>
        <w:pPrChange w:id="668" w:author="Phil Lucas" w:date="2015-10-28T08:31:00Z">
          <w:pPr>
            <w:ind w:left="426" w:hanging="426"/>
          </w:pPr>
        </w:pPrChange>
      </w:pPr>
      <w:del w:id="669" w:author="Phil Lucas" w:date="2015-10-15T14:46:00Z">
        <w:r w:rsidRPr="00234FE5" w:rsidDel="009B6ED0">
          <w:rPr>
            <w:sz w:val="20"/>
            <w:szCs w:val="20"/>
          </w:rPr>
          <w:delText>)</w:delText>
        </w:r>
      </w:del>
      <w:ins w:id="670" w:author="Phil Lucas" w:date="2015-10-15T16:09:00Z">
        <w:r w:rsidR="007A0873">
          <w:rPr>
            <w:b/>
            <w:sz w:val="20"/>
            <w:szCs w:val="20"/>
          </w:rPr>
          <w:t>Incentivised Nomination Charge Adjustment</w:t>
        </w:r>
      </w:ins>
    </w:p>
    <w:p w:rsidR="005877D1" w:rsidRDefault="002C7960">
      <w:pPr>
        <w:pStyle w:val="ListParagraph"/>
        <w:numPr>
          <w:ilvl w:val="0"/>
          <w:numId w:val="3"/>
        </w:numPr>
        <w:ind w:left="426" w:hanging="426"/>
        <w:jc w:val="both"/>
        <w:rPr>
          <w:ins w:id="671" w:author="Phil Lucas" w:date="2015-10-16T08:24:00Z"/>
          <w:sz w:val="20"/>
          <w:szCs w:val="20"/>
        </w:rPr>
        <w:pPrChange w:id="672" w:author="Phil Lucas" w:date="2015-10-27T16:18:00Z">
          <w:pPr>
            <w:ind w:left="426" w:hanging="426"/>
          </w:pPr>
        </w:pPrChange>
      </w:pPr>
      <w:ins w:id="673" w:author="Phil Lucas" w:date="2015-10-16T08:50:00Z">
        <w:r w:rsidRPr="00234FE5">
          <w:rPr>
            <w:sz w:val="20"/>
            <w:szCs w:val="20"/>
          </w:rPr>
          <w:t>Month +</w:t>
        </w:r>
        <w:r>
          <w:rPr>
            <w:sz w:val="20"/>
            <w:szCs w:val="20"/>
          </w:rPr>
          <w:t xml:space="preserve"> </w:t>
        </w:r>
        <w:r w:rsidRPr="00234FE5">
          <w:rPr>
            <w:sz w:val="20"/>
            <w:szCs w:val="20"/>
          </w:rPr>
          <w:t>19 Business Days</w:t>
        </w:r>
      </w:ins>
      <w:ins w:id="674" w:author="Phil Lucas" w:date="2015-10-16T09:02:00Z">
        <w:r w:rsidR="00711B51">
          <w:rPr>
            <w:sz w:val="20"/>
            <w:szCs w:val="20"/>
          </w:rPr>
          <w:t xml:space="preserve"> - </w:t>
        </w:r>
        <w:r w:rsidR="00711B51" w:rsidRPr="00711B51">
          <w:rPr>
            <w:sz w:val="20"/>
            <w:szCs w:val="20"/>
          </w:rPr>
          <w:t>Balancing Neutrality Charges are calculated.</w:t>
        </w:r>
      </w:ins>
    </w:p>
    <w:p w:rsidR="005877D1" w:rsidRPr="005877D1" w:rsidRDefault="005877D1">
      <w:pPr>
        <w:pStyle w:val="ListParagraph"/>
        <w:rPr>
          <w:ins w:id="675" w:author="Phil Lucas" w:date="2015-10-16T08:24:00Z"/>
          <w:sz w:val="20"/>
          <w:szCs w:val="20"/>
          <w:rPrChange w:id="676" w:author="Phil Lucas" w:date="2015-10-16T08:24:00Z">
            <w:rPr>
              <w:ins w:id="677" w:author="Phil Lucas" w:date="2015-10-16T08:24:00Z"/>
            </w:rPr>
          </w:rPrChange>
        </w:rPr>
        <w:pPrChange w:id="678" w:author="Phil Lucas" w:date="2015-10-16T08:24:00Z">
          <w:pPr>
            <w:pStyle w:val="ListParagraph"/>
            <w:numPr>
              <w:numId w:val="3"/>
            </w:numPr>
            <w:ind w:left="426" w:hanging="426"/>
            <w:jc w:val="both"/>
          </w:pPr>
        </w:pPrChange>
      </w:pPr>
    </w:p>
    <w:p w:rsidR="007A0873" w:rsidRPr="002E0492" w:rsidRDefault="002E0492">
      <w:pPr>
        <w:pStyle w:val="ListParagraph"/>
        <w:numPr>
          <w:ilvl w:val="0"/>
          <w:numId w:val="3"/>
        </w:numPr>
        <w:ind w:left="426" w:hanging="426"/>
        <w:jc w:val="both"/>
        <w:rPr>
          <w:ins w:id="679" w:author="Phil Lucas" w:date="2015-10-15T16:16:00Z"/>
          <w:sz w:val="20"/>
          <w:szCs w:val="20"/>
        </w:rPr>
        <w:pPrChange w:id="680" w:author="Phil Lucas" w:date="2015-10-15T16:20:00Z">
          <w:pPr>
            <w:ind w:left="426" w:hanging="426"/>
          </w:pPr>
        </w:pPrChange>
      </w:pPr>
      <w:ins w:id="681" w:author="Phil Lucas" w:date="2015-10-16T08:38:00Z">
        <w:r w:rsidRPr="002E0492">
          <w:rPr>
            <w:sz w:val="20"/>
            <w:szCs w:val="20"/>
          </w:rPr>
          <w:t>Month + 23 Business Days</w:t>
        </w:r>
      </w:ins>
      <w:ins w:id="682" w:author="Phil Lucas" w:date="2015-10-16T09:02:00Z">
        <w:r w:rsidR="00711B51">
          <w:rPr>
            <w:sz w:val="20"/>
            <w:szCs w:val="20"/>
          </w:rPr>
          <w:t xml:space="preserve"> - Energy Balancing </w:t>
        </w:r>
        <w:r w:rsidR="00711B51" w:rsidRPr="00234FE5">
          <w:rPr>
            <w:sz w:val="20"/>
            <w:szCs w:val="20"/>
          </w:rPr>
          <w:t xml:space="preserve">Invoice </w:t>
        </w:r>
        <w:r w:rsidR="00711B51">
          <w:rPr>
            <w:sz w:val="20"/>
            <w:szCs w:val="20"/>
          </w:rPr>
          <w:t>is</w:t>
        </w:r>
        <w:r w:rsidR="00711B51" w:rsidRPr="00234FE5">
          <w:rPr>
            <w:sz w:val="20"/>
            <w:szCs w:val="20"/>
          </w:rPr>
          <w:t xml:space="preserve"> issued</w:t>
        </w:r>
        <w:r w:rsidR="00711B51" w:rsidRPr="00BC255A">
          <w:rPr>
            <w:sz w:val="20"/>
            <w:szCs w:val="20"/>
          </w:rPr>
          <w:t xml:space="preserve"> </w:t>
        </w:r>
        <w:r w:rsidR="00711B51" w:rsidRPr="00234FE5">
          <w:rPr>
            <w:sz w:val="20"/>
            <w:szCs w:val="20"/>
          </w:rPr>
          <w:t>to Users</w:t>
        </w:r>
        <w:r w:rsidR="00711B51">
          <w:rPr>
            <w:sz w:val="20"/>
            <w:szCs w:val="20"/>
          </w:rPr>
          <w:t>.</w:t>
        </w:r>
      </w:ins>
      <w:ins w:id="683" w:author="Phil Lucas" w:date="2015-10-16T08:38:00Z">
        <w:r w:rsidRPr="002E0492">
          <w:rPr>
            <w:sz w:val="20"/>
            <w:szCs w:val="20"/>
          </w:rPr>
          <w:t xml:space="preserve">  </w:t>
        </w:r>
      </w:ins>
    </w:p>
    <w:p w:rsidR="00167DF4" w:rsidRDefault="00167DF4">
      <w:pPr>
        <w:pStyle w:val="ListParagraph"/>
        <w:ind w:left="426"/>
        <w:jc w:val="both"/>
        <w:rPr>
          <w:ins w:id="684" w:author="Phil Lucas" w:date="2015-10-15T16:20:00Z"/>
          <w:sz w:val="20"/>
          <w:szCs w:val="20"/>
        </w:rPr>
        <w:pPrChange w:id="685" w:author="Phil Lucas" w:date="2015-10-15T16:20:00Z">
          <w:pPr>
            <w:ind w:left="426" w:hanging="426"/>
          </w:pPr>
        </w:pPrChange>
      </w:pPr>
    </w:p>
    <w:p w:rsidR="002E0492" w:rsidRDefault="002E0492">
      <w:pPr>
        <w:pStyle w:val="ListParagraph"/>
        <w:numPr>
          <w:ilvl w:val="0"/>
          <w:numId w:val="3"/>
        </w:numPr>
        <w:ind w:left="426" w:hanging="426"/>
        <w:jc w:val="both"/>
        <w:rPr>
          <w:ins w:id="686" w:author="Phil Lucas" w:date="2015-10-16T08:42:00Z"/>
          <w:sz w:val="20"/>
          <w:szCs w:val="20"/>
        </w:rPr>
      </w:pPr>
      <w:ins w:id="687" w:author="Phil Lucas" w:date="2015-10-16T08:37:00Z">
        <w:r>
          <w:t>T</w:t>
        </w:r>
      </w:ins>
      <w:ins w:id="688" w:author="Phil Lucas" w:date="2015-10-16T08:24:00Z">
        <w:r w:rsidR="005877D1" w:rsidRPr="002E0492">
          <w:rPr>
            <w:sz w:val="20"/>
            <w:szCs w:val="20"/>
          </w:rPr>
          <w:t>he User’s ‘pseudo’ Entry Allocation</w:t>
        </w:r>
      </w:ins>
      <w:ins w:id="689" w:author="Phil Lucas" w:date="2015-10-16T08:41:00Z">
        <w:r w:rsidRPr="002E0492">
          <w:rPr>
            <w:sz w:val="20"/>
            <w:szCs w:val="20"/>
          </w:rPr>
          <w:t>s</w:t>
        </w:r>
      </w:ins>
      <w:ins w:id="690" w:author="Phil Lucas" w:date="2015-10-16T08:24:00Z">
        <w:r w:rsidR="005877D1" w:rsidRPr="002E0492">
          <w:rPr>
            <w:sz w:val="20"/>
            <w:szCs w:val="20"/>
          </w:rPr>
          <w:t xml:space="preserve"> at any relevant System Entry Point is compared to the User’s </w:t>
        </w:r>
      </w:ins>
      <w:ins w:id="691" w:author="Phil Lucas" w:date="2015-10-16T08:43:00Z">
        <w:r w:rsidRPr="002E0492">
          <w:rPr>
            <w:sz w:val="20"/>
            <w:szCs w:val="20"/>
          </w:rPr>
          <w:t xml:space="preserve">equivalent </w:t>
        </w:r>
      </w:ins>
      <w:ins w:id="692" w:author="Phil Lucas" w:date="2015-10-16T08:24:00Z">
        <w:r w:rsidR="005877D1" w:rsidRPr="002E0492">
          <w:rPr>
            <w:sz w:val="20"/>
            <w:szCs w:val="20"/>
          </w:rPr>
          <w:t>Entry Allocation</w:t>
        </w:r>
      </w:ins>
      <w:ins w:id="693" w:author="Phil Lucas" w:date="2015-10-16T08:41:00Z">
        <w:r w:rsidRPr="002E0492">
          <w:rPr>
            <w:sz w:val="20"/>
            <w:szCs w:val="20"/>
          </w:rPr>
          <w:t>s</w:t>
        </w:r>
      </w:ins>
      <w:ins w:id="694" w:author="Phil Lucas" w:date="2015-10-16T08:24:00Z">
        <w:r w:rsidR="005877D1" w:rsidRPr="002E0492">
          <w:rPr>
            <w:sz w:val="20"/>
            <w:szCs w:val="20"/>
          </w:rPr>
          <w:t xml:space="preserve">. </w:t>
        </w:r>
      </w:ins>
      <w:ins w:id="695" w:author="Phil Lucas" w:date="2015-10-16T08:39:00Z">
        <w:r w:rsidRPr="002E0492">
          <w:rPr>
            <w:sz w:val="20"/>
            <w:szCs w:val="20"/>
          </w:rPr>
          <w:t xml:space="preserve">Incentivised Nomination Charge </w:t>
        </w:r>
      </w:ins>
      <w:ins w:id="696" w:author="Phil Lucas" w:date="2015-10-16T08:24:00Z">
        <w:r w:rsidR="005877D1" w:rsidRPr="002E0492">
          <w:rPr>
            <w:sz w:val="20"/>
            <w:szCs w:val="20"/>
          </w:rPr>
          <w:t xml:space="preserve">exposure is determined in accordance with the following calculation to determine the value of the </w:t>
        </w:r>
      </w:ins>
      <w:ins w:id="697" w:author="Phil Lucas" w:date="2015-10-16T08:39:00Z">
        <w:r w:rsidRPr="002E0492">
          <w:rPr>
            <w:sz w:val="20"/>
            <w:szCs w:val="20"/>
          </w:rPr>
          <w:t xml:space="preserve">INS Charge </w:t>
        </w:r>
      </w:ins>
      <w:ins w:id="698" w:author="Phil Lucas" w:date="2015-10-16T08:24:00Z">
        <w:r w:rsidR="005877D1" w:rsidRPr="002E0492">
          <w:rPr>
            <w:sz w:val="20"/>
            <w:szCs w:val="20"/>
          </w:rPr>
          <w:t>Adjust</w:t>
        </w:r>
      </w:ins>
      <w:ins w:id="699" w:author="Phil Lucas" w:date="2015-10-16T08:40:00Z">
        <w:r w:rsidRPr="002E0492">
          <w:rPr>
            <w:sz w:val="20"/>
            <w:szCs w:val="20"/>
          </w:rPr>
          <w:t>ment</w:t>
        </w:r>
      </w:ins>
      <w:ins w:id="700" w:author="Phil Lucas" w:date="2015-10-16T08:24:00Z">
        <w:r w:rsidR="005877D1" w:rsidRPr="002E0492">
          <w:rPr>
            <w:sz w:val="20"/>
            <w:szCs w:val="20"/>
          </w:rPr>
          <w:t xml:space="preserve"> </w:t>
        </w:r>
      </w:ins>
      <w:ins w:id="701" w:author="Phil Lucas" w:date="2015-10-16T08:40:00Z">
        <w:r w:rsidRPr="002E0492">
          <w:rPr>
            <w:sz w:val="20"/>
            <w:szCs w:val="20"/>
          </w:rPr>
          <w:t>V</w:t>
        </w:r>
      </w:ins>
      <w:ins w:id="702" w:author="Phil Lucas" w:date="2015-10-16T08:24:00Z">
        <w:r w:rsidR="005877D1" w:rsidRPr="002E0492">
          <w:rPr>
            <w:sz w:val="20"/>
            <w:szCs w:val="20"/>
          </w:rPr>
          <w:t xml:space="preserve">olume </w:t>
        </w:r>
      </w:ins>
      <w:ins w:id="703" w:author="Phil Lucas" w:date="2015-10-16T08:42:00Z">
        <w:r w:rsidRPr="002E0492">
          <w:rPr>
            <w:sz w:val="20"/>
            <w:szCs w:val="20"/>
          </w:rPr>
          <w:t>for the relevant invoice issued at Month + 23 Business Days</w:t>
        </w:r>
      </w:ins>
    </w:p>
    <w:p w:rsidR="002E0492" w:rsidRPr="002E0492" w:rsidRDefault="002E0492">
      <w:pPr>
        <w:pStyle w:val="ListParagraph"/>
        <w:rPr>
          <w:ins w:id="704" w:author="Phil Lucas" w:date="2015-10-16T08:42:00Z"/>
          <w:sz w:val="20"/>
          <w:szCs w:val="20"/>
          <w:rPrChange w:id="705" w:author="Phil Lucas" w:date="2015-10-16T08:42:00Z">
            <w:rPr>
              <w:ins w:id="706" w:author="Phil Lucas" w:date="2015-10-16T08:42:00Z"/>
            </w:rPr>
          </w:rPrChange>
        </w:rPr>
        <w:pPrChange w:id="707" w:author="Phil Lucas" w:date="2015-10-16T08:42:00Z">
          <w:pPr>
            <w:pStyle w:val="ListParagraph"/>
            <w:numPr>
              <w:numId w:val="3"/>
            </w:numPr>
            <w:ind w:left="502" w:hanging="360"/>
            <w:jc w:val="both"/>
          </w:pPr>
        </w:pPrChange>
      </w:pPr>
    </w:p>
    <w:p w:rsidR="00657B0A" w:rsidRPr="00234FE5" w:rsidRDefault="00711B51" w:rsidP="00657B0A">
      <w:pPr>
        <w:pStyle w:val="ListParagraph"/>
        <w:numPr>
          <w:ilvl w:val="0"/>
          <w:numId w:val="3"/>
        </w:numPr>
        <w:ind w:left="426" w:hanging="426"/>
        <w:jc w:val="both"/>
        <w:rPr>
          <w:ins w:id="708" w:author="Phil Lucas" w:date="2015-10-16T08:54:00Z"/>
          <w:sz w:val="20"/>
          <w:szCs w:val="20"/>
        </w:rPr>
      </w:pPr>
      <w:ins w:id="709" w:author="Phil Lucas" w:date="2015-10-16T09:00:00Z">
        <w:r>
          <w:rPr>
            <w:sz w:val="20"/>
            <w:szCs w:val="20"/>
          </w:rPr>
          <w:t xml:space="preserve">INS </w:t>
        </w:r>
      </w:ins>
      <w:ins w:id="710" w:author="Phil Lucas" w:date="2015-10-16T08:54:00Z">
        <w:r w:rsidR="00657B0A" w:rsidRPr="00167DF4">
          <w:rPr>
            <w:sz w:val="20"/>
            <w:szCs w:val="20"/>
          </w:rPr>
          <w:t>Charge Adjustment Volume</w:t>
        </w:r>
        <w:r w:rsidR="00657B0A">
          <w:rPr>
            <w:sz w:val="20"/>
            <w:szCs w:val="20"/>
          </w:rPr>
          <w:t xml:space="preserve"> </w:t>
        </w:r>
        <w:r w:rsidR="00657B0A" w:rsidRPr="00234FE5">
          <w:rPr>
            <w:sz w:val="20"/>
            <w:szCs w:val="20"/>
          </w:rPr>
          <w:t>is calculated as follows:</w:t>
        </w:r>
      </w:ins>
    </w:p>
    <w:p w:rsidR="0025491D" w:rsidRDefault="0025491D">
      <w:pPr>
        <w:pStyle w:val="ListParagraph"/>
        <w:ind w:left="502"/>
        <w:jc w:val="both"/>
        <w:rPr>
          <w:ins w:id="711" w:author="Phil Lucas" w:date="2015-10-16T08:21:00Z"/>
          <w:b/>
          <w:sz w:val="20"/>
          <w:szCs w:val="20"/>
        </w:rPr>
        <w:pPrChange w:id="712" w:author="Phil Lucas" w:date="2015-10-16T08:21:00Z">
          <w:pPr>
            <w:pStyle w:val="ListParagraph"/>
            <w:numPr>
              <w:numId w:val="3"/>
            </w:numPr>
            <w:ind w:left="502" w:hanging="360"/>
            <w:jc w:val="both"/>
          </w:pPr>
        </w:pPrChange>
      </w:pPr>
    </w:p>
    <w:p w:rsidR="0025491D" w:rsidRPr="0025491D" w:rsidRDefault="0025491D">
      <w:pPr>
        <w:pStyle w:val="ListParagraph"/>
        <w:ind w:left="502"/>
        <w:jc w:val="both"/>
        <w:rPr>
          <w:ins w:id="713" w:author="Phil Lucas" w:date="2015-10-16T08:21:00Z"/>
          <w:b/>
          <w:sz w:val="20"/>
          <w:szCs w:val="20"/>
        </w:rPr>
        <w:pPrChange w:id="714" w:author="Phil Lucas" w:date="2015-10-16T08:21:00Z">
          <w:pPr>
            <w:pStyle w:val="ListParagraph"/>
            <w:numPr>
              <w:numId w:val="3"/>
            </w:numPr>
            <w:ind w:left="502" w:hanging="360"/>
            <w:jc w:val="both"/>
          </w:pPr>
        </w:pPrChange>
      </w:pPr>
      <w:ins w:id="715" w:author="Phil Lucas" w:date="2015-10-16T08:21:00Z">
        <w:r w:rsidRPr="0025491D">
          <w:rPr>
            <w:b/>
            <w:sz w:val="20"/>
            <w:szCs w:val="20"/>
          </w:rPr>
          <w:t xml:space="preserve">Time Shift INS Performance Measure </w:t>
        </w:r>
        <w:r w:rsidRPr="0025491D">
          <w:rPr>
            <w:sz w:val="20"/>
            <w:szCs w:val="20"/>
          </w:rPr>
          <w:t>= absolute (Forecast Daily Imbalance – (Daily Imbalance + (sum of any System Entry Point Time Shift Volumes))</w:t>
        </w:r>
      </w:ins>
    </w:p>
    <w:p w:rsidR="0025491D" w:rsidRDefault="0025491D">
      <w:pPr>
        <w:pStyle w:val="ListParagraph"/>
        <w:ind w:left="502"/>
        <w:jc w:val="both"/>
        <w:rPr>
          <w:ins w:id="716" w:author="Phil Lucas" w:date="2015-10-16T08:21:00Z"/>
          <w:b/>
          <w:sz w:val="20"/>
          <w:szCs w:val="20"/>
        </w:rPr>
        <w:pPrChange w:id="717" w:author="Phil Lucas" w:date="2015-10-16T08:21:00Z">
          <w:pPr>
            <w:pStyle w:val="ListParagraph"/>
            <w:numPr>
              <w:numId w:val="3"/>
            </w:numPr>
            <w:ind w:left="502" w:hanging="360"/>
            <w:jc w:val="both"/>
          </w:pPr>
        </w:pPrChange>
      </w:pPr>
    </w:p>
    <w:p w:rsidR="0025491D" w:rsidRPr="0025491D" w:rsidRDefault="0025491D">
      <w:pPr>
        <w:pStyle w:val="ListParagraph"/>
        <w:ind w:left="502"/>
        <w:jc w:val="both"/>
        <w:rPr>
          <w:ins w:id="718" w:author="Phil Lucas" w:date="2015-10-16T08:21:00Z"/>
          <w:sz w:val="20"/>
          <w:szCs w:val="20"/>
        </w:rPr>
        <w:pPrChange w:id="719" w:author="Phil Lucas" w:date="2015-10-16T08:21:00Z">
          <w:pPr>
            <w:pStyle w:val="ListParagraph"/>
            <w:numPr>
              <w:numId w:val="3"/>
            </w:numPr>
            <w:ind w:left="502" w:hanging="360"/>
            <w:jc w:val="both"/>
          </w:pPr>
        </w:pPrChange>
      </w:pPr>
      <w:ins w:id="720" w:author="Phil Lucas" w:date="2015-10-16T08:21:00Z">
        <w:r w:rsidRPr="0025491D">
          <w:rPr>
            <w:b/>
            <w:sz w:val="20"/>
            <w:szCs w:val="20"/>
          </w:rPr>
          <w:t>Standard INS Performance Measure</w:t>
        </w:r>
        <w:r w:rsidRPr="0025491D">
          <w:rPr>
            <w:sz w:val="20"/>
            <w:szCs w:val="20"/>
          </w:rPr>
          <w:t xml:space="preserve"> = absolute (Forecast Daily Imbalance – Daily Imbalance) </w:t>
        </w:r>
      </w:ins>
      <w:ins w:id="721" w:author="Phil Lucas" w:date="2015-10-16T08:54:00Z">
        <w:r w:rsidR="00657B0A">
          <w:rPr>
            <w:sz w:val="20"/>
            <w:szCs w:val="20"/>
          </w:rPr>
          <w:t>[as per UNC TPD 5.3.8(a)]</w:t>
        </w:r>
      </w:ins>
    </w:p>
    <w:p w:rsidR="0025491D" w:rsidRDefault="0025491D">
      <w:pPr>
        <w:pStyle w:val="ListParagraph"/>
        <w:ind w:left="502"/>
        <w:jc w:val="both"/>
        <w:rPr>
          <w:ins w:id="722" w:author="Phil Lucas" w:date="2015-10-16T08:21:00Z"/>
          <w:b/>
          <w:sz w:val="20"/>
          <w:szCs w:val="20"/>
        </w:rPr>
        <w:pPrChange w:id="723" w:author="Phil Lucas" w:date="2015-10-16T08:21:00Z">
          <w:pPr>
            <w:pStyle w:val="ListParagraph"/>
            <w:numPr>
              <w:numId w:val="3"/>
            </w:numPr>
            <w:ind w:left="502" w:hanging="360"/>
            <w:jc w:val="both"/>
          </w:pPr>
        </w:pPrChange>
      </w:pPr>
    </w:p>
    <w:p w:rsidR="0025491D" w:rsidRPr="0025491D" w:rsidRDefault="0025491D">
      <w:pPr>
        <w:pStyle w:val="ListParagraph"/>
        <w:ind w:left="502"/>
        <w:jc w:val="both"/>
        <w:rPr>
          <w:ins w:id="724" w:author="Phil Lucas" w:date="2015-10-16T08:21:00Z"/>
          <w:sz w:val="20"/>
          <w:szCs w:val="20"/>
        </w:rPr>
        <w:pPrChange w:id="725" w:author="Phil Lucas" w:date="2015-10-16T08:21:00Z">
          <w:pPr>
            <w:pStyle w:val="ListParagraph"/>
            <w:numPr>
              <w:numId w:val="3"/>
            </w:numPr>
            <w:ind w:left="502" w:hanging="360"/>
            <w:jc w:val="both"/>
          </w:pPr>
        </w:pPrChange>
      </w:pPr>
      <w:ins w:id="726" w:author="Phil Lucas" w:date="2015-10-16T08:21:00Z">
        <w:r w:rsidRPr="0025491D">
          <w:rPr>
            <w:b/>
            <w:sz w:val="20"/>
            <w:szCs w:val="20"/>
          </w:rPr>
          <w:t xml:space="preserve">INS Charge Adjustment Volume </w:t>
        </w:r>
        <w:r w:rsidRPr="0025491D">
          <w:rPr>
            <w:sz w:val="20"/>
            <w:szCs w:val="20"/>
          </w:rPr>
          <w:t>= Standard INS Performance Measure - Time Shift INS Performance Measure</w:t>
        </w:r>
      </w:ins>
    </w:p>
    <w:p w:rsidR="00167DF4" w:rsidRDefault="00167DF4">
      <w:pPr>
        <w:pStyle w:val="ListParagraph"/>
        <w:ind w:left="426"/>
        <w:jc w:val="both"/>
        <w:rPr>
          <w:ins w:id="727" w:author="Phil Lucas" w:date="2015-10-15T16:20:00Z"/>
          <w:sz w:val="20"/>
          <w:szCs w:val="20"/>
        </w:rPr>
        <w:pPrChange w:id="728" w:author="Phil Lucas" w:date="2015-10-15T16:20:00Z">
          <w:pPr>
            <w:ind w:left="426" w:hanging="426"/>
          </w:pPr>
        </w:pPrChange>
      </w:pPr>
    </w:p>
    <w:p w:rsidR="002E0492" w:rsidRPr="002E0492" w:rsidRDefault="002E0492">
      <w:pPr>
        <w:pStyle w:val="ListParagraph"/>
        <w:numPr>
          <w:ilvl w:val="0"/>
          <w:numId w:val="3"/>
        </w:numPr>
        <w:ind w:left="426" w:hanging="426"/>
        <w:rPr>
          <w:ins w:id="729" w:author="Phil Lucas" w:date="2015-10-16T08:44:00Z"/>
          <w:sz w:val="20"/>
          <w:szCs w:val="20"/>
        </w:rPr>
        <w:pPrChange w:id="730" w:author="Phil Lucas" w:date="2015-10-16T08:44:00Z">
          <w:pPr>
            <w:pStyle w:val="ListParagraph"/>
            <w:numPr>
              <w:numId w:val="3"/>
            </w:numPr>
            <w:ind w:left="502" w:hanging="360"/>
          </w:pPr>
        </w:pPrChange>
      </w:pPr>
      <w:ins w:id="731" w:author="Phil Lucas" w:date="2015-10-16T08:44:00Z">
        <w:r w:rsidRPr="002E0492">
          <w:rPr>
            <w:sz w:val="20"/>
            <w:szCs w:val="20"/>
          </w:rPr>
          <w:t xml:space="preserve">The </w:t>
        </w:r>
        <w:r>
          <w:rPr>
            <w:sz w:val="20"/>
            <w:szCs w:val="20"/>
          </w:rPr>
          <w:t xml:space="preserve">INS Charge </w:t>
        </w:r>
        <w:r w:rsidRPr="002E0492">
          <w:rPr>
            <w:sz w:val="20"/>
            <w:szCs w:val="20"/>
          </w:rPr>
          <w:t xml:space="preserve">Adjustment Volume for month M, is reflected in the </w:t>
        </w:r>
      </w:ins>
      <w:ins w:id="732" w:author="Phil Lucas" w:date="2015-10-28T08:13:00Z">
        <w:r w:rsidR="00956051">
          <w:rPr>
            <w:sz w:val="20"/>
            <w:szCs w:val="20"/>
          </w:rPr>
          <w:t>Balancing Neutrality C</w:t>
        </w:r>
      </w:ins>
      <w:ins w:id="733" w:author="Phil Lucas" w:date="2015-10-16T08:44:00Z">
        <w:r w:rsidRPr="002E0492">
          <w:rPr>
            <w:sz w:val="20"/>
            <w:szCs w:val="20"/>
          </w:rPr>
          <w:t xml:space="preserve">harges included in the Month + [1] + 23 Business Days invoice for </w:t>
        </w:r>
      </w:ins>
      <w:ins w:id="734" w:author="Phil Lucas" w:date="2015-10-28T08:13:00Z">
        <w:r w:rsidR="00956051">
          <w:rPr>
            <w:sz w:val="20"/>
            <w:szCs w:val="20"/>
          </w:rPr>
          <w:t>all</w:t>
        </w:r>
      </w:ins>
      <w:ins w:id="735" w:author="Phil Lucas" w:date="2015-10-16T08:44:00Z">
        <w:r w:rsidRPr="002E0492">
          <w:rPr>
            <w:sz w:val="20"/>
            <w:szCs w:val="20"/>
          </w:rPr>
          <w:t xml:space="preserve"> Users</w:t>
        </w:r>
      </w:ins>
      <w:ins w:id="736" w:author="Phil Lucas" w:date="2015-10-28T08:13:00Z">
        <w:r w:rsidR="00956051">
          <w:rPr>
            <w:sz w:val="20"/>
            <w:szCs w:val="20"/>
          </w:rPr>
          <w:t xml:space="preserve"> subject to Balancing Neutrality</w:t>
        </w:r>
      </w:ins>
      <w:ins w:id="737" w:author="Phil Lucas" w:date="2015-10-16T08:44:00Z">
        <w:r w:rsidRPr="002E0492">
          <w:rPr>
            <w:sz w:val="20"/>
            <w:szCs w:val="20"/>
          </w:rPr>
          <w:t>.</w:t>
        </w:r>
      </w:ins>
    </w:p>
    <w:p w:rsidR="00AD3CF4" w:rsidRPr="00092224" w:rsidRDefault="00AD3CF4" w:rsidP="000E0AAB">
      <w:pPr>
        <w:spacing w:before="480"/>
        <w:ind w:left="425" w:hanging="425"/>
        <w:jc w:val="both"/>
        <w:rPr>
          <w:ins w:id="738" w:author="Phil Lucas" w:date="2015-10-14T12:55:00Z"/>
          <w:b/>
          <w:sz w:val="20"/>
          <w:szCs w:val="20"/>
          <w:rPrChange w:id="739" w:author="Phil Lucas" w:date="2015-10-14T12:59:00Z">
            <w:rPr>
              <w:ins w:id="740" w:author="Phil Lucas" w:date="2015-10-14T12:55:00Z"/>
              <w:sz w:val="20"/>
              <w:szCs w:val="20"/>
            </w:rPr>
          </w:rPrChange>
        </w:rPr>
        <w:pPrChange w:id="741" w:author="Phil Lucas" w:date="2015-10-28T08:29:00Z">
          <w:pPr>
            <w:ind w:left="426" w:hanging="426"/>
          </w:pPr>
        </w:pPrChange>
      </w:pPr>
      <w:ins w:id="742" w:author="Phil Lucas" w:date="2015-10-14T12:54:00Z">
        <w:r w:rsidRPr="00092224">
          <w:rPr>
            <w:b/>
            <w:sz w:val="20"/>
            <w:szCs w:val="20"/>
            <w:rPrChange w:id="743" w:author="Phil Lucas" w:date="2015-10-14T12:59:00Z">
              <w:rPr>
                <w:sz w:val="20"/>
                <w:szCs w:val="20"/>
              </w:rPr>
            </w:rPrChange>
          </w:rPr>
          <w:t xml:space="preserve">Capacity </w:t>
        </w:r>
      </w:ins>
      <w:ins w:id="744" w:author="Phil Lucas" w:date="2015-10-15T14:46:00Z">
        <w:r w:rsidR="009B6ED0">
          <w:rPr>
            <w:b/>
            <w:sz w:val="20"/>
            <w:szCs w:val="20"/>
          </w:rPr>
          <w:t xml:space="preserve">Neutrality </w:t>
        </w:r>
      </w:ins>
      <w:ins w:id="745" w:author="Phil Lucas" w:date="2015-10-14T12:54:00Z">
        <w:r w:rsidRPr="00092224">
          <w:rPr>
            <w:b/>
            <w:sz w:val="20"/>
            <w:szCs w:val="20"/>
            <w:rPrChange w:id="746" w:author="Phil Lucas" w:date="2015-10-14T12:59:00Z">
              <w:rPr>
                <w:sz w:val="20"/>
                <w:szCs w:val="20"/>
              </w:rPr>
            </w:rPrChange>
          </w:rPr>
          <w:t>and Balancing Neutrality</w:t>
        </w:r>
      </w:ins>
    </w:p>
    <w:p w:rsidR="00092224" w:rsidRDefault="00AD3CF4">
      <w:pPr>
        <w:pStyle w:val="ListParagraph"/>
        <w:numPr>
          <w:ilvl w:val="0"/>
          <w:numId w:val="3"/>
        </w:numPr>
        <w:ind w:left="426" w:hanging="426"/>
        <w:jc w:val="both"/>
        <w:rPr>
          <w:ins w:id="747" w:author="Phil Lucas" w:date="2015-10-14T12:58:00Z"/>
          <w:sz w:val="20"/>
          <w:szCs w:val="20"/>
        </w:rPr>
        <w:pPrChange w:id="748" w:author="Phil Lucas" w:date="2015-10-15T16:19:00Z">
          <w:pPr>
            <w:ind w:left="426" w:hanging="426"/>
          </w:pPr>
        </w:pPrChange>
      </w:pPr>
      <w:ins w:id="749" w:author="Phil Lucas" w:date="2015-10-14T12:55:00Z">
        <w:r>
          <w:rPr>
            <w:sz w:val="20"/>
            <w:szCs w:val="20"/>
          </w:rPr>
          <w:t xml:space="preserve">As per existing processes, Capacity Neutrality and Balancing Neutrality charge adjustments will be socialised via the </w:t>
        </w:r>
      </w:ins>
      <w:ins w:id="750" w:author="Phil Lucas" w:date="2015-10-14T12:56:00Z">
        <w:r w:rsidR="00092224">
          <w:rPr>
            <w:sz w:val="20"/>
            <w:szCs w:val="20"/>
          </w:rPr>
          <w:t>Neutrality mechani</w:t>
        </w:r>
      </w:ins>
      <w:ins w:id="751" w:author="Phil Lucas" w:date="2015-10-14T12:58:00Z">
        <w:r w:rsidR="00092224">
          <w:rPr>
            <w:sz w:val="20"/>
            <w:szCs w:val="20"/>
          </w:rPr>
          <w:t>s</w:t>
        </w:r>
      </w:ins>
      <w:ins w:id="752" w:author="Phil Lucas" w:date="2015-10-14T12:56:00Z">
        <w:r w:rsidR="00092224">
          <w:rPr>
            <w:sz w:val="20"/>
            <w:szCs w:val="20"/>
          </w:rPr>
          <w:t>ms</w:t>
        </w:r>
      </w:ins>
      <w:ins w:id="753" w:author="Phil Lucas" w:date="2015-10-14T12:58:00Z">
        <w:r w:rsidR="00092224">
          <w:rPr>
            <w:sz w:val="20"/>
            <w:szCs w:val="20"/>
          </w:rPr>
          <w:t xml:space="preserve"> to all Users</w:t>
        </w:r>
      </w:ins>
      <w:ins w:id="754" w:author="Phil Lucas" w:date="2015-10-15T14:47:00Z">
        <w:r w:rsidR="009B6ED0">
          <w:rPr>
            <w:sz w:val="20"/>
            <w:szCs w:val="20"/>
          </w:rPr>
          <w:t>,</w:t>
        </w:r>
      </w:ins>
      <w:ins w:id="755" w:author="Phil Lucas" w:date="2015-10-14T12:58:00Z">
        <w:r w:rsidR="00092224">
          <w:rPr>
            <w:sz w:val="20"/>
            <w:szCs w:val="20"/>
          </w:rPr>
          <w:t xml:space="preserve"> including those at </w:t>
        </w:r>
      </w:ins>
      <w:ins w:id="756" w:author="Phil Lucas" w:date="2015-10-15T14:47:00Z">
        <w:r w:rsidR="009B6ED0">
          <w:rPr>
            <w:sz w:val="20"/>
            <w:szCs w:val="20"/>
          </w:rPr>
          <w:t>0</w:t>
        </w:r>
      </w:ins>
      <w:ins w:id="757" w:author="Phil Lucas" w:date="2015-10-14T12:58:00Z">
        <w:r w:rsidR="00092224">
          <w:rPr>
            <w:sz w:val="20"/>
            <w:szCs w:val="20"/>
          </w:rPr>
          <w:t>6:</w:t>
        </w:r>
      </w:ins>
      <w:ins w:id="758" w:author="Phil Lucas" w:date="2015-10-15T14:47:00Z">
        <w:r w:rsidR="009B6ED0">
          <w:rPr>
            <w:sz w:val="20"/>
            <w:szCs w:val="20"/>
          </w:rPr>
          <w:t>00 to 0</w:t>
        </w:r>
      </w:ins>
      <w:ins w:id="759" w:author="Phil Lucas" w:date="2015-10-14T12:58:00Z">
        <w:r w:rsidR="00092224">
          <w:rPr>
            <w:sz w:val="20"/>
            <w:szCs w:val="20"/>
          </w:rPr>
          <w:t>6</w:t>
        </w:r>
      </w:ins>
      <w:ins w:id="760" w:author="Phil Lucas" w:date="2015-10-15T14:47:00Z">
        <w:r w:rsidR="009B6ED0">
          <w:rPr>
            <w:sz w:val="20"/>
            <w:szCs w:val="20"/>
          </w:rPr>
          <w:t>:</w:t>
        </w:r>
      </w:ins>
      <w:ins w:id="761" w:author="Phil Lucas" w:date="2015-10-15T15:59:00Z">
        <w:r w:rsidR="00490267">
          <w:rPr>
            <w:sz w:val="20"/>
            <w:szCs w:val="20"/>
          </w:rPr>
          <w:t>00</w:t>
        </w:r>
      </w:ins>
      <w:ins w:id="762" w:author="Phil Lucas" w:date="2015-10-14T12:58:00Z">
        <w:r w:rsidR="00092224">
          <w:rPr>
            <w:sz w:val="20"/>
            <w:szCs w:val="20"/>
          </w:rPr>
          <w:t xml:space="preserve"> sub</w:t>
        </w:r>
      </w:ins>
      <w:ins w:id="763" w:author="Phil Lucas" w:date="2015-10-15T14:47:00Z">
        <w:r w:rsidR="009B6ED0">
          <w:rPr>
            <w:sz w:val="20"/>
            <w:szCs w:val="20"/>
          </w:rPr>
          <w:t>-</w:t>
        </w:r>
      </w:ins>
      <w:ins w:id="764" w:author="Phil Lucas" w:date="2015-10-14T12:58:00Z">
        <w:r w:rsidR="00092224">
          <w:rPr>
            <w:sz w:val="20"/>
            <w:szCs w:val="20"/>
          </w:rPr>
          <w:t>terminals</w:t>
        </w:r>
      </w:ins>
      <w:ins w:id="765" w:author="Phil Lucas" w:date="2015-10-15T14:47:00Z">
        <w:r w:rsidR="009B6ED0">
          <w:rPr>
            <w:sz w:val="20"/>
            <w:szCs w:val="20"/>
          </w:rPr>
          <w:t xml:space="preserve"> (System Entry Points)</w:t>
        </w:r>
      </w:ins>
      <w:ins w:id="766" w:author="Phil Lucas" w:date="2015-10-14T12:58:00Z">
        <w:r w:rsidR="00092224">
          <w:rPr>
            <w:sz w:val="20"/>
            <w:szCs w:val="20"/>
          </w:rPr>
          <w:t>:</w:t>
        </w:r>
      </w:ins>
    </w:p>
    <w:p w:rsidR="00092224" w:rsidRDefault="00092224">
      <w:pPr>
        <w:pStyle w:val="ListParagraph"/>
        <w:jc w:val="both"/>
        <w:rPr>
          <w:ins w:id="767" w:author="Phil Lucas" w:date="2015-10-14T12:56:00Z"/>
          <w:sz w:val="20"/>
          <w:szCs w:val="20"/>
        </w:rPr>
        <w:pPrChange w:id="768" w:author="Phil Lucas" w:date="2015-10-15T16:16:00Z">
          <w:pPr>
            <w:ind w:left="426" w:hanging="426"/>
          </w:pPr>
        </w:pPrChange>
      </w:pPr>
      <w:ins w:id="769" w:author="Phil Lucas" w:date="2015-10-14T12:56:00Z">
        <w:r>
          <w:rPr>
            <w:sz w:val="20"/>
            <w:szCs w:val="20"/>
          </w:rPr>
          <w:t xml:space="preserve"> </w:t>
        </w:r>
      </w:ins>
    </w:p>
    <w:p w:rsidR="00092224" w:rsidRDefault="00BF7E3E">
      <w:pPr>
        <w:pStyle w:val="ListParagraph"/>
        <w:numPr>
          <w:ilvl w:val="1"/>
          <w:numId w:val="3"/>
        </w:numPr>
        <w:ind w:left="851"/>
        <w:jc w:val="both"/>
        <w:rPr>
          <w:ins w:id="770" w:author="Phil Lucas" w:date="2015-10-14T12:57:00Z"/>
          <w:sz w:val="20"/>
          <w:szCs w:val="20"/>
        </w:rPr>
        <w:pPrChange w:id="771" w:author="Phil Lucas" w:date="2015-10-15T16:16:00Z">
          <w:pPr>
            <w:ind w:left="426" w:hanging="426"/>
          </w:pPr>
        </w:pPrChange>
      </w:pPr>
      <w:ins w:id="772" w:author="Phil Lucas" w:date="2015-10-14T15:25:00Z">
        <w:r>
          <w:rPr>
            <w:sz w:val="20"/>
            <w:szCs w:val="20"/>
          </w:rPr>
          <w:t xml:space="preserve">for </w:t>
        </w:r>
      </w:ins>
      <w:ins w:id="773" w:author="Phil Lucas" w:date="2015-10-15T14:48:00Z">
        <w:r w:rsidR="009B6ED0">
          <w:rPr>
            <w:sz w:val="20"/>
            <w:szCs w:val="20"/>
          </w:rPr>
          <w:t>B</w:t>
        </w:r>
      </w:ins>
      <w:ins w:id="774" w:author="Phil Lucas" w:date="2015-10-14T15:25:00Z">
        <w:r>
          <w:rPr>
            <w:sz w:val="20"/>
            <w:szCs w:val="20"/>
          </w:rPr>
          <w:t xml:space="preserve">alancing </w:t>
        </w:r>
      </w:ins>
      <w:ins w:id="775" w:author="Phil Lucas" w:date="2015-10-15T14:48:00Z">
        <w:r w:rsidR="009B6ED0">
          <w:rPr>
            <w:sz w:val="20"/>
            <w:szCs w:val="20"/>
          </w:rPr>
          <w:t>N</w:t>
        </w:r>
      </w:ins>
      <w:ins w:id="776" w:author="Phil Lucas" w:date="2015-10-14T15:25:00Z">
        <w:r>
          <w:rPr>
            <w:sz w:val="20"/>
            <w:szCs w:val="20"/>
          </w:rPr>
          <w:t>eutrality, on the basis of User t</w:t>
        </w:r>
      </w:ins>
      <w:ins w:id="777" w:author="Phil Lucas" w:date="2015-10-14T12:57:00Z">
        <w:r w:rsidR="00092224">
          <w:rPr>
            <w:sz w:val="20"/>
            <w:szCs w:val="20"/>
          </w:rPr>
          <w:t>hroughput (</w:t>
        </w:r>
      </w:ins>
      <w:ins w:id="778" w:author="Phil Lucas" w:date="2015-10-15T14:47:00Z">
        <w:r w:rsidR="009B6ED0">
          <w:rPr>
            <w:sz w:val="20"/>
            <w:szCs w:val="20"/>
          </w:rPr>
          <w:t xml:space="preserve">sum of </w:t>
        </w:r>
      </w:ins>
      <w:ins w:id="779" w:author="Phil Lucas" w:date="2015-10-14T12:57:00Z">
        <w:r w:rsidR="00092224">
          <w:rPr>
            <w:sz w:val="20"/>
            <w:szCs w:val="20"/>
          </w:rPr>
          <w:t>UDQI and UDQO</w:t>
        </w:r>
      </w:ins>
      <w:ins w:id="780" w:author="Phil Lucas" w:date="2015-10-15T14:48:00Z">
        <w:r w:rsidR="009B6ED0">
          <w:rPr>
            <w:sz w:val="20"/>
            <w:szCs w:val="20"/>
          </w:rPr>
          <w:t xml:space="preserve"> – both based upon 05:00 to 05:00 </w:t>
        </w:r>
      </w:ins>
      <w:ins w:id="781" w:author="Phil Lucas" w:date="2015-10-15T15:59:00Z">
        <w:r w:rsidR="00490267">
          <w:rPr>
            <w:sz w:val="20"/>
            <w:szCs w:val="20"/>
          </w:rPr>
          <w:t xml:space="preserve">Entry and Exit </w:t>
        </w:r>
      </w:ins>
      <w:ins w:id="782" w:author="Phil Lucas" w:date="2015-10-15T14:48:00Z">
        <w:r w:rsidR="009B6ED0">
          <w:rPr>
            <w:sz w:val="20"/>
            <w:szCs w:val="20"/>
          </w:rPr>
          <w:t>Allocations</w:t>
        </w:r>
      </w:ins>
      <w:ins w:id="783" w:author="Phil Lucas" w:date="2015-10-15T16:00:00Z">
        <w:r w:rsidR="00490267">
          <w:rPr>
            <w:sz w:val="20"/>
            <w:szCs w:val="20"/>
          </w:rPr>
          <w:t xml:space="preserve"> respectively</w:t>
        </w:r>
      </w:ins>
      <w:ins w:id="784" w:author="Phil Lucas" w:date="2015-10-14T12:57:00Z">
        <w:r w:rsidR="00092224">
          <w:rPr>
            <w:sz w:val="20"/>
            <w:szCs w:val="20"/>
          </w:rPr>
          <w:t>); and</w:t>
        </w:r>
      </w:ins>
    </w:p>
    <w:p w:rsidR="00BF7E3E" w:rsidRDefault="00BF7E3E">
      <w:pPr>
        <w:pStyle w:val="ListParagraph"/>
        <w:ind w:left="851"/>
        <w:jc w:val="both"/>
        <w:rPr>
          <w:ins w:id="785" w:author="Phil Lucas" w:date="2015-10-14T15:26:00Z"/>
          <w:sz w:val="20"/>
          <w:szCs w:val="20"/>
        </w:rPr>
        <w:pPrChange w:id="786" w:author="Phil Lucas" w:date="2015-10-15T16:16:00Z">
          <w:pPr>
            <w:ind w:left="426" w:hanging="426"/>
          </w:pPr>
        </w:pPrChange>
      </w:pPr>
    </w:p>
    <w:p w:rsidR="00AD3CF4" w:rsidRDefault="00BF7E3E">
      <w:pPr>
        <w:pStyle w:val="ListParagraph"/>
        <w:numPr>
          <w:ilvl w:val="1"/>
          <w:numId w:val="3"/>
        </w:numPr>
        <w:ind w:left="851"/>
        <w:jc w:val="both"/>
        <w:rPr>
          <w:ins w:id="787" w:author="Phil Lucas" w:date="2015-10-14T13:02:00Z"/>
          <w:sz w:val="20"/>
          <w:szCs w:val="20"/>
        </w:rPr>
        <w:pPrChange w:id="788" w:author="Phil Lucas" w:date="2015-10-15T16:16:00Z">
          <w:pPr>
            <w:ind w:left="426" w:hanging="426"/>
          </w:pPr>
        </w:pPrChange>
      </w:pPr>
      <w:ins w:id="789" w:author="Phil Lucas" w:date="2015-10-14T15:25:00Z">
        <w:r>
          <w:rPr>
            <w:sz w:val="20"/>
            <w:szCs w:val="20"/>
          </w:rPr>
          <w:t xml:space="preserve">for </w:t>
        </w:r>
      </w:ins>
      <w:ins w:id="790" w:author="Phil Lucas" w:date="2015-10-15T14:48:00Z">
        <w:r w:rsidR="009B6ED0">
          <w:rPr>
            <w:sz w:val="20"/>
            <w:szCs w:val="20"/>
          </w:rPr>
          <w:t>C</w:t>
        </w:r>
      </w:ins>
      <w:ins w:id="791" w:author="Phil Lucas" w:date="2015-10-14T15:25:00Z">
        <w:r>
          <w:rPr>
            <w:sz w:val="20"/>
            <w:szCs w:val="20"/>
          </w:rPr>
          <w:t xml:space="preserve">apacity </w:t>
        </w:r>
      </w:ins>
      <w:ins w:id="792" w:author="Phil Lucas" w:date="2015-10-15T14:48:00Z">
        <w:r w:rsidR="009B6ED0">
          <w:rPr>
            <w:sz w:val="20"/>
            <w:szCs w:val="20"/>
          </w:rPr>
          <w:t>N</w:t>
        </w:r>
      </w:ins>
      <w:ins w:id="793" w:author="Phil Lucas" w:date="2015-10-14T15:25:00Z">
        <w:r>
          <w:rPr>
            <w:sz w:val="20"/>
            <w:szCs w:val="20"/>
          </w:rPr>
          <w:t xml:space="preserve">eutrality, on the basis of  </w:t>
        </w:r>
      </w:ins>
      <w:ins w:id="794" w:author="Phil Lucas" w:date="2015-10-15T14:48:00Z">
        <w:r w:rsidR="009B6ED0">
          <w:rPr>
            <w:sz w:val="20"/>
            <w:szCs w:val="20"/>
          </w:rPr>
          <w:t>‘e</w:t>
        </w:r>
      </w:ins>
      <w:ins w:id="795" w:author="Phil Lucas" w:date="2015-10-14T12:57:00Z">
        <w:r w:rsidR="00092224">
          <w:rPr>
            <w:sz w:val="20"/>
            <w:szCs w:val="20"/>
          </w:rPr>
          <w:t>nd of day</w:t>
        </w:r>
      </w:ins>
      <w:ins w:id="796" w:author="Phil Lucas" w:date="2015-10-15T14:48:00Z">
        <w:r w:rsidR="009B6ED0">
          <w:rPr>
            <w:sz w:val="20"/>
            <w:szCs w:val="20"/>
          </w:rPr>
          <w:t>’</w:t>
        </w:r>
      </w:ins>
      <w:ins w:id="797" w:author="Phil Lucas" w:date="2015-10-14T12:57:00Z">
        <w:r w:rsidR="00092224">
          <w:rPr>
            <w:sz w:val="20"/>
            <w:szCs w:val="20"/>
          </w:rPr>
          <w:t xml:space="preserve"> firm capacity entitlements.</w:t>
        </w:r>
      </w:ins>
      <w:ins w:id="798" w:author="Phil Lucas" w:date="2015-10-14T12:56:00Z">
        <w:r w:rsidR="00092224">
          <w:rPr>
            <w:sz w:val="20"/>
            <w:szCs w:val="20"/>
          </w:rPr>
          <w:t xml:space="preserve"> </w:t>
        </w:r>
      </w:ins>
      <w:ins w:id="799" w:author="Phil Lucas" w:date="2015-10-14T12:55:00Z">
        <w:r w:rsidR="00AD3CF4">
          <w:rPr>
            <w:sz w:val="20"/>
            <w:szCs w:val="20"/>
          </w:rPr>
          <w:t xml:space="preserve"> </w:t>
        </w:r>
      </w:ins>
    </w:p>
    <w:p w:rsidR="00092224" w:rsidRPr="009A4C9E" w:rsidRDefault="00092224" w:rsidP="000E0AAB">
      <w:pPr>
        <w:spacing w:before="480"/>
        <w:rPr>
          <w:ins w:id="800" w:author="Phil Lucas" w:date="2015-10-14T13:02:00Z"/>
          <w:b/>
          <w:sz w:val="20"/>
          <w:szCs w:val="20"/>
          <w:rPrChange w:id="801" w:author="Phil Lucas" w:date="2015-10-14T13:10:00Z">
            <w:rPr>
              <w:ins w:id="802" w:author="Phil Lucas" w:date="2015-10-14T13:02:00Z"/>
              <w:sz w:val="20"/>
              <w:szCs w:val="20"/>
            </w:rPr>
          </w:rPrChange>
        </w:rPr>
        <w:pPrChange w:id="803" w:author="Phil Lucas" w:date="2015-10-28T08:30:00Z">
          <w:pPr>
            <w:ind w:left="426" w:hanging="426"/>
          </w:pPr>
        </w:pPrChange>
      </w:pPr>
      <w:ins w:id="804" w:author="Phil Lucas" w:date="2015-10-14T13:02:00Z">
        <w:r w:rsidRPr="009A4C9E">
          <w:rPr>
            <w:b/>
            <w:sz w:val="20"/>
            <w:szCs w:val="20"/>
            <w:rPrChange w:id="805" w:author="Phil Lucas" w:date="2015-10-14T13:10:00Z">
              <w:rPr>
                <w:sz w:val="20"/>
                <w:szCs w:val="20"/>
              </w:rPr>
            </w:rPrChange>
          </w:rPr>
          <w:t>Retrospective Adjustment</w:t>
        </w:r>
      </w:ins>
    </w:p>
    <w:p w:rsidR="00092224" w:rsidRDefault="009A4C9E">
      <w:pPr>
        <w:pStyle w:val="ListParagraph"/>
        <w:numPr>
          <w:ilvl w:val="0"/>
          <w:numId w:val="3"/>
        </w:numPr>
        <w:ind w:left="426" w:hanging="426"/>
        <w:jc w:val="both"/>
        <w:rPr>
          <w:ins w:id="806" w:author="Phil Lucas" w:date="2015-10-14T13:13:00Z"/>
          <w:sz w:val="20"/>
          <w:szCs w:val="20"/>
        </w:rPr>
        <w:pPrChange w:id="807" w:author="Phil Lucas" w:date="2015-10-15T16:16:00Z">
          <w:pPr>
            <w:ind w:left="426" w:hanging="426"/>
          </w:pPr>
        </w:pPrChange>
      </w:pPr>
      <w:ins w:id="808" w:author="Phil Lucas" w:date="2015-10-14T13:13:00Z">
        <w:r w:rsidRPr="009A4C9E">
          <w:rPr>
            <w:sz w:val="20"/>
            <w:szCs w:val="20"/>
          </w:rPr>
          <w:t>Following</w:t>
        </w:r>
      </w:ins>
      <w:ins w:id="809" w:author="Phil Lucas" w:date="2015-10-14T13:03:00Z">
        <w:r w:rsidR="00092224" w:rsidRPr="009A4C9E">
          <w:rPr>
            <w:sz w:val="20"/>
            <w:szCs w:val="20"/>
          </w:rPr>
          <w:t xml:space="preserve"> the</w:t>
        </w:r>
      </w:ins>
      <w:ins w:id="810" w:author="Phil Lucas" w:date="2015-10-14T13:11:00Z">
        <w:r w:rsidRPr="009A4C9E">
          <w:rPr>
            <w:sz w:val="20"/>
            <w:szCs w:val="20"/>
          </w:rPr>
          <w:t xml:space="preserve"> </w:t>
        </w:r>
      </w:ins>
      <w:ins w:id="811" w:author="Phil Lucas" w:date="2015-10-14T13:03:00Z">
        <w:r w:rsidR="00092224" w:rsidRPr="009A4C9E">
          <w:rPr>
            <w:sz w:val="20"/>
            <w:szCs w:val="20"/>
          </w:rPr>
          <w:t>date of implementation</w:t>
        </w:r>
      </w:ins>
      <w:ins w:id="812" w:author="Phil Lucas" w:date="2015-10-14T15:28:00Z">
        <w:r w:rsidR="006E1443">
          <w:rPr>
            <w:sz w:val="20"/>
            <w:szCs w:val="20"/>
          </w:rPr>
          <w:t xml:space="preserve"> of the Modification </w:t>
        </w:r>
      </w:ins>
      <w:ins w:id="813" w:author="Phil Lucas" w:date="2015-10-14T13:03:00Z">
        <w:r w:rsidR="00092224" w:rsidRPr="009A4C9E">
          <w:rPr>
            <w:sz w:val="20"/>
            <w:szCs w:val="20"/>
          </w:rPr>
          <w:t>(</w:t>
        </w:r>
      </w:ins>
      <w:ins w:id="814" w:author="Phil Lucas" w:date="2015-10-14T15:27:00Z">
        <w:r w:rsidR="006E1443">
          <w:rPr>
            <w:sz w:val="20"/>
            <w:szCs w:val="20"/>
          </w:rPr>
          <w:t xml:space="preserve">i.e. Transporter </w:t>
        </w:r>
      </w:ins>
      <w:ins w:id="815" w:author="Phil Lucas" w:date="2015-10-14T13:03:00Z">
        <w:r w:rsidR="006E1443">
          <w:rPr>
            <w:sz w:val="20"/>
            <w:szCs w:val="20"/>
          </w:rPr>
          <w:t>system</w:t>
        </w:r>
      </w:ins>
      <w:ins w:id="816" w:author="Phil Lucas" w:date="2015-10-14T15:27:00Z">
        <w:r w:rsidR="006E1443">
          <w:rPr>
            <w:sz w:val="20"/>
            <w:szCs w:val="20"/>
          </w:rPr>
          <w:t xml:space="preserve"> changes</w:t>
        </w:r>
      </w:ins>
      <w:ins w:id="817" w:author="Phil Lucas" w:date="2015-10-14T13:03:00Z">
        <w:r w:rsidR="00092224" w:rsidRPr="009A4C9E">
          <w:rPr>
            <w:sz w:val="20"/>
            <w:szCs w:val="20"/>
          </w:rPr>
          <w:t xml:space="preserve"> </w:t>
        </w:r>
      </w:ins>
      <w:ins w:id="818" w:author="Phil Lucas" w:date="2015-10-14T15:27:00Z">
        <w:r w:rsidR="006E1443">
          <w:rPr>
            <w:sz w:val="20"/>
            <w:szCs w:val="20"/>
          </w:rPr>
          <w:t>implemented</w:t>
        </w:r>
      </w:ins>
      <w:ins w:id="819" w:author="Phil Lucas" w:date="2015-10-14T13:03:00Z">
        <w:r w:rsidR="00092224" w:rsidRPr="009A4C9E">
          <w:rPr>
            <w:sz w:val="20"/>
            <w:szCs w:val="20"/>
          </w:rPr>
          <w:t>)</w:t>
        </w:r>
      </w:ins>
      <w:ins w:id="820" w:author="Phil Lucas" w:date="2015-10-15T14:54:00Z">
        <w:r w:rsidR="00CB0C5A">
          <w:rPr>
            <w:sz w:val="20"/>
            <w:szCs w:val="20"/>
          </w:rPr>
          <w:t>,</w:t>
        </w:r>
      </w:ins>
      <w:ins w:id="821" w:author="Phil Lucas" w:date="2015-10-14T13:13:00Z">
        <w:r w:rsidRPr="009A4C9E">
          <w:rPr>
            <w:sz w:val="20"/>
            <w:szCs w:val="20"/>
          </w:rPr>
          <w:t xml:space="preserve"> </w:t>
        </w:r>
      </w:ins>
      <w:ins w:id="822" w:author="Phil Lucas" w:date="2015-10-14T13:06:00Z">
        <w:r w:rsidR="00092224" w:rsidRPr="009A4C9E">
          <w:rPr>
            <w:sz w:val="20"/>
            <w:szCs w:val="20"/>
          </w:rPr>
          <w:t>User</w:t>
        </w:r>
      </w:ins>
      <w:ins w:id="823" w:author="Phil Lucas" w:date="2015-10-14T13:07:00Z">
        <w:r w:rsidRPr="009A4C9E">
          <w:rPr>
            <w:sz w:val="20"/>
            <w:szCs w:val="20"/>
          </w:rPr>
          <w:t>s</w:t>
        </w:r>
      </w:ins>
      <w:ins w:id="824" w:author="Phil Lucas" w:date="2015-10-14T13:06:00Z">
        <w:r w:rsidR="00092224" w:rsidRPr="009A4C9E">
          <w:rPr>
            <w:sz w:val="20"/>
            <w:szCs w:val="20"/>
          </w:rPr>
          <w:t xml:space="preserve"> </w:t>
        </w:r>
      </w:ins>
      <w:ins w:id="825" w:author="Phil Lucas" w:date="2015-10-15T15:01:00Z">
        <w:r w:rsidR="00CB0C5A">
          <w:rPr>
            <w:sz w:val="20"/>
            <w:szCs w:val="20"/>
          </w:rPr>
          <w:t xml:space="preserve">at 06:00 to 06:00 sub-terminals </w:t>
        </w:r>
      </w:ins>
      <w:ins w:id="826" w:author="Phil Lucas" w:date="2015-10-14T15:27:00Z">
        <w:r w:rsidR="006E1443">
          <w:rPr>
            <w:sz w:val="20"/>
            <w:szCs w:val="20"/>
          </w:rPr>
          <w:t xml:space="preserve">will provide their daily </w:t>
        </w:r>
      </w:ins>
      <w:ins w:id="827" w:author="Phil Lucas" w:date="2015-10-15T16:00:00Z">
        <w:r w:rsidR="00490267">
          <w:rPr>
            <w:sz w:val="20"/>
            <w:szCs w:val="20"/>
          </w:rPr>
          <w:t>‘pseudo’</w:t>
        </w:r>
      </w:ins>
      <w:ins w:id="828" w:author="Phil Lucas" w:date="2015-10-14T13:07:00Z">
        <w:r w:rsidRPr="009A4C9E">
          <w:rPr>
            <w:sz w:val="20"/>
            <w:szCs w:val="20"/>
          </w:rPr>
          <w:t xml:space="preserve"> </w:t>
        </w:r>
      </w:ins>
      <w:ins w:id="829" w:author="Phil Lucas" w:date="2015-10-14T13:06:00Z">
        <w:r w:rsidR="00092224" w:rsidRPr="009A4C9E">
          <w:rPr>
            <w:sz w:val="20"/>
            <w:szCs w:val="20"/>
          </w:rPr>
          <w:t xml:space="preserve">Entry Allocation Statements for the </w:t>
        </w:r>
        <w:r w:rsidR="00092224" w:rsidRPr="001E4BAD">
          <w:rPr>
            <w:i/>
            <w:sz w:val="20"/>
            <w:szCs w:val="20"/>
            <w:rPrChange w:id="830" w:author="Phil Lucas" w:date="2015-10-15T15:04:00Z">
              <w:rPr>
                <w:sz w:val="20"/>
                <w:szCs w:val="20"/>
              </w:rPr>
            </w:rPrChange>
          </w:rPr>
          <w:t>retrospective period</w:t>
        </w:r>
        <w:r w:rsidR="00092224" w:rsidRPr="009A4C9E">
          <w:rPr>
            <w:sz w:val="20"/>
            <w:szCs w:val="20"/>
          </w:rPr>
          <w:t xml:space="preserve"> </w:t>
        </w:r>
      </w:ins>
      <w:ins w:id="831" w:author="Phil Lucas" w:date="2015-10-14T15:27:00Z">
        <w:r w:rsidR="006E1443">
          <w:rPr>
            <w:sz w:val="20"/>
            <w:szCs w:val="20"/>
          </w:rPr>
          <w:t>(</w:t>
        </w:r>
        <w:commentRangeStart w:id="832"/>
        <w:r w:rsidR="006E1443">
          <w:rPr>
            <w:sz w:val="20"/>
            <w:szCs w:val="20"/>
          </w:rPr>
          <w:t>back to and including 1</w:t>
        </w:r>
        <w:r w:rsidR="006E1443" w:rsidRPr="00490267">
          <w:rPr>
            <w:sz w:val="20"/>
            <w:szCs w:val="20"/>
            <w:vertAlign w:val="superscript"/>
            <w:rPrChange w:id="833" w:author="Phil Lucas" w:date="2015-10-15T16:00:00Z">
              <w:rPr>
                <w:sz w:val="20"/>
                <w:szCs w:val="20"/>
              </w:rPr>
            </w:rPrChange>
          </w:rPr>
          <w:t>st</w:t>
        </w:r>
        <w:r w:rsidR="006E1443">
          <w:rPr>
            <w:sz w:val="20"/>
            <w:szCs w:val="20"/>
          </w:rPr>
          <w:t xml:space="preserve"> October</w:t>
        </w:r>
      </w:ins>
      <w:ins w:id="834" w:author="Phil Lucas" w:date="2015-10-14T15:28:00Z">
        <w:r w:rsidR="006E1443">
          <w:rPr>
            <w:sz w:val="20"/>
            <w:szCs w:val="20"/>
          </w:rPr>
          <w:t xml:space="preserve"> 2015</w:t>
        </w:r>
      </w:ins>
      <w:commentRangeEnd w:id="832"/>
      <w:ins w:id="835" w:author="Phil Lucas" w:date="2015-10-16T12:00:00Z">
        <w:r w:rsidR="00A24FBB">
          <w:rPr>
            <w:rStyle w:val="CommentReference"/>
          </w:rPr>
          <w:commentReference w:id="832"/>
        </w:r>
      </w:ins>
      <w:ins w:id="836" w:author="Phil Lucas" w:date="2015-10-14T15:28:00Z">
        <w:r w:rsidR="006E1443">
          <w:rPr>
            <w:sz w:val="20"/>
            <w:szCs w:val="20"/>
          </w:rPr>
          <w:t>)</w:t>
        </w:r>
      </w:ins>
      <w:ins w:id="837" w:author="Phil Lucas" w:date="2015-10-14T15:27:00Z">
        <w:r w:rsidR="006E1443">
          <w:rPr>
            <w:sz w:val="20"/>
            <w:szCs w:val="20"/>
          </w:rPr>
          <w:t xml:space="preserve"> </w:t>
        </w:r>
      </w:ins>
      <w:ins w:id="838" w:author="Phil Lucas" w:date="2015-10-14T15:28:00Z">
        <w:r w:rsidR="006E1443">
          <w:rPr>
            <w:sz w:val="20"/>
            <w:szCs w:val="20"/>
          </w:rPr>
          <w:t xml:space="preserve">to National Grid NTS </w:t>
        </w:r>
      </w:ins>
      <w:ins w:id="839" w:author="Phil Lucas" w:date="2015-10-14T13:12:00Z">
        <w:r w:rsidRPr="009A4C9E">
          <w:rPr>
            <w:sz w:val="20"/>
            <w:szCs w:val="20"/>
          </w:rPr>
          <w:t>within [30] days</w:t>
        </w:r>
      </w:ins>
      <w:ins w:id="840" w:author="Phil Lucas" w:date="2015-10-14T15:28:00Z">
        <w:r w:rsidR="006E1443">
          <w:rPr>
            <w:sz w:val="20"/>
            <w:szCs w:val="20"/>
          </w:rPr>
          <w:t>.</w:t>
        </w:r>
      </w:ins>
      <w:ins w:id="841" w:author="Phil Lucas" w:date="2015-10-15T15:37:00Z">
        <w:r w:rsidR="00AB2B93">
          <w:rPr>
            <w:sz w:val="20"/>
            <w:szCs w:val="20"/>
          </w:rPr>
          <w:t xml:space="preserve"> The validation specified in rule 4a and 4b will be applied to such </w:t>
        </w:r>
      </w:ins>
      <w:ins w:id="842" w:author="Phil Lucas" w:date="2015-10-15T15:38:00Z">
        <w:r w:rsidR="00AB2B93">
          <w:rPr>
            <w:sz w:val="20"/>
            <w:szCs w:val="20"/>
          </w:rPr>
          <w:t>values</w:t>
        </w:r>
      </w:ins>
      <w:ins w:id="843" w:author="Phil Lucas" w:date="2015-10-15T15:37:00Z">
        <w:r w:rsidR="00AB2B93">
          <w:rPr>
            <w:sz w:val="20"/>
            <w:szCs w:val="20"/>
          </w:rPr>
          <w:t>.</w:t>
        </w:r>
      </w:ins>
    </w:p>
    <w:p w:rsidR="00BF7E3E" w:rsidRDefault="00BF7E3E">
      <w:pPr>
        <w:pStyle w:val="ListParagraph"/>
        <w:ind w:left="426"/>
        <w:jc w:val="both"/>
        <w:rPr>
          <w:ins w:id="844" w:author="Phil Lucas" w:date="2015-10-14T15:24:00Z"/>
          <w:sz w:val="20"/>
          <w:szCs w:val="20"/>
        </w:rPr>
        <w:pPrChange w:id="845" w:author="Phil Lucas" w:date="2015-10-15T16:16:00Z">
          <w:pPr>
            <w:ind w:left="426" w:hanging="426"/>
          </w:pPr>
        </w:pPrChange>
      </w:pPr>
    </w:p>
    <w:p w:rsidR="00B833B0" w:rsidRDefault="00B833B0">
      <w:pPr>
        <w:pStyle w:val="ListParagraph"/>
        <w:numPr>
          <w:ilvl w:val="0"/>
          <w:numId w:val="3"/>
        </w:numPr>
        <w:ind w:left="426" w:hanging="426"/>
        <w:jc w:val="both"/>
        <w:rPr>
          <w:ins w:id="846" w:author="Phil Lucas" w:date="2015-10-14T13:19:00Z"/>
          <w:sz w:val="20"/>
          <w:szCs w:val="20"/>
        </w:rPr>
        <w:pPrChange w:id="847" w:author="Phil Lucas" w:date="2015-10-15T16:16:00Z">
          <w:pPr>
            <w:ind w:left="426" w:hanging="426"/>
          </w:pPr>
        </w:pPrChange>
      </w:pPr>
      <w:ins w:id="848" w:author="Phil Lucas" w:date="2015-10-14T13:19:00Z">
        <w:r>
          <w:rPr>
            <w:sz w:val="20"/>
            <w:szCs w:val="20"/>
          </w:rPr>
          <w:t>If a User</w:t>
        </w:r>
      </w:ins>
      <w:ins w:id="849" w:author="Phil Lucas" w:date="2015-10-15T15:01:00Z">
        <w:r w:rsidR="00CB0C5A">
          <w:rPr>
            <w:sz w:val="20"/>
            <w:szCs w:val="20"/>
          </w:rPr>
          <w:t xml:space="preserve"> at a relevant sub-terminal </w:t>
        </w:r>
      </w:ins>
      <w:ins w:id="850" w:author="Phil Lucas" w:date="2015-10-14T13:19:00Z">
        <w:r>
          <w:rPr>
            <w:sz w:val="20"/>
            <w:szCs w:val="20"/>
          </w:rPr>
          <w:t xml:space="preserve">does not submit </w:t>
        </w:r>
      </w:ins>
      <w:ins w:id="851" w:author="Phil Lucas" w:date="2015-10-15T16:01:00Z">
        <w:r w:rsidR="00490267">
          <w:rPr>
            <w:sz w:val="20"/>
            <w:szCs w:val="20"/>
          </w:rPr>
          <w:t xml:space="preserve">‘pseudo’ </w:t>
        </w:r>
      </w:ins>
      <w:ins w:id="852" w:author="Phil Lucas" w:date="2015-10-15T14:55:00Z">
        <w:r w:rsidR="00CB0C5A">
          <w:rPr>
            <w:sz w:val="20"/>
            <w:szCs w:val="20"/>
          </w:rPr>
          <w:t xml:space="preserve">Entry Allocation Statements </w:t>
        </w:r>
      </w:ins>
      <w:ins w:id="853" w:author="Phil Lucas" w:date="2015-10-14T13:19:00Z">
        <w:r>
          <w:rPr>
            <w:sz w:val="20"/>
            <w:szCs w:val="20"/>
          </w:rPr>
          <w:t xml:space="preserve">within </w:t>
        </w:r>
      </w:ins>
      <w:ins w:id="854" w:author="Phil Lucas" w:date="2015-10-15T15:02:00Z">
        <w:r w:rsidR="00CB0C5A">
          <w:rPr>
            <w:sz w:val="20"/>
            <w:szCs w:val="20"/>
          </w:rPr>
          <w:t xml:space="preserve">the notice period specified in rule </w:t>
        </w:r>
      </w:ins>
      <w:ins w:id="855" w:author="Phil Lucas" w:date="2015-10-15T16:27:00Z">
        <w:r w:rsidR="00167DF4">
          <w:rPr>
            <w:sz w:val="20"/>
            <w:szCs w:val="20"/>
          </w:rPr>
          <w:t>2</w:t>
        </w:r>
      </w:ins>
      <w:ins w:id="856" w:author="Phil Lucas" w:date="2015-10-28T08:04:00Z">
        <w:r w:rsidR="00E328D5">
          <w:rPr>
            <w:sz w:val="20"/>
            <w:szCs w:val="20"/>
          </w:rPr>
          <w:t>1</w:t>
        </w:r>
      </w:ins>
      <w:ins w:id="857" w:author="Phil Lucas" w:date="2015-10-15T14:55:00Z">
        <w:r w:rsidR="00CB0C5A">
          <w:rPr>
            <w:sz w:val="20"/>
            <w:szCs w:val="20"/>
          </w:rPr>
          <w:t>,</w:t>
        </w:r>
      </w:ins>
      <w:ins w:id="858" w:author="Phil Lucas" w:date="2015-10-14T13:19:00Z">
        <w:r>
          <w:rPr>
            <w:sz w:val="20"/>
            <w:szCs w:val="20"/>
          </w:rPr>
          <w:t xml:space="preserve"> the User is assumed</w:t>
        </w:r>
      </w:ins>
      <w:ins w:id="859" w:author="Phil Lucas" w:date="2015-10-14T13:20:00Z">
        <w:r>
          <w:rPr>
            <w:sz w:val="20"/>
            <w:szCs w:val="20"/>
          </w:rPr>
          <w:t xml:space="preserve"> not to require any adjustment</w:t>
        </w:r>
      </w:ins>
      <w:ins w:id="860" w:author="Phil Lucas" w:date="2015-10-14T13:26:00Z">
        <w:r>
          <w:rPr>
            <w:sz w:val="20"/>
            <w:szCs w:val="20"/>
          </w:rPr>
          <w:t xml:space="preserve"> </w:t>
        </w:r>
      </w:ins>
      <w:ins w:id="861" w:author="Phil Lucas" w:date="2015-10-15T14:55:00Z">
        <w:r w:rsidR="00CB0C5A">
          <w:rPr>
            <w:sz w:val="20"/>
            <w:szCs w:val="20"/>
          </w:rPr>
          <w:t xml:space="preserve">for the relevant </w:t>
        </w:r>
      </w:ins>
      <w:ins w:id="862" w:author="Phil Lucas" w:date="2015-10-15T14:56:00Z">
        <w:r w:rsidR="00CB0C5A">
          <w:rPr>
            <w:sz w:val="20"/>
            <w:szCs w:val="20"/>
          </w:rPr>
          <w:t>Gas Day</w:t>
        </w:r>
      </w:ins>
      <w:ins w:id="863" w:author="Phil Lucas" w:date="2015-10-15T15:04:00Z">
        <w:r w:rsidR="001E4BAD">
          <w:rPr>
            <w:sz w:val="20"/>
            <w:szCs w:val="20"/>
          </w:rPr>
          <w:t>/s</w:t>
        </w:r>
      </w:ins>
      <w:ins w:id="864" w:author="Phil Lucas" w:date="2015-10-15T14:56:00Z">
        <w:r w:rsidR="00CB0C5A">
          <w:rPr>
            <w:sz w:val="20"/>
            <w:szCs w:val="20"/>
          </w:rPr>
          <w:t xml:space="preserve">. </w:t>
        </w:r>
        <w:commentRangeStart w:id="865"/>
        <w:r w:rsidR="00CB0C5A">
          <w:rPr>
            <w:sz w:val="20"/>
            <w:szCs w:val="20"/>
          </w:rPr>
          <w:t>I</w:t>
        </w:r>
      </w:ins>
      <w:ins w:id="866" w:author="Phil Lucas" w:date="2015-10-14T13:26:00Z">
        <w:r>
          <w:rPr>
            <w:sz w:val="20"/>
            <w:szCs w:val="20"/>
          </w:rPr>
          <w:t xml:space="preserve">n such instances it is </w:t>
        </w:r>
      </w:ins>
      <w:ins w:id="867" w:author="Phil Lucas" w:date="2015-10-15T15:02:00Z">
        <w:r w:rsidR="00CB0C5A">
          <w:rPr>
            <w:sz w:val="20"/>
            <w:szCs w:val="20"/>
          </w:rPr>
          <w:t xml:space="preserve">deemed </w:t>
        </w:r>
      </w:ins>
      <w:ins w:id="868" w:author="Phil Lucas" w:date="2015-10-14T13:26:00Z">
        <w:r>
          <w:rPr>
            <w:sz w:val="20"/>
            <w:szCs w:val="20"/>
          </w:rPr>
          <w:t xml:space="preserve">that the </w:t>
        </w:r>
      </w:ins>
      <w:ins w:id="869" w:author="Phil Lucas" w:date="2015-10-15T16:02:00Z">
        <w:r w:rsidR="00490267">
          <w:rPr>
            <w:sz w:val="20"/>
            <w:szCs w:val="20"/>
          </w:rPr>
          <w:t xml:space="preserve">‘pseudo’ </w:t>
        </w:r>
      </w:ins>
      <w:ins w:id="870" w:author="Phil Lucas" w:date="2015-10-14T13:26:00Z">
        <w:r>
          <w:rPr>
            <w:sz w:val="20"/>
            <w:szCs w:val="20"/>
          </w:rPr>
          <w:t xml:space="preserve">Entry Allocation </w:t>
        </w:r>
      </w:ins>
      <w:ins w:id="871" w:author="Phil Lucas" w:date="2015-10-15T16:03:00Z">
        <w:r w:rsidR="00490267">
          <w:rPr>
            <w:sz w:val="20"/>
            <w:szCs w:val="20"/>
          </w:rPr>
          <w:t xml:space="preserve">Volume </w:t>
        </w:r>
      </w:ins>
      <w:ins w:id="872" w:author="Phil Lucas" w:date="2015-10-14T13:26:00Z">
        <w:r w:rsidR="008E43C0">
          <w:rPr>
            <w:sz w:val="20"/>
            <w:szCs w:val="20"/>
          </w:rPr>
          <w:t xml:space="preserve">for this User is the same </w:t>
        </w:r>
      </w:ins>
      <w:ins w:id="873" w:author="Phil Lucas" w:date="2015-10-15T16:02:00Z">
        <w:r w:rsidR="00490267">
          <w:rPr>
            <w:sz w:val="20"/>
            <w:szCs w:val="20"/>
          </w:rPr>
          <w:t>as the Entry Allocation</w:t>
        </w:r>
      </w:ins>
      <w:ins w:id="874" w:author="Phil Lucas" w:date="2015-10-15T16:03:00Z">
        <w:r w:rsidR="00490267">
          <w:rPr>
            <w:sz w:val="20"/>
            <w:szCs w:val="20"/>
          </w:rPr>
          <w:t xml:space="preserve"> Volume</w:t>
        </w:r>
      </w:ins>
      <w:ins w:id="875" w:author="Phil Lucas" w:date="2015-10-15T16:02:00Z">
        <w:r w:rsidR="00490267">
          <w:rPr>
            <w:sz w:val="20"/>
            <w:szCs w:val="20"/>
          </w:rPr>
          <w:t xml:space="preserve"> </w:t>
        </w:r>
      </w:ins>
      <w:ins w:id="876" w:author="Phil Lucas" w:date="2015-10-15T16:03:00Z">
        <w:r w:rsidR="00490267">
          <w:rPr>
            <w:sz w:val="20"/>
            <w:szCs w:val="20"/>
          </w:rPr>
          <w:t>for</w:t>
        </w:r>
      </w:ins>
      <w:ins w:id="877" w:author="Phil Lucas" w:date="2015-10-15T15:03:00Z">
        <w:r w:rsidR="00CB0C5A">
          <w:rPr>
            <w:sz w:val="20"/>
            <w:szCs w:val="20"/>
          </w:rPr>
          <w:t xml:space="preserve"> the relevant days</w:t>
        </w:r>
        <w:r w:rsidR="001E4BAD">
          <w:rPr>
            <w:sz w:val="20"/>
            <w:szCs w:val="20"/>
          </w:rPr>
          <w:t xml:space="preserve"> within the </w:t>
        </w:r>
        <w:r w:rsidR="001E4BAD" w:rsidRPr="001E4BAD">
          <w:rPr>
            <w:i/>
            <w:sz w:val="20"/>
            <w:szCs w:val="20"/>
            <w:rPrChange w:id="878" w:author="Phil Lucas" w:date="2015-10-15T15:03:00Z">
              <w:rPr>
                <w:sz w:val="20"/>
                <w:szCs w:val="20"/>
              </w:rPr>
            </w:rPrChange>
          </w:rPr>
          <w:t>retrospective period</w:t>
        </w:r>
      </w:ins>
      <w:ins w:id="879" w:author="Phil Lucas" w:date="2015-10-14T13:22:00Z">
        <w:r>
          <w:rPr>
            <w:sz w:val="20"/>
            <w:szCs w:val="20"/>
          </w:rPr>
          <w:t>.</w:t>
        </w:r>
      </w:ins>
      <w:commentRangeEnd w:id="865"/>
      <w:ins w:id="880" w:author="Phil Lucas" w:date="2015-10-28T08:04:00Z">
        <w:r w:rsidR="00E328D5">
          <w:rPr>
            <w:rStyle w:val="CommentReference"/>
          </w:rPr>
          <w:commentReference w:id="865"/>
        </w:r>
      </w:ins>
    </w:p>
    <w:p w:rsidR="00BF7E3E" w:rsidRDefault="00BF7E3E">
      <w:pPr>
        <w:pStyle w:val="ListParagraph"/>
        <w:jc w:val="both"/>
        <w:rPr>
          <w:ins w:id="881" w:author="Phil Lucas" w:date="2015-10-14T15:24:00Z"/>
          <w:sz w:val="20"/>
          <w:szCs w:val="20"/>
        </w:rPr>
        <w:pPrChange w:id="882" w:author="Phil Lucas" w:date="2015-10-15T16:16:00Z">
          <w:pPr>
            <w:ind w:left="426" w:hanging="426"/>
          </w:pPr>
        </w:pPrChange>
      </w:pPr>
    </w:p>
    <w:p w:rsidR="008B57D1" w:rsidRPr="004A0519" w:rsidRDefault="00CB0C5A">
      <w:pPr>
        <w:pStyle w:val="ListParagraph"/>
        <w:numPr>
          <w:ilvl w:val="0"/>
          <w:numId w:val="3"/>
        </w:numPr>
        <w:ind w:left="426" w:hanging="426"/>
        <w:jc w:val="both"/>
        <w:rPr>
          <w:ins w:id="883" w:author="Phil Lucas" w:date="2015-10-28T07:55:00Z"/>
          <w:sz w:val="20"/>
          <w:szCs w:val="20"/>
        </w:rPr>
        <w:pPrChange w:id="884" w:author="Phil Lucas" w:date="2015-10-28T08:20:00Z">
          <w:pPr/>
        </w:pPrChange>
      </w:pPr>
      <w:ins w:id="885" w:author="Phil Lucas" w:date="2015-10-15T14:56:00Z">
        <w:r w:rsidRPr="004A0519">
          <w:rPr>
            <w:sz w:val="20"/>
            <w:szCs w:val="20"/>
          </w:rPr>
          <w:t>C</w:t>
        </w:r>
      </w:ins>
      <w:ins w:id="886" w:author="Phil Lucas" w:date="2015-10-14T13:14:00Z">
        <w:r w:rsidR="00BF7E3E" w:rsidRPr="004A0519">
          <w:rPr>
            <w:sz w:val="20"/>
            <w:szCs w:val="20"/>
          </w:rPr>
          <w:t>apacity</w:t>
        </w:r>
        <w:bookmarkStart w:id="887" w:name="_GoBack"/>
        <w:bookmarkEnd w:id="887"/>
        <w:r w:rsidR="00BF7E3E" w:rsidRPr="004A0519">
          <w:rPr>
            <w:sz w:val="20"/>
            <w:szCs w:val="20"/>
          </w:rPr>
          <w:t xml:space="preserve"> Neutra</w:t>
        </w:r>
        <w:r w:rsidR="009A4C9E" w:rsidRPr="004A0519">
          <w:rPr>
            <w:sz w:val="20"/>
            <w:szCs w:val="20"/>
          </w:rPr>
          <w:t xml:space="preserve">lity </w:t>
        </w:r>
      </w:ins>
      <w:ins w:id="888" w:author="Phil Lucas" w:date="2015-10-15T14:56:00Z">
        <w:r w:rsidRPr="004A0519">
          <w:rPr>
            <w:sz w:val="20"/>
            <w:szCs w:val="20"/>
          </w:rPr>
          <w:t xml:space="preserve">and </w:t>
        </w:r>
      </w:ins>
      <w:ins w:id="889" w:author="Phil Lucas" w:date="2015-10-15T14:57:00Z">
        <w:r w:rsidRPr="004A0519">
          <w:rPr>
            <w:sz w:val="20"/>
            <w:szCs w:val="20"/>
          </w:rPr>
          <w:t>B</w:t>
        </w:r>
      </w:ins>
      <w:ins w:id="890" w:author="Phil Lucas" w:date="2015-10-15T14:56:00Z">
        <w:r w:rsidRPr="004A0519">
          <w:rPr>
            <w:sz w:val="20"/>
            <w:szCs w:val="20"/>
          </w:rPr>
          <w:t xml:space="preserve">alancing </w:t>
        </w:r>
      </w:ins>
      <w:ins w:id="891" w:author="Phil Lucas" w:date="2015-10-15T14:57:00Z">
        <w:r w:rsidRPr="004A0519">
          <w:rPr>
            <w:sz w:val="20"/>
            <w:szCs w:val="20"/>
          </w:rPr>
          <w:t>N</w:t>
        </w:r>
      </w:ins>
      <w:ins w:id="892" w:author="Phil Lucas" w:date="2015-10-15T14:56:00Z">
        <w:r w:rsidRPr="004A0519">
          <w:rPr>
            <w:sz w:val="20"/>
            <w:szCs w:val="20"/>
          </w:rPr>
          <w:t xml:space="preserve">eutrality </w:t>
        </w:r>
      </w:ins>
      <w:ins w:id="893" w:author="Phil Lucas" w:date="2015-10-15T14:57:00Z">
        <w:r w:rsidRPr="004A0519">
          <w:rPr>
            <w:sz w:val="20"/>
            <w:szCs w:val="20"/>
          </w:rPr>
          <w:t>a</w:t>
        </w:r>
      </w:ins>
      <w:ins w:id="894" w:author="Phil Lucas" w:date="2015-10-14T13:14:00Z">
        <w:r w:rsidR="009A4C9E" w:rsidRPr="004A0519">
          <w:rPr>
            <w:sz w:val="20"/>
            <w:szCs w:val="20"/>
          </w:rPr>
          <w:t>djustment</w:t>
        </w:r>
      </w:ins>
      <w:ins w:id="895" w:author="Phil Lucas" w:date="2015-10-28T08:27:00Z">
        <w:r w:rsidR="000E0AAB">
          <w:rPr>
            <w:sz w:val="20"/>
            <w:szCs w:val="20"/>
          </w:rPr>
          <w:t>s</w:t>
        </w:r>
      </w:ins>
      <w:ins w:id="896" w:author="Phil Lucas" w:date="2015-10-14T13:14:00Z">
        <w:r w:rsidR="009A4C9E" w:rsidRPr="004A0519">
          <w:rPr>
            <w:sz w:val="20"/>
            <w:szCs w:val="20"/>
          </w:rPr>
          <w:t xml:space="preserve"> </w:t>
        </w:r>
      </w:ins>
      <w:ins w:id="897" w:author="Phil Lucas" w:date="2015-10-28T08:27:00Z">
        <w:r w:rsidR="000E0AAB">
          <w:rPr>
            <w:sz w:val="20"/>
            <w:szCs w:val="20"/>
          </w:rPr>
          <w:t>(as described in business rules</w:t>
        </w:r>
      </w:ins>
      <w:ins w:id="898" w:author="Phil Lucas" w:date="2015-10-28T08:28:00Z">
        <w:r w:rsidR="000E0AAB">
          <w:rPr>
            <w:sz w:val="20"/>
            <w:szCs w:val="20"/>
          </w:rPr>
          <w:t xml:space="preserve"> 1 to 20</w:t>
        </w:r>
      </w:ins>
      <w:ins w:id="899" w:author="Phil Lucas" w:date="2015-10-28T08:27:00Z">
        <w:r w:rsidR="000E0AAB">
          <w:rPr>
            <w:sz w:val="20"/>
            <w:szCs w:val="20"/>
          </w:rPr>
          <w:t>)</w:t>
        </w:r>
      </w:ins>
      <w:ins w:id="900" w:author="Phil Lucas" w:date="2015-10-28T08:28:00Z">
        <w:r w:rsidR="000E0AAB">
          <w:rPr>
            <w:sz w:val="20"/>
            <w:szCs w:val="20"/>
          </w:rPr>
          <w:t xml:space="preserve"> in respect of the retrospective period</w:t>
        </w:r>
      </w:ins>
      <w:ins w:id="901" w:author="Phil Lucas" w:date="2015-10-28T08:27:00Z">
        <w:r w:rsidR="000E0AAB">
          <w:rPr>
            <w:sz w:val="20"/>
            <w:szCs w:val="20"/>
          </w:rPr>
          <w:t xml:space="preserve"> </w:t>
        </w:r>
      </w:ins>
      <w:ins w:id="902" w:author="Phil Lucas" w:date="2015-10-14T13:14:00Z">
        <w:r w:rsidR="009A4C9E" w:rsidRPr="004A0519">
          <w:rPr>
            <w:sz w:val="20"/>
            <w:szCs w:val="20"/>
          </w:rPr>
          <w:t>will be re</w:t>
        </w:r>
      </w:ins>
      <w:ins w:id="903" w:author="Phil Lucas" w:date="2015-10-14T15:22:00Z">
        <w:r w:rsidR="00BF7E3E" w:rsidRPr="004A0519">
          <w:rPr>
            <w:sz w:val="20"/>
            <w:szCs w:val="20"/>
          </w:rPr>
          <w:t>f</w:t>
        </w:r>
      </w:ins>
      <w:ins w:id="904" w:author="Phil Lucas" w:date="2015-10-14T13:14:00Z">
        <w:r w:rsidR="009A4C9E" w:rsidRPr="004A0519">
          <w:rPr>
            <w:sz w:val="20"/>
            <w:szCs w:val="20"/>
          </w:rPr>
          <w:t xml:space="preserve">lected in revised </w:t>
        </w:r>
      </w:ins>
      <w:ins w:id="905" w:author="Phil Lucas" w:date="2015-10-15T16:03:00Z">
        <w:r w:rsidR="00490267" w:rsidRPr="004A0519">
          <w:rPr>
            <w:sz w:val="20"/>
            <w:szCs w:val="20"/>
          </w:rPr>
          <w:t xml:space="preserve">Balancing Neutrality and Capacity Neutrality </w:t>
        </w:r>
      </w:ins>
      <w:ins w:id="906" w:author="Phil Lucas" w:date="2015-10-14T13:14:00Z">
        <w:r w:rsidR="009A4C9E" w:rsidRPr="004A0519">
          <w:rPr>
            <w:sz w:val="20"/>
            <w:szCs w:val="20"/>
          </w:rPr>
          <w:t xml:space="preserve">charges within </w:t>
        </w:r>
      </w:ins>
      <w:ins w:id="907" w:author="Phil Lucas" w:date="2015-10-15T15:04:00Z">
        <w:r w:rsidR="001E4BAD" w:rsidRPr="004A0519">
          <w:rPr>
            <w:sz w:val="20"/>
            <w:szCs w:val="20"/>
          </w:rPr>
          <w:t>[</w:t>
        </w:r>
      </w:ins>
      <w:ins w:id="908" w:author="Phil Lucas" w:date="2015-10-14T13:14:00Z">
        <w:r w:rsidR="009A4C9E" w:rsidRPr="004A0519">
          <w:rPr>
            <w:sz w:val="20"/>
            <w:szCs w:val="20"/>
          </w:rPr>
          <w:t>3</w:t>
        </w:r>
      </w:ins>
      <w:ins w:id="909" w:author="Phil Lucas" w:date="2015-10-15T15:04:00Z">
        <w:r w:rsidR="001E4BAD" w:rsidRPr="004A0519">
          <w:rPr>
            <w:sz w:val="20"/>
            <w:szCs w:val="20"/>
          </w:rPr>
          <w:t>]</w:t>
        </w:r>
      </w:ins>
      <w:ins w:id="910" w:author="Phil Lucas" w:date="2015-10-14T13:14:00Z">
        <w:r w:rsidR="009A4C9E" w:rsidRPr="004A0519">
          <w:rPr>
            <w:sz w:val="20"/>
            <w:szCs w:val="20"/>
          </w:rPr>
          <w:t xml:space="preserve"> months of </w:t>
        </w:r>
      </w:ins>
      <w:ins w:id="911" w:author="Phil Lucas" w:date="2015-10-14T13:23:00Z">
        <w:r w:rsidR="00B833B0" w:rsidRPr="004A0519">
          <w:rPr>
            <w:sz w:val="20"/>
            <w:szCs w:val="20"/>
          </w:rPr>
          <w:t>expiry of the notice period</w:t>
        </w:r>
      </w:ins>
      <w:ins w:id="912" w:author="Phil Lucas" w:date="2015-10-14T13:24:00Z">
        <w:r w:rsidR="00B833B0" w:rsidRPr="004A0519">
          <w:rPr>
            <w:sz w:val="20"/>
            <w:szCs w:val="20"/>
          </w:rPr>
          <w:t xml:space="preserve"> in </w:t>
        </w:r>
      </w:ins>
      <w:ins w:id="913" w:author="Phil Lucas" w:date="2015-10-15T14:57:00Z">
        <w:r w:rsidRPr="004A0519">
          <w:rPr>
            <w:sz w:val="20"/>
            <w:szCs w:val="20"/>
          </w:rPr>
          <w:t xml:space="preserve">rule </w:t>
        </w:r>
      </w:ins>
      <w:ins w:id="914" w:author="Phil Lucas" w:date="2015-10-15T16:27:00Z">
        <w:r w:rsidR="00167DF4" w:rsidRPr="004A0519">
          <w:rPr>
            <w:sz w:val="20"/>
            <w:szCs w:val="20"/>
          </w:rPr>
          <w:t>2</w:t>
        </w:r>
      </w:ins>
      <w:ins w:id="915" w:author="Phil Lucas" w:date="2015-10-28T08:04:00Z">
        <w:r w:rsidR="00E328D5" w:rsidRPr="004A0519">
          <w:rPr>
            <w:sz w:val="20"/>
            <w:szCs w:val="20"/>
          </w:rPr>
          <w:t>1</w:t>
        </w:r>
      </w:ins>
      <w:ins w:id="916" w:author="Phil Lucas" w:date="2015-10-14T13:23:00Z">
        <w:r w:rsidR="00B833B0" w:rsidRPr="004A0519">
          <w:rPr>
            <w:sz w:val="20"/>
            <w:szCs w:val="20"/>
          </w:rPr>
          <w:t>.</w:t>
        </w:r>
      </w:ins>
      <w:ins w:id="917" w:author="Phil Lucas" w:date="2015-10-28T07:55:00Z">
        <w:r w:rsidR="008B57D1" w:rsidRPr="004A0519">
          <w:rPr>
            <w:sz w:val="20"/>
            <w:szCs w:val="20"/>
          </w:rPr>
          <w:br w:type="page"/>
        </w:r>
      </w:ins>
    </w:p>
    <w:p w:rsidR="008E43C0" w:rsidRPr="008B57D1" w:rsidRDefault="008B57D1">
      <w:pPr>
        <w:rPr>
          <w:ins w:id="918" w:author="Phil Lucas" w:date="2015-10-28T07:55:00Z"/>
          <w:b/>
          <w:sz w:val="20"/>
          <w:szCs w:val="20"/>
          <w:rPrChange w:id="919" w:author="Phil Lucas" w:date="2015-10-28T07:56:00Z">
            <w:rPr>
              <w:ins w:id="920" w:author="Phil Lucas" w:date="2015-10-28T07:55:00Z"/>
              <w:sz w:val="20"/>
              <w:szCs w:val="20"/>
            </w:rPr>
          </w:rPrChange>
        </w:rPr>
        <w:pPrChange w:id="921" w:author="Phil Lucas" w:date="2015-10-15T15:41:00Z">
          <w:pPr>
            <w:ind w:left="426" w:hanging="426"/>
          </w:pPr>
        </w:pPrChange>
      </w:pPr>
      <w:ins w:id="922" w:author="Phil Lucas" w:date="2015-10-28T07:55:00Z">
        <w:r w:rsidRPr="008B57D1">
          <w:rPr>
            <w:b/>
            <w:sz w:val="20"/>
            <w:szCs w:val="20"/>
            <w:rPrChange w:id="923" w:author="Phil Lucas" w:date="2015-10-28T07:56:00Z">
              <w:rPr>
                <w:sz w:val="20"/>
                <w:szCs w:val="20"/>
              </w:rPr>
            </w:rPrChange>
          </w:rPr>
          <w:lastRenderedPageBreak/>
          <w:t>Annex A</w:t>
        </w:r>
      </w:ins>
    </w:p>
    <w:p w:rsidR="008B57D1" w:rsidRPr="008B57D1" w:rsidRDefault="008B57D1">
      <w:pPr>
        <w:rPr>
          <w:ins w:id="924" w:author="Phil Lucas" w:date="2015-10-28T07:55:00Z"/>
          <w:b/>
          <w:sz w:val="20"/>
          <w:szCs w:val="20"/>
          <w:rPrChange w:id="925" w:author="Phil Lucas" w:date="2015-10-28T07:56:00Z">
            <w:rPr>
              <w:ins w:id="926" w:author="Phil Lucas" w:date="2015-10-28T07:55:00Z"/>
              <w:sz w:val="20"/>
              <w:szCs w:val="20"/>
            </w:rPr>
          </w:rPrChange>
        </w:rPr>
        <w:pPrChange w:id="927" w:author="Phil Lucas" w:date="2015-10-15T15:41:00Z">
          <w:pPr>
            <w:ind w:left="426" w:hanging="426"/>
          </w:pPr>
        </w:pPrChange>
      </w:pPr>
      <w:ins w:id="928" w:author="Phil Lucas" w:date="2015-10-28T07:55:00Z">
        <w:r w:rsidRPr="008B57D1">
          <w:rPr>
            <w:b/>
            <w:sz w:val="20"/>
            <w:szCs w:val="20"/>
            <w:rPrChange w:id="929" w:author="Phil Lucas" w:date="2015-10-28T07:56:00Z">
              <w:rPr>
                <w:sz w:val="20"/>
                <w:szCs w:val="20"/>
              </w:rPr>
            </w:rPrChange>
          </w:rPr>
          <w:t>Incentivised Nomination Charges Information</w:t>
        </w:r>
      </w:ins>
    </w:p>
    <w:p w:rsidR="008B57D1" w:rsidRPr="008B57D1" w:rsidRDefault="008B57D1">
      <w:pPr>
        <w:jc w:val="both"/>
        <w:rPr>
          <w:ins w:id="930" w:author="Phil Lucas" w:date="2015-10-28T07:55:00Z"/>
          <w:sz w:val="20"/>
          <w:szCs w:val="20"/>
          <w:rPrChange w:id="931" w:author="Phil Lucas" w:date="2015-10-28T07:56:00Z">
            <w:rPr>
              <w:ins w:id="932" w:author="Phil Lucas" w:date="2015-10-28T07:55:00Z"/>
            </w:rPr>
          </w:rPrChange>
        </w:rPr>
        <w:pPrChange w:id="933" w:author="Phil Lucas" w:date="2015-10-28T07:56:00Z">
          <w:pPr>
            <w:pStyle w:val="ListParagraph"/>
            <w:numPr>
              <w:numId w:val="3"/>
            </w:numPr>
            <w:ind w:left="502" w:hanging="360"/>
            <w:jc w:val="both"/>
          </w:pPr>
        </w:pPrChange>
      </w:pPr>
      <w:ins w:id="934" w:author="Phil Lucas" w:date="2015-10-28T07:56:00Z">
        <w:r>
          <w:rPr>
            <w:sz w:val="20"/>
            <w:szCs w:val="20"/>
          </w:rPr>
          <w:t>I</w:t>
        </w:r>
      </w:ins>
      <w:ins w:id="935" w:author="Phil Lucas" w:date="2015-10-28T07:55:00Z">
        <w:r w:rsidRPr="008B57D1">
          <w:rPr>
            <w:sz w:val="20"/>
            <w:szCs w:val="20"/>
            <w:rPrChange w:id="936" w:author="Phil Lucas" w:date="2015-10-28T07:56:00Z">
              <w:rPr/>
            </w:rPrChange>
          </w:rPr>
          <w:t>f a User submits a Forecast Daily Imbalance Nomination (i.e. its expected end of day imbalance position) between D-30 and 03:00 on D (UNC TPD E5.3.5), where this differs from the User’s Daily Imbalance the User will incur an Incentivised Nomination Charge for the volume difference at a unit rate based upon the System Marginal Price / System Average Price differential. This price differential is subject to a scaling factor which is currently set to zero hence the Incentivised Nomination Charge is currently £zero for all Users.</w:t>
        </w:r>
      </w:ins>
    </w:p>
    <w:p w:rsidR="008B57D1" w:rsidRPr="008B57D1" w:rsidRDefault="008B57D1">
      <w:pPr>
        <w:jc w:val="both"/>
        <w:rPr>
          <w:ins w:id="937" w:author="Phil Lucas" w:date="2015-10-28T07:55:00Z"/>
          <w:sz w:val="20"/>
          <w:szCs w:val="20"/>
          <w:rPrChange w:id="938" w:author="Phil Lucas" w:date="2015-10-28T07:56:00Z">
            <w:rPr>
              <w:ins w:id="939" w:author="Phil Lucas" w:date="2015-10-28T07:55:00Z"/>
            </w:rPr>
          </w:rPrChange>
        </w:rPr>
        <w:pPrChange w:id="940" w:author="Phil Lucas" w:date="2015-10-28T07:56:00Z">
          <w:pPr>
            <w:pStyle w:val="ListParagraph"/>
            <w:numPr>
              <w:numId w:val="3"/>
            </w:numPr>
            <w:ind w:left="502" w:hanging="360"/>
            <w:jc w:val="both"/>
          </w:pPr>
        </w:pPrChange>
      </w:pPr>
      <w:ins w:id="941" w:author="Phil Lucas" w:date="2015-10-28T07:55:00Z">
        <w:r w:rsidRPr="008B57D1">
          <w:rPr>
            <w:sz w:val="20"/>
            <w:szCs w:val="20"/>
            <w:rPrChange w:id="942" w:author="Phil Lucas" w:date="2015-10-28T07:56:00Z">
              <w:rPr/>
            </w:rPrChange>
          </w:rPr>
          <w:t xml:space="preserve">Where the User does not submit a Forecast Daily Imbalance Nomination, the User will be deemed to have submitted a Forecast Daily Imbalance Nomination equal to the Prevailing Provisional Daily Imbalance which is a value determined by National Grid NTS on the basis of User Nominations. UNC TPD E5.3.7 / 5.3.2(e).       </w:t>
        </w:r>
      </w:ins>
    </w:p>
    <w:p w:rsidR="008B57D1" w:rsidRPr="00092224" w:rsidRDefault="008B57D1">
      <w:pPr>
        <w:rPr>
          <w:sz w:val="20"/>
          <w:szCs w:val="20"/>
          <w:rPrChange w:id="943" w:author="Phil Lucas" w:date="2015-10-14T13:03:00Z">
            <w:rPr/>
          </w:rPrChange>
        </w:rPr>
        <w:pPrChange w:id="944" w:author="Phil Lucas" w:date="2015-10-15T15:41:00Z">
          <w:pPr>
            <w:ind w:left="426" w:hanging="426"/>
          </w:pPr>
        </w:pPrChange>
      </w:pPr>
    </w:p>
    <w:sectPr w:rsidR="008B57D1" w:rsidRPr="0009222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1" w:author="Phil Lucas" w:date="2015-10-28T08:24:00Z" w:initials="PL">
    <w:p w:rsidR="00A94F29" w:rsidRDefault="00A94F29">
      <w:pPr>
        <w:pStyle w:val="CommentText"/>
      </w:pPr>
      <w:r>
        <w:rPr>
          <w:rStyle w:val="CommentReference"/>
        </w:rPr>
        <w:annotationRef/>
      </w:r>
      <w:r w:rsidR="00305702">
        <w:t xml:space="preserve">Does the implementation of Option A by the CVA remove the need for this? </w:t>
      </w:r>
      <w:r w:rsidR="00965561">
        <w:t>I.e.</w:t>
      </w:r>
      <w:r w:rsidR="00305702">
        <w:t xml:space="preserve"> all flow will be allocated to Users and not left 'unclaimed'</w:t>
      </w:r>
    </w:p>
  </w:comment>
  <w:comment w:id="175" w:author="Phil Lucas" w:date="2015-10-28T08:15:00Z" w:initials="PL">
    <w:p w:rsidR="00700DCB" w:rsidRDefault="00700DCB">
      <w:pPr>
        <w:pStyle w:val="CommentText"/>
      </w:pPr>
      <w:r>
        <w:rPr>
          <w:rStyle w:val="CommentReference"/>
        </w:rPr>
        <w:annotationRef/>
      </w:r>
      <w:r>
        <w:t xml:space="preserve">Proposal states that the CVA can provide this so the </w:t>
      </w:r>
      <w:r w:rsidR="00982B75">
        <w:t xml:space="preserve">UNC </w:t>
      </w:r>
      <w:r>
        <w:t xml:space="preserve">obligation </w:t>
      </w:r>
      <w:r w:rsidR="00982B75">
        <w:t>sh</w:t>
      </w:r>
      <w:r>
        <w:t xml:space="preserve">ould </w:t>
      </w:r>
      <w:r w:rsidR="00982B75">
        <w:t>be</w:t>
      </w:r>
      <w:r>
        <w:t xml:space="preserve"> on shippers</w:t>
      </w:r>
      <w:r w:rsidR="00982B75">
        <w:t xml:space="preserve"> (CV</w:t>
      </w:r>
      <w:r w:rsidR="00E328D5">
        <w:t>A</w:t>
      </w:r>
      <w:r w:rsidR="00982B75">
        <w:t xml:space="preserve"> is the Shippers’ agent</w:t>
      </w:r>
      <w:r w:rsidR="00E328D5">
        <w:t>)</w:t>
      </w:r>
      <w:r w:rsidR="00982B75">
        <w:t>.</w:t>
      </w:r>
    </w:p>
  </w:comment>
  <w:comment w:id="142" w:author="Phil Lucas" w:date="2015-10-28T08:22:00Z" w:initials="PL">
    <w:p w:rsidR="00A94F29" w:rsidRDefault="00A94F29">
      <w:pPr>
        <w:pStyle w:val="CommentText"/>
      </w:pPr>
      <w:r>
        <w:rPr>
          <w:rStyle w:val="CommentReference"/>
        </w:rPr>
        <w:annotationRef/>
      </w:r>
      <w:r w:rsidR="00982B75">
        <w:t xml:space="preserve">Need to identify </w:t>
      </w:r>
      <w:r w:rsidR="00200970">
        <w:t xml:space="preserve">if this is necessary and if so </w:t>
      </w:r>
      <w:r w:rsidR="00982B75">
        <w:t>where/how this current validation is performed.</w:t>
      </w:r>
    </w:p>
  </w:comment>
  <w:comment w:id="246" w:author="Phil Lucas" w:date="2015-10-28T08:24:00Z" w:initials="PL">
    <w:p w:rsidR="0062542C" w:rsidRDefault="0062542C">
      <w:pPr>
        <w:pStyle w:val="CommentText"/>
      </w:pPr>
      <w:r>
        <w:rPr>
          <w:rStyle w:val="CommentReference"/>
        </w:rPr>
        <w:annotationRef/>
      </w:r>
      <w:r>
        <w:t xml:space="preserve">UDQI is the UNC term for the aggregate of all the User’s inputs on a day across the whole system. The more appropriate term should be allocation at that entry point i.e. both values (5:5 and 6:6) as specified by the </w:t>
      </w:r>
      <w:r w:rsidR="00965561">
        <w:t xml:space="preserve">CVA. </w:t>
      </w:r>
    </w:p>
  </w:comment>
  <w:comment w:id="582" w:author="Phil Lucas" w:date="2015-10-28T08:15:00Z" w:initials="PL">
    <w:p w:rsidR="00D812ED" w:rsidRDefault="00D812ED">
      <w:pPr>
        <w:pStyle w:val="CommentText"/>
      </w:pPr>
      <w:r>
        <w:rPr>
          <w:rStyle w:val="CommentReference"/>
        </w:rPr>
        <w:annotationRef/>
      </w:r>
      <w:r>
        <w:t xml:space="preserve">St Fergus ASEP will have both 6:6 and 5:5 sub-terminals and as the overruns are calculated at ASEP level </w:t>
      </w:r>
      <w:r w:rsidR="00A94F29">
        <w:t xml:space="preserve">all </w:t>
      </w:r>
      <w:r>
        <w:t>entry allocations</w:t>
      </w:r>
      <w:r w:rsidR="00A94F29">
        <w:t xml:space="preserve"> for that User at the ASEP</w:t>
      </w:r>
      <w:r>
        <w:t xml:space="preserve"> will need to feed into </w:t>
      </w:r>
      <w:r w:rsidR="00A94F29">
        <w:t>the</w:t>
      </w:r>
      <w:r>
        <w:t xml:space="preserve"> </w:t>
      </w:r>
      <w:r w:rsidR="00A94F29">
        <w:t>U</w:t>
      </w:r>
      <w:r>
        <w:t>ser’s</w:t>
      </w:r>
      <w:r w:rsidR="00A94F29">
        <w:t xml:space="preserve"> Overrun</w:t>
      </w:r>
      <w:r>
        <w:t xml:space="preserve"> exposure</w:t>
      </w:r>
    </w:p>
  </w:comment>
  <w:comment w:id="832" w:author="Phil Lucas" w:date="2015-10-28T08:15:00Z" w:initials="PL">
    <w:p w:rsidR="00A24FBB" w:rsidRDefault="00A24FBB">
      <w:pPr>
        <w:pStyle w:val="CommentText"/>
      </w:pPr>
      <w:r>
        <w:rPr>
          <w:rStyle w:val="CommentReference"/>
        </w:rPr>
        <w:annotationRef/>
      </w:r>
      <w:r w:rsidRPr="00A24FBB">
        <w:t>Extent of retrospective period constrained to 18 months from original Invoice Due Date</w:t>
      </w:r>
      <w:r w:rsidR="00E328D5">
        <w:t xml:space="preserve"> UNC TPD S1.8.3</w:t>
      </w:r>
      <w:r w:rsidRPr="00A24FBB">
        <w:t>.</w:t>
      </w:r>
      <w:r w:rsidR="00E328D5">
        <w:t xml:space="preserve"> October 2015 billing period Invoice Due Date is 14</w:t>
      </w:r>
      <w:r w:rsidR="00E328D5" w:rsidRPr="00E328D5">
        <w:rPr>
          <w:vertAlign w:val="superscript"/>
        </w:rPr>
        <w:t>th</w:t>
      </w:r>
      <w:r w:rsidR="00E328D5">
        <w:t xml:space="preserve"> Dec 2015. Close out for adjustment is 14</w:t>
      </w:r>
      <w:r w:rsidR="00E328D5" w:rsidRPr="00E328D5">
        <w:rPr>
          <w:vertAlign w:val="superscript"/>
        </w:rPr>
        <w:t>th</w:t>
      </w:r>
      <w:r w:rsidR="00E328D5">
        <w:t xml:space="preserve"> June 2017.</w:t>
      </w:r>
    </w:p>
  </w:comment>
  <w:comment w:id="865" w:author="Phil Lucas" w:date="2015-10-28T08:15:00Z" w:initials="PL">
    <w:p w:rsidR="00E328D5" w:rsidRDefault="00E328D5">
      <w:pPr>
        <w:pStyle w:val="CommentText"/>
      </w:pPr>
      <w:r>
        <w:rPr>
          <w:rStyle w:val="CommentReference"/>
        </w:rPr>
        <w:annotationRef/>
      </w:r>
      <w:r>
        <w:t xml:space="preserve">Creates an issue for operation of rule 4. May necessitate submission of ‘pseudo’ Entry Allocation Statements for all Shippers at the System Entry Point before adjustments are processed.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FC" w:rsidRDefault="005929FC" w:rsidP="005929FC">
      <w:pPr>
        <w:spacing w:after="0" w:line="240" w:lineRule="auto"/>
      </w:pPr>
      <w:r>
        <w:separator/>
      </w:r>
    </w:p>
  </w:endnote>
  <w:endnote w:type="continuationSeparator" w:id="0">
    <w:p w:rsidR="005929FC" w:rsidRDefault="005929FC" w:rsidP="0059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FC" w:rsidRDefault="005929FC">
    <w:pPr>
      <w:pStyle w:val="Footer"/>
      <w:jc w:val="right"/>
      <w:rPr>
        <w:ins w:id="945" w:author="Phil Lucas" w:date="2015-10-15T16:29:00Z"/>
      </w:rPr>
    </w:pPr>
    <w:ins w:id="946" w:author="Phil Lucas" w:date="2015-10-15T16:29:00Z">
      <w:r>
        <w:t xml:space="preserve">Page </w:t>
      </w:r>
    </w:ins>
    <w:customXmlInsRangeStart w:id="947" w:author="Phil Lucas" w:date="2015-10-15T16:29:00Z"/>
    <w:sdt>
      <w:sdtPr>
        <w:id w:val="-4029156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customXmlInsRangeEnd w:id="947"/>
        <w:ins w:id="948" w:author="Phil Lucas" w:date="2015-10-15T16:2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0E0AAB">
          <w:rPr>
            <w:noProof/>
          </w:rPr>
          <w:t>1</w:t>
        </w:r>
        <w:ins w:id="949" w:author="Phil Lucas" w:date="2015-10-15T16:29:00Z">
          <w:r>
            <w:rPr>
              <w:noProof/>
            </w:rPr>
            <w:fldChar w:fldCharType="end"/>
          </w:r>
        </w:ins>
        <w:customXmlInsRangeStart w:id="950" w:author="Phil Lucas" w:date="2015-10-15T16:29:00Z"/>
      </w:sdtContent>
    </w:sdt>
    <w:customXmlInsRangeEnd w:id="950"/>
  </w:p>
  <w:p w:rsidR="005929FC" w:rsidRDefault="00592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FC" w:rsidRDefault="005929FC" w:rsidP="005929FC">
      <w:pPr>
        <w:spacing w:after="0" w:line="240" w:lineRule="auto"/>
      </w:pPr>
      <w:r>
        <w:separator/>
      </w:r>
    </w:p>
  </w:footnote>
  <w:footnote w:type="continuationSeparator" w:id="0">
    <w:p w:rsidR="005929FC" w:rsidRDefault="005929FC" w:rsidP="0059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024E"/>
    <w:multiLevelType w:val="hybridMultilevel"/>
    <w:tmpl w:val="30F69AF8"/>
    <w:lvl w:ilvl="0" w:tplc="2414566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4660B8"/>
    <w:multiLevelType w:val="hybridMultilevel"/>
    <w:tmpl w:val="72E68078"/>
    <w:lvl w:ilvl="0" w:tplc="CBAE76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101BA4"/>
    <w:multiLevelType w:val="hybridMultilevel"/>
    <w:tmpl w:val="DEB8E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E5"/>
    <w:rsid w:val="00020131"/>
    <w:rsid w:val="00034705"/>
    <w:rsid w:val="000448F7"/>
    <w:rsid w:val="00092224"/>
    <w:rsid w:val="000E0AAB"/>
    <w:rsid w:val="00107706"/>
    <w:rsid w:val="001536CB"/>
    <w:rsid w:val="00167DF4"/>
    <w:rsid w:val="00171861"/>
    <w:rsid w:val="001E4BAD"/>
    <w:rsid w:val="00200970"/>
    <w:rsid w:val="00234FE5"/>
    <w:rsid w:val="0025491D"/>
    <w:rsid w:val="002A1E11"/>
    <w:rsid w:val="002C7960"/>
    <w:rsid w:val="002D4339"/>
    <w:rsid w:val="002E0492"/>
    <w:rsid w:val="00305702"/>
    <w:rsid w:val="0036360C"/>
    <w:rsid w:val="0037074F"/>
    <w:rsid w:val="003B68CF"/>
    <w:rsid w:val="003F1176"/>
    <w:rsid w:val="004833EA"/>
    <w:rsid w:val="00490267"/>
    <w:rsid w:val="004962C9"/>
    <w:rsid w:val="004A0519"/>
    <w:rsid w:val="005877D1"/>
    <w:rsid w:val="005929FC"/>
    <w:rsid w:val="005B6251"/>
    <w:rsid w:val="005B77EF"/>
    <w:rsid w:val="0062542C"/>
    <w:rsid w:val="00657B0A"/>
    <w:rsid w:val="00667A10"/>
    <w:rsid w:val="006A0173"/>
    <w:rsid w:val="006E1443"/>
    <w:rsid w:val="00700DCB"/>
    <w:rsid w:val="00711B51"/>
    <w:rsid w:val="00761F27"/>
    <w:rsid w:val="007A0873"/>
    <w:rsid w:val="008B33DE"/>
    <w:rsid w:val="008B57D1"/>
    <w:rsid w:val="008E43C0"/>
    <w:rsid w:val="00956051"/>
    <w:rsid w:val="00965561"/>
    <w:rsid w:val="0097451D"/>
    <w:rsid w:val="00982B75"/>
    <w:rsid w:val="009A4C9E"/>
    <w:rsid w:val="009B6ED0"/>
    <w:rsid w:val="00A24FBB"/>
    <w:rsid w:val="00A94F29"/>
    <w:rsid w:val="00AB2B93"/>
    <w:rsid w:val="00AC6C22"/>
    <w:rsid w:val="00AD3CF4"/>
    <w:rsid w:val="00AF3C56"/>
    <w:rsid w:val="00B833B0"/>
    <w:rsid w:val="00BA43F9"/>
    <w:rsid w:val="00BC255A"/>
    <w:rsid w:val="00BF7E3E"/>
    <w:rsid w:val="00C51829"/>
    <w:rsid w:val="00CB0C5A"/>
    <w:rsid w:val="00CD0073"/>
    <w:rsid w:val="00D531E9"/>
    <w:rsid w:val="00D812ED"/>
    <w:rsid w:val="00E00FD4"/>
    <w:rsid w:val="00E31A26"/>
    <w:rsid w:val="00E328D5"/>
    <w:rsid w:val="00EB0D3A"/>
    <w:rsid w:val="00F15546"/>
    <w:rsid w:val="00F61F5D"/>
    <w:rsid w:val="00F84900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5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CF4"/>
    <w:pPr>
      <w:ind w:left="720"/>
      <w:contextualSpacing/>
    </w:pPr>
  </w:style>
  <w:style w:type="paragraph" w:styleId="Revision">
    <w:name w:val="Revision"/>
    <w:hidden/>
    <w:uiPriority w:val="99"/>
    <w:semiHidden/>
    <w:rsid w:val="001077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FC"/>
  </w:style>
  <w:style w:type="paragraph" w:styleId="Footer">
    <w:name w:val="footer"/>
    <w:basedOn w:val="Normal"/>
    <w:link w:val="FooterChar"/>
    <w:uiPriority w:val="99"/>
    <w:unhideWhenUsed/>
    <w:rsid w:val="0059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5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CF4"/>
    <w:pPr>
      <w:ind w:left="720"/>
      <w:contextualSpacing/>
    </w:pPr>
  </w:style>
  <w:style w:type="paragraph" w:styleId="Revision">
    <w:name w:val="Revision"/>
    <w:hidden/>
    <w:uiPriority w:val="99"/>
    <w:semiHidden/>
    <w:rsid w:val="001077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FC"/>
  </w:style>
  <w:style w:type="paragraph" w:styleId="Footer">
    <w:name w:val="footer"/>
    <w:basedOn w:val="Normal"/>
    <w:link w:val="FooterChar"/>
    <w:uiPriority w:val="99"/>
    <w:unhideWhenUsed/>
    <w:rsid w:val="0059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37B5-778B-4BF4-9CC7-88E33A93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Lucas</dc:creator>
  <cp:lastModifiedBy>Phil Lucas</cp:lastModifiedBy>
  <cp:revision>7</cp:revision>
  <cp:lastPrinted>2015-10-27T14:44:00Z</cp:lastPrinted>
  <dcterms:created xsi:type="dcterms:W3CDTF">2015-10-28T07:54:00Z</dcterms:created>
  <dcterms:modified xsi:type="dcterms:W3CDTF">2015-10-28T08:32:00Z</dcterms:modified>
</cp:coreProperties>
</file>