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u w:val="single"/>
        </w:rPr>
      </w:pPr>
      <w:r>
        <w:rPr>
          <w:highlight w:val="yellow"/>
          <w:u w:val="single"/>
        </w:rPr>
        <w:t>4 May 2018</w:t>
      </w:r>
    </w:p>
    <w:p>
      <w:pPr>
        <w:jc w:val="center"/>
        <w:rPr>
          <w:b/>
        </w:rPr>
      </w:pPr>
    </w:p>
    <w:p>
      <w:pPr>
        <w:jc w:val="center"/>
        <w:rPr>
          <w:b/>
        </w:rPr>
      </w:pPr>
      <w:r>
        <w:rPr>
          <w:b/>
        </w:rPr>
        <w:t>MODIFICATION 0636B</w:t>
      </w:r>
    </w:p>
    <w:p>
      <w:pPr>
        <w:jc w:val="center"/>
        <w:rPr>
          <w:b/>
        </w:rPr>
      </w:pPr>
    </w:p>
    <w:p>
      <w:pPr>
        <w:jc w:val="center"/>
        <w:rPr>
          <w:b/>
        </w:rPr>
      </w:pPr>
      <w:r>
        <w:rPr>
          <w:b/>
        </w:rPr>
        <w:t>UPDATING PARAMETERS FOR THE NTS OPTIONAL COMMODITY CHARGE</w:t>
      </w:r>
    </w:p>
    <w:p>
      <w:pPr>
        <w:jc w:val="center"/>
        <w:rPr>
          <w:b/>
        </w:rPr>
      </w:pPr>
    </w:p>
    <w:p>
      <w:pPr>
        <w:jc w:val="center"/>
        <w:rPr>
          <w:b/>
        </w:rPr>
      </w:pPr>
    </w:p>
    <w:p>
      <w:r>
        <w:t>[Proposed Legal Text]</w:t>
      </w:r>
    </w:p>
    <w:p/>
    <w:p>
      <w:pPr>
        <w:rPr>
          <w:b/>
        </w:rPr>
      </w:pPr>
      <w:r>
        <w:rPr>
          <w:b/>
        </w:rPr>
        <w:t>TRANSPORTATION PRINCIPAL DOCUMENT</w:t>
      </w:r>
    </w:p>
    <w:p>
      <w:pPr>
        <w:rPr>
          <w:b/>
        </w:rPr>
      </w:pPr>
    </w:p>
    <w:p>
      <w:pPr>
        <w:rPr>
          <w:b/>
        </w:rPr>
      </w:pPr>
      <w:r>
        <w:rPr>
          <w:b/>
        </w:rPr>
        <w:t>SECTION B – SYSTEM CAPACITY</w:t>
      </w:r>
    </w:p>
    <w:p/>
    <w:p>
      <w:pPr>
        <w:rPr>
          <w:i/>
        </w:rPr>
      </w:pPr>
      <w:r>
        <w:rPr>
          <w:i/>
        </w:rPr>
        <w:t>Amend paragraph 3.12.10 to read as follows:</w:t>
      </w:r>
    </w:p>
    <w:p/>
    <w:p>
      <w:pPr>
        <w:ind w:left="720" w:hanging="720"/>
      </w:pPr>
      <w:r>
        <w:t>3.12.10</w:t>
      </w:r>
      <w:r>
        <w:tab/>
        <w:t xml:space="preserve">For the purposes of paragraphs 3.12.9 to 3.12.14 (inclusive), the capacity of </w:t>
      </w:r>
      <w:del w:id="0" w:author="Dentons" w:date="2018-02-27T14:02:00Z">
        <w:r>
          <w:delText xml:space="preserve">the </w:delText>
        </w:r>
      </w:del>
      <w:ins w:id="1" w:author="Dentons" w:date="2018-02-27T14:02:00Z">
        <w:r>
          <w:t xml:space="preserve">a </w:t>
        </w:r>
      </w:ins>
      <w:r>
        <w:t>Specified Exit Point shall be</w:t>
      </w:r>
      <w:del w:id="2" w:author="Dentons" w:date="2018-03-13T11:51:00Z">
        <w:r>
          <w:delText xml:space="preserve"> the Supply Point Capacity, provided</w:delText>
        </w:r>
      </w:del>
      <w:ins w:id="3" w:author="Dentons" w:date="2018-03-13T11:51:00Z">
        <w:r>
          <w:t xml:space="preserve"> in the case of</w:t>
        </w:r>
      </w:ins>
      <w:r>
        <w:t>:</w:t>
      </w:r>
    </w:p>
    <w:p>
      <w:pPr>
        <w:ind w:left="720" w:hanging="720"/>
      </w:pPr>
    </w:p>
    <w:p>
      <w:pPr>
        <w:ind w:left="720" w:hanging="720"/>
      </w:pPr>
      <w:r>
        <w:t>(a)</w:t>
      </w:r>
      <w:r>
        <w:tab/>
      </w:r>
      <w:del w:id="4" w:author="Dentons" w:date="2018-03-13T11:51:00Z">
        <w:r>
          <w:delText xml:space="preserve">in the case of </w:delText>
        </w:r>
      </w:del>
      <w:r>
        <w:t xml:space="preserve">an </w:t>
      </w:r>
      <w:proofErr w:type="spellStart"/>
      <w:r>
        <w:t>LDZ</w:t>
      </w:r>
      <w:proofErr w:type="spellEnd"/>
      <w:r>
        <w:t xml:space="preserve"> Supply Point </w:t>
      </w:r>
      <w:del w:id="5" w:author="Dentons" w:date="2018-03-13T11:52:00Z">
        <w:r>
          <w:delText xml:space="preserve">the capacity shall be </w:delText>
        </w:r>
      </w:del>
      <w:r>
        <w:t xml:space="preserve">determined in accordance with Section G5.4.1, except for a </w:t>
      </w:r>
      <w:proofErr w:type="spellStart"/>
      <w:r>
        <w:t>LDZ</w:t>
      </w:r>
      <w:proofErr w:type="spellEnd"/>
      <w:r>
        <w:t xml:space="preserve"> Shared Supply Point in which case the capacity shall be determined in accordance with Section G1.7.17;</w:t>
      </w:r>
    </w:p>
    <w:p>
      <w:pPr>
        <w:ind w:left="720" w:hanging="720"/>
      </w:pPr>
    </w:p>
    <w:p>
      <w:pPr>
        <w:tabs>
          <w:tab w:val="left" w:pos="720"/>
        </w:tabs>
        <w:ind w:left="1440" w:hanging="1440"/>
      </w:pPr>
      <w:r>
        <w:tab/>
        <w:t>(</w:t>
      </w:r>
      <w:del w:id="6" w:author="Dentons" w:date="2018-03-13T11:51:00Z">
        <w:r>
          <w:delText>i</w:delText>
        </w:r>
      </w:del>
      <w:ins w:id="7" w:author="Dentons" w:date="2018-03-13T11:51:00Z">
        <w:r>
          <w:t>b</w:t>
        </w:r>
      </w:ins>
      <w:r>
        <w:t>)</w:t>
      </w:r>
      <w:r>
        <w:tab/>
      </w:r>
      <w:del w:id="8" w:author="Dentons" w:date="2018-03-13T11:51:00Z">
        <w:r>
          <w:delText xml:space="preserve">for </w:delText>
        </w:r>
      </w:del>
      <w:r>
        <w:t xml:space="preserve">an </w:t>
      </w:r>
      <w:proofErr w:type="spellStart"/>
      <w:r>
        <w:t>LDZ</w:t>
      </w:r>
      <w:proofErr w:type="spellEnd"/>
      <w:r>
        <w:t xml:space="preserve"> </w:t>
      </w:r>
      <w:proofErr w:type="spellStart"/>
      <w:r>
        <w:t>CSEP</w:t>
      </w:r>
      <w:proofErr w:type="spellEnd"/>
      <w:r>
        <w:t xml:space="preserve"> </w:t>
      </w:r>
      <w:del w:id="9" w:author="Dentons" w:date="2018-03-13T11:52:00Z">
        <w:r>
          <w:delText xml:space="preserve">the capacity shall be </w:delText>
        </w:r>
      </w:del>
      <w:r>
        <w:t>determined in accordance with paragraph 4.5.2;</w:t>
      </w:r>
    </w:p>
    <w:p>
      <w:pPr>
        <w:ind w:left="720" w:hanging="720"/>
      </w:pPr>
    </w:p>
    <w:p>
      <w:pPr>
        <w:ind w:left="720" w:hanging="720"/>
        <w:rPr>
          <w:del w:id="10" w:author="Dentons" w:date="2018-03-13T11:52:00Z"/>
        </w:rPr>
      </w:pPr>
      <w:r>
        <w:t>(</w:t>
      </w:r>
      <w:del w:id="11" w:author="Dentons" w:date="2018-03-13T11:51:00Z">
        <w:r>
          <w:delText>b</w:delText>
        </w:r>
      </w:del>
      <w:ins w:id="12" w:author="Dentons" w:date="2018-03-13T11:51:00Z">
        <w:r>
          <w:t>c</w:t>
        </w:r>
      </w:ins>
      <w:r>
        <w:t>)</w:t>
      </w:r>
      <w:r>
        <w:tab/>
      </w:r>
      <w:del w:id="13" w:author="Dentons" w:date="2018-03-13T11:51:00Z">
        <w:r>
          <w:delText xml:space="preserve">in the case of </w:delText>
        </w:r>
      </w:del>
      <w:r>
        <w:t xml:space="preserve">an NTS Exit Point </w:t>
      </w:r>
      <w:del w:id="14" w:author="Dentons" w:date="2018-03-13T11:52:00Z">
        <w:r>
          <w:delText xml:space="preserve">the capacity shall be </w:delText>
        </w:r>
      </w:del>
      <w:r>
        <w:t xml:space="preserve">equal to </w:t>
      </w:r>
      <w:del w:id="15" w:author="Dentons" w:date="2018-03-13T16:33:00Z">
        <w:r>
          <w:delText xml:space="preserve">24 times </w:delText>
        </w:r>
      </w:del>
      <w:r>
        <w:t xml:space="preserve">the Maximum NTS Exit Point Offtake Rate </w:t>
      </w:r>
      <w:ins w:id="16" w:author="Dentons" w:date="2018-03-13T16:33:00Z">
        <w:r>
          <w:t>(converted into kWh/Day)</w:t>
        </w:r>
      </w:ins>
      <w:ins w:id="17" w:author="Dentons" w:date="2018-03-13T11:51:00Z">
        <w:r>
          <w:t>.</w:t>
        </w:r>
      </w:ins>
      <w:del w:id="18" w:author="Dentons" w:date="2018-03-13T16:33:00Z">
        <w:r>
          <w:delText xml:space="preserve">, </w:delText>
        </w:r>
      </w:del>
      <w:del w:id="19" w:author="Dentons" w:date="2018-03-13T11:52:00Z">
        <w:r>
          <w:delText>except:</w:delText>
        </w:r>
      </w:del>
    </w:p>
    <w:p>
      <w:pPr>
        <w:ind w:left="720" w:hanging="720"/>
        <w:rPr>
          <w:del w:id="20" w:author="Dentons" w:date="2018-03-13T11:52:00Z"/>
        </w:rPr>
      </w:pPr>
    </w:p>
    <w:p>
      <w:pPr>
        <w:tabs>
          <w:tab w:val="left" w:pos="720"/>
          <w:tab w:val="left" w:pos="1440"/>
        </w:tabs>
        <w:ind w:left="1440" w:hanging="1440"/>
      </w:pPr>
      <w:r>
        <w:tab/>
      </w:r>
      <w:del w:id="21" w:author="Dentons" w:date="2018-03-14T11:26:00Z">
        <w:r>
          <w:delText>(i)</w:delText>
        </w:r>
      </w:del>
      <w:r>
        <w:tab/>
      </w:r>
      <w:ins w:id="22" w:author="Dentons" w:date="2018-03-14T11:26:00Z">
        <w:r>
          <w:t xml:space="preserve">(provided </w:t>
        </w:r>
      </w:ins>
      <w:r>
        <w:t xml:space="preserve">for an NTS Exit Point in respect of a pipeline interconnector having no physical exit capability which is both a Connected Offtake System and a Connected Delivery Facility, the capacity shall be equal </w:t>
      </w:r>
      <w:del w:id="23" w:author="Dentons" w:date="2018-03-14T11:26:00Z">
        <w:r>
          <w:delText xml:space="preserve">to 24 times </w:delText>
        </w:r>
      </w:del>
      <w:r>
        <w:t>the amount (where positive) determined as the instantaneous rate (in kWh/</w:t>
      </w:r>
      <w:del w:id="24" w:author="Dentons" w:date="2018-03-14T11:27:00Z">
        <w:r>
          <w:delText>Hour</w:delText>
        </w:r>
      </w:del>
      <w:ins w:id="25" w:author="Dentons" w:date="2018-03-14T11:27:00Z">
        <w:r>
          <w:t>hour</w:t>
        </w:r>
      </w:ins>
      <w:r>
        <w:t>) which the Transporter determines to be the maximum instantaneous rate at which it is feasible to deliver gas to the NTS at the System Entry Point associated with such Connected Delivery Facility</w:t>
      </w:r>
      <w:ins w:id="26" w:author="Dentons" w:date="2018-03-14T11:27:00Z">
        <w:r>
          <w:t xml:space="preserve"> (converted into kWh/Day))</w:t>
        </w:r>
      </w:ins>
      <w:r>
        <w:t>.</w:t>
      </w:r>
    </w:p>
    <w:p>
      <w:pPr>
        <w:ind w:left="720" w:hanging="720"/>
      </w:pPr>
    </w:p>
    <w:p>
      <w:pPr>
        <w:rPr>
          <w:b/>
        </w:rPr>
      </w:pPr>
      <w:r>
        <w:rPr>
          <w:b/>
        </w:rPr>
        <w:t>SECTION Y – CHARGING METHODOLOGIES</w:t>
      </w:r>
    </w:p>
    <w:p/>
    <w:p>
      <w:pPr>
        <w:rPr>
          <w:i/>
        </w:rPr>
      </w:pPr>
      <w:r>
        <w:rPr>
          <w:i/>
        </w:rPr>
        <w:t>Amend Chapter 3, paragraph 3.5 to read as follows:</w:t>
      </w:r>
    </w:p>
    <w:p/>
    <w:p>
      <w:r>
        <w:t>...</w:t>
      </w:r>
    </w:p>
    <w:p/>
    <w:p>
      <w:pPr>
        <w:rPr>
          <w:ins w:id="27" w:author="Dentons" w:date="2018-03-14T11:28:00Z"/>
        </w:rPr>
      </w:pPr>
      <w:r>
        <w:t xml:space="preserve">The </w:t>
      </w:r>
      <w:ins w:id="28" w:author="Dentons" w:date="2018-03-13T15:44:00Z">
        <w:r>
          <w:t xml:space="preserve">following formula shall be used to determine the </w:t>
        </w:r>
      </w:ins>
      <w:r>
        <w:t xml:space="preserve">NTS Optional Commodity Rate (in </w:t>
      </w:r>
      <w:del w:id="29" w:author="Dentons" w:date="2018-03-13T15:44:00Z">
        <w:r>
          <w:delText xml:space="preserve">pence per </w:delText>
        </w:r>
      </w:del>
      <w:ins w:id="30" w:author="Dentons" w:date="2018-03-13T15:44:00Z">
        <w:r>
          <w:t>p/</w:t>
        </w:r>
      </w:ins>
      <w:r>
        <w:t>kWh)</w:t>
      </w:r>
      <w:del w:id="31" w:author="Dentons" w:date="2018-03-13T15:44:00Z">
        <w:r>
          <w:delText xml:space="preserve"> is site specific and is</w:delText>
        </w:r>
      </w:del>
      <w:ins w:id="32" w:author="Dentons" w:date="2018-02-26T16:34:00Z">
        <w:r>
          <w:t xml:space="preserve">, in respect of a </w:t>
        </w:r>
      </w:ins>
      <w:ins w:id="33" w:author="Dentons" w:date="2018-02-26T16:35:00Z">
        <w:r>
          <w:t>Specified E</w:t>
        </w:r>
      </w:ins>
      <w:ins w:id="34" w:author="Dentons" w:date="2018-03-13T15:44:00Z">
        <w:r>
          <w:t xml:space="preserve">ntry Point and Specified Exit </w:t>
        </w:r>
      </w:ins>
      <w:ins w:id="35" w:author="Dentons" w:date="2018-02-26T16:35:00Z">
        <w:r>
          <w:t>Point</w:t>
        </w:r>
      </w:ins>
      <w:del w:id="36" w:author="Dentons" w:date="2018-03-13T15:45:00Z">
        <w:r>
          <w:delText xml:space="preserve"> calculated by the following equation</w:delText>
        </w:r>
      </w:del>
      <w:r>
        <w:t>:</w:t>
      </w:r>
    </w:p>
    <w:p>
      <w:pPr>
        <w:rPr>
          <w:ins w:id="37" w:author="Dentons" w:date="2018-03-14T11:29:00Z"/>
        </w:rPr>
      </w:pPr>
    </w:p>
    <w:p>
      <w:pPr>
        <w:jc w:val="center"/>
        <w:rPr>
          <w:ins w:id="38" w:author="Dentons" w:date="2018-03-14T11:29:00Z"/>
        </w:rPr>
      </w:pPr>
      <w:ins w:id="39" w:author="Dentons" w:date="2018-03-14T11:29:00Z">
        <w:r>
          <w:t>NTS Optional Commodity Rate = w  * (M ^ x) * D + y * (M  ^ z)</w:t>
        </w:r>
      </w:ins>
    </w:p>
    <w:p>
      <w:pPr>
        <w:rPr>
          <w:ins w:id="40" w:author="Dentons" w:date="2018-03-14T11:31:00Z"/>
        </w:rPr>
      </w:pPr>
    </w:p>
    <w:p>
      <w:pPr>
        <w:jc w:val="center"/>
        <w:rPr>
          <w:del w:id="41" w:author="Dentons" w:date="2018-03-14T11:31:00Z"/>
        </w:rPr>
      </w:pPr>
      <w:del w:id="42" w:author="Dentons" w:date="2018-03-14T11:31:00Z">
        <w:r>
          <w:delText>1203 x (M) ^ -0.83] x D + 363 x (M) ^ -0.654</w:delText>
        </w:r>
      </w:del>
    </w:p>
    <w:p>
      <w:pPr>
        <w:rPr>
          <w:ins w:id="43" w:author="Dentons" w:date="2018-03-14T11:29:00Z"/>
        </w:rPr>
      </w:pPr>
    </w:p>
    <w:p>
      <w:pPr>
        <w:rPr>
          <w:ins w:id="44" w:author="Dentons" w:date="2018-04-03T09:21:00Z"/>
        </w:rPr>
      </w:pPr>
      <w:del w:id="45" w:author="Dentons" w:date="2018-03-14T11:31:00Z">
        <w:r>
          <w:lastRenderedPageBreak/>
          <w:delText xml:space="preserve">Where </w:delText>
        </w:r>
      </w:del>
      <w:ins w:id="46" w:author="Dentons" w:date="2018-03-14T11:31:00Z">
        <w:r>
          <w:t xml:space="preserve">where </w:t>
        </w:r>
      </w:ins>
      <w:ins w:id="47" w:author="Dentons" w:date="2018-03-14T11:29:00Z">
        <w:r>
          <w:t xml:space="preserve">w, x, y and z are quantities derived (on the basis of the NTS OCR </w:t>
        </w:r>
      </w:ins>
      <w:ins w:id="48" w:author="Dentons" w:date="2018-03-14T11:32:00Z">
        <w:r>
          <w:t>Methodology</w:t>
        </w:r>
      </w:ins>
      <w:ins w:id="49" w:author="Dentons" w:date="2018-03-14T11:29:00Z">
        <w:r>
          <w:t xml:space="preserve">) from the estimated costs of laying and operating a dedicated pipeline of NTS specification, for which the units and values for Gas Year 2018/19 are set out in the table below, </w:t>
        </w:r>
      </w:ins>
    </w:p>
    <w:p>
      <w:pPr>
        <w:rPr>
          <w:ins w:id="50" w:author="Dentons" w:date="2018-03-14T11:30:00Z"/>
        </w:rPr>
      </w:pPr>
    </w:p>
    <w:tbl>
      <w:tblPr>
        <w:tblStyle w:val="TableGrid1"/>
        <w:tblW w:w="0" w:type="auto"/>
        <w:tblInd w:w="828" w:type="dxa"/>
        <w:tblLook w:val="04A0" w:firstRow="1" w:lastRow="0" w:firstColumn="1" w:lastColumn="0" w:noHBand="0" w:noVBand="1"/>
      </w:tblPr>
      <w:tblGrid>
        <w:gridCol w:w="1350"/>
        <w:gridCol w:w="2610"/>
        <w:gridCol w:w="2160"/>
      </w:tblGrid>
      <w:tr>
        <w:trPr>
          <w:ins w:id="51" w:author="Dentons" w:date="2018-03-14T11:30:00Z"/>
        </w:trPr>
        <w:tc>
          <w:tcPr>
            <w:tcW w:w="1350" w:type="dxa"/>
          </w:tcPr>
          <w:p>
            <w:pPr>
              <w:rPr>
                <w:ins w:id="52" w:author="Dentons" w:date="2018-03-14T11:30:00Z"/>
                <w:b/>
              </w:rPr>
            </w:pPr>
            <w:ins w:id="53" w:author="Dentons" w:date="2018-03-14T11:30:00Z">
              <w:r>
                <w:rPr>
                  <w:b/>
                </w:rPr>
                <w:t>Term</w:t>
              </w:r>
            </w:ins>
          </w:p>
        </w:tc>
        <w:tc>
          <w:tcPr>
            <w:tcW w:w="2610" w:type="dxa"/>
          </w:tcPr>
          <w:p>
            <w:pPr>
              <w:rPr>
                <w:ins w:id="54" w:author="Dentons" w:date="2018-03-14T11:30:00Z"/>
                <w:b/>
              </w:rPr>
            </w:pPr>
            <w:ins w:id="55" w:author="Dentons" w:date="2018-03-14T11:30:00Z">
              <w:r>
                <w:rPr>
                  <w:b/>
                </w:rPr>
                <w:t>Unit</w:t>
              </w:r>
            </w:ins>
          </w:p>
        </w:tc>
        <w:tc>
          <w:tcPr>
            <w:tcW w:w="2160" w:type="dxa"/>
          </w:tcPr>
          <w:p>
            <w:pPr>
              <w:rPr>
                <w:ins w:id="56" w:author="Dentons" w:date="2018-03-14T11:30:00Z"/>
                <w:b/>
              </w:rPr>
            </w:pPr>
            <w:ins w:id="57" w:author="Dentons" w:date="2018-03-14T11:30:00Z">
              <w:r>
                <w:rPr>
                  <w:b/>
                </w:rPr>
                <w:t>Value for Gas Year 2018/19</w:t>
              </w:r>
            </w:ins>
          </w:p>
        </w:tc>
      </w:tr>
      <w:tr>
        <w:trPr>
          <w:ins w:id="58" w:author="Dentons" w:date="2018-03-14T11:30:00Z"/>
        </w:trPr>
        <w:tc>
          <w:tcPr>
            <w:tcW w:w="1350" w:type="dxa"/>
          </w:tcPr>
          <w:p>
            <w:pPr>
              <w:rPr>
                <w:ins w:id="59" w:author="Dentons" w:date="2018-03-14T11:30:00Z"/>
              </w:rPr>
            </w:pPr>
            <w:ins w:id="60" w:author="Dentons" w:date="2018-03-14T11:30:00Z">
              <w:r>
                <w:t>w</w:t>
              </w:r>
            </w:ins>
          </w:p>
        </w:tc>
        <w:tc>
          <w:tcPr>
            <w:tcW w:w="2610" w:type="dxa"/>
          </w:tcPr>
          <w:p>
            <w:pPr>
              <w:rPr>
                <w:ins w:id="61" w:author="Dentons" w:date="2018-03-14T11:30:00Z"/>
              </w:rPr>
            </w:pPr>
            <w:ins w:id="62" w:author="Dentons" w:date="2018-03-14T11:30:00Z">
              <w:r>
                <w:t>p/kWh/Day per kilometre</w:t>
              </w:r>
            </w:ins>
          </w:p>
        </w:tc>
        <w:tc>
          <w:tcPr>
            <w:tcW w:w="2160" w:type="dxa"/>
          </w:tcPr>
          <w:p>
            <w:pPr>
              <w:rPr>
                <w:ins w:id="63" w:author="Dentons" w:date="2018-03-14T11:30:00Z"/>
              </w:rPr>
            </w:pPr>
            <w:ins w:id="64" w:author="Dentons" w:date="2018-03-14T11:30:00Z">
              <w:r>
                <w:t>1203</w:t>
              </w:r>
            </w:ins>
          </w:p>
        </w:tc>
      </w:tr>
      <w:tr>
        <w:trPr>
          <w:ins w:id="65" w:author="Dentons" w:date="2018-03-14T11:30:00Z"/>
        </w:trPr>
        <w:tc>
          <w:tcPr>
            <w:tcW w:w="1350" w:type="dxa"/>
          </w:tcPr>
          <w:p>
            <w:pPr>
              <w:rPr>
                <w:ins w:id="66" w:author="Dentons" w:date="2018-03-14T11:30:00Z"/>
              </w:rPr>
            </w:pPr>
            <w:ins w:id="67" w:author="Dentons" w:date="2018-03-14T11:30:00Z">
              <w:r>
                <w:t>x</w:t>
              </w:r>
            </w:ins>
          </w:p>
        </w:tc>
        <w:tc>
          <w:tcPr>
            <w:tcW w:w="2610" w:type="dxa"/>
          </w:tcPr>
          <w:p>
            <w:pPr>
              <w:rPr>
                <w:ins w:id="68" w:author="Dentons" w:date="2018-03-14T11:30:00Z"/>
              </w:rPr>
            </w:pPr>
            <w:ins w:id="69" w:author="Dentons" w:date="2018-03-14T11:30:00Z">
              <w:r>
                <w:t>None</w:t>
              </w:r>
            </w:ins>
          </w:p>
        </w:tc>
        <w:tc>
          <w:tcPr>
            <w:tcW w:w="2160" w:type="dxa"/>
          </w:tcPr>
          <w:p>
            <w:pPr>
              <w:rPr>
                <w:ins w:id="70" w:author="Dentons" w:date="2018-03-14T11:30:00Z"/>
              </w:rPr>
            </w:pPr>
            <w:ins w:id="71" w:author="Dentons" w:date="2018-03-14T11:30:00Z">
              <w:r>
                <w:t>-0.834</w:t>
              </w:r>
            </w:ins>
          </w:p>
        </w:tc>
      </w:tr>
      <w:tr>
        <w:trPr>
          <w:ins w:id="72" w:author="Dentons" w:date="2018-03-14T11:30:00Z"/>
        </w:trPr>
        <w:tc>
          <w:tcPr>
            <w:tcW w:w="1350" w:type="dxa"/>
          </w:tcPr>
          <w:p>
            <w:pPr>
              <w:rPr>
                <w:ins w:id="73" w:author="Dentons" w:date="2018-03-14T11:30:00Z"/>
              </w:rPr>
            </w:pPr>
            <w:ins w:id="74" w:author="Dentons" w:date="2018-03-14T11:30:00Z">
              <w:r>
                <w:t>y</w:t>
              </w:r>
            </w:ins>
          </w:p>
        </w:tc>
        <w:tc>
          <w:tcPr>
            <w:tcW w:w="2610" w:type="dxa"/>
          </w:tcPr>
          <w:p>
            <w:pPr>
              <w:rPr>
                <w:ins w:id="75" w:author="Dentons" w:date="2018-03-14T11:30:00Z"/>
              </w:rPr>
            </w:pPr>
            <w:ins w:id="76" w:author="Dentons" w:date="2018-03-14T11:30:00Z">
              <w:r>
                <w:t>p/kWh/Day</w:t>
              </w:r>
            </w:ins>
          </w:p>
        </w:tc>
        <w:tc>
          <w:tcPr>
            <w:tcW w:w="2160" w:type="dxa"/>
          </w:tcPr>
          <w:p>
            <w:pPr>
              <w:rPr>
                <w:ins w:id="77" w:author="Dentons" w:date="2018-03-14T11:30:00Z"/>
              </w:rPr>
            </w:pPr>
            <w:ins w:id="78" w:author="Dentons" w:date="2018-03-14T11:30:00Z">
              <w:r>
                <w:t>363</w:t>
              </w:r>
            </w:ins>
          </w:p>
        </w:tc>
      </w:tr>
      <w:tr>
        <w:trPr>
          <w:ins w:id="79" w:author="Dentons" w:date="2018-03-14T11:30:00Z"/>
        </w:trPr>
        <w:tc>
          <w:tcPr>
            <w:tcW w:w="1350" w:type="dxa"/>
          </w:tcPr>
          <w:p>
            <w:pPr>
              <w:rPr>
                <w:ins w:id="80" w:author="Dentons" w:date="2018-03-14T11:30:00Z"/>
              </w:rPr>
            </w:pPr>
            <w:ins w:id="81" w:author="Dentons" w:date="2018-03-14T11:30:00Z">
              <w:r>
                <w:t>z</w:t>
              </w:r>
            </w:ins>
          </w:p>
        </w:tc>
        <w:tc>
          <w:tcPr>
            <w:tcW w:w="2610" w:type="dxa"/>
          </w:tcPr>
          <w:p>
            <w:pPr>
              <w:rPr>
                <w:ins w:id="82" w:author="Dentons" w:date="2018-03-14T11:30:00Z"/>
              </w:rPr>
            </w:pPr>
            <w:ins w:id="83" w:author="Dentons" w:date="2018-03-14T11:30:00Z">
              <w:r>
                <w:t>None</w:t>
              </w:r>
            </w:ins>
          </w:p>
        </w:tc>
        <w:tc>
          <w:tcPr>
            <w:tcW w:w="2160" w:type="dxa"/>
          </w:tcPr>
          <w:p>
            <w:pPr>
              <w:rPr>
                <w:ins w:id="84" w:author="Dentons" w:date="2018-03-14T11:30:00Z"/>
              </w:rPr>
            </w:pPr>
            <w:ins w:id="85" w:author="Dentons" w:date="2018-03-14T11:30:00Z">
              <w:r>
                <w:t>-0.654</w:t>
              </w:r>
            </w:ins>
          </w:p>
        </w:tc>
      </w:tr>
    </w:tbl>
    <w:p>
      <w:pPr>
        <w:rPr>
          <w:ins w:id="86" w:author="Dentons" w:date="2018-03-14T11:30:00Z"/>
        </w:rPr>
      </w:pPr>
    </w:p>
    <w:p>
      <w:pPr>
        <w:rPr>
          <w:ins w:id="87" w:author="Dentons" w:date="2018-04-03T09:56:00Z"/>
        </w:rPr>
      </w:pPr>
      <w:ins w:id="88" w:author="Dentons" w:date="2018-04-03T09:23:00Z">
        <w:r>
          <w:t>and such</w:t>
        </w:r>
      </w:ins>
      <w:ins w:id="89" w:author="Dentons" w:date="2018-04-03T09:22:00Z">
        <w:r>
          <w:t xml:space="preserve"> values shall be adjusted </w:t>
        </w:r>
      </w:ins>
      <w:ins w:id="90" w:author="Dentons" w:date="2018-04-03T10:25:00Z">
        <w:r>
          <w:t>in respect of each subsequent</w:t>
        </w:r>
      </w:ins>
      <w:ins w:id="91" w:author="Dentons" w:date="2018-04-03T10:24:00Z">
        <w:r>
          <w:t xml:space="preserve"> Gas </w:t>
        </w:r>
      </w:ins>
      <w:ins w:id="92" w:author="Dentons" w:date="2018-04-03T10:25:00Z">
        <w:r>
          <w:t xml:space="preserve">Year </w:t>
        </w:r>
      </w:ins>
      <w:ins w:id="93" w:author="Dentons" w:date="2018-04-03T09:27:00Z">
        <w:r>
          <w:t>(from the value applying in the preceding Gas Year)</w:t>
        </w:r>
      </w:ins>
      <w:ins w:id="94" w:author="Dentons" w:date="2018-04-03T09:54:00Z">
        <w:r>
          <w:t xml:space="preserve"> on the basis of inflation in the estimated costs </w:t>
        </w:r>
      </w:ins>
      <w:ins w:id="95" w:author="Dentons" w:date="2018-04-03T09:55:00Z">
        <w:r>
          <w:t xml:space="preserve"> </w:t>
        </w:r>
      </w:ins>
      <w:ins w:id="96" w:author="Dentons" w:date="2018-04-03T09:54:00Z">
        <w:r>
          <w:t>from</w:t>
        </w:r>
      </w:ins>
      <w:ins w:id="97" w:author="Dentons" w:date="2018-04-03T09:56:00Z">
        <w:r>
          <w:t xml:space="preserve"> which they are derived</w:t>
        </w:r>
      </w:ins>
      <w:ins w:id="98" w:author="Dentons" w:date="2018-04-03T10:45:00Z">
        <w:r>
          <w:t xml:space="preserve"> (in accordance with the NTS OCR Methodology)</w:t>
        </w:r>
      </w:ins>
      <w:ins w:id="99" w:author="Dentons" w:date="2018-04-03T10:21:00Z">
        <w:r>
          <w:t>,</w:t>
        </w:r>
      </w:ins>
      <w:ins w:id="100" w:author="Dentons" w:date="2018-04-03T10:37:00Z">
        <w:r>
          <w:t xml:space="preserve"> </w:t>
        </w:r>
      </w:ins>
      <w:ins w:id="101" w:author="Dentons" w:date="2018-04-03T10:45:00Z">
        <w:r>
          <w:t xml:space="preserve">and </w:t>
        </w:r>
      </w:ins>
      <w:ins w:id="102" w:author="Dentons" w:date="2018-04-03T10:37:00Z">
        <w:r>
          <w:t>where for Gas Year Y the estimated cost used to derive the value shall be as follows:</w:t>
        </w:r>
      </w:ins>
    </w:p>
    <w:p>
      <w:pPr>
        <w:rPr>
          <w:ins w:id="103" w:author="Dentons" w:date="2018-04-03T09:56:00Z"/>
        </w:rPr>
      </w:pPr>
    </w:p>
    <w:p>
      <w:pPr>
        <w:jc w:val="center"/>
        <w:rPr>
          <w:ins w:id="104" w:author="Dentons" w:date="2018-04-03T09:28:00Z"/>
        </w:rPr>
      </w:pPr>
      <w:ins w:id="105" w:author="Dentons" w:date="2018-04-03T09:56:00Z">
        <w:r>
          <w:t>EC</w:t>
        </w:r>
      </w:ins>
      <w:ins w:id="106" w:author="Dentons" w:date="2018-04-03T09:57:00Z">
        <w:r>
          <w:t xml:space="preserve"> *  </w:t>
        </w:r>
        <w:proofErr w:type="spellStart"/>
        <w:r>
          <w:t>RPI</w:t>
        </w:r>
      </w:ins>
      <w:ins w:id="107" w:author="Dentons" w:date="2018-04-03T10:17:00Z">
        <w:r>
          <w:t>t</w:t>
        </w:r>
      </w:ins>
      <w:proofErr w:type="spellEnd"/>
    </w:p>
    <w:p>
      <w:pPr>
        <w:rPr>
          <w:ins w:id="108" w:author="Dentons" w:date="2018-04-03T10:18:00Z"/>
        </w:rPr>
      </w:pPr>
    </w:p>
    <w:p>
      <w:pPr>
        <w:rPr>
          <w:ins w:id="109" w:author="Dentons" w:date="2018-04-03T10:18:00Z"/>
        </w:rPr>
      </w:pPr>
      <w:ins w:id="110" w:author="Dentons" w:date="2018-04-03T10:38:00Z">
        <w:r>
          <w:t>where:</w:t>
        </w:r>
      </w:ins>
    </w:p>
    <w:p>
      <w:pPr>
        <w:rPr>
          <w:ins w:id="111" w:author="Dentons" w:date="2018-04-03T10:18:00Z"/>
        </w:rPr>
      </w:pPr>
    </w:p>
    <w:p>
      <w:pPr>
        <w:ind w:left="720" w:hanging="720"/>
        <w:rPr>
          <w:ins w:id="112" w:author="Dentons" w:date="2018-04-03T10:19:00Z"/>
        </w:rPr>
      </w:pPr>
      <w:ins w:id="113" w:author="Dentons" w:date="2018-04-03T10:18:00Z">
        <w:r>
          <w:t xml:space="preserve">EC </w:t>
        </w:r>
      </w:ins>
      <w:ins w:id="114" w:author="Dentons" w:date="2018-04-03T10:19:00Z">
        <w:r>
          <w:tab/>
        </w:r>
      </w:ins>
      <w:ins w:id="115" w:author="Dentons" w:date="2018-04-03T10:18:00Z">
        <w:r>
          <w:t xml:space="preserve">is the estimated cost from which w, x, y and z </w:t>
        </w:r>
      </w:ins>
      <w:ins w:id="116" w:author="Dentons" w:date="2018-04-03T10:27:00Z">
        <w:r>
          <w:t xml:space="preserve">was </w:t>
        </w:r>
      </w:ins>
      <w:ins w:id="117" w:author="Dentons" w:date="2018-04-03T10:18:00Z">
        <w:r>
          <w:t>derived</w:t>
        </w:r>
      </w:ins>
      <w:ins w:id="118" w:author="Dentons" w:date="2018-04-03T10:27:00Z">
        <w:r>
          <w:t xml:space="preserve"> </w:t>
        </w:r>
      </w:ins>
      <w:ins w:id="119" w:author="Dentons" w:date="2018-04-03T10:45:00Z">
        <w:r>
          <w:t>(in accordance with the NTS OCR Methodology)</w:t>
        </w:r>
      </w:ins>
      <w:ins w:id="120" w:author="Dentons" w:date="2018-04-03T10:46:00Z">
        <w:r>
          <w:t xml:space="preserve"> </w:t>
        </w:r>
      </w:ins>
      <w:ins w:id="121" w:author="Dentons" w:date="2018-04-03T10:27:00Z">
        <w:r>
          <w:t>for Gas Year Y-1</w:t>
        </w:r>
      </w:ins>
      <w:ins w:id="122" w:author="Dentons" w:date="2018-04-03T10:19:00Z">
        <w:r>
          <w:t>;</w:t>
        </w:r>
      </w:ins>
    </w:p>
    <w:p>
      <w:pPr>
        <w:rPr>
          <w:ins w:id="123" w:author="Dentons" w:date="2018-04-03T10:19:00Z"/>
        </w:rPr>
      </w:pPr>
    </w:p>
    <w:p>
      <w:pPr>
        <w:ind w:left="720" w:hanging="720"/>
        <w:rPr>
          <w:ins w:id="124" w:author="Dentons" w:date="2018-04-03T10:32:00Z"/>
        </w:rPr>
      </w:pPr>
      <w:proofErr w:type="spellStart"/>
      <w:ins w:id="125" w:author="Dentons" w:date="2018-04-03T10:32:00Z">
        <w:r>
          <w:t>RPIt</w:t>
        </w:r>
        <w:proofErr w:type="spellEnd"/>
        <w:r>
          <w:t xml:space="preserve">  </w:t>
        </w:r>
      </w:ins>
      <w:ins w:id="126" w:author="Dentons" w:date="2018-04-03T10:38:00Z">
        <w:r>
          <w:tab/>
          <w:t xml:space="preserve">is </w:t>
        </w:r>
      </w:ins>
      <w:ins w:id="127" w:author="Dentons" w:date="2018-04-03T10:40:00Z">
        <w:r>
          <w:t xml:space="preserve">equal to </w:t>
        </w:r>
      </w:ins>
      <w:ins w:id="128" w:author="Dentons" w:date="2018-04-03T10:32:00Z">
        <w:r>
          <w:t xml:space="preserve">RPIt-1 /  </w:t>
        </w:r>
        <w:proofErr w:type="spellStart"/>
        <w:r>
          <w:t>RPIb</w:t>
        </w:r>
      </w:ins>
      <w:proofErr w:type="spellEnd"/>
      <w:ins w:id="129" w:author="Dentons" w:date="2018-04-03T10:38:00Z">
        <w:r>
          <w:t>;</w:t>
        </w:r>
      </w:ins>
    </w:p>
    <w:p>
      <w:pPr>
        <w:ind w:left="720" w:hanging="720"/>
        <w:rPr>
          <w:ins w:id="130" w:author="Dentons" w:date="2018-04-03T10:32:00Z"/>
        </w:rPr>
      </w:pPr>
    </w:p>
    <w:p>
      <w:pPr>
        <w:ind w:left="720" w:hanging="720"/>
        <w:rPr>
          <w:ins w:id="131" w:author="Dentons" w:date="2018-04-03T10:30:00Z"/>
        </w:rPr>
      </w:pPr>
      <w:ins w:id="132" w:author="Dentons" w:date="2018-04-03T10:30:00Z">
        <w:r>
          <w:t>RPIt-1</w:t>
        </w:r>
      </w:ins>
      <w:ins w:id="133" w:author="Dentons" w:date="2018-04-03T10:31:00Z">
        <w:r>
          <w:tab/>
        </w:r>
      </w:ins>
      <w:ins w:id="134" w:author="Dentons" w:date="2018-04-03T10:40:00Z">
        <w:r>
          <w:t>i</w:t>
        </w:r>
      </w:ins>
      <w:ins w:id="135" w:author="Dentons" w:date="2018-04-03T10:31:00Z">
        <w:r>
          <w:t xml:space="preserve">s the arithmetic average of the monthly </w:t>
        </w:r>
        <w:proofErr w:type="spellStart"/>
        <w:r>
          <w:t>RPI</w:t>
        </w:r>
        <w:proofErr w:type="spellEnd"/>
        <w:r>
          <w:t xml:space="preserve"> for the twelve (12) calendar months ending 31 March in Gas Year Y-1;</w:t>
        </w:r>
      </w:ins>
    </w:p>
    <w:p>
      <w:pPr>
        <w:ind w:left="720" w:hanging="720"/>
        <w:rPr>
          <w:ins w:id="136" w:author="Dentons" w:date="2018-04-03T10:30:00Z"/>
        </w:rPr>
      </w:pPr>
    </w:p>
    <w:p>
      <w:pPr>
        <w:ind w:left="720" w:hanging="720"/>
        <w:rPr>
          <w:ins w:id="137" w:author="Dentons" w:date="2018-04-03T10:19:00Z"/>
        </w:rPr>
      </w:pPr>
      <w:proofErr w:type="spellStart"/>
      <w:ins w:id="138" w:author="Dentons" w:date="2018-04-03T10:30:00Z">
        <w:r>
          <w:t>RPI</w:t>
        </w:r>
      </w:ins>
      <w:ins w:id="139" w:author="Dentons" w:date="2018-04-03T10:31:00Z">
        <w:r>
          <w:t>b</w:t>
        </w:r>
        <w:proofErr w:type="spellEnd"/>
        <w:r>
          <w:tab/>
        </w:r>
      </w:ins>
      <w:ins w:id="140" w:author="Dentons" w:date="2018-04-03T10:40:00Z">
        <w:r>
          <w:t>i</w:t>
        </w:r>
      </w:ins>
      <w:ins w:id="141" w:author="Dentons" w:date="2018-04-03T10:20:00Z">
        <w:r>
          <w:t xml:space="preserve">s </w:t>
        </w:r>
      </w:ins>
      <w:ins w:id="142" w:author="Dentons" w:date="2018-04-03T10:27:00Z">
        <w:r>
          <w:t xml:space="preserve">the arithmetic average of the monthly </w:t>
        </w:r>
      </w:ins>
      <w:proofErr w:type="spellStart"/>
      <w:ins w:id="143" w:author="Dentons" w:date="2018-04-03T10:20:00Z">
        <w:r>
          <w:t>RPI</w:t>
        </w:r>
      </w:ins>
      <w:proofErr w:type="spellEnd"/>
      <w:ins w:id="144" w:author="Dentons" w:date="2018-04-03T10:28:00Z">
        <w:r>
          <w:t xml:space="preserve"> for the twelve (12) calendar months ending 31</w:t>
        </w:r>
      </w:ins>
      <w:ins w:id="145" w:author="Dentons" w:date="2018-04-03T10:29:00Z">
        <w:r>
          <w:t xml:space="preserve"> March </w:t>
        </w:r>
      </w:ins>
      <w:ins w:id="146" w:author="Dentons" w:date="2018-04-03T10:31:00Z">
        <w:r>
          <w:t>1999</w:t>
        </w:r>
      </w:ins>
      <w:ins w:id="147" w:author="Dentons" w:date="2018-04-03T10:29:00Z">
        <w:r>
          <w:t>;</w:t>
        </w:r>
      </w:ins>
    </w:p>
    <w:p>
      <w:pPr>
        <w:rPr>
          <w:ins w:id="148" w:author="Dentons" w:date="2018-04-03T10:19:00Z"/>
        </w:rPr>
      </w:pPr>
    </w:p>
    <w:p>
      <w:pPr>
        <w:ind w:left="720" w:hanging="720"/>
        <w:rPr>
          <w:del w:id="149" w:author="Dentons" w:date="2018-04-03T10:46:00Z"/>
        </w:rPr>
      </w:pPr>
      <w:proofErr w:type="spellStart"/>
      <w:ins w:id="150" w:author="Dentons" w:date="2018-04-03T10:19:00Z">
        <w:r>
          <w:t>RPI</w:t>
        </w:r>
        <w:proofErr w:type="spellEnd"/>
        <w:r>
          <w:tab/>
          <w:t xml:space="preserve">means the </w:t>
        </w:r>
      </w:ins>
      <w:ins w:id="151" w:author="Dentons" w:date="2018-04-03T10:43:00Z">
        <w:r>
          <w:t xml:space="preserve">monthly </w:t>
        </w:r>
      </w:ins>
      <w:ins w:id="152" w:author="Dentons" w:date="2018-04-03T10:19:00Z">
        <w:r>
          <w:t>retail prices index</w:t>
        </w:r>
      </w:ins>
      <w:ins w:id="153" w:author="Dentons" w:date="2018-04-03T10:39:00Z">
        <w:r>
          <w:t xml:space="preserve"> published by </w:t>
        </w:r>
      </w:ins>
      <w:ins w:id="154" w:author="Dentons" w:date="2018-04-03T10:43:00Z">
        <w:r>
          <w:t xml:space="preserve">the United Kingdom Office for National </w:t>
        </w:r>
        <w:proofErr w:type="spellStart"/>
        <w:r>
          <w:t>Statistics</w:t>
        </w:r>
      </w:ins>
      <w:ins w:id="155" w:author="Dentons" w:date="2018-04-03T10:44:00Z">
        <w:r>
          <w:t>;</w:t>
        </w:r>
      </w:ins>
    </w:p>
    <w:p>
      <w:pPr>
        <w:rPr>
          <w:del w:id="156" w:author="Dentons" w:date="2018-04-03T10:46:00Z"/>
        </w:rPr>
      </w:pPr>
    </w:p>
    <w:p>
      <w:pPr>
        <w:rPr>
          <w:ins w:id="157" w:author="Dentons" w:date="2018-03-13T15:50:00Z"/>
        </w:rPr>
      </w:pPr>
      <w:ins w:id="158" w:author="Dentons" w:date="2018-03-13T15:46:00Z">
        <w:r>
          <w:t>M</w:t>
        </w:r>
        <w:proofErr w:type="spellEnd"/>
        <w:r>
          <w:tab/>
          <w:t xml:space="preserve">is a measure (expressed in kWh) </w:t>
        </w:r>
      </w:ins>
      <w:ins w:id="159" w:author="Dentons" w:date="2018-03-13T15:47:00Z">
        <w:r>
          <w:t>of maximum offtake at the Eligible Exit Point</w:t>
        </w:r>
      </w:ins>
      <w:ins w:id="160" w:author="Dentons" w:date="2018-03-13T15:50:00Z">
        <w:r>
          <w:t>, being:</w:t>
        </w:r>
      </w:ins>
    </w:p>
    <w:p>
      <w:pPr>
        <w:tabs>
          <w:tab w:val="left" w:pos="720"/>
        </w:tabs>
        <w:ind w:left="1440" w:hanging="1440"/>
        <w:rPr>
          <w:ins w:id="161" w:author="Dentons" w:date="2018-03-13T15:50:00Z"/>
        </w:rPr>
      </w:pPr>
      <w:r>
        <w:tab/>
      </w:r>
      <w:ins w:id="162" w:author="Dentons" w:date="2018-03-13T15:50:00Z">
        <w:r>
          <w:t>in the case of:</w:t>
        </w:r>
      </w:ins>
    </w:p>
    <w:p>
      <w:pPr>
        <w:rPr>
          <w:ins w:id="163" w:author="Dentons" w:date="2018-03-13T15:50:00Z"/>
        </w:rPr>
      </w:pPr>
    </w:p>
    <w:p>
      <w:pPr>
        <w:tabs>
          <w:tab w:val="left" w:pos="720"/>
        </w:tabs>
        <w:ind w:left="1440" w:hanging="1440"/>
        <w:rPr>
          <w:ins w:id="164" w:author="Dentons" w:date="2018-03-13T15:50:00Z"/>
        </w:rPr>
      </w:pPr>
      <w:r>
        <w:tab/>
      </w:r>
      <w:ins w:id="165" w:author="Dentons" w:date="2018-03-13T15:50:00Z">
        <w:r>
          <w:t>(</w:t>
        </w:r>
        <w:proofErr w:type="spellStart"/>
        <w:r>
          <w:t>i</w:t>
        </w:r>
        <w:proofErr w:type="spellEnd"/>
        <w:r>
          <w:t>)</w:t>
        </w:r>
        <w:r>
          <w:tab/>
          <w:t>an NTS Exit Point, the Maximum NTS Exit Point Offtake Rate (converted into kWh/Day);</w:t>
        </w:r>
      </w:ins>
    </w:p>
    <w:p>
      <w:pPr>
        <w:rPr>
          <w:ins w:id="166" w:author="Dentons" w:date="2018-03-13T15:50:00Z"/>
        </w:rPr>
      </w:pPr>
    </w:p>
    <w:p>
      <w:pPr>
        <w:rPr>
          <w:ins w:id="167" w:author="Dentons" w:date="2018-03-13T15:50:00Z"/>
        </w:rPr>
      </w:pPr>
      <w:r>
        <w:tab/>
      </w:r>
      <w:ins w:id="168" w:author="Dentons" w:date="2018-03-13T15:50:00Z">
        <w:r>
          <w:t>(ii)</w:t>
        </w:r>
        <w:r>
          <w:tab/>
          <w:t xml:space="preserve">an </w:t>
        </w:r>
        <w:proofErr w:type="spellStart"/>
        <w:r>
          <w:t>LDZ</w:t>
        </w:r>
        <w:proofErr w:type="spellEnd"/>
        <w:r>
          <w:t xml:space="preserve"> Exit Point</w:t>
        </w:r>
      </w:ins>
      <w:ins w:id="169" w:author="Dentons" w:date="2018-03-13T15:52:00Z">
        <w:r>
          <w:t>,</w:t>
        </w:r>
      </w:ins>
      <w:ins w:id="170" w:author="Dentons" w:date="2018-03-13T15:50:00Z">
        <w:r>
          <w:t xml:space="preserve"> the Supply Point Offtake Rate (converted into kWh/Day);</w:t>
        </w:r>
      </w:ins>
    </w:p>
    <w:p>
      <w:pPr>
        <w:rPr>
          <w:ins w:id="171" w:author="Dentons" w:date="2018-03-13T15:50:00Z"/>
        </w:rPr>
      </w:pPr>
    </w:p>
    <w:p>
      <w:pPr>
        <w:rPr>
          <w:ins w:id="172" w:author="Dentons" w:date="2018-03-13T15:46:00Z"/>
        </w:rPr>
      </w:pPr>
      <w:ins w:id="173" w:author="Dentons" w:date="2018-03-13T15:50:00Z">
        <w:r>
          <w:t>D</w:t>
        </w:r>
        <w:r>
          <w:tab/>
          <w:t xml:space="preserve">is the distance (in accordance with TPD Section B3.12.11) from the Specified Exit Point to the </w:t>
        </w:r>
      </w:ins>
      <w:r>
        <w:tab/>
      </w:r>
      <w:ins w:id="174" w:author="Dentons" w:date="2018-03-13T15:50:00Z">
        <w:r>
          <w:t>Specified Entry Point; and</w:t>
        </w:r>
      </w:ins>
    </w:p>
    <w:p>
      <w:pPr>
        <w:rPr>
          <w:ins w:id="175" w:author="Dentons" w:date="2018-03-13T15:46:00Z"/>
        </w:rPr>
      </w:pPr>
    </w:p>
    <w:p>
      <w:pPr>
        <w:rPr>
          <w:del w:id="176" w:author="Dentons" w:date="2018-02-26T15:05:00Z"/>
        </w:rPr>
      </w:pPr>
      <w:del w:id="177" w:author="Dentons" w:date="2018-03-13T15:46:00Z">
        <w:r>
          <w:delText xml:space="preserve">D </w:delText>
        </w:r>
      </w:del>
      <w:del w:id="178" w:author="Dentons" w:date="2018-02-26T15:05:00Z">
        <w:r>
          <w:delText>= the direct distance from the site or non-National Grid NTS pipeline to the Specified</w:delText>
        </w:r>
      </w:del>
    </w:p>
    <w:p>
      <w:pPr>
        <w:rPr>
          <w:del w:id="179" w:author="Dentons" w:date="2018-03-13T15:46:00Z"/>
        </w:rPr>
      </w:pPr>
      <w:del w:id="180" w:author="Dentons" w:date="2018-02-26T15:05:00Z">
        <w:r>
          <w:tab/>
          <w:delText>Entry Point in km</w:delText>
        </w:r>
      </w:del>
      <w:del w:id="181" w:author="Dentons" w:date="2018-03-13T15:46:00Z">
        <w:r>
          <w:delText>;</w:delText>
        </w:r>
      </w:del>
    </w:p>
    <w:p>
      <w:pPr>
        <w:rPr>
          <w:del w:id="182" w:author="Dentons" w:date="2018-03-13T15:46:00Z"/>
        </w:rPr>
      </w:pPr>
    </w:p>
    <w:p>
      <w:del w:id="183" w:author="Dentons" w:date="2018-03-13T15:46:00Z">
        <w:r>
          <w:delText xml:space="preserve">M </w:delText>
        </w:r>
      </w:del>
      <w:del w:id="184" w:author="Dentons" w:date="2018-02-27T15:12:00Z">
        <w:r>
          <w:delText xml:space="preserve">= </w:delText>
        </w:r>
      </w:del>
      <w:del w:id="185" w:author="Dentons" w:date="2018-03-13T15:46:00Z">
        <w:r>
          <w:delText>Maximum NTS Exit Point Offtake Rate (MNEPOR) converted into kWh/day at the site; and</w:delText>
        </w:r>
      </w:del>
    </w:p>
    <w:p>
      <w:pPr>
        <w:rPr>
          <w:ins w:id="186" w:author="Dentons" w:date="2018-02-26T15:07:00Z"/>
        </w:rPr>
      </w:pPr>
    </w:p>
    <w:p>
      <w:pPr>
        <w:rPr>
          <w:ins w:id="187" w:author="Dentons" w:date="2018-04-03T10:46:00Z"/>
        </w:rPr>
      </w:pPr>
      <w:r>
        <w:t xml:space="preserve">^ </w:t>
      </w:r>
      <w:ins w:id="188" w:author="Dentons" w:date="2018-02-26T15:11:00Z">
        <w:r>
          <w:tab/>
        </w:r>
      </w:ins>
      <w:del w:id="189" w:author="Dentons" w:date="2018-02-26T15:11:00Z">
        <w:r>
          <w:delText>=</w:delText>
        </w:r>
      </w:del>
      <w:ins w:id="190" w:author="Dentons" w:date="2018-02-26T15:11:00Z">
        <w:r>
          <w:t>means</w:t>
        </w:r>
      </w:ins>
      <w:r>
        <w:t xml:space="preserve"> to the power of</w:t>
      </w:r>
      <w:ins w:id="191" w:author="Dentons" w:date="2018-04-03T10:46:00Z">
        <w:r>
          <w:t>; and</w:t>
        </w:r>
      </w:ins>
    </w:p>
    <w:p>
      <w:pPr>
        <w:rPr>
          <w:ins w:id="192" w:author="Dentons" w:date="2018-04-03T10:46:00Z"/>
        </w:rPr>
      </w:pPr>
    </w:p>
    <w:p>
      <w:pPr>
        <w:rPr>
          <w:ins w:id="193" w:author="Dentons" w:date="2018-04-03T10:47:00Z"/>
        </w:rPr>
      </w:pPr>
      <w:ins w:id="194" w:author="Dentons" w:date="2018-04-03T10:47:00Z">
        <w:r>
          <w:lastRenderedPageBreak/>
          <w:t xml:space="preserve">the </w:t>
        </w:r>
        <w:r>
          <w:rPr>
            <w:b/>
          </w:rPr>
          <w:t>NTS OCR Methodology</w:t>
        </w:r>
        <w:r>
          <w:t xml:space="preserve"> is the methodology developed and published by National Grid NTS  for the purposes of this paragraph 3.5</w:t>
        </w:r>
      </w:ins>
      <w:r>
        <w:t>.</w:t>
      </w:r>
    </w:p>
    <w:p/>
    <w:p/>
    <w:p>
      <w:pPr>
        <w:rPr>
          <w:ins w:id="195" w:author="Dentons" w:date="2018-02-26T16:37:00Z"/>
          <w:b/>
        </w:rPr>
      </w:pPr>
      <w:r>
        <w:rPr>
          <w:b/>
        </w:rPr>
        <w:t xml:space="preserve">TRANSITION DOCUMENT – PART </w:t>
      </w:r>
      <w:proofErr w:type="spellStart"/>
      <w:r>
        <w:rPr>
          <w:b/>
        </w:rPr>
        <w:t>IIC</w:t>
      </w:r>
      <w:proofErr w:type="spellEnd"/>
    </w:p>
    <w:p>
      <w:pPr>
        <w:rPr>
          <w:ins w:id="196" w:author="Dentons" w:date="2018-02-26T16:39:00Z"/>
        </w:rPr>
      </w:pPr>
    </w:p>
    <w:p>
      <w:pPr>
        <w:rPr>
          <w:i/>
        </w:rPr>
      </w:pPr>
      <w:r>
        <w:rPr>
          <w:i/>
        </w:rPr>
        <w:t>Add new paragraph 24 to read as follows:</w:t>
      </w:r>
    </w:p>
    <w:p/>
    <w:p>
      <w:pPr>
        <w:rPr>
          <w:ins w:id="197" w:author="Dentons" w:date="2018-02-26T18:58:00Z"/>
          <w:b/>
        </w:rPr>
      </w:pPr>
      <w:ins w:id="198" w:author="Dentons" w:date="2018-02-26T18:58:00Z">
        <w:r>
          <w:rPr>
            <w:b/>
          </w:rPr>
          <w:t>24</w:t>
        </w:r>
        <w:r>
          <w:rPr>
            <w:b/>
          </w:rPr>
          <w:tab/>
          <w:t>REVISED NTS OPTIONAL COMMODITY RATE</w:t>
        </w:r>
      </w:ins>
    </w:p>
    <w:p>
      <w:pPr>
        <w:rPr>
          <w:ins w:id="199" w:author="Dentons" w:date="2018-02-26T18:58:00Z"/>
          <w:b/>
        </w:rPr>
      </w:pPr>
    </w:p>
    <w:p>
      <w:pPr>
        <w:pStyle w:val="Level2Number"/>
        <w:numPr>
          <w:ilvl w:val="0"/>
          <w:numId w:val="0"/>
        </w:numPr>
        <w:ind w:left="720" w:hanging="720"/>
        <w:rPr>
          <w:ins w:id="200" w:author="Dentons" w:date="2018-05-03T16:11:00Z"/>
        </w:rPr>
      </w:pPr>
      <w:ins w:id="201" w:author="Dentons" w:date="2018-02-26T18:58:00Z">
        <w:r>
          <w:t>24.1</w:t>
        </w:r>
        <w:r>
          <w:tab/>
        </w:r>
        <w:r>
          <w:rPr>
            <w:b/>
          </w:rPr>
          <w:t>Implementation</w:t>
        </w:r>
      </w:ins>
    </w:p>
    <w:p>
      <w:pPr>
        <w:rPr>
          <w:ins w:id="202" w:author="Dentons" w:date="2018-05-04T14:53:00Z"/>
        </w:rPr>
      </w:pPr>
      <w:ins w:id="203" w:author="Dentons" w:date="2018-05-04T14:56:00Z">
        <w:r>
          <w:t>24.1.1</w:t>
        </w:r>
        <w:r>
          <w:tab/>
        </w:r>
      </w:ins>
      <w:bookmarkStart w:id="204" w:name="_GoBack"/>
      <w:bookmarkEnd w:id="204"/>
      <w:ins w:id="205" w:author="Dentons" w:date="2018-05-04T14:53:00Z">
        <w:r>
          <w:t>For the purposes of this paragraph 24:</w:t>
        </w:r>
      </w:ins>
    </w:p>
    <w:p>
      <w:pPr>
        <w:rPr>
          <w:ins w:id="206" w:author="Dentons" w:date="2018-05-04T14:53:00Z"/>
        </w:rPr>
      </w:pPr>
    </w:p>
    <w:p>
      <w:pPr>
        <w:ind w:firstLine="720"/>
        <w:rPr>
          <w:ins w:id="207" w:author="Dentons" w:date="2018-05-04T14:53:00Z"/>
        </w:rPr>
      </w:pPr>
      <w:ins w:id="208" w:author="Dentons" w:date="2018-05-04T14:53:00Z">
        <w:r>
          <w:t>(a)</w:t>
        </w:r>
        <w:r>
          <w:tab/>
        </w:r>
        <w:r>
          <w:rPr>
            <w:b/>
          </w:rPr>
          <w:t>Effective Date</w:t>
        </w:r>
        <w:r>
          <w:t xml:space="preserve"> means the date (being the first day of a calendar month) specified in </w:t>
        </w:r>
      </w:ins>
      <w:r>
        <w:tab/>
      </w:r>
      <w:r>
        <w:tab/>
      </w:r>
      <w:ins w:id="209" w:author="Dentons" w:date="2018-05-04T14:53:00Z">
        <w:r>
          <w:t xml:space="preserve">National Grid </w:t>
        </w:r>
        <w:proofErr w:type="spellStart"/>
        <w:r>
          <w:t>NTS's</w:t>
        </w:r>
        <w:proofErr w:type="spellEnd"/>
        <w:r>
          <w:t xml:space="preserve"> notice under paragraph 24.1.2;</w:t>
        </w:r>
      </w:ins>
    </w:p>
    <w:p>
      <w:pPr>
        <w:rPr>
          <w:ins w:id="210" w:author="Dentons" w:date="2018-05-04T14:53:00Z"/>
        </w:rPr>
      </w:pPr>
    </w:p>
    <w:p>
      <w:pPr>
        <w:rPr>
          <w:ins w:id="211" w:author="Dentons" w:date="2018-05-04T14:53:00Z"/>
        </w:rPr>
      </w:pPr>
      <w:r>
        <w:tab/>
      </w:r>
      <w:ins w:id="212" w:author="Dentons" w:date="2018-05-04T14:54:00Z">
        <w:r>
          <w:t>(</w:t>
        </w:r>
      </w:ins>
      <w:ins w:id="213" w:author="Dentons" w:date="2018-05-04T14:53:00Z">
        <w:r>
          <w:t>b)</w:t>
        </w:r>
        <w:r>
          <w:tab/>
        </w:r>
        <w:r>
          <w:rPr>
            <w:b/>
          </w:rPr>
          <w:t>Relevant Supply Point</w:t>
        </w:r>
        <w:r>
          <w:t xml:space="preserve"> means a Supply Point in respect of which the NTS Optional </w:t>
        </w:r>
      </w:ins>
      <w:r>
        <w:tab/>
      </w:r>
      <w:r>
        <w:tab/>
      </w:r>
      <w:ins w:id="214" w:author="Dentons" w:date="2018-05-04T14:53:00Z">
        <w:r>
          <w:t>Commodity Rate applies on the Effective Date;</w:t>
        </w:r>
      </w:ins>
    </w:p>
    <w:p>
      <w:pPr>
        <w:rPr>
          <w:ins w:id="215" w:author="Dentons" w:date="2018-05-04T14:53:00Z"/>
        </w:rPr>
      </w:pPr>
    </w:p>
    <w:p>
      <w:pPr>
        <w:rPr>
          <w:ins w:id="216" w:author="Dentons" w:date="2018-05-04T14:53:00Z"/>
        </w:rPr>
      </w:pPr>
      <w:r>
        <w:tab/>
      </w:r>
      <w:ins w:id="217" w:author="Dentons" w:date="2018-05-04T14:53:00Z">
        <w:r>
          <w:t>(c)</w:t>
        </w:r>
        <w:r>
          <w:tab/>
        </w:r>
        <w:r>
          <w:rPr>
            <w:b/>
          </w:rPr>
          <w:t>Relevant User</w:t>
        </w:r>
        <w:r>
          <w:t xml:space="preserve"> means a User who at the Effective Date is the Registered User of a </w:t>
        </w:r>
      </w:ins>
      <w:r>
        <w:tab/>
      </w:r>
      <w:r>
        <w:tab/>
      </w:r>
      <w:ins w:id="218" w:author="Dentons" w:date="2018-05-04T14:53:00Z">
        <w:r>
          <w:t>Relevant Supply Point.</w:t>
        </w:r>
      </w:ins>
    </w:p>
    <w:p>
      <w:pPr>
        <w:rPr>
          <w:ins w:id="219" w:author="Dentons" w:date="2018-05-04T14:53:00Z"/>
        </w:rPr>
      </w:pPr>
    </w:p>
    <w:p>
      <w:pPr>
        <w:ind w:left="720" w:hanging="720"/>
        <w:rPr>
          <w:ins w:id="220" w:author="Dentons" w:date="2018-05-04T14:53:00Z"/>
        </w:rPr>
      </w:pPr>
      <w:ins w:id="221" w:author="Dentons" w:date="2018-05-04T14:53:00Z">
        <w:r>
          <w:t>24.1.2</w:t>
        </w:r>
        <w:r>
          <w:tab/>
          <w:t>The revised NTS Optional Commodity Rate (in accordance with Section Y, paragraph 3.5 as modified by Modification 0636</w:t>
        </w:r>
      </w:ins>
      <w:ins w:id="222" w:author="Dentons" w:date="2018-05-04T14:55:00Z">
        <w:r>
          <w:t>B</w:t>
        </w:r>
      </w:ins>
      <w:ins w:id="223" w:author="Dentons" w:date="2018-05-04T14:53:00Z">
        <w:r>
          <w:t>) shall apply from the Effective Date in respect of a Relevant Supply Point for the purposes of determining the NTS Exit (Flat) Commodity Charge payable pursuant to TPD Section B3.12.9 where prior to such date (and following the date on which the Authority directed approval of Modification 0636</w:t>
        </w:r>
      </w:ins>
      <w:ins w:id="224" w:author="Dentons" w:date="2018-05-04T14:55:00Z">
        <w:r>
          <w:t>B</w:t>
        </w:r>
      </w:ins>
      <w:ins w:id="225" w:author="Dentons" w:date="2018-05-04T14:53:00Z">
        <w:r>
          <w:t>) National Grid NTS has given the Relevant User not less than:</w:t>
        </w:r>
      </w:ins>
    </w:p>
    <w:p>
      <w:pPr>
        <w:rPr>
          <w:ins w:id="226" w:author="Dentons" w:date="2018-05-04T14:53:00Z"/>
        </w:rPr>
      </w:pPr>
    </w:p>
    <w:p>
      <w:pPr>
        <w:rPr>
          <w:ins w:id="227" w:author="Dentons" w:date="2018-05-04T14:53:00Z"/>
        </w:rPr>
      </w:pPr>
      <w:r>
        <w:tab/>
      </w:r>
      <w:ins w:id="228" w:author="Dentons" w:date="2018-05-04T14:53:00Z">
        <w:r>
          <w:t>(a)</w:t>
        </w:r>
        <w:r>
          <w:tab/>
          <w:t>2 months notice;</w:t>
        </w:r>
      </w:ins>
    </w:p>
    <w:p>
      <w:pPr>
        <w:rPr>
          <w:ins w:id="229" w:author="Dentons" w:date="2018-05-04T14:53:00Z"/>
        </w:rPr>
      </w:pPr>
    </w:p>
    <w:p>
      <w:pPr>
        <w:ind w:firstLine="720"/>
        <w:rPr>
          <w:ins w:id="230" w:author="Dentons" w:date="2018-05-04T14:53:00Z"/>
        </w:rPr>
      </w:pPr>
      <w:ins w:id="231" w:author="Dentons" w:date="2018-05-04T14:53:00Z">
        <w:r>
          <w:t>(b)</w:t>
        </w:r>
        <w:r>
          <w:tab/>
          <w:t xml:space="preserve">such shorter period of notice as consented to by the Authority in writing and notified </w:t>
        </w:r>
      </w:ins>
      <w:r>
        <w:tab/>
      </w:r>
      <w:r>
        <w:tab/>
      </w:r>
      <w:ins w:id="232" w:author="Dentons" w:date="2018-05-04T14:53:00Z">
        <w:r>
          <w:t>by National Grid NTS to the Relevant User.</w:t>
        </w:r>
      </w:ins>
    </w:p>
    <w:p/>
    <w:sectPr>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513"/>
        <w:tab w:val="clear" w:pos="9026"/>
        <w:tab w:val="right" w:pos="3098"/>
        <w:tab w:val="right" w:pos="6142"/>
      </w:tabs>
    </w:pPr>
    <w:r>
      <w:fldChar w:fldCharType="begin"/>
    </w:r>
    <w:r>
      <w:instrText xml:space="preserve"> SAVEDATE  \@ "d MMMM yyyy"  \* MERGEFORMAT </w:instrText>
    </w:r>
    <w:r>
      <w:fldChar w:fldCharType="separate"/>
    </w:r>
    <w:ins w:id="233" w:author="Dentons" w:date="2018-05-04T14:57:00Z">
      <w:r>
        <w:rPr>
          <w:noProof/>
        </w:rPr>
        <w:t>4 May 2018</w:t>
      </w:r>
    </w:ins>
    <w:del w:id="234" w:author="Dentons" w:date="2018-05-04T14:55:00Z">
      <w:r>
        <w:rPr>
          <w:noProof/>
        </w:rPr>
        <w:delText>3 May 2018</w:delText>
      </w:r>
    </w:del>
    <w:r>
      <w:fldChar w:fldCharType="end"/>
    </w:r>
  </w:p>
  <w:p>
    <w:pPr>
      <w:pStyle w:val="Footer"/>
      <w:tabs>
        <w:tab w:val="clear" w:pos="4513"/>
        <w:tab w:val="clear" w:pos="9026"/>
      </w:tabs>
    </w:pPr>
    <w:r>
      <w:fldChar w:fldCharType="begin"/>
    </w:r>
    <w:r>
      <w:instrText xml:space="preserve"> COMMENTS  \* MERGEFORMAT </w:instrText>
    </w:r>
    <w:r>
      <w:fldChar w:fldCharType="separate"/>
    </w:r>
    <w:proofErr w:type="spellStart"/>
    <w:ins w:id="235" w:author="Dentons" w:date="2018-05-04T14:57:00Z">
      <w:r>
        <w:t>DBT</w:t>
      </w:r>
      <w:proofErr w:type="spellEnd"/>
      <w:r>
        <w:t>/49900929.01</w:t>
      </w:r>
    </w:ins>
    <w:del w:id="236" w:author="Dentons" w:date="2018-05-04T14:55:00Z">
      <w:r>
        <w:delText>DBT/57506562.01</w:delText>
      </w:r>
    </w:del>
    <w:r>
      <w:fldChar w:fldCharType="end"/>
    </w:r>
    <w:r>
      <w:ptab w:relativeTo="margin" w:alignment="right" w:leader="none"/>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E2C27E"/>
    <w:lvl w:ilvl="0">
      <w:start w:val="1"/>
      <w:numFmt w:val="decimal"/>
      <w:lvlText w:val="%1."/>
      <w:lvlJc w:val="left"/>
      <w:pPr>
        <w:tabs>
          <w:tab w:val="num" w:pos="1492"/>
        </w:tabs>
        <w:ind w:left="1492" w:hanging="360"/>
      </w:pPr>
    </w:lvl>
  </w:abstractNum>
  <w:abstractNum w:abstractNumId="1">
    <w:nsid w:val="FFFFFF7D"/>
    <w:multiLevelType w:val="singleLevel"/>
    <w:tmpl w:val="2EF0FBBE"/>
    <w:lvl w:ilvl="0">
      <w:start w:val="1"/>
      <w:numFmt w:val="decimal"/>
      <w:lvlText w:val="%1."/>
      <w:lvlJc w:val="left"/>
      <w:pPr>
        <w:tabs>
          <w:tab w:val="num" w:pos="1209"/>
        </w:tabs>
        <w:ind w:left="1209" w:hanging="360"/>
      </w:pPr>
    </w:lvl>
  </w:abstractNum>
  <w:abstractNum w:abstractNumId="2">
    <w:nsid w:val="FFFFFF7E"/>
    <w:multiLevelType w:val="singleLevel"/>
    <w:tmpl w:val="D954044C"/>
    <w:lvl w:ilvl="0">
      <w:start w:val="1"/>
      <w:numFmt w:val="decimal"/>
      <w:lvlText w:val="%1."/>
      <w:lvlJc w:val="left"/>
      <w:pPr>
        <w:tabs>
          <w:tab w:val="num" w:pos="926"/>
        </w:tabs>
        <w:ind w:left="926" w:hanging="360"/>
      </w:pPr>
    </w:lvl>
  </w:abstractNum>
  <w:abstractNum w:abstractNumId="3">
    <w:nsid w:val="FFFFFF7F"/>
    <w:multiLevelType w:val="singleLevel"/>
    <w:tmpl w:val="B4187C16"/>
    <w:lvl w:ilvl="0">
      <w:start w:val="1"/>
      <w:numFmt w:val="decimal"/>
      <w:lvlText w:val="%1."/>
      <w:lvlJc w:val="left"/>
      <w:pPr>
        <w:tabs>
          <w:tab w:val="num" w:pos="643"/>
        </w:tabs>
        <w:ind w:left="643" w:hanging="360"/>
      </w:pPr>
    </w:lvl>
  </w:abstractNum>
  <w:abstractNum w:abstractNumId="4">
    <w:nsid w:val="FFFFFF80"/>
    <w:multiLevelType w:val="singleLevel"/>
    <w:tmpl w:val="CFC438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D8C6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BE87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526E2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7AE76C"/>
    <w:lvl w:ilvl="0">
      <w:start w:val="1"/>
      <w:numFmt w:val="decimal"/>
      <w:lvlText w:val="%1."/>
      <w:lvlJc w:val="left"/>
      <w:pPr>
        <w:tabs>
          <w:tab w:val="num" w:pos="360"/>
        </w:tabs>
        <w:ind w:left="360" w:hanging="360"/>
      </w:pPr>
    </w:lvl>
  </w:abstractNum>
  <w:abstractNum w:abstractNumId="9">
    <w:nsid w:val="FFFFFF89"/>
    <w:multiLevelType w:val="singleLevel"/>
    <w:tmpl w:val="4CF6F6A6"/>
    <w:lvl w:ilvl="0">
      <w:start w:val="1"/>
      <w:numFmt w:val="bullet"/>
      <w:lvlText w:val=""/>
      <w:lvlJc w:val="left"/>
      <w:pPr>
        <w:tabs>
          <w:tab w:val="num" w:pos="360"/>
        </w:tabs>
        <w:ind w:left="360" w:hanging="360"/>
      </w:pPr>
      <w:rPr>
        <w:rFonts w:ascii="Symbol" w:hAnsi="Symbol" w:hint="default"/>
      </w:rPr>
    </w:lvl>
  </w:abstractNum>
  <w:abstractNum w:abstractNumId="10">
    <w:nsid w:val="02855D4E"/>
    <w:multiLevelType w:val="multilevel"/>
    <w:tmpl w:val="DDD25420"/>
    <w:styleLink w:val="Bullets"/>
    <w:lvl w:ilvl="0">
      <w:start w:val="1"/>
      <w:numFmt w:val="bullet"/>
      <w:pStyle w:val="Bullet"/>
      <w:lvlText w:val=""/>
      <w:lvlJc w:val="left"/>
      <w:pPr>
        <w:ind w:left="720" w:hanging="720"/>
      </w:pPr>
      <w:rPr>
        <w:rFonts w:ascii="Symbol" w:hAnsi="Symbol" w:cs="Symbol"/>
        <w:color w:val="auto"/>
      </w:rPr>
    </w:lvl>
    <w:lvl w:ilvl="1">
      <w:start w:val="1"/>
      <w:numFmt w:val="bullet"/>
      <w:pStyle w:val="Bullet1"/>
      <w:lvlText w:val=""/>
      <w:lvlJc w:val="left"/>
      <w:pPr>
        <w:ind w:left="1440" w:hanging="720"/>
      </w:pPr>
      <w:rPr>
        <w:rFonts w:ascii="Symbol" w:hAnsi="Symbol" w:cs="Times New Roman" w:hint="default"/>
        <w:color w:val="auto"/>
      </w:rPr>
    </w:lvl>
    <w:lvl w:ilvl="2">
      <w:start w:val="1"/>
      <w:numFmt w:val="bullet"/>
      <w:pStyle w:val="Bullet2"/>
      <w:lvlText w:val=""/>
      <w:lvlJc w:val="left"/>
      <w:pPr>
        <w:tabs>
          <w:tab w:val="num" w:pos="2160"/>
        </w:tabs>
        <w:ind w:left="2160" w:hanging="720"/>
      </w:pPr>
      <w:rPr>
        <w:rFonts w:ascii="Symbol" w:hAnsi="Symbol" w:cs="Times New Roman" w:hint="default"/>
        <w:color w:val="auto"/>
      </w:rPr>
    </w:lvl>
    <w:lvl w:ilvl="3">
      <w:start w:val="1"/>
      <w:numFmt w:val="bullet"/>
      <w:pStyle w:val="Bullet3"/>
      <w:lvlText w:val=""/>
      <w:lvlJc w:val="left"/>
      <w:pPr>
        <w:tabs>
          <w:tab w:val="num" w:pos="2880"/>
        </w:tabs>
        <w:ind w:left="2880" w:hanging="720"/>
      </w:pPr>
      <w:rPr>
        <w:rFonts w:ascii="Symbol" w:hAnsi="Symbol" w:cs="Times New Roman" w:hint="default"/>
        <w:color w:val="auto"/>
      </w:rPr>
    </w:lvl>
    <w:lvl w:ilvl="4">
      <w:start w:val="1"/>
      <w:numFmt w:val="bullet"/>
      <w:pStyle w:val="Bullet4"/>
      <w:lvlText w:val=""/>
      <w:lvlJc w:val="left"/>
      <w:pPr>
        <w:tabs>
          <w:tab w:val="num" w:pos="3600"/>
        </w:tabs>
        <w:ind w:left="3600" w:hanging="720"/>
      </w:pPr>
      <w:rPr>
        <w:rFonts w:ascii="Symbol" w:hAnsi="Symbol" w:cs="Times New Roman"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0F2B0C4E"/>
    <w:multiLevelType w:val="multilevel"/>
    <w:tmpl w:val="FDB25602"/>
    <w:styleLink w:val="PrecNotes"/>
    <w:lvl w:ilvl="0">
      <w:start w:val="1"/>
      <w:numFmt w:val="decimal"/>
      <w:pStyle w:val="Prec1Heading"/>
      <w:lvlText w:val="%1"/>
      <w:lvlJc w:val="left"/>
      <w:pPr>
        <w:ind w:left="720" w:hanging="720"/>
      </w:pPr>
      <w:rPr>
        <w:rFonts w:hint="default"/>
      </w:rPr>
    </w:lvl>
    <w:lvl w:ilvl="1">
      <w:start w:val="1"/>
      <w:numFmt w:val="decimal"/>
      <w:pStyle w:val="Prec2Number"/>
      <w:lvlText w:val="%1.%2"/>
      <w:lvlJc w:val="left"/>
      <w:pPr>
        <w:ind w:left="720" w:hanging="720"/>
      </w:pPr>
      <w:rPr>
        <w:rFonts w:hint="default"/>
      </w:rPr>
    </w:lvl>
    <w:lvl w:ilvl="2">
      <w:start w:val="1"/>
      <w:numFmt w:val="lowerLetter"/>
      <w:pStyle w:val="Prec3Number"/>
      <w:lvlText w:val="(%3)"/>
      <w:lvlJc w:val="left"/>
      <w:pPr>
        <w:ind w:left="1440" w:hanging="720"/>
      </w:pPr>
      <w:rPr>
        <w:rFonts w:hint="default"/>
      </w:rPr>
    </w:lvl>
    <w:lvl w:ilvl="3">
      <w:start w:val="1"/>
      <w:numFmt w:val="lowerRoman"/>
      <w:pStyle w:val="Prec4Number"/>
      <w:lvlText w:val="(%4)"/>
      <w:lvlJc w:val="left"/>
      <w:pPr>
        <w:ind w:left="2160" w:hanging="720"/>
      </w:pPr>
      <w:rPr>
        <w:rFonts w:hint="default"/>
      </w:rPr>
    </w:lvl>
    <w:lvl w:ilvl="4">
      <w:start w:val="1"/>
      <w:numFmt w:val="upperLetter"/>
      <w:pStyle w:val="Prec5Number"/>
      <w:lvlText w:val="(%5)"/>
      <w:lvlJc w:val="left"/>
      <w:pPr>
        <w:tabs>
          <w:tab w:val="num" w:pos="216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74C4528"/>
    <w:multiLevelType w:val="multilevel"/>
    <w:tmpl w:val="0ABE891C"/>
    <w:name w:val="Definitions"/>
    <w:styleLink w:val="Definitions"/>
    <w:lvl w:ilvl="0">
      <w:start w:val="1"/>
      <w:numFmt w:val="none"/>
      <w:pStyle w:val="Definition"/>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3A3E163E"/>
    <w:multiLevelType w:val="multilevel"/>
    <w:tmpl w:val="E5BE6CB0"/>
    <w:name w:val="Schedule"/>
    <w:styleLink w:val="Schedules"/>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14">
    <w:nsid w:val="3E226B8E"/>
    <w:multiLevelType w:val="multilevel"/>
    <w:tmpl w:val="934E8058"/>
    <w:name w:val="Main"/>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pStyle w:val="Level3Number"/>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Roman"/>
      <w:pStyle w:val="Level5Number"/>
      <w:lvlText w:val="(%5)"/>
      <w:lvlJc w:val="left"/>
      <w:pPr>
        <w:ind w:left="216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15">
    <w:nsid w:val="465437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F6C74A7"/>
    <w:multiLevelType w:val="multilevel"/>
    <w:tmpl w:val="5F0E2AF8"/>
    <w:name w:val="Intro"/>
    <w:styleLink w:val="Parties"/>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720" w:hanging="720"/>
      </w:pPr>
      <w:rPr>
        <w:rFonts w:hint="default"/>
      </w:rPr>
    </w:lvl>
    <w:lvl w:ilvl="2">
      <w:start w:val="1"/>
      <w:numFmt w:val="lowerLetter"/>
      <w:pStyle w:val="Parties2"/>
      <w:lvlText w:val="(%3)"/>
      <w:lvlJc w:val="left"/>
      <w:pPr>
        <w:ind w:left="1440" w:hanging="720"/>
      </w:pPr>
      <w:rPr>
        <w:rFonts w:hint="default"/>
      </w:rPr>
    </w:lvl>
    <w:lvl w:ilvl="3">
      <w:start w:val="1"/>
      <w:numFmt w:val="upperLetter"/>
      <w:lvlRestart w:val="1"/>
      <w:pStyle w:val="Background1"/>
      <w:lvlText w:val="%4"/>
      <w:lvlJc w:val="left"/>
      <w:pPr>
        <w:ind w:left="720" w:hanging="720"/>
      </w:pPr>
      <w:rPr>
        <w:rFonts w:hint="default"/>
      </w:rPr>
    </w:lvl>
    <w:lvl w:ilvl="4">
      <w:start w:val="1"/>
      <w:numFmt w:val="lowerLetter"/>
      <w:pStyle w:val="Background2"/>
      <w:lvlText w:val="(%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nsid w:val="6F8E7559"/>
    <w:multiLevelType w:val="multilevel"/>
    <w:tmpl w:val="6D167AC6"/>
    <w:styleLink w:val="Appendices"/>
    <w:lvl w:ilvl="0">
      <w:start w:val="1"/>
      <w:numFmt w:val="upperLetter"/>
      <w:pStyle w:val="Appendix"/>
      <w:suff w:val="nothing"/>
      <w:lvlText w:val="Appendix %1"/>
      <w:lvlJc w:val="left"/>
      <w:pPr>
        <w:ind w:left="0" w:firstLine="0"/>
      </w:pPr>
      <w:rPr>
        <w:rFonts w:hint="default"/>
      </w:rPr>
    </w:lvl>
    <w:lvl w:ilvl="1">
      <w:start w:val="1"/>
      <w:numFmt w:val="decimal"/>
      <w:pStyle w:val="AppPart"/>
      <w:suff w:val="nothing"/>
      <w:lvlText w:val="Part %2"/>
      <w:lvlJc w:val="left"/>
      <w:pPr>
        <w:ind w:left="0" w:firstLine="0"/>
      </w:pPr>
      <w:rPr>
        <w:rFonts w:hint="default"/>
      </w:rPr>
    </w:lvl>
    <w:lvl w:ilvl="2">
      <w:start w:val="1"/>
      <w:numFmt w:val="decimal"/>
      <w:pStyle w:val="App1Number"/>
      <w:lvlText w:val="%3"/>
      <w:lvlJc w:val="left"/>
      <w:pPr>
        <w:ind w:left="720" w:hanging="720"/>
      </w:pPr>
      <w:rPr>
        <w:rFonts w:hint="default"/>
      </w:rPr>
    </w:lvl>
    <w:lvl w:ilvl="3">
      <w:start w:val="1"/>
      <w:numFmt w:val="decimal"/>
      <w:pStyle w:val="App2Number"/>
      <w:lvlText w:val="%3.%4"/>
      <w:lvlJc w:val="left"/>
      <w:pPr>
        <w:ind w:left="720" w:hanging="720"/>
      </w:pPr>
      <w:rPr>
        <w:rFonts w:hint="default"/>
      </w:rPr>
    </w:lvl>
    <w:lvl w:ilvl="4">
      <w:start w:val="1"/>
      <w:numFmt w:val="decimal"/>
      <w:pStyle w:val="App3Number"/>
      <w:lvlText w:val="%3.%4.%5"/>
      <w:lvlJc w:val="left"/>
      <w:pPr>
        <w:ind w:left="720" w:hanging="720"/>
      </w:pPr>
      <w:rPr>
        <w:rFonts w:hint="default"/>
      </w:rPr>
    </w:lvl>
    <w:lvl w:ilvl="5">
      <w:start w:val="1"/>
      <w:numFmt w:val="lowerLetter"/>
      <w:pStyle w:val="App4Number"/>
      <w:lvlText w:val="(%6)"/>
      <w:lvlJc w:val="left"/>
      <w:pPr>
        <w:ind w:left="1440" w:hanging="720"/>
      </w:pPr>
      <w:rPr>
        <w:rFonts w:hint="default"/>
      </w:rPr>
    </w:lvl>
    <w:lvl w:ilvl="6">
      <w:start w:val="1"/>
      <w:numFmt w:val="lowerRoman"/>
      <w:pStyle w:val="App5Number"/>
      <w:lvlText w:val="(%7)"/>
      <w:lvlJc w:val="left"/>
      <w:pPr>
        <w:ind w:left="2160" w:hanging="720"/>
      </w:pPr>
      <w:rPr>
        <w:rFonts w:hint="default"/>
      </w:rPr>
    </w:lvl>
    <w:lvl w:ilvl="7">
      <w:start w:val="1"/>
      <w:numFmt w:val="upperLetter"/>
      <w:pStyle w:val="App6Number"/>
      <w:lvlText w:val="(%8)"/>
      <w:lvlJc w:val="left"/>
      <w:pPr>
        <w:ind w:left="2880" w:hanging="1287"/>
      </w:pPr>
      <w:rPr>
        <w:rFonts w:hint="default"/>
      </w:rPr>
    </w:lvl>
    <w:lvl w:ilvl="8">
      <w:start w:val="1"/>
      <w:numFmt w:val="none"/>
      <w:lvlText w:val=""/>
      <w:lvlJc w:val="left"/>
      <w:pPr>
        <w:ind w:left="3601" w:hanging="721"/>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trackRevisions/>
  <w:styleLockTheme/>
  <w:styleLockQFSet/>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Plus"/>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0"/>
    <w:lsdException w:name="heading 1" w:uiPriority="9"/>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nhideWhenUsed="1" w:qFormat="1"/>
    <w:lsdException w:name="Body Text 3"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uiPriority w:val="9"/>
    <w:pPr>
      <w:keepNext/>
      <w:numPr>
        <w:numId w:val="18"/>
      </w:numPr>
    </w:pPr>
    <w:rPr>
      <w:b/>
      <w:bCs/>
      <w:sz w:val="22"/>
      <w:szCs w:val="24"/>
    </w:rPr>
  </w:style>
  <w:style w:type="paragraph" w:customStyle="1" w:styleId="Parties1">
    <w:name w:val="Parties 1"/>
    <w:basedOn w:val="BodyText"/>
    <w:uiPriority w:val="9"/>
    <w:pPr>
      <w:numPr>
        <w:ilvl w:val="1"/>
        <w:numId w:val="18"/>
      </w:numPr>
    </w:pPr>
  </w:style>
  <w:style w:type="paragraph" w:customStyle="1" w:styleId="Parties2">
    <w:name w:val="Parties 2"/>
    <w:basedOn w:val="BodyText"/>
    <w:uiPriority w:val="9"/>
    <w:pPr>
      <w:numPr>
        <w:ilvl w:val="2"/>
        <w:numId w:val="18"/>
      </w:numPr>
    </w:pPr>
  </w:style>
  <w:style w:type="paragraph" w:customStyle="1" w:styleId="Background1">
    <w:name w:val="Background 1"/>
    <w:basedOn w:val="BodyText"/>
    <w:uiPriority w:val="11"/>
    <w:pPr>
      <w:numPr>
        <w:ilvl w:val="3"/>
        <w:numId w:val="18"/>
      </w:numPr>
    </w:pPr>
  </w:style>
  <w:style w:type="paragraph" w:customStyle="1" w:styleId="Background2">
    <w:name w:val="Background 2"/>
    <w:basedOn w:val="BodyText"/>
    <w:uiPriority w:val="11"/>
    <w:pPr>
      <w:numPr>
        <w:ilvl w:val="4"/>
        <w:numId w:val="18"/>
      </w:numPr>
    </w:pPr>
  </w:style>
  <w:style w:type="paragraph" w:customStyle="1" w:styleId="Level1Heading">
    <w:name w:val="Level 1 Heading"/>
    <w:basedOn w:val="BodyText"/>
    <w:next w:val="BodyText1"/>
    <w:uiPriority w:val="19"/>
    <w:qFormat/>
    <w:pPr>
      <w:keepNext/>
      <w:numPr>
        <w:numId w:val="11"/>
      </w:numPr>
      <w:outlineLvl w:val="0"/>
    </w:pPr>
    <w:rPr>
      <w:b/>
      <w:bCs/>
      <w:sz w:val="22"/>
      <w:szCs w:val="24"/>
    </w:rPr>
  </w:style>
  <w:style w:type="paragraph" w:customStyle="1" w:styleId="Level2Number">
    <w:name w:val="Level 2 Number"/>
    <w:basedOn w:val="BodyText"/>
    <w:uiPriority w:val="19"/>
    <w:qFormat/>
    <w:pPr>
      <w:numPr>
        <w:ilvl w:val="1"/>
        <w:numId w:val="11"/>
      </w:numPr>
    </w:pPr>
  </w:style>
  <w:style w:type="paragraph" w:customStyle="1" w:styleId="Level3Number">
    <w:name w:val="Level 3 Number"/>
    <w:basedOn w:val="BodyText"/>
    <w:uiPriority w:val="19"/>
    <w:qFormat/>
    <w:pPr>
      <w:numPr>
        <w:ilvl w:val="2"/>
        <w:numId w:val="11"/>
      </w:numPr>
    </w:pPr>
  </w:style>
  <w:style w:type="paragraph" w:customStyle="1" w:styleId="Level4Number">
    <w:name w:val="Level 4 Number"/>
    <w:basedOn w:val="BodyText"/>
    <w:uiPriority w:val="19"/>
    <w:qFormat/>
    <w:pPr>
      <w:numPr>
        <w:ilvl w:val="3"/>
        <w:numId w:val="11"/>
      </w:numPr>
    </w:pPr>
  </w:style>
  <w:style w:type="paragraph" w:customStyle="1" w:styleId="Level5Number">
    <w:name w:val="Level 5 Number"/>
    <w:basedOn w:val="BodyText"/>
    <w:uiPriority w:val="19"/>
    <w:pPr>
      <w:numPr>
        <w:ilvl w:val="4"/>
        <w:numId w:val="11"/>
      </w:numPr>
    </w:pPr>
  </w:style>
  <w:style w:type="paragraph" w:customStyle="1" w:styleId="Level6Number">
    <w:name w:val="Level 6 Number"/>
    <w:basedOn w:val="BodyText"/>
    <w:uiPriority w:val="19"/>
    <w:pPr>
      <w:numPr>
        <w:ilvl w:val="5"/>
        <w:numId w:val="11"/>
      </w:numPr>
    </w:pPr>
  </w:style>
  <w:style w:type="paragraph" w:customStyle="1" w:styleId="Level7Number">
    <w:name w:val="Level 7 Number"/>
    <w:basedOn w:val="BodyText"/>
    <w:uiPriority w:val="19"/>
    <w:pPr>
      <w:numPr>
        <w:ilvl w:val="6"/>
        <w:numId w:val="11"/>
      </w:numPr>
    </w:pPr>
  </w:style>
  <w:style w:type="paragraph" w:customStyle="1" w:styleId="Level8Number">
    <w:name w:val="Level 8 Number"/>
    <w:basedOn w:val="BodyText"/>
    <w:uiPriority w:val="19"/>
    <w:pPr>
      <w:numPr>
        <w:ilvl w:val="7"/>
        <w:numId w:val="1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15"/>
      </w:numPr>
      <w:outlineLvl w:val="4"/>
    </w:pPr>
  </w:style>
  <w:style w:type="paragraph" w:customStyle="1" w:styleId="Definition1">
    <w:name w:val="Definition 1"/>
    <w:basedOn w:val="BodyText"/>
    <w:uiPriority w:val="21"/>
    <w:pPr>
      <w:numPr>
        <w:ilvl w:val="1"/>
        <w:numId w:val="15"/>
      </w:numPr>
    </w:pPr>
  </w:style>
  <w:style w:type="paragraph" w:customStyle="1" w:styleId="Definition2">
    <w:name w:val="Definition 2"/>
    <w:basedOn w:val="BodyText"/>
    <w:uiPriority w:val="21"/>
    <w:pPr>
      <w:numPr>
        <w:ilvl w:val="2"/>
        <w:numId w:val="15"/>
      </w:numPr>
    </w:pPr>
  </w:style>
  <w:style w:type="paragraph" w:customStyle="1" w:styleId="Definition3">
    <w:name w:val="Definition 3"/>
    <w:basedOn w:val="BodyText"/>
    <w:uiPriority w:val="21"/>
    <w:pPr>
      <w:numPr>
        <w:ilvl w:val="3"/>
        <w:numId w:val="15"/>
      </w:numPr>
    </w:pPr>
  </w:style>
  <w:style w:type="paragraph" w:customStyle="1" w:styleId="Definition4">
    <w:name w:val="Definition 4"/>
    <w:basedOn w:val="BodyText"/>
    <w:uiPriority w:val="21"/>
    <w:pPr>
      <w:numPr>
        <w:ilvl w:val="4"/>
        <w:numId w:val="15"/>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13"/>
      </w:numPr>
      <w:outlineLvl w:val="0"/>
    </w:pPr>
    <w:rPr>
      <w:b/>
      <w:bCs/>
      <w:sz w:val="28"/>
      <w:szCs w:val="32"/>
    </w:rPr>
  </w:style>
  <w:style w:type="paragraph" w:customStyle="1" w:styleId="Part">
    <w:name w:val="Part"/>
    <w:basedOn w:val="BodyText"/>
    <w:next w:val="BodyText"/>
    <w:uiPriority w:val="31"/>
    <w:qFormat/>
    <w:pPr>
      <w:keepNext/>
      <w:numPr>
        <w:ilvl w:val="2"/>
        <w:numId w:val="13"/>
      </w:numPr>
      <w:outlineLvl w:val="1"/>
    </w:pPr>
    <w:rPr>
      <w:b/>
      <w:bCs/>
      <w:sz w:val="24"/>
      <w:szCs w:val="28"/>
    </w:rPr>
  </w:style>
  <w:style w:type="paragraph" w:customStyle="1" w:styleId="Sch1Number">
    <w:name w:val="Sch 1 Number"/>
    <w:basedOn w:val="BodyText"/>
    <w:uiPriority w:val="31"/>
    <w:qFormat/>
    <w:pPr>
      <w:numPr>
        <w:ilvl w:val="3"/>
        <w:numId w:val="13"/>
      </w:numPr>
    </w:pPr>
  </w:style>
  <w:style w:type="paragraph" w:customStyle="1" w:styleId="Sch2Number">
    <w:name w:val="Sch 2 Number"/>
    <w:basedOn w:val="BodyText"/>
    <w:uiPriority w:val="31"/>
    <w:qFormat/>
    <w:pPr>
      <w:numPr>
        <w:ilvl w:val="4"/>
        <w:numId w:val="13"/>
      </w:numPr>
    </w:pPr>
  </w:style>
  <w:style w:type="paragraph" w:customStyle="1" w:styleId="Sch3Number">
    <w:name w:val="Sch 3 Number"/>
    <w:basedOn w:val="BodyText"/>
    <w:uiPriority w:val="31"/>
    <w:pPr>
      <w:numPr>
        <w:ilvl w:val="5"/>
        <w:numId w:val="13"/>
      </w:numPr>
    </w:pPr>
  </w:style>
  <w:style w:type="paragraph" w:customStyle="1" w:styleId="Sch4Number">
    <w:name w:val="Sch 4 Number"/>
    <w:basedOn w:val="BodyText"/>
    <w:uiPriority w:val="31"/>
    <w:qFormat/>
    <w:pPr>
      <w:numPr>
        <w:ilvl w:val="6"/>
        <w:numId w:val="13"/>
      </w:numPr>
    </w:pPr>
  </w:style>
  <w:style w:type="paragraph" w:customStyle="1" w:styleId="Sch5Number">
    <w:name w:val="Sch 5 Number"/>
    <w:basedOn w:val="BodyText"/>
    <w:uiPriority w:val="31"/>
    <w:pPr>
      <w:numPr>
        <w:ilvl w:val="7"/>
        <w:numId w:val="13"/>
      </w:numPr>
    </w:pPr>
  </w:style>
  <w:style w:type="paragraph" w:customStyle="1" w:styleId="Sch6Number">
    <w:name w:val="Sch 6 Number"/>
    <w:basedOn w:val="BodyText"/>
    <w:uiPriority w:val="31"/>
    <w:pPr>
      <w:numPr>
        <w:ilvl w:val="8"/>
        <w:numId w:val="13"/>
      </w:numPr>
    </w:pPr>
  </w:style>
  <w:style w:type="paragraph" w:customStyle="1" w:styleId="SubSchedule">
    <w:name w:val="Sub Schedule"/>
    <w:basedOn w:val="BodyText"/>
    <w:next w:val="BodyText"/>
    <w:uiPriority w:val="31"/>
    <w:pPr>
      <w:keepNext/>
      <w:numPr>
        <w:ilvl w:val="1"/>
        <w:numId w:val="13"/>
      </w:numPr>
      <w:outlineLvl w:val="1"/>
    </w:pPr>
    <w:rPr>
      <w:b/>
      <w:bCs/>
      <w:sz w:val="24"/>
      <w:szCs w:val="28"/>
    </w:rPr>
  </w:style>
  <w:style w:type="paragraph" w:customStyle="1" w:styleId="Appendix">
    <w:name w:val="Appendix"/>
    <w:basedOn w:val="BodyText"/>
    <w:next w:val="BodyText"/>
    <w:uiPriority w:val="38"/>
    <w:qFormat/>
    <w:pPr>
      <w:keepNext/>
      <w:numPr>
        <w:numId w:val="22"/>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1"/>
      </w:numPr>
    </w:pPr>
  </w:style>
  <w:style w:type="numbering" w:customStyle="1" w:styleId="Schedules">
    <w:name w:val="Schedules"/>
    <w:uiPriority w:val="99"/>
    <w:pPr>
      <w:numPr>
        <w:numId w:val="13"/>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15"/>
      </w:numPr>
    </w:pPr>
  </w:style>
  <w:style w:type="numbering" w:customStyle="1" w:styleId="Parties">
    <w:name w:val="Parties"/>
    <w:uiPriority w:val="99"/>
    <w:pPr>
      <w:numPr>
        <w:numId w:val="18"/>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19"/>
      </w:numPr>
    </w:pPr>
  </w:style>
  <w:style w:type="paragraph" w:customStyle="1" w:styleId="Bullet1">
    <w:name w:val="Bullet 1"/>
    <w:basedOn w:val="BodyText"/>
    <w:uiPriority w:val="21"/>
    <w:pPr>
      <w:numPr>
        <w:ilvl w:val="1"/>
        <w:numId w:val="19"/>
      </w:numPr>
    </w:pPr>
  </w:style>
  <w:style w:type="paragraph" w:customStyle="1" w:styleId="Bullet2">
    <w:name w:val="Bullet 2"/>
    <w:basedOn w:val="BodyText"/>
    <w:uiPriority w:val="21"/>
    <w:pPr>
      <w:numPr>
        <w:ilvl w:val="2"/>
        <w:numId w:val="19"/>
      </w:numPr>
    </w:pPr>
  </w:style>
  <w:style w:type="paragraph" w:customStyle="1" w:styleId="Bullet3">
    <w:name w:val="Bullet 3"/>
    <w:basedOn w:val="BodyText"/>
    <w:uiPriority w:val="21"/>
    <w:pPr>
      <w:numPr>
        <w:ilvl w:val="3"/>
        <w:numId w:val="19"/>
      </w:numPr>
    </w:pPr>
  </w:style>
  <w:style w:type="paragraph" w:customStyle="1" w:styleId="Bullet4">
    <w:name w:val="Bullet 4"/>
    <w:basedOn w:val="BodyText"/>
    <w:uiPriority w:val="21"/>
    <w:pPr>
      <w:numPr>
        <w:ilvl w:val="4"/>
        <w:numId w:val="19"/>
      </w:numPr>
    </w:pPr>
  </w:style>
  <w:style w:type="numbering" w:customStyle="1" w:styleId="Bullets">
    <w:name w:val="Bullets"/>
    <w:uiPriority w:val="99"/>
    <w:pPr>
      <w:numPr>
        <w:numId w:val="19"/>
      </w:numPr>
    </w:pPr>
  </w:style>
  <w:style w:type="paragraph" w:styleId="TOCHeading">
    <w:name w:val="TOC Heading"/>
    <w:basedOn w:val="BodyText"/>
    <w:next w:val="Normal"/>
    <w:uiPriority w:val="39"/>
    <w:pPr>
      <w:keepNext/>
    </w:pPr>
    <w:rPr>
      <w:b/>
      <w:bCs/>
      <w:sz w:val="28"/>
      <w:szCs w:val="32"/>
    </w:rPr>
  </w:style>
  <w:style w:type="paragraph" w:customStyle="1" w:styleId="PrecTitle">
    <w:name w:val="PrecTitle"/>
    <w:basedOn w:val="BodyText"/>
    <w:uiPriority w:val="34"/>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21"/>
      </w:numPr>
    </w:pPr>
    <w:rPr>
      <w:b/>
      <w:bCs/>
      <w:sz w:val="22"/>
      <w:szCs w:val="24"/>
    </w:rPr>
  </w:style>
  <w:style w:type="paragraph" w:customStyle="1" w:styleId="Prec2Number">
    <w:name w:val="Prec 2 Number"/>
    <w:basedOn w:val="BodyText"/>
    <w:uiPriority w:val="39"/>
    <w:semiHidden/>
    <w:pPr>
      <w:numPr>
        <w:ilvl w:val="1"/>
        <w:numId w:val="21"/>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21"/>
      </w:numPr>
    </w:pPr>
  </w:style>
  <w:style w:type="paragraph" w:customStyle="1" w:styleId="Prec4Number">
    <w:name w:val="Prec 4 Number"/>
    <w:basedOn w:val="BodyText"/>
    <w:uiPriority w:val="39"/>
    <w:semiHidden/>
    <w:pPr>
      <w:numPr>
        <w:ilvl w:val="3"/>
        <w:numId w:val="21"/>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21"/>
      </w:numPr>
    </w:pPr>
  </w:style>
  <w:style w:type="paragraph" w:customStyle="1" w:styleId="AppPart">
    <w:name w:val="App Part"/>
    <w:basedOn w:val="BodyText"/>
    <w:next w:val="BodyText"/>
    <w:uiPriority w:val="19"/>
    <w:pPr>
      <w:numPr>
        <w:ilvl w:val="1"/>
        <w:numId w:val="22"/>
      </w:numPr>
      <w:outlineLvl w:val="1"/>
    </w:pPr>
  </w:style>
  <w:style w:type="paragraph" w:customStyle="1" w:styleId="App1Number">
    <w:name w:val="App 1 Number"/>
    <w:basedOn w:val="BodyText"/>
    <w:uiPriority w:val="39"/>
    <w:pPr>
      <w:numPr>
        <w:ilvl w:val="2"/>
        <w:numId w:val="22"/>
      </w:numPr>
    </w:pPr>
  </w:style>
  <w:style w:type="paragraph" w:customStyle="1" w:styleId="App2Number">
    <w:name w:val="App 2 Number"/>
    <w:basedOn w:val="BodyText"/>
    <w:uiPriority w:val="39"/>
    <w:pPr>
      <w:numPr>
        <w:ilvl w:val="3"/>
        <w:numId w:val="22"/>
      </w:numPr>
    </w:pPr>
  </w:style>
  <w:style w:type="paragraph" w:customStyle="1" w:styleId="App3Number">
    <w:name w:val="App 3 Number"/>
    <w:basedOn w:val="BodyText"/>
    <w:uiPriority w:val="39"/>
    <w:pPr>
      <w:numPr>
        <w:ilvl w:val="4"/>
        <w:numId w:val="22"/>
      </w:numPr>
    </w:pPr>
  </w:style>
  <w:style w:type="paragraph" w:customStyle="1" w:styleId="App4Number">
    <w:name w:val="App 4 Number"/>
    <w:basedOn w:val="BodyText"/>
    <w:uiPriority w:val="39"/>
    <w:pPr>
      <w:numPr>
        <w:ilvl w:val="5"/>
        <w:numId w:val="22"/>
      </w:numPr>
    </w:pPr>
  </w:style>
  <w:style w:type="paragraph" w:customStyle="1" w:styleId="App5Number">
    <w:name w:val="App 5 Number"/>
    <w:basedOn w:val="BodyText"/>
    <w:uiPriority w:val="39"/>
    <w:pPr>
      <w:numPr>
        <w:ilvl w:val="6"/>
        <w:numId w:val="22"/>
      </w:numPr>
    </w:pPr>
  </w:style>
  <w:style w:type="paragraph" w:customStyle="1" w:styleId="App6Number">
    <w:name w:val="App 6 Number"/>
    <w:basedOn w:val="BodyText"/>
    <w:uiPriority w:val="39"/>
    <w:pPr>
      <w:numPr>
        <w:ilvl w:val="7"/>
        <w:numId w:val="22"/>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22"/>
      </w:numPr>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Cs w:val="20"/>
    </w:rPr>
  </w:style>
  <w:style w:type="table" w:customStyle="1" w:styleId="TableGrid1">
    <w:name w:val="Table Grid1"/>
    <w:basedOn w:val="TableNormal"/>
    <w:next w:val="TableGrid"/>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isclaimer">
    <w:name w:val="Disclaimer"/>
    <w:basedOn w:val="Normal"/>
    <w:uiPriority w:val="79"/>
    <w:pPr>
      <w:spacing w:before="120" w:line="140" w:lineRule="exact"/>
    </w:pPr>
    <w:rPr>
      <w:sz w:val="1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after="240" w:line="276" w:lineRule="auto"/>
      </w:pPr>
    </w:pPrDefault>
  </w:docDefaults>
  <w:latentStyles w:defLockedState="0" w:defUIPriority="99" w:defSemiHidden="1" w:defUnhideWhenUsed="0" w:defQFormat="0" w:count="267">
    <w:lsdException w:name="Normal" w:semiHidden="0" w:uiPriority="0"/>
    <w:lsdException w:name="heading 1" w:uiPriority="9"/>
    <w:lsdException w:name="heading 2" w:uiPriority="59" w:qFormat="1"/>
    <w:lsdException w:name="heading 3" w:uiPriority="59" w:qFormat="1"/>
    <w:lsdException w:name="heading 4" w:uiPriority="59" w:qFormat="1"/>
    <w:lsdException w:name="heading 5" w:uiPriority="59" w:qFormat="1"/>
    <w:lsdException w:name="heading 6" w:uiPriority="59" w:qFormat="1"/>
    <w:lsdException w:name="heading 7" w:uiPriority="59" w:qFormat="1"/>
    <w:lsdException w:name="heading 8" w:uiPriority="59" w:qFormat="1"/>
    <w:lsdException w:name="heading 9" w:uiPriority="59" w:qFormat="1"/>
    <w:lsdException w:name="toc 1" w:semiHidden="0" w:uiPriority="39"/>
    <w:lsdException w:name="toc 2" w:semiHidden="0"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header" w:semiHidden="0"/>
    <w:lsdException w:name="footer" w:semiHidden="0"/>
    <w:lsdException w:name="caption" w:qFormat="1"/>
    <w:lsdException w:name="envelope address" w:unhideWhenUsed="1"/>
    <w:lsdException w:name="envelope return" w:unhideWhenUsed="1"/>
    <w:lsdException w:name="footnote reference" w:unhideWhenUsed="1"/>
    <w:lsdException w:name="page number" w:uiPriority="0"/>
    <w:lsdException w:name="endnote reference" w:unhideWhenUsed="1"/>
    <w:lsdException w:name="endnote text" w:unhideWhenUsed="1"/>
    <w:lsdException w:name="Title" w:uiPriority="59" w:qFormat="1"/>
    <w:lsdException w:name="Default Paragraph Font" w:uiPriority="1" w:unhideWhenUsed="1"/>
    <w:lsdException w:name="Body Text" w:uiPriority="19" w:unhideWhenUsed="1" w:qFormat="1"/>
    <w:lsdException w:name="Subtitle" w:semiHidden="0" w:uiPriority="59"/>
    <w:lsdException w:name="Body Text 2" w:unhideWhenUsed="1" w:qFormat="1"/>
    <w:lsdException w:name="Body Text 3" w:unhideWhenUsed="1"/>
    <w:lsdException w:name="Hyperlink" w:unhideWhenUsed="1"/>
    <w:lsdException w:name="FollowedHyperlink" w:unhideWhenUsed="1"/>
    <w:lsdException w:name="Strong" w:qFormat="1"/>
    <w:lsdException w:name="Emphasis" w:qFormat="1"/>
    <w:lsdException w:name="Document Map"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semiHidden="0" w:uiPriority="39"/>
  </w:latentStyles>
  <w:style w:type="paragraph" w:default="1" w:styleId="Normal">
    <w:name w:val="Normal"/>
    <w:uiPriority w:val="19"/>
    <w:pPr>
      <w:spacing w:after="0"/>
    </w:pPr>
  </w:style>
  <w:style w:type="paragraph" w:styleId="Heading1">
    <w:name w:val="heading 1"/>
    <w:basedOn w:val="Normal"/>
    <w:next w:val="Normal"/>
    <w:link w:val="Heading1Char"/>
    <w:uiPriority w:val="59"/>
    <w:semiHidden/>
    <w:pPr>
      <w:keepNext/>
      <w:keepLines/>
      <w:spacing w:before="480"/>
      <w:outlineLvl w:val="0"/>
    </w:pPr>
    <w:rPr>
      <w:rFonts w:asciiTheme="majorHAnsi" w:eastAsiaTheme="majorEastAsia" w:hAnsiTheme="majorHAnsi" w:cstheme="majorBidi"/>
      <w:b/>
      <w:bCs/>
      <w:color w:val="51216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9"/>
    <w:qFormat/>
    <w:pPr>
      <w:spacing w:after="240"/>
    </w:pPr>
  </w:style>
  <w:style w:type="character" w:customStyle="1" w:styleId="BodyTextChar">
    <w:name w:val="Body Text Char"/>
    <w:basedOn w:val="DefaultParagraphFont"/>
    <w:link w:val="BodyText"/>
    <w:uiPriority w:val="19"/>
    <w:rPr>
      <w:sz w:val="20"/>
    </w:rPr>
  </w:style>
  <w:style w:type="paragraph" w:customStyle="1" w:styleId="BodyText1">
    <w:name w:val="Body Text 1"/>
    <w:basedOn w:val="BodyText"/>
    <w:link w:val="BodyText1Char"/>
    <w:uiPriority w:val="19"/>
    <w:qFormat/>
    <w:pPr>
      <w:ind w:left="720"/>
    </w:pPr>
  </w:style>
  <w:style w:type="paragraph" w:styleId="BodyText2">
    <w:name w:val="Body Text 2"/>
    <w:basedOn w:val="BodyText"/>
    <w:link w:val="BodyText2Char"/>
    <w:uiPriority w:val="19"/>
    <w:qFormat/>
    <w:pPr>
      <w:ind w:left="1440"/>
    </w:pPr>
  </w:style>
  <w:style w:type="character" w:customStyle="1" w:styleId="BodyText2Char">
    <w:name w:val="Body Text 2 Char"/>
    <w:basedOn w:val="DefaultParagraphFont"/>
    <w:link w:val="BodyText2"/>
    <w:uiPriority w:val="19"/>
    <w:rPr>
      <w:sz w:val="20"/>
    </w:rPr>
  </w:style>
  <w:style w:type="paragraph" w:customStyle="1" w:styleId="CoverDocumentTitle">
    <w:name w:val="Cover Document Title"/>
    <w:basedOn w:val="BodyText"/>
    <w:next w:val="CoverDocumentDescription"/>
    <w:uiPriority w:val="3"/>
    <w:rPr>
      <w:sz w:val="32"/>
      <w:szCs w:val="36"/>
    </w:rPr>
  </w:style>
  <w:style w:type="paragraph" w:customStyle="1" w:styleId="CoverDate">
    <w:name w:val="Cover Date"/>
    <w:basedOn w:val="BodyText"/>
    <w:uiPriority w:val="5"/>
    <w:rPr>
      <w:b/>
      <w:bCs/>
      <w:sz w:val="28"/>
      <w:szCs w:val="28"/>
    </w:rPr>
  </w:style>
  <w:style w:type="paragraph" w:customStyle="1" w:styleId="CoverPartyName">
    <w:name w:val="Cover Party Name"/>
    <w:basedOn w:val="Normal"/>
    <w:next w:val="CoverPartyRole"/>
    <w:uiPriority w:val="5"/>
    <w:rPr>
      <w:b/>
      <w:bCs/>
      <w:sz w:val="22"/>
      <w:szCs w:val="24"/>
    </w:rPr>
  </w:style>
  <w:style w:type="paragraph" w:customStyle="1" w:styleId="CoverPartyRole">
    <w:name w:val="Cover Party Role"/>
    <w:basedOn w:val="BodyText"/>
    <w:next w:val="CoverPartyName"/>
    <w:uiPriority w:val="5"/>
    <w:rPr>
      <w:sz w:val="22"/>
      <w:szCs w:val="24"/>
    </w:rPr>
  </w:style>
  <w:style w:type="paragraph" w:customStyle="1" w:styleId="CoverText">
    <w:name w:val="Cover Text"/>
    <w:basedOn w:val="BodyText"/>
    <w:uiPriority w:val="5"/>
  </w:style>
  <w:style w:type="paragraph" w:customStyle="1" w:styleId="CoverDocumentDescription">
    <w:name w:val="Cover Document Description"/>
    <w:basedOn w:val="BodyText"/>
    <w:uiPriority w:val="4"/>
  </w:style>
  <w:style w:type="character" w:customStyle="1" w:styleId="Heading1Char">
    <w:name w:val="Heading 1 Char"/>
    <w:basedOn w:val="DefaultParagraphFont"/>
    <w:link w:val="Heading1"/>
    <w:uiPriority w:val="59"/>
    <w:semiHidden/>
    <w:rPr>
      <w:rFonts w:asciiTheme="majorHAnsi" w:eastAsiaTheme="majorEastAsia" w:hAnsiTheme="majorHAnsi" w:cstheme="majorBidi"/>
      <w:b/>
      <w:bCs/>
      <w:color w:val="51216C" w:themeColor="accent1" w:themeShade="BF"/>
      <w:sz w:val="28"/>
      <w:szCs w:val="28"/>
    </w:rPr>
  </w:style>
  <w:style w:type="paragraph" w:customStyle="1" w:styleId="TOCSubHeading">
    <w:name w:val="TOC Sub Heading"/>
    <w:basedOn w:val="BodyText"/>
    <w:uiPriority w:val="39"/>
    <w:pPr>
      <w:keepNext/>
    </w:pPr>
    <w:rPr>
      <w:b/>
      <w:bCs/>
    </w:rPr>
  </w:style>
  <w:style w:type="paragraph" w:customStyle="1" w:styleId="IntroHeading">
    <w:name w:val="Intro Heading"/>
    <w:basedOn w:val="BodyText"/>
    <w:uiPriority w:val="9"/>
    <w:pPr>
      <w:keepNext/>
      <w:numPr>
        <w:numId w:val="18"/>
      </w:numPr>
    </w:pPr>
    <w:rPr>
      <w:b/>
      <w:bCs/>
      <w:sz w:val="22"/>
      <w:szCs w:val="24"/>
    </w:rPr>
  </w:style>
  <w:style w:type="paragraph" w:customStyle="1" w:styleId="Parties1">
    <w:name w:val="Parties 1"/>
    <w:basedOn w:val="BodyText"/>
    <w:uiPriority w:val="9"/>
    <w:pPr>
      <w:numPr>
        <w:ilvl w:val="1"/>
        <w:numId w:val="18"/>
      </w:numPr>
    </w:pPr>
  </w:style>
  <w:style w:type="paragraph" w:customStyle="1" w:styleId="Parties2">
    <w:name w:val="Parties 2"/>
    <w:basedOn w:val="BodyText"/>
    <w:uiPriority w:val="9"/>
    <w:pPr>
      <w:numPr>
        <w:ilvl w:val="2"/>
        <w:numId w:val="18"/>
      </w:numPr>
    </w:pPr>
  </w:style>
  <w:style w:type="paragraph" w:customStyle="1" w:styleId="Background1">
    <w:name w:val="Background 1"/>
    <w:basedOn w:val="BodyText"/>
    <w:uiPriority w:val="11"/>
    <w:pPr>
      <w:numPr>
        <w:ilvl w:val="3"/>
        <w:numId w:val="18"/>
      </w:numPr>
    </w:pPr>
  </w:style>
  <w:style w:type="paragraph" w:customStyle="1" w:styleId="Background2">
    <w:name w:val="Background 2"/>
    <w:basedOn w:val="BodyText"/>
    <w:uiPriority w:val="11"/>
    <w:pPr>
      <w:numPr>
        <w:ilvl w:val="4"/>
        <w:numId w:val="18"/>
      </w:numPr>
    </w:pPr>
  </w:style>
  <w:style w:type="paragraph" w:customStyle="1" w:styleId="Level1Heading">
    <w:name w:val="Level 1 Heading"/>
    <w:basedOn w:val="BodyText"/>
    <w:next w:val="BodyText1"/>
    <w:uiPriority w:val="19"/>
    <w:qFormat/>
    <w:pPr>
      <w:keepNext/>
      <w:numPr>
        <w:numId w:val="11"/>
      </w:numPr>
      <w:outlineLvl w:val="0"/>
    </w:pPr>
    <w:rPr>
      <w:b/>
      <w:bCs/>
      <w:sz w:val="22"/>
      <w:szCs w:val="24"/>
    </w:rPr>
  </w:style>
  <w:style w:type="paragraph" w:customStyle="1" w:styleId="Level2Number">
    <w:name w:val="Level 2 Number"/>
    <w:basedOn w:val="BodyText"/>
    <w:uiPriority w:val="19"/>
    <w:qFormat/>
    <w:pPr>
      <w:numPr>
        <w:ilvl w:val="1"/>
        <w:numId w:val="11"/>
      </w:numPr>
    </w:pPr>
  </w:style>
  <w:style w:type="paragraph" w:customStyle="1" w:styleId="Level3Number">
    <w:name w:val="Level 3 Number"/>
    <w:basedOn w:val="BodyText"/>
    <w:uiPriority w:val="19"/>
    <w:qFormat/>
    <w:pPr>
      <w:numPr>
        <w:ilvl w:val="2"/>
        <w:numId w:val="11"/>
      </w:numPr>
    </w:pPr>
  </w:style>
  <w:style w:type="paragraph" w:customStyle="1" w:styleId="Level4Number">
    <w:name w:val="Level 4 Number"/>
    <w:basedOn w:val="BodyText"/>
    <w:uiPriority w:val="19"/>
    <w:qFormat/>
    <w:pPr>
      <w:numPr>
        <w:ilvl w:val="3"/>
        <w:numId w:val="11"/>
      </w:numPr>
    </w:pPr>
  </w:style>
  <w:style w:type="paragraph" w:customStyle="1" w:styleId="Level5Number">
    <w:name w:val="Level 5 Number"/>
    <w:basedOn w:val="BodyText"/>
    <w:uiPriority w:val="19"/>
    <w:pPr>
      <w:numPr>
        <w:ilvl w:val="4"/>
        <w:numId w:val="11"/>
      </w:numPr>
    </w:pPr>
  </w:style>
  <w:style w:type="paragraph" w:customStyle="1" w:styleId="Level6Number">
    <w:name w:val="Level 6 Number"/>
    <w:basedOn w:val="BodyText"/>
    <w:uiPriority w:val="19"/>
    <w:pPr>
      <w:numPr>
        <w:ilvl w:val="5"/>
        <w:numId w:val="11"/>
      </w:numPr>
    </w:pPr>
  </w:style>
  <w:style w:type="paragraph" w:customStyle="1" w:styleId="Level7Number">
    <w:name w:val="Level 7 Number"/>
    <w:basedOn w:val="BodyText"/>
    <w:uiPriority w:val="19"/>
    <w:pPr>
      <w:numPr>
        <w:ilvl w:val="6"/>
        <w:numId w:val="11"/>
      </w:numPr>
    </w:pPr>
  </w:style>
  <w:style w:type="paragraph" w:customStyle="1" w:styleId="Level8Number">
    <w:name w:val="Level 8 Number"/>
    <w:basedOn w:val="BodyText"/>
    <w:uiPriority w:val="19"/>
    <w:pPr>
      <w:numPr>
        <w:ilvl w:val="7"/>
        <w:numId w:val="11"/>
      </w:numPr>
    </w:pPr>
  </w:style>
  <w:style w:type="paragraph" w:styleId="BodyText3">
    <w:name w:val="Body Text 3"/>
    <w:basedOn w:val="BodyText"/>
    <w:link w:val="BodyText3Char"/>
    <w:uiPriority w:val="19"/>
    <w:pPr>
      <w:ind w:left="2160"/>
    </w:pPr>
  </w:style>
  <w:style w:type="character" w:customStyle="1" w:styleId="BodyText3Char">
    <w:name w:val="Body Text 3 Char"/>
    <w:basedOn w:val="DefaultParagraphFont"/>
    <w:link w:val="BodyText3"/>
    <w:uiPriority w:val="19"/>
    <w:rPr>
      <w:sz w:val="20"/>
    </w:rPr>
  </w:style>
  <w:style w:type="paragraph" w:customStyle="1" w:styleId="BodyText4">
    <w:name w:val="Body Text 4"/>
    <w:basedOn w:val="BodyText"/>
    <w:uiPriority w:val="19"/>
    <w:pPr>
      <w:ind w:left="2880"/>
    </w:pPr>
  </w:style>
  <w:style w:type="paragraph" w:customStyle="1" w:styleId="BodyText5">
    <w:name w:val="Body Text 5"/>
    <w:basedOn w:val="BodyText"/>
    <w:uiPriority w:val="19"/>
    <w:pPr>
      <w:ind w:left="3600"/>
    </w:pPr>
  </w:style>
  <w:style w:type="paragraph" w:customStyle="1" w:styleId="BodyText6">
    <w:name w:val="Body Text 6"/>
    <w:basedOn w:val="BodyText"/>
    <w:uiPriority w:val="19"/>
    <w:pPr>
      <w:ind w:left="4320"/>
    </w:pPr>
  </w:style>
  <w:style w:type="paragraph" w:customStyle="1" w:styleId="Definition">
    <w:name w:val="Definition"/>
    <w:basedOn w:val="BodyText"/>
    <w:uiPriority w:val="21"/>
    <w:qFormat/>
    <w:pPr>
      <w:numPr>
        <w:numId w:val="15"/>
      </w:numPr>
      <w:outlineLvl w:val="4"/>
    </w:pPr>
  </w:style>
  <w:style w:type="paragraph" w:customStyle="1" w:styleId="Definition1">
    <w:name w:val="Definition 1"/>
    <w:basedOn w:val="BodyText"/>
    <w:uiPriority w:val="21"/>
    <w:pPr>
      <w:numPr>
        <w:ilvl w:val="1"/>
        <w:numId w:val="15"/>
      </w:numPr>
    </w:pPr>
  </w:style>
  <w:style w:type="paragraph" w:customStyle="1" w:styleId="Definition2">
    <w:name w:val="Definition 2"/>
    <w:basedOn w:val="BodyText"/>
    <w:uiPriority w:val="21"/>
    <w:pPr>
      <w:numPr>
        <w:ilvl w:val="2"/>
        <w:numId w:val="15"/>
      </w:numPr>
    </w:pPr>
  </w:style>
  <w:style w:type="paragraph" w:customStyle="1" w:styleId="Definition3">
    <w:name w:val="Definition 3"/>
    <w:basedOn w:val="BodyText"/>
    <w:uiPriority w:val="21"/>
    <w:pPr>
      <w:numPr>
        <w:ilvl w:val="3"/>
        <w:numId w:val="15"/>
      </w:numPr>
    </w:pPr>
  </w:style>
  <w:style w:type="paragraph" w:customStyle="1" w:styleId="Definition4">
    <w:name w:val="Definition 4"/>
    <w:basedOn w:val="BodyText"/>
    <w:uiPriority w:val="21"/>
    <w:pPr>
      <w:numPr>
        <w:ilvl w:val="4"/>
        <w:numId w:val="15"/>
      </w:numPr>
    </w:pPr>
  </w:style>
  <w:style w:type="paragraph" w:customStyle="1" w:styleId="Section">
    <w:name w:val="Section"/>
    <w:basedOn w:val="BodyText"/>
    <w:uiPriority w:val="24"/>
    <w:pPr>
      <w:keepNext/>
      <w:outlineLvl w:val="0"/>
    </w:pPr>
    <w:rPr>
      <w:b/>
      <w:bCs/>
      <w:sz w:val="22"/>
      <w:szCs w:val="24"/>
    </w:rPr>
  </w:style>
  <w:style w:type="paragraph" w:customStyle="1" w:styleId="Note">
    <w:name w:val="Note"/>
    <w:basedOn w:val="BodyText"/>
    <w:link w:val="NoteChar"/>
    <w:uiPriority w:val="19"/>
    <w:pPr>
      <w:shd w:val="clear" w:color="auto" w:fill="C5F0FF" w:themeFill="accent2" w:themeFillTint="33"/>
      <w:ind w:left="720"/>
    </w:pPr>
    <w:rPr>
      <w:rFonts w:ascii="Arial" w:eastAsia="Times New Roman" w:hAnsi="Arial" w:cs="Arabic Transparent"/>
      <w:sz w:val="17"/>
      <w:szCs w:val="17"/>
    </w:rPr>
  </w:style>
  <w:style w:type="paragraph" w:customStyle="1" w:styleId="Schedule">
    <w:name w:val="Schedule"/>
    <w:basedOn w:val="BodyText"/>
    <w:next w:val="BodyText"/>
    <w:uiPriority w:val="29"/>
    <w:qFormat/>
    <w:pPr>
      <w:keepNext/>
      <w:numPr>
        <w:numId w:val="13"/>
      </w:numPr>
      <w:outlineLvl w:val="0"/>
    </w:pPr>
    <w:rPr>
      <w:b/>
      <w:bCs/>
      <w:sz w:val="28"/>
      <w:szCs w:val="32"/>
    </w:rPr>
  </w:style>
  <w:style w:type="paragraph" w:customStyle="1" w:styleId="Part">
    <w:name w:val="Part"/>
    <w:basedOn w:val="BodyText"/>
    <w:next w:val="BodyText"/>
    <w:uiPriority w:val="31"/>
    <w:qFormat/>
    <w:pPr>
      <w:keepNext/>
      <w:numPr>
        <w:ilvl w:val="2"/>
        <w:numId w:val="13"/>
      </w:numPr>
      <w:outlineLvl w:val="1"/>
    </w:pPr>
    <w:rPr>
      <w:b/>
      <w:bCs/>
      <w:sz w:val="24"/>
      <w:szCs w:val="28"/>
    </w:rPr>
  </w:style>
  <w:style w:type="paragraph" w:customStyle="1" w:styleId="Sch1Number">
    <w:name w:val="Sch 1 Number"/>
    <w:basedOn w:val="BodyText"/>
    <w:uiPriority w:val="31"/>
    <w:qFormat/>
    <w:pPr>
      <w:numPr>
        <w:ilvl w:val="3"/>
        <w:numId w:val="13"/>
      </w:numPr>
    </w:pPr>
  </w:style>
  <w:style w:type="paragraph" w:customStyle="1" w:styleId="Sch2Number">
    <w:name w:val="Sch 2 Number"/>
    <w:basedOn w:val="BodyText"/>
    <w:uiPriority w:val="31"/>
    <w:qFormat/>
    <w:pPr>
      <w:numPr>
        <w:ilvl w:val="4"/>
        <w:numId w:val="13"/>
      </w:numPr>
    </w:pPr>
  </w:style>
  <w:style w:type="paragraph" w:customStyle="1" w:styleId="Sch3Number">
    <w:name w:val="Sch 3 Number"/>
    <w:basedOn w:val="BodyText"/>
    <w:uiPriority w:val="31"/>
    <w:pPr>
      <w:numPr>
        <w:ilvl w:val="5"/>
        <w:numId w:val="13"/>
      </w:numPr>
    </w:pPr>
  </w:style>
  <w:style w:type="paragraph" w:customStyle="1" w:styleId="Sch4Number">
    <w:name w:val="Sch 4 Number"/>
    <w:basedOn w:val="BodyText"/>
    <w:uiPriority w:val="31"/>
    <w:qFormat/>
    <w:pPr>
      <w:numPr>
        <w:ilvl w:val="6"/>
        <w:numId w:val="13"/>
      </w:numPr>
    </w:pPr>
  </w:style>
  <w:style w:type="paragraph" w:customStyle="1" w:styleId="Sch5Number">
    <w:name w:val="Sch 5 Number"/>
    <w:basedOn w:val="BodyText"/>
    <w:uiPriority w:val="31"/>
    <w:pPr>
      <w:numPr>
        <w:ilvl w:val="7"/>
        <w:numId w:val="13"/>
      </w:numPr>
    </w:pPr>
  </w:style>
  <w:style w:type="paragraph" w:customStyle="1" w:styleId="Sch6Number">
    <w:name w:val="Sch 6 Number"/>
    <w:basedOn w:val="BodyText"/>
    <w:uiPriority w:val="31"/>
    <w:pPr>
      <w:numPr>
        <w:ilvl w:val="8"/>
        <w:numId w:val="13"/>
      </w:numPr>
    </w:pPr>
  </w:style>
  <w:style w:type="paragraph" w:customStyle="1" w:styleId="SubSchedule">
    <w:name w:val="Sub Schedule"/>
    <w:basedOn w:val="BodyText"/>
    <w:next w:val="BodyText"/>
    <w:uiPriority w:val="31"/>
    <w:pPr>
      <w:keepNext/>
      <w:numPr>
        <w:ilvl w:val="1"/>
        <w:numId w:val="13"/>
      </w:numPr>
      <w:outlineLvl w:val="1"/>
    </w:pPr>
    <w:rPr>
      <w:b/>
      <w:bCs/>
      <w:sz w:val="24"/>
      <w:szCs w:val="28"/>
    </w:rPr>
  </w:style>
  <w:style w:type="paragraph" w:customStyle="1" w:styleId="Appendix">
    <w:name w:val="Appendix"/>
    <w:basedOn w:val="BodyText"/>
    <w:next w:val="BodyText"/>
    <w:uiPriority w:val="38"/>
    <w:qFormat/>
    <w:pPr>
      <w:keepNext/>
      <w:numPr>
        <w:numId w:val="22"/>
      </w:numPr>
      <w:outlineLvl w:val="0"/>
    </w:pPr>
    <w:rPr>
      <w:b/>
      <w:bCs/>
      <w:sz w:val="28"/>
      <w:szCs w:val="32"/>
    </w:rPr>
  </w:style>
  <w:style w:type="paragraph" w:customStyle="1" w:styleId="Execution">
    <w:name w:val="Execution"/>
    <w:basedOn w:val="BodyText"/>
    <w:uiPriority w:val="39"/>
  </w:style>
  <w:style w:type="numbering" w:customStyle="1" w:styleId="MainNumbering">
    <w:name w:val="Main Numbering"/>
    <w:uiPriority w:val="99"/>
    <w:pPr>
      <w:numPr>
        <w:numId w:val="11"/>
      </w:numPr>
    </w:pPr>
  </w:style>
  <w:style w:type="numbering" w:customStyle="1" w:styleId="Schedules">
    <w:name w:val="Schedules"/>
    <w:uiPriority w:val="99"/>
    <w:pPr>
      <w:numPr>
        <w:numId w:val="13"/>
      </w:numPr>
    </w:pPr>
  </w:style>
  <w:style w:type="paragraph" w:customStyle="1" w:styleId="BodyTextBold">
    <w:name w:val="Body Text Bold"/>
    <w:basedOn w:val="BodyText"/>
    <w:uiPriority w:val="19"/>
    <w:pPr>
      <w:keepNext/>
    </w:pPr>
    <w:rPr>
      <w:b/>
      <w:bCs/>
    </w:rPr>
  </w:style>
  <w:style w:type="paragraph" w:customStyle="1" w:styleId="BodyText1Bold">
    <w:name w:val="Body Text 1 Bold"/>
    <w:basedOn w:val="BodyText1"/>
    <w:uiPriority w:val="19"/>
    <w:pPr>
      <w:keepNext/>
    </w:pPr>
    <w:rPr>
      <w:b/>
      <w:bCs/>
    </w:rPr>
  </w:style>
  <w:style w:type="numbering" w:customStyle="1" w:styleId="Definitions">
    <w:name w:val="Definitions"/>
    <w:uiPriority w:val="99"/>
    <w:pPr>
      <w:numPr>
        <w:numId w:val="15"/>
      </w:numPr>
    </w:pPr>
  </w:style>
  <w:style w:type="numbering" w:customStyle="1" w:styleId="Parties">
    <w:name w:val="Parties"/>
    <w:uiPriority w:val="99"/>
    <w:pPr>
      <w:numPr>
        <w:numId w:val="18"/>
      </w:numPr>
    </w:pPr>
  </w:style>
  <w:style w:type="paragraph" w:customStyle="1" w:styleId="Level3Heading">
    <w:name w:val="Level 3 Heading"/>
    <w:basedOn w:val="Level3Number"/>
    <w:next w:val="BodyText1"/>
    <w:uiPriority w:val="19"/>
    <w:pPr>
      <w:keepNext/>
      <w:outlineLvl w:val="2"/>
    </w:pPr>
    <w:rPr>
      <w:b/>
      <w:bCs/>
    </w:rPr>
  </w:style>
  <w:style w:type="paragraph" w:customStyle="1" w:styleId="Level2Heading">
    <w:name w:val="Level 2 Heading"/>
    <w:basedOn w:val="Level2Number"/>
    <w:next w:val="BodyText1"/>
    <w:uiPriority w:val="19"/>
    <w:qFormat/>
    <w:pPr>
      <w:keepNext/>
      <w:outlineLvl w:val="1"/>
    </w:pPr>
    <w:rPr>
      <w:b/>
      <w:bCs/>
    </w:rPr>
  </w:style>
  <w:style w:type="paragraph" w:customStyle="1" w:styleId="Level1Number">
    <w:name w:val="Level 1 Number"/>
    <w:basedOn w:val="Level1Heading"/>
    <w:uiPriority w:val="19"/>
    <w:pPr>
      <w:keepNext w:val="0"/>
      <w:outlineLvl w:val="9"/>
    </w:pPr>
    <w:rPr>
      <w:b w:val="0"/>
      <w:bCs w:val="0"/>
      <w:sz w:val="20"/>
      <w:szCs w:val="22"/>
    </w:rPr>
  </w:style>
  <w:style w:type="paragraph" w:customStyle="1" w:styleId="Level4Heading">
    <w:name w:val="Level 4 Heading"/>
    <w:basedOn w:val="Level4Number"/>
    <w:next w:val="BodyText2"/>
    <w:uiPriority w:val="19"/>
    <w:pPr>
      <w:keepNext/>
    </w:pPr>
    <w:rPr>
      <w:b/>
    </w:rPr>
  </w:style>
  <w:style w:type="paragraph" w:customStyle="1" w:styleId="Sch1Heading">
    <w:name w:val="Sch 1 Heading"/>
    <w:basedOn w:val="Sch1Number"/>
    <w:next w:val="BodyText1"/>
    <w:uiPriority w:val="31"/>
    <w:qFormat/>
    <w:pPr>
      <w:keepNext/>
      <w:outlineLvl w:val="2"/>
    </w:pPr>
    <w:rPr>
      <w:b/>
      <w:bCs/>
      <w:sz w:val="22"/>
      <w:szCs w:val="24"/>
    </w:rPr>
  </w:style>
  <w:style w:type="paragraph" w:customStyle="1" w:styleId="Sch2Heading">
    <w:name w:val="Sch 2 Heading"/>
    <w:basedOn w:val="Sch2Number"/>
    <w:next w:val="BodyText1"/>
    <w:uiPriority w:val="31"/>
    <w:pPr>
      <w:keepNext/>
    </w:pPr>
    <w:rPr>
      <w:b/>
      <w:bCs/>
    </w:rPr>
  </w:style>
  <w:style w:type="paragraph" w:customStyle="1" w:styleId="Sch3Heading">
    <w:name w:val="Sch 3 Heading"/>
    <w:basedOn w:val="Sch3Number"/>
    <w:next w:val="BodyText1"/>
    <w:uiPriority w:val="31"/>
    <w:pPr>
      <w:keepNext/>
    </w:pPr>
    <w:rPr>
      <w:b/>
    </w:rPr>
  </w:style>
  <w:style w:type="paragraph" w:customStyle="1" w:styleId="Sch4Heading">
    <w:name w:val="Sch 4 Heading"/>
    <w:basedOn w:val="Sch4Number"/>
    <w:next w:val="BodyText2"/>
    <w:uiPriority w:val="31"/>
    <w:pPr>
      <w:keepNext/>
    </w:pPr>
    <w:rPr>
      <w:b/>
    </w:rPr>
  </w:style>
  <w:style w:type="character" w:customStyle="1" w:styleId="DefinitionTerm">
    <w:name w:val="Definition Term"/>
    <w:basedOn w:val="DefaultParagraphFont"/>
    <w:uiPriority w:val="21"/>
    <w:rPr>
      <w:b/>
      <w:bCs/>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umentName">
    <w:name w:val="Document Name"/>
    <w:basedOn w:val="BodyText"/>
    <w:next w:val="IntroHeading"/>
    <w:uiPriority w:val="9"/>
    <w:rPr>
      <w:b/>
      <w:bCs/>
      <w:sz w:val="28"/>
      <w:szCs w:val="32"/>
    </w:rPr>
  </w:style>
  <w:style w:type="paragraph" w:customStyle="1" w:styleId="BodyTextSmall">
    <w:name w:val="Body Text Small"/>
    <w:basedOn w:val="BodyText"/>
    <w:uiPriority w:val="19"/>
    <w:rPr>
      <w:sz w:val="18"/>
    </w:rPr>
  </w:style>
  <w:style w:type="paragraph" w:customStyle="1" w:styleId="Bullet">
    <w:name w:val="Bullet"/>
    <w:basedOn w:val="BodyText"/>
    <w:uiPriority w:val="21"/>
    <w:qFormat/>
    <w:pPr>
      <w:numPr>
        <w:numId w:val="19"/>
      </w:numPr>
    </w:pPr>
  </w:style>
  <w:style w:type="paragraph" w:customStyle="1" w:styleId="Bullet1">
    <w:name w:val="Bullet 1"/>
    <w:basedOn w:val="BodyText"/>
    <w:uiPriority w:val="21"/>
    <w:pPr>
      <w:numPr>
        <w:ilvl w:val="1"/>
        <w:numId w:val="19"/>
      </w:numPr>
    </w:pPr>
  </w:style>
  <w:style w:type="paragraph" w:customStyle="1" w:styleId="Bullet2">
    <w:name w:val="Bullet 2"/>
    <w:basedOn w:val="BodyText"/>
    <w:uiPriority w:val="21"/>
    <w:pPr>
      <w:numPr>
        <w:ilvl w:val="2"/>
        <w:numId w:val="19"/>
      </w:numPr>
    </w:pPr>
  </w:style>
  <w:style w:type="paragraph" w:customStyle="1" w:styleId="Bullet3">
    <w:name w:val="Bullet 3"/>
    <w:basedOn w:val="BodyText"/>
    <w:uiPriority w:val="21"/>
    <w:pPr>
      <w:numPr>
        <w:ilvl w:val="3"/>
        <w:numId w:val="19"/>
      </w:numPr>
    </w:pPr>
  </w:style>
  <w:style w:type="paragraph" w:customStyle="1" w:styleId="Bullet4">
    <w:name w:val="Bullet 4"/>
    <w:basedOn w:val="BodyText"/>
    <w:uiPriority w:val="21"/>
    <w:pPr>
      <w:numPr>
        <w:ilvl w:val="4"/>
        <w:numId w:val="19"/>
      </w:numPr>
    </w:pPr>
  </w:style>
  <w:style w:type="numbering" w:customStyle="1" w:styleId="Bullets">
    <w:name w:val="Bullets"/>
    <w:uiPriority w:val="99"/>
    <w:pPr>
      <w:numPr>
        <w:numId w:val="19"/>
      </w:numPr>
    </w:pPr>
  </w:style>
  <w:style w:type="paragraph" w:styleId="TOCHeading">
    <w:name w:val="TOC Heading"/>
    <w:basedOn w:val="BodyText"/>
    <w:next w:val="Normal"/>
    <w:uiPriority w:val="39"/>
    <w:pPr>
      <w:keepNext/>
    </w:pPr>
    <w:rPr>
      <w:b/>
      <w:bCs/>
      <w:sz w:val="28"/>
      <w:szCs w:val="32"/>
    </w:rPr>
  </w:style>
  <w:style w:type="paragraph" w:customStyle="1" w:styleId="PrecTitle">
    <w:name w:val="PrecTitle"/>
    <w:basedOn w:val="BodyText"/>
    <w:uiPriority w:val="34"/>
    <w:pPr>
      <w:spacing w:before="120" w:after="120"/>
    </w:pPr>
    <w:rPr>
      <w:b/>
      <w:bCs/>
      <w:sz w:val="32"/>
      <w:szCs w:val="34"/>
    </w:rPr>
  </w:style>
  <w:style w:type="paragraph" w:styleId="Footer">
    <w:name w:val="footer"/>
    <w:basedOn w:val="Normal"/>
    <w:link w:val="FooterChar"/>
    <w:uiPriority w:val="99"/>
    <w:pPr>
      <w:tabs>
        <w:tab w:val="center" w:pos="4513"/>
        <w:tab w:val="right" w:pos="9026"/>
      </w:tabs>
    </w:pPr>
    <w:rPr>
      <w:sz w:val="16"/>
      <w:szCs w:val="18"/>
    </w:rPr>
  </w:style>
  <w:style w:type="character" w:customStyle="1" w:styleId="FooterChar">
    <w:name w:val="Footer Char"/>
    <w:basedOn w:val="DefaultParagraphFont"/>
    <w:link w:val="Footer"/>
    <w:uiPriority w:val="99"/>
    <w:rPr>
      <w:sz w:val="16"/>
      <w:szCs w:val="18"/>
    </w:rPr>
  </w:style>
  <w:style w:type="paragraph" w:customStyle="1" w:styleId="Address">
    <w:name w:val="Address"/>
    <w:basedOn w:val="Normal"/>
    <w:uiPriority w:val="34"/>
    <w:semiHidden/>
    <w:rPr>
      <w:rFonts w:ascii="Arial" w:eastAsia="Times New Roman" w:hAnsi="Arial" w:cs="Arial"/>
      <w:sz w:val="14"/>
      <w:szCs w:val="16"/>
    </w:rPr>
  </w:style>
  <w:style w:type="paragraph" w:styleId="TOC1">
    <w:name w:val="toc 1"/>
    <w:basedOn w:val="Normal"/>
    <w:next w:val="Normal"/>
    <w:autoRedefine/>
    <w:uiPriority w:val="39"/>
    <w:pPr>
      <w:tabs>
        <w:tab w:val="left" w:pos="720"/>
        <w:tab w:val="right" w:pos="9016"/>
      </w:tabs>
      <w:spacing w:before="160"/>
    </w:pPr>
    <w:rPr>
      <w:b/>
    </w:rPr>
  </w:style>
  <w:style w:type="paragraph" w:styleId="TOC2">
    <w:name w:val="toc 2"/>
    <w:basedOn w:val="Normal"/>
    <w:next w:val="Normal"/>
    <w:autoRedefine/>
    <w:uiPriority w:val="39"/>
    <w:pPr>
      <w:tabs>
        <w:tab w:val="left" w:pos="720"/>
        <w:tab w:val="right" w:pos="9016"/>
      </w:tabs>
      <w:spacing w:after="100"/>
      <w:contextualSpacing/>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6E2D91" w:themeColor="hyperlink"/>
      <w:u w:val="single"/>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1Char">
    <w:name w:val="Body Text 1 Char"/>
    <w:basedOn w:val="BodyTextChar"/>
    <w:link w:val="BodyText1"/>
    <w:uiPriority w:val="19"/>
    <w:rPr>
      <w:sz w:val="20"/>
    </w:rPr>
  </w:style>
  <w:style w:type="character" w:customStyle="1" w:styleId="NoteChar">
    <w:name w:val="Note Char"/>
    <w:basedOn w:val="BodyTextChar"/>
    <w:link w:val="Note"/>
    <w:uiPriority w:val="19"/>
    <w:rPr>
      <w:rFonts w:ascii="Arial" w:eastAsia="Times New Roman" w:hAnsi="Arial" w:cs="Arabic Transparent"/>
      <w:sz w:val="17"/>
      <w:szCs w:val="17"/>
      <w:shd w:val="clear" w:color="auto" w:fill="C5F0FF" w:themeFill="accent2" w:themeFillTint="33"/>
    </w:rPr>
  </w:style>
  <w:style w:type="table" w:customStyle="1" w:styleId="PrecedentNotes">
    <w:name w:val="Precedent Notes"/>
    <w:basedOn w:val="TableNormal"/>
    <w:uiPriority w:val="99"/>
    <w:pPr>
      <w:spacing w:before="40" w:after="40" w:line="240" w:lineRule="auto"/>
    </w:pPr>
    <w:rPr>
      <w:sz w:val="18"/>
    </w:rPr>
    <w:tblPr>
      <w:tblBorders>
        <w:top w:val="single" w:sz="4" w:space="0" w:color="CECFCB" w:themeColor="background2"/>
        <w:left w:val="single" w:sz="4" w:space="0" w:color="CECFCB" w:themeColor="background2"/>
        <w:bottom w:val="single" w:sz="4" w:space="0" w:color="CECFCB" w:themeColor="background2"/>
        <w:right w:val="single" w:sz="4" w:space="0" w:color="CECFCB" w:themeColor="background2"/>
        <w:insideH w:val="single" w:sz="4" w:space="0" w:color="CECFCB" w:themeColor="background2"/>
        <w:insideV w:val="single" w:sz="4" w:space="0" w:color="CECFCB" w:themeColor="background2"/>
      </w:tblBorders>
    </w:tblPr>
    <w:tblStylePr w:type="firstRow">
      <w:rPr>
        <w:b/>
      </w:rPr>
    </w:tblStylePr>
    <w:tblStylePr w:type="firstCol">
      <w:rPr>
        <w:b/>
      </w:rPr>
    </w:tblStylePr>
  </w:style>
  <w:style w:type="paragraph" w:customStyle="1" w:styleId="Prec1Heading">
    <w:name w:val="Prec 1 Heading"/>
    <w:basedOn w:val="BodyText"/>
    <w:next w:val="BodyText1"/>
    <w:uiPriority w:val="39"/>
    <w:semiHidden/>
    <w:pPr>
      <w:keepNext/>
      <w:numPr>
        <w:numId w:val="21"/>
      </w:numPr>
    </w:pPr>
    <w:rPr>
      <w:b/>
      <w:bCs/>
      <w:sz w:val="22"/>
      <w:szCs w:val="24"/>
    </w:rPr>
  </w:style>
  <w:style w:type="paragraph" w:customStyle="1" w:styleId="Prec2Number">
    <w:name w:val="Prec 2 Number"/>
    <w:basedOn w:val="BodyText"/>
    <w:uiPriority w:val="39"/>
    <w:semiHidden/>
    <w:pPr>
      <w:numPr>
        <w:ilvl w:val="1"/>
        <w:numId w:val="21"/>
      </w:numPr>
    </w:pPr>
  </w:style>
  <w:style w:type="paragraph" w:customStyle="1" w:styleId="Prec3Number">
    <w:name w:val="Prec 3 Number"/>
    <w:basedOn w:val="Prec2Number"/>
    <w:uiPriority w:val="39"/>
    <w:semiHidden/>
    <w:pPr>
      <w:numPr>
        <w:ilvl w:val="2"/>
      </w:numPr>
    </w:pPr>
  </w:style>
  <w:style w:type="numbering" w:customStyle="1" w:styleId="PrecNotes">
    <w:name w:val="Prec Notes"/>
    <w:uiPriority w:val="99"/>
    <w:pPr>
      <w:numPr>
        <w:numId w:val="21"/>
      </w:numPr>
    </w:pPr>
  </w:style>
  <w:style w:type="paragraph" w:customStyle="1" w:styleId="Prec4Number">
    <w:name w:val="Prec 4 Number"/>
    <w:basedOn w:val="BodyText"/>
    <w:uiPriority w:val="39"/>
    <w:semiHidden/>
    <w:pPr>
      <w:numPr>
        <w:ilvl w:val="3"/>
        <w:numId w:val="21"/>
      </w:numPr>
    </w:pPr>
  </w:style>
  <w:style w:type="paragraph" w:customStyle="1" w:styleId="Prec1Number">
    <w:name w:val="Prec 1 Number"/>
    <w:basedOn w:val="Prec1Heading"/>
    <w:uiPriority w:val="39"/>
    <w:semiHidden/>
    <w:pPr>
      <w:keepNext w:val="0"/>
    </w:pPr>
    <w:rPr>
      <w:b w:val="0"/>
      <w:sz w:val="20"/>
    </w:rPr>
  </w:style>
  <w:style w:type="paragraph" w:customStyle="1" w:styleId="Prec2Heading">
    <w:name w:val="Prec 2 Heading"/>
    <w:basedOn w:val="Prec2Number"/>
    <w:next w:val="BodyText1"/>
    <w:uiPriority w:val="39"/>
    <w:semiHidden/>
    <w:pPr>
      <w:keepNext/>
    </w:pPr>
    <w:rPr>
      <w:b/>
      <w:bCs/>
    </w:rPr>
  </w:style>
  <w:style w:type="paragraph" w:customStyle="1" w:styleId="Prec5Number">
    <w:name w:val="Prec 5 Number"/>
    <w:basedOn w:val="BodyText"/>
    <w:uiPriority w:val="39"/>
    <w:semiHidden/>
    <w:pPr>
      <w:numPr>
        <w:ilvl w:val="4"/>
        <w:numId w:val="21"/>
      </w:numPr>
    </w:pPr>
  </w:style>
  <w:style w:type="paragraph" w:customStyle="1" w:styleId="AppPart">
    <w:name w:val="App Part"/>
    <w:basedOn w:val="BodyText"/>
    <w:next w:val="BodyText"/>
    <w:uiPriority w:val="19"/>
    <w:pPr>
      <w:numPr>
        <w:ilvl w:val="1"/>
        <w:numId w:val="22"/>
      </w:numPr>
      <w:outlineLvl w:val="1"/>
    </w:pPr>
  </w:style>
  <w:style w:type="paragraph" w:customStyle="1" w:styleId="App1Number">
    <w:name w:val="App 1 Number"/>
    <w:basedOn w:val="BodyText"/>
    <w:uiPriority w:val="39"/>
    <w:pPr>
      <w:numPr>
        <w:ilvl w:val="2"/>
        <w:numId w:val="22"/>
      </w:numPr>
    </w:pPr>
  </w:style>
  <w:style w:type="paragraph" w:customStyle="1" w:styleId="App2Number">
    <w:name w:val="App 2 Number"/>
    <w:basedOn w:val="BodyText"/>
    <w:uiPriority w:val="39"/>
    <w:pPr>
      <w:numPr>
        <w:ilvl w:val="3"/>
        <w:numId w:val="22"/>
      </w:numPr>
    </w:pPr>
  </w:style>
  <w:style w:type="paragraph" w:customStyle="1" w:styleId="App3Number">
    <w:name w:val="App 3 Number"/>
    <w:basedOn w:val="BodyText"/>
    <w:uiPriority w:val="39"/>
    <w:pPr>
      <w:numPr>
        <w:ilvl w:val="4"/>
        <w:numId w:val="22"/>
      </w:numPr>
    </w:pPr>
  </w:style>
  <w:style w:type="paragraph" w:customStyle="1" w:styleId="App4Number">
    <w:name w:val="App 4 Number"/>
    <w:basedOn w:val="BodyText"/>
    <w:uiPriority w:val="39"/>
    <w:pPr>
      <w:numPr>
        <w:ilvl w:val="5"/>
        <w:numId w:val="22"/>
      </w:numPr>
    </w:pPr>
  </w:style>
  <w:style w:type="paragraph" w:customStyle="1" w:styleId="App5Number">
    <w:name w:val="App 5 Number"/>
    <w:basedOn w:val="BodyText"/>
    <w:uiPriority w:val="39"/>
    <w:pPr>
      <w:numPr>
        <w:ilvl w:val="6"/>
        <w:numId w:val="22"/>
      </w:numPr>
    </w:pPr>
  </w:style>
  <w:style w:type="paragraph" w:customStyle="1" w:styleId="App6Number">
    <w:name w:val="App 6 Number"/>
    <w:basedOn w:val="BodyText"/>
    <w:uiPriority w:val="39"/>
    <w:pPr>
      <w:numPr>
        <w:ilvl w:val="7"/>
        <w:numId w:val="22"/>
      </w:numPr>
    </w:pPr>
  </w:style>
  <w:style w:type="paragraph" w:customStyle="1" w:styleId="App1Heading">
    <w:name w:val="App 1 Heading"/>
    <w:basedOn w:val="App1Number"/>
    <w:next w:val="BodyText1"/>
    <w:uiPriority w:val="39"/>
    <w:pPr>
      <w:keepNext/>
    </w:pPr>
    <w:rPr>
      <w:b/>
      <w:bCs/>
    </w:rPr>
  </w:style>
  <w:style w:type="paragraph" w:customStyle="1" w:styleId="App2Heading">
    <w:name w:val="App 2 Heading"/>
    <w:basedOn w:val="App2Number"/>
    <w:next w:val="BodyText1"/>
    <w:uiPriority w:val="39"/>
    <w:pPr>
      <w:keepNext/>
    </w:pPr>
    <w:rPr>
      <w:b/>
      <w:bCs/>
    </w:rPr>
  </w:style>
  <w:style w:type="paragraph" w:customStyle="1" w:styleId="App3Heading">
    <w:name w:val="App 3 Heading"/>
    <w:basedOn w:val="App3Number"/>
    <w:next w:val="BodyText1"/>
    <w:uiPriority w:val="39"/>
    <w:pPr>
      <w:keepNext/>
    </w:pPr>
    <w:rPr>
      <w:b/>
      <w:bCs/>
    </w:rPr>
  </w:style>
  <w:style w:type="numbering" w:customStyle="1" w:styleId="Appendices">
    <w:name w:val="Appendices"/>
    <w:uiPriority w:val="99"/>
    <w:pPr>
      <w:numPr>
        <w:numId w:val="22"/>
      </w:numPr>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Cs w:val="20"/>
    </w:rPr>
  </w:style>
  <w:style w:type="table" w:customStyle="1" w:styleId="TableGrid1">
    <w:name w:val="Table Grid1"/>
    <w:basedOn w:val="TableNormal"/>
    <w:next w:val="TableGrid"/>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isclaimer">
    <w:name w:val="Disclaimer"/>
    <w:basedOn w:val="Normal"/>
    <w:uiPriority w:val="79"/>
    <w:pPr>
      <w:spacing w:before="120" w:line="140" w:lineRule="exact"/>
    </w:pPr>
    <w:rPr>
      <w:sz w:val="1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65882">
      <w:bodyDiv w:val="1"/>
      <w:marLeft w:val="0"/>
      <w:marRight w:val="0"/>
      <w:marTop w:val="0"/>
      <w:marBottom w:val="0"/>
      <w:divBdr>
        <w:top w:val="none" w:sz="0" w:space="0" w:color="auto"/>
        <w:left w:val="none" w:sz="0" w:space="0" w:color="auto"/>
        <w:bottom w:val="none" w:sz="0" w:space="0" w:color="auto"/>
        <w:right w:val="none" w:sz="0" w:space="0" w:color="auto"/>
      </w:divBdr>
    </w:div>
    <w:div w:id="1216892789">
      <w:bodyDiv w:val="1"/>
      <w:marLeft w:val="0"/>
      <w:marRight w:val="0"/>
      <w:marTop w:val="0"/>
      <w:marBottom w:val="0"/>
      <w:divBdr>
        <w:top w:val="none" w:sz="0" w:space="0" w:color="auto"/>
        <w:left w:val="none" w:sz="0" w:space="0" w:color="auto"/>
        <w:bottom w:val="none" w:sz="0" w:space="0" w:color="auto"/>
        <w:right w:val="none" w:sz="0" w:space="0" w:color="auto"/>
      </w:divBdr>
    </w:div>
    <w:div w:id="1760441853">
      <w:bodyDiv w:val="1"/>
      <w:marLeft w:val="0"/>
      <w:marRight w:val="0"/>
      <w:marTop w:val="0"/>
      <w:marBottom w:val="0"/>
      <w:divBdr>
        <w:top w:val="none" w:sz="0" w:space="0" w:color="auto"/>
        <w:left w:val="none" w:sz="0" w:space="0" w:color="auto"/>
        <w:bottom w:val="none" w:sz="0" w:space="0" w:color="auto"/>
        <w:right w:val="none" w:sz="0" w:space="0" w:color="auto"/>
      </w:divBdr>
    </w:div>
    <w:div w:id="1846480943">
      <w:bodyDiv w:val="1"/>
      <w:marLeft w:val="0"/>
      <w:marRight w:val="0"/>
      <w:marTop w:val="0"/>
      <w:marBottom w:val="0"/>
      <w:divBdr>
        <w:top w:val="none" w:sz="0" w:space="0" w:color="auto"/>
        <w:left w:val="none" w:sz="0" w:space="0" w:color="auto"/>
        <w:bottom w:val="none" w:sz="0" w:space="0" w:color="auto"/>
        <w:right w:val="none" w:sz="0" w:space="0" w:color="auto"/>
      </w:divBdr>
    </w:div>
    <w:div w:id="192325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6C6F70"/>
      </a:dk2>
      <a:lt2>
        <a:srgbClr val="CECFCB"/>
      </a:lt2>
      <a:accent1>
        <a:srgbClr val="6E2D91"/>
      </a:accent1>
      <a:accent2>
        <a:srgbClr val="00A9E0"/>
      </a:accent2>
      <a:accent3>
        <a:srgbClr val="EEAF30"/>
      </a:accent3>
      <a:accent4>
        <a:srgbClr val="D52B1E"/>
      </a:accent4>
      <a:accent5>
        <a:srgbClr val="00A599"/>
      </a:accent5>
      <a:accent6>
        <a:srgbClr val="34B233"/>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7930-6AF4-4255-BD67-A3D920F6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Plain+.dotx</Template>
  <TotalTime>0</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49900929.01</vt:lpstr>
    </vt:vector>
  </TitlesOfParts>
  <Company>Dentons</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49900929.01</dc:title>
  <dc:creator>Dentons</dc:creator>
  <dc:description>DBT/49900929.01</dc:description>
  <cp:lastModifiedBy>Dentons</cp:lastModifiedBy>
  <cp:revision>26</cp:revision>
  <cp:lastPrinted>2018-05-04T13:57:00Z</cp:lastPrinted>
  <dcterms:created xsi:type="dcterms:W3CDTF">2018-02-27T15:22:00Z</dcterms:created>
  <dcterms:modified xsi:type="dcterms:W3CDTF">2018-05-04T13:57:00Z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49900929.01</vt:lpwstr>
  </property>
  <property fmtid="{D5CDD505-2E9C-101B-9397-08002B2CF9AE}" pid="3" name="Client/Matter">
    <vt:lpwstr>PERSONAL.DBT</vt:lpwstr>
  </property>
  <property fmtid="{D5CDD505-2E9C-101B-9397-08002B2CF9AE}" pid="4" name="OurRef">
    <vt:lpwstr>DBT</vt:lpwstr>
  </property>
  <property fmtid="{D5CDD505-2E9C-101B-9397-08002B2CF9AE}" pid="5" name="_NewReviewCycle">
    <vt:lpwstr/>
  </property>
  <property fmtid="{D5CDD505-2E9C-101B-9397-08002B2CF9AE}" pid="6" name="_AdHocReviewCycleID">
    <vt:i4>-1138123886</vt:i4>
  </property>
  <property fmtid="{D5CDD505-2E9C-101B-9397-08002B2CF9AE}" pid="7" name="_EmailSubject">
    <vt:lpwstr>Revised Legal Text 636B</vt:lpwstr>
  </property>
  <property fmtid="{D5CDD505-2E9C-101B-9397-08002B2CF9AE}" pid="8" name="_AuthorEmail">
    <vt:lpwstr>Matthew.Hatch@nationalgrid.com</vt:lpwstr>
  </property>
  <property fmtid="{D5CDD505-2E9C-101B-9397-08002B2CF9AE}" pid="9" name="_AuthorEmailDisplayName">
    <vt:lpwstr>Hatch, Matthew W</vt:lpwstr>
  </property>
</Properties>
</file>