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u w:val="single"/>
        </w:rPr>
      </w:pPr>
      <w:r>
        <w:rPr>
          <w:highlight w:val="yellow"/>
          <w:u w:val="single"/>
        </w:rPr>
        <w:t>4 May 2018</w:t>
      </w:r>
    </w:p>
    <w:p>
      <w:pPr>
        <w:jc w:val="center"/>
        <w:rPr>
          <w:b/>
        </w:rPr>
      </w:pPr>
    </w:p>
    <w:p>
      <w:pPr>
        <w:jc w:val="center"/>
        <w:rPr>
          <w:b/>
        </w:rPr>
      </w:pPr>
      <w:r>
        <w:rPr>
          <w:b/>
        </w:rPr>
        <w:t>MODIFICATION 0636C</w:t>
      </w:r>
    </w:p>
    <w:p>
      <w:pPr>
        <w:jc w:val="center"/>
        <w:rPr>
          <w:b/>
        </w:rPr>
      </w:pPr>
    </w:p>
    <w:p>
      <w:pPr>
        <w:jc w:val="center"/>
        <w:rPr>
          <w:b/>
        </w:rPr>
      </w:pPr>
      <w:r>
        <w:rPr>
          <w:b/>
        </w:rPr>
        <w:t>UPDATING PARAMETERS FOR THE NTS OPTIONAL COMMODITY CHARGE</w:t>
      </w:r>
    </w:p>
    <w:p>
      <w:pPr>
        <w:jc w:val="center"/>
        <w:rPr>
          <w:b/>
        </w:rPr>
      </w:pPr>
    </w:p>
    <w:p>
      <w:pPr>
        <w:jc w:val="center"/>
        <w:rPr>
          <w:b/>
        </w:rPr>
      </w:pPr>
    </w:p>
    <w:p>
      <w:r>
        <w:t>[Proposed Legal Text]</w:t>
      </w:r>
    </w:p>
    <w:p/>
    <w:p>
      <w:pPr>
        <w:rPr>
          <w:b/>
        </w:rPr>
      </w:pPr>
      <w:r>
        <w:rPr>
          <w:b/>
        </w:rPr>
        <w:t>TRANSPORTATION PRINCIPAL DOCUMENT</w:t>
      </w:r>
    </w:p>
    <w:p>
      <w:pPr>
        <w:rPr>
          <w:b/>
        </w:rPr>
      </w:pPr>
    </w:p>
    <w:p>
      <w:pPr>
        <w:rPr>
          <w:b/>
        </w:rPr>
      </w:pPr>
      <w:r>
        <w:rPr>
          <w:b/>
        </w:rPr>
        <w:t>SECTION B – SYSTEM CAPACITY</w:t>
      </w:r>
    </w:p>
    <w:p/>
    <w:p>
      <w:pPr>
        <w:rPr>
          <w:i/>
        </w:rPr>
      </w:pPr>
      <w:r>
        <w:rPr>
          <w:i/>
        </w:rPr>
        <w:t>Amend paragraph 3.12.10 to read as follows:</w:t>
      </w:r>
    </w:p>
    <w:p/>
    <w:p>
      <w:pPr>
        <w:ind w:left="720" w:hanging="720"/>
      </w:pPr>
      <w:r>
        <w:t>3.12.10</w:t>
      </w:r>
      <w:r>
        <w:tab/>
        <w:t>For the purposes of paragraphs 3.12.9 to 3.12.14 (inclusive),</w:t>
      </w:r>
      <w:del w:id="0" w:author="Dentons" w:date="2018-02-27T14:43:00Z">
        <w:r>
          <w:delText xml:space="preserve"> </w:delText>
        </w:r>
      </w:del>
      <w:del w:id="1" w:author="Dentons" w:date="2018-02-27T12:08:00Z">
        <w:r>
          <w:delText>[]</w:delText>
        </w:r>
      </w:del>
      <w:r>
        <w:t xml:space="preserve">the capacity of </w:t>
      </w:r>
      <w:del w:id="2" w:author="Dentons" w:date="2018-02-27T14:02:00Z">
        <w:r>
          <w:delText xml:space="preserve">the </w:delText>
        </w:r>
      </w:del>
      <w:ins w:id="3" w:author="Dentons" w:date="2018-02-27T14:02:00Z">
        <w:r>
          <w:t xml:space="preserve">a </w:t>
        </w:r>
      </w:ins>
      <w:r>
        <w:t xml:space="preserve">Specified Exit Point </w:t>
      </w:r>
      <w:ins w:id="4" w:author="Dentons" w:date="2018-02-27T14:43:00Z">
        <w:r>
          <w:t xml:space="preserve">for </w:t>
        </w:r>
      </w:ins>
      <w:ins w:id="5" w:author="Dentons" w:date="2018-02-27T17:50:00Z">
        <w:r>
          <w:t>any Day in a</w:t>
        </w:r>
      </w:ins>
      <w:ins w:id="6" w:author="Dentons" w:date="2018-02-27T14:43:00Z">
        <w:r>
          <w:t xml:space="preserve"> Gas Year </w:t>
        </w:r>
      </w:ins>
      <w:ins w:id="7" w:author="Dentons" w:date="2018-03-13T10:52:00Z">
        <w:r>
          <w:t xml:space="preserve">(Y) </w:t>
        </w:r>
      </w:ins>
      <w:r>
        <w:t xml:space="preserve">shall be </w:t>
      </w:r>
      <w:del w:id="8" w:author="Dentons" w:date="2018-03-13T10:27:00Z">
        <w:r>
          <w:delText>th</w:delText>
        </w:r>
      </w:del>
      <w:del w:id="9" w:author="Dentons" w:date="2018-02-27T14:14:00Z">
        <w:r>
          <w:delText>e</w:delText>
        </w:r>
      </w:del>
      <w:del w:id="10" w:author="Dentons" w:date="2018-02-26T13:17:00Z">
        <w:r>
          <w:delText xml:space="preserve"> Supply Point Capacity, provided</w:delText>
        </w:r>
      </w:del>
      <w:r>
        <w:t>:</w:t>
      </w:r>
    </w:p>
    <w:p/>
    <w:p>
      <w:pPr>
        <w:tabs>
          <w:tab w:val="left" w:pos="720"/>
        </w:tabs>
        <w:ind w:left="1440" w:hanging="1440"/>
        <w:rPr>
          <w:del w:id="11" w:author="Dentons" w:date="2018-03-09T16:57:00Z"/>
        </w:rPr>
      </w:pPr>
      <w:r>
        <w:tab/>
      </w:r>
      <w:del w:id="12" w:author="Dentons" w:date="2018-03-09T16:57:00Z">
        <w:r>
          <w:delText>(a)</w:delText>
        </w:r>
        <w:r>
          <w:tab/>
        </w:r>
      </w:del>
      <w:del w:id="13" w:author="Dentons" w:date="2018-03-09T15:18:00Z">
        <w:r>
          <w:delText xml:space="preserve">in the case of </w:delText>
        </w:r>
      </w:del>
      <w:del w:id="14" w:author="Dentons" w:date="2018-03-09T16:57:00Z">
        <w:r>
          <w:delText>an LDZ Supply Point the capacity shall be determined in accordance with Section G5.4.1, except for a LDZ Shared Supply Point in which case the capacity shall be determined in accordance with Section G1.7.17;</w:delText>
        </w:r>
      </w:del>
    </w:p>
    <w:p>
      <w:pPr>
        <w:tabs>
          <w:tab w:val="left" w:pos="720"/>
        </w:tabs>
        <w:ind w:left="1440" w:hanging="1440"/>
        <w:rPr>
          <w:del w:id="15" w:author="Dentons" w:date="2018-03-09T16:57:00Z"/>
        </w:rPr>
      </w:pPr>
    </w:p>
    <w:p>
      <w:pPr>
        <w:tabs>
          <w:tab w:val="left" w:pos="720"/>
        </w:tabs>
        <w:ind w:left="1440" w:hanging="1440"/>
      </w:pPr>
      <w:r>
        <w:tab/>
      </w:r>
      <w:r>
        <w:tab/>
        <w:t xml:space="preserve"> </w:t>
      </w:r>
      <w:del w:id="16" w:author="Dentons" w:date="2018-03-09T16:57:00Z">
        <w:r>
          <w:delText>(</w:delText>
        </w:r>
      </w:del>
      <w:del w:id="17" w:author="Dentons" w:date="2018-03-09T15:19:00Z">
        <w:r>
          <w:delText>i</w:delText>
        </w:r>
      </w:del>
      <w:del w:id="18" w:author="Dentons" w:date="2018-03-09T16:57:00Z">
        <w:r>
          <w:delText>)</w:delText>
        </w:r>
        <w:r>
          <w:tab/>
        </w:r>
      </w:del>
      <w:del w:id="19" w:author="Dentons" w:date="2018-03-09T15:19:00Z">
        <w:r>
          <w:delText xml:space="preserve">for </w:delText>
        </w:r>
      </w:del>
      <w:del w:id="20" w:author="Dentons" w:date="2018-03-09T16:57:00Z">
        <w:r>
          <w:delText>an LDZ CSEP the capacity shall be determined in accordance with paragraph 4.5.2;</w:delText>
        </w:r>
      </w:del>
    </w:p>
    <w:p>
      <w:pPr>
        <w:tabs>
          <w:tab w:val="left" w:pos="720"/>
          <w:tab w:val="left" w:pos="1440"/>
        </w:tabs>
        <w:ind w:left="2160" w:hanging="2160"/>
      </w:pPr>
    </w:p>
    <w:p>
      <w:pPr>
        <w:tabs>
          <w:tab w:val="left" w:pos="720"/>
        </w:tabs>
        <w:ind w:left="1440" w:hanging="1440"/>
        <w:rPr>
          <w:del w:id="21" w:author="Dentons" w:date="2018-02-26T13:18:00Z"/>
        </w:rPr>
      </w:pPr>
      <w:r>
        <w:tab/>
      </w:r>
      <w:r>
        <w:tab/>
      </w:r>
      <w:del w:id="22" w:author="Dentons" w:date="2018-02-26T13:04:00Z">
        <w:r>
          <w:delText xml:space="preserve">in the case of </w:delText>
        </w:r>
      </w:del>
      <w:del w:id="23" w:author="Dentons" w:date="2018-02-26T13:18:00Z">
        <w:r>
          <w:delText>an NTS Exit Point the capacity shall be equal to 24 times the Maximum NTS Exit Point Offtake Rate, except:</w:delText>
        </w:r>
      </w:del>
    </w:p>
    <w:p>
      <w:pPr>
        <w:tabs>
          <w:tab w:val="left" w:pos="720"/>
        </w:tabs>
        <w:ind w:left="1440" w:hanging="1440"/>
        <w:rPr>
          <w:del w:id="24" w:author="Dentons" w:date="2018-02-26T13:18:00Z"/>
        </w:rPr>
      </w:pPr>
    </w:p>
    <w:p>
      <w:pPr>
        <w:tabs>
          <w:tab w:val="left" w:pos="720"/>
        </w:tabs>
        <w:ind w:left="1440" w:hanging="1440"/>
        <w:rPr>
          <w:ins w:id="25" w:author="Dentons" w:date="2018-02-27T12:47:00Z"/>
        </w:rPr>
      </w:pPr>
      <w:r>
        <w:tab/>
      </w:r>
      <w:r>
        <w:tab/>
      </w:r>
      <w:del w:id="26" w:author="Dentons" w:date="2018-02-26T13:18:00Z">
        <w:r>
          <w:delText>(i)</w:delText>
        </w:r>
        <w:r>
          <w:tab/>
          <w:delText>for an NTS Exit Point in respect of a pipeline interconnector having no physical exit capability which is both a Connected Offtake System and a Connected Delivery Facility, the capacity shall be equal to 24 times the amount (where positive) determined as the instantaneous rate (in kWh/Hour) which the Transporter determines to be the maximum instantaneous rate at which it is feasible to deliver gas to the NTS at the System Entry Point associated with such Connected Delivery Facility</w:delText>
        </w:r>
      </w:del>
      <w:ins w:id="27" w:author="Dentons" w:date="2018-02-26T13:18:00Z">
        <w:r>
          <w:t xml:space="preserve"> </w:t>
        </w:r>
      </w:ins>
    </w:p>
    <w:p>
      <w:pPr>
        <w:tabs>
          <w:tab w:val="left" w:pos="720"/>
        </w:tabs>
        <w:ind w:left="1440" w:hanging="1440"/>
        <w:rPr>
          <w:ins w:id="28" w:author="Dentons" w:date="2018-02-27T12:47:00Z"/>
        </w:rPr>
      </w:pPr>
    </w:p>
    <w:p>
      <w:pPr>
        <w:tabs>
          <w:tab w:val="left" w:pos="720"/>
        </w:tabs>
        <w:ind w:left="1440" w:hanging="1440"/>
        <w:rPr>
          <w:ins w:id="29" w:author="Dentons" w:date="2018-02-26T13:18:00Z"/>
        </w:rPr>
      </w:pPr>
      <w:r>
        <w:tab/>
      </w:r>
      <w:ins w:id="30" w:author="Dentons" w:date="2018-02-27T12:47:00Z">
        <w:r>
          <w:t>(</w:t>
        </w:r>
      </w:ins>
      <w:ins w:id="31" w:author="Dentons" w:date="2018-03-09T16:57:00Z">
        <w:r>
          <w:t>a</w:t>
        </w:r>
      </w:ins>
      <w:ins w:id="32" w:author="Dentons" w:date="2018-02-27T12:47:00Z">
        <w:r>
          <w:t>)</w:t>
        </w:r>
        <w:r>
          <w:tab/>
        </w:r>
      </w:ins>
      <w:ins w:id="33" w:author="Dentons" w:date="2018-03-27T15:05:00Z">
        <w:r>
          <w:t xml:space="preserve">except where paragraph (c) applies, </w:t>
        </w:r>
      </w:ins>
      <w:ins w:id="34" w:author="Dentons" w:date="2018-02-27T14:31:00Z">
        <w:r>
          <w:t>the capacity</w:t>
        </w:r>
      </w:ins>
      <w:ins w:id="35" w:author="Dentons" w:date="2018-02-27T14:40:00Z">
        <w:r>
          <w:t xml:space="preserve"> </w:t>
        </w:r>
      </w:ins>
      <w:ins w:id="36" w:author="Dentons" w:date="2018-02-27T14:24:00Z">
        <w:r>
          <w:t xml:space="preserve">determined </w:t>
        </w:r>
      </w:ins>
      <w:ins w:id="37" w:author="Dentons" w:date="2018-03-13T10:09:00Z">
        <w:r>
          <w:t>as</w:t>
        </w:r>
      </w:ins>
      <w:ins w:id="38" w:author="Dentons" w:date="2018-02-26T13:18:00Z">
        <w:r>
          <w:t>:</w:t>
        </w:r>
      </w:ins>
    </w:p>
    <w:p>
      <w:pPr>
        <w:tabs>
          <w:tab w:val="left" w:pos="720"/>
        </w:tabs>
        <w:ind w:left="1440" w:hanging="1440"/>
        <w:rPr>
          <w:ins w:id="39" w:author="Dentons" w:date="2018-02-26T13:20:00Z"/>
        </w:rPr>
      </w:pPr>
    </w:p>
    <w:p>
      <w:pPr>
        <w:tabs>
          <w:tab w:val="left" w:pos="720"/>
        </w:tabs>
        <w:ind w:left="1440" w:hanging="1440"/>
        <w:jc w:val="center"/>
        <w:rPr>
          <w:ins w:id="40" w:author="Dentons" w:date="2018-02-26T13:20:00Z"/>
        </w:rPr>
      </w:pPr>
      <w:ins w:id="41" w:author="Dentons" w:date="2018-02-26T13:20:00Z">
        <w:r>
          <w:t xml:space="preserve">M  </w:t>
        </w:r>
      </w:ins>
      <w:ins w:id="42" w:author="Dentons" w:date="2018-03-13T17:05:00Z">
        <w:r>
          <w:t xml:space="preserve"> </w:t>
        </w:r>
      </w:ins>
      <w:ins w:id="43" w:author="Dentons" w:date="2018-02-26T13:20:00Z">
        <w:r>
          <w:t>=</w:t>
        </w:r>
      </w:ins>
      <w:ins w:id="44" w:author="Dentons" w:date="2018-03-13T17:05:00Z">
        <w:r>
          <w:t xml:space="preserve"> </w:t>
        </w:r>
      </w:ins>
      <w:ins w:id="45" w:author="Dentons" w:date="2018-02-26T13:20:00Z">
        <w:r>
          <w:t xml:space="preserve"> (</w:t>
        </w:r>
      </w:ins>
      <w:ins w:id="46" w:author="Dentons" w:date="2018-03-13T17:05:00Z">
        <w:r>
          <w:t>(</w:t>
        </w:r>
      </w:ins>
      <w:ins w:id="47" w:author="Dentons" w:date="2018-02-26T13:22:00Z">
        <w:r>
          <w:rPr>
            <w:rFonts w:cstheme="minorHAnsi"/>
          </w:rPr>
          <w:t>∑</w:t>
        </w:r>
      </w:ins>
      <w:proofErr w:type="spellStart"/>
      <w:ins w:id="48" w:author="Dentons" w:date="2018-02-26T14:17:00Z">
        <w:r>
          <w:t>UDQO</w:t>
        </w:r>
      </w:ins>
      <w:proofErr w:type="spellEnd"/>
      <w:ins w:id="49" w:author="Dentons" w:date="2018-02-26T13:20:00Z">
        <w:r>
          <w:t>)</w:t>
        </w:r>
      </w:ins>
      <w:ins w:id="50" w:author="Dentons" w:date="2018-03-13T17:05:00Z">
        <w:r>
          <w:t xml:space="preserve"> </w:t>
        </w:r>
      </w:ins>
      <w:ins w:id="51" w:author="Dentons" w:date="2018-02-26T13:20:00Z">
        <w:r>
          <w:t xml:space="preserve"> /</w:t>
        </w:r>
      </w:ins>
      <w:ins w:id="52" w:author="Dentons" w:date="2018-03-13T17:05:00Z">
        <w:r>
          <w:t xml:space="preserve"> </w:t>
        </w:r>
      </w:ins>
      <w:ins w:id="53" w:author="Dentons" w:date="2018-02-26T13:20:00Z">
        <w:r>
          <w:t xml:space="preserve"> N</w:t>
        </w:r>
      </w:ins>
      <w:ins w:id="54" w:author="Dentons" w:date="2018-02-27T11:12:00Z">
        <w:r>
          <w:t>)</w:t>
        </w:r>
      </w:ins>
      <w:ins w:id="55" w:author="Dentons" w:date="2018-02-26T13:20:00Z">
        <w:r>
          <w:t xml:space="preserve"> </w:t>
        </w:r>
      </w:ins>
      <w:ins w:id="56" w:author="Dentons" w:date="2018-03-13T17:05:00Z">
        <w:r>
          <w:t xml:space="preserve"> </w:t>
        </w:r>
      </w:ins>
      <w:ins w:id="57" w:author="Dentons" w:date="2018-02-26T13:20:00Z">
        <w:r>
          <w:t xml:space="preserve"> </w:t>
        </w:r>
      </w:ins>
      <w:ins w:id="58" w:author="Dentons" w:date="2018-02-27T12:16:00Z">
        <w:r>
          <w:t xml:space="preserve">/ </w:t>
        </w:r>
      </w:ins>
      <w:ins w:id="59" w:author="Dentons" w:date="2018-03-13T17:05:00Z">
        <w:r>
          <w:t xml:space="preserve"> </w:t>
        </w:r>
      </w:ins>
      <w:ins w:id="60" w:author="Dentons" w:date="2018-02-27T12:17:00Z">
        <w:r>
          <w:t>0.</w:t>
        </w:r>
      </w:ins>
      <w:ins w:id="61" w:author="Dentons" w:date="2018-02-26T14:18:00Z">
        <w:r>
          <w:t>75</w:t>
        </w:r>
      </w:ins>
    </w:p>
    <w:p>
      <w:pPr>
        <w:tabs>
          <w:tab w:val="left" w:pos="720"/>
        </w:tabs>
        <w:ind w:left="1440" w:hanging="1440"/>
      </w:pPr>
    </w:p>
    <w:p>
      <w:pPr>
        <w:tabs>
          <w:tab w:val="left" w:pos="720"/>
        </w:tabs>
        <w:ind w:left="1440" w:hanging="1440"/>
        <w:rPr>
          <w:ins w:id="62" w:author="Dentons" w:date="2018-02-27T13:26:00Z"/>
        </w:rPr>
      </w:pPr>
      <w:r>
        <w:tab/>
      </w:r>
      <w:r>
        <w:tab/>
      </w:r>
      <w:ins w:id="63" w:author="Dentons" w:date="2018-02-26T13:22:00Z">
        <w:r>
          <w:t>w</w:t>
        </w:r>
      </w:ins>
      <w:ins w:id="64" w:author="Dentons" w:date="2018-02-26T13:20:00Z">
        <w:r>
          <w:t>here:</w:t>
        </w:r>
      </w:ins>
    </w:p>
    <w:p>
      <w:pPr>
        <w:tabs>
          <w:tab w:val="left" w:pos="720"/>
        </w:tabs>
        <w:ind w:left="1440" w:hanging="1440"/>
        <w:rPr>
          <w:ins w:id="65" w:author="Dentons" w:date="2018-02-27T13:26:00Z"/>
        </w:rPr>
      </w:pPr>
    </w:p>
    <w:p>
      <w:pPr>
        <w:tabs>
          <w:tab w:val="left" w:pos="720"/>
        </w:tabs>
        <w:ind w:left="1440" w:hanging="1440"/>
        <w:rPr>
          <w:ins w:id="66" w:author="Dentons" w:date="2018-02-26T13:22:00Z"/>
        </w:rPr>
      </w:pPr>
      <w:r>
        <w:tab/>
      </w:r>
      <w:r>
        <w:tab/>
      </w:r>
      <w:ins w:id="67" w:author="Dentons" w:date="2018-02-27T13:27:00Z">
        <w:r>
          <w:t>M</w:t>
        </w:r>
        <w:r>
          <w:tab/>
        </w:r>
      </w:ins>
      <w:ins w:id="68" w:author="Dentons" w:date="2018-03-13T11:25:00Z">
        <w:r>
          <w:tab/>
        </w:r>
      </w:ins>
      <w:ins w:id="69" w:author="Dentons" w:date="2018-02-27T13:27:00Z">
        <w:r>
          <w:t>means the capacity of the Specified Exit Point</w:t>
        </w:r>
      </w:ins>
      <w:ins w:id="70" w:author="Dentons" w:date="2018-03-09T15:56:00Z">
        <w:r>
          <w:t xml:space="preserve"> (in kWh/Day)</w:t>
        </w:r>
      </w:ins>
      <w:ins w:id="71" w:author="Dentons" w:date="2018-02-27T13:27:00Z">
        <w:r>
          <w:t>;</w:t>
        </w:r>
      </w:ins>
    </w:p>
    <w:p>
      <w:pPr>
        <w:tabs>
          <w:tab w:val="left" w:pos="720"/>
        </w:tabs>
        <w:ind w:left="1440" w:hanging="1440"/>
        <w:rPr>
          <w:ins w:id="72" w:author="Dentons" w:date="2018-02-26T13:20:00Z"/>
        </w:rPr>
      </w:pPr>
    </w:p>
    <w:p>
      <w:pPr>
        <w:tabs>
          <w:tab w:val="left" w:pos="720"/>
          <w:tab w:val="left" w:pos="1440"/>
        </w:tabs>
        <w:ind w:left="2880" w:hanging="2880"/>
        <w:rPr>
          <w:ins w:id="73" w:author="Dentons" w:date="2018-02-26T14:49:00Z"/>
        </w:rPr>
      </w:pPr>
      <w:r>
        <w:rPr>
          <w:rFonts w:cstheme="minorHAnsi"/>
        </w:rPr>
        <w:tab/>
      </w:r>
      <w:r>
        <w:rPr>
          <w:rFonts w:cstheme="minorHAnsi"/>
        </w:rPr>
        <w:tab/>
      </w:r>
      <w:ins w:id="74" w:author="Dentons" w:date="2018-02-26T13:22:00Z">
        <w:r>
          <w:rPr>
            <w:rFonts w:cstheme="minorHAnsi"/>
          </w:rPr>
          <w:t>∑</w:t>
        </w:r>
      </w:ins>
      <w:proofErr w:type="spellStart"/>
      <w:ins w:id="75" w:author="Dentons" w:date="2018-02-26T14:17:00Z">
        <w:r>
          <w:t>UDQO</w:t>
        </w:r>
      </w:ins>
      <w:proofErr w:type="spellEnd"/>
      <w:ins w:id="76" w:author="Dentons" w:date="2018-02-26T14:18:00Z">
        <w:r>
          <w:tab/>
        </w:r>
      </w:ins>
      <w:ins w:id="77" w:author="Dentons" w:date="2018-02-26T13:20:00Z">
        <w:r>
          <w:t xml:space="preserve">is the </w:t>
        </w:r>
      </w:ins>
      <w:ins w:id="78" w:author="Dentons" w:date="2018-02-26T13:31:00Z">
        <w:r>
          <w:t xml:space="preserve">aggregate of the </w:t>
        </w:r>
      </w:ins>
      <w:proofErr w:type="spellStart"/>
      <w:ins w:id="79" w:author="Dentons" w:date="2018-02-26T13:30:00Z">
        <w:r>
          <w:t>UDQO</w:t>
        </w:r>
      </w:ins>
      <w:proofErr w:type="spellEnd"/>
      <w:ins w:id="80" w:author="Dentons" w:date="2018-02-26T13:20:00Z">
        <w:r>
          <w:t xml:space="preserve"> at the Specified Exit Point for </w:t>
        </w:r>
      </w:ins>
      <w:ins w:id="81" w:author="Dentons" w:date="2018-02-26T13:40:00Z">
        <w:r>
          <w:t>all Days in</w:t>
        </w:r>
      </w:ins>
      <w:ins w:id="82" w:author="Dentons" w:date="2018-02-26T13:20:00Z">
        <w:r>
          <w:t xml:space="preserve"> </w:t>
        </w:r>
      </w:ins>
      <w:ins w:id="83" w:author="Dentons" w:date="2018-02-27T14:17:00Z">
        <w:r>
          <w:t xml:space="preserve">Gas Year </w:t>
        </w:r>
      </w:ins>
      <w:ins w:id="84" w:author="Dentons" w:date="2018-03-13T10:52:00Z">
        <w:r>
          <w:t>Y-2</w:t>
        </w:r>
      </w:ins>
      <w:ins w:id="85" w:author="Dentons" w:date="2018-03-13T10:18:00Z">
        <w:r>
          <w:t xml:space="preserve"> </w:t>
        </w:r>
      </w:ins>
      <w:ins w:id="86" w:author="Dentons" w:date="2018-02-27T14:35:00Z">
        <w:r>
          <w:t>("</w:t>
        </w:r>
        <w:r>
          <w:rPr>
            <w:b/>
          </w:rPr>
          <w:t>relevant year</w:t>
        </w:r>
        <w:r>
          <w:t>")</w:t>
        </w:r>
      </w:ins>
      <w:ins w:id="87" w:author="Dentons" w:date="2018-02-27T12:21:00Z">
        <w:r>
          <w:t>;</w:t>
        </w:r>
      </w:ins>
      <w:ins w:id="88" w:author="Dentons" w:date="2018-02-27T11:47:00Z">
        <w:r>
          <w:t xml:space="preserve"> </w:t>
        </w:r>
      </w:ins>
    </w:p>
    <w:p>
      <w:pPr>
        <w:tabs>
          <w:tab w:val="left" w:pos="720"/>
        </w:tabs>
        <w:ind w:left="1440" w:hanging="1440"/>
        <w:rPr>
          <w:ins w:id="89" w:author="Dentons" w:date="2018-02-26T13:22:00Z"/>
        </w:rPr>
      </w:pPr>
    </w:p>
    <w:p>
      <w:pPr>
        <w:tabs>
          <w:tab w:val="left" w:pos="720"/>
          <w:tab w:val="left" w:pos="1440"/>
        </w:tabs>
        <w:ind w:left="2160" w:hanging="2160"/>
        <w:rPr>
          <w:ins w:id="90" w:author="Dentons" w:date="2018-03-09T15:53:00Z"/>
        </w:rPr>
      </w:pPr>
      <w:r>
        <w:tab/>
      </w:r>
      <w:r>
        <w:tab/>
      </w:r>
      <w:ins w:id="91" w:author="Dentons" w:date="2018-02-26T13:20:00Z">
        <w:r>
          <w:t xml:space="preserve">N </w:t>
        </w:r>
        <w:r>
          <w:tab/>
        </w:r>
      </w:ins>
      <w:ins w:id="92" w:author="Dentons" w:date="2018-03-13T11:25:00Z">
        <w:r>
          <w:tab/>
        </w:r>
      </w:ins>
      <w:ins w:id="93" w:author="Dentons" w:date="2018-02-26T13:20:00Z">
        <w:r>
          <w:t xml:space="preserve">is the number of days in the </w:t>
        </w:r>
      </w:ins>
      <w:ins w:id="94" w:author="Dentons" w:date="2018-02-27T14:35:00Z">
        <w:r>
          <w:t>relevant year</w:t>
        </w:r>
      </w:ins>
      <w:ins w:id="95" w:author="Dentons" w:date="2018-02-26T13:20:00Z">
        <w:r>
          <w:t xml:space="preserve">;  </w:t>
        </w:r>
      </w:ins>
    </w:p>
    <w:p>
      <w:pPr>
        <w:tabs>
          <w:tab w:val="left" w:pos="720"/>
          <w:tab w:val="left" w:pos="1440"/>
        </w:tabs>
        <w:ind w:left="2160" w:hanging="2160"/>
        <w:rPr>
          <w:ins w:id="96" w:author="Dentons" w:date="2018-03-09T15:53:00Z"/>
        </w:rPr>
      </w:pPr>
    </w:p>
    <w:p>
      <w:pPr>
        <w:tabs>
          <w:tab w:val="left" w:pos="720"/>
          <w:tab w:val="left" w:pos="1440"/>
        </w:tabs>
        <w:ind w:left="1440" w:hanging="1440"/>
        <w:rPr>
          <w:ins w:id="97" w:author="Dentons" w:date="2018-02-26T13:20:00Z"/>
        </w:rPr>
      </w:pPr>
      <w:r>
        <w:tab/>
      </w:r>
      <w:r>
        <w:tab/>
      </w:r>
      <w:ins w:id="98" w:author="Dentons" w:date="2018-03-13T10:10:00Z">
        <w:r>
          <w:t>(</w:t>
        </w:r>
      </w:ins>
      <w:ins w:id="99" w:author="Dentons" w:date="2018-03-13T17:09:00Z">
        <w:r>
          <w:t xml:space="preserve">provided </w:t>
        </w:r>
      </w:ins>
      <w:ins w:id="100" w:author="Dentons" w:date="2018-03-09T15:55:00Z">
        <w:r>
          <w:t xml:space="preserve">where </w:t>
        </w:r>
      </w:ins>
      <w:ins w:id="101" w:author="Dentons" w:date="2018-03-09T15:54:00Z">
        <w:r>
          <w:t xml:space="preserve">M </w:t>
        </w:r>
      </w:ins>
      <w:ins w:id="102" w:author="Dentons" w:date="2018-03-09T15:56:00Z">
        <w:r>
          <w:t xml:space="preserve">is </w:t>
        </w:r>
      </w:ins>
      <w:ins w:id="103" w:author="Dentons" w:date="2018-03-09T15:57:00Z">
        <w:r>
          <w:t xml:space="preserve">a </w:t>
        </w:r>
      </w:ins>
      <w:ins w:id="104" w:author="Dentons" w:date="2018-03-09T15:56:00Z">
        <w:r>
          <w:t xml:space="preserve">negative or </w:t>
        </w:r>
      </w:ins>
      <w:ins w:id="105" w:author="Dentons" w:date="2018-03-09T15:57:00Z">
        <w:r>
          <w:t xml:space="preserve">equal to </w:t>
        </w:r>
      </w:ins>
      <w:ins w:id="106" w:author="Dentons" w:date="2018-03-09T15:56:00Z">
        <w:r>
          <w:t xml:space="preserve">zero, M shall </w:t>
        </w:r>
      </w:ins>
      <w:ins w:id="107" w:author="Dentons" w:date="2018-03-13T10:11:00Z">
        <w:r>
          <w:t xml:space="preserve">instead </w:t>
        </w:r>
      </w:ins>
      <w:ins w:id="108" w:author="Dentons" w:date="2018-03-09T15:56:00Z">
        <w:r>
          <w:t xml:space="preserve">be deemed to equal to </w:t>
        </w:r>
      </w:ins>
      <w:ins w:id="109" w:author="Dentons" w:date="2018-03-09T15:57:00Z">
        <w:r>
          <w:t>1 kWh/Day</w:t>
        </w:r>
      </w:ins>
      <w:ins w:id="110" w:author="Dentons" w:date="2018-03-13T10:10:00Z">
        <w:r>
          <w:t>)</w:t>
        </w:r>
      </w:ins>
      <w:ins w:id="111" w:author="Dentons" w:date="2018-03-09T15:57:00Z">
        <w:r>
          <w:t>;</w:t>
        </w:r>
      </w:ins>
      <w:r>
        <w:t xml:space="preserve"> </w:t>
      </w:r>
    </w:p>
    <w:p>
      <w:pPr>
        <w:tabs>
          <w:tab w:val="left" w:pos="720"/>
        </w:tabs>
        <w:ind w:left="1440" w:hanging="1440"/>
      </w:pPr>
    </w:p>
    <w:p>
      <w:pPr>
        <w:tabs>
          <w:tab w:val="left" w:pos="720"/>
        </w:tabs>
        <w:ind w:left="1440" w:hanging="1440"/>
        <w:rPr>
          <w:ins w:id="112" w:author="Dentons" w:date="2018-03-13T10:11:00Z"/>
        </w:rPr>
      </w:pPr>
      <w:r>
        <w:lastRenderedPageBreak/>
        <w:tab/>
      </w:r>
      <w:ins w:id="113" w:author="Dentons" w:date="2018-02-26T13:23:00Z">
        <w:r>
          <w:t>(</w:t>
        </w:r>
      </w:ins>
      <w:ins w:id="114" w:author="Dentons" w:date="2018-03-09T16:58:00Z">
        <w:r>
          <w:t>b</w:t>
        </w:r>
      </w:ins>
      <w:ins w:id="115" w:author="Dentons" w:date="2018-02-27T13:26:00Z">
        <w:r>
          <w:t>)</w:t>
        </w:r>
      </w:ins>
      <w:ins w:id="116" w:author="Dentons" w:date="2018-02-26T13:20:00Z">
        <w:r>
          <w:tab/>
        </w:r>
      </w:ins>
      <w:ins w:id="117" w:author="Dentons" w:date="2018-02-27T14:36:00Z">
        <w:r>
          <w:t xml:space="preserve">where the Specified Exit Point </w:t>
        </w:r>
      </w:ins>
      <w:ins w:id="118" w:author="Dentons" w:date="2018-02-27T14:38:00Z">
        <w:r>
          <w:t>has</w:t>
        </w:r>
      </w:ins>
      <w:ins w:id="119" w:author="Dentons" w:date="2018-02-27T14:36:00Z">
        <w:r>
          <w:t xml:space="preserve"> not been a System Exit Point for all Days in </w:t>
        </w:r>
      </w:ins>
      <w:ins w:id="120" w:author="Dentons" w:date="2018-03-13T11:25:00Z">
        <w:r>
          <w:t xml:space="preserve">Gas Year Y-2 </w:t>
        </w:r>
      </w:ins>
      <w:ins w:id="121" w:author="Dentons" w:date="2018-03-13T10:21:00Z">
        <w:r>
          <w:t>the capacity shall be determined as</w:t>
        </w:r>
      </w:ins>
      <w:ins w:id="122" w:author="Dentons" w:date="2018-03-13T10:14:00Z">
        <w:r>
          <w:t>, in the case of</w:t>
        </w:r>
      </w:ins>
      <w:ins w:id="123" w:author="Dentons" w:date="2018-03-13T10:11:00Z">
        <w:r>
          <w:t>:</w:t>
        </w:r>
      </w:ins>
    </w:p>
    <w:p>
      <w:pPr>
        <w:tabs>
          <w:tab w:val="left" w:pos="720"/>
        </w:tabs>
        <w:ind w:left="1440" w:hanging="1440"/>
        <w:rPr>
          <w:ins w:id="124" w:author="Dentons" w:date="2018-03-13T10:11:00Z"/>
        </w:rPr>
      </w:pPr>
    </w:p>
    <w:p>
      <w:pPr>
        <w:tabs>
          <w:tab w:val="left" w:pos="720"/>
          <w:tab w:val="left" w:pos="1440"/>
        </w:tabs>
        <w:ind w:left="2160" w:hanging="2160"/>
        <w:rPr>
          <w:ins w:id="125" w:author="Dentons" w:date="2018-03-13T10:14:00Z"/>
        </w:rPr>
      </w:pPr>
      <w:r>
        <w:tab/>
      </w:r>
      <w:r>
        <w:tab/>
      </w:r>
      <w:ins w:id="126" w:author="Dentons" w:date="2018-03-13T10:13:00Z">
        <w:r>
          <w:t>(</w:t>
        </w:r>
        <w:proofErr w:type="spellStart"/>
        <w:r>
          <w:t>i</w:t>
        </w:r>
        <w:proofErr w:type="spellEnd"/>
        <w:r>
          <w:t xml:space="preserve">) </w:t>
        </w:r>
      </w:ins>
      <w:ins w:id="127" w:author="Dentons" w:date="2018-03-13T10:14:00Z">
        <w:r>
          <w:tab/>
        </w:r>
      </w:ins>
      <w:ins w:id="128" w:author="Dentons" w:date="2018-03-13T10:13:00Z">
        <w:r>
          <w:t xml:space="preserve">an </w:t>
        </w:r>
        <w:proofErr w:type="spellStart"/>
        <w:r>
          <w:t>LDZ</w:t>
        </w:r>
        <w:proofErr w:type="spellEnd"/>
        <w:r>
          <w:t xml:space="preserve"> Supply Point</w:t>
        </w:r>
      </w:ins>
      <w:ins w:id="129" w:author="Dentons" w:date="2018-03-13T10:21:00Z">
        <w:r>
          <w:t>,</w:t>
        </w:r>
      </w:ins>
      <w:ins w:id="130" w:author="Dentons" w:date="2018-03-13T10:13:00Z">
        <w:r>
          <w:t xml:space="preserve"> in accordance with </w:t>
        </w:r>
      </w:ins>
      <w:ins w:id="131" w:author="Dentons" w:date="2018-03-13T10:19:00Z">
        <w:r>
          <w:t xml:space="preserve">Section G5.4.1, except for a </w:t>
        </w:r>
        <w:proofErr w:type="spellStart"/>
        <w:r>
          <w:t>LDZ</w:t>
        </w:r>
        <w:proofErr w:type="spellEnd"/>
        <w:r>
          <w:t xml:space="preserve"> Shared </w:t>
        </w:r>
      </w:ins>
      <w:ins w:id="132" w:author="Dentons" w:date="2018-03-13T10:20:00Z">
        <w:r>
          <w:t xml:space="preserve">Supply Point in which case the capacity shall be determined in accordance with Section </w:t>
        </w:r>
      </w:ins>
      <w:ins w:id="133" w:author="Dentons" w:date="2018-03-13T10:21:00Z">
        <w:r>
          <w:t>G1.7.17;</w:t>
        </w:r>
      </w:ins>
      <w:ins w:id="134" w:author="Dentons" w:date="2018-03-13T10:20:00Z">
        <w:r>
          <w:t xml:space="preserve"> </w:t>
        </w:r>
      </w:ins>
    </w:p>
    <w:p>
      <w:pPr>
        <w:tabs>
          <w:tab w:val="left" w:pos="720"/>
        </w:tabs>
        <w:rPr>
          <w:ins w:id="135" w:author="Dentons" w:date="2018-03-13T10:14:00Z"/>
        </w:rPr>
      </w:pPr>
    </w:p>
    <w:p>
      <w:pPr>
        <w:tabs>
          <w:tab w:val="left" w:pos="720"/>
        </w:tabs>
        <w:rPr>
          <w:ins w:id="136" w:author="Dentons" w:date="2018-03-13T10:15:00Z"/>
        </w:rPr>
      </w:pPr>
      <w:r>
        <w:tab/>
      </w:r>
      <w:r>
        <w:tab/>
      </w:r>
      <w:ins w:id="137" w:author="Dentons" w:date="2018-03-13T10:15:00Z">
        <w:r>
          <w:t>(ii)</w:t>
        </w:r>
        <w:r>
          <w:tab/>
          <w:t xml:space="preserve">an </w:t>
        </w:r>
        <w:proofErr w:type="spellStart"/>
        <w:r>
          <w:t>LDZ</w:t>
        </w:r>
        <w:proofErr w:type="spellEnd"/>
        <w:r>
          <w:t xml:space="preserve"> </w:t>
        </w:r>
        <w:proofErr w:type="spellStart"/>
        <w:r>
          <w:t>CSEP</w:t>
        </w:r>
      </w:ins>
      <w:proofErr w:type="spellEnd"/>
      <w:ins w:id="138" w:author="Dentons" w:date="2018-02-27T13:40:00Z">
        <w:r>
          <w:t>,</w:t>
        </w:r>
      </w:ins>
      <w:ins w:id="139" w:author="Dentons" w:date="2018-02-27T13:39:00Z">
        <w:r>
          <w:t xml:space="preserve"> </w:t>
        </w:r>
      </w:ins>
      <w:ins w:id="140" w:author="Dentons" w:date="2018-03-13T10:22:00Z">
        <w:r>
          <w:t>in accordance with the paragraph 4.5.2;</w:t>
        </w:r>
      </w:ins>
    </w:p>
    <w:p>
      <w:pPr>
        <w:tabs>
          <w:tab w:val="left" w:pos="720"/>
        </w:tabs>
        <w:rPr>
          <w:ins w:id="141" w:author="Dentons" w:date="2018-03-13T10:15:00Z"/>
        </w:rPr>
      </w:pPr>
    </w:p>
    <w:p>
      <w:pPr>
        <w:tabs>
          <w:tab w:val="left" w:pos="720"/>
          <w:tab w:val="left" w:pos="1440"/>
        </w:tabs>
        <w:ind w:left="2160" w:hanging="2160"/>
        <w:rPr>
          <w:ins w:id="142" w:author="Dentons" w:date="2018-03-27T15:05:00Z"/>
        </w:rPr>
      </w:pPr>
      <w:r>
        <w:tab/>
      </w:r>
      <w:r>
        <w:tab/>
      </w:r>
      <w:ins w:id="143" w:author="Dentons" w:date="2018-03-13T10:15:00Z">
        <w:r>
          <w:t>(iii)</w:t>
        </w:r>
        <w:r>
          <w:tab/>
          <w:t xml:space="preserve">an NTS Exit Point, </w:t>
        </w:r>
      </w:ins>
      <w:ins w:id="144" w:author="Dentons" w:date="2018-02-27T13:34:00Z">
        <w:r>
          <w:t>the Maximum NTS Exit Point Offtake Rate</w:t>
        </w:r>
      </w:ins>
      <w:ins w:id="145" w:author="Dentons" w:date="2018-03-13T15:58:00Z">
        <w:r>
          <w:t xml:space="preserve"> (converted</w:t>
        </w:r>
      </w:ins>
      <w:ins w:id="146" w:author="Dentons" w:date="2018-03-13T17:09:00Z">
        <w:r>
          <w:t xml:space="preserve"> </w:t>
        </w:r>
      </w:ins>
      <w:ins w:id="147" w:author="Dentons" w:date="2018-03-13T15:58:00Z">
        <w:r>
          <w:t>into kWh/Day)</w:t>
        </w:r>
      </w:ins>
      <w:ins w:id="148" w:author="Dentons" w:date="2018-03-27T15:05:00Z">
        <w:r>
          <w:t>;</w:t>
        </w:r>
      </w:ins>
    </w:p>
    <w:p>
      <w:pPr>
        <w:tabs>
          <w:tab w:val="left" w:pos="720"/>
          <w:tab w:val="left" w:pos="1440"/>
        </w:tabs>
        <w:ind w:left="2160" w:hanging="2160"/>
        <w:rPr>
          <w:ins w:id="149" w:author="Dentons" w:date="2018-03-27T15:05:00Z"/>
        </w:rPr>
      </w:pPr>
    </w:p>
    <w:p>
      <w:pPr>
        <w:tabs>
          <w:tab w:val="left" w:pos="720"/>
          <w:tab w:val="left" w:pos="1440"/>
        </w:tabs>
        <w:ind w:left="1440" w:hanging="1440"/>
        <w:rPr>
          <w:ins w:id="150" w:author="Dentons" w:date="2018-03-13T10:23:00Z"/>
        </w:rPr>
      </w:pPr>
      <w:r>
        <w:tab/>
      </w:r>
      <w:ins w:id="151" w:author="Dentons" w:date="2018-03-27T15:06:00Z">
        <w:r>
          <w:t>(c)</w:t>
        </w:r>
        <w:r>
          <w:tab/>
          <w:t>where the Specified Exit Point (or the related Specified Entry Point</w:t>
        </w:r>
      </w:ins>
      <w:ins w:id="152" w:author="Dentons" w:date="2018-03-27T15:07:00Z">
        <w:r>
          <w:t>)</w:t>
        </w:r>
      </w:ins>
      <w:ins w:id="153" w:author="Dentons" w:date="2018-03-27T15:06:00Z">
        <w:r>
          <w:t xml:space="preserve"> is an Interconnection Point</w:t>
        </w:r>
      </w:ins>
      <w:ins w:id="154" w:author="Dentons" w:date="2018-03-27T15:07:00Z">
        <w:r>
          <w:t xml:space="preserve"> the Maximum NTS Exit Point Offtake Rate (converted into </w:t>
        </w:r>
      </w:ins>
      <w:ins w:id="155" w:author="Dentons" w:date="2018-03-27T15:11:00Z">
        <w:r>
          <w:t>kWh/Day)</w:t>
        </w:r>
      </w:ins>
      <w:ins w:id="156" w:author="Carlo Rossini" w:date="2018-03-28T14:13:00Z">
        <w:del w:id="157" w:author="Dentons" w:date="2018-03-29T17:01:00Z">
          <w:r>
            <w:delText xml:space="preserve"> at the site</w:delText>
          </w:r>
        </w:del>
      </w:ins>
      <w:r>
        <w:t>.</w:t>
      </w:r>
    </w:p>
    <w:p>
      <w:pPr>
        <w:tabs>
          <w:tab w:val="left" w:pos="720"/>
          <w:tab w:val="left" w:pos="1440"/>
        </w:tabs>
        <w:ind w:left="2160" w:hanging="2160"/>
        <w:rPr>
          <w:ins w:id="158" w:author="Dentons" w:date="2018-03-13T10:23:00Z"/>
        </w:rPr>
      </w:pPr>
    </w:p>
    <w:p>
      <w:pPr>
        <w:tabs>
          <w:tab w:val="left" w:pos="720"/>
        </w:tabs>
        <w:ind w:left="720" w:hanging="720"/>
        <w:rPr>
          <w:b/>
        </w:rPr>
      </w:pPr>
      <w:r>
        <w:rPr>
          <w:b/>
        </w:rPr>
        <w:t>SECTION Y – CHARGING METHODOLOGIES</w:t>
      </w:r>
    </w:p>
    <w:p/>
    <w:p>
      <w:pPr>
        <w:rPr>
          <w:i/>
        </w:rPr>
      </w:pPr>
      <w:r>
        <w:rPr>
          <w:i/>
        </w:rPr>
        <w:t>Amend Chapter 3, paragraph 3.5 to read as follows:</w:t>
      </w:r>
    </w:p>
    <w:p/>
    <w:p>
      <w:pPr>
        <w:rPr>
          <w:ins w:id="159" w:author="Dentons" w:date="2018-03-27T15:13:00Z"/>
        </w:rPr>
      </w:pPr>
      <w:r>
        <w:t>...</w:t>
      </w:r>
    </w:p>
    <w:p>
      <w:pPr>
        <w:rPr>
          <w:ins w:id="160" w:author="Dentons" w:date="2018-03-27T15:13:00Z"/>
        </w:rPr>
      </w:pPr>
    </w:p>
    <w:p>
      <w:pPr>
        <w:rPr>
          <w:i/>
          <w:u w:val="single"/>
        </w:rPr>
      </w:pPr>
      <w:ins w:id="161" w:author="Dentons" w:date="2018-03-29T17:02:00Z">
        <w:r>
          <w:rPr>
            <w:i/>
            <w:u w:val="single"/>
          </w:rPr>
          <w:t xml:space="preserve">A - </w:t>
        </w:r>
      </w:ins>
      <w:ins w:id="162" w:author="Dentons" w:date="2018-03-27T15:13:00Z">
        <w:r>
          <w:rPr>
            <w:i/>
            <w:u w:val="single"/>
          </w:rPr>
          <w:t xml:space="preserve">Where neither the Specified Entry Point </w:t>
        </w:r>
      </w:ins>
      <w:ins w:id="163" w:author="Dentons" w:date="2018-03-27T15:14:00Z">
        <w:r>
          <w:rPr>
            <w:i/>
            <w:u w:val="single"/>
          </w:rPr>
          <w:t>or</w:t>
        </w:r>
      </w:ins>
      <w:ins w:id="164" w:author="Dentons" w:date="2018-03-27T15:13:00Z">
        <w:r>
          <w:rPr>
            <w:i/>
            <w:u w:val="single"/>
          </w:rPr>
          <w:t xml:space="preserve"> Specified Exit Point </w:t>
        </w:r>
      </w:ins>
      <w:ins w:id="165" w:author="Dentons" w:date="2018-03-27T15:14:00Z">
        <w:r>
          <w:rPr>
            <w:i/>
            <w:u w:val="single"/>
          </w:rPr>
          <w:t>is an Interconnection Point</w:t>
        </w:r>
      </w:ins>
    </w:p>
    <w:p/>
    <w:p>
      <w:r>
        <w:t xml:space="preserve">The </w:t>
      </w:r>
      <w:ins w:id="166" w:author="Dentons" w:date="2018-03-13T15:55:00Z">
        <w:r>
          <w:t xml:space="preserve">following formula shall be used to determine the </w:t>
        </w:r>
      </w:ins>
      <w:r>
        <w:t xml:space="preserve">NTS Optional Commodity Rate (in </w:t>
      </w:r>
      <w:del w:id="167" w:author="Dentons" w:date="2018-03-13T15:56:00Z">
        <w:r>
          <w:delText xml:space="preserve">pence per </w:delText>
        </w:r>
      </w:del>
      <w:ins w:id="168" w:author="Dentons" w:date="2018-03-13T15:56:00Z">
        <w:r>
          <w:t>p/</w:t>
        </w:r>
      </w:ins>
      <w:r>
        <w:t>kWh)</w:t>
      </w:r>
      <w:del w:id="169" w:author="Dentons" w:date="2018-03-13T15:56:00Z">
        <w:r>
          <w:delText xml:space="preserve"> is site specific and is</w:delText>
        </w:r>
      </w:del>
      <w:ins w:id="170" w:author="Dentons" w:date="2018-02-26T16:34:00Z">
        <w:r>
          <w:t xml:space="preserve"> in respect of a </w:t>
        </w:r>
      </w:ins>
      <w:ins w:id="171" w:author="Dentons" w:date="2018-02-26T16:35:00Z">
        <w:r>
          <w:t>Specified E</w:t>
        </w:r>
      </w:ins>
      <w:ins w:id="172" w:author="Dentons" w:date="2018-03-13T15:56:00Z">
        <w:r>
          <w:t>ntry</w:t>
        </w:r>
      </w:ins>
      <w:ins w:id="173" w:author="Dentons" w:date="2018-02-26T16:35:00Z">
        <w:r>
          <w:t xml:space="preserve"> Point</w:t>
        </w:r>
      </w:ins>
      <w:ins w:id="174" w:author="Dentons" w:date="2018-03-13T15:56:00Z">
        <w:r>
          <w:t xml:space="preserve"> and Specified Exit Point</w:t>
        </w:r>
      </w:ins>
      <w:del w:id="175" w:author="Dentons" w:date="2018-03-13T15:56:00Z">
        <w:r>
          <w:delText xml:space="preserve"> calculated by the following equation</w:delText>
        </w:r>
      </w:del>
      <w:r>
        <w:t>:</w:t>
      </w:r>
    </w:p>
    <w:p/>
    <w:p>
      <w:pPr>
        <w:jc w:val="center"/>
      </w:pPr>
      <w:ins w:id="176" w:author="Dentons" w:date="2018-03-13T16:46:00Z">
        <w:r>
          <w:t>NTS Optional Commodity Rate =</w:t>
        </w:r>
      </w:ins>
      <w:del w:id="177" w:author="Dentons" w:date="2018-02-26T15:04:00Z">
        <w:r>
          <w:delText xml:space="preserve">1203 </w:delText>
        </w:r>
      </w:del>
      <w:ins w:id="178" w:author="Dentons" w:date="2018-02-26T15:04:00Z">
        <w:r>
          <w:t xml:space="preserve">1247 </w:t>
        </w:r>
      </w:ins>
      <w:del w:id="179" w:author="Dentons" w:date="2018-03-13T15:56:00Z">
        <w:r>
          <w:delText>x</w:delText>
        </w:r>
      </w:del>
      <w:ins w:id="180" w:author="Dentons" w:date="2018-03-13T15:56:00Z">
        <w:r>
          <w:t>*</w:t>
        </w:r>
      </w:ins>
      <w:r>
        <w:t xml:space="preserve"> (M</w:t>
      </w:r>
      <w:del w:id="181" w:author="Dentons" w:date="2018-03-13T15:56:00Z">
        <w:r>
          <w:delText>)</w:delText>
        </w:r>
      </w:del>
      <w:r>
        <w:t xml:space="preserve"> ^ -0.</w:t>
      </w:r>
      <w:del w:id="182" w:author="Dentons" w:date="2018-02-26T15:04:00Z">
        <w:r>
          <w:delText>834</w:delText>
        </w:r>
      </w:del>
      <w:ins w:id="183" w:author="Dentons" w:date="2018-02-26T15:04:00Z">
        <w:r>
          <w:t>78</w:t>
        </w:r>
      </w:ins>
      <w:ins w:id="184" w:author="Dentons" w:date="2018-03-13T15:56:00Z">
        <w:r>
          <w:t>)</w:t>
        </w:r>
      </w:ins>
      <w:r>
        <w:t xml:space="preserve"> </w:t>
      </w:r>
      <w:del w:id="185" w:author="Dentons" w:date="2018-03-13T15:56:00Z">
        <w:r>
          <w:delText>x</w:delText>
        </w:r>
      </w:del>
      <w:ins w:id="186" w:author="Dentons" w:date="2018-03-13T15:56:00Z">
        <w:r>
          <w:t>*</w:t>
        </w:r>
      </w:ins>
      <w:r>
        <w:t xml:space="preserve"> D + </w:t>
      </w:r>
      <w:del w:id="187" w:author="Dentons" w:date="2018-02-26T15:04:00Z">
        <w:r>
          <w:delText xml:space="preserve">363 </w:delText>
        </w:r>
      </w:del>
      <w:ins w:id="188" w:author="Dentons" w:date="2018-02-26T15:04:00Z">
        <w:r>
          <w:t>1422</w:t>
        </w:r>
      </w:ins>
      <w:r>
        <w:t xml:space="preserve"> </w:t>
      </w:r>
      <w:del w:id="189" w:author="Dentons" w:date="2018-03-13T15:56:00Z">
        <w:r>
          <w:delText>x</w:delText>
        </w:r>
      </w:del>
      <w:ins w:id="190" w:author="Dentons" w:date="2018-03-13T15:56:00Z">
        <w:r>
          <w:t>*</w:t>
        </w:r>
      </w:ins>
      <w:r>
        <w:t xml:space="preserve"> (M</w:t>
      </w:r>
      <w:del w:id="191" w:author="Dentons" w:date="2018-03-13T15:56:00Z">
        <w:r>
          <w:delText>)</w:delText>
        </w:r>
      </w:del>
      <w:r>
        <w:t xml:space="preserve"> ^ -0.</w:t>
      </w:r>
      <w:del w:id="192" w:author="Dentons" w:date="2018-02-26T15:05:00Z">
        <w:r>
          <w:delText>654</w:delText>
        </w:r>
      </w:del>
      <w:ins w:id="193" w:author="Dentons" w:date="2018-02-26T15:05:00Z">
        <w:r>
          <w:t>708</w:t>
        </w:r>
      </w:ins>
      <w:ins w:id="194" w:author="Dentons" w:date="2018-03-13T15:57:00Z">
        <w:r>
          <w:t>)</w:t>
        </w:r>
      </w:ins>
    </w:p>
    <w:p/>
    <w:p>
      <w:pPr>
        <w:rPr>
          <w:ins w:id="195" w:author="Dentons" w:date="2018-03-13T15:57:00Z"/>
        </w:rPr>
      </w:pPr>
      <w:del w:id="196" w:author="Dentons" w:date="2018-02-26T15:05:00Z">
        <w:r>
          <w:delText>W</w:delText>
        </w:r>
      </w:del>
      <w:ins w:id="197" w:author="Dentons" w:date="2018-02-26T15:05:00Z">
        <w:r>
          <w:t>w</w:t>
        </w:r>
      </w:ins>
      <w:r>
        <w:t>here:</w:t>
      </w:r>
    </w:p>
    <w:p>
      <w:pPr>
        <w:rPr>
          <w:ins w:id="198" w:author="Dentons" w:date="2018-03-13T15:57:00Z"/>
        </w:rPr>
      </w:pPr>
    </w:p>
    <w:p>
      <w:pPr>
        <w:rPr>
          <w:ins w:id="199" w:author="Dentons" w:date="2018-03-13T15:57:00Z"/>
        </w:rPr>
      </w:pPr>
      <w:ins w:id="200" w:author="Dentons" w:date="2018-03-13T15:57:00Z">
        <w:r>
          <w:t>M</w:t>
        </w:r>
        <w:r>
          <w:tab/>
        </w:r>
      </w:ins>
      <w:ins w:id="201" w:author="Dentons" w:date="2018-03-14T11:00:00Z">
        <w:r>
          <w:t>has the meaning given in accordance with Section B3.12.10(a);</w:t>
        </w:r>
      </w:ins>
    </w:p>
    <w:p>
      <w:pPr>
        <w:rPr>
          <w:ins w:id="202" w:author="Dentons" w:date="2018-03-13T15:57:00Z"/>
        </w:rPr>
      </w:pPr>
    </w:p>
    <w:p>
      <w:pPr>
        <w:ind w:left="720" w:hanging="720"/>
      </w:pPr>
      <w:ins w:id="203" w:author="Dentons" w:date="2018-03-13T15:57:00Z">
        <w:r>
          <w:t>D</w:t>
        </w:r>
        <w:r>
          <w:tab/>
          <w:t>is the distance (in accordance with TPD Section B3.12.11) from the Specified E</w:t>
        </w:r>
      </w:ins>
      <w:ins w:id="204" w:author="Dentons" w:date="2018-03-14T11:01:00Z">
        <w:r>
          <w:t xml:space="preserve">ntry </w:t>
        </w:r>
      </w:ins>
      <w:ins w:id="205" w:author="Dentons" w:date="2018-03-13T15:57:00Z">
        <w:r>
          <w:t>Point to the</w:t>
        </w:r>
      </w:ins>
      <w:ins w:id="206" w:author="Dentons" w:date="2018-03-14T11:01:00Z">
        <w:r>
          <w:t xml:space="preserve"> </w:t>
        </w:r>
      </w:ins>
      <w:ins w:id="207" w:author="Dentons" w:date="2018-03-13T15:57:00Z">
        <w:r>
          <w:t>Specified E</w:t>
        </w:r>
      </w:ins>
      <w:ins w:id="208" w:author="Dentons" w:date="2018-03-14T11:01:00Z">
        <w:r>
          <w:t>xit</w:t>
        </w:r>
      </w:ins>
      <w:ins w:id="209" w:author="Dentons" w:date="2018-03-13T15:57:00Z">
        <w:r>
          <w:t xml:space="preserve"> Point; and</w:t>
        </w:r>
      </w:ins>
    </w:p>
    <w:p/>
    <w:p>
      <w:pPr>
        <w:rPr>
          <w:del w:id="210" w:author="Dentons" w:date="2018-02-26T15:05:00Z"/>
        </w:rPr>
      </w:pPr>
      <w:del w:id="211" w:author="Dentons" w:date="2018-03-13T15:57:00Z">
        <w:r>
          <w:delText xml:space="preserve">D </w:delText>
        </w:r>
      </w:del>
      <w:del w:id="212" w:author="Dentons" w:date="2018-02-26T15:05:00Z">
        <w:r>
          <w:delText>= the direct distance from the site or non-National Grid NTS pipeline to the Specified</w:delText>
        </w:r>
      </w:del>
    </w:p>
    <w:p>
      <w:pPr>
        <w:rPr>
          <w:del w:id="213" w:author="Dentons" w:date="2018-03-13T15:57:00Z"/>
        </w:rPr>
      </w:pPr>
      <w:del w:id="214" w:author="Dentons" w:date="2018-02-26T15:05:00Z">
        <w:r>
          <w:tab/>
          <w:delText>Entry Point in km</w:delText>
        </w:r>
      </w:del>
      <w:del w:id="215" w:author="Dentons" w:date="2018-03-13T15:57:00Z">
        <w:r>
          <w:delText>;</w:delText>
        </w:r>
      </w:del>
    </w:p>
    <w:p>
      <w:pPr>
        <w:rPr>
          <w:del w:id="216" w:author="Dentons" w:date="2018-03-13T15:57:00Z"/>
        </w:rPr>
      </w:pPr>
    </w:p>
    <w:p>
      <w:pPr>
        <w:rPr>
          <w:del w:id="217" w:author="Dentons" w:date="2018-02-26T15:06:00Z"/>
        </w:rPr>
      </w:pPr>
      <w:del w:id="218" w:author="Dentons" w:date="2018-03-13T15:57:00Z">
        <w:r>
          <w:delText xml:space="preserve">M </w:delText>
        </w:r>
      </w:del>
      <w:del w:id="219" w:author="Dentons" w:date="2018-02-26T15:06:00Z">
        <w:r>
          <w:delText>= Maximum NTS Exit Point Offtake Rate (MNEPOR) converted into kWh/day at the</w:delText>
        </w:r>
      </w:del>
    </w:p>
    <w:p>
      <w:pPr>
        <w:rPr>
          <w:ins w:id="220" w:author="Dentons" w:date="2018-02-26T15:07:00Z"/>
        </w:rPr>
      </w:pPr>
      <w:del w:id="221" w:author="Dentons" w:date="2018-02-26T15:06:00Z">
        <w:r>
          <w:delText>site; and</w:delText>
        </w:r>
      </w:del>
    </w:p>
    <w:p>
      <w:pPr>
        <w:rPr>
          <w:ins w:id="222" w:author="Dentons" w:date="2018-03-27T15:21:00Z"/>
        </w:rPr>
      </w:pPr>
      <w:r>
        <w:t xml:space="preserve">^ </w:t>
      </w:r>
      <w:ins w:id="223" w:author="Dentons" w:date="2018-02-26T15:11:00Z">
        <w:r>
          <w:tab/>
        </w:r>
      </w:ins>
      <w:del w:id="224" w:author="Dentons" w:date="2018-02-26T15:11:00Z">
        <w:r>
          <w:delText>=</w:delText>
        </w:r>
      </w:del>
      <w:ins w:id="225" w:author="Dentons" w:date="2018-02-26T15:11:00Z">
        <w:r>
          <w:t>means</w:t>
        </w:r>
      </w:ins>
      <w:r>
        <w:t xml:space="preserve"> to the power of.</w:t>
      </w:r>
    </w:p>
    <w:p>
      <w:pPr>
        <w:rPr>
          <w:del w:id="226" w:author="Dentons" w:date="2018-03-27T15:21:00Z"/>
        </w:rPr>
      </w:pPr>
    </w:p>
    <w:p>
      <w:pPr>
        <w:rPr>
          <w:ins w:id="227" w:author="Dentons" w:date="2018-03-27T15:23:00Z"/>
          <w:i/>
          <w:u w:val="single"/>
        </w:rPr>
      </w:pPr>
      <w:ins w:id="228" w:author="Dentons" w:date="2018-03-29T17:02:00Z">
        <w:r>
          <w:rPr>
            <w:i/>
            <w:u w:val="single"/>
          </w:rPr>
          <w:t xml:space="preserve">B - </w:t>
        </w:r>
      </w:ins>
      <w:ins w:id="229" w:author="Dentons" w:date="2018-03-27T15:23:00Z">
        <w:r>
          <w:rPr>
            <w:i/>
            <w:u w:val="single"/>
          </w:rPr>
          <w:t>Where either the Specified Entry Point or Specified Exit Point is an Interconnection Point</w:t>
        </w:r>
      </w:ins>
    </w:p>
    <w:p>
      <w:pPr>
        <w:rPr>
          <w:ins w:id="230" w:author="Dentons" w:date="2018-03-27T15:23:00Z"/>
          <w:i/>
          <w:u w:val="single"/>
        </w:rPr>
      </w:pPr>
    </w:p>
    <w:p>
      <w:pPr>
        <w:rPr>
          <w:ins w:id="231" w:author="Dentons" w:date="2018-03-27T15:24:00Z"/>
        </w:rPr>
      </w:pPr>
      <w:ins w:id="232" w:author="Dentons" w:date="2018-03-27T15:24:00Z">
        <w:r>
          <w:t>The following formula shall be used to determine the NTS Optional Commodity Rate (in p/kWh) in respect of a Specified Entry Point and Specified Exit Point:</w:t>
        </w:r>
      </w:ins>
    </w:p>
    <w:p>
      <w:pPr>
        <w:rPr>
          <w:ins w:id="233" w:author="Dentons" w:date="2018-03-27T15:24:00Z"/>
        </w:rPr>
      </w:pPr>
    </w:p>
    <w:p>
      <w:pPr>
        <w:jc w:val="center"/>
        <w:rPr>
          <w:ins w:id="234" w:author="Dentons" w:date="2018-03-27T15:24:00Z"/>
        </w:rPr>
      </w:pPr>
      <w:ins w:id="235" w:author="Dentons" w:date="2018-03-27T15:25:00Z">
        <w:r>
          <w:t xml:space="preserve">NTS Optional Commodity Rate  =  1203  *  </w:t>
        </w:r>
      </w:ins>
      <w:ins w:id="236" w:author="Dentons" w:date="2018-03-29T17:03:00Z">
        <w:r>
          <w:t>[</w:t>
        </w:r>
      </w:ins>
      <w:ins w:id="237" w:author="Dentons" w:date="2018-03-27T15:25:00Z">
        <w:r>
          <w:t>M ^ -0.834</w:t>
        </w:r>
      </w:ins>
      <w:ins w:id="238" w:author="Dentons" w:date="2018-03-29T17:03:00Z">
        <w:r>
          <w:t>]</w:t>
        </w:r>
      </w:ins>
      <w:ins w:id="239" w:author="Dentons" w:date="2018-03-27T15:25:00Z">
        <w:r>
          <w:t xml:space="preserve">  *  D + 363   </w:t>
        </w:r>
      </w:ins>
      <w:ins w:id="240" w:author="Dentons" w:date="2018-03-27T15:26:00Z">
        <w:r>
          <w:t>(</w:t>
        </w:r>
      </w:ins>
      <w:ins w:id="241" w:author="Dentons" w:date="2018-03-27T15:25:00Z">
        <w:r>
          <w:t>M</w:t>
        </w:r>
      </w:ins>
      <w:ins w:id="242" w:author="Dentons" w:date="2018-03-29T17:03:00Z">
        <w:r>
          <w:t>)</w:t>
        </w:r>
      </w:ins>
      <w:ins w:id="243" w:author="Dentons" w:date="2018-03-27T15:25:00Z">
        <w:r>
          <w:t xml:space="preserve">  </w:t>
        </w:r>
      </w:ins>
      <w:ins w:id="244" w:author="Dentons" w:date="2018-03-27T15:28:00Z">
        <w:r>
          <w:t>^ -0.654</w:t>
        </w:r>
      </w:ins>
    </w:p>
    <w:p>
      <w:pPr>
        <w:rPr>
          <w:ins w:id="245" w:author="Dentons" w:date="2018-03-27T15:23:00Z"/>
          <w:i/>
          <w:highlight w:val="yellow"/>
          <w:u w:val="single"/>
        </w:rPr>
      </w:pPr>
    </w:p>
    <w:p>
      <w:pPr>
        <w:rPr>
          <w:ins w:id="246" w:author="Dentons" w:date="2018-03-27T15:29:00Z"/>
        </w:rPr>
      </w:pPr>
      <w:ins w:id="247" w:author="Dentons" w:date="2018-03-27T15:29:00Z">
        <w:r>
          <w:t>where:</w:t>
        </w:r>
      </w:ins>
    </w:p>
    <w:p>
      <w:pPr>
        <w:rPr>
          <w:ins w:id="248" w:author="Dentons" w:date="2018-03-27T15:29:00Z"/>
        </w:rPr>
      </w:pPr>
      <w:ins w:id="249" w:author="Dentons" w:date="2018-03-27T15:29:00Z">
        <w:r>
          <w:lastRenderedPageBreak/>
          <w:t xml:space="preserve">M </w:t>
        </w:r>
      </w:ins>
      <w:ins w:id="250" w:author="Dentons" w:date="2018-03-27T15:30:00Z">
        <w:r>
          <w:tab/>
        </w:r>
      </w:ins>
      <w:ins w:id="251" w:author="Dentons" w:date="2018-03-29T17:05:00Z">
        <w:r>
          <w:t>means the Maximum</w:t>
        </w:r>
      </w:ins>
      <w:ins w:id="252" w:author="Dentons" w:date="2018-03-29T17:06:00Z">
        <w:r>
          <w:t xml:space="preserve"> NTS Exit Point Offtake Rate (converted into kWh/Day); </w:t>
        </w:r>
      </w:ins>
    </w:p>
    <w:p>
      <w:pPr>
        <w:rPr>
          <w:ins w:id="253" w:author="Dentons" w:date="2018-03-27T15:29:00Z"/>
        </w:rPr>
      </w:pPr>
    </w:p>
    <w:p>
      <w:pPr>
        <w:ind w:left="720" w:hanging="720"/>
        <w:rPr>
          <w:ins w:id="254" w:author="Dentons" w:date="2018-03-27T15:29:00Z"/>
        </w:rPr>
      </w:pPr>
      <w:ins w:id="255" w:author="Dentons" w:date="2018-03-27T15:29:00Z">
        <w:r>
          <w:t>D</w:t>
        </w:r>
        <w:r>
          <w:tab/>
          <w:t>is the distance (in accordance with TPD Section B3.12.11) from the Specified Entry Point to the Specified Exit Point; and</w:t>
        </w:r>
      </w:ins>
    </w:p>
    <w:p>
      <w:pPr>
        <w:rPr>
          <w:ins w:id="256" w:author="Dentons" w:date="2018-03-27T15:30:00Z"/>
        </w:rPr>
      </w:pPr>
    </w:p>
    <w:p>
      <w:pPr>
        <w:rPr>
          <w:del w:id="257" w:author="Dentons" w:date="2018-05-03T16:27:00Z"/>
          <w:b/>
        </w:rPr>
      </w:pPr>
      <w:ins w:id="258" w:author="Dentons" w:date="2018-03-27T15:29:00Z">
        <w:r>
          <w:t>^</w:t>
        </w:r>
        <w:r>
          <w:tab/>
          <w:t>means to the power of.</w:t>
        </w:r>
      </w:ins>
    </w:p>
    <w:p>
      <w:pPr>
        <w:rPr>
          <w:ins w:id="259" w:author="Dentons" w:date="2018-05-03T16:28:00Z"/>
          <w:b/>
        </w:rPr>
      </w:pPr>
    </w:p>
    <w:p>
      <w:pPr>
        <w:rPr>
          <w:b/>
        </w:rPr>
      </w:pPr>
      <w:r>
        <w:rPr>
          <w:b/>
        </w:rPr>
        <w:t xml:space="preserve">TRANSITION DOCUMENT - PART </w:t>
      </w:r>
      <w:proofErr w:type="spellStart"/>
      <w:r>
        <w:rPr>
          <w:b/>
        </w:rPr>
        <w:t>IIC</w:t>
      </w:r>
      <w:proofErr w:type="spellEnd"/>
    </w:p>
    <w:p>
      <w:pPr>
        <w:rPr>
          <w:b/>
        </w:rPr>
      </w:pPr>
    </w:p>
    <w:p>
      <w:pPr>
        <w:rPr>
          <w:b/>
        </w:rPr>
      </w:pPr>
      <w:r>
        <w:rPr>
          <w:i/>
        </w:rPr>
        <w:t>Add new paragraph 24 to read as follows:</w:t>
      </w:r>
    </w:p>
    <w:p>
      <w:pPr>
        <w:rPr>
          <w:i/>
        </w:rPr>
      </w:pPr>
    </w:p>
    <w:p>
      <w:pPr>
        <w:rPr>
          <w:i/>
        </w:rPr>
      </w:pPr>
      <w:ins w:id="260" w:author="Dentons" w:date="2018-05-03T16:23:00Z">
        <w:r>
          <w:rPr>
            <w:b/>
          </w:rPr>
          <w:t>24</w:t>
        </w:r>
        <w:r>
          <w:rPr>
            <w:b/>
          </w:rPr>
          <w:tab/>
        </w:r>
      </w:ins>
      <w:ins w:id="261" w:author="Dentons" w:date="2018-02-26T18:58:00Z">
        <w:r>
          <w:rPr>
            <w:b/>
          </w:rPr>
          <w:t>REVISED NTS OPTIONAL COMMODITY RATE</w:t>
        </w:r>
      </w:ins>
    </w:p>
    <w:p>
      <w:pPr>
        <w:rPr>
          <w:b/>
        </w:rPr>
      </w:pPr>
    </w:p>
    <w:p>
      <w:pPr>
        <w:rPr>
          <w:b/>
        </w:rPr>
      </w:pPr>
      <w:ins w:id="262" w:author="Dentons" w:date="2018-02-26T18:58:00Z">
        <w:r>
          <w:t>24.1</w:t>
        </w:r>
        <w:r>
          <w:tab/>
        </w:r>
        <w:r>
          <w:rPr>
            <w:b/>
          </w:rPr>
          <w:t>Implementatio</w:t>
        </w:r>
      </w:ins>
      <w:ins w:id="263" w:author="Dentons" w:date="2018-05-03T16:27:00Z">
        <w:r>
          <w:rPr>
            <w:b/>
          </w:rPr>
          <w:t>n</w:t>
        </w:r>
      </w:ins>
    </w:p>
    <w:p>
      <w:pPr>
        <w:rPr>
          <w:b/>
        </w:rPr>
      </w:pPr>
    </w:p>
    <w:p>
      <w:pPr>
        <w:rPr>
          <w:ins w:id="264" w:author="Dentons" w:date="2018-05-04T15:00:00Z"/>
        </w:rPr>
      </w:pPr>
      <w:ins w:id="265" w:author="Dentons" w:date="2018-05-04T15:00:00Z">
        <w:r>
          <w:t>24.1.1</w:t>
        </w:r>
        <w:r>
          <w:tab/>
        </w:r>
      </w:ins>
      <w:ins w:id="266" w:author="Dentons" w:date="2018-05-04T14:59:00Z">
        <w:r>
          <w:t>For the purposes of this paragraph 24:</w:t>
        </w:r>
      </w:ins>
    </w:p>
    <w:p>
      <w:pPr>
        <w:rPr>
          <w:ins w:id="267" w:author="Dentons" w:date="2018-05-04T15:00:00Z"/>
        </w:rPr>
      </w:pPr>
    </w:p>
    <w:p>
      <w:pPr>
        <w:rPr>
          <w:ins w:id="268" w:author="Dentons" w:date="2018-05-04T15:00:00Z"/>
        </w:rPr>
      </w:pPr>
      <w:r>
        <w:tab/>
      </w:r>
      <w:ins w:id="269" w:author="Dentons" w:date="2018-05-04T14:59:00Z">
        <w:r>
          <w:t>(a)</w:t>
        </w:r>
        <w:r>
          <w:tab/>
        </w:r>
        <w:r>
          <w:rPr>
            <w:b/>
          </w:rPr>
          <w:t>Effective Date</w:t>
        </w:r>
        <w:r>
          <w:t xml:space="preserve"> means the date (being the first day of a calendar month) specified in </w:t>
        </w:r>
      </w:ins>
      <w:r>
        <w:tab/>
      </w:r>
      <w:r>
        <w:tab/>
      </w:r>
      <w:ins w:id="270" w:author="Dentons" w:date="2018-05-04T14:59:00Z">
        <w:r>
          <w:t xml:space="preserve">National Grid </w:t>
        </w:r>
        <w:proofErr w:type="spellStart"/>
        <w:r>
          <w:t>NTS's</w:t>
        </w:r>
        <w:proofErr w:type="spellEnd"/>
        <w:r>
          <w:t xml:space="preserve"> notice under paragraph 24.1.2;</w:t>
        </w:r>
      </w:ins>
    </w:p>
    <w:p>
      <w:pPr>
        <w:rPr>
          <w:ins w:id="271" w:author="Dentons" w:date="2018-05-04T14:59:00Z"/>
        </w:rPr>
      </w:pPr>
    </w:p>
    <w:p>
      <w:pPr>
        <w:ind w:firstLine="720"/>
        <w:rPr>
          <w:ins w:id="272" w:author="Dentons" w:date="2018-05-04T15:00:00Z"/>
        </w:rPr>
      </w:pPr>
      <w:ins w:id="273" w:author="Dentons" w:date="2018-05-04T14:59:00Z">
        <w:r>
          <w:t>(b)</w:t>
        </w:r>
        <w:r>
          <w:tab/>
        </w:r>
        <w:r>
          <w:rPr>
            <w:b/>
          </w:rPr>
          <w:t>Relevant Supply Point</w:t>
        </w:r>
        <w:r>
          <w:t xml:space="preserve"> means a Supply Point in respect of which the NTS Optional </w:t>
        </w:r>
      </w:ins>
      <w:r>
        <w:tab/>
      </w:r>
      <w:r>
        <w:tab/>
      </w:r>
      <w:ins w:id="274" w:author="Dentons" w:date="2018-05-04T14:59:00Z">
        <w:r>
          <w:t>Commodity Rate applies on the Effective Date;</w:t>
        </w:r>
      </w:ins>
    </w:p>
    <w:p>
      <w:pPr>
        <w:rPr>
          <w:ins w:id="275" w:author="Dentons" w:date="2018-05-04T14:59:00Z"/>
        </w:rPr>
      </w:pPr>
    </w:p>
    <w:p>
      <w:pPr>
        <w:ind w:left="720"/>
        <w:rPr>
          <w:ins w:id="276" w:author="Dentons" w:date="2018-05-04T15:00:00Z"/>
        </w:rPr>
      </w:pPr>
      <w:ins w:id="277" w:author="Dentons" w:date="2018-05-04T14:59:00Z">
        <w:r>
          <w:t>(c)</w:t>
        </w:r>
        <w:r>
          <w:tab/>
        </w:r>
        <w:r>
          <w:rPr>
            <w:b/>
          </w:rPr>
          <w:t>Relevant User</w:t>
        </w:r>
        <w:r>
          <w:t xml:space="preserve"> means a User who at the Effective Date is the Registered User of a </w:t>
        </w:r>
      </w:ins>
      <w:r>
        <w:tab/>
      </w:r>
      <w:ins w:id="278" w:author="Dentons" w:date="2018-05-04T14:59:00Z">
        <w:r>
          <w:t>Relevant Supply Point.</w:t>
        </w:r>
      </w:ins>
    </w:p>
    <w:p>
      <w:pPr>
        <w:rPr>
          <w:ins w:id="279" w:author="Dentons" w:date="2018-05-04T14:59:00Z"/>
        </w:rPr>
      </w:pPr>
    </w:p>
    <w:p>
      <w:pPr>
        <w:ind w:left="720" w:hanging="720"/>
        <w:rPr>
          <w:ins w:id="280" w:author="Dentons" w:date="2018-05-04T15:00:00Z"/>
        </w:rPr>
      </w:pPr>
      <w:ins w:id="281" w:author="Dentons" w:date="2018-05-04T14:59:00Z">
        <w:r>
          <w:t>24.1.2</w:t>
        </w:r>
        <w:r>
          <w:tab/>
          <w:t>The revised NTS Optional Commodity Rate (in accordance with Section Y, paragraph 3.5 as modified by Modification 0636</w:t>
        </w:r>
      </w:ins>
      <w:ins w:id="282" w:author="Dentons" w:date="2018-05-04T15:01:00Z">
        <w:r>
          <w:t>C</w:t>
        </w:r>
      </w:ins>
      <w:ins w:id="283" w:author="Dentons" w:date="2018-05-04T14:59:00Z">
        <w:r>
          <w:t>) shall apply from the Effective Date in respect of a Relevant Supply Point for the purposes of determining the NTS Exit (Flat) Commodity Charge payable pursuant to TPD Section B3.12.9 where prior to such date (and following the date on which the Authority directed approval of Modification 0636</w:t>
        </w:r>
      </w:ins>
      <w:ins w:id="284" w:author="Dentons" w:date="2018-05-04T15:01:00Z">
        <w:r>
          <w:t>C</w:t>
        </w:r>
      </w:ins>
      <w:bookmarkStart w:id="285" w:name="_GoBack"/>
      <w:bookmarkEnd w:id="285"/>
      <w:ins w:id="286" w:author="Dentons" w:date="2018-05-04T14:59:00Z">
        <w:r>
          <w:t>) National Grid NTS has given the Relevant User not less than:</w:t>
        </w:r>
      </w:ins>
    </w:p>
    <w:p>
      <w:pPr>
        <w:rPr>
          <w:ins w:id="287" w:author="Dentons" w:date="2018-05-04T14:59:00Z"/>
        </w:rPr>
      </w:pPr>
    </w:p>
    <w:p>
      <w:pPr>
        <w:ind w:firstLine="720"/>
        <w:rPr>
          <w:ins w:id="288" w:author="Dentons" w:date="2018-05-04T15:00:00Z"/>
        </w:rPr>
      </w:pPr>
      <w:ins w:id="289" w:author="Dentons" w:date="2018-05-04T14:59:00Z">
        <w:r>
          <w:t>(a)</w:t>
        </w:r>
        <w:r>
          <w:tab/>
          <w:t>2 months notice;</w:t>
        </w:r>
      </w:ins>
    </w:p>
    <w:p>
      <w:pPr>
        <w:rPr>
          <w:ins w:id="290" w:author="Dentons" w:date="2018-05-04T14:59:00Z"/>
        </w:rPr>
      </w:pPr>
    </w:p>
    <w:p>
      <w:pPr>
        <w:ind w:firstLine="720"/>
      </w:pPr>
      <w:ins w:id="291" w:author="Dentons" w:date="2018-05-04T14:59:00Z">
        <w:r>
          <w:t>(b)</w:t>
        </w:r>
        <w:r>
          <w:tab/>
          <w:t xml:space="preserve">such shorter period of notice as consented to by the Authority in writing and notified </w:t>
        </w:r>
      </w:ins>
      <w:r>
        <w:tab/>
      </w:r>
      <w:r>
        <w:tab/>
      </w:r>
      <w:ins w:id="292" w:author="Dentons" w:date="2018-05-04T14:59:00Z">
        <w:r>
          <w:t>by National Grid NTS to the Relevant User.</w:t>
        </w:r>
      </w:ins>
    </w:p>
    <w:sectPr>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 w:val="right" w:pos="3098"/>
        <w:tab w:val="right" w:pos="6142"/>
      </w:tabs>
    </w:pPr>
    <w:r>
      <w:fldChar w:fldCharType="begin"/>
    </w:r>
    <w:r>
      <w:instrText xml:space="preserve"> SAVEDATE  \@ "d MMMM yyyy"  \* MERGEFORMAT </w:instrText>
    </w:r>
    <w:r>
      <w:fldChar w:fldCharType="separate"/>
    </w:r>
    <w:ins w:id="293" w:author="Dentons" w:date="2018-05-04T15:03:00Z">
      <w:r>
        <w:rPr>
          <w:noProof/>
        </w:rPr>
        <w:t>4 May 2018</w:t>
      </w:r>
    </w:ins>
    <w:del w:id="294" w:author="Dentons" w:date="2018-05-04T15:02:00Z">
      <w:r>
        <w:rPr>
          <w:noProof/>
        </w:rPr>
        <w:delText>3 May 2018</w:delText>
      </w:r>
    </w:del>
    <w:r>
      <w:fldChar w:fldCharType="end"/>
    </w:r>
  </w:p>
  <w:p>
    <w:pPr>
      <w:pStyle w:val="Footer"/>
      <w:tabs>
        <w:tab w:val="clear" w:pos="4513"/>
        <w:tab w:val="clear" w:pos="9026"/>
      </w:tabs>
    </w:pPr>
    <w:r>
      <w:fldChar w:fldCharType="begin"/>
    </w:r>
    <w:r>
      <w:instrText xml:space="preserve"> COMMENTS  \* MERGEFORMAT </w:instrText>
    </w:r>
    <w:r>
      <w:fldChar w:fldCharType="separate"/>
    </w:r>
    <w:proofErr w:type="spellStart"/>
    <w:ins w:id="295" w:author="Dentons" w:date="2018-05-04T15:03:00Z">
      <w:r>
        <w:t>DBT</w:t>
      </w:r>
      <w:proofErr w:type="spellEnd"/>
      <w:r>
        <w:t>/49900929.01</w:t>
      </w:r>
    </w:ins>
    <w:del w:id="296" w:author="Dentons" w:date="2018-05-04T15:02:00Z">
      <w:r>
        <w:delText>DBT/58112779.01</w:delText>
      </w:r>
    </w:del>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2C27E"/>
    <w:lvl w:ilvl="0">
      <w:start w:val="1"/>
      <w:numFmt w:val="decimal"/>
      <w:lvlText w:val="%1."/>
      <w:lvlJc w:val="left"/>
      <w:pPr>
        <w:tabs>
          <w:tab w:val="num" w:pos="1492"/>
        </w:tabs>
        <w:ind w:left="1492" w:hanging="360"/>
      </w:pPr>
    </w:lvl>
  </w:abstractNum>
  <w:abstractNum w:abstractNumId="1">
    <w:nsid w:val="FFFFFF7D"/>
    <w:multiLevelType w:val="singleLevel"/>
    <w:tmpl w:val="2EF0FBBE"/>
    <w:lvl w:ilvl="0">
      <w:start w:val="1"/>
      <w:numFmt w:val="decimal"/>
      <w:lvlText w:val="%1."/>
      <w:lvlJc w:val="left"/>
      <w:pPr>
        <w:tabs>
          <w:tab w:val="num" w:pos="1209"/>
        </w:tabs>
        <w:ind w:left="1209" w:hanging="360"/>
      </w:pPr>
    </w:lvl>
  </w:abstractNum>
  <w:abstractNum w:abstractNumId="2">
    <w:nsid w:val="FFFFFF7E"/>
    <w:multiLevelType w:val="singleLevel"/>
    <w:tmpl w:val="D954044C"/>
    <w:lvl w:ilvl="0">
      <w:start w:val="1"/>
      <w:numFmt w:val="decimal"/>
      <w:lvlText w:val="%1."/>
      <w:lvlJc w:val="left"/>
      <w:pPr>
        <w:tabs>
          <w:tab w:val="num" w:pos="926"/>
        </w:tabs>
        <w:ind w:left="926" w:hanging="360"/>
      </w:pPr>
    </w:lvl>
  </w:abstractNum>
  <w:abstractNum w:abstractNumId="3">
    <w:nsid w:val="FFFFFF7F"/>
    <w:multiLevelType w:val="singleLevel"/>
    <w:tmpl w:val="B4187C16"/>
    <w:lvl w:ilvl="0">
      <w:start w:val="1"/>
      <w:numFmt w:val="decimal"/>
      <w:lvlText w:val="%1."/>
      <w:lvlJc w:val="left"/>
      <w:pPr>
        <w:tabs>
          <w:tab w:val="num" w:pos="643"/>
        </w:tabs>
        <w:ind w:left="643" w:hanging="360"/>
      </w:pPr>
    </w:lvl>
  </w:abstractNum>
  <w:abstractNum w:abstractNumId="4">
    <w:nsid w:val="FFFFFF80"/>
    <w:multiLevelType w:val="singleLevel"/>
    <w:tmpl w:val="CFC438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E8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7AE76C"/>
    <w:lvl w:ilvl="0">
      <w:start w:val="1"/>
      <w:numFmt w:val="decimal"/>
      <w:lvlText w:val="%1."/>
      <w:lvlJc w:val="left"/>
      <w:pPr>
        <w:tabs>
          <w:tab w:val="num" w:pos="360"/>
        </w:tabs>
        <w:ind w:left="360" w:hanging="360"/>
      </w:pPr>
    </w:lvl>
  </w:abstractNum>
  <w:abstractNum w:abstractNumId="9">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4">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5">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styleLockTheme/>
  <w:styleLockQFSet/>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tabs>
        <w:tab w:val="num" w:pos="360"/>
      </w:tabs>
      <w:ind w:left="0" w:firstLine="0"/>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tabs>
        <w:tab w:val="num" w:pos="360"/>
      </w:tabs>
      <w:ind w:left="0" w:firstLine="0"/>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8"/>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Pr>
    <w:rPr>
      <w:b/>
      <w:bCs/>
      <w:sz w:val="28"/>
      <w:szCs w:val="32"/>
    </w:rPr>
  </w:style>
  <w:style w:type="paragraph" w:customStyle="1" w:styleId="PrecTitle">
    <w:name w:val="PrecTitle"/>
    <w:basedOn w:val="BodyText"/>
    <w:uiPriority w:val="34"/>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19"/>
    <w:pPr>
      <w:numPr>
        <w:ilvl w:val="1"/>
        <w:numId w:val="22"/>
      </w:numPr>
      <w:outlineLvl w:val="1"/>
    </w:p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8"/>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Pr>
    <w:rPr>
      <w:b/>
      <w:bCs/>
      <w:sz w:val="28"/>
      <w:szCs w:val="32"/>
    </w:rPr>
  </w:style>
  <w:style w:type="paragraph" w:customStyle="1" w:styleId="PrecTitle">
    <w:name w:val="PrecTitle"/>
    <w:basedOn w:val="BodyText"/>
    <w:uiPriority w:val="34"/>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19"/>
    <w:pPr>
      <w:numPr>
        <w:ilvl w:val="1"/>
        <w:numId w:val="22"/>
      </w:numPr>
      <w:outlineLvl w:val="1"/>
    </w:p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65095">
      <w:bodyDiv w:val="1"/>
      <w:marLeft w:val="0"/>
      <w:marRight w:val="0"/>
      <w:marTop w:val="0"/>
      <w:marBottom w:val="0"/>
      <w:divBdr>
        <w:top w:val="none" w:sz="0" w:space="0" w:color="auto"/>
        <w:left w:val="none" w:sz="0" w:space="0" w:color="auto"/>
        <w:bottom w:val="none" w:sz="0" w:space="0" w:color="auto"/>
        <w:right w:val="none" w:sz="0" w:space="0" w:color="auto"/>
      </w:divBdr>
    </w:div>
    <w:div w:id="746533431">
      <w:bodyDiv w:val="1"/>
      <w:marLeft w:val="0"/>
      <w:marRight w:val="0"/>
      <w:marTop w:val="0"/>
      <w:marBottom w:val="0"/>
      <w:divBdr>
        <w:top w:val="none" w:sz="0" w:space="0" w:color="auto"/>
        <w:left w:val="none" w:sz="0" w:space="0" w:color="auto"/>
        <w:bottom w:val="none" w:sz="0" w:space="0" w:color="auto"/>
        <w:right w:val="none" w:sz="0" w:space="0" w:color="auto"/>
      </w:divBdr>
    </w:div>
    <w:div w:id="14509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7230-EA49-42B4-A4CF-32023EE6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49900929.01</vt:lpstr>
    </vt:vector>
  </TitlesOfParts>
  <Company>Dentons</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49900929.01</dc:title>
  <dc:creator>Dentons</dc:creator>
  <dc:description>DBT/49900929.01</dc:description>
  <cp:lastModifiedBy>Dentons</cp:lastModifiedBy>
  <cp:revision>14</cp:revision>
  <cp:lastPrinted>2018-05-04T14:03:00Z</cp:lastPrinted>
  <dcterms:created xsi:type="dcterms:W3CDTF">2018-03-29T16:00:00Z</dcterms:created>
  <dcterms:modified xsi:type="dcterms:W3CDTF">2018-05-04T14:03:00Z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49900929.01</vt:lpwstr>
  </property>
  <property fmtid="{D5CDD505-2E9C-101B-9397-08002B2CF9AE}" pid="3" name="Client/Matter">
    <vt:lpwstr>PERSONAL.DBT</vt:lpwstr>
  </property>
  <property fmtid="{D5CDD505-2E9C-101B-9397-08002B2CF9AE}" pid="4" name="OurRef">
    <vt:lpwstr>DBT</vt:lpwstr>
  </property>
  <property fmtid="{D5CDD505-2E9C-101B-9397-08002B2CF9AE}" pid="5" name="_NewReviewCycle">
    <vt:lpwstr/>
  </property>
</Properties>
</file>