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5A6" w:rsidRPr="007B2952" w:rsidRDefault="00755B58" w:rsidP="007B2952">
      <w:pPr>
        <w:jc w:val="center"/>
        <w:rPr>
          <w:b/>
        </w:rPr>
      </w:pPr>
      <w:bookmarkStart w:id="0" w:name="_GoBack"/>
      <w:bookmarkEnd w:id="0"/>
      <w:r w:rsidRPr="007B2952">
        <w:rPr>
          <w:b/>
        </w:rPr>
        <w:t>Operating Guidelines Document</w:t>
      </w:r>
    </w:p>
    <w:p w:rsidR="00755B58" w:rsidRPr="007B2952" w:rsidRDefault="00B067B9" w:rsidP="007B2952">
      <w:pPr>
        <w:jc w:val="center"/>
        <w:rPr>
          <w:b/>
        </w:rPr>
      </w:pPr>
      <w:r>
        <w:rPr>
          <w:b/>
        </w:rPr>
        <w:t xml:space="preserve">The disclosure of Protected </w:t>
      </w:r>
      <w:r w:rsidR="000413D0">
        <w:rPr>
          <w:b/>
        </w:rPr>
        <w:t>Information</w:t>
      </w:r>
      <w:r w:rsidR="00755B58" w:rsidRPr="007B2952">
        <w:rPr>
          <w:b/>
        </w:rPr>
        <w:t xml:space="preserve"> by Xoserve</w:t>
      </w:r>
      <w:r w:rsidR="000413D0" w:rsidRPr="000413D0">
        <w:rPr>
          <w:b/>
        </w:rPr>
        <w:t xml:space="preserve"> </w:t>
      </w:r>
      <w:r w:rsidR="000413D0">
        <w:rPr>
          <w:b/>
        </w:rPr>
        <w:t>of data held</w:t>
      </w:r>
      <w:r w:rsidR="00755B58" w:rsidRPr="007B2952">
        <w:rPr>
          <w:b/>
        </w:rPr>
        <w:t xml:space="preserve"> in its role as </w:t>
      </w:r>
      <w:r w:rsidR="00FC3319">
        <w:rPr>
          <w:b/>
        </w:rPr>
        <w:t>the Central Data Service Provider (</w:t>
      </w:r>
      <w:r w:rsidR="00755B58" w:rsidRPr="007B2952">
        <w:rPr>
          <w:b/>
        </w:rPr>
        <w:t>CDSP</w:t>
      </w:r>
      <w:r w:rsidR="00FC3319">
        <w:rPr>
          <w:b/>
        </w:rPr>
        <w:t>)</w:t>
      </w:r>
    </w:p>
    <w:p w:rsidR="00755B58" w:rsidRDefault="00755B58">
      <w:r>
        <w:t>Contents</w:t>
      </w:r>
    </w:p>
    <w:p w:rsidR="00755B58" w:rsidRDefault="00755B58" w:rsidP="00755B58">
      <w:pPr>
        <w:pStyle w:val="ListParagraph"/>
        <w:numPr>
          <w:ilvl w:val="0"/>
          <w:numId w:val="1"/>
        </w:numPr>
      </w:pPr>
      <w:r>
        <w:t>Introduction</w:t>
      </w:r>
    </w:p>
    <w:p w:rsidR="004145F6" w:rsidRDefault="004145F6" w:rsidP="004145F6">
      <w:pPr>
        <w:pStyle w:val="ListParagraph"/>
        <w:numPr>
          <w:ilvl w:val="0"/>
          <w:numId w:val="1"/>
        </w:numPr>
      </w:pPr>
      <w:r>
        <w:t>Xoserve role and Information Disclosure Officer</w:t>
      </w:r>
    </w:p>
    <w:p w:rsidR="00755B58" w:rsidRDefault="00755B58" w:rsidP="00755B58">
      <w:pPr>
        <w:pStyle w:val="ListParagraph"/>
        <w:numPr>
          <w:ilvl w:val="0"/>
          <w:numId w:val="1"/>
        </w:numPr>
      </w:pPr>
      <w:r>
        <w:t xml:space="preserve">Overview of </w:t>
      </w:r>
      <w:r w:rsidR="00B067B9">
        <w:t xml:space="preserve">some relevant </w:t>
      </w:r>
      <w:r>
        <w:t xml:space="preserve">legal references </w:t>
      </w:r>
    </w:p>
    <w:p w:rsidR="00265619" w:rsidRDefault="00DF2FDB" w:rsidP="00755B58">
      <w:pPr>
        <w:pStyle w:val="ListParagraph"/>
        <w:numPr>
          <w:ilvl w:val="0"/>
          <w:numId w:val="1"/>
        </w:numPr>
      </w:pPr>
      <w:r>
        <w:t xml:space="preserve">Role of the </w:t>
      </w:r>
      <w:r w:rsidR="00265619">
        <w:t>DSC Contract Management Committee</w:t>
      </w:r>
    </w:p>
    <w:p w:rsidR="00DF2FDB" w:rsidRPr="002A2D8D" w:rsidRDefault="00B067B9" w:rsidP="00755B58">
      <w:pPr>
        <w:pStyle w:val="ListParagraph"/>
        <w:numPr>
          <w:ilvl w:val="0"/>
          <w:numId w:val="1"/>
        </w:numPr>
      </w:pPr>
      <w:r>
        <w:t xml:space="preserve">Disclosure of Protected </w:t>
      </w:r>
      <w:r w:rsidR="00DF2FDB" w:rsidRPr="002A2D8D">
        <w:t>Information decision determination</w:t>
      </w:r>
    </w:p>
    <w:p w:rsidR="002A2D8D" w:rsidRPr="002A2D8D" w:rsidRDefault="00B067B9" w:rsidP="002A2D8D">
      <w:pPr>
        <w:pStyle w:val="ListParagraph"/>
        <w:numPr>
          <w:ilvl w:val="0"/>
          <w:numId w:val="1"/>
        </w:numPr>
      </w:pPr>
      <w:r>
        <w:t xml:space="preserve">Protected </w:t>
      </w:r>
      <w:r w:rsidR="002A2D8D" w:rsidRPr="002A2D8D">
        <w:t>Information disclosure provisions under the UNC and the use of Confidentiality Agreements</w:t>
      </w:r>
    </w:p>
    <w:p w:rsidR="002A2D8D" w:rsidRDefault="002A2D8D" w:rsidP="002A2D8D">
      <w:pPr>
        <w:pStyle w:val="ListParagraph"/>
      </w:pPr>
    </w:p>
    <w:p w:rsidR="00265619" w:rsidRDefault="004145F6" w:rsidP="00265619">
      <w:pPr>
        <w:pStyle w:val="ListParagraph"/>
      </w:pPr>
      <w:r>
        <w:t xml:space="preserve">Appendix 1 Procedure, and format, </w:t>
      </w:r>
      <w:r w:rsidR="00B57FE9">
        <w:t>for submitting</w:t>
      </w:r>
      <w:r>
        <w:t xml:space="preserve"> requests for the disclosure of Protected Information</w:t>
      </w:r>
      <w:r w:rsidR="00B57FE9">
        <w:t xml:space="preserve"> to the DSC Contract Management Committee</w:t>
      </w:r>
    </w:p>
    <w:p w:rsidR="00265619" w:rsidRDefault="001C2518" w:rsidP="00265619">
      <w:pPr>
        <w:pStyle w:val="ListParagraph"/>
      </w:pPr>
      <w:r>
        <w:t xml:space="preserve">Appendix </w:t>
      </w:r>
      <w:r w:rsidR="00B57FE9">
        <w:t>2</w:t>
      </w:r>
      <w:r>
        <w:t xml:space="preserve"> Utilities Act section 105</w:t>
      </w:r>
    </w:p>
    <w:p w:rsidR="001C2518" w:rsidRDefault="001C2518" w:rsidP="00265619">
      <w:pPr>
        <w:pStyle w:val="ListParagraph"/>
      </w:pPr>
      <w:r>
        <w:t xml:space="preserve">Appendix </w:t>
      </w:r>
      <w:r w:rsidR="00B57FE9">
        <w:t>3</w:t>
      </w:r>
      <w:r>
        <w:t xml:space="preserve"> GT Licence</w:t>
      </w:r>
      <w:r w:rsidR="007B1187">
        <w:t xml:space="preserve"> Standard Condition 31 Supply Point Information Service</w:t>
      </w:r>
      <w:r>
        <w:t xml:space="preserve"> </w:t>
      </w:r>
    </w:p>
    <w:p w:rsidR="00BF0705" w:rsidRDefault="00BF0705" w:rsidP="00265619">
      <w:pPr>
        <w:pStyle w:val="ListParagraph"/>
      </w:pPr>
    </w:p>
    <w:tbl>
      <w:tblPr>
        <w:tblStyle w:val="TableGrid"/>
        <w:tblW w:w="0" w:type="auto"/>
        <w:tblLook w:val="04A0" w:firstRow="1" w:lastRow="0" w:firstColumn="1" w:lastColumn="0" w:noHBand="0" w:noVBand="1"/>
      </w:tblPr>
      <w:tblGrid>
        <w:gridCol w:w="2376"/>
        <w:gridCol w:w="4678"/>
      </w:tblGrid>
      <w:tr w:rsidR="007C1013" w:rsidTr="007C1013">
        <w:tc>
          <w:tcPr>
            <w:tcW w:w="2376" w:type="dxa"/>
          </w:tcPr>
          <w:p w:rsidR="007C1013" w:rsidRDefault="007C1013" w:rsidP="00265619">
            <w:r>
              <w:t>Document owner</w:t>
            </w:r>
          </w:p>
        </w:tc>
        <w:tc>
          <w:tcPr>
            <w:tcW w:w="4678" w:type="dxa"/>
          </w:tcPr>
          <w:p w:rsidR="007C1013" w:rsidRDefault="003913F7" w:rsidP="00EE44FA">
            <w:r>
              <w:t>Head of Customer Office</w:t>
            </w:r>
          </w:p>
        </w:tc>
      </w:tr>
      <w:tr w:rsidR="007C1013" w:rsidTr="007C1013">
        <w:tc>
          <w:tcPr>
            <w:tcW w:w="2376" w:type="dxa"/>
          </w:tcPr>
          <w:p w:rsidR="007C1013" w:rsidRDefault="007C1013" w:rsidP="00265619">
            <w:r>
              <w:t>Version</w:t>
            </w:r>
          </w:p>
        </w:tc>
        <w:tc>
          <w:tcPr>
            <w:tcW w:w="4678" w:type="dxa"/>
          </w:tcPr>
          <w:p w:rsidR="007C1013" w:rsidRDefault="007C1013" w:rsidP="00265619">
            <w:r>
              <w:t>0.</w:t>
            </w:r>
            <w:ins w:id="1" w:author="National Grid" w:date="2018-10-18T09:09:00Z">
              <w:r w:rsidR="007234F3">
                <w:t>3</w:t>
              </w:r>
            </w:ins>
            <w:del w:id="2" w:author="National Grid" w:date="2018-10-18T09:09:00Z">
              <w:r w:rsidR="003913F7" w:rsidDel="007234F3">
                <w:delText>2</w:delText>
              </w:r>
            </w:del>
            <w:r>
              <w:t xml:space="preserve"> draft</w:t>
            </w:r>
          </w:p>
        </w:tc>
      </w:tr>
      <w:tr w:rsidR="007C1013" w:rsidTr="007C1013">
        <w:tc>
          <w:tcPr>
            <w:tcW w:w="2376" w:type="dxa"/>
          </w:tcPr>
          <w:p w:rsidR="007C1013" w:rsidRDefault="007C1013" w:rsidP="00265619">
            <w:r>
              <w:t>Date</w:t>
            </w:r>
          </w:p>
        </w:tc>
        <w:tc>
          <w:tcPr>
            <w:tcW w:w="4678" w:type="dxa"/>
          </w:tcPr>
          <w:p w:rsidR="007C1013" w:rsidRDefault="00BC0F14" w:rsidP="00265619">
            <w:del w:id="3" w:author="National Grid" w:date="2018-10-18T09:09:00Z">
              <w:r w:rsidDel="007234F3">
                <w:delText>October</w:delText>
              </w:r>
              <w:r w:rsidR="00E5541F" w:rsidDel="007234F3">
                <w:delText xml:space="preserve"> </w:delText>
              </w:r>
            </w:del>
            <w:ins w:id="4" w:author="National Grid" w:date="2018-10-18T09:09:00Z">
              <w:r w:rsidR="007234F3">
                <w:t>November 20</w:t>
              </w:r>
            </w:ins>
            <w:r w:rsidR="007C1013">
              <w:t>18</w:t>
            </w:r>
          </w:p>
        </w:tc>
      </w:tr>
      <w:tr w:rsidR="007C1013" w:rsidTr="007C1013">
        <w:tc>
          <w:tcPr>
            <w:tcW w:w="2376" w:type="dxa"/>
          </w:tcPr>
          <w:p w:rsidR="007C1013" w:rsidRDefault="007C1013" w:rsidP="00265619"/>
        </w:tc>
        <w:tc>
          <w:tcPr>
            <w:tcW w:w="4678" w:type="dxa"/>
          </w:tcPr>
          <w:p w:rsidR="007C1013" w:rsidRDefault="007C1013" w:rsidP="00265619"/>
        </w:tc>
      </w:tr>
      <w:tr w:rsidR="007C1013" w:rsidTr="007C1013">
        <w:tc>
          <w:tcPr>
            <w:tcW w:w="2376" w:type="dxa"/>
          </w:tcPr>
          <w:p w:rsidR="007C1013" w:rsidRDefault="007C1013" w:rsidP="00265619"/>
        </w:tc>
        <w:tc>
          <w:tcPr>
            <w:tcW w:w="4678" w:type="dxa"/>
          </w:tcPr>
          <w:p w:rsidR="007C1013" w:rsidRDefault="007C1013" w:rsidP="00265619"/>
        </w:tc>
      </w:tr>
    </w:tbl>
    <w:p w:rsidR="002B51AE" w:rsidRDefault="002B51AE" w:rsidP="00265619"/>
    <w:p w:rsidR="002B51AE" w:rsidRDefault="002B51AE" w:rsidP="00265619"/>
    <w:p w:rsidR="00DC7125" w:rsidRDefault="00DC7125" w:rsidP="00265619"/>
    <w:p w:rsidR="00DC7125" w:rsidRDefault="00DC7125" w:rsidP="00265619"/>
    <w:p w:rsidR="00DC7125" w:rsidRDefault="00DC7125" w:rsidP="00265619"/>
    <w:p w:rsidR="00DC7125" w:rsidRDefault="00DC7125" w:rsidP="00265619"/>
    <w:p w:rsidR="00DC7125" w:rsidRDefault="00DC7125" w:rsidP="00265619"/>
    <w:p w:rsidR="00265619" w:rsidRPr="00BE7E97" w:rsidRDefault="00FA143D" w:rsidP="00265619">
      <w:pPr>
        <w:rPr>
          <w:b/>
        </w:rPr>
      </w:pPr>
      <w:r w:rsidRPr="00BE7E97">
        <w:rPr>
          <w:b/>
        </w:rPr>
        <w:t xml:space="preserve">Disclaimer </w:t>
      </w:r>
      <w:r>
        <w:t xml:space="preserve">– </w:t>
      </w:r>
      <w:r w:rsidRPr="00BE7E97">
        <w:rPr>
          <w:b/>
        </w:rPr>
        <w:t xml:space="preserve">this document </w:t>
      </w:r>
      <w:r w:rsidR="002B51AE" w:rsidRPr="00BE7E97">
        <w:rPr>
          <w:b/>
        </w:rPr>
        <w:t xml:space="preserve">is a </w:t>
      </w:r>
      <w:r w:rsidRPr="00BE7E97">
        <w:rPr>
          <w:b/>
        </w:rPr>
        <w:t xml:space="preserve">guide to assist in </w:t>
      </w:r>
      <w:r w:rsidR="00BE7E97" w:rsidRPr="00BE7E97">
        <w:rPr>
          <w:b/>
        </w:rPr>
        <w:t>the</w:t>
      </w:r>
      <w:r w:rsidRPr="00BE7E97">
        <w:rPr>
          <w:b/>
        </w:rPr>
        <w:t xml:space="preserve"> general understanding of the environment </w:t>
      </w:r>
      <w:r w:rsidR="00BC0F14">
        <w:rPr>
          <w:b/>
        </w:rPr>
        <w:t>within which Xoserve works</w:t>
      </w:r>
      <w:r w:rsidRPr="00BE7E97">
        <w:rPr>
          <w:b/>
        </w:rPr>
        <w:t xml:space="preserve">. </w:t>
      </w:r>
      <w:r w:rsidR="00BE7E97" w:rsidRPr="00BE7E97">
        <w:rPr>
          <w:b/>
        </w:rPr>
        <w:t>This document is for guidance only and is not</w:t>
      </w:r>
      <w:r w:rsidRPr="00BE7E97">
        <w:rPr>
          <w:b/>
        </w:rPr>
        <w:t xml:space="preserve"> a definitive ruling on </w:t>
      </w:r>
      <w:r w:rsidR="00BE7E97" w:rsidRPr="00BE7E97">
        <w:rPr>
          <w:b/>
        </w:rPr>
        <w:t>whether or not data may be released</w:t>
      </w:r>
      <w:r w:rsidRPr="00BE7E97">
        <w:rPr>
          <w:b/>
        </w:rPr>
        <w:t xml:space="preserve">. </w:t>
      </w:r>
      <w:r w:rsidR="00D83E61">
        <w:rPr>
          <w:b/>
        </w:rPr>
        <w:t>If a matter is unclear, legal views must be sought</w:t>
      </w:r>
      <w:r w:rsidR="00220365">
        <w:rPr>
          <w:b/>
        </w:rPr>
        <w:t>.</w:t>
      </w:r>
    </w:p>
    <w:p w:rsidR="00CD44C0" w:rsidRDefault="00BE7E97" w:rsidP="00265619">
      <w:r>
        <w:rPr>
          <w:b/>
        </w:rPr>
        <w:t>Please n</w:t>
      </w:r>
      <w:r w:rsidR="00CD44C0" w:rsidRPr="00BE7E97">
        <w:rPr>
          <w:b/>
        </w:rPr>
        <w:t>ote</w:t>
      </w:r>
      <w:r>
        <w:rPr>
          <w:b/>
        </w:rPr>
        <w:t>:</w:t>
      </w:r>
      <w:r w:rsidR="00CD44C0" w:rsidRPr="00BE7E97">
        <w:rPr>
          <w:b/>
        </w:rPr>
        <w:t xml:space="preserve"> reference to the Uniform Network </w:t>
      </w:r>
      <w:r w:rsidR="00220365" w:rsidRPr="00BE7E97">
        <w:rPr>
          <w:b/>
        </w:rPr>
        <w:t>Code and</w:t>
      </w:r>
      <w:r w:rsidR="00CD44C0" w:rsidRPr="00BE7E97">
        <w:rPr>
          <w:b/>
        </w:rPr>
        <w:t xml:space="preserve"> Independent Gas Transporters Uniform Network Code are both referred to as the UNC.</w:t>
      </w:r>
    </w:p>
    <w:p w:rsidR="00265619" w:rsidRDefault="00265619" w:rsidP="00265619">
      <w:pPr>
        <w:pStyle w:val="ListParagraph"/>
        <w:numPr>
          <w:ilvl w:val="0"/>
          <w:numId w:val="3"/>
        </w:numPr>
        <w:rPr>
          <w:b/>
        </w:rPr>
      </w:pPr>
      <w:r>
        <w:br w:type="page"/>
      </w:r>
      <w:r w:rsidRPr="00FA143D">
        <w:rPr>
          <w:b/>
        </w:rPr>
        <w:lastRenderedPageBreak/>
        <w:t>Introduction</w:t>
      </w:r>
    </w:p>
    <w:p w:rsidR="0021261A" w:rsidRDefault="0021261A" w:rsidP="0021261A">
      <w:pPr>
        <w:pStyle w:val="ListParagraph"/>
      </w:pPr>
    </w:p>
    <w:p w:rsidR="000C5F9F" w:rsidRDefault="004145F6" w:rsidP="0021261A">
      <w:pPr>
        <w:pStyle w:val="ListParagraph"/>
      </w:pPr>
      <w:r>
        <w:t xml:space="preserve">UNC TPD V5.3 and </w:t>
      </w:r>
      <w:r w:rsidR="00CC4D40">
        <w:t>IGT</w:t>
      </w:r>
      <w:r w:rsidR="000C5F9F">
        <w:t xml:space="preserve"> UNC K 23 </w:t>
      </w:r>
      <w:r w:rsidR="00BC0F14">
        <w:t>define</w:t>
      </w:r>
      <w:r w:rsidR="000C5F9F">
        <w:t xml:space="preserve"> Protected Information. This paper is concerned with Protected Information relating to the affairs of a User or Transporters in the performance of the Code – information passed by parties to UK Link e.g. a meter reading, and information generated with UK Link in accordance with the UNC e.g. an Annual Quantity. </w:t>
      </w:r>
    </w:p>
    <w:p w:rsidR="000C5F9F" w:rsidRDefault="000C5F9F" w:rsidP="0021261A">
      <w:pPr>
        <w:pStyle w:val="ListParagraph"/>
      </w:pPr>
    </w:p>
    <w:p w:rsidR="0021261A" w:rsidRDefault="0021261A" w:rsidP="0021261A">
      <w:pPr>
        <w:pStyle w:val="ListParagraph"/>
      </w:pPr>
      <w:r>
        <w:t xml:space="preserve">This </w:t>
      </w:r>
      <w:r w:rsidR="002A2D8D">
        <w:t xml:space="preserve">document describes the </w:t>
      </w:r>
      <w:r w:rsidR="00FC3319">
        <w:t>principles (</w:t>
      </w:r>
      <w:r w:rsidR="002A2D8D">
        <w:t>decision rules</w:t>
      </w:r>
      <w:r w:rsidR="00FC3319">
        <w:t>)</w:t>
      </w:r>
      <w:r w:rsidR="002A2D8D">
        <w:t xml:space="preserve"> </w:t>
      </w:r>
      <w:r w:rsidR="00BE7E97">
        <w:t xml:space="preserve">that </w:t>
      </w:r>
      <w:r w:rsidR="002A2D8D">
        <w:t>Xoserve</w:t>
      </w:r>
      <w:r w:rsidR="00BE7E97">
        <w:t xml:space="preserve"> will</w:t>
      </w:r>
      <w:r w:rsidR="002A2D8D">
        <w:t xml:space="preserve"> apply in the event of a request fo</w:t>
      </w:r>
      <w:r w:rsidR="00BE7E97">
        <w:t>r disclosure</w:t>
      </w:r>
      <w:r w:rsidR="00E445C9">
        <w:t xml:space="preserve"> of Protected I</w:t>
      </w:r>
      <w:r w:rsidR="000C5F9F">
        <w:t>nformation</w:t>
      </w:r>
      <w:r w:rsidR="00BE7E97">
        <w:t xml:space="preserve"> from an</w:t>
      </w:r>
      <w:r w:rsidR="00FC3319">
        <w:t>y</w:t>
      </w:r>
      <w:r w:rsidR="00BE7E97">
        <w:t xml:space="preserve"> </w:t>
      </w:r>
      <w:r w:rsidR="002A2D8D">
        <w:t>p</w:t>
      </w:r>
      <w:r w:rsidR="00BE7E97">
        <w:t xml:space="preserve">arty. The </w:t>
      </w:r>
      <w:r w:rsidR="00FC3319">
        <w:t xml:space="preserve">principles </w:t>
      </w:r>
      <w:r w:rsidR="00BE7E97">
        <w:t xml:space="preserve">are designed to </w:t>
      </w:r>
      <w:r w:rsidR="002A2D8D">
        <w:t xml:space="preserve">ensure compliance with all contracts and </w:t>
      </w:r>
      <w:r w:rsidR="00BE7E97">
        <w:t>to provide guidance</w:t>
      </w:r>
      <w:r w:rsidR="002A2D8D">
        <w:t xml:space="preserve"> to the relevant party.</w:t>
      </w:r>
    </w:p>
    <w:p w:rsidR="002A2D8D" w:rsidRDefault="002A2D8D" w:rsidP="0021261A">
      <w:pPr>
        <w:pStyle w:val="ListParagraph"/>
      </w:pPr>
    </w:p>
    <w:p w:rsidR="0092773B" w:rsidRDefault="00FC3319" w:rsidP="0021261A">
      <w:pPr>
        <w:pStyle w:val="ListParagraph"/>
      </w:pPr>
      <w:r>
        <w:t>In the event that the</w:t>
      </w:r>
      <w:r w:rsidR="00E445C9">
        <w:t xml:space="preserve"> existing rules </w:t>
      </w:r>
      <w:r w:rsidR="000B41D3">
        <w:t>are not perceived to</w:t>
      </w:r>
      <w:r w:rsidR="00E445C9">
        <w:t xml:space="preserve"> permit the disclosure of Protected Information,</w:t>
      </w:r>
      <w:r>
        <w:t xml:space="preserve"> </w:t>
      </w:r>
      <w:r w:rsidR="002A2D8D">
        <w:t xml:space="preserve">Xoserve will support the </w:t>
      </w:r>
      <w:r>
        <w:t>party in seeking to find an equitable solution whilst ensuring any such disclosure meets the relevant principles</w:t>
      </w:r>
      <w:r w:rsidR="002A2D8D">
        <w:t xml:space="preserve">. </w:t>
      </w:r>
    </w:p>
    <w:p w:rsidR="0092773B" w:rsidRDefault="0092773B" w:rsidP="0021261A">
      <w:pPr>
        <w:pStyle w:val="ListParagraph"/>
      </w:pPr>
    </w:p>
    <w:p w:rsidR="002A2D8D" w:rsidRDefault="002A2D8D" w:rsidP="0021261A">
      <w:pPr>
        <w:pStyle w:val="ListParagraph"/>
      </w:pPr>
      <w:r>
        <w:t xml:space="preserve">Xoserve has </w:t>
      </w:r>
      <w:r w:rsidR="0092773B">
        <w:t xml:space="preserve">previously </w:t>
      </w:r>
      <w:r>
        <w:t xml:space="preserve">supported </w:t>
      </w:r>
      <w:r w:rsidR="00BE7E97">
        <w:t xml:space="preserve">the industry in raising </w:t>
      </w:r>
      <w:r>
        <w:t>modifications to</w:t>
      </w:r>
      <w:r w:rsidR="004145F6">
        <w:t xml:space="preserve"> the</w:t>
      </w:r>
      <w:r>
        <w:t xml:space="preserve"> </w:t>
      </w:r>
      <w:r w:rsidR="00B57FE9">
        <w:t>UNC</w:t>
      </w:r>
      <w:r w:rsidR="004145F6">
        <w:t>,</w:t>
      </w:r>
      <w:r w:rsidR="00B57FE9">
        <w:t xml:space="preserve"> for example</w:t>
      </w:r>
      <w:r>
        <w:t xml:space="preserve"> to permit the release of </w:t>
      </w:r>
      <w:r w:rsidR="004E27F3">
        <w:t xml:space="preserve">Protected Information </w:t>
      </w:r>
      <w:r w:rsidR="00BE7E97">
        <w:t>to Meter Asset Managers, Meter Asset Providers and Price Comparison Websites</w:t>
      </w:r>
      <w:r>
        <w:t>.</w:t>
      </w:r>
    </w:p>
    <w:p w:rsidR="002A2D8D" w:rsidRDefault="002A2D8D" w:rsidP="0021261A">
      <w:pPr>
        <w:pStyle w:val="ListParagraph"/>
      </w:pPr>
    </w:p>
    <w:p w:rsidR="00B57FE9" w:rsidRDefault="00B57FE9" w:rsidP="0021261A">
      <w:pPr>
        <w:pStyle w:val="ListParagraph"/>
      </w:pPr>
      <w:r w:rsidRPr="00E309E4">
        <w:t>UNC modification 0649S</w:t>
      </w:r>
      <w:r>
        <w:rPr>
          <w:rStyle w:val="FootnoteReference"/>
        </w:rPr>
        <w:footnoteReference w:id="1"/>
      </w:r>
      <w:r w:rsidRPr="00E309E4">
        <w:t xml:space="preserve"> </w:t>
      </w:r>
      <w:r>
        <w:t>[</w:t>
      </w:r>
      <w:r w:rsidRPr="00ED3F0B">
        <w:rPr>
          <w:highlight w:val="yellow"/>
        </w:rPr>
        <w:t>action a</w:t>
      </w:r>
      <w:r w:rsidR="00777821" w:rsidRPr="00ED3F0B">
        <w:rPr>
          <w:highlight w:val="yellow"/>
        </w:rPr>
        <w:t>dd reference when available</w:t>
      </w:r>
      <w:r>
        <w:t xml:space="preserve">] </w:t>
      </w:r>
      <w:r w:rsidRPr="00E309E4">
        <w:rPr>
          <w:rFonts w:cs="Arial"/>
          <w:lang w:val="en"/>
        </w:rPr>
        <w:t xml:space="preserve">Update to UNC to </w:t>
      </w:r>
      <w:proofErr w:type="spellStart"/>
      <w:r w:rsidRPr="00E309E4">
        <w:rPr>
          <w:rFonts w:cs="Arial"/>
          <w:lang w:val="en"/>
        </w:rPr>
        <w:t>formalise</w:t>
      </w:r>
      <w:proofErr w:type="spellEnd"/>
      <w:r w:rsidRPr="00E309E4">
        <w:rPr>
          <w:rFonts w:cs="Arial"/>
          <w:lang w:val="en"/>
        </w:rPr>
        <w:t xml:space="preserve"> the Data Enquiry Service Permissions Matrix</w:t>
      </w:r>
      <w:r>
        <w:rPr>
          <w:rFonts w:cs="Arial"/>
          <w:lang w:val="en"/>
        </w:rPr>
        <w:t>,</w:t>
      </w:r>
      <w:r w:rsidRPr="00E309E4">
        <w:rPr>
          <w:rFonts w:cs="Arial"/>
          <w:lang w:val="en"/>
        </w:rPr>
        <w:t xml:space="preserve"> </w:t>
      </w:r>
      <w:r w:rsidRPr="00E309E4">
        <w:t xml:space="preserve">and </w:t>
      </w:r>
      <w:r w:rsidR="00CC4D40">
        <w:t>IGT</w:t>
      </w:r>
      <w:r>
        <w:t xml:space="preserve"> </w:t>
      </w:r>
      <w:r w:rsidRPr="00E309E4">
        <w:t xml:space="preserve">UNC modification </w:t>
      </w:r>
      <w:r>
        <w:t xml:space="preserve">115 Update to </w:t>
      </w:r>
      <w:r w:rsidR="00CC4D40">
        <w:t>IGT</w:t>
      </w:r>
      <w:r>
        <w:t xml:space="preserve"> UNC to formalise the Data</w:t>
      </w:r>
      <w:r w:rsidRPr="00B57FE9">
        <w:t xml:space="preserve"> </w:t>
      </w:r>
      <w:r>
        <w:t xml:space="preserve">Permissions Matrix were implemented in October 2018. These modifications transferred the authority for determining disclosure of </w:t>
      </w:r>
      <w:r w:rsidR="00E445C9">
        <w:t>Protected Information</w:t>
      </w:r>
      <w:r>
        <w:t xml:space="preserve"> </w:t>
      </w:r>
      <w:r w:rsidR="00C74B47">
        <w:t>to parties as set out in the Data Permission Matrix</w:t>
      </w:r>
      <w:r w:rsidR="00C74B47">
        <w:rPr>
          <w:rStyle w:val="FootnoteReference"/>
        </w:rPr>
        <w:footnoteReference w:id="2"/>
      </w:r>
      <w:r w:rsidR="00C74B47">
        <w:t xml:space="preserve"> [</w:t>
      </w:r>
      <w:r w:rsidR="00C74B47" w:rsidRPr="00C74B47">
        <w:rPr>
          <w:highlight w:val="yellow"/>
        </w:rPr>
        <w:t>action add location when known]</w:t>
      </w:r>
      <w:r w:rsidR="00C74B47">
        <w:t xml:space="preserve"> </w:t>
      </w:r>
      <w:r>
        <w:t>from the UNC to the DSC Contract Management Committee (</w:t>
      </w:r>
      <w:proofErr w:type="spellStart"/>
      <w:r>
        <w:t>CoMC</w:t>
      </w:r>
      <w:proofErr w:type="spellEnd"/>
      <w:r>
        <w:t xml:space="preserve">). The procedure for submitting proposals to the </w:t>
      </w:r>
      <w:proofErr w:type="spellStart"/>
      <w:r>
        <w:t>CoMC</w:t>
      </w:r>
      <w:proofErr w:type="spellEnd"/>
      <w:r>
        <w:t xml:space="preserve"> is set out in Appendix A. </w:t>
      </w:r>
    </w:p>
    <w:p w:rsidR="00B57FE9" w:rsidRDefault="00B57FE9" w:rsidP="0021261A">
      <w:pPr>
        <w:pStyle w:val="ListParagraph"/>
      </w:pPr>
    </w:p>
    <w:p w:rsidR="00A915EF" w:rsidRDefault="00A915EF" w:rsidP="002A2D8D">
      <w:pPr>
        <w:pStyle w:val="ListParagraph"/>
      </w:pPr>
      <w:r>
        <w:t xml:space="preserve">Where disclosure </w:t>
      </w:r>
      <w:r w:rsidR="00E445C9">
        <w:t xml:space="preserve">of Protected Information </w:t>
      </w:r>
      <w:r>
        <w:t xml:space="preserve">is permitted other activities may be required to </w:t>
      </w:r>
      <w:r w:rsidR="0092773B">
        <w:t xml:space="preserve">enable </w:t>
      </w:r>
      <w:r>
        <w:t xml:space="preserve">the service provision. These </w:t>
      </w:r>
      <w:r w:rsidR="0092773B">
        <w:t xml:space="preserve">may </w:t>
      </w:r>
      <w:r>
        <w:t>include</w:t>
      </w:r>
      <w:r w:rsidR="0092773B">
        <w:t xml:space="preserve">, but are not limited to, </w:t>
      </w:r>
      <w:r>
        <w:t xml:space="preserve">establishing the commercial arrangements between Xoserve and the </w:t>
      </w:r>
      <w:r w:rsidR="0092773B">
        <w:t xml:space="preserve">relevant </w:t>
      </w:r>
      <w:r>
        <w:t>party, developing the delivery mechanism</w:t>
      </w:r>
      <w:r w:rsidR="00D83E61">
        <w:t xml:space="preserve"> etc</w:t>
      </w:r>
      <w:r>
        <w:t xml:space="preserve">. </w:t>
      </w:r>
      <w:r w:rsidR="00727692">
        <w:t>This</w:t>
      </w:r>
      <w:r>
        <w:t xml:space="preserve"> document is</w:t>
      </w:r>
      <w:r w:rsidR="00727692">
        <w:t xml:space="preserve"> </w:t>
      </w:r>
      <w:r w:rsidR="00220365">
        <w:t>limited to the</w:t>
      </w:r>
      <w:r w:rsidR="004E27F3">
        <w:t xml:space="preserve"> matters associated with the decision regarding the disclosure of Protected Information.</w:t>
      </w:r>
      <w:r w:rsidR="004145F6">
        <w:t xml:space="preserve"> Commercial arrangements are a matter for the </w:t>
      </w:r>
      <w:proofErr w:type="spellStart"/>
      <w:r w:rsidR="004145F6">
        <w:t>CoMC</w:t>
      </w:r>
      <w:proofErr w:type="spellEnd"/>
      <w:r w:rsidR="004145F6">
        <w:t>, where applicable, delivery arrangements are a matter for the DSC Change Management Committee.</w:t>
      </w:r>
    </w:p>
    <w:p w:rsidR="00DB7603" w:rsidRDefault="00DB7603" w:rsidP="00EE44FA">
      <w:pPr>
        <w:pStyle w:val="ListParagraph"/>
        <w:ind w:left="1080"/>
      </w:pPr>
    </w:p>
    <w:p w:rsidR="00EE44FA" w:rsidRPr="00D872A7" w:rsidRDefault="00EE44FA" w:rsidP="00EE44FA">
      <w:pPr>
        <w:pStyle w:val="ListParagraph"/>
        <w:numPr>
          <w:ilvl w:val="0"/>
          <w:numId w:val="3"/>
        </w:numPr>
        <w:rPr>
          <w:b/>
        </w:rPr>
      </w:pPr>
      <w:r w:rsidRPr="00D872A7">
        <w:rPr>
          <w:b/>
        </w:rPr>
        <w:t xml:space="preserve">Xoserve role and </w:t>
      </w:r>
      <w:r>
        <w:rPr>
          <w:b/>
        </w:rPr>
        <w:t>Information Disclosure Officer</w:t>
      </w:r>
    </w:p>
    <w:p w:rsidR="00EE44FA" w:rsidRDefault="00EE44FA" w:rsidP="00EE44FA">
      <w:pPr>
        <w:pStyle w:val="ListParagraph"/>
      </w:pPr>
    </w:p>
    <w:p w:rsidR="00EE44FA" w:rsidRDefault="00C74B47" w:rsidP="00EE44FA">
      <w:pPr>
        <w:pStyle w:val="ListParagraph"/>
      </w:pPr>
      <w:r>
        <w:t xml:space="preserve">Xoserve </w:t>
      </w:r>
      <w:r w:rsidR="00EE44FA">
        <w:t xml:space="preserve">operates the UK Link system (IT system) through which UNC parties transact (send and receive information). UK Link is the source of the data for Xoserve data provision services. As a starting point for the purpose of determining </w:t>
      </w:r>
      <w:r w:rsidR="004E27F3">
        <w:t>the disclosure of Protected I</w:t>
      </w:r>
      <w:r w:rsidR="00EE44FA">
        <w:t xml:space="preserve">nformation for data provision services, all data in UK Link is treated as Protected </w:t>
      </w:r>
      <w:r w:rsidR="00EE44FA">
        <w:lastRenderedPageBreak/>
        <w:t xml:space="preserve">Information as defined in the UNC. This means, in each case, a requirement to prove that any disclosure </w:t>
      </w:r>
      <w:r w:rsidR="004E27F3">
        <w:t xml:space="preserve">of Protected Information </w:t>
      </w:r>
      <w:r w:rsidR="00EE44FA">
        <w:t xml:space="preserve">is permitted. </w:t>
      </w:r>
    </w:p>
    <w:p w:rsidR="000B41D3" w:rsidRDefault="000B41D3" w:rsidP="004145F6">
      <w:pPr>
        <w:pStyle w:val="ListParagraph"/>
      </w:pPr>
    </w:p>
    <w:p w:rsidR="0092773B" w:rsidRDefault="00EE44FA" w:rsidP="004145F6">
      <w:pPr>
        <w:pStyle w:val="ListParagraph"/>
        <w:rPr>
          <w:ins w:id="5" w:author="National Grid" w:date="2018-10-17T14:30:00Z"/>
        </w:rPr>
      </w:pPr>
      <w:r>
        <w:t>The Xoserve Head of Customer Office includes the role of Information Disclosure Officer (IDO) which has responsibility for ensuring it is determined whether</w:t>
      </w:r>
      <w:r w:rsidR="00220365">
        <w:t xml:space="preserve"> </w:t>
      </w:r>
      <w:r w:rsidR="004E27F3">
        <w:t>the</w:t>
      </w:r>
      <w:r>
        <w:t xml:space="preserve"> disclosure</w:t>
      </w:r>
      <w:r w:rsidR="004E27F3">
        <w:t xml:space="preserve"> of Protected Information</w:t>
      </w:r>
      <w:r>
        <w:t xml:space="preserve"> is permitted. This includes, where required, referral to other parties e.g. the </w:t>
      </w:r>
      <w:proofErr w:type="spellStart"/>
      <w:r w:rsidR="00C74B47">
        <w:t>CoMC</w:t>
      </w:r>
      <w:proofErr w:type="spellEnd"/>
      <w:r w:rsidR="00C74B47">
        <w:t>.</w:t>
      </w:r>
      <w:r>
        <w:t xml:space="preserve">  The IDO is also responsible for the maintenance of the information disclosure register, used to record details of each request</w:t>
      </w:r>
      <w:r w:rsidR="004E27F3">
        <w:t xml:space="preserve"> for the disclosure of Protected Information</w:t>
      </w:r>
      <w:r>
        <w:t xml:space="preserve"> and </w:t>
      </w:r>
      <w:r w:rsidR="000B41D3">
        <w:t xml:space="preserve">the </w:t>
      </w:r>
      <w:r>
        <w:t>outcome.</w:t>
      </w:r>
    </w:p>
    <w:p w:rsidR="006671A4" w:rsidRDefault="006671A4" w:rsidP="004145F6">
      <w:pPr>
        <w:pStyle w:val="ListParagraph"/>
        <w:rPr>
          <w:ins w:id="6" w:author="National Grid" w:date="2018-10-17T14:30:00Z"/>
        </w:rPr>
      </w:pPr>
    </w:p>
    <w:p w:rsidR="006671A4" w:rsidRDefault="006671A4" w:rsidP="004145F6">
      <w:pPr>
        <w:pStyle w:val="ListParagraph"/>
      </w:pPr>
      <w:ins w:id="7" w:author="National Grid" w:date="2018-10-17T14:30:00Z">
        <w:r>
          <w:t>This activity is defined under Service Line</w:t>
        </w:r>
      </w:ins>
      <w:ins w:id="8" w:author="National Grid" w:date="2018-10-18T11:31:00Z">
        <w:r w:rsidR="0098113C">
          <w:t>s</w:t>
        </w:r>
      </w:ins>
      <w:ins w:id="9" w:author="National Grid" w:date="2018-10-17T14:30:00Z">
        <w:r>
          <w:t xml:space="preserve"> </w:t>
        </w:r>
        <w:r w:rsidRPr="006671A4">
          <w:rPr>
            <w:highlight w:val="yellow"/>
            <w:rPrChange w:id="10" w:author="National Grid" w:date="2018-10-17T14:31:00Z">
              <w:rPr/>
            </w:rPrChange>
          </w:rPr>
          <w:t>[enter reference]</w:t>
        </w:r>
      </w:ins>
    </w:p>
    <w:p w:rsidR="004145F6" w:rsidRDefault="004145F6" w:rsidP="004145F6">
      <w:pPr>
        <w:pStyle w:val="ListParagraph"/>
        <w:rPr>
          <w:ins w:id="11" w:author="National Grid" w:date="2018-10-18T10:09:00Z"/>
          <w:b/>
        </w:rPr>
      </w:pPr>
    </w:p>
    <w:p w:rsidR="007404E3" w:rsidRPr="00AE4C4C" w:rsidRDefault="00AE4C4C" w:rsidP="004145F6">
      <w:pPr>
        <w:pStyle w:val="ListParagraph"/>
        <w:rPr>
          <w:ins w:id="12" w:author="National Grid" w:date="2018-10-18T10:09:00Z"/>
        </w:rPr>
      </w:pPr>
      <w:ins w:id="13" w:author="National Grid" w:date="2018-10-18T10:43:00Z">
        <w:r w:rsidRPr="00AE4C4C">
          <w:t>Example service line</w:t>
        </w:r>
        <w:r>
          <w:t xml:space="preserve"> – Service Area 18</w:t>
        </w:r>
      </w:ins>
      <w:ins w:id="14" w:author="National Grid" w:date="2018-10-18T11:31:00Z">
        <w:r w:rsidR="0098113C">
          <w:t xml:space="preserve"> (ASGT-NC and </w:t>
        </w:r>
        <w:proofErr w:type="spellStart"/>
        <w:r w:rsidR="0098113C">
          <w:t>ASiGT</w:t>
        </w:r>
        <w:proofErr w:type="spellEnd"/>
        <w:r w:rsidR="0098113C">
          <w:t>-NC)</w:t>
        </w:r>
      </w:ins>
    </w:p>
    <w:p w:rsidR="007404E3" w:rsidRDefault="00AE4C4C" w:rsidP="00AE4C4C">
      <w:pPr>
        <w:pStyle w:val="ListParagraph"/>
        <w:ind w:left="-993"/>
        <w:rPr>
          <w:ins w:id="15" w:author="National Grid" w:date="2018-10-18T10:09:00Z"/>
          <w:b/>
        </w:rPr>
      </w:pPr>
      <w:ins w:id="16" w:author="National Grid" w:date="2018-10-18T10:42:00Z">
        <w:r>
          <w:rPr>
            <w:b/>
            <w:noProof/>
            <w:lang w:eastAsia="en-GB"/>
          </w:rPr>
          <w:drawing>
            <wp:inline distT="0" distB="0" distL="0" distR="0" wp14:anchorId="75575694" wp14:editId="32A16381">
              <wp:extent cx="6267450" cy="2780966"/>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6027" cy="2780335"/>
                      </a:xfrm>
                      <a:prstGeom prst="rect">
                        <a:avLst/>
                      </a:prstGeom>
                      <a:noFill/>
                    </pic:spPr>
                  </pic:pic>
                </a:graphicData>
              </a:graphic>
            </wp:inline>
          </w:drawing>
        </w:r>
      </w:ins>
    </w:p>
    <w:p w:rsidR="007404E3" w:rsidRDefault="007404E3" w:rsidP="004145F6">
      <w:pPr>
        <w:pStyle w:val="ListParagraph"/>
        <w:rPr>
          <w:ins w:id="17" w:author="National Grid" w:date="2018-10-18T10:09:00Z"/>
          <w:b/>
        </w:rPr>
      </w:pPr>
    </w:p>
    <w:p w:rsidR="007404E3" w:rsidRPr="00EE44FA" w:rsidRDefault="007404E3" w:rsidP="004145F6">
      <w:pPr>
        <w:pStyle w:val="ListParagraph"/>
        <w:rPr>
          <w:b/>
        </w:rPr>
      </w:pPr>
    </w:p>
    <w:p w:rsidR="004145F6" w:rsidRPr="004145F6" w:rsidRDefault="004145F6" w:rsidP="004145F6">
      <w:pPr>
        <w:pStyle w:val="ListParagraph"/>
        <w:numPr>
          <w:ilvl w:val="0"/>
          <w:numId w:val="3"/>
        </w:numPr>
        <w:rPr>
          <w:b/>
        </w:rPr>
      </w:pPr>
      <w:r w:rsidRPr="004145F6">
        <w:rPr>
          <w:b/>
        </w:rPr>
        <w:t xml:space="preserve">Overview of some relevant legal references </w:t>
      </w:r>
    </w:p>
    <w:p w:rsidR="00265619" w:rsidRDefault="00265619" w:rsidP="00265619">
      <w:pPr>
        <w:pStyle w:val="ListParagraph"/>
      </w:pPr>
    </w:p>
    <w:p w:rsidR="00265619" w:rsidRDefault="00265619" w:rsidP="00265619">
      <w:pPr>
        <w:pStyle w:val="ListParagraph"/>
      </w:pPr>
      <w:r>
        <w:t>The following is an overview</w:t>
      </w:r>
      <w:r w:rsidR="0092773B">
        <w:t>, for guidance only,</w:t>
      </w:r>
      <w:r>
        <w:t xml:space="preserve"> of the </w:t>
      </w:r>
      <w:r w:rsidR="00C852A8">
        <w:t xml:space="preserve">everyday </w:t>
      </w:r>
      <w:r>
        <w:t>legal references that are relevant to</w:t>
      </w:r>
      <w:r w:rsidR="0092773B">
        <w:t xml:space="preserve"> Xoserve in </w:t>
      </w:r>
      <w:r>
        <w:t xml:space="preserve">determining </w:t>
      </w:r>
      <w:r w:rsidR="00CC4D40">
        <w:t>whether</w:t>
      </w:r>
      <w:r w:rsidR="0092773B">
        <w:t xml:space="preserve"> </w:t>
      </w:r>
      <w:r w:rsidR="004E27F3">
        <w:t>the disclosure of Protected Information</w:t>
      </w:r>
      <w:r w:rsidR="0092773B">
        <w:t xml:space="preserve"> is permissible</w:t>
      </w:r>
      <w:r>
        <w:t xml:space="preserve">. </w:t>
      </w:r>
      <w:r w:rsidR="00C852A8">
        <w:t xml:space="preserve">Note that this is not exhaustive and there may be other less familiar legal references that the requester may rely on that need to be considered e.g. the Statistics of Trade Act 1947 obligates certain information disclosure. </w:t>
      </w:r>
    </w:p>
    <w:p w:rsidR="001D2013" w:rsidRDefault="001D2013" w:rsidP="00265619">
      <w:pPr>
        <w:pStyle w:val="ListParagraph"/>
      </w:pPr>
    </w:p>
    <w:p w:rsidR="00265619" w:rsidRPr="00DE1B2E" w:rsidRDefault="00265619" w:rsidP="00265619">
      <w:pPr>
        <w:pStyle w:val="ListParagraph"/>
        <w:numPr>
          <w:ilvl w:val="1"/>
          <w:numId w:val="3"/>
        </w:numPr>
        <w:rPr>
          <w:b/>
        </w:rPr>
      </w:pPr>
      <w:r w:rsidRPr="00DE1B2E">
        <w:rPr>
          <w:b/>
        </w:rPr>
        <w:t>Utilities</w:t>
      </w:r>
      <w:r w:rsidR="007B2952">
        <w:rPr>
          <w:b/>
        </w:rPr>
        <w:t xml:space="preserve"> Act section 105 (see Appendix </w:t>
      </w:r>
      <w:r w:rsidR="00B57FE9">
        <w:rPr>
          <w:b/>
        </w:rPr>
        <w:t>2</w:t>
      </w:r>
      <w:r w:rsidRPr="00DE1B2E">
        <w:rPr>
          <w:b/>
        </w:rPr>
        <w:t xml:space="preserve"> for section text) </w:t>
      </w:r>
    </w:p>
    <w:p w:rsidR="00265619" w:rsidRDefault="00265619" w:rsidP="00265619">
      <w:pPr>
        <w:pStyle w:val="ListParagraph"/>
        <w:ind w:left="1080"/>
      </w:pPr>
    </w:p>
    <w:p w:rsidR="00265619" w:rsidRDefault="00134165" w:rsidP="00265619">
      <w:pPr>
        <w:pStyle w:val="ListParagraph"/>
        <w:ind w:left="1080"/>
      </w:pPr>
      <w:r>
        <w:t>The Utilities Act section 105 s</w:t>
      </w:r>
      <w:r w:rsidR="00265619">
        <w:t xml:space="preserve">ets out that any information </w:t>
      </w:r>
      <w:r w:rsidR="00DE1B2E">
        <w:t xml:space="preserve">that relates to an individual or business is protected information and cannot be disclosed. </w:t>
      </w:r>
      <w:r w:rsidR="00265619">
        <w:t xml:space="preserve"> </w:t>
      </w:r>
      <w:r w:rsidR="00DE1B2E">
        <w:t>It then sets out that disclosure is permitted if required by for example, licence condition, or if agreed between parties</w:t>
      </w:r>
      <w:r w:rsidR="003A4E61">
        <w:t xml:space="preserve"> e.g. under a contract such as the UNC</w:t>
      </w:r>
      <w:r w:rsidR="00DE1B2E">
        <w:t>.</w:t>
      </w:r>
    </w:p>
    <w:p w:rsidR="00DE1B2E" w:rsidRDefault="00DE1B2E" w:rsidP="00265619">
      <w:pPr>
        <w:pStyle w:val="ListParagraph"/>
        <w:ind w:left="1080"/>
      </w:pPr>
    </w:p>
    <w:p w:rsidR="00DE1B2E" w:rsidRPr="00DE1B2E" w:rsidRDefault="00DE1B2E" w:rsidP="00DE1B2E">
      <w:pPr>
        <w:pStyle w:val="ListParagraph"/>
        <w:numPr>
          <w:ilvl w:val="1"/>
          <w:numId w:val="3"/>
        </w:numPr>
        <w:rPr>
          <w:b/>
        </w:rPr>
      </w:pPr>
      <w:r w:rsidRPr="00DE1B2E">
        <w:rPr>
          <w:b/>
        </w:rPr>
        <w:lastRenderedPageBreak/>
        <w:t xml:space="preserve">GT Licence Standard Condition 31 (see Appendix </w:t>
      </w:r>
      <w:r w:rsidR="00B57FE9">
        <w:rPr>
          <w:b/>
        </w:rPr>
        <w:t>3</w:t>
      </w:r>
      <w:r w:rsidRPr="00DE1B2E">
        <w:rPr>
          <w:b/>
        </w:rPr>
        <w:t xml:space="preserve"> for licence text)</w:t>
      </w:r>
    </w:p>
    <w:p w:rsidR="00DE1B2E" w:rsidRDefault="00DE1B2E" w:rsidP="00DE1B2E">
      <w:pPr>
        <w:pStyle w:val="ListParagraph"/>
        <w:ind w:left="1080"/>
      </w:pPr>
    </w:p>
    <w:p w:rsidR="00DE1B2E" w:rsidRDefault="00134165" w:rsidP="00DE1B2E">
      <w:pPr>
        <w:pStyle w:val="ListParagraph"/>
        <w:ind w:left="1080"/>
      </w:pPr>
      <w:r>
        <w:t>GT Licence Standard Condition 31 s</w:t>
      </w:r>
      <w:r w:rsidR="000413D0">
        <w:t xml:space="preserve">ets out information disclosure </w:t>
      </w:r>
      <w:r w:rsidR="0002640C">
        <w:t xml:space="preserve">obligations </w:t>
      </w:r>
      <w:r w:rsidR="00DE1B2E">
        <w:t>to</w:t>
      </w:r>
      <w:r>
        <w:t xml:space="preserve"> industry</w:t>
      </w:r>
      <w:r w:rsidR="00DE1B2E">
        <w:t xml:space="preserve"> parties to facilitate the competitive market. Many of Xoserve</w:t>
      </w:r>
      <w:r w:rsidR="0092773B">
        <w:t xml:space="preserve">’s existing </w:t>
      </w:r>
      <w:r w:rsidR="00DE1B2E">
        <w:t>services e.g</w:t>
      </w:r>
      <w:r w:rsidR="0002640C">
        <w:t>.</w:t>
      </w:r>
      <w:r w:rsidR="00DE1B2E">
        <w:t xml:space="preserve"> Data Enquiry Service stem from this licence condition. Under the Data Services Contract services</w:t>
      </w:r>
      <w:r w:rsidR="00EF107B">
        <w:t xml:space="preserve"> that support this licence condition</w:t>
      </w:r>
      <w:r w:rsidR="00DE1B2E">
        <w:t xml:space="preserve"> are </w:t>
      </w:r>
      <w:r>
        <w:t xml:space="preserve">classified as </w:t>
      </w:r>
      <w:r w:rsidR="00DE1B2E">
        <w:t>Agency Services GT Non-Code.</w:t>
      </w:r>
    </w:p>
    <w:p w:rsidR="00EF107B" w:rsidRDefault="00EF107B" w:rsidP="00DE1B2E">
      <w:pPr>
        <w:pStyle w:val="ListParagraph"/>
        <w:ind w:left="1080"/>
      </w:pPr>
    </w:p>
    <w:p w:rsidR="00EF107B" w:rsidRPr="00FA143D" w:rsidRDefault="00EF107B" w:rsidP="000A7F9A">
      <w:pPr>
        <w:pStyle w:val="ListParagraph"/>
        <w:numPr>
          <w:ilvl w:val="1"/>
          <w:numId w:val="3"/>
        </w:numPr>
        <w:rPr>
          <w:b/>
        </w:rPr>
      </w:pPr>
      <w:r w:rsidRPr="00FA143D">
        <w:rPr>
          <w:b/>
        </w:rPr>
        <w:t>UNC Section V</w:t>
      </w:r>
      <w:r w:rsidR="00FA143D">
        <w:rPr>
          <w:b/>
        </w:rPr>
        <w:t xml:space="preserve"> 5</w:t>
      </w:r>
      <w:r w:rsidR="00427A09">
        <w:rPr>
          <w:b/>
        </w:rPr>
        <w:t xml:space="preserve"> </w:t>
      </w:r>
      <w:r w:rsidR="00CC4D40">
        <w:rPr>
          <w:b/>
        </w:rPr>
        <w:t>IGT</w:t>
      </w:r>
      <w:r w:rsidR="003C69CD">
        <w:rPr>
          <w:b/>
        </w:rPr>
        <w:t xml:space="preserve"> </w:t>
      </w:r>
      <w:r w:rsidR="00427A09">
        <w:rPr>
          <w:b/>
        </w:rPr>
        <w:t>UNC Section K 24</w:t>
      </w:r>
    </w:p>
    <w:p w:rsidR="000A7F9A" w:rsidRDefault="000A7F9A" w:rsidP="000A7F9A">
      <w:pPr>
        <w:pStyle w:val="ListParagraph"/>
        <w:ind w:left="1080"/>
      </w:pPr>
    </w:p>
    <w:p w:rsidR="000A7F9A" w:rsidRDefault="00134165" w:rsidP="000A7F9A">
      <w:pPr>
        <w:pStyle w:val="ListParagraph"/>
        <w:ind w:left="1080"/>
      </w:pPr>
      <w:r>
        <w:t xml:space="preserve">UNC Section V5 and </w:t>
      </w:r>
      <w:r w:rsidR="00CC4D40">
        <w:t>IGT</w:t>
      </w:r>
      <w:r w:rsidR="003C69CD">
        <w:t xml:space="preserve"> </w:t>
      </w:r>
      <w:r>
        <w:t>UNC Section K 24 set</w:t>
      </w:r>
      <w:r w:rsidR="00FA143D">
        <w:t xml:space="preserve"> out that information passed between Code parties </w:t>
      </w:r>
      <w:r w:rsidR="00DE71EA">
        <w:t>such as Gas Transporters (</w:t>
      </w:r>
      <w:r w:rsidR="00FA143D">
        <w:t>GTs</w:t>
      </w:r>
      <w:r w:rsidR="00DE71EA">
        <w:t>)</w:t>
      </w:r>
      <w:r>
        <w:t>/</w:t>
      </w:r>
      <w:r w:rsidR="00DE71EA">
        <w:t xml:space="preserve"> Independent Gas Transporters (</w:t>
      </w:r>
      <w:r w:rsidR="00CC4D40">
        <w:t>IGT</w:t>
      </w:r>
      <w:r>
        <w:t>s</w:t>
      </w:r>
      <w:r w:rsidR="00DE71EA">
        <w:t>)</w:t>
      </w:r>
      <w:r w:rsidR="00FA143D">
        <w:t xml:space="preserve"> and </w:t>
      </w:r>
      <w:r w:rsidR="00F538C8">
        <w:t>User</w:t>
      </w:r>
      <w:r w:rsidR="00FA143D">
        <w:t>s</w:t>
      </w:r>
      <w:r w:rsidR="00DE71EA">
        <w:t xml:space="preserve"> (Shippers)</w:t>
      </w:r>
      <w:r w:rsidR="00FA143D">
        <w:t xml:space="preserve"> is Protected Information and cannot be disclosed to another party (Code or non-Code) unless</w:t>
      </w:r>
      <w:r w:rsidR="00427A09">
        <w:t xml:space="preserve"> the disclosure is set out in</w:t>
      </w:r>
      <w:r>
        <w:t xml:space="preserve"> either</w:t>
      </w:r>
      <w:r w:rsidR="00427A09">
        <w:t xml:space="preserve"> V 5</w:t>
      </w:r>
      <w:r>
        <w:t xml:space="preserve"> (GTs)</w:t>
      </w:r>
      <w:r w:rsidR="00427A09">
        <w:t xml:space="preserve"> or K 24</w:t>
      </w:r>
      <w:r>
        <w:t xml:space="preserve"> (</w:t>
      </w:r>
      <w:r w:rsidR="00CC4D40">
        <w:t>IGT</w:t>
      </w:r>
      <w:r>
        <w:t>s)</w:t>
      </w:r>
      <w:r w:rsidR="00FA143D">
        <w:t>.</w:t>
      </w:r>
    </w:p>
    <w:p w:rsidR="00FA143D" w:rsidRDefault="00FA143D" w:rsidP="000A7F9A">
      <w:pPr>
        <w:pStyle w:val="ListParagraph"/>
        <w:ind w:left="1080"/>
      </w:pPr>
    </w:p>
    <w:p w:rsidR="00FA143D" w:rsidRDefault="00DE71EA" w:rsidP="000A7F9A">
      <w:pPr>
        <w:pStyle w:val="ListParagraph"/>
        <w:ind w:left="1080"/>
      </w:pPr>
      <w:r>
        <w:t xml:space="preserve">UNC Section </w:t>
      </w:r>
      <w:r w:rsidR="00FA143D">
        <w:t xml:space="preserve">V5.5 sets out the exceptions to </w:t>
      </w:r>
      <w:r w:rsidR="00F538C8">
        <w:t>obligations on GTs and Users to not disclo</w:t>
      </w:r>
      <w:r w:rsidR="0001363A">
        <w:t>se Protected Information. UN</w:t>
      </w:r>
      <w:r>
        <w:t>C</w:t>
      </w:r>
      <w:r w:rsidR="0001363A">
        <w:t xml:space="preserve"> </w:t>
      </w:r>
      <w:r w:rsidR="00F538C8">
        <w:t xml:space="preserve">V5.5 </w:t>
      </w:r>
      <w:r w:rsidR="0001363A">
        <w:t xml:space="preserve">sets out </w:t>
      </w:r>
      <w:r w:rsidR="00F538C8">
        <w:t xml:space="preserve">the permission (and in some cases </w:t>
      </w:r>
      <w:r w:rsidR="0001363A">
        <w:t xml:space="preserve">supporting </w:t>
      </w:r>
      <w:r w:rsidR="00F538C8">
        <w:t xml:space="preserve">conditions) to release data to </w:t>
      </w:r>
      <w:r w:rsidR="00134165">
        <w:t xml:space="preserve">certain </w:t>
      </w:r>
      <w:r w:rsidR="00F538C8">
        <w:t xml:space="preserve">consumers (pursuant to GT Standard Licence Condition 31 – see section 2.2) </w:t>
      </w:r>
      <w:r w:rsidR="00134165">
        <w:t xml:space="preserve">for example; </w:t>
      </w:r>
      <w:r w:rsidR="00F538C8">
        <w:t xml:space="preserve">Meter Asset </w:t>
      </w:r>
      <w:r w:rsidR="00134165">
        <w:t>Managers, Meter Asset Providers and Price Comparison Websites</w:t>
      </w:r>
      <w:r w:rsidR="00F538C8">
        <w:t>.</w:t>
      </w:r>
    </w:p>
    <w:p w:rsidR="003C69CD" w:rsidRDefault="003C69CD" w:rsidP="000A7F9A">
      <w:pPr>
        <w:pStyle w:val="ListParagraph"/>
        <w:ind w:left="1080"/>
      </w:pPr>
    </w:p>
    <w:p w:rsidR="003C69CD" w:rsidRDefault="003C69CD" w:rsidP="000A7F9A">
      <w:pPr>
        <w:pStyle w:val="ListParagraph"/>
        <w:ind w:left="1080"/>
      </w:pPr>
      <w:r>
        <w:t xml:space="preserve">UNC Section V5.5 also sets out the authority of the </w:t>
      </w:r>
      <w:proofErr w:type="spellStart"/>
      <w:r>
        <w:t>CoMC</w:t>
      </w:r>
      <w:proofErr w:type="spellEnd"/>
      <w:r>
        <w:t xml:space="preserve"> with regard</w:t>
      </w:r>
      <w:r w:rsidR="004E27F3">
        <w:t xml:space="preserve"> to decisions on disclosure of Protected I</w:t>
      </w:r>
      <w:r>
        <w:t>nformation.</w:t>
      </w:r>
    </w:p>
    <w:p w:rsidR="00F538C8" w:rsidRDefault="00F538C8" w:rsidP="000A7F9A">
      <w:pPr>
        <w:pStyle w:val="ListParagraph"/>
        <w:ind w:left="1080"/>
      </w:pPr>
    </w:p>
    <w:p w:rsidR="000F155C" w:rsidRDefault="00DE71EA" w:rsidP="000F155C">
      <w:pPr>
        <w:pStyle w:val="ListParagraph"/>
        <w:ind w:left="1080"/>
      </w:pPr>
      <w:r>
        <w:t xml:space="preserve">UNC </w:t>
      </w:r>
      <w:r w:rsidR="000F155C">
        <w:t xml:space="preserve">V5.5 also sets out exceptions where other parties “Competent Authority” are permitted to receive </w:t>
      </w:r>
      <w:r w:rsidR="004E27F3">
        <w:t>P</w:t>
      </w:r>
      <w:r w:rsidR="000F155C">
        <w:t xml:space="preserve">rotected </w:t>
      </w:r>
      <w:r w:rsidR="004E27F3">
        <w:t>I</w:t>
      </w:r>
      <w:r w:rsidR="000F155C">
        <w:t>nformation. A Competent Authority might be BEIS (Department for Business, Energy and Industry Strategy</w:t>
      </w:r>
      <w:r w:rsidR="00D872A7">
        <w:t>).</w:t>
      </w:r>
    </w:p>
    <w:p w:rsidR="00427A09" w:rsidRDefault="00427A09" w:rsidP="000F155C">
      <w:pPr>
        <w:pStyle w:val="ListParagraph"/>
        <w:ind w:left="1080"/>
      </w:pPr>
    </w:p>
    <w:p w:rsidR="00D872A7" w:rsidRDefault="00CC4D40" w:rsidP="000F155C">
      <w:pPr>
        <w:pStyle w:val="ListParagraph"/>
        <w:ind w:left="1080"/>
      </w:pPr>
      <w:r>
        <w:t>IGT</w:t>
      </w:r>
      <w:r w:rsidR="003C69CD">
        <w:t xml:space="preserve"> </w:t>
      </w:r>
      <w:r w:rsidR="00134165">
        <w:t xml:space="preserve">UNC section K 24 sets out the same obligations for </w:t>
      </w:r>
      <w:r>
        <w:t>IGT</w:t>
      </w:r>
      <w:r w:rsidR="00134165">
        <w:t xml:space="preserve">s </w:t>
      </w:r>
      <w:r w:rsidR="002273AE">
        <w:t>as UNC</w:t>
      </w:r>
      <w:r w:rsidR="00134165">
        <w:t xml:space="preserve"> V5.5 does for GTs.  </w:t>
      </w:r>
    </w:p>
    <w:p w:rsidR="007B2952" w:rsidRDefault="007B2952" w:rsidP="00D872A7">
      <w:pPr>
        <w:pStyle w:val="ListParagraph"/>
      </w:pPr>
    </w:p>
    <w:p w:rsidR="007B2952" w:rsidRPr="007B2952" w:rsidRDefault="007B2952" w:rsidP="007B2952">
      <w:pPr>
        <w:pStyle w:val="ListParagraph"/>
        <w:numPr>
          <w:ilvl w:val="0"/>
          <w:numId w:val="3"/>
        </w:numPr>
        <w:rPr>
          <w:b/>
        </w:rPr>
      </w:pPr>
      <w:r w:rsidRPr="007B2952">
        <w:rPr>
          <w:b/>
        </w:rPr>
        <w:t>Role of the DSC Contract Management Committee</w:t>
      </w:r>
    </w:p>
    <w:p w:rsidR="007B2952" w:rsidRDefault="007B2952" w:rsidP="007B2952">
      <w:pPr>
        <w:pStyle w:val="ListParagraph"/>
      </w:pPr>
    </w:p>
    <w:p w:rsidR="007B2952" w:rsidRDefault="007B2952" w:rsidP="007B2952">
      <w:pPr>
        <w:pStyle w:val="ListParagraph"/>
      </w:pPr>
      <w:r>
        <w:t>The</w:t>
      </w:r>
      <w:r w:rsidR="00C92861">
        <w:t xml:space="preserve"> DSC</w:t>
      </w:r>
      <w:r w:rsidR="004E4C3D">
        <w:t>, CDSP Service Document</w:t>
      </w:r>
      <w:r w:rsidR="00C92861">
        <w:t xml:space="preserve"> </w:t>
      </w:r>
      <w:r>
        <w:t>Contract Management Arrangements</w:t>
      </w:r>
      <w:r w:rsidR="00C92861">
        <w:t xml:space="preserve"> </w:t>
      </w:r>
      <w:r w:rsidR="004E4C3D">
        <w:t xml:space="preserve">section 6.3 establishes that </w:t>
      </w:r>
      <w:r>
        <w:t xml:space="preserve">the CDSP may </w:t>
      </w:r>
      <w:r w:rsidR="00DB20DE">
        <w:t>consult with</w:t>
      </w:r>
      <w:r>
        <w:t xml:space="preserve"> the DSC Contract Management Committee</w:t>
      </w:r>
      <w:r w:rsidR="00DB20DE">
        <w:t xml:space="preserve"> regarding</w:t>
      </w:r>
      <w:r w:rsidR="004E27F3">
        <w:t xml:space="preserve"> </w:t>
      </w:r>
      <w:r w:rsidR="00DB20DE">
        <w:t>information disclosure matters</w:t>
      </w:r>
      <w:r w:rsidR="004E4C3D">
        <w:t xml:space="preserve"> where the disclosure would; require commitment of material CDSP resources or incur material cost, or might have other adverse consequences for the CDSP or for Customers collectively</w:t>
      </w:r>
      <w:r>
        <w:t>.</w:t>
      </w:r>
    </w:p>
    <w:p w:rsidR="007B2952" w:rsidRDefault="007B2952" w:rsidP="007B2952">
      <w:pPr>
        <w:pStyle w:val="ListParagraph"/>
      </w:pPr>
    </w:p>
    <w:p w:rsidR="000B41D3" w:rsidRDefault="00A35440" w:rsidP="007B2952">
      <w:pPr>
        <w:pStyle w:val="ListParagraph"/>
      </w:pPr>
      <w:r>
        <w:t>Modification</w:t>
      </w:r>
      <w:r w:rsidR="000B41D3">
        <w:t xml:space="preserve"> 0649S and 115</w:t>
      </w:r>
      <w:r>
        <w:t xml:space="preserve"> have delegated the authority for decisions regarding the disclosure of Protected Information </w:t>
      </w:r>
      <w:r w:rsidR="00C74B47">
        <w:t xml:space="preserve">to parties </w:t>
      </w:r>
      <w:r>
        <w:t xml:space="preserve">as defined in the Data Permission Matrix to the </w:t>
      </w:r>
      <w:proofErr w:type="spellStart"/>
      <w:r>
        <w:t>CoMC</w:t>
      </w:r>
      <w:proofErr w:type="spellEnd"/>
      <w:r>
        <w:t>.</w:t>
      </w:r>
    </w:p>
    <w:p w:rsidR="00A35440" w:rsidRDefault="00A35440" w:rsidP="007B2952">
      <w:pPr>
        <w:pStyle w:val="ListParagraph"/>
      </w:pPr>
    </w:p>
    <w:p w:rsidR="007B2952" w:rsidRDefault="007B2952" w:rsidP="007B2952">
      <w:pPr>
        <w:pStyle w:val="ListParagraph"/>
      </w:pPr>
      <w:r>
        <w:t xml:space="preserve">Where </w:t>
      </w:r>
      <w:r w:rsidR="00C92861">
        <w:t xml:space="preserve">a </w:t>
      </w:r>
      <w:r w:rsidR="00A35440">
        <w:t xml:space="preserve">disclosure matter is to be referred to the </w:t>
      </w:r>
      <w:proofErr w:type="spellStart"/>
      <w:r w:rsidR="00A35440">
        <w:t>CoMC</w:t>
      </w:r>
      <w:proofErr w:type="spellEnd"/>
      <w:r w:rsidR="00A35440">
        <w:t xml:space="preserve">, </w:t>
      </w:r>
      <w:r>
        <w:t>the CDSP shall set out the proposal (in a similar form</w:t>
      </w:r>
      <w:r w:rsidR="00C92861">
        <w:t>at to that shown in A</w:t>
      </w:r>
      <w:r>
        <w:t xml:space="preserve">ppendix </w:t>
      </w:r>
      <w:r w:rsidR="0097395E">
        <w:t>1</w:t>
      </w:r>
      <w:r w:rsidR="00DB20DE">
        <w:t xml:space="preserve">) and submit </w:t>
      </w:r>
      <w:r w:rsidR="00A35440">
        <w:t xml:space="preserve">this to the </w:t>
      </w:r>
      <w:proofErr w:type="spellStart"/>
      <w:r w:rsidR="00A35440">
        <w:t>CoMC</w:t>
      </w:r>
      <w:proofErr w:type="spellEnd"/>
      <w:r w:rsidR="00A35440">
        <w:t xml:space="preserve"> for consideration. </w:t>
      </w:r>
      <w:r>
        <w:t xml:space="preserve">The minutes of the DSC Contract Management Committee shall serve as the </w:t>
      </w:r>
      <w:r>
        <w:lastRenderedPageBreak/>
        <w:t xml:space="preserve">record of the decision and the CDSP shall </w:t>
      </w:r>
      <w:r w:rsidR="00391B75">
        <w:t xml:space="preserve">notify the relevant parties and </w:t>
      </w:r>
      <w:r w:rsidR="00C92861">
        <w:t>act in accordance with that</w:t>
      </w:r>
      <w:r>
        <w:t xml:space="preserve"> decision.</w:t>
      </w:r>
    </w:p>
    <w:p w:rsidR="007B2952" w:rsidRDefault="007B2952" w:rsidP="007B2952">
      <w:pPr>
        <w:pStyle w:val="ListParagraph"/>
      </w:pPr>
    </w:p>
    <w:p w:rsidR="004145F6" w:rsidRPr="004145F6" w:rsidRDefault="004145F6" w:rsidP="004145F6">
      <w:pPr>
        <w:pStyle w:val="ListParagraph"/>
        <w:numPr>
          <w:ilvl w:val="0"/>
          <w:numId w:val="3"/>
        </w:numPr>
        <w:rPr>
          <w:b/>
        </w:rPr>
      </w:pPr>
      <w:r w:rsidRPr="004145F6">
        <w:rPr>
          <w:b/>
        </w:rPr>
        <w:t>Disclosure of Protected Information decision determination</w:t>
      </w:r>
    </w:p>
    <w:p w:rsidR="003213A1" w:rsidRDefault="003213A1" w:rsidP="003213A1">
      <w:pPr>
        <w:pStyle w:val="ListParagraph"/>
      </w:pPr>
    </w:p>
    <w:p w:rsidR="003213A1" w:rsidRDefault="003213A1" w:rsidP="003213A1">
      <w:pPr>
        <w:pStyle w:val="ListParagraph"/>
      </w:pPr>
      <w:r>
        <w:t xml:space="preserve">This sets out </w:t>
      </w:r>
      <w:r w:rsidR="00C92861">
        <w:t>the</w:t>
      </w:r>
      <w:r>
        <w:t xml:space="preserve"> process</w:t>
      </w:r>
      <w:r w:rsidR="00C92861">
        <w:t xml:space="preserve"> that will be followed when determining</w:t>
      </w:r>
      <w:r>
        <w:t xml:space="preserve"> whether a</w:t>
      </w:r>
      <w:r w:rsidR="0097395E">
        <w:t xml:space="preserve"> request to disclose Protected I</w:t>
      </w:r>
      <w:r w:rsidR="004B65AC">
        <w:t>nformation can be permitted</w:t>
      </w:r>
      <w:r>
        <w:t xml:space="preserve"> </w:t>
      </w:r>
      <w:r w:rsidR="004B65AC">
        <w:t>in accordance with information provision</w:t>
      </w:r>
      <w:r w:rsidR="00C92861">
        <w:t xml:space="preserve"> </w:t>
      </w:r>
      <w:r w:rsidR="004B65AC">
        <w:t>rules</w:t>
      </w:r>
      <w:r w:rsidR="00C92861">
        <w:t xml:space="preserve"> or</w:t>
      </w:r>
      <w:r w:rsidR="000E3342">
        <w:t xml:space="preserve"> where </w:t>
      </w:r>
      <w:r>
        <w:t xml:space="preserve">consultation may be required with </w:t>
      </w:r>
      <w:proofErr w:type="spellStart"/>
      <w:r w:rsidR="00C74B47">
        <w:t>CoMC</w:t>
      </w:r>
      <w:proofErr w:type="spellEnd"/>
      <w:r>
        <w:t xml:space="preserve">. </w:t>
      </w:r>
      <w:r w:rsidR="004B65AC">
        <w:t xml:space="preserve"> Where permission does not exist or a request cannot be met</w:t>
      </w:r>
      <w:r w:rsidR="00B56F88">
        <w:t xml:space="preserve">, then to proceed the restricting provision needs to be removed e.g. via a UNC modification. </w:t>
      </w:r>
    </w:p>
    <w:p w:rsidR="00A35440" w:rsidRDefault="00A35440" w:rsidP="003213A1">
      <w:pPr>
        <w:pStyle w:val="ListParagraph"/>
      </w:pPr>
    </w:p>
    <w:p w:rsidR="00A35440" w:rsidRDefault="00A35440" w:rsidP="003213A1">
      <w:pPr>
        <w:pStyle w:val="ListParagraph"/>
      </w:pPr>
      <w:r>
        <w:t>The first consideration is to determine between non-Protected Information and Protected Information. Protected Information is that provided by parties to UK Link and information generated within UK Link at supply meter point level. Any request for disclosure at supply meter point level would be considered as Protected Information. Aggregate information e.g. reference on Xoserve’s website to their being circa 24m supply meter points in the UK</w:t>
      </w:r>
      <w:r w:rsidR="00C74B47">
        <w:t>,</w:t>
      </w:r>
      <w:r>
        <w:t xml:space="preserve"> is not considered as Protected Information. There is always a grey area in these assessments and where there is any doubt between non-Protected Information and Protected Information, the matter will be referred to the </w:t>
      </w:r>
      <w:proofErr w:type="spellStart"/>
      <w:r>
        <w:t>CoMC</w:t>
      </w:r>
      <w:proofErr w:type="spellEnd"/>
      <w:r>
        <w:t>.</w:t>
      </w:r>
    </w:p>
    <w:p w:rsidR="00A35440" w:rsidRDefault="00A35440" w:rsidP="003213A1">
      <w:pPr>
        <w:pStyle w:val="ListParagraph"/>
      </w:pPr>
    </w:p>
    <w:p w:rsidR="00A35440" w:rsidRDefault="00A35440" w:rsidP="003213A1">
      <w:pPr>
        <w:pStyle w:val="ListParagraph"/>
      </w:pPr>
      <w:r>
        <w:t>Working on the basis the request is for disclosure of Protected Information the following sections apply.</w:t>
      </w:r>
    </w:p>
    <w:p w:rsidR="00CD44C0" w:rsidRDefault="00CD44C0" w:rsidP="003213A1">
      <w:pPr>
        <w:pStyle w:val="ListParagraph"/>
      </w:pPr>
    </w:p>
    <w:p w:rsidR="00CD44C0" w:rsidRPr="00F870BD" w:rsidRDefault="00CD44C0" w:rsidP="00CD44C0">
      <w:pPr>
        <w:pStyle w:val="ListParagraph"/>
        <w:numPr>
          <w:ilvl w:val="1"/>
          <w:numId w:val="3"/>
        </w:numPr>
        <w:rPr>
          <w:b/>
        </w:rPr>
      </w:pPr>
      <w:r w:rsidRPr="00F870BD">
        <w:rPr>
          <w:b/>
        </w:rPr>
        <w:t xml:space="preserve">Is </w:t>
      </w:r>
      <w:r w:rsidR="00220365" w:rsidRPr="00F870BD">
        <w:rPr>
          <w:b/>
        </w:rPr>
        <w:t>the request</w:t>
      </w:r>
      <w:r w:rsidRPr="00F870BD">
        <w:rPr>
          <w:b/>
        </w:rPr>
        <w:t xml:space="preserve"> </w:t>
      </w:r>
      <w:r w:rsidR="0097395E">
        <w:rPr>
          <w:b/>
        </w:rPr>
        <w:t xml:space="preserve">for disclosure of Protected Information </w:t>
      </w:r>
      <w:r w:rsidRPr="00F870BD">
        <w:rPr>
          <w:b/>
        </w:rPr>
        <w:t>from a UNC party</w:t>
      </w:r>
      <w:r w:rsidR="005F58F5">
        <w:rPr>
          <w:b/>
        </w:rPr>
        <w:t>?</w:t>
      </w:r>
    </w:p>
    <w:p w:rsidR="00CD44C0" w:rsidRDefault="00CD44C0" w:rsidP="00CD44C0">
      <w:pPr>
        <w:pStyle w:val="ListParagraph"/>
        <w:ind w:left="1080"/>
      </w:pPr>
    </w:p>
    <w:p w:rsidR="00CD44C0" w:rsidRPr="002F7728" w:rsidRDefault="003213A1" w:rsidP="00CD44C0">
      <w:pPr>
        <w:pStyle w:val="ListParagraph"/>
        <w:ind w:left="1080"/>
      </w:pPr>
      <w:r>
        <w:t>The first key decision is to determine whether the party requesting the information disclosure is a</w:t>
      </w:r>
      <w:r w:rsidR="00CD44C0">
        <w:t xml:space="preserve"> UNC </w:t>
      </w:r>
      <w:r>
        <w:t xml:space="preserve">party or not. </w:t>
      </w:r>
      <w:r w:rsidR="00CD44C0">
        <w:t xml:space="preserve">A UNC </w:t>
      </w:r>
      <w:r>
        <w:t xml:space="preserve">party is </w:t>
      </w:r>
      <w:r w:rsidR="00CD44C0">
        <w:t>a signatory to the UNC</w:t>
      </w:r>
      <w:r w:rsidR="002F7728">
        <w:t xml:space="preserve"> and has certain rights of access to data as a result</w:t>
      </w:r>
      <w:r>
        <w:t xml:space="preserve">. </w:t>
      </w:r>
      <w:r w:rsidR="00CD44C0">
        <w:t>The following may be considered</w:t>
      </w:r>
      <w:r w:rsidR="005F58F5">
        <w:t xml:space="preserve"> when determining if this request may be agreed</w:t>
      </w:r>
      <w:r w:rsidR="00CD44C0">
        <w:t>.</w:t>
      </w:r>
      <w:r w:rsidR="007E16D6">
        <w:t xml:space="preserve"> </w:t>
      </w:r>
    </w:p>
    <w:p w:rsidR="00CD44C0" w:rsidRDefault="00CD44C0" w:rsidP="00CD44C0">
      <w:pPr>
        <w:pStyle w:val="ListParagraph"/>
        <w:ind w:left="1080"/>
      </w:pPr>
    </w:p>
    <w:p w:rsidR="00CD44C0" w:rsidRPr="00F870BD" w:rsidRDefault="00CD44C0" w:rsidP="00CD44C0">
      <w:pPr>
        <w:pStyle w:val="ListParagraph"/>
        <w:numPr>
          <w:ilvl w:val="2"/>
          <w:numId w:val="3"/>
        </w:numPr>
        <w:rPr>
          <w:b/>
        </w:rPr>
      </w:pPr>
      <w:r w:rsidRPr="00F870BD">
        <w:rPr>
          <w:b/>
        </w:rPr>
        <w:t>Group company arrangements</w:t>
      </w:r>
    </w:p>
    <w:p w:rsidR="00CD44C0" w:rsidRDefault="00CD44C0" w:rsidP="00CD44C0">
      <w:pPr>
        <w:pStyle w:val="ListParagraph"/>
        <w:ind w:left="1800"/>
      </w:pPr>
    </w:p>
    <w:p w:rsidR="003213A1" w:rsidRDefault="00CD44C0" w:rsidP="00CD44C0">
      <w:pPr>
        <w:pStyle w:val="ListParagraph"/>
        <w:ind w:left="1800"/>
      </w:pPr>
      <w:r>
        <w:t>Some organisations operate with several licenced subsidiary companies under one group company. The group company is not a signatory to the UNC. Only the individual subsidiary is the signatory to the UNC. A request from the group company must be t</w:t>
      </w:r>
      <w:r w:rsidR="00D7660D">
        <w:t>reated as being from a non-</w:t>
      </w:r>
      <w:r>
        <w:t>UNC party.</w:t>
      </w:r>
    </w:p>
    <w:p w:rsidR="00CD44C0" w:rsidRDefault="00CD44C0" w:rsidP="00CD44C0">
      <w:pPr>
        <w:pStyle w:val="ListParagraph"/>
        <w:ind w:left="1800"/>
      </w:pPr>
    </w:p>
    <w:p w:rsidR="00CD44C0" w:rsidRPr="00F870BD" w:rsidRDefault="00CD44C0" w:rsidP="00CD44C0">
      <w:pPr>
        <w:pStyle w:val="ListParagraph"/>
        <w:numPr>
          <w:ilvl w:val="2"/>
          <w:numId w:val="3"/>
        </w:numPr>
        <w:rPr>
          <w:b/>
        </w:rPr>
      </w:pPr>
      <w:r w:rsidRPr="00F870BD">
        <w:rPr>
          <w:b/>
        </w:rPr>
        <w:t xml:space="preserve">Organisations who </w:t>
      </w:r>
      <w:r w:rsidR="00D7660D" w:rsidRPr="00F870BD">
        <w:rPr>
          <w:b/>
        </w:rPr>
        <w:t xml:space="preserve">are no longer a UNC party </w:t>
      </w:r>
    </w:p>
    <w:p w:rsidR="00CD44C0" w:rsidRDefault="00CD44C0" w:rsidP="00CD44C0">
      <w:pPr>
        <w:pStyle w:val="ListParagraph"/>
        <w:ind w:left="1800"/>
      </w:pPr>
    </w:p>
    <w:p w:rsidR="00CD44C0" w:rsidRDefault="00CD44C0" w:rsidP="00CD44C0">
      <w:pPr>
        <w:pStyle w:val="ListParagraph"/>
        <w:ind w:left="1800"/>
      </w:pPr>
      <w:r>
        <w:t xml:space="preserve">Organisations who are no longer </w:t>
      </w:r>
      <w:r w:rsidR="00D7660D">
        <w:t>a party</w:t>
      </w:r>
      <w:r>
        <w:t xml:space="preserve"> to the UNC may still submit requests for </w:t>
      </w:r>
      <w:r w:rsidR="00E5541F">
        <w:t>information e.g. a request for a copy of an invoice etc</w:t>
      </w:r>
      <w:r>
        <w:t>. Where the request is associated with the</w:t>
      </w:r>
      <w:r w:rsidR="00E5541F">
        <w:t>m and the</w:t>
      </w:r>
      <w:r>
        <w:t xml:space="preserve"> period they were </w:t>
      </w:r>
      <w:r w:rsidR="00D7660D">
        <w:t>a party</w:t>
      </w:r>
      <w:r>
        <w:t xml:space="preserve"> to the UNC the request can be tr</w:t>
      </w:r>
      <w:r w:rsidR="00D7660D">
        <w:t>eated as being from a UNC party, otherwise they must be treated as a non-UNC party.</w:t>
      </w:r>
    </w:p>
    <w:p w:rsidR="000F4A30" w:rsidRDefault="000F4A30" w:rsidP="00CD44C0">
      <w:pPr>
        <w:pStyle w:val="ListParagraph"/>
        <w:ind w:left="1800"/>
      </w:pPr>
    </w:p>
    <w:p w:rsidR="000F4A30" w:rsidRPr="00F870BD" w:rsidRDefault="000F4A30" w:rsidP="000F4A30">
      <w:pPr>
        <w:pStyle w:val="ListParagraph"/>
        <w:numPr>
          <w:ilvl w:val="2"/>
          <w:numId w:val="3"/>
        </w:numPr>
        <w:rPr>
          <w:b/>
        </w:rPr>
      </w:pPr>
      <w:r w:rsidRPr="00F870BD">
        <w:rPr>
          <w:b/>
        </w:rPr>
        <w:lastRenderedPageBreak/>
        <w:t>Disclosure agreements</w:t>
      </w:r>
      <w:r w:rsidR="002F7728">
        <w:rPr>
          <w:b/>
        </w:rPr>
        <w:t xml:space="preserve"> between UNC Party and non-UNC Party(</w:t>
      </w:r>
      <w:proofErr w:type="spellStart"/>
      <w:r w:rsidR="002F7728">
        <w:rPr>
          <w:b/>
        </w:rPr>
        <w:t>ies</w:t>
      </w:r>
      <w:proofErr w:type="spellEnd"/>
      <w:r w:rsidR="002F7728">
        <w:rPr>
          <w:b/>
        </w:rPr>
        <w:t>)</w:t>
      </w:r>
      <w:r w:rsidR="007E16D6">
        <w:rPr>
          <w:b/>
        </w:rPr>
        <w:t xml:space="preserve"> </w:t>
      </w:r>
    </w:p>
    <w:p w:rsidR="000F4A30" w:rsidRDefault="000F4A30" w:rsidP="000F4A30">
      <w:pPr>
        <w:pStyle w:val="ListParagraph"/>
        <w:ind w:left="1800"/>
      </w:pPr>
    </w:p>
    <w:p w:rsidR="003F09D2" w:rsidRDefault="003F09D2" w:rsidP="000F4A30">
      <w:pPr>
        <w:pStyle w:val="ListParagraph"/>
        <w:ind w:left="1800"/>
      </w:pPr>
      <w:r>
        <w:t>Under the terms of the</w:t>
      </w:r>
      <w:r w:rsidR="000F4A30">
        <w:t xml:space="preserve"> UNC</w:t>
      </w:r>
      <w:r>
        <w:t>, a UNC</w:t>
      </w:r>
      <w:r w:rsidR="000F4A30">
        <w:t xml:space="preserve"> party may permit another organisation rights for information disclosure. </w:t>
      </w:r>
      <w:r w:rsidR="00B172A8">
        <w:t xml:space="preserve">The UNC party will set out its permission in an agreement that is </w:t>
      </w:r>
      <w:r w:rsidR="00B172A8" w:rsidRPr="00E80D00">
        <w:t>pr</w:t>
      </w:r>
      <w:r w:rsidR="000F4A30" w:rsidRPr="00E80D00">
        <w:t xml:space="preserve">ovided to the </w:t>
      </w:r>
      <w:r w:rsidRPr="00E80D00">
        <w:t xml:space="preserve">Xoserve </w:t>
      </w:r>
      <w:r w:rsidR="000F4A30" w:rsidRPr="00E80D00">
        <w:t>Customer Lifecycle Team</w:t>
      </w:r>
      <w:r w:rsidR="00B172A8" w:rsidRPr="00E80D00">
        <w:t>. The</w:t>
      </w:r>
      <w:r w:rsidR="00B172A8">
        <w:t xml:space="preserve"> agreement</w:t>
      </w:r>
      <w:r w:rsidR="00E80D00">
        <w:t xml:space="preserve"> will confirm the party/</w:t>
      </w:r>
      <w:proofErr w:type="spellStart"/>
      <w:r w:rsidR="00E80D00">
        <w:t>ies</w:t>
      </w:r>
      <w:proofErr w:type="spellEnd"/>
      <w:r w:rsidR="00E80D00">
        <w:t xml:space="preserve"> </w:t>
      </w:r>
      <w:r w:rsidR="002273AE">
        <w:t>with whom</w:t>
      </w:r>
      <w:r w:rsidR="00B172A8">
        <w:t xml:space="preserve"> Xoserve is perm</w:t>
      </w:r>
      <w:r w:rsidR="00E80D00">
        <w:t>itted to disclose information</w:t>
      </w:r>
      <w:r w:rsidR="00E5541F">
        <w:t xml:space="preserve"> and the specific area of information e.g. supply point data to validate reconciliations</w:t>
      </w:r>
      <w:r w:rsidR="000F4A30">
        <w:t xml:space="preserve">. Where </w:t>
      </w:r>
      <w:r w:rsidR="00B172A8">
        <w:t>an information disclosure</w:t>
      </w:r>
      <w:r w:rsidR="000F4A30">
        <w:t xml:space="preserve"> request is </w:t>
      </w:r>
      <w:r w:rsidR="00B172A8">
        <w:t xml:space="preserve">received </w:t>
      </w:r>
      <w:r w:rsidR="000F4A30">
        <w:t xml:space="preserve">from </w:t>
      </w:r>
      <w:r w:rsidR="00B172A8">
        <w:t>an</w:t>
      </w:r>
      <w:r w:rsidR="000F4A30">
        <w:t xml:space="preserve"> authorised party</w:t>
      </w:r>
      <w:r w:rsidR="00B172A8">
        <w:t xml:space="preserve"> as set out in the agreement, that party will be treated as a UNC party and information may be disclosed to that party</w:t>
      </w:r>
      <w:r w:rsidR="000F4A30">
        <w:t xml:space="preserve"> in accordance with the agreement. </w:t>
      </w:r>
    </w:p>
    <w:p w:rsidR="00B172A8" w:rsidRDefault="00B172A8" w:rsidP="000F4A30">
      <w:pPr>
        <w:pStyle w:val="ListParagraph"/>
        <w:ind w:left="1800"/>
      </w:pPr>
    </w:p>
    <w:p w:rsidR="003F09D2" w:rsidRDefault="003F09D2" w:rsidP="000F4A30">
      <w:pPr>
        <w:pStyle w:val="ListParagraph"/>
        <w:ind w:left="1800"/>
      </w:pPr>
      <w:r>
        <w:t xml:space="preserve">Two parties may agree a disclosure agreement between themselves. </w:t>
      </w:r>
      <w:r w:rsidR="00B172A8">
        <w:t>In this circumstance e</w:t>
      </w:r>
      <w:r>
        <w:t xml:space="preserve">ach case needs to be considered </w:t>
      </w:r>
      <w:r w:rsidR="00B81E81">
        <w:t>individually</w:t>
      </w:r>
      <w:r w:rsidR="00B172A8">
        <w:t xml:space="preserve"> to determine if the information may be disclosed.</w:t>
      </w:r>
      <w:r w:rsidR="00B81E81">
        <w:t xml:space="preserve"> Does the party holding the information have the right to disclose it? Does the intended recipient have the right to receive the information?</w:t>
      </w:r>
      <w:r w:rsidR="00B172A8">
        <w:t xml:space="preserve"> </w:t>
      </w:r>
      <w:r w:rsidR="00B81E81">
        <w:t>The</w:t>
      </w:r>
      <w:r w:rsidR="00B172A8">
        <w:t xml:space="preserve"> disclosure agreement </w:t>
      </w:r>
      <w:r w:rsidR="00B81E81">
        <w:t>should</w:t>
      </w:r>
      <w:r w:rsidR="00B172A8">
        <w:t xml:space="preserve"> </w:t>
      </w:r>
      <w:r w:rsidR="00B81E81">
        <w:t>set</w:t>
      </w:r>
      <w:r>
        <w:t xml:space="preserve"> out specific data items</w:t>
      </w:r>
      <w:r w:rsidR="00B172A8">
        <w:t xml:space="preserve"> that can be shared</w:t>
      </w:r>
      <w:r>
        <w:t>, the purpose</w:t>
      </w:r>
      <w:r w:rsidR="00B172A8">
        <w:t xml:space="preserve"> for sharing the data an</w:t>
      </w:r>
      <w:r w:rsidR="00B81E81">
        <w:t>d</w:t>
      </w:r>
      <w:r>
        <w:t xml:space="preserve"> be time bound.</w:t>
      </w:r>
      <w:r w:rsidR="007E16D6">
        <w:t xml:space="preserve"> </w:t>
      </w:r>
    </w:p>
    <w:p w:rsidR="00A915EF" w:rsidRDefault="00A915EF" w:rsidP="000F4A30">
      <w:pPr>
        <w:pStyle w:val="ListParagraph"/>
        <w:ind w:left="1800"/>
      </w:pPr>
    </w:p>
    <w:p w:rsidR="00A915EF" w:rsidRDefault="00A915EF" w:rsidP="000F4A30">
      <w:pPr>
        <w:pStyle w:val="ListParagraph"/>
        <w:ind w:left="1800"/>
      </w:pPr>
      <w:r>
        <w:t xml:space="preserve">There is no requirement to refer decisions on disclosure </w:t>
      </w:r>
      <w:r w:rsidR="009361C0">
        <w:t xml:space="preserve">agreements </w:t>
      </w:r>
      <w:r w:rsidR="004B65AC">
        <w:t>beyond</w:t>
      </w:r>
      <w:r w:rsidR="009361C0">
        <w:t xml:space="preserve"> Xoserve.</w:t>
      </w:r>
      <w:r w:rsidR="007E16D6">
        <w:t xml:space="preserve"> </w:t>
      </w:r>
    </w:p>
    <w:p w:rsidR="00D7660D" w:rsidRDefault="00D7660D" w:rsidP="00CD44C0">
      <w:pPr>
        <w:pStyle w:val="ListParagraph"/>
        <w:ind w:left="1800"/>
      </w:pPr>
    </w:p>
    <w:p w:rsidR="00D7660D" w:rsidRPr="00F870BD" w:rsidRDefault="003F09D2" w:rsidP="00D7660D">
      <w:pPr>
        <w:pStyle w:val="ListParagraph"/>
        <w:numPr>
          <w:ilvl w:val="2"/>
          <w:numId w:val="3"/>
        </w:numPr>
        <w:rPr>
          <w:b/>
        </w:rPr>
      </w:pPr>
      <w:r>
        <w:rPr>
          <w:b/>
        </w:rPr>
        <w:t>UNC parties</w:t>
      </w:r>
      <w:r w:rsidR="00D7660D" w:rsidRPr="00F870BD">
        <w:rPr>
          <w:b/>
        </w:rPr>
        <w:t xml:space="preserve"> undergoing some commercial change e.g. merger, acquisition, insolvency, etc</w:t>
      </w:r>
      <w:r w:rsidR="004C4205">
        <w:rPr>
          <w:b/>
        </w:rPr>
        <w:t xml:space="preserve"> </w:t>
      </w:r>
    </w:p>
    <w:p w:rsidR="00D7660D" w:rsidRDefault="00D7660D" w:rsidP="00D7660D">
      <w:pPr>
        <w:pStyle w:val="ListParagraph"/>
        <w:ind w:left="1800"/>
      </w:pPr>
    </w:p>
    <w:p w:rsidR="00D7660D" w:rsidRDefault="00B81E81" w:rsidP="00D7660D">
      <w:pPr>
        <w:pStyle w:val="ListParagraph"/>
        <w:ind w:left="1800"/>
      </w:pPr>
      <w:r>
        <w:t>In this circumstance e</w:t>
      </w:r>
      <w:r w:rsidR="00D7660D">
        <w:t xml:space="preserve">ach case </w:t>
      </w:r>
      <w:r w:rsidR="000F4A30">
        <w:t>will need to be considered</w:t>
      </w:r>
      <w:r>
        <w:t xml:space="preserve"> individually</w:t>
      </w:r>
      <w:r w:rsidR="000F4A30">
        <w:t>. The key issue is to determine a right to the data considering such things as</w:t>
      </w:r>
      <w:r>
        <w:t>;</w:t>
      </w:r>
      <w:r w:rsidR="000F4A30">
        <w:t xml:space="preserve"> who holds t</w:t>
      </w:r>
      <w:r>
        <w:t>he relevant licence at the time;</w:t>
      </w:r>
      <w:r w:rsidR="000F4A30">
        <w:t xml:space="preserve"> do information disclosure agreements exist between the companies to share information</w:t>
      </w:r>
      <w:r>
        <w:t>; is a disclosure agreement required?</w:t>
      </w:r>
      <w:r w:rsidR="000F4A30">
        <w:t xml:space="preserve"> </w:t>
      </w:r>
    </w:p>
    <w:p w:rsidR="000F4A30" w:rsidRDefault="000F4A30" w:rsidP="00D7660D">
      <w:pPr>
        <w:pStyle w:val="ListParagraph"/>
        <w:ind w:left="1800"/>
      </w:pPr>
    </w:p>
    <w:p w:rsidR="006E317D" w:rsidRPr="006E317D" w:rsidRDefault="00333C0B" w:rsidP="006E317D">
      <w:r w:rsidRPr="006E317D">
        <w:rPr>
          <w:b/>
        </w:rPr>
        <w:br w:type="page"/>
      </w:r>
    </w:p>
    <w:p w:rsidR="00520810" w:rsidRPr="00520810" w:rsidRDefault="0097395E" w:rsidP="00520810">
      <w:pPr>
        <w:pStyle w:val="ListParagraph"/>
        <w:numPr>
          <w:ilvl w:val="1"/>
          <w:numId w:val="3"/>
        </w:numPr>
        <w:rPr>
          <w:b/>
        </w:rPr>
      </w:pPr>
      <w:r>
        <w:rPr>
          <w:b/>
        </w:rPr>
        <w:lastRenderedPageBreak/>
        <w:t>R</w:t>
      </w:r>
      <w:r w:rsidR="00520810" w:rsidRPr="00520810">
        <w:rPr>
          <w:b/>
        </w:rPr>
        <w:t>equests</w:t>
      </w:r>
      <w:r>
        <w:rPr>
          <w:b/>
        </w:rPr>
        <w:t xml:space="preserve"> for the disclosure of Protected Information</w:t>
      </w:r>
      <w:r w:rsidR="00520810" w:rsidRPr="00520810">
        <w:rPr>
          <w:b/>
        </w:rPr>
        <w:t xml:space="preserve"> from a UNC party</w:t>
      </w:r>
    </w:p>
    <w:p w:rsidR="00520810" w:rsidRDefault="00520810" w:rsidP="00520810">
      <w:pPr>
        <w:pStyle w:val="ListParagraph"/>
        <w:ind w:left="1080"/>
      </w:pPr>
    </w:p>
    <w:p w:rsidR="00520810" w:rsidRDefault="00E976BF" w:rsidP="00520810">
      <w:pPr>
        <w:pStyle w:val="ListParagraph"/>
        <w:ind w:left="1080"/>
      </w:pPr>
      <w:r>
        <w:t>The following diagram sets out a decision tree for assessing requests</w:t>
      </w:r>
      <w:r w:rsidR="0097395E">
        <w:t xml:space="preserve"> for the disclosure of Protected Information</w:t>
      </w:r>
      <w:r>
        <w:t>.</w:t>
      </w:r>
    </w:p>
    <w:p w:rsidR="00E976BF" w:rsidRDefault="00E976BF" w:rsidP="00520810">
      <w:pPr>
        <w:pStyle w:val="ListParagraph"/>
        <w:ind w:left="1080"/>
      </w:pPr>
    </w:p>
    <w:p w:rsidR="00E976BF" w:rsidRDefault="004B65AC" w:rsidP="00520810">
      <w:pPr>
        <w:pStyle w:val="ListParagraph"/>
        <w:ind w:left="1080"/>
      </w:pPr>
      <w:r>
        <w:rPr>
          <w:noProof/>
          <w:lang w:eastAsia="en-GB"/>
        </w:rPr>
        <w:drawing>
          <wp:inline distT="0" distB="0" distL="0" distR="0" wp14:anchorId="0B032F42" wp14:editId="14389E77">
            <wp:extent cx="4454798" cy="3237716"/>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8748" cy="3240587"/>
                    </a:xfrm>
                    <a:prstGeom prst="rect">
                      <a:avLst/>
                    </a:prstGeom>
                    <a:noFill/>
                  </pic:spPr>
                </pic:pic>
              </a:graphicData>
            </a:graphic>
          </wp:inline>
        </w:drawing>
      </w:r>
    </w:p>
    <w:p w:rsidR="00520810" w:rsidRDefault="00520810" w:rsidP="00520810">
      <w:pPr>
        <w:pStyle w:val="ListParagraph"/>
        <w:ind w:left="1080"/>
      </w:pPr>
    </w:p>
    <w:p w:rsidR="001C3C48" w:rsidRDefault="001C3C48" w:rsidP="00520810">
      <w:pPr>
        <w:pStyle w:val="ListParagraph"/>
        <w:ind w:left="1080"/>
      </w:pPr>
      <w:r>
        <w:t>In the case of 1.1.1 it would be expected that the party requesting</w:t>
      </w:r>
      <w:r w:rsidR="0097395E">
        <w:t xml:space="preserve"> the disclosure of Protected Information</w:t>
      </w:r>
      <w:r>
        <w:t xml:space="preserve"> provides the necessary supporting </w:t>
      </w:r>
      <w:r w:rsidR="007C7E3C">
        <w:t xml:space="preserve">code </w:t>
      </w:r>
      <w:r>
        <w:t>references</w:t>
      </w:r>
      <w:r w:rsidR="00B81E81">
        <w:t xml:space="preserve"> to Xoserve</w:t>
      </w:r>
      <w:r>
        <w:t xml:space="preserve">. Xoserve will </w:t>
      </w:r>
      <w:r w:rsidR="007C7E3C">
        <w:t xml:space="preserve">validate the request </w:t>
      </w:r>
      <w:r>
        <w:t>and if there is</w:t>
      </w:r>
      <w:r w:rsidR="00B81E81">
        <w:t xml:space="preserve"> any</w:t>
      </w:r>
      <w:r>
        <w:t xml:space="preserve"> doubt consult the </w:t>
      </w:r>
      <w:proofErr w:type="spellStart"/>
      <w:r w:rsidR="00C74B47">
        <w:t>CoMC</w:t>
      </w:r>
      <w:proofErr w:type="spellEnd"/>
      <w:r w:rsidR="00220365">
        <w:t xml:space="preserve">. </w:t>
      </w:r>
    </w:p>
    <w:p w:rsidR="00D7660D" w:rsidRDefault="00520810" w:rsidP="00520810">
      <w:pPr>
        <w:pStyle w:val="ListParagraph"/>
        <w:ind w:left="1080"/>
      </w:pPr>
      <w:r>
        <w:t xml:space="preserve"> </w:t>
      </w:r>
    </w:p>
    <w:p w:rsidR="00E976BF" w:rsidRDefault="00E976BF" w:rsidP="00520810">
      <w:pPr>
        <w:pStyle w:val="ListParagraph"/>
        <w:ind w:left="1080"/>
      </w:pPr>
      <w:r>
        <w:t>In the case of 1.2.2 personal data is data</w:t>
      </w:r>
      <w:r w:rsidR="00B81E81">
        <w:t xml:space="preserve"> t</w:t>
      </w:r>
      <w:r w:rsidR="0090358D">
        <w:t xml:space="preserve">hat identifies a living individual. </w:t>
      </w:r>
      <w:r w:rsidR="007C7E3C">
        <w:t xml:space="preserve">For the avoidance of doubt </w:t>
      </w:r>
      <w:r w:rsidR="0090358D">
        <w:t>an MRPN is considered to be personal data.</w:t>
      </w:r>
      <w:r>
        <w:t xml:space="preserve"> </w:t>
      </w:r>
      <w:r w:rsidR="0090358D">
        <w:t>Information relating to an end user’s AQ is considered to be c</w:t>
      </w:r>
      <w:r>
        <w:t>ommercially sensitive data.</w:t>
      </w:r>
      <w:r w:rsidR="001C3C48" w:rsidRPr="001C3C48">
        <w:t xml:space="preserve"> </w:t>
      </w:r>
      <w:r w:rsidR="001C3C48">
        <w:t xml:space="preserve">Xoserve will </w:t>
      </w:r>
      <w:r w:rsidR="007C7E3C">
        <w:t xml:space="preserve">validate the request </w:t>
      </w:r>
      <w:r w:rsidR="0090358D">
        <w:t>and</w:t>
      </w:r>
      <w:r w:rsidR="001C3C48">
        <w:t xml:space="preserve"> if there is</w:t>
      </w:r>
      <w:r w:rsidR="0090358D">
        <w:t xml:space="preserve"> any </w:t>
      </w:r>
      <w:r w:rsidR="001C3C48">
        <w:t xml:space="preserve">doubt consult the </w:t>
      </w:r>
      <w:proofErr w:type="spellStart"/>
      <w:r w:rsidR="00C74B47">
        <w:t>CoMC</w:t>
      </w:r>
      <w:proofErr w:type="spellEnd"/>
      <w:r w:rsidR="001C3C48">
        <w:t>.</w:t>
      </w:r>
    </w:p>
    <w:p w:rsidR="00E976BF" w:rsidRDefault="00E976BF" w:rsidP="00520810">
      <w:pPr>
        <w:pStyle w:val="ListParagraph"/>
        <w:ind w:left="1080"/>
      </w:pPr>
    </w:p>
    <w:p w:rsidR="00E976BF" w:rsidRPr="0090358D" w:rsidRDefault="00E976BF" w:rsidP="00E976BF">
      <w:pPr>
        <w:pStyle w:val="ListParagraph"/>
        <w:ind w:left="1080"/>
        <w:rPr>
          <w:b/>
        </w:rPr>
      </w:pPr>
      <w:r w:rsidRPr="0090358D">
        <w:rPr>
          <w:b/>
        </w:rPr>
        <w:t xml:space="preserve">Case </w:t>
      </w:r>
      <w:r w:rsidR="00574311">
        <w:rPr>
          <w:b/>
        </w:rPr>
        <w:t>S</w:t>
      </w:r>
      <w:r w:rsidR="003F09D2" w:rsidRPr="0090358D">
        <w:rPr>
          <w:b/>
        </w:rPr>
        <w:t>tudy</w:t>
      </w:r>
      <w:r w:rsidR="00574311">
        <w:rPr>
          <w:b/>
        </w:rPr>
        <w:t xml:space="preserve"> 1</w:t>
      </w:r>
    </w:p>
    <w:p w:rsidR="00E976BF" w:rsidRDefault="00E976BF" w:rsidP="00E976BF">
      <w:pPr>
        <w:pStyle w:val="ListParagraph"/>
        <w:ind w:left="1080"/>
      </w:pPr>
    </w:p>
    <w:p w:rsidR="009B5BFC" w:rsidRPr="001D2013" w:rsidRDefault="009B5BFC" w:rsidP="00E976BF">
      <w:pPr>
        <w:pStyle w:val="ListParagraph"/>
        <w:ind w:left="1080"/>
      </w:pPr>
      <w:r>
        <w:t xml:space="preserve">In 2006 a Distribution Network requested information for the period prior to the </w:t>
      </w:r>
      <w:r w:rsidR="000413D0">
        <w:t xml:space="preserve">date </w:t>
      </w:r>
      <w:r>
        <w:t>they procured the network from National Grid. The request was referred to National Grid for approval before the service could be provided.</w:t>
      </w:r>
      <w:r w:rsidR="002F08A0">
        <w:t xml:space="preserve"> </w:t>
      </w:r>
    </w:p>
    <w:p w:rsidR="009B5BFC" w:rsidRDefault="009B5BFC" w:rsidP="00E976BF">
      <w:pPr>
        <w:pStyle w:val="ListParagraph"/>
        <w:ind w:left="1080"/>
      </w:pPr>
    </w:p>
    <w:p w:rsidR="00333C0B" w:rsidRDefault="00333C0B">
      <w:pPr>
        <w:rPr>
          <w:b/>
        </w:rPr>
      </w:pPr>
      <w:r>
        <w:rPr>
          <w:b/>
        </w:rPr>
        <w:br w:type="page"/>
      </w:r>
    </w:p>
    <w:p w:rsidR="000419E1" w:rsidRPr="000419E1" w:rsidRDefault="000419E1" w:rsidP="000419E1">
      <w:pPr>
        <w:pStyle w:val="ListParagraph"/>
        <w:numPr>
          <w:ilvl w:val="1"/>
          <w:numId w:val="3"/>
        </w:numPr>
        <w:rPr>
          <w:b/>
        </w:rPr>
      </w:pPr>
      <w:r w:rsidRPr="000419E1">
        <w:rPr>
          <w:b/>
        </w:rPr>
        <w:lastRenderedPageBreak/>
        <w:t>The</w:t>
      </w:r>
      <w:r w:rsidR="0097395E">
        <w:rPr>
          <w:b/>
        </w:rPr>
        <w:t xml:space="preserve"> request for the disclosure of Protected I</w:t>
      </w:r>
      <w:r w:rsidRPr="000419E1">
        <w:rPr>
          <w:b/>
        </w:rPr>
        <w:t xml:space="preserve">nformation is from a </w:t>
      </w:r>
      <w:r w:rsidR="002F08A0">
        <w:rPr>
          <w:b/>
        </w:rPr>
        <w:t xml:space="preserve">Non UNC Party such as a </w:t>
      </w:r>
      <w:r w:rsidRPr="000419E1">
        <w:rPr>
          <w:b/>
        </w:rPr>
        <w:t>Supplier, MAM or MAP</w:t>
      </w:r>
    </w:p>
    <w:p w:rsidR="000419E1" w:rsidRDefault="000419E1" w:rsidP="000419E1">
      <w:pPr>
        <w:pStyle w:val="ListParagraph"/>
        <w:ind w:left="1080"/>
      </w:pPr>
    </w:p>
    <w:p w:rsidR="000419E1" w:rsidRDefault="000419E1" w:rsidP="000419E1">
      <w:pPr>
        <w:pStyle w:val="ListParagraph"/>
        <w:ind w:left="1080"/>
      </w:pPr>
      <w:r>
        <w:t>The following diagram sets out a decision tree for assessing</w:t>
      </w:r>
      <w:r w:rsidR="0097395E">
        <w:t xml:space="preserve"> the request for the disclosure of </w:t>
      </w:r>
      <w:r w:rsidR="00220365">
        <w:t>Protected Information</w:t>
      </w:r>
      <w:r>
        <w:t xml:space="preserve"> disclosure requests.</w:t>
      </w:r>
    </w:p>
    <w:p w:rsidR="000419E1" w:rsidRDefault="000419E1" w:rsidP="000419E1">
      <w:pPr>
        <w:pStyle w:val="ListParagraph"/>
        <w:ind w:left="1080"/>
      </w:pPr>
    </w:p>
    <w:p w:rsidR="000419E1" w:rsidRDefault="00427C93" w:rsidP="000419E1">
      <w:pPr>
        <w:pStyle w:val="ListParagraph"/>
        <w:ind w:left="1080"/>
      </w:pPr>
      <w:r>
        <w:rPr>
          <w:noProof/>
          <w:lang w:eastAsia="en-GB"/>
        </w:rPr>
        <w:drawing>
          <wp:inline distT="0" distB="0" distL="0" distR="0" wp14:anchorId="5B240A81" wp14:editId="10B3D773">
            <wp:extent cx="5067300" cy="29220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72288" cy="2924920"/>
                    </a:xfrm>
                    <a:prstGeom prst="rect">
                      <a:avLst/>
                    </a:prstGeom>
                    <a:noFill/>
                  </pic:spPr>
                </pic:pic>
              </a:graphicData>
            </a:graphic>
          </wp:inline>
        </w:drawing>
      </w:r>
    </w:p>
    <w:p w:rsidR="000419E1" w:rsidRDefault="000419E1" w:rsidP="000419E1">
      <w:pPr>
        <w:pStyle w:val="ListParagraph"/>
        <w:ind w:left="1080"/>
      </w:pPr>
    </w:p>
    <w:p w:rsidR="000419E1" w:rsidRDefault="000419E1" w:rsidP="000419E1">
      <w:pPr>
        <w:pStyle w:val="ListParagraph"/>
        <w:ind w:left="1080"/>
      </w:pPr>
    </w:p>
    <w:p w:rsidR="000419E1" w:rsidRDefault="000419E1" w:rsidP="000419E1">
      <w:pPr>
        <w:pStyle w:val="ListParagraph"/>
        <w:ind w:left="1080"/>
      </w:pPr>
    </w:p>
    <w:p w:rsidR="001C3C48" w:rsidRPr="001D2013" w:rsidRDefault="001C3C48" w:rsidP="001C3C48">
      <w:pPr>
        <w:pStyle w:val="ListParagraph"/>
        <w:ind w:left="1080"/>
        <w:rPr>
          <w:color w:val="FF0000"/>
        </w:rPr>
      </w:pPr>
      <w:r>
        <w:t>In the case of 2.1.1 it would be expected that the party requesting</w:t>
      </w:r>
      <w:r w:rsidR="0097395E">
        <w:t xml:space="preserve"> the disclosure of Protected Information</w:t>
      </w:r>
      <w:r>
        <w:t xml:space="preserve"> provides the necessary supporting references, it should not be up to Xoserve to find these. Xoserve will review the information used </w:t>
      </w:r>
      <w:r w:rsidR="00511B18">
        <w:t xml:space="preserve">to determine the disclosure of </w:t>
      </w:r>
      <w:r w:rsidR="0097395E">
        <w:t>Protected I</w:t>
      </w:r>
      <w:r w:rsidR="00511B18">
        <w:t>nformation in examples</w:t>
      </w:r>
      <w:r>
        <w:t xml:space="preserve"> 2.1.1 and 2.1.2 and if there is </w:t>
      </w:r>
      <w:r w:rsidR="00511B18">
        <w:t xml:space="preserve">any </w:t>
      </w:r>
      <w:r>
        <w:t xml:space="preserve">doubt consult the </w:t>
      </w:r>
      <w:proofErr w:type="spellStart"/>
      <w:r w:rsidR="00C74B47">
        <w:t>CoMC</w:t>
      </w:r>
      <w:proofErr w:type="spellEnd"/>
      <w:r>
        <w:t>.</w:t>
      </w:r>
    </w:p>
    <w:p w:rsidR="001C3C48" w:rsidRDefault="001C3C48" w:rsidP="001C3C48">
      <w:pPr>
        <w:pStyle w:val="ListParagraph"/>
        <w:ind w:left="1080"/>
      </w:pPr>
      <w:r>
        <w:t xml:space="preserve"> </w:t>
      </w:r>
    </w:p>
    <w:p w:rsidR="003A4E61" w:rsidRPr="001D2013" w:rsidRDefault="001C3C48" w:rsidP="001C3C48">
      <w:pPr>
        <w:pStyle w:val="ListParagraph"/>
        <w:ind w:left="1080"/>
        <w:rPr>
          <w:color w:val="FF0000"/>
        </w:rPr>
      </w:pPr>
      <w:r>
        <w:t xml:space="preserve">In the case of 3.1.1 and 3.1.2 </w:t>
      </w:r>
      <w:r w:rsidR="00511B18">
        <w:t>personal data is data that identifies a living individual. As such an MRPN is considered to be personal data</w:t>
      </w:r>
      <w:r w:rsidR="0097395E">
        <w:t xml:space="preserve"> where the market sector code indicates a domestic premise</w:t>
      </w:r>
      <w:r w:rsidR="00511B18">
        <w:t>. Information relating to an end user’s AQ is considered to be commercially sensitive data.</w:t>
      </w:r>
      <w:r w:rsidR="00511B18" w:rsidRPr="00511B18">
        <w:t xml:space="preserve"> </w:t>
      </w:r>
      <w:r w:rsidR="00511B18">
        <w:t>Xoserve will review the information used to determine</w:t>
      </w:r>
      <w:r w:rsidR="0097395E">
        <w:t xml:space="preserve"> request for</w:t>
      </w:r>
      <w:r w:rsidR="00511B18">
        <w:t xml:space="preserve"> the disclosure of </w:t>
      </w:r>
      <w:r w:rsidR="0097395E">
        <w:t>Protected I</w:t>
      </w:r>
      <w:r w:rsidR="00511B18">
        <w:t xml:space="preserve">nformation set out in the examples 3.1.1 and 3.1.2 and if there is any doubt consult the </w:t>
      </w:r>
      <w:proofErr w:type="spellStart"/>
      <w:r w:rsidR="00C74B47">
        <w:t>CoMC</w:t>
      </w:r>
      <w:proofErr w:type="spellEnd"/>
      <w:r w:rsidR="00511B18">
        <w:t xml:space="preserve">. </w:t>
      </w:r>
    </w:p>
    <w:p w:rsidR="00511B18" w:rsidRDefault="00511B18" w:rsidP="001C3C48">
      <w:pPr>
        <w:pStyle w:val="ListParagraph"/>
        <w:ind w:left="1080"/>
      </w:pPr>
    </w:p>
    <w:p w:rsidR="00511B18" w:rsidRDefault="00511B18" w:rsidP="001C3C48">
      <w:pPr>
        <w:pStyle w:val="ListParagraph"/>
        <w:ind w:left="1080"/>
      </w:pPr>
    </w:p>
    <w:p w:rsidR="003A4E61" w:rsidRDefault="003A4E61" w:rsidP="001C3C48">
      <w:pPr>
        <w:pStyle w:val="ListParagraph"/>
        <w:ind w:left="1080"/>
      </w:pPr>
      <w:r>
        <w:t xml:space="preserve">In the case of 4.1 checks are made that the MAP meets the entitlement requirement as set out in UNC, e.g. there is a </w:t>
      </w:r>
      <w:r w:rsidR="00511B18">
        <w:t xml:space="preserve">signed </w:t>
      </w:r>
      <w:r>
        <w:t>Confidentiality Agreement in place between</w:t>
      </w:r>
      <w:r w:rsidR="00511B18">
        <w:t xml:space="preserve"> GTs/</w:t>
      </w:r>
      <w:r w:rsidR="00CC4D40">
        <w:t>IGT</w:t>
      </w:r>
      <w:r>
        <w:t>s, and the MAP.</w:t>
      </w:r>
    </w:p>
    <w:p w:rsidR="000419E1" w:rsidRDefault="000419E1" w:rsidP="000419E1">
      <w:pPr>
        <w:pStyle w:val="ListParagraph"/>
        <w:ind w:left="1080"/>
      </w:pPr>
    </w:p>
    <w:p w:rsidR="00333C0B" w:rsidRDefault="00333C0B">
      <w:pPr>
        <w:rPr>
          <w:b/>
        </w:rPr>
      </w:pPr>
      <w:r>
        <w:rPr>
          <w:b/>
        </w:rPr>
        <w:br w:type="page"/>
      </w:r>
    </w:p>
    <w:p w:rsidR="000419E1" w:rsidRPr="000419E1" w:rsidRDefault="000419E1" w:rsidP="000419E1">
      <w:pPr>
        <w:pStyle w:val="ListParagraph"/>
        <w:numPr>
          <w:ilvl w:val="1"/>
          <w:numId w:val="3"/>
        </w:numPr>
        <w:rPr>
          <w:b/>
        </w:rPr>
      </w:pPr>
      <w:r w:rsidRPr="000419E1">
        <w:rPr>
          <w:b/>
        </w:rPr>
        <w:lastRenderedPageBreak/>
        <w:t>The</w:t>
      </w:r>
      <w:r w:rsidR="0097395E">
        <w:rPr>
          <w:b/>
        </w:rPr>
        <w:t xml:space="preserve"> request for the disclosure of Protected </w:t>
      </w:r>
      <w:r w:rsidRPr="000419E1">
        <w:rPr>
          <w:b/>
        </w:rPr>
        <w:t xml:space="preserve"> </w:t>
      </w:r>
      <w:r w:rsidR="0097395E">
        <w:rPr>
          <w:b/>
        </w:rPr>
        <w:t>I</w:t>
      </w:r>
      <w:r w:rsidRPr="000419E1">
        <w:rPr>
          <w:b/>
        </w:rPr>
        <w:t>nformation is from Ofgem</w:t>
      </w:r>
      <w:r w:rsidR="006004EB">
        <w:rPr>
          <w:b/>
        </w:rPr>
        <w:t xml:space="preserve"> </w:t>
      </w:r>
    </w:p>
    <w:p w:rsidR="000419E1" w:rsidRDefault="000419E1" w:rsidP="000419E1">
      <w:pPr>
        <w:pStyle w:val="ListParagraph"/>
        <w:ind w:left="1080"/>
      </w:pPr>
    </w:p>
    <w:p w:rsidR="000419E1" w:rsidRDefault="000419E1" w:rsidP="000419E1">
      <w:pPr>
        <w:pStyle w:val="ListParagraph"/>
        <w:ind w:left="1080"/>
      </w:pPr>
      <w:r>
        <w:t xml:space="preserve">The following diagram sets out a decision tree for assessing </w:t>
      </w:r>
      <w:r w:rsidR="0097395E">
        <w:t>the request for the disclosure of Protected I</w:t>
      </w:r>
      <w:r>
        <w:t>nformation.</w:t>
      </w:r>
    </w:p>
    <w:p w:rsidR="000419E1" w:rsidRDefault="000419E1" w:rsidP="000419E1">
      <w:pPr>
        <w:pStyle w:val="ListParagraph"/>
        <w:ind w:left="1080"/>
      </w:pPr>
    </w:p>
    <w:p w:rsidR="000419E1" w:rsidRDefault="003A4E61" w:rsidP="000419E1">
      <w:pPr>
        <w:pStyle w:val="ListParagraph"/>
        <w:ind w:left="1080"/>
      </w:pPr>
      <w:r>
        <w:rPr>
          <w:noProof/>
          <w:lang w:eastAsia="en-GB"/>
        </w:rPr>
        <w:drawing>
          <wp:inline distT="0" distB="0" distL="0" distR="0" wp14:anchorId="27E36090" wp14:editId="58FC4AA1">
            <wp:extent cx="5349506" cy="3771742"/>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8944" cy="3771346"/>
                    </a:xfrm>
                    <a:prstGeom prst="rect">
                      <a:avLst/>
                    </a:prstGeom>
                    <a:noFill/>
                  </pic:spPr>
                </pic:pic>
              </a:graphicData>
            </a:graphic>
          </wp:inline>
        </w:drawing>
      </w:r>
    </w:p>
    <w:p w:rsidR="000419E1" w:rsidRDefault="000419E1" w:rsidP="000419E1">
      <w:pPr>
        <w:pStyle w:val="ListParagraph"/>
        <w:ind w:left="1080"/>
      </w:pPr>
    </w:p>
    <w:p w:rsidR="000419E1" w:rsidRDefault="000419E1" w:rsidP="000419E1">
      <w:pPr>
        <w:pStyle w:val="ListParagraph"/>
        <w:ind w:left="1080"/>
      </w:pPr>
    </w:p>
    <w:p w:rsidR="00776899" w:rsidRDefault="00924893" w:rsidP="000419E1">
      <w:pPr>
        <w:pStyle w:val="ListParagraph"/>
        <w:ind w:left="1080"/>
      </w:pPr>
      <w:r>
        <w:t xml:space="preserve">Ofgem has certain </w:t>
      </w:r>
      <w:r w:rsidR="00776899">
        <w:t xml:space="preserve">powers to request data e.g. under GT Licence Condition 26. </w:t>
      </w:r>
    </w:p>
    <w:p w:rsidR="00776899" w:rsidRDefault="00776899" w:rsidP="000419E1">
      <w:pPr>
        <w:pStyle w:val="ListParagraph"/>
        <w:ind w:left="1080"/>
      </w:pPr>
    </w:p>
    <w:p w:rsidR="006004EB" w:rsidRDefault="00776899" w:rsidP="000419E1">
      <w:pPr>
        <w:pStyle w:val="ListParagraph"/>
        <w:ind w:left="1080"/>
      </w:pPr>
      <w:r>
        <w:t>Each request from Ofgem received by Xoserve is shared with the r</w:t>
      </w:r>
      <w:r w:rsidR="00511B18">
        <w:t>elevant</w:t>
      </w:r>
      <w:r>
        <w:t xml:space="preserve"> party</w:t>
      </w:r>
      <w:r w:rsidR="00511B18">
        <w:t xml:space="preserve">. </w:t>
      </w:r>
      <w:r>
        <w:t>Xoserve and the r</w:t>
      </w:r>
      <w:r w:rsidR="00511B18">
        <w:t>elevant</w:t>
      </w:r>
      <w:r>
        <w:t xml:space="preserve"> party will work together to </w:t>
      </w:r>
      <w:r w:rsidR="00511B18">
        <w:t xml:space="preserve">either </w:t>
      </w:r>
      <w:r>
        <w:t xml:space="preserve">provide the </w:t>
      </w:r>
      <w:r w:rsidR="006004EB">
        <w:t xml:space="preserve">data </w:t>
      </w:r>
      <w:r>
        <w:t xml:space="preserve">or explain the reasons why the </w:t>
      </w:r>
      <w:r w:rsidR="00220365">
        <w:t>data cannot</w:t>
      </w:r>
      <w:r>
        <w:t xml:space="preserve"> be provided at that point in time. </w:t>
      </w:r>
    </w:p>
    <w:p w:rsidR="006004EB" w:rsidRDefault="006004EB" w:rsidP="000419E1">
      <w:pPr>
        <w:pStyle w:val="ListParagraph"/>
        <w:ind w:left="1080"/>
      </w:pPr>
    </w:p>
    <w:p w:rsidR="00511B18" w:rsidRPr="001D2013" w:rsidRDefault="00776899" w:rsidP="000419E1">
      <w:pPr>
        <w:pStyle w:val="ListParagraph"/>
        <w:ind w:left="1080"/>
        <w:rPr>
          <w:color w:val="FF0000"/>
        </w:rPr>
      </w:pPr>
      <w:r>
        <w:t>Often where a service cannot initially be provided, with greater understanding of Ofgem’s requirements, the d</w:t>
      </w:r>
      <w:r w:rsidR="00511B18">
        <w:t xml:space="preserve">ata request can be refined so that it can be satisfied. For example; if there is a request to provide personal data this may be satisfied </w:t>
      </w:r>
      <w:r>
        <w:t xml:space="preserve">by </w:t>
      </w:r>
      <w:r w:rsidR="00511B18">
        <w:t>anonymising the data set to prevent any individual from being identified; or where commercially sensitive data is requested, the data set may be aggregated to remove any commercially sensitive data.</w:t>
      </w:r>
      <w:r w:rsidR="006004EB">
        <w:t xml:space="preserve"> </w:t>
      </w:r>
    </w:p>
    <w:p w:rsidR="00511B18" w:rsidRDefault="00511B18" w:rsidP="000419E1">
      <w:pPr>
        <w:pStyle w:val="ListParagraph"/>
        <w:ind w:left="1080"/>
      </w:pPr>
    </w:p>
    <w:p w:rsidR="003A4E61" w:rsidRDefault="003A4E61" w:rsidP="000419E1">
      <w:pPr>
        <w:pStyle w:val="ListParagraph"/>
        <w:ind w:left="1080"/>
      </w:pPr>
      <w:r>
        <w:t>Where required, Xoserve will send a copy of the data provided to Ofgem to the re</w:t>
      </w:r>
      <w:r w:rsidR="00511B18">
        <w:t>levant</w:t>
      </w:r>
      <w:r>
        <w:t xml:space="preserve"> party.</w:t>
      </w:r>
    </w:p>
    <w:p w:rsidR="001D2013" w:rsidRDefault="001D2013" w:rsidP="001D2013">
      <w:pPr>
        <w:rPr>
          <w:b/>
        </w:rPr>
      </w:pPr>
      <w:r>
        <w:rPr>
          <w:b/>
        </w:rPr>
        <w:t xml:space="preserve">5.5 </w:t>
      </w:r>
      <w:r w:rsidR="00776899" w:rsidRPr="00776899">
        <w:rPr>
          <w:b/>
        </w:rPr>
        <w:t xml:space="preserve">The </w:t>
      </w:r>
      <w:r w:rsidR="0097395E">
        <w:rPr>
          <w:b/>
        </w:rPr>
        <w:t xml:space="preserve">request for the </w:t>
      </w:r>
      <w:r w:rsidR="00776899" w:rsidRPr="00776899">
        <w:rPr>
          <w:b/>
        </w:rPr>
        <w:t>disclosure</w:t>
      </w:r>
      <w:r w:rsidR="0097395E">
        <w:rPr>
          <w:b/>
        </w:rPr>
        <w:t xml:space="preserve"> of Protected Information</w:t>
      </w:r>
      <w:r w:rsidR="00776899" w:rsidRPr="00776899">
        <w:rPr>
          <w:b/>
        </w:rPr>
        <w:t xml:space="preserve"> is from a government department</w:t>
      </w:r>
    </w:p>
    <w:p w:rsidR="00776899" w:rsidRDefault="006004EB" w:rsidP="001D2013">
      <w:pPr>
        <w:rPr>
          <w:b/>
        </w:rPr>
      </w:pPr>
      <w:r>
        <w:rPr>
          <w:b/>
        </w:rPr>
        <w:t xml:space="preserve"> </w:t>
      </w:r>
    </w:p>
    <w:p w:rsidR="00776899" w:rsidRDefault="00776899" w:rsidP="00776899">
      <w:pPr>
        <w:pStyle w:val="ListParagraph"/>
        <w:ind w:left="1080"/>
        <w:rPr>
          <w:b/>
        </w:rPr>
      </w:pPr>
    </w:p>
    <w:p w:rsidR="00776899" w:rsidRPr="00776899" w:rsidRDefault="00776899" w:rsidP="00776899">
      <w:pPr>
        <w:pStyle w:val="ListParagraph"/>
        <w:ind w:left="1080"/>
        <w:rPr>
          <w:b/>
        </w:rPr>
      </w:pPr>
      <w:r>
        <w:t xml:space="preserve">The following diagram sets out a decision tree for assessing </w:t>
      </w:r>
      <w:r w:rsidR="0097395E">
        <w:t>requests for the disclosure of Protected I</w:t>
      </w:r>
      <w:r>
        <w:t>nformation.</w:t>
      </w:r>
    </w:p>
    <w:p w:rsidR="00776899" w:rsidRDefault="00776899" w:rsidP="00776899">
      <w:pPr>
        <w:pStyle w:val="ListParagraph"/>
        <w:ind w:left="1080"/>
      </w:pPr>
    </w:p>
    <w:p w:rsidR="00776899" w:rsidRDefault="00E27B91" w:rsidP="00776899">
      <w:pPr>
        <w:pStyle w:val="ListParagraph"/>
        <w:ind w:left="1080"/>
      </w:pPr>
      <w:r>
        <w:rPr>
          <w:noProof/>
          <w:lang w:eastAsia="en-GB"/>
        </w:rPr>
        <w:drawing>
          <wp:inline distT="0" distB="0" distL="0" distR="0" wp14:anchorId="61C7E5EB" wp14:editId="4CCC43A2">
            <wp:extent cx="4924425" cy="34873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20524" cy="3484546"/>
                    </a:xfrm>
                    <a:prstGeom prst="rect">
                      <a:avLst/>
                    </a:prstGeom>
                    <a:noFill/>
                  </pic:spPr>
                </pic:pic>
              </a:graphicData>
            </a:graphic>
          </wp:inline>
        </w:drawing>
      </w:r>
    </w:p>
    <w:p w:rsidR="00776899" w:rsidRDefault="00776899" w:rsidP="00776899">
      <w:pPr>
        <w:pStyle w:val="ListParagraph"/>
        <w:ind w:left="1080"/>
      </w:pPr>
    </w:p>
    <w:p w:rsidR="00776899" w:rsidRDefault="00776899" w:rsidP="00776899">
      <w:pPr>
        <w:pStyle w:val="ListParagraph"/>
        <w:ind w:left="1080"/>
      </w:pPr>
    </w:p>
    <w:p w:rsidR="00776899" w:rsidRDefault="0011249D" w:rsidP="00776899">
      <w:pPr>
        <w:pStyle w:val="ListParagraph"/>
        <w:ind w:left="1080"/>
      </w:pPr>
      <w:r>
        <w:t>Government departments may meet the UNC definition of Competent Authority</w:t>
      </w:r>
      <w:r w:rsidR="003D59BE">
        <w:t xml:space="preserve"> and thus have powers to request data.</w:t>
      </w:r>
    </w:p>
    <w:p w:rsidR="003D59BE" w:rsidRDefault="003D59BE" w:rsidP="00776899">
      <w:pPr>
        <w:pStyle w:val="ListParagraph"/>
        <w:ind w:left="1080"/>
      </w:pPr>
    </w:p>
    <w:p w:rsidR="00F2787D" w:rsidRDefault="003D59BE" w:rsidP="00511B18">
      <w:pPr>
        <w:pStyle w:val="ListParagraph"/>
        <w:ind w:left="1080"/>
      </w:pPr>
      <w:r>
        <w:t>Each request from a government department received by Xoserve is shared with the re</w:t>
      </w:r>
      <w:r w:rsidR="00511B18">
        <w:t>levant</w:t>
      </w:r>
      <w:r>
        <w:t xml:space="preserve"> party</w:t>
      </w:r>
      <w:r w:rsidR="00511B18">
        <w:t xml:space="preserve">. </w:t>
      </w:r>
      <w:r>
        <w:t xml:space="preserve"> Xoserve and the r</w:t>
      </w:r>
      <w:r w:rsidR="00511B18">
        <w:t>elevant</w:t>
      </w:r>
      <w:r>
        <w:t xml:space="preserve"> party will work together to</w:t>
      </w:r>
      <w:r w:rsidR="00511B18">
        <w:t xml:space="preserve"> either</w:t>
      </w:r>
      <w:r>
        <w:t xml:space="preserve"> provide the </w:t>
      </w:r>
      <w:r w:rsidR="00F2787D">
        <w:t xml:space="preserve">data </w:t>
      </w:r>
      <w:r>
        <w:t xml:space="preserve">or explain the reasons why the </w:t>
      </w:r>
      <w:r w:rsidR="00F2787D">
        <w:t xml:space="preserve">data </w:t>
      </w:r>
      <w:r>
        <w:t xml:space="preserve">cannot be provided at that point in time. </w:t>
      </w:r>
    </w:p>
    <w:p w:rsidR="00F2787D" w:rsidRDefault="00F2787D" w:rsidP="00511B18">
      <w:pPr>
        <w:pStyle w:val="ListParagraph"/>
        <w:ind w:left="1080"/>
      </w:pPr>
    </w:p>
    <w:p w:rsidR="00F2787D" w:rsidRPr="00AB3BFB" w:rsidRDefault="003D59BE" w:rsidP="00F2787D">
      <w:pPr>
        <w:pStyle w:val="ListParagraph"/>
        <w:ind w:left="1080"/>
        <w:rPr>
          <w:color w:val="FF0000"/>
        </w:rPr>
      </w:pPr>
      <w:r>
        <w:t xml:space="preserve">Often where a service cannot initially be provided, with greater understanding of the requirements, the </w:t>
      </w:r>
      <w:r w:rsidR="00511B18">
        <w:t>data request can be refined so that it can be satisfied. For example; if there is a request to provide personal data this may be satisfied by anonymising the data set to prevent any individual from being identified; or where commercially sensitive data is requested, the data set may be aggregated to remove any commercially sensitive data.</w:t>
      </w:r>
      <w:r w:rsidR="00F2787D">
        <w:t xml:space="preserve"> </w:t>
      </w:r>
    </w:p>
    <w:p w:rsidR="00F2787D" w:rsidRDefault="00F2787D" w:rsidP="003D59BE">
      <w:pPr>
        <w:pStyle w:val="ListParagraph"/>
        <w:ind w:left="1080"/>
      </w:pPr>
    </w:p>
    <w:p w:rsidR="003D59BE" w:rsidRDefault="003D59BE" w:rsidP="003D59BE">
      <w:pPr>
        <w:pStyle w:val="ListParagraph"/>
        <w:ind w:left="1080"/>
        <w:rPr>
          <w:b/>
        </w:rPr>
      </w:pPr>
      <w:r w:rsidRPr="00574311">
        <w:rPr>
          <w:b/>
        </w:rPr>
        <w:t xml:space="preserve">Case </w:t>
      </w:r>
      <w:r w:rsidR="00574311">
        <w:rPr>
          <w:b/>
        </w:rPr>
        <w:t>S</w:t>
      </w:r>
      <w:r w:rsidRPr="00574311">
        <w:rPr>
          <w:b/>
        </w:rPr>
        <w:t>tudy</w:t>
      </w:r>
      <w:r w:rsidR="00574311">
        <w:rPr>
          <w:b/>
        </w:rPr>
        <w:t xml:space="preserve"> 2</w:t>
      </w:r>
    </w:p>
    <w:p w:rsidR="00F2787D" w:rsidRPr="00574311" w:rsidRDefault="00F2787D" w:rsidP="003D59BE">
      <w:pPr>
        <w:pStyle w:val="ListParagraph"/>
        <w:ind w:left="1080"/>
        <w:rPr>
          <w:b/>
        </w:rPr>
      </w:pPr>
    </w:p>
    <w:p w:rsidR="00333C0B" w:rsidRPr="001D2013" w:rsidRDefault="003D59BE" w:rsidP="007347FE">
      <w:pPr>
        <w:pStyle w:val="ListParagraph"/>
        <w:ind w:left="1080"/>
        <w:rPr>
          <w:color w:val="FF0000"/>
        </w:rPr>
      </w:pPr>
      <w:r>
        <w:t xml:space="preserve">In June 2018 </w:t>
      </w:r>
      <w:r w:rsidR="00AD1062">
        <w:t xml:space="preserve">a </w:t>
      </w:r>
      <w:r w:rsidR="00E5541F">
        <w:t xml:space="preserve">government department </w:t>
      </w:r>
      <w:r>
        <w:t xml:space="preserve">contacted Xoserve requesting supply point level data for properties around </w:t>
      </w:r>
      <w:r w:rsidR="00AD1062">
        <w:t>for an urgent purpose</w:t>
      </w:r>
      <w:r>
        <w:t xml:space="preserve">). A call to </w:t>
      </w:r>
      <w:r w:rsidR="0097395E">
        <w:t>the relevant GT</w:t>
      </w:r>
      <w:r>
        <w:t xml:space="preserve"> (relevant party) and an internal check confirmed </w:t>
      </w:r>
      <w:r w:rsidR="003F09D2">
        <w:t xml:space="preserve">information disclosure rules were satisfied and </w:t>
      </w:r>
      <w:r>
        <w:t>the data could be provided</w:t>
      </w:r>
      <w:r w:rsidR="003F09D2">
        <w:t xml:space="preserve">. The </w:t>
      </w:r>
      <w:r>
        <w:t>data was provided within 1 hour of the request being received.</w:t>
      </w:r>
      <w:r w:rsidR="00F2787D">
        <w:t xml:space="preserve"> </w:t>
      </w:r>
    </w:p>
    <w:p w:rsidR="007347FE" w:rsidRPr="007347FE" w:rsidRDefault="007347FE" w:rsidP="007347FE">
      <w:pPr>
        <w:pStyle w:val="ListParagraph"/>
        <w:ind w:left="1080"/>
      </w:pPr>
    </w:p>
    <w:p w:rsidR="003D59BE" w:rsidRPr="003D59BE" w:rsidRDefault="003D59BE" w:rsidP="003D59BE">
      <w:pPr>
        <w:pStyle w:val="ListParagraph"/>
        <w:numPr>
          <w:ilvl w:val="1"/>
          <w:numId w:val="3"/>
        </w:numPr>
        <w:rPr>
          <w:b/>
        </w:rPr>
      </w:pPr>
      <w:r w:rsidRPr="003D59BE">
        <w:rPr>
          <w:b/>
        </w:rPr>
        <w:t>The</w:t>
      </w:r>
      <w:r w:rsidR="0097395E">
        <w:rPr>
          <w:b/>
        </w:rPr>
        <w:t xml:space="preserve"> request for the</w:t>
      </w:r>
      <w:r w:rsidRPr="003D59BE">
        <w:rPr>
          <w:b/>
        </w:rPr>
        <w:t xml:space="preserve"> disclosure </w:t>
      </w:r>
      <w:r w:rsidR="0097395E">
        <w:rPr>
          <w:b/>
        </w:rPr>
        <w:t xml:space="preserve">of Protected Information </w:t>
      </w:r>
      <w:r w:rsidRPr="003D59BE">
        <w:rPr>
          <w:b/>
        </w:rPr>
        <w:t>is from any other party</w:t>
      </w:r>
    </w:p>
    <w:p w:rsidR="003D59BE" w:rsidRDefault="003D59BE" w:rsidP="003D59BE">
      <w:pPr>
        <w:pStyle w:val="ListParagraph"/>
        <w:ind w:left="1080"/>
      </w:pPr>
    </w:p>
    <w:p w:rsidR="003D59BE" w:rsidRPr="00776899" w:rsidRDefault="003D59BE" w:rsidP="003D59BE">
      <w:pPr>
        <w:pStyle w:val="ListParagraph"/>
        <w:ind w:left="1080"/>
        <w:rPr>
          <w:b/>
        </w:rPr>
      </w:pPr>
      <w:r>
        <w:t>The following diagram sets out a decision tree for assessing</w:t>
      </w:r>
      <w:r w:rsidR="008F1F41">
        <w:t xml:space="preserve"> requests for the disclosure of Protected</w:t>
      </w:r>
      <w:r>
        <w:t xml:space="preserve"> </w:t>
      </w:r>
      <w:r w:rsidR="008F1F41">
        <w:t>I</w:t>
      </w:r>
      <w:r>
        <w:t>nformation.</w:t>
      </w:r>
    </w:p>
    <w:p w:rsidR="003D59BE" w:rsidRDefault="003D59BE" w:rsidP="003D59BE">
      <w:pPr>
        <w:pStyle w:val="ListParagraph"/>
        <w:ind w:left="1080"/>
      </w:pPr>
    </w:p>
    <w:p w:rsidR="003D59BE" w:rsidRDefault="00E27B91" w:rsidP="003D59BE">
      <w:pPr>
        <w:pStyle w:val="ListParagraph"/>
        <w:ind w:left="1080"/>
      </w:pPr>
      <w:r>
        <w:rPr>
          <w:noProof/>
          <w:lang w:eastAsia="en-GB"/>
        </w:rPr>
        <w:drawing>
          <wp:inline distT="0" distB="0" distL="0" distR="0" wp14:anchorId="534B80D5" wp14:editId="129A4333">
            <wp:extent cx="5228918" cy="3747742"/>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1637" cy="3749691"/>
                    </a:xfrm>
                    <a:prstGeom prst="rect">
                      <a:avLst/>
                    </a:prstGeom>
                    <a:noFill/>
                  </pic:spPr>
                </pic:pic>
              </a:graphicData>
            </a:graphic>
          </wp:inline>
        </w:drawing>
      </w:r>
    </w:p>
    <w:p w:rsidR="00776899" w:rsidRDefault="00776899" w:rsidP="00776899">
      <w:pPr>
        <w:pStyle w:val="ListParagraph"/>
        <w:ind w:left="1080"/>
      </w:pPr>
    </w:p>
    <w:p w:rsidR="003D59BE" w:rsidRDefault="003D59BE" w:rsidP="00776899">
      <w:pPr>
        <w:pStyle w:val="ListParagraph"/>
        <w:ind w:left="1080"/>
      </w:pPr>
    </w:p>
    <w:p w:rsidR="003D59BE" w:rsidRDefault="003D59BE" w:rsidP="003D59BE">
      <w:pPr>
        <w:pStyle w:val="ListParagraph"/>
        <w:ind w:left="1080"/>
      </w:pPr>
      <w:r>
        <w:t xml:space="preserve">Xoserve will assess each </w:t>
      </w:r>
      <w:r w:rsidR="008F1F41">
        <w:t xml:space="preserve">request for the </w:t>
      </w:r>
      <w:r>
        <w:t>disclosure</w:t>
      </w:r>
      <w:r w:rsidR="008F1F41">
        <w:t xml:space="preserve"> of Protected Information</w:t>
      </w:r>
      <w:r>
        <w:t xml:space="preserve"> </w:t>
      </w:r>
      <w:r w:rsidR="008F1F41">
        <w:t>on a case by case basis</w:t>
      </w:r>
      <w:r>
        <w:t xml:space="preserve"> and consider whether in its view </w:t>
      </w:r>
      <w:r w:rsidR="001D2013">
        <w:t>(</w:t>
      </w:r>
      <w:r w:rsidR="00F2787D">
        <w:t>in accordance with compliance with these guidelines</w:t>
      </w:r>
      <w:r w:rsidR="001D2013">
        <w:t>)</w:t>
      </w:r>
      <w:r w:rsidR="00F2787D">
        <w:t xml:space="preserve"> </w:t>
      </w:r>
      <w:r>
        <w:t>the request can be met.</w:t>
      </w:r>
      <w:r w:rsidR="00574311">
        <w:t xml:space="preserve"> Each assessment will consider whether the </w:t>
      </w:r>
      <w:r w:rsidR="008F1F41">
        <w:t>Protected Information</w:t>
      </w:r>
      <w:r w:rsidR="00574311">
        <w:t xml:space="preserve"> is personal data, in which case relevant Data Protection Legislation or if the data is considered to be commercially sensitive. </w:t>
      </w:r>
      <w:r w:rsidR="00DF2FDB">
        <w:t xml:space="preserve">Where there is </w:t>
      </w:r>
      <w:r w:rsidR="00574311">
        <w:t xml:space="preserve">any </w:t>
      </w:r>
      <w:r w:rsidR="00DF2FDB">
        <w:t xml:space="preserve">uncertainty the matter </w:t>
      </w:r>
      <w:r w:rsidR="00574311">
        <w:t>will be</w:t>
      </w:r>
      <w:r w:rsidR="00DF2FDB">
        <w:t xml:space="preserve"> referred to the relevant party which may be the DSC Contract Management Committee</w:t>
      </w:r>
      <w:r w:rsidR="00F2787D">
        <w:t>.</w:t>
      </w:r>
      <w:r w:rsidR="00DF2FDB">
        <w:t xml:space="preserve">  </w:t>
      </w:r>
      <w:r>
        <w:t>Xoserve a</w:t>
      </w:r>
      <w:r w:rsidR="00DF2FDB">
        <w:t>nd the relevant</w:t>
      </w:r>
      <w:r>
        <w:t xml:space="preserve"> party will work together to</w:t>
      </w:r>
      <w:r w:rsidR="00DF2FDB">
        <w:t xml:space="preserve"> understand and assess the request and determine whether the disclosure request can be met</w:t>
      </w:r>
      <w:r>
        <w:t>.</w:t>
      </w:r>
    </w:p>
    <w:p w:rsidR="003D59BE" w:rsidRDefault="003D59BE" w:rsidP="003D59BE">
      <w:pPr>
        <w:pStyle w:val="ListParagraph"/>
        <w:ind w:left="1080"/>
      </w:pPr>
    </w:p>
    <w:p w:rsidR="003D59BE" w:rsidRPr="00574311" w:rsidRDefault="003D59BE" w:rsidP="003D59BE">
      <w:pPr>
        <w:pStyle w:val="ListParagraph"/>
        <w:ind w:left="1080"/>
        <w:rPr>
          <w:b/>
        </w:rPr>
      </w:pPr>
      <w:r w:rsidRPr="00574311">
        <w:rPr>
          <w:b/>
        </w:rPr>
        <w:t xml:space="preserve">Case </w:t>
      </w:r>
      <w:r w:rsidR="00574311">
        <w:rPr>
          <w:b/>
        </w:rPr>
        <w:t>S</w:t>
      </w:r>
      <w:r w:rsidRPr="00574311">
        <w:rPr>
          <w:b/>
        </w:rPr>
        <w:t>tudy</w:t>
      </w:r>
      <w:r w:rsidR="00574311">
        <w:rPr>
          <w:b/>
        </w:rPr>
        <w:t xml:space="preserve"> 3</w:t>
      </w:r>
    </w:p>
    <w:p w:rsidR="00574311" w:rsidRDefault="00574311" w:rsidP="00776899">
      <w:pPr>
        <w:pStyle w:val="ListParagraph"/>
        <w:ind w:left="1080"/>
      </w:pPr>
      <w:r>
        <w:t>The p</w:t>
      </w:r>
      <w:r w:rsidR="00DF2FDB">
        <w:t xml:space="preserve">rovision of supplier data to Siemens as the PPMIP. </w:t>
      </w:r>
    </w:p>
    <w:p w:rsidR="003D59BE" w:rsidRPr="001D2013" w:rsidRDefault="00DF2FDB" w:rsidP="00776899">
      <w:pPr>
        <w:pStyle w:val="ListParagraph"/>
        <w:ind w:left="1080"/>
      </w:pPr>
      <w:r>
        <w:t xml:space="preserve">Xoserve was requested to provide data to </w:t>
      </w:r>
      <w:r w:rsidR="00574311">
        <w:t xml:space="preserve">a </w:t>
      </w:r>
      <w:proofErr w:type="gramStart"/>
      <w:r w:rsidR="00574311">
        <w:t>third party</w:t>
      </w:r>
      <w:proofErr w:type="gramEnd"/>
      <w:r w:rsidR="00574311">
        <w:t xml:space="preserve"> company, </w:t>
      </w:r>
      <w:r>
        <w:t>Siemens</w:t>
      </w:r>
      <w:r w:rsidR="00574311">
        <w:t>,</w:t>
      </w:r>
      <w:r>
        <w:t xml:space="preserve"> that identified the Supplier but not any individual supply point data. Xoserve does not have the authority to provide data at the level requested and</w:t>
      </w:r>
      <w:r w:rsidR="003F09D2">
        <w:t xml:space="preserve"> considered a UNC modification was a step too far,</w:t>
      </w:r>
      <w:r>
        <w:t xml:space="preserve"> so consulted the </w:t>
      </w:r>
      <w:proofErr w:type="spellStart"/>
      <w:r w:rsidR="00C74B47">
        <w:t>CoMC</w:t>
      </w:r>
      <w:proofErr w:type="spellEnd"/>
      <w:r w:rsidR="00C74B47">
        <w:t xml:space="preserve"> </w:t>
      </w:r>
      <w:r>
        <w:t xml:space="preserve">under the Contract Management Arrangements </w:t>
      </w:r>
      <w:r w:rsidR="00574311">
        <w:t>(DSC, S</w:t>
      </w:r>
      <w:r>
        <w:t>ection 6.3.2 (b)</w:t>
      </w:r>
      <w:r w:rsidR="00574311">
        <w:t>)</w:t>
      </w:r>
      <w:r>
        <w:t xml:space="preserve">. The DSC Contract Management Committee </w:t>
      </w:r>
      <w:r>
        <w:lastRenderedPageBreak/>
        <w:t>approved the disclosure request and the April 2018 meeting minutes serve as the record for this decision.</w:t>
      </w:r>
      <w:r w:rsidR="00F2787D">
        <w:t xml:space="preserve"> </w:t>
      </w:r>
    </w:p>
    <w:p w:rsidR="003D59BE" w:rsidRDefault="003D59BE" w:rsidP="00776899">
      <w:pPr>
        <w:pStyle w:val="ListParagraph"/>
        <w:ind w:left="1080"/>
      </w:pPr>
    </w:p>
    <w:p w:rsidR="004145F6" w:rsidRPr="004145F6" w:rsidRDefault="004145F6" w:rsidP="004145F6">
      <w:pPr>
        <w:pStyle w:val="ListParagraph"/>
        <w:numPr>
          <w:ilvl w:val="0"/>
          <w:numId w:val="3"/>
        </w:numPr>
        <w:rPr>
          <w:b/>
        </w:rPr>
      </w:pPr>
      <w:r w:rsidRPr="004145F6">
        <w:rPr>
          <w:b/>
        </w:rPr>
        <w:t>Protected Information disclosure provisions under the UNC and the use of Confidentiality Agreements</w:t>
      </w:r>
    </w:p>
    <w:p w:rsidR="00287258" w:rsidRDefault="00287258" w:rsidP="00287258">
      <w:pPr>
        <w:pStyle w:val="ListParagraph"/>
      </w:pPr>
    </w:p>
    <w:p w:rsidR="00287258" w:rsidRDefault="00F62228" w:rsidP="00287258">
      <w:pPr>
        <w:pStyle w:val="ListParagraph"/>
      </w:pPr>
      <w:r>
        <w:t>Modifications to the UNC</w:t>
      </w:r>
      <w:r w:rsidR="00287258">
        <w:t xml:space="preserve"> have been used to create permissions under UNC section V </w:t>
      </w:r>
      <w:r w:rsidR="00574311">
        <w:t xml:space="preserve">5 </w:t>
      </w:r>
      <w:r w:rsidR="00287258">
        <w:t xml:space="preserve">and </w:t>
      </w:r>
      <w:r w:rsidR="00CC4D40">
        <w:t>IGT</w:t>
      </w:r>
      <w:r w:rsidR="00220365">
        <w:t xml:space="preserve"> UNC</w:t>
      </w:r>
      <w:r w:rsidR="00574311">
        <w:t xml:space="preserve"> section</w:t>
      </w:r>
      <w:r>
        <w:t xml:space="preserve"> K 24. In certain cases the provision of data to a non-Code party is conducted under a commercial agreement with Xoserve as the principal to the contract. In certain of these cases, the provision of the service is dependent upon the</w:t>
      </w:r>
      <w:r w:rsidR="00574311">
        <w:t>re</w:t>
      </w:r>
      <w:r>
        <w:t xml:space="preserve"> being a Confidentiality Agr</w:t>
      </w:r>
      <w:r w:rsidR="00574311">
        <w:t>eement in place between the GTs/</w:t>
      </w:r>
      <w:r w:rsidR="00CC4D40">
        <w:t>IGT</w:t>
      </w:r>
      <w:r>
        <w:t>s and the service recipient. This provides the GTs</w:t>
      </w:r>
      <w:r w:rsidR="00574311">
        <w:t>/</w:t>
      </w:r>
      <w:r w:rsidR="00CC4D40">
        <w:t>IGT</w:t>
      </w:r>
      <w:r w:rsidR="00574311">
        <w:t>s</w:t>
      </w:r>
      <w:r>
        <w:t xml:space="preserve"> (as UNC principals) control over the service recipient </w:t>
      </w:r>
      <w:r w:rsidR="00574311">
        <w:t>(</w:t>
      </w:r>
      <w:r w:rsidR="0021261A">
        <w:t>e.g. stating the permitted purpose of the data</w:t>
      </w:r>
      <w:r w:rsidR="00574311">
        <w:t>)</w:t>
      </w:r>
      <w:r w:rsidR="0021261A">
        <w:t xml:space="preserve">, </w:t>
      </w:r>
      <w:r>
        <w:t>that they cannot obtain through the contract between Xoserve and the service recipient.</w:t>
      </w:r>
      <w:r w:rsidR="0021261A">
        <w:t xml:space="preserve"> It will be a condition precedent of the commercial contract between Xoserve and the service recipient that a Confidentiality Agreement is in place at all times otherwise the service cannot be provided.</w:t>
      </w:r>
      <w:r w:rsidR="00D31A1D">
        <w:t xml:space="preserve"> </w:t>
      </w:r>
    </w:p>
    <w:p w:rsidR="0021261A" w:rsidRDefault="0021261A" w:rsidP="00287258">
      <w:pPr>
        <w:pStyle w:val="ListParagraph"/>
      </w:pPr>
    </w:p>
    <w:p w:rsidR="0021261A" w:rsidRDefault="0021261A" w:rsidP="00287258">
      <w:pPr>
        <w:pStyle w:val="ListParagraph"/>
      </w:pPr>
      <w:r>
        <w:t>As an example</w:t>
      </w:r>
      <w:r w:rsidR="002A2D8D">
        <w:t>,</w:t>
      </w:r>
      <w:r>
        <w:t xml:space="preserve"> the following diagram illustrates the commercial structure of services to Price Comparison Websites.</w:t>
      </w:r>
    </w:p>
    <w:p w:rsidR="0021261A" w:rsidRDefault="0021261A" w:rsidP="00287258">
      <w:pPr>
        <w:pStyle w:val="ListParagraph"/>
      </w:pPr>
    </w:p>
    <w:p w:rsidR="0021261A" w:rsidRDefault="00F344FB" w:rsidP="00287258">
      <w:pPr>
        <w:pStyle w:val="ListParagraph"/>
      </w:pPr>
      <w:r>
        <w:rPr>
          <w:noProof/>
          <w:lang w:eastAsia="en-GB"/>
        </w:rPr>
        <w:drawing>
          <wp:inline distT="0" distB="0" distL="0" distR="0" wp14:anchorId="6A4DAB9E" wp14:editId="40BDAA3F">
            <wp:extent cx="4318290" cy="29908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8290" cy="2990850"/>
                    </a:xfrm>
                    <a:prstGeom prst="rect">
                      <a:avLst/>
                    </a:prstGeom>
                    <a:noFill/>
                  </pic:spPr>
                </pic:pic>
              </a:graphicData>
            </a:graphic>
          </wp:inline>
        </w:drawing>
      </w:r>
    </w:p>
    <w:p w:rsidR="00287258" w:rsidRDefault="00287258" w:rsidP="00287258">
      <w:pPr>
        <w:pStyle w:val="ListParagraph"/>
      </w:pPr>
    </w:p>
    <w:p w:rsidR="000F155C" w:rsidRDefault="000F155C" w:rsidP="00265619">
      <w:pPr>
        <w:pStyle w:val="ListParagraph"/>
        <w:ind w:left="1080"/>
      </w:pPr>
    </w:p>
    <w:p w:rsidR="000F155C" w:rsidRDefault="000F155C" w:rsidP="00265619">
      <w:pPr>
        <w:pStyle w:val="ListParagraph"/>
        <w:ind w:left="1080"/>
      </w:pPr>
    </w:p>
    <w:p w:rsidR="000F155C" w:rsidRDefault="000F155C" w:rsidP="00265619">
      <w:pPr>
        <w:pStyle w:val="ListParagraph"/>
        <w:ind w:left="1080"/>
      </w:pPr>
    </w:p>
    <w:p w:rsidR="00265619" w:rsidRDefault="00265619" w:rsidP="00265619">
      <w:pPr>
        <w:pStyle w:val="ListParagraph"/>
        <w:ind w:left="1080"/>
      </w:pPr>
    </w:p>
    <w:p w:rsidR="00265619" w:rsidRDefault="00265619" w:rsidP="00265619">
      <w:pPr>
        <w:pStyle w:val="ListParagraph"/>
        <w:ind w:left="1080"/>
      </w:pPr>
    </w:p>
    <w:p w:rsidR="00265619" w:rsidRDefault="00265619" w:rsidP="00265619">
      <w:pPr>
        <w:pStyle w:val="ListParagraph"/>
        <w:ind w:left="1080"/>
      </w:pPr>
    </w:p>
    <w:p w:rsidR="00B35227" w:rsidRDefault="00B35227">
      <w:pPr>
        <w:rPr>
          <w:b/>
        </w:rPr>
      </w:pPr>
      <w:r>
        <w:rPr>
          <w:b/>
        </w:rPr>
        <w:br w:type="page"/>
      </w:r>
    </w:p>
    <w:p w:rsidR="009D25E8" w:rsidRPr="001E48D1" w:rsidRDefault="009D25E8">
      <w:pPr>
        <w:rPr>
          <w:b/>
        </w:rPr>
      </w:pPr>
      <w:r w:rsidRPr="001E48D1">
        <w:rPr>
          <w:b/>
        </w:rPr>
        <w:lastRenderedPageBreak/>
        <w:t>Appendix 1 Procedure for submitting information disclosure requests to the DSC Contract Management Committee</w:t>
      </w:r>
    </w:p>
    <w:p w:rsidR="009D25E8" w:rsidRPr="006319E4" w:rsidRDefault="009D25E8" w:rsidP="009D25E8">
      <w:pPr>
        <w:pStyle w:val="ListParagraph"/>
        <w:numPr>
          <w:ilvl w:val="0"/>
          <w:numId w:val="7"/>
        </w:numPr>
        <w:rPr>
          <w:b/>
        </w:rPr>
      </w:pPr>
      <w:r w:rsidRPr="006319E4">
        <w:rPr>
          <w:b/>
        </w:rPr>
        <w:t>Introduction</w:t>
      </w:r>
    </w:p>
    <w:p w:rsidR="009D25E8" w:rsidRDefault="009D25E8" w:rsidP="009D25E8">
      <w:pPr>
        <w:pStyle w:val="ListParagraph"/>
      </w:pPr>
    </w:p>
    <w:p w:rsidR="009D25E8" w:rsidRDefault="009D25E8" w:rsidP="009D25E8">
      <w:pPr>
        <w:pStyle w:val="ListParagraph"/>
      </w:pPr>
      <w:r>
        <w:t xml:space="preserve">This document outlines the procedure by which Xoserve will submit </w:t>
      </w:r>
      <w:r w:rsidR="001E48D1">
        <w:t>requests for the disclosure of Protected I</w:t>
      </w:r>
      <w:r>
        <w:t xml:space="preserve">nformation to the </w:t>
      </w:r>
      <w:proofErr w:type="spellStart"/>
      <w:r>
        <w:t>CoMC</w:t>
      </w:r>
      <w:proofErr w:type="spellEnd"/>
      <w:r>
        <w:t xml:space="preserve"> </w:t>
      </w:r>
      <w:r w:rsidR="001E48D1">
        <w:t>for consideration</w:t>
      </w:r>
      <w:ins w:id="18" w:author="National Grid" w:date="2018-10-18T08:58:00Z">
        <w:r w:rsidR="00AD36D4">
          <w:t xml:space="preserve"> – a Disclosure Request Report,</w:t>
        </w:r>
      </w:ins>
      <w:r w:rsidR="001E48D1">
        <w:t xml:space="preserve"> </w:t>
      </w:r>
      <w:r>
        <w:t>and how approval (or not) is recorded.</w:t>
      </w:r>
    </w:p>
    <w:p w:rsidR="009D25E8" w:rsidRDefault="009D25E8" w:rsidP="009D25E8">
      <w:pPr>
        <w:pStyle w:val="ListParagraph"/>
      </w:pPr>
    </w:p>
    <w:p w:rsidR="009D25E8" w:rsidRPr="005B6A5A" w:rsidRDefault="009D25E8" w:rsidP="009D25E8">
      <w:pPr>
        <w:pStyle w:val="ListParagraph"/>
        <w:numPr>
          <w:ilvl w:val="0"/>
          <w:numId w:val="7"/>
        </w:numPr>
        <w:rPr>
          <w:b/>
        </w:rPr>
      </w:pPr>
      <w:r w:rsidRPr="005B6A5A">
        <w:rPr>
          <w:b/>
        </w:rPr>
        <w:t>Process</w:t>
      </w:r>
    </w:p>
    <w:p w:rsidR="009D25E8" w:rsidRDefault="009D25E8" w:rsidP="009D25E8">
      <w:pPr>
        <w:pStyle w:val="ListParagraph"/>
      </w:pPr>
    </w:p>
    <w:p w:rsidR="00E56920" w:rsidRDefault="009D25E8" w:rsidP="00E56920">
      <w:pPr>
        <w:pStyle w:val="ListParagraph"/>
        <w:rPr>
          <w:ins w:id="19" w:author="National Grid" w:date="2018-10-23T10:14:00Z"/>
        </w:rPr>
      </w:pPr>
      <w:r>
        <w:t>Xoserve will assess the request for disclosur</w:t>
      </w:r>
      <w:r w:rsidR="001E48D1">
        <w:t>e of Protected Information and prepare a</w:t>
      </w:r>
      <w:ins w:id="20" w:author="National Grid" w:date="2018-10-23T10:13:00Z">
        <w:r w:rsidR="00E56920">
          <w:t>:</w:t>
        </w:r>
      </w:ins>
      <w:del w:id="21" w:author="National Grid" w:date="2018-10-23T10:13:00Z">
        <w:r w:rsidR="001E48D1" w:rsidDel="00E56920">
          <w:delText xml:space="preserve"> </w:delText>
        </w:r>
      </w:del>
    </w:p>
    <w:p w:rsidR="00E56920" w:rsidRDefault="00315A02" w:rsidP="009C159A">
      <w:pPr>
        <w:pStyle w:val="ListParagraph"/>
        <w:numPr>
          <w:ilvl w:val="0"/>
          <w:numId w:val="10"/>
        </w:numPr>
        <w:rPr>
          <w:ins w:id="22" w:author="National Grid" w:date="2018-10-23T10:16:00Z"/>
        </w:rPr>
      </w:pPr>
      <w:ins w:id="23" w:author="National Grid" w:date="2018-10-19T14:47:00Z">
        <w:r>
          <w:t xml:space="preserve">Change Proposal </w:t>
        </w:r>
      </w:ins>
      <w:ins w:id="24" w:author="National Grid" w:date="2018-10-29T14:25:00Z">
        <w:r>
          <w:t>(</w:t>
        </w:r>
      </w:ins>
      <w:ins w:id="25" w:author="National Grid" w:date="2018-10-19T14:47:00Z">
        <w:r>
          <w:t>inc</w:t>
        </w:r>
      </w:ins>
      <w:ins w:id="26" w:author="National Grid" w:date="2018-10-29T14:24:00Z">
        <w:r>
          <w:t>orporating</w:t>
        </w:r>
      </w:ins>
      <w:ins w:id="27" w:author="National Grid" w:date="2018-10-19T14:47:00Z">
        <w:r w:rsidR="001D148A">
          <w:t xml:space="preserve"> a </w:t>
        </w:r>
      </w:ins>
      <w:r w:rsidR="001E48D1">
        <w:t>Disclosure Request Report</w:t>
      </w:r>
      <w:ins w:id="28" w:author="National Grid" w:date="2018-10-29T14:25:00Z">
        <w:r>
          <w:t>)</w:t>
        </w:r>
      </w:ins>
      <w:r w:rsidR="009D25E8">
        <w:t xml:space="preserve"> </w:t>
      </w:r>
      <w:ins w:id="29" w:author="National Grid" w:date="2018-10-23T10:14:00Z">
        <w:r w:rsidR="00E56920">
          <w:t>where industry consultation is required e.g. whe</w:t>
        </w:r>
      </w:ins>
      <w:ins w:id="30" w:author="National Grid" w:date="2018-10-23T10:16:00Z">
        <w:r w:rsidR="00E56920">
          <w:t>n</w:t>
        </w:r>
      </w:ins>
      <w:ins w:id="31" w:author="National Grid" w:date="2018-10-23T10:14:00Z">
        <w:r w:rsidR="00E56920">
          <w:t xml:space="preserve"> a </w:t>
        </w:r>
      </w:ins>
      <w:ins w:id="32" w:author="National Grid" w:date="2018-10-23T10:20:00Z">
        <w:r w:rsidR="00E56920">
          <w:t>p</w:t>
        </w:r>
      </w:ins>
      <w:ins w:id="33" w:author="National Grid" w:date="2018-10-23T10:14:00Z">
        <w:r w:rsidR="00E56920">
          <w:t xml:space="preserve">rivacy </w:t>
        </w:r>
      </w:ins>
      <w:ins w:id="34" w:author="National Grid" w:date="2018-10-23T10:20:00Z">
        <w:r w:rsidR="00E56920">
          <w:t>i</w:t>
        </w:r>
      </w:ins>
      <w:ins w:id="35" w:author="National Grid" w:date="2018-10-23T10:14:00Z">
        <w:r w:rsidR="00E56920">
          <w:t xml:space="preserve">mpact </w:t>
        </w:r>
      </w:ins>
      <w:ins w:id="36" w:author="National Grid" w:date="2018-10-23T10:20:00Z">
        <w:r w:rsidR="00E56920">
          <w:t>a</w:t>
        </w:r>
      </w:ins>
      <w:ins w:id="37" w:author="National Grid" w:date="2018-10-23T10:14:00Z">
        <w:r w:rsidR="00E56920">
          <w:t>ssessment</w:t>
        </w:r>
      </w:ins>
      <w:ins w:id="38" w:author="National Grid" w:date="2018-10-23T10:16:00Z">
        <w:r w:rsidR="00E56920">
          <w:t xml:space="preserve"> </w:t>
        </w:r>
      </w:ins>
      <w:ins w:id="39" w:author="National Grid" w:date="2018-10-29T14:24:00Z">
        <w:r>
          <w:t>is required</w:t>
        </w:r>
      </w:ins>
      <w:ins w:id="40" w:author="National Grid" w:date="2018-10-23T10:16:00Z">
        <w:r w:rsidR="00E56920">
          <w:t>; or</w:t>
        </w:r>
      </w:ins>
    </w:p>
    <w:p w:rsidR="00E56920" w:rsidRDefault="00E56920" w:rsidP="009C159A">
      <w:pPr>
        <w:pStyle w:val="ListParagraph"/>
        <w:numPr>
          <w:ilvl w:val="0"/>
          <w:numId w:val="10"/>
        </w:numPr>
        <w:rPr>
          <w:ins w:id="41" w:author="National Grid" w:date="2018-10-23T10:17:00Z"/>
        </w:rPr>
      </w:pPr>
      <w:ins w:id="42" w:author="National Grid" w:date="2018-10-23T10:14:00Z">
        <w:r>
          <w:t xml:space="preserve"> </w:t>
        </w:r>
      </w:ins>
      <w:ins w:id="43" w:author="National Grid" w:date="2018-10-23T10:16:00Z">
        <w:r>
          <w:t xml:space="preserve">Disclosure Request </w:t>
        </w:r>
        <w:proofErr w:type="gramStart"/>
        <w:r>
          <w:t xml:space="preserve">Report </w:t>
        </w:r>
      </w:ins>
      <w:ins w:id="44" w:author="National Grid" w:date="2018-10-23T10:17:00Z">
        <w:r>
          <w:t xml:space="preserve"> where</w:t>
        </w:r>
        <w:proofErr w:type="gramEnd"/>
        <w:r>
          <w:t xml:space="preserve"> consultation beyond </w:t>
        </w:r>
        <w:proofErr w:type="spellStart"/>
        <w:r>
          <w:t>CoMC</w:t>
        </w:r>
        <w:proofErr w:type="spellEnd"/>
        <w:r>
          <w:t xml:space="preserve"> is not required.</w:t>
        </w:r>
      </w:ins>
    </w:p>
    <w:p w:rsidR="00B74A81" w:rsidRDefault="00B74A81" w:rsidP="009C159A">
      <w:pPr>
        <w:ind w:left="720"/>
        <w:rPr>
          <w:ins w:id="45" w:author="National Grid" w:date="2018-10-23T10:21:00Z"/>
        </w:rPr>
      </w:pPr>
      <w:ins w:id="46" w:author="National Grid" w:date="2018-10-23T10:22:00Z">
        <w:r>
          <w:t>A Change Proposal provides for use of the existing change processes including submission of documents for consultation</w:t>
        </w:r>
      </w:ins>
      <w:ins w:id="47" w:author="National Grid" w:date="2018-10-29T14:22:00Z">
        <w:r w:rsidR="00315A02">
          <w:t xml:space="preserve"> e.g. a privacy impact assessment</w:t>
        </w:r>
      </w:ins>
      <w:ins w:id="48" w:author="National Grid" w:date="2018-10-23T10:24:00Z">
        <w:r w:rsidR="00D93B4F">
          <w:t xml:space="preserve">. </w:t>
        </w:r>
      </w:ins>
    </w:p>
    <w:p w:rsidR="00315A02" w:rsidRDefault="00E56920" w:rsidP="009C159A">
      <w:pPr>
        <w:ind w:left="720"/>
        <w:rPr>
          <w:ins w:id="49" w:author="National Grid" w:date="2018-10-29T14:25:00Z"/>
        </w:rPr>
      </w:pPr>
      <w:ins w:id="50" w:author="National Grid" w:date="2018-10-23T10:18:00Z">
        <w:r>
          <w:t xml:space="preserve">The Disclosure Request Report will </w:t>
        </w:r>
      </w:ins>
      <w:r w:rsidR="009D25E8">
        <w:t xml:space="preserve">largely following the </w:t>
      </w:r>
      <w:r w:rsidR="001E48D1">
        <w:t xml:space="preserve">content </w:t>
      </w:r>
      <w:r w:rsidR="009D25E8">
        <w:t xml:space="preserve">set out in </w:t>
      </w:r>
      <w:r w:rsidR="001E48D1">
        <w:t xml:space="preserve">section </w:t>
      </w:r>
      <w:ins w:id="51" w:author="National Grid" w:date="2018-10-29T15:12:00Z">
        <w:r w:rsidR="00DA6057">
          <w:t>4</w:t>
        </w:r>
      </w:ins>
      <w:del w:id="52" w:author="National Grid" w:date="2018-10-29T15:12:00Z">
        <w:r w:rsidR="001E48D1" w:rsidDel="00DA6057">
          <w:delText>3</w:delText>
        </w:r>
      </w:del>
      <w:ins w:id="53" w:author="National Grid" w:date="2018-10-29T14:18:00Z">
        <w:r w:rsidR="00315A02">
          <w:t>.</w:t>
        </w:r>
      </w:ins>
      <w:del w:id="54" w:author="National Grid" w:date="2018-10-23T10:19:00Z">
        <w:r w:rsidR="009D25E8" w:rsidDel="00E56920">
          <w:delText xml:space="preserve"> and will submit this for </w:delText>
        </w:r>
        <w:r w:rsidR="001E48D1" w:rsidDel="00E56920">
          <w:delText xml:space="preserve">consideration </w:delText>
        </w:r>
        <w:r w:rsidR="009D25E8" w:rsidDel="00E56920">
          <w:delText xml:space="preserve">in the next relevant </w:delText>
        </w:r>
        <w:r w:rsidR="00220365" w:rsidDel="00E56920">
          <w:delText>CoMC meeting</w:delText>
        </w:r>
        <w:r w:rsidR="009D25E8" w:rsidDel="00E56920">
          <w:delText>.</w:delText>
        </w:r>
      </w:del>
      <w:ins w:id="55" w:author="National Grid" w:date="2018-10-17T14:25:00Z">
        <w:r w:rsidR="00A77236">
          <w:t xml:space="preserve"> The Disclosure Request Report will be submitted for</w:t>
        </w:r>
      </w:ins>
      <w:ins w:id="56" w:author="National Grid" w:date="2018-10-29T14:25:00Z">
        <w:r w:rsidR="00315A02">
          <w:t>:</w:t>
        </w:r>
      </w:ins>
    </w:p>
    <w:p w:rsidR="00315A02" w:rsidRDefault="00A77236" w:rsidP="009C159A">
      <w:pPr>
        <w:pStyle w:val="ListParagraph"/>
        <w:numPr>
          <w:ilvl w:val="0"/>
          <w:numId w:val="11"/>
        </w:numPr>
        <w:rPr>
          <w:ins w:id="57" w:author="National Grid" w:date="2018-10-29T14:25:00Z"/>
        </w:rPr>
      </w:pPr>
      <w:ins w:id="58" w:author="National Grid" w:date="2018-10-17T14:25:00Z">
        <w:r>
          <w:t xml:space="preserve"> “development” (proposal to be developed via </w:t>
        </w:r>
        <w:proofErr w:type="spellStart"/>
        <w:r>
          <w:t>CoMC</w:t>
        </w:r>
        <w:proofErr w:type="spellEnd"/>
        <w:r>
          <w:t xml:space="preserve">), or </w:t>
        </w:r>
      </w:ins>
    </w:p>
    <w:p w:rsidR="009D25E8" w:rsidRDefault="00A77236" w:rsidP="009C159A">
      <w:pPr>
        <w:pStyle w:val="ListParagraph"/>
        <w:numPr>
          <w:ilvl w:val="0"/>
          <w:numId w:val="11"/>
        </w:numPr>
      </w:pPr>
      <w:ins w:id="59" w:author="National Grid" w:date="2018-10-17T14:26:00Z">
        <w:r>
          <w:t>“approval”</w:t>
        </w:r>
      </w:ins>
      <w:ins w:id="60" w:author="National Grid" w:date="2018-10-23T10:20:00Z">
        <w:r w:rsidR="00E56920">
          <w:t xml:space="preserve"> (decision required)</w:t>
        </w:r>
      </w:ins>
      <w:ins w:id="61" w:author="National Grid" w:date="2018-10-17T14:26:00Z">
        <w:r>
          <w:t>.</w:t>
        </w:r>
      </w:ins>
    </w:p>
    <w:p w:rsidR="009D25E8" w:rsidRDefault="009D25E8" w:rsidP="009D25E8">
      <w:pPr>
        <w:pStyle w:val="ListParagraph"/>
      </w:pPr>
    </w:p>
    <w:p w:rsidR="009D25E8" w:rsidRDefault="00E20828" w:rsidP="009D25E8">
      <w:pPr>
        <w:pStyle w:val="ListParagraph"/>
      </w:pPr>
      <w:ins w:id="62" w:author="National Grid" w:date="2018-10-23T11:59:00Z">
        <w:r>
          <w:t xml:space="preserve">Where a Disclosure Request Report is submitted for approval, </w:t>
        </w:r>
      </w:ins>
      <w:del w:id="63" w:author="National Grid" w:date="2018-10-23T11:59:00Z">
        <w:r w:rsidR="009D25E8" w:rsidDel="00E20828">
          <w:delText>T</w:delText>
        </w:r>
      </w:del>
      <w:ins w:id="64" w:author="National Grid" w:date="2018-10-23T11:59:00Z">
        <w:r>
          <w:t>t</w:t>
        </w:r>
      </w:ins>
      <w:r w:rsidR="009D25E8">
        <w:t xml:space="preserve">he </w:t>
      </w:r>
      <w:proofErr w:type="spellStart"/>
      <w:r w:rsidR="009D25E8">
        <w:t>CoMC</w:t>
      </w:r>
      <w:proofErr w:type="spellEnd"/>
      <w:r w:rsidR="009D25E8">
        <w:t xml:space="preserve"> will review the </w:t>
      </w:r>
      <w:r w:rsidR="001E48D1">
        <w:t xml:space="preserve">Disclosure </w:t>
      </w:r>
      <w:r w:rsidR="009D25E8">
        <w:t>Request Report and determine</w:t>
      </w:r>
      <w:ins w:id="65" w:author="National Grid" w:date="2018-10-23T12:01:00Z">
        <w:r>
          <w:t xml:space="preserve"> that</w:t>
        </w:r>
      </w:ins>
      <w:r w:rsidR="009D25E8">
        <w:t>:</w:t>
      </w:r>
    </w:p>
    <w:p w:rsidR="00E20828" w:rsidDel="00E20828" w:rsidRDefault="00E20828" w:rsidP="00AA0E1A">
      <w:pPr>
        <w:pStyle w:val="ListParagraph"/>
        <w:ind w:left="1080"/>
        <w:rPr>
          <w:del w:id="66" w:author="National Grid" w:date="2018-10-23T12:04:00Z"/>
        </w:rPr>
      </w:pPr>
      <w:r>
        <w:t xml:space="preserve">a) </w:t>
      </w:r>
      <w:r w:rsidR="009D25E8">
        <w:t>The</w:t>
      </w:r>
      <w:ins w:id="67" w:author="National Grid" w:date="2018-10-23T12:01:00Z">
        <w:r>
          <w:t xml:space="preserve"> </w:t>
        </w:r>
      </w:ins>
      <w:ins w:id="68" w:author="National Grid" w:date="2018-10-23T10:26:00Z">
        <w:r w:rsidR="00D93B4F">
          <w:t xml:space="preserve">Disclosure </w:t>
        </w:r>
      </w:ins>
      <w:del w:id="69" w:author="National Grid" w:date="2018-10-23T10:27:00Z">
        <w:r w:rsidR="009D25E8" w:rsidDel="00D93B4F">
          <w:delText xml:space="preserve"> </w:delText>
        </w:r>
      </w:del>
      <w:ins w:id="70" w:author="National Grid" w:date="2018-10-23T10:27:00Z">
        <w:r w:rsidR="00D93B4F">
          <w:t>R</w:t>
        </w:r>
      </w:ins>
      <w:del w:id="71" w:author="National Grid" w:date="2018-10-23T10:27:00Z">
        <w:r w:rsidR="009D25E8" w:rsidDel="00D93B4F">
          <w:delText>r</w:delText>
        </w:r>
      </w:del>
      <w:r w:rsidR="009D25E8">
        <w:t>equest</w:t>
      </w:r>
      <w:ins w:id="72" w:author="National Grid" w:date="2018-10-23T10:27:00Z">
        <w:r w:rsidR="00D93B4F">
          <w:t xml:space="preserve"> Report</w:t>
        </w:r>
      </w:ins>
      <w:r w:rsidR="009D25E8">
        <w:t xml:space="preserve"> is rejected and </w:t>
      </w:r>
      <w:ins w:id="73" w:author="National Grid" w:date="2018-10-23T11:57:00Z">
        <w:r>
          <w:t xml:space="preserve">provide </w:t>
        </w:r>
      </w:ins>
      <w:r w:rsidR="009D25E8">
        <w:t xml:space="preserve">the reason for </w:t>
      </w:r>
      <w:proofErr w:type="spellStart"/>
      <w:r w:rsidR="009D25E8">
        <w:t>rejection</w:t>
      </w:r>
      <w:ins w:id="74" w:author="National Grid" w:date="2018-10-23T12:06:00Z">
        <w:r w:rsidR="00AA0E1A">
          <w:t>.</w:t>
        </w:r>
      </w:ins>
      <w:del w:id="75" w:author="National Grid" w:date="2018-10-23T11:57:00Z">
        <w:r w:rsidR="009D25E8" w:rsidDel="00E20828">
          <w:delText xml:space="preserve"> provided</w:delText>
        </w:r>
      </w:del>
      <w:r w:rsidR="009D25E8">
        <w:t>.</w:t>
      </w:r>
    </w:p>
    <w:p w:rsidR="001D148A" w:rsidDel="00AA0E1A" w:rsidRDefault="00E20828" w:rsidP="00AA0E1A">
      <w:pPr>
        <w:pStyle w:val="ListParagraph"/>
        <w:ind w:left="1080"/>
        <w:rPr>
          <w:del w:id="76" w:author="National Grid" w:date="2018-10-23T12:03:00Z"/>
        </w:rPr>
      </w:pPr>
      <w:r>
        <w:t>b</w:t>
      </w:r>
      <w:proofErr w:type="spellEnd"/>
      <w:r>
        <w:t xml:space="preserve">) </w:t>
      </w:r>
      <w:r w:rsidR="009D25E8">
        <w:t xml:space="preserve">There is insufficient information to determine a decision and specific actions are placed on </w:t>
      </w:r>
      <w:ins w:id="77" w:author="National Grid" w:date="2018-10-18T09:00:00Z">
        <w:r w:rsidR="00AD36D4">
          <w:t>the relevant party (</w:t>
        </w:r>
      </w:ins>
      <w:ins w:id="78" w:author="National Grid" w:date="2018-10-18T09:07:00Z">
        <w:r w:rsidR="00AD36D4">
          <w:t xml:space="preserve">e.g. </w:t>
        </w:r>
      </w:ins>
      <w:r w:rsidR="009D25E8">
        <w:t>Xoserve</w:t>
      </w:r>
      <w:ins w:id="79" w:author="National Grid" w:date="2018-10-18T08:59:00Z">
        <w:r w:rsidR="00AD36D4">
          <w:t xml:space="preserve">, the </w:t>
        </w:r>
        <w:proofErr w:type="spellStart"/>
        <w:r w:rsidR="00AD36D4">
          <w:t>CoMC</w:t>
        </w:r>
        <w:proofErr w:type="spellEnd"/>
        <w:r w:rsidR="00AD36D4">
          <w:t>, request originator</w:t>
        </w:r>
      </w:ins>
      <w:ins w:id="80" w:author="National Grid" w:date="2018-10-18T09:00:00Z">
        <w:r w:rsidR="00AD36D4">
          <w:t>)</w:t>
        </w:r>
      </w:ins>
      <w:r w:rsidR="009D25E8">
        <w:t xml:space="preserve"> for completion of the </w:t>
      </w:r>
      <w:r w:rsidR="001E48D1">
        <w:t xml:space="preserve">Disclosure </w:t>
      </w:r>
      <w:r w:rsidR="009D25E8">
        <w:t>Request Report and its re-</w:t>
      </w:r>
      <w:proofErr w:type="spellStart"/>
      <w:r w:rsidR="009D25E8">
        <w:t>submission</w:t>
      </w:r>
      <w:del w:id="81" w:author="National Grid" w:date="2018-10-23T12:06:00Z">
        <w:r w:rsidR="009D25E8" w:rsidDel="00AA0E1A">
          <w:delText>.</w:delText>
        </w:r>
      </w:del>
    </w:p>
    <w:p w:rsidR="009D25E8" w:rsidRDefault="00AA0E1A" w:rsidP="00AA0E1A">
      <w:pPr>
        <w:pStyle w:val="ListParagraph"/>
        <w:ind w:left="1080"/>
      </w:pPr>
      <w:r>
        <w:t>c</w:t>
      </w:r>
      <w:proofErr w:type="spellEnd"/>
      <w:r>
        <w:t xml:space="preserve">) </w:t>
      </w:r>
      <w:r w:rsidR="009D25E8">
        <w:t xml:space="preserve">The </w:t>
      </w:r>
      <w:ins w:id="82" w:author="National Grid" w:date="2018-10-18T09:00:00Z">
        <w:r w:rsidR="00AD36D4">
          <w:t>Disclosure R</w:t>
        </w:r>
      </w:ins>
      <w:del w:id="83" w:author="National Grid" w:date="2018-10-18T09:00:00Z">
        <w:r w:rsidR="009D25E8" w:rsidDel="00AD36D4">
          <w:delText>r</w:delText>
        </w:r>
      </w:del>
      <w:r w:rsidR="009D25E8">
        <w:t xml:space="preserve">equest </w:t>
      </w:r>
      <w:ins w:id="84" w:author="National Grid" w:date="2018-10-18T09:01:00Z">
        <w:r w:rsidR="00AD36D4">
          <w:t xml:space="preserve">Report </w:t>
        </w:r>
      </w:ins>
      <w:r w:rsidR="009D25E8">
        <w:t>is approved</w:t>
      </w:r>
    </w:p>
    <w:p w:rsidR="009D25E8" w:rsidRDefault="009D25E8" w:rsidP="009D25E8">
      <w:pPr>
        <w:ind w:left="720"/>
      </w:pPr>
      <w:r>
        <w:t>Where the</w:t>
      </w:r>
      <w:del w:id="85" w:author="National Grid" w:date="2018-10-18T09:01:00Z">
        <w:r w:rsidDel="00AD36D4">
          <w:delText xml:space="preserve"> request</w:delText>
        </w:r>
      </w:del>
      <w:ins w:id="86" w:author="National Grid" w:date="2018-10-18T09:01:00Z">
        <w:r w:rsidR="00AD36D4">
          <w:t xml:space="preserve"> Disclosure Request Report</w:t>
        </w:r>
      </w:ins>
      <w:r>
        <w:t xml:space="preserve"> is approved</w:t>
      </w:r>
      <w:ins w:id="87" w:author="National Grid" w:date="2018-10-18T09:07:00Z">
        <w:r w:rsidR="00AD36D4">
          <w:t>,</w:t>
        </w:r>
      </w:ins>
      <w:r>
        <w:t xml:space="preserve"> the decision recorded in the minutes of the meeting will serve as authorisation for Xoserve to disclose the relevant information.</w:t>
      </w:r>
    </w:p>
    <w:p w:rsidR="001D148A" w:rsidRDefault="009D25E8" w:rsidP="001D148A">
      <w:pPr>
        <w:ind w:left="720"/>
        <w:rPr>
          <w:ins w:id="88" w:author="National Grid" w:date="2018-10-19T14:53:00Z"/>
        </w:rPr>
      </w:pPr>
      <w:r>
        <w:t xml:space="preserve">Where the </w:t>
      </w:r>
      <w:del w:id="89" w:author="National Grid" w:date="2018-10-18T09:01:00Z">
        <w:r w:rsidDel="00AD36D4">
          <w:delText xml:space="preserve">request </w:delText>
        </w:r>
      </w:del>
      <w:ins w:id="90" w:author="National Grid" w:date="2018-10-18T09:01:00Z">
        <w:r w:rsidR="00AD36D4">
          <w:t xml:space="preserve">Disclosure Request Report </w:t>
        </w:r>
      </w:ins>
      <w:r>
        <w:t>is approved or rejected Xoserve will update the Operating Guidelines Document Inform</w:t>
      </w:r>
      <w:r w:rsidR="001E48D1">
        <w:t xml:space="preserve">ation Disclosure Case Studies </w:t>
      </w:r>
      <w:r>
        <w:t>section.</w:t>
      </w:r>
    </w:p>
    <w:p w:rsidR="00AA0E1A" w:rsidRDefault="001E48D1" w:rsidP="00315A02">
      <w:pPr>
        <w:ind w:left="720"/>
      </w:pPr>
      <w:r>
        <w:t>In terms of the disclosure of Protected I</w:t>
      </w:r>
      <w:r w:rsidR="009D25E8">
        <w:t>nformation decision, Xoserve will proceed as</w:t>
      </w:r>
      <w:r w:rsidR="00AA0E1A">
        <w:t xml:space="preserve"> </w:t>
      </w:r>
      <w:r w:rsidR="009D25E8">
        <w:t>required.</w:t>
      </w:r>
    </w:p>
    <w:p w:rsidR="009C159A" w:rsidRPr="00DA6057" w:rsidRDefault="009C159A" w:rsidP="009C159A">
      <w:pPr>
        <w:pStyle w:val="ListParagraph"/>
        <w:numPr>
          <w:ilvl w:val="0"/>
          <w:numId w:val="7"/>
        </w:numPr>
        <w:rPr>
          <w:ins w:id="91" w:author="National Grid" w:date="2018-10-29T15:09:00Z"/>
          <w:b/>
        </w:rPr>
      </w:pPr>
      <w:ins w:id="92" w:author="National Grid" w:date="2018-10-29T15:09:00Z">
        <w:r w:rsidRPr="00DA6057">
          <w:rPr>
            <w:b/>
          </w:rPr>
          <w:t xml:space="preserve">Maintenance of the Data Permission Matrix </w:t>
        </w:r>
      </w:ins>
    </w:p>
    <w:p w:rsidR="009C159A" w:rsidRDefault="009C159A" w:rsidP="009C159A">
      <w:pPr>
        <w:ind w:left="360"/>
        <w:rPr>
          <w:ins w:id="93" w:author="National Grid" w:date="2018-10-29T15:09:00Z"/>
        </w:rPr>
      </w:pPr>
      <w:ins w:id="94" w:author="National Grid" w:date="2018-10-29T15:09:00Z">
        <w:r>
          <w:lastRenderedPageBreak/>
          <w:t>The Data Permission Matrix (DPM) is published as part of the UK Link Manual suite of documents. The DPM can be amended by a UNC modification to add a new User type, and by an approved Data Disclosure Report amending the data permitted to be disclosed to a User type. The DPM is version controlled and updated versions are published following conclusion of the relevant amendment process.</w:t>
        </w:r>
      </w:ins>
    </w:p>
    <w:p w:rsidR="009C159A" w:rsidRDefault="009C159A" w:rsidP="009C159A">
      <w:pPr>
        <w:ind w:left="360"/>
        <w:rPr>
          <w:ins w:id="95" w:author="National Grid" w:date="2018-10-29T15:09:00Z"/>
        </w:rPr>
      </w:pPr>
      <w:ins w:id="96" w:author="National Grid" w:date="2018-10-29T15:09:00Z">
        <w:r>
          <w:t xml:space="preserve">The DPM details a combination of service and data items within the service. However, it does not detail any conditionality within the data-set e.g. the Price Comparison Website API service only provides access to domestic data (as defined by the market sector code).  </w:t>
        </w:r>
        <w:r w:rsidR="000C2727">
          <w:t xml:space="preserve">To overcome this an additional </w:t>
        </w:r>
      </w:ins>
      <w:ins w:id="97" w:author="National Grid" w:date="2018-10-30T08:47:00Z">
        <w:r w:rsidR="000C2727">
          <w:t>Operational Guidelines D</w:t>
        </w:r>
      </w:ins>
      <w:ins w:id="98" w:author="National Grid" w:date="2018-10-29T15:09:00Z">
        <w:r>
          <w:t>ocument has been prepared the “Data Permissio</w:t>
        </w:r>
        <w:r w:rsidR="000C2727">
          <w:t>n Matrix Conditionality</w:t>
        </w:r>
        <w:r>
          <w:t>”. This is published alongside the DPM.</w:t>
        </w:r>
      </w:ins>
    </w:p>
    <w:p w:rsidR="009C159A" w:rsidRDefault="009C159A" w:rsidP="009C159A">
      <w:pPr>
        <w:ind w:left="360"/>
        <w:rPr>
          <w:ins w:id="99" w:author="National Grid" w:date="2018-10-29T15:09:00Z"/>
        </w:rPr>
      </w:pPr>
      <w:ins w:id="100" w:author="National Grid" w:date="2018-10-29T15:09:00Z">
        <w:r>
          <w:t xml:space="preserve">Any Change Proposal or Disclosure Request Report submitted under section 2 will include any conditionality </w:t>
        </w:r>
      </w:ins>
      <w:ins w:id="101" w:author="National Grid" w:date="2018-10-29T15:14:00Z">
        <w:r w:rsidR="00DA6057">
          <w:t>statements</w:t>
        </w:r>
      </w:ins>
      <w:ins w:id="102" w:author="National Grid" w:date="2018-10-29T15:09:00Z">
        <w:r>
          <w:t>. When the Change Proposal or Disclosure Request Report is approved, the Data Permission Matrix and Data Permission Matrix Conditionality Document will be amended as required and re-published.</w:t>
        </w:r>
      </w:ins>
    </w:p>
    <w:p w:rsidR="00D93B4F" w:rsidRDefault="00D93B4F" w:rsidP="009D25E8">
      <w:pPr>
        <w:ind w:left="720"/>
      </w:pPr>
    </w:p>
    <w:p w:rsidR="009D25E8" w:rsidRPr="00735FD7" w:rsidRDefault="001E48D1" w:rsidP="009D25E8">
      <w:pPr>
        <w:pStyle w:val="ListParagraph"/>
        <w:numPr>
          <w:ilvl w:val="0"/>
          <w:numId w:val="7"/>
        </w:numPr>
        <w:rPr>
          <w:b/>
        </w:rPr>
      </w:pPr>
      <w:r>
        <w:rPr>
          <w:b/>
        </w:rPr>
        <w:t xml:space="preserve">Disclosure </w:t>
      </w:r>
      <w:r w:rsidR="009D25E8" w:rsidRPr="00735FD7">
        <w:rPr>
          <w:b/>
        </w:rPr>
        <w:t>Request Report content</w:t>
      </w:r>
    </w:p>
    <w:p w:rsidR="009D25E8" w:rsidRDefault="009D25E8" w:rsidP="009D25E8">
      <w:pPr>
        <w:ind w:left="720"/>
      </w:pPr>
      <w:r>
        <w:t>Headings to be included</w:t>
      </w:r>
    </w:p>
    <w:p w:rsidR="009D25E8" w:rsidRDefault="009D25E8" w:rsidP="009D25E8">
      <w:pPr>
        <w:ind w:left="720"/>
      </w:pPr>
      <w:r>
        <w:t xml:space="preserve">Request title – DSC </w:t>
      </w:r>
      <w:proofErr w:type="spellStart"/>
      <w:r>
        <w:t>CoMC</w:t>
      </w:r>
      <w:proofErr w:type="spellEnd"/>
      <w:r>
        <w:t xml:space="preserve"> Consent for Disclosure of </w:t>
      </w:r>
      <w:r w:rsidR="001E48D1">
        <w:t xml:space="preserve">Protected </w:t>
      </w:r>
      <w:r>
        <w:t xml:space="preserve">Information </w:t>
      </w:r>
    </w:p>
    <w:p w:rsidR="009D25E8" w:rsidRDefault="009D25E8" w:rsidP="009D25E8">
      <w:pPr>
        <w:ind w:left="720"/>
      </w:pPr>
      <w:r>
        <w:t xml:space="preserve">Reason for submission to </w:t>
      </w:r>
      <w:proofErr w:type="spellStart"/>
      <w:r>
        <w:t>CoMC</w:t>
      </w:r>
      <w:proofErr w:type="spellEnd"/>
      <w:r>
        <w:t xml:space="preserve"> and </w:t>
      </w:r>
      <w:proofErr w:type="spellStart"/>
      <w:r>
        <w:t>CoMC</w:t>
      </w:r>
      <w:proofErr w:type="spellEnd"/>
      <w:r>
        <w:t xml:space="preserve"> actions</w:t>
      </w:r>
    </w:p>
    <w:p w:rsidR="009D25E8" w:rsidRDefault="009D25E8" w:rsidP="009D25E8">
      <w:pPr>
        <w:ind w:left="720"/>
      </w:pPr>
      <w:r>
        <w:t>Introduction and background – to include details of the party making the request and the purpose of the disclosure</w:t>
      </w:r>
    </w:p>
    <w:p w:rsidR="009D25E8" w:rsidRDefault="009D25E8" w:rsidP="009D25E8">
      <w:pPr>
        <w:ind w:left="720"/>
      </w:pPr>
      <w:r>
        <w:t>Data items associated with the disclosure request and justification</w:t>
      </w:r>
    </w:p>
    <w:p w:rsidR="009D25E8" w:rsidRDefault="001E48D1" w:rsidP="009D25E8">
      <w:pPr>
        <w:ind w:left="720"/>
      </w:pPr>
      <w:r>
        <w:t xml:space="preserve">Whether a </w:t>
      </w:r>
      <w:r w:rsidR="009D25E8">
        <w:t>Privacy Impact Assessment required (or not) and reason</w:t>
      </w:r>
      <w:r w:rsidR="00BC0F14">
        <w:t xml:space="preserve"> (see below)</w:t>
      </w:r>
    </w:p>
    <w:p w:rsidR="009D25E8" w:rsidRDefault="009D25E8" w:rsidP="009D25E8">
      <w:pPr>
        <w:ind w:left="720"/>
      </w:pPr>
      <w:r>
        <w:t>Privacy Impact Assessment (where required)</w:t>
      </w:r>
    </w:p>
    <w:p w:rsidR="009D25E8" w:rsidRDefault="009D25E8" w:rsidP="009D25E8">
      <w:pPr>
        <w:ind w:left="720"/>
      </w:pPr>
      <w:r>
        <w:t>Description of the commercial model under which the service is to be provided and where relevant</w:t>
      </w:r>
      <w:ins w:id="103" w:author="National Grid" w:date="2018-10-18T09:03:00Z">
        <w:r w:rsidR="00AD36D4">
          <w:t>,</w:t>
        </w:r>
      </w:ins>
      <w:r>
        <w:t xml:space="preserve"> the terms and conditions.</w:t>
      </w:r>
    </w:p>
    <w:p w:rsidR="009D25E8" w:rsidRDefault="009D25E8" w:rsidP="009D25E8">
      <w:pPr>
        <w:ind w:left="720"/>
        <w:rPr>
          <w:ins w:id="104" w:author="National Grid" w:date="2018-10-29T14:38:00Z"/>
        </w:rPr>
      </w:pPr>
      <w:r>
        <w:t>Anticipated method of delivery</w:t>
      </w:r>
    </w:p>
    <w:p w:rsidR="00002C6F" w:rsidRDefault="00002C6F" w:rsidP="009D25E8">
      <w:pPr>
        <w:ind w:left="720"/>
        <w:rPr>
          <w:ins w:id="105" w:author="National Grid" w:date="2018-10-29T14:27:00Z"/>
        </w:rPr>
      </w:pPr>
      <w:ins w:id="106" w:author="National Grid" w:date="2018-10-29T14:38:00Z">
        <w:r>
          <w:t>Where submitted for approval</w:t>
        </w:r>
      </w:ins>
      <w:ins w:id="107" w:author="National Grid" w:date="2018-10-29T15:02:00Z">
        <w:r w:rsidR="009C159A">
          <w:t>,</w:t>
        </w:r>
      </w:ins>
      <w:ins w:id="108" w:author="National Grid" w:date="2018-10-29T14:38:00Z">
        <w:r>
          <w:t xml:space="preserve"> the</w:t>
        </w:r>
      </w:ins>
      <w:ins w:id="109" w:author="National Grid" w:date="2018-10-29T15:02:00Z">
        <w:r w:rsidR="009C159A">
          <w:t xml:space="preserve"> next version of the </w:t>
        </w:r>
      </w:ins>
      <w:ins w:id="110" w:author="National Grid" w:date="2018-10-29T14:38:00Z">
        <w:r>
          <w:t>Data Permission Matrix</w:t>
        </w:r>
      </w:ins>
      <w:ins w:id="111" w:author="National Grid" w:date="2018-10-29T14:39:00Z">
        <w:r>
          <w:t xml:space="preserve"> detailing the proposed amendments</w:t>
        </w:r>
      </w:ins>
      <w:ins w:id="112" w:author="National Grid" w:date="2018-10-29T14:38:00Z">
        <w:r>
          <w:t>.</w:t>
        </w:r>
      </w:ins>
    </w:p>
    <w:p w:rsidR="00315A02" w:rsidRDefault="00315A02" w:rsidP="009D25E8">
      <w:pPr>
        <w:ind w:left="720"/>
      </w:pPr>
      <w:ins w:id="113" w:author="National Grid" w:date="2018-10-29T14:27:00Z">
        <w:r>
          <w:t>Any specific conditions that apply to the disclosure e.g. limited to domestic data only</w:t>
        </w:r>
      </w:ins>
      <w:ins w:id="114" w:author="National Grid" w:date="2018-10-29T15:14:00Z">
        <w:r w:rsidR="00DA6057">
          <w:t>, limited to a specific method of delivery</w:t>
        </w:r>
      </w:ins>
      <w:ins w:id="115" w:author="National Grid" w:date="2018-10-29T14:27:00Z">
        <w:r>
          <w:t xml:space="preserve"> etc.</w:t>
        </w:r>
      </w:ins>
    </w:p>
    <w:p w:rsidR="009D25E8" w:rsidRDefault="009D25E8" w:rsidP="009D25E8">
      <w:pPr>
        <w:ind w:left="720"/>
      </w:pPr>
      <w:r>
        <w:t xml:space="preserve">Any other specific matters highlight by </w:t>
      </w:r>
      <w:proofErr w:type="spellStart"/>
      <w:r>
        <w:t>CoMC</w:t>
      </w:r>
      <w:proofErr w:type="spellEnd"/>
    </w:p>
    <w:p w:rsidR="00BC0F14" w:rsidRDefault="00BC0F14" w:rsidP="009D25E8">
      <w:pPr>
        <w:ind w:left="720"/>
      </w:pPr>
    </w:p>
    <w:p w:rsidR="001E48D1" w:rsidRDefault="001E48D1" w:rsidP="009D25E8">
      <w:pPr>
        <w:ind w:left="720"/>
      </w:pPr>
      <w:r>
        <w:lastRenderedPageBreak/>
        <w:t xml:space="preserve">Tests for determining whether a Privacy Impact Assessment is required. </w:t>
      </w:r>
      <w:r w:rsidR="00BC0F14">
        <w:t>If the answer to any of the following questions is “yes”, a Privacy Impact Assessment is to be completed.</w:t>
      </w:r>
    </w:p>
    <w:p w:rsidR="00FF7F90" w:rsidRDefault="00FF7F90" w:rsidP="00FF7F90">
      <w:pPr>
        <w:pStyle w:val="ListParagraph"/>
        <w:numPr>
          <w:ilvl w:val="0"/>
          <w:numId w:val="9"/>
        </w:numPr>
      </w:pPr>
      <w:r w:rsidRPr="009D6BAF">
        <w:t>Will the project involve the collection of new information about individuals?</w:t>
      </w:r>
    </w:p>
    <w:p w:rsidR="00FF7F90" w:rsidRDefault="00FF7F90" w:rsidP="00FF7F90">
      <w:pPr>
        <w:pStyle w:val="ListParagraph"/>
        <w:numPr>
          <w:ilvl w:val="0"/>
          <w:numId w:val="9"/>
        </w:numPr>
      </w:pPr>
      <w:r w:rsidRPr="009D6BAF">
        <w:t>Will the project compel individuals to provide information about themselves?</w:t>
      </w:r>
    </w:p>
    <w:p w:rsidR="00FF7F90" w:rsidRDefault="00FF7F90" w:rsidP="00FF7F90">
      <w:pPr>
        <w:pStyle w:val="ListParagraph"/>
        <w:numPr>
          <w:ilvl w:val="0"/>
          <w:numId w:val="9"/>
        </w:numPr>
      </w:pPr>
      <w:r w:rsidRPr="009D6BAF">
        <w:t>Will information about individuals be disclosed to organisations or people who have not previously had routine access to the information?</w:t>
      </w:r>
    </w:p>
    <w:p w:rsidR="00FF7F90" w:rsidRDefault="00FF7F90" w:rsidP="00FF7F90">
      <w:pPr>
        <w:pStyle w:val="ListParagraph"/>
        <w:numPr>
          <w:ilvl w:val="0"/>
          <w:numId w:val="9"/>
        </w:numPr>
      </w:pPr>
      <w:r w:rsidRPr="009D6BAF">
        <w:t>Are you using information about individuals for a purpose it is not currently used for, or in a way it is not currently used?</w:t>
      </w:r>
    </w:p>
    <w:p w:rsidR="00FF7F90" w:rsidRDefault="00FF7F90" w:rsidP="00FF7F90">
      <w:pPr>
        <w:pStyle w:val="ListParagraph"/>
        <w:numPr>
          <w:ilvl w:val="0"/>
          <w:numId w:val="9"/>
        </w:numPr>
      </w:pPr>
      <w:r w:rsidRPr="009D6BAF">
        <w:t>Does the project involve you using new technology that might be perceived as being privacy intrusive? For example, the use of biometrics or facial recognition.</w:t>
      </w:r>
    </w:p>
    <w:p w:rsidR="00FF7F90" w:rsidRDefault="00FF7F90" w:rsidP="00FF7F90">
      <w:pPr>
        <w:pStyle w:val="ListParagraph"/>
        <w:numPr>
          <w:ilvl w:val="0"/>
          <w:numId w:val="9"/>
        </w:numPr>
      </w:pPr>
      <w:r w:rsidRPr="009D6BAF">
        <w:t xml:space="preserve">Will the project result in you making decisions or </w:t>
      </w:r>
      <w:proofErr w:type="gramStart"/>
      <w:r w:rsidRPr="009D6BAF">
        <w:t>taking action</w:t>
      </w:r>
      <w:proofErr w:type="gramEnd"/>
      <w:r w:rsidRPr="009D6BAF">
        <w:t xml:space="preserve"> against individuals in ways that can have a significant impact on them?</w:t>
      </w:r>
    </w:p>
    <w:p w:rsidR="00FF7F90" w:rsidRDefault="00FF7F90" w:rsidP="00FF7F90">
      <w:pPr>
        <w:pStyle w:val="ListParagraph"/>
        <w:numPr>
          <w:ilvl w:val="0"/>
          <w:numId w:val="9"/>
        </w:numPr>
      </w:pPr>
      <w:r w:rsidRPr="009D6BAF">
        <w:t>Is the information about individuals of a kind particularly likely to raise privacy concerns or expectations? For example, health records, criminal records or other information that people would consider to be private.</w:t>
      </w:r>
    </w:p>
    <w:p w:rsidR="00FF7F90" w:rsidRPr="009D6BAF" w:rsidRDefault="00FF7F90" w:rsidP="00FF7F90">
      <w:pPr>
        <w:pStyle w:val="ListParagraph"/>
        <w:numPr>
          <w:ilvl w:val="0"/>
          <w:numId w:val="9"/>
        </w:numPr>
      </w:pPr>
      <w:r w:rsidRPr="009D6BAF">
        <w:t>Will the project require you to contact individuals in ways that they may find intrusive?</w:t>
      </w:r>
    </w:p>
    <w:p w:rsidR="00FF7F90" w:rsidRDefault="00FF7F90" w:rsidP="00FF7F90">
      <w:pPr>
        <w:pStyle w:val="ListParagraph"/>
        <w:numPr>
          <w:ilvl w:val="0"/>
          <w:numId w:val="9"/>
        </w:numPr>
      </w:pPr>
      <w:r w:rsidRPr="009D6BAF">
        <w:t>Will the disclosure of information utilise new technology for Xoserve</w:t>
      </w:r>
      <w:r>
        <w:t>?</w:t>
      </w:r>
    </w:p>
    <w:p w:rsidR="00FF7F90" w:rsidRDefault="00FF7F90" w:rsidP="00FF7F90">
      <w:pPr>
        <w:pStyle w:val="ListParagraph"/>
        <w:numPr>
          <w:ilvl w:val="0"/>
          <w:numId w:val="9"/>
        </w:numPr>
      </w:pPr>
      <w:r w:rsidRPr="009D6BAF">
        <w:t>Will the disclosure include information that identifies a vulnerable customer</w:t>
      </w:r>
      <w:r>
        <w:t>?</w:t>
      </w:r>
    </w:p>
    <w:p w:rsidR="00FF7F90" w:rsidRDefault="00FF7F90" w:rsidP="00FF7F90">
      <w:pPr>
        <w:pStyle w:val="ListParagraph"/>
        <w:numPr>
          <w:ilvl w:val="0"/>
          <w:numId w:val="9"/>
        </w:numPr>
      </w:pPr>
      <w:r w:rsidRPr="009D6BAF">
        <w:t>Will the disclosure release mass data to a party</w:t>
      </w:r>
      <w:r>
        <w:t>?</w:t>
      </w:r>
    </w:p>
    <w:p w:rsidR="00FF7F90" w:rsidRDefault="00FF7F90" w:rsidP="00FF7F90">
      <w:pPr>
        <w:pStyle w:val="ListParagraph"/>
        <w:numPr>
          <w:ilvl w:val="0"/>
          <w:numId w:val="9"/>
        </w:numPr>
      </w:pPr>
      <w:r w:rsidRPr="009D6BAF">
        <w:t>Will the disclosure include information that identifies an occurrence of theft of gas</w:t>
      </w:r>
      <w:r w:rsidR="000F3EDD">
        <w:t>?</w:t>
      </w:r>
    </w:p>
    <w:p w:rsidR="00FF7F90" w:rsidRDefault="00FF7F90" w:rsidP="00FF7F90">
      <w:pPr>
        <w:pStyle w:val="ListParagraph"/>
        <w:numPr>
          <w:ilvl w:val="0"/>
          <w:numId w:val="9"/>
        </w:numPr>
      </w:pPr>
      <w:r w:rsidRPr="009D6BAF">
        <w:t>Will the disclosure require a fundamental change to Xoserve business</w:t>
      </w:r>
      <w:r w:rsidR="000F3EDD">
        <w:t>?</w:t>
      </w:r>
    </w:p>
    <w:p w:rsidR="00905121" w:rsidRDefault="00905121" w:rsidP="00DA6057">
      <w:pPr>
        <w:ind w:left="1080"/>
      </w:pPr>
    </w:p>
    <w:p w:rsidR="00FF7F90" w:rsidRPr="009D6BAF" w:rsidRDefault="00FF7F90" w:rsidP="00FF7F90"/>
    <w:p w:rsidR="001E48D1" w:rsidRDefault="001E48D1" w:rsidP="009D25E8">
      <w:pPr>
        <w:ind w:left="720"/>
      </w:pPr>
    </w:p>
    <w:p w:rsidR="00265619" w:rsidRDefault="00265619"/>
    <w:p w:rsidR="001E48D1" w:rsidRDefault="001E48D1">
      <w:pPr>
        <w:rPr>
          <w:b/>
        </w:rPr>
      </w:pPr>
      <w:r>
        <w:rPr>
          <w:b/>
        </w:rPr>
        <w:br w:type="page"/>
      </w:r>
    </w:p>
    <w:p w:rsidR="00265619" w:rsidRPr="002A2D8D" w:rsidRDefault="001C2518" w:rsidP="001C2518">
      <w:pPr>
        <w:rPr>
          <w:rStyle w:val="legdslegp1no"/>
          <w:b/>
          <w:color w:val="000000"/>
          <w:lang w:val="en"/>
        </w:rPr>
      </w:pPr>
      <w:r w:rsidRPr="002A2D8D">
        <w:rPr>
          <w:b/>
        </w:rPr>
        <w:lastRenderedPageBreak/>
        <w:t xml:space="preserve">Appendix </w:t>
      </w:r>
      <w:r w:rsidR="00B57FE9">
        <w:rPr>
          <w:b/>
        </w:rPr>
        <w:t>2</w:t>
      </w:r>
      <w:r w:rsidRPr="002A2D8D">
        <w:rPr>
          <w:b/>
        </w:rPr>
        <w:t xml:space="preserve"> </w:t>
      </w:r>
      <w:r w:rsidR="00265619" w:rsidRPr="002A2D8D">
        <w:rPr>
          <w:rStyle w:val="legdslegp1no"/>
          <w:b/>
          <w:color w:val="000000"/>
          <w:lang w:val="en"/>
        </w:rPr>
        <w:t>Utilities Act Section 105</w:t>
      </w:r>
    </w:p>
    <w:p w:rsidR="00265619" w:rsidRPr="002A2D8D" w:rsidRDefault="00265619" w:rsidP="00265619">
      <w:pPr>
        <w:shd w:val="clear" w:color="auto" w:fill="FFFFFF"/>
        <w:spacing w:line="288" w:lineRule="atLeast"/>
        <w:outlineLvl w:val="4"/>
        <w:rPr>
          <w:color w:val="000000"/>
          <w:lang w:val="en"/>
        </w:rPr>
      </w:pPr>
      <w:r w:rsidRPr="002A2D8D">
        <w:rPr>
          <w:rStyle w:val="legdslegp1no"/>
          <w:color w:val="000000"/>
          <w:lang w:val="en"/>
        </w:rPr>
        <w:t>105</w:t>
      </w:r>
      <w:r w:rsidRPr="002A2D8D">
        <w:rPr>
          <w:rStyle w:val="legdslegp1grouptitlefirst"/>
          <w:color w:val="000000"/>
          <w:lang w:val="en"/>
        </w:rPr>
        <w:t xml:space="preserve"> General restrictions on disclosure of information.</w:t>
      </w:r>
      <w:r w:rsidRPr="002A2D8D">
        <w:rPr>
          <w:rStyle w:val="legextentrestriction7"/>
          <w:lang w:val="en"/>
          <w:specVanish w:val="0"/>
        </w:rPr>
        <w:t>E+W+S</w:t>
      </w:r>
    </w:p>
    <w:p w:rsidR="00265619" w:rsidRPr="002A2D8D" w:rsidRDefault="00265619" w:rsidP="00265619">
      <w:pPr>
        <w:shd w:val="clear" w:color="auto" w:fill="FFFFFF"/>
        <w:spacing w:line="360" w:lineRule="atLeast"/>
        <w:rPr>
          <w:vanish/>
          <w:color w:val="000000"/>
          <w:lang w:val="en"/>
        </w:rPr>
      </w:pPr>
      <w:r w:rsidRPr="002A2D8D">
        <w:rPr>
          <w:rStyle w:val="ennote"/>
          <w:vanish/>
          <w:color w:val="000000"/>
          <w:lang w:val="en"/>
        </w:rPr>
        <w:t xml:space="preserve">This sectionnoteType=Explanatory Notes has no associated </w:t>
      </w:r>
    </w:p>
    <w:p w:rsidR="00265619" w:rsidRPr="002A2D8D" w:rsidRDefault="00265619" w:rsidP="00265619">
      <w:pPr>
        <w:shd w:val="clear" w:color="auto" w:fill="FFFFFF"/>
        <w:spacing w:after="120" w:line="360" w:lineRule="atLeast"/>
        <w:rPr>
          <w:color w:val="000000"/>
          <w:lang w:val="en"/>
        </w:rPr>
      </w:pPr>
      <w:r w:rsidRPr="002A2D8D">
        <w:rPr>
          <w:rStyle w:val="legdsleglhslegp2no"/>
          <w:color w:val="000000"/>
          <w:lang w:val="en"/>
        </w:rPr>
        <w:t xml:space="preserve">(1) </w:t>
      </w:r>
      <w:r w:rsidRPr="002A2D8D">
        <w:rPr>
          <w:rStyle w:val="legdslegrhslegp2text"/>
          <w:color w:val="000000"/>
          <w:lang w:val="en"/>
        </w:rPr>
        <w:t>Information which—</w:t>
      </w:r>
      <w:r w:rsidRPr="002A2D8D">
        <w:rPr>
          <w:color w:val="000000"/>
          <w:lang w:val="en"/>
        </w:rPr>
        <w:t xml:space="preserve"> </w:t>
      </w:r>
    </w:p>
    <w:p w:rsidR="00265619" w:rsidRPr="002A2D8D" w:rsidRDefault="00265619" w:rsidP="00265619">
      <w:pPr>
        <w:shd w:val="clear" w:color="auto" w:fill="FFFFFF"/>
        <w:spacing w:after="120" w:line="360" w:lineRule="atLeast"/>
        <w:ind w:left="720"/>
        <w:rPr>
          <w:color w:val="000000"/>
          <w:lang w:val="en"/>
        </w:rPr>
      </w:pPr>
      <w:r w:rsidRPr="002A2D8D">
        <w:rPr>
          <w:rStyle w:val="legdsleglhslegp3no"/>
          <w:color w:val="000000"/>
          <w:lang w:val="en"/>
        </w:rPr>
        <w:t>(a)</w:t>
      </w:r>
      <w:r w:rsidRPr="002A2D8D">
        <w:rPr>
          <w:rStyle w:val="legdslegrhslegp3text"/>
          <w:color w:val="000000"/>
          <w:lang w:val="en"/>
        </w:rPr>
        <w:t>has been obtained under or by virtue of the provisions of this Act, Part I of the 1986 Act or Part I of the 1989 Act; and</w:t>
      </w:r>
      <w:r w:rsidRPr="002A2D8D">
        <w:rPr>
          <w:color w:val="000000"/>
          <w:lang w:val="en"/>
        </w:rPr>
        <w:t xml:space="preserve"> </w:t>
      </w:r>
    </w:p>
    <w:p w:rsidR="00265619" w:rsidRPr="002A2D8D" w:rsidRDefault="00265619" w:rsidP="00265619">
      <w:pPr>
        <w:shd w:val="clear" w:color="auto" w:fill="FFFFFF"/>
        <w:spacing w:after="120" w:line="360" w:lineRule="atLeast"/>
        <w:ind w:left="720"/>
        <w:rPr>
          <w:color w:val="000000"/>
          <w:lang w:val="en"/>
        </w:rPr>
      </w:pPr>
      <w:r w:rsidRPr="002A2D8D">
        <w:rPr>
          <w:rStyle w:val="legdsleglhslegp3no"/>
          <w:color w:val="000000"/>
          <w:lang w:val="en"/>
        </w:rPr>
        <w:t>(b</w:t>
      </w:r>
      <w:r w:rsidR="00220365" w:rsidRPr="002A2D8D">
        <w:rPr>
          <w:rStyle w:val="legdsleglhslegp3no"/>
          <w:color w:val="000000"/>
          <w:lang w:val="en"/>
        </w:rPr>
        <w:t>)</w:t>
      </w:r>
      <w:r w:rsidR="00220365" w:rsidRPr="002A2D8D">
        <w:rPr>
          <w:rStyle w:val="legdslegrhslegp3text"/>
          <w:color w:val="000000"/>
          <w:lang w:val="en"/>
        </w:rPr>
        <w:t xml:space="preserve"> relates</w:t>
      </w:r>
      <w:r w:rsidRPr="002A2D8D">
        <w:rPr>
          <w:rStyle w:val="legdslegrhslegp3text"/>
          <w:color w:val="000000"/>
          <w:lang w:val="en"/>
        </w:rPr>
        <w:t xml:space="preserve"> to the affairs of any individual or to any </w:t>
      </w:r>
      <w:proofErr w:type="gramStart"/>
      <w:r w:rsidRPr="002A2D8D">
        <w:rPr>
          <w:rStyle w:val="legdslegrhslegp3text"/>
          <w:color w:val="000000"/>
          <w:lang w:val="en"/>
        </w:rPr>
        <w:t>particular business</w:t>
      </w:r>
      <w:proofErr w:type="gramEnd"/>
      <w:r w:rsidRPr="002A2D8D">
        <w:rPr>
          <w:rStyle w:val="legdslegrhslegp3text"/>
          <w:color w:val="000000"/>
          <w:lang w:val="en"/>
        </w:rPr>
        <w:t>,</w:t>
      </w:r>
      <w:r w:rsidRPr="002A2D8D">
        <w:rPr>
          <w:color w:val="000000"/>
          <w:lang w:val="en"/>
        </w:rPr>
        <w:t xml:space="preserve"> </w:t>
      </w:r>
    </w:p>
    <w:p w:rsidR="00265619" w:rsidRPr="002A2D8D" w:rsidRDefault="00265619" w:rsidP="00265619">
      <w:pPr>
        <w:shd w:val="clear" w:color="auto" w:fill="FFFFFF"/>
        <w:spacing w:after="120" w:line="360" w:lineRule="atLeast"/>
        <w:rPr>
          <w:color w:val="000000"/>
          <w:lang w:val="en"/>
        </w:rPr>
      </w:pPr>
      <w:r w:rsidRPr="002A2D8D">
        <w:rPr>
          <w:color w:val="000000"/>
          <w:lang w:val="en"/>
        </w:rPr>
        <w:t xml:space="preserve">shall not be disclosed during the lifetime of the individual or so long as the business continues to be carried on, except as provided below. </w:t>
      </w:r>
    </w:p>
    <w:p w:rsidR="00265619" w:rsidRPr="002A2D8D" w:rsidRDefault="00265619" w:rsidP="00265619">
      <w:pPr>
        <w:shd w:val="clear" w:color="auto" w:fill="FFFFFF"/>
        <w:spacing w:after="120" w:line="360" w:lineRule="atLeast"/>
        <w:rPr>
          <w:color w:val="000000"/>
          <w:lang w:val="en"/>
        </w:rPr>
      </w:pPr>
      <w:r w:rsidRPr="002A2D8D">
        <w:rPr>
          <w:rStyle w:val="legdsleglhslegp2no"/>
          <w:color w:val="000000"/>
          <w:lang w:val="en"/>
        </w:rPr>
        <w:t xml:space="preserve">(2) </w:t>
      </w:r>
      <w:r w:rsidRPr="002A2D8D">
        <w:rPr>
          <w:rStyle w:val="legdslegrhslegp2text"/>
          <w:color w:val="000000"/>
          <w:lang w:val="en"/>
        </w:rPr>
        <w:t>Subsection (1) does not apply to a disclosure made with the consent of the individual or the person for the time being carrying on the business.</w:t>
      </w:r>
    </w:p>
    <w:p w:rsidR="00265619" w:rsidRPr="002A2D8D" w:rsidRDefault="00265619" w:rsidP="00265619">
      <w:pPr>
        <w:shd w:val="clear" w:color="auto" w:fill="FFFFFF"/>
        <w:spacing w:after="120" w:line="360" w:lineRule="atLeast"/>
        <w:rPr>
          <w:color w:val="000000"/>
          <w:lang w:val="en"/>
        </w:rPr>
      </w:pPr>
      <w:r w:rsidRPr="002A2D8D">
        <w:rPr>
          <w:rStyle w:val="legdsleglhslegp2no"/>
          <w:color w:val="000000"/>
          <w:lang w:val="en"/>
        </w:rPr>
        <w:t xml:space="preserve">(3) </w:t>
      </w:r>
      <w:r w:rsidRPr="002A2D8D">
        <w:rPr>
          <w:rStyle w:val="legdslegrhslegp2text"/>
          <w:color w:val="000000"/>
          <w:lang w:val="en"/>
        </w:rPr>
        <w:t>Subsection (1) does not apply to a disclosure if—</w:t>
      </w:r>
      <w:r w:rsidRPr="002A2D8D">
        <w:rPr>
          <w:color w:val="000000"/>
          <w:lang w:val="en"/>
        </w:rPr>
        <w:t xml:space="preserve"> </w:t>
      </w:r>
    </w:p>
    <w:p w:rsidR="00265619" w:rsidRPr="002A2D8D" w:rsidRDefault="00265619" w:rsidP="00265619">
      <w:pPr>
        <w:shd w:val="clear" w:color="auto" w:fill="FFFFFF"/>
        <w:spacing w:after="120" w:line="360" w:lineRule="atLeast"/>
        <w:ind w:left="720"/>
        <w:rPr>
          <w:color w:val="000000"/>
          <w:lang w:val="en"/>
        </w:rPr>
      </w:pPr>
      <w:r w:rsidRPr="002A2D8D">
        <w:rPr>
          <w:rStyle w:val="legdsleglhslegp3no"/>
          <w:color w:val="000000"/>
          <w:lang w:val="en"/>
        </w:rPr>
        <w:t xml:space="preserve">(a) </w:t>
      </w:r>
      <w:r w:rsidRPr="002A2D8D">
        <w:rPr>
          <w:rStyle w:val="legdslegrhslegp3text"/>
          <w:color w:val="000000"/>
          <w:lang w:val="en"/>
        </w:rPr>
        <w:t>it is made for the purpose of facilitating the performance of any functions of the Secretary of State, the Authority, the Council or the Competition Commission under the 1986 Act, the 1989 Act or this Act;</w:t>
      </w:r>
      <w:r w:rsidRPr="002A2D8D">
        <w:rPr>
          <w:color w:val="000000"/>
          <w:lang w:val="en"/>
        </w:rPr>
        <w:t xml:space="preserve"> </w:t>
      </w:r>
    </w:p>
    <w:p w:rsidR="00265619" w:rsidRPr="002A2D8D" w:rsidRDefault="00265619" w:rsidP="00265619">
      <w:pPr>
        <w:shd w:val="clear" w:color="auto" w:fill="FFFFFF"/>
        <w:spacing w:after="120" w:line="360" w:lineRule="atLeast"/>
        <w:ind w:left="720"/>
        <w:rPr>
          <w:color w:val="000000"/>
          <w:lang w:val="en"/>
        </w:rPr>
      </w:pPr>
      <w:r w:rsidRPr="002A2D8D">
        <w:rPr>
          <w:rStyle w:val="legdsleglhslegp3no"/>
          <w:color w:val="000000"/>
          <w:lang w:val="en"/>
        </w:rPr>
        <w:t xml:space="preserve">(b) </w:t>
      </w:r>
      <w:r w:rsidRPr="002A2D8D">
        <w:rPr>
          <w:rStyle w:val="legdslegrhslegp3text"/>
          <w:color w:val="000000"/>
          <w:lang w:val="en"/>
        </w:rPr>
        <w:t>it is required by a notice under section 38(1A) of the 1986 Act or section 28(2A) of the 1989 Act;</w:t>
      </w:r>
      <w:r w:rsidRPr="002A2D8D">
        <w:rPr>
          <w:color w:val="000000"/>
          <w:lang w:val="en"/>
        </w:rPr>
        <w:t xml:space="preserve"> </w:t>
      </w:r>
    </w:p>
    <w:p w:rsidR="00265619" w:rsidRPr="002A2D8D" w:rsidRDefault="00265619" w:rsidP="00265619">
      <w:pPr>
        <w:shd w:val="clear" w:color="auto" w:fill="FFFFFF"/>
        <w:spacing w:after="120" w:line="360" w:lineRule="atLeast"/>
        <w:ind w:left="720"/>
        <w:rPr>
          <w:color w:val="000000"/>
          <w:lang w:val="en"/>
        </w:rPr>
      </w:pPr>
      <w:r w:rsidRPr="002A2D8D">
        <w:rPr>
          <w:rStyle w:val="legdsleglhslegp3no"/>
          <w:color w:val="000000"/>
          <w:lang w:val="en"/>
        </w:rPr>
        <w:t xml:space="preserve">(c) </w:t>
      </w:r>
      <w:r w:rsidRPr="002A2D8D">
        <w:rPr>
          <w:rStyle w:val="legdslegrhslegp3text"/>
          <w:color w:val="000000"/>
          <w:lang w:val="en"/>
        </w:rPr>
        <w:t xml:space="preserve">it is made by a </w:t>
      </w:r>
      <w:proofErr w:type="spellStart"/>
      <w:r w:rsidRPr="002A2D8D">
        <w:rPr>
          <w:rStyle w:val="legdslegrhslegp3text"/>
          <w:color w:val="000000"/>
          <w:lang w:val="en"/>
        </w:rPr>
        <w:t>licence</w:t>
      </w:r>
      <w:proofErr w:type="spellEnd"/>
      <w:r w:rsidRPr="002A2D8D">
        <w:rPr>
          <w:rStyle w:val="legdslegrhslegp3text"/>
          <w:color w:val="000000"/>
          <w:lang w:val="en"/>
        </w:rPr>
        <w:t xml:space="preserve"> holder and is required to be made by a condition of his </w:t>
      </w:r>
      <w:proofErr w:type="spellStart"/>
      <w:r w:rsidRPr="002A2D8D">
        <w:rPr>
          <w:rStyle w:val="legdslegrhslegp3text"/>
          <w:color w:val="000000"/>
          <w:lang w:val="en"/>
        </w:rPr>
        <w:t>licence</w:t>
      </w:r>
      <w:proofErr w:type="spellEnd"/>
      <w:r w:rsidRPr="002A2D8D">
        <w:rPr>
          <w:rStyle w:val="legdslegrhslegp3text"/>
          <w:color w:val="000000"/>
          <w:lang w:val="en"/>
        </w:rPr>
        <w:t>; or</w:t>
      </w:r>
      <w:r w:rsidRPr="002A2D8D">
        <w:rPr>
          <w:color w:val="000000"/>
          <w:lang w:val="en"/>
        </w:rPr>
        <w:t xml:space="preserve"> </w:t>
      </w:r>
    </w:p>
    <w:p w:rsidR="00265619" w:rsidRPr="002A2D8D" w:rsidRDefault="00265619" w:rsidP="00265619">
      <w:pPr>
        <w:shd w:val="clear" w:color="auto" w:fill="FFFFFF"/>
        <w:spacing w:after="120" w:line="360" w:lineRule="atLeast"/>
        <w:ind w:left="720"/>
        <w:rPr>
          <w:color w:val="000000"/>
          <w:lang w:val="en"/>
        </w:rPr>
      </w:pPr>
      <w:r w:rsidRPr="002A2D8D">
        <w:rPr>
          <w:rStyle w:val="legdsleglhslegp3no"/>
          <w:color w:val="000000"/>
          <w:lang w:val="en"/>
        </w:rPr>
        <w:t xml:space="preserve">(d) </w:t>
      </w:r>
      <w:r w:rsidRPr="002A2D8D">
        <w:rPr>
          <w:rStyle w:val="legdslegrhslegp3text"/>
          <w:color w:val="000000"/>
          <w:lang w:val="en"/>
        </w:rPr>
        <w:t xml:space="preserve">it is made by one </w:t>
      </w:r>
      <w:proofErr w:type="spellStart"/>
      <w:r w:rsidRPr="002A2D8D">
        <w:rPr>
          <w:rStyle w:val="legdslegrhslegp3text"/>
          <w:color w:val="000000"/>
          <w:lang w:val="en"/>
        </w:rPr>
        <w:t>licence</w:t>
      </w:r>
      <w:proofErr w:type="spellEnd"/>
      <w:r w:rsidRPr="002A2D8D">
        <w:rPr>
          <w:rStyle w:val="legdslegrhslegp3text"/>
          <w:color w:val="000000"/>
          <w:lang w:val="en"/>
        </w:rPr>
        <w:t xml:space="preserve"> holder to another and is required by that other </w:t>
      </w:r>
      <w:proofErr w:type="spellStart"/>
      <w:r w:rsidRPr="002A2D8D">
        <w:rPr>
          <w:rStyle w:val="legdslegrhslegp3text"/>
          <w:color w:val="000000"/>
          <w:lang w:val="en"/>
        </w:rPr>
        <w:t>licence</w:t>
      </w:r>
      <w:proofErr w:type="spellEnd"/>
      <w:r w:rsidRPr="002A2D8D">
        <w:rPr>
          <w:rStyle w:val="legdslegrhslegp3text"/>
          <w:color w:val="000000"/>
          <w:lang w:val="en"/>
        </w:rPr>
        <w:t xml:space="preserve"> holder for purposes connected with the carrying on of relevant activities.</w:t>
      </w:r>
    </w:p>
    <w:p w:rsidR="00265619" w:rsidRPr="002A2D8D" w:rsidRDefault="00265619" w:rsidP="00265619">
      <w:pPr>
        <w:rPr>
          <w:lang w:val="en"/>
        </w:rPr>
      </w:pPr>
    </w:p>
    <w:p w:rsidR="00BF0705" w:rsidRPr="002A2D8D" w:rsidRDefault="00BF0705" w:rsidP="00BF0705"/>
    <w:p w:rsidR="00BF0705" w:rsidRPr="002A2D8D" w:rsidRDefault="00BF0705">
      <w:r w:rsidRPr="002A2D8D">
        <w:br w:type="page"/>
      </w:r>
    </w:p>
    <w:p w:rsidR="00EF107B" w:rsidRPr="002A2D8D" w:rsidRDefault="00BF0705" w:rsidP="00BF0705">
      <w:pPr>
        <w:rPr>
          <w:rFonts w:cs="Times New Roman"/>
          <w:b/>
          <w:bCs/>
        </w:rPr>
      </w:pPr>
      <w:r w:rsidRPr="002A2D8D">
        <w:rPr>
          <w:b/>
        </w:rPr>
        <w:lastRenderedPageBreak/>
        <w:t xml:space="preserve">Appendix </w:t>
      </w:r>
      <w:r w:rsidR="00B57FE9">
        <w:rPr>
          <w:b/>
        </w:rPr>
        <w:t>3</w:t>
      </w:r>
      <w:r w:rsidRPr="002A2D8D">
        <w:rPr>
          <w:b/>
        </w:rPr>
        <w:t xml:space="preserve"> GT </w:t>
      </w:r>
      <w:r w:rsidR="007B1187" w:rsidRPr="002A2D8D">
        <w:rPr>
          <w:b/>
        </w:rPr>
        <w:t xml:space="preserve">Licence </w:t>
      </w:r>
      <w:r w:rsidRPr="002A2D8D">
        <w:rPr>
          <w:b/>
        </w:rPr>
        <w:t>Standard Condition 31:</w:t>
      </w:r>
      <w:r w:rsidR="00EF107B" w:rsidRPr="002A2D8D">
        <w:rPr>
          <w:rFonts w:cs="Times New Roman"/>
          <w:b/>
          <w:bCs/>
        </w:rPr>
        <w:t xml:space="preserve"> Supply Point Information Service </w:t>
      </w:r>
    </w:p>
    <w:p w:rsidR="00EF107B" w:rsidRPr="002A2D8D" w:rsidRDefault="00EF107B" w:rsidP="00EF107B">
      <w:pPr>
        <w:pStyle w:val="Default"/>
        <w:rPr>
          <w:rFonts w:asciiTheme="minorHAnsi" w:hAnsiTheme="minorHAnsi" w:cs="Times New Roman"/>
          <w:sz w:val="22"/>
          <w:szCs w:val="22"/>
        </w:rPr>
      </w:pPr>
    </w:p>
    <w:p w:rsidR="00EF107B" w:rsidRPr="002A2D8D" w:rsidRDefault="00EF107B" w:rsidP="00EF107B">
      <w:pPr>
        <w:pStyle w:val="Default"/>
        <w:rPr>
          <w:rFonts w:asciiTheme="minorHAnsi" w:hAnsiTheme="minorHAnsi" w:cs="Times New Roman"/>
          <w:sz w:val="22"/>
          <w:szCs w:val="22"/>
        </w:rPr>
      </w:pPr>
      <w:r w:rsidRPr="002A2D8D">
        <w:rPr>
          <w:rFonts w:asciiTheme="minorHAnsi" w:hAnsiTheme="minorHAnsi" w:cs="Times New Roman"/>
          <w:sz w:val="22"/>
          <w:szCs w:val="22"/>
        </w:rPr>
        <w:t xml:space="preserve">1. The licensee shall establish, or procure the establishment of, and subsequently operate and maintain, or procure the subsequent operation and maintenance of, an information service (the “Supply Point Information Service”). </w:t>
      </w:r>
    </w:p>
    <w:p w:rsidR="00EF107B" w:rsidRPr="002A2D8D" w:rsidRDefault="00EF107B" w:rsidP="00EF107B">
      <w:pPr>
        <w:pStyle w:val="Default"/>
        <w:rPr>
          <w:rFonts w:asciiTheme="minorHAnsi" w:hAnsiTheme="minorHAnsi" w:cs="Times New Roman"/>
          <w:sz w:val="22"/>
          <w:szCs w:val="22"/>
        </w:rPr>
      </w:pPr>
    </w:p>
    <w:p w:rsidR="00EF107B" w:rsidRPr="002A2D8D" w:rsidRDefault="00EF107B" w:rsidP="00EF107B">
      <w:pPr>
        <w:pStyle w:val="Default"/>
        <w:rPr>
          <w:rFonts w:asciiTheme="minorHAnsi" w:hAnsiTheme="minorHAnsi" w:cs="Times New Roman"/>
          <w:sz w:val="22"/>
          <w:szCs w:val="22"/>
        </w:rPr>
      </w:pPr>
      <w:r w:rsidRPr="002A2D8D">
        <w:rPr>
          <w:rFonts w:asciiTheme="minorHAnsi" w:hAnsiTheme="minorHAnsi" w:cs="Times New Roman"/>
          <w:sz w:val="22"/>
          <w:szCs w:val="22"/>
        </w:rPr>
        <w:t xml:space="preserve">2. The licensee shall ensure that the Supply Point Information Service fulfils, for all premises connected to the </w:t>
      </w:r>
      <w:r w:rsidR="00220365" w:rsidRPr="002A2D8D">
        <w:rPr>
          <w:rFonts w:asciiTheme="minorHAnsi" w:hAnsiTheme="minorHAnsi" w:cs="Times New Roman"/>
          <w:sz w:val="22"/>
          <w:szCs w:val="22"/>
        </w:rPr>
        <w:t>licensee’s</w:t>
      </w:r>
      <w:r w:rsidRPr="002A2D8D">
        <w:rPr>
          <w:rFonts w:asciiTheme="minorHAnsi" w:hAnsiTheme="minorHAnsi" w:cs="Times New Roman"/>
          <w:sz w:val="22"/>
          <w:szCs w:val="22"/>
        </w:rPr>
        <w:t xml:space="preserve"> pipe-line system, including secondary sub-deduct premises, the following functions: </w:t>
      </w:r>
    </w:p>
    <w:p w:rsidR="00EF107B" w:rsidRPr="002A2D8D" w:rsidRDefault="00EF107B" w:rsidP="00EF107B">
      <w:pPr>
        <w:pStyle w:val="Default"/>
        <w:rPr>
          <w:rFonts w:asciiTheme="minorHAnsi" w:hAnsiTheme="minorHAnsi" w:cs="Times New Roman"/>
          <w:sz w:val="22"/>
          <w:szCs w:val="22"/>
        </w:rPr>
      </w:pPr>
    </w:p>
    <w:p w:rsidR="00EF107B" w:rsidRPr="002A2D8D" w:rsidRDefault="00EF107B" w:rsidP="00EF107B">
      <w:pPr>
        <w:pStyle w:val="Default"/>
        <w:ind w:left="720"/>
        <w:rPr>
          <w:rFonts w:asciiTheme="minorHAnsi" w:hAnsiTheme="minorHAnsi" w:cs="Times New Roman"/>
          <w:sz w:val="22"/>
          <w:szCs w:val="22"/>
        </w:rPr>
      </w:pPr>
      <w:r w:rsidRPr="002A2D8D">
        <w:rPr>
          <w:rFonts w:asciiTheme="minorHAnsi" w:hAnsiTheme="minorHAnsi" w:cs="Times New Roman"/>
          <w:sz w:val="22"/>
          <w:szCs w:val="22"/>
        </w:rPr>
        <w:t xml:space="preserve">(a) the maintenance of a register containing the data set out in paragraph 3 (“relevant data”); </w:t>
      </w:r>
    </w:p>
    <w:p w:rsidR="00EF107B" w:rsidRPr="002A2D8D" w:rsidRDefault="00EF107B" w:rsidP="00EF107B">
      <w:pPr>
        <w:pStyle w:val="Default"/>
        <w:ind w:left="720"/>
        <w:rPr>
          <w:rFonts w:asciiTheme="minorHAnsi" w:hAnsiTheme="minorHAnsi" w:cs="Times New Roman"/>
          <w:sz w:val="22"/>
          <w:szCs w:val="22"/>
        </w:rPr>
      </w:pPr>
    </w:p>
    <w:p w:rsidR="00EF107B" w:rsidRPr="002A2D8D" w:rsidRDefault="00EF107B" w:rsidP="00EF107B">
      <w:pPr>
        <w:pStyle w:val="Default"/>
        <w:ind w:left="720"/>
        <w:rPr>
          <w:rFonts w:asciiTheme="minorHAnsi" w:hAnsiTheme="minorHAnsi" w:cs="Times New Roman"/>
          <w:sz w:val="22"/>
          <w:szCs w:val="22"/>
        </w:rPr>
      </w:pPr>
      <w:r w:rsidRPr="002A2D8D">
        <w:rPr>
          <w:rFonts w:asciiTheme="minorHAnsi" w:hAnsiTheme="minorHAnsi" w:cs="Times New Roman"/>
          <w:sz w:val="22"/>
          <w:szCs w:val="22"/>
        </w:rPr>
        <w:t xml:space="preserve">(b) the amendment of relevant data to reflect changes of supplier in respect of any such premises; </w:t>
      </w:r>
    </w:p>
    <w:p w:rsidR="00EF107B" w:rsidRPr="002A2D8D" w:rsidRDefault="00EF107B" w:rsidP="00EF107B">
      <w:pPr>
        <w:pStyle w:val="Default"/>
        <w:ind w:left="720"/>
        <w:rPr>
          <w:rFonts w:asciiTheme="minorHAnsi" w:hAnsiTheme="minorHAnsi" w:cs="Times New Roman"/>
          <w:sz w:val="22"/>
          <w:szCs w:val="22"/>
        </w:rPr>
      </w:pPr>
    </w:p>
    <w:p w:rsidR="00EF107B" w:rsidRPr="002A2D8D" w:rsidRDefault="00EF107B" w:rsidP="00EF107B">
      <w:pPr>
        <w:pStyle w:val="Default"/>
        <w:ind w:left="720"/>
        <w:rPr>
          <w:rFonts w:asciiTheme="minorHAnsi" w:hAnsiTheme="minorHAnsi" w:cs="Times New Roman"/>
          <w:sz w:val="22"/>
          <w:szCs w:val="22"/>
        </w:rPr>
      </w:pPr>
      <w:r w:rsidRPr="002A2D8D">
        <w:rPr>
          <w:rFonts w:asciiTheme="minorHAnsi" w:hAnsiTheme="minorHAnsi" w:cs="Times New Roman"/>
          <w:sz w:val="22"/>
          <w:szCs w:val="22"/>
        </w:rPr>
        <w:t xml:space="preserve">(c) in respect of domestic customers or persons acting on their behalf, other than gas shippers or their agents, the provision, in a timely and efficient manner, of such of the relevant data as is referred to in sub-paragraphs 3(a)(iii), 3(b)(iii) and 3(b)(iv) as is reasonably required and requested by that person; </w:t>
      </w:r>
    </w:p>
    <w:p w:rsidR="00EF107B" w:rsidRPr="002A2D8D" w:rsidRDefault="00EF107B" w:rsidP="00EF107B">
      <w:pPr>
        <w:pStyle w:val="Default"/>
        <w:ind w:left="720"/>
        <w:rPr>
          <w:rFonts w:asciiTheme="minorHAnsi" w:hAnsiTheme="minorHAnsi" w:cs="Times New Roman"/>
          <w:sz w:val="22"/>
          <w:szCs w:val="22"/>
        </w:rPr>
      </w:pPr>
    </w:p>
    <w:p w:rsidR="00EF107B" w:rsidRPr="002A2D8D" w:rsidRDefault="00EF107B" w:rsidP="00EF107B">
      <w:pPr>
        <w:pStyle w:val="Default"/>
        <w:ind w:left="720"/>
        <w:rPr>
          <w:rFonts w:asciiTheme="minorHAnsi" w:hAnsiTheme="minorHAnsi" w:cs="Times New Roman"/>
          <w:sz w:val="22"/>
          <w:szCs w:val="22"/>
        </w:rPr>
      </w:pPr>
      <w:r w:rsidRPr="002A2D8D">
        <w:rPr>
          <w:rFonts w:asciiTheme="minorHAnsi" w:hAnsiTheme="minorHAnsi" w:cs="Times New Roman"/>
          <w:sz w:val="22"/>
          <w:szCs w:val="22"/>
        </w:rPr>
        <w:t xml:space="preserve">(d) in respect of the following applicants: </w:t>
      </w:r>
    </w:p>
    <w:p w:rsidR="00EF107B" w:rsidRPr="002A2D8D" w:rsidRDefault="00EF107B" w:rsidP="00EF107B">
      <w:pPr>
        <w:pStyle w:val="Default"/>
        <w:ind w:left="720"/>
        <w:rPr>
          <w:rFonts w:asciiTheme="minorHAnsi" w:hAnsiTheme="minorHAnsi" w:cs="Times New Roman"/>
          <w:sz w:val="22"/>
          <w:szCs w:val="22"/>
        </w:rPr>
      </w:pPr>
    </w:p>
    <w:p w:rsidR="00EF107B" w:rsidRPr="002A2D8D" w:rsidRDefault="00EF107B" w:rsidP="00BF0705">
      <w:pPr>
        <w:pStyle w:val="Default"/>
        <w:numPr>
          <w:ilvl w:val="0"/>
          <w:numId w:val="5"/>
        </w:numPr>
        <w:rPr>
          <w:rFonts w:asciiTheme="minorHAnsi" w:hAnsiTheme="minorHAnsi" w:cs="Times New Roman"/>
          <w:sz w:val="22"/>
          <w:szCs w:val="22"/>
        </w:rPr>
      </w:pPr>
      <w:r w:rsidRPr="002A2D8D">
        <w:rPr>
          <w:rFonts w:asciiTheme="minorHAnsi" w:hAnsiTheme="minorHAnsi" w:cs="Times New Roman"/>
          <w:sz w:val="22"/>
          <w:szCs w:val="22"/>
        </w:rPr>
        <w:t xml:space="preserve">any relevant gas shipper or agent thereof; </w:t>
      </w:r>
    </w:p>
    <w:p w:rsidR="00BF0705" w:rsidRPr="002A2D8D" w:rsidRDefault="00BF0705" w:rsidP="00BF0705">
      <w:pPr>
        <w:pStyle w:val="Default"/>
        <w:ind w:left="2160"/>
        <w:rPr>
          <w:rFonts w:asciiTheme="minorHAnsi" w:hAnsiTheme="minorHAnsi" w:cs="Times New Roman"/>
          <w:sz w:val="22"/>
          <w:szCs w:val="22"/>
        </w:rPr>
      </w:pPr>
    </w:p>
    <w:p w:rsidR="00BF0705" w:rsidRPr="002A2D8D" w:rsidRDefault="00EF107B" w:rsidP="00BF0705">
      <w:pPr>
        <w:pStyle w:val="Default"/>
        <w:numPr>
          <w:ilvl w:val="0"/>
          <w:numId w:val="5"/>
        </w:numPr>
        <w:rPr>
          <w:rFonts w:asciiTheme="minorHAnsi" w:hAnsiTheme="minorHAnsi" w:cs="Times New Roman"/>
          <w:sz w:val="22"/>
          <w:szCs w:val="22"/>
        </w:rPr>
      </w:pPr>
      <w:r w:rsidRPr="002A2D8D">
        <w:rPr>
          <w:rFonts w:asciiTheme="minorHAnsi" w:hAnsiTheme="minorHAnsi" w:cs="Times New Roman"/>
          <w:sz w:val="22"/>
          <w:szCs w:val="22"/>
        </w:rPr>
        <w:t xml:space="preserve">any person identified in the Network Code as an appropriate person for the receipt of data for balancing and change of supplier purposes; and </w:t>
      </w:r>
    </w:p>
    <w:p w:rsidR="00BF0705" w:rsidRPr="002A2D8D" w:rsidRDefault="00BF0705" w:rsidP="00BF0705">
      <w:pPr>
        <w:pStyle w:val="Default"/>
        <w:rPr>
          <w:rFonts w:asciiTheme="minorHAnsi" w:hAnsiTheme="minorHAnsi" w:cs="Times New Roman"/>
          <w:sz w:val="22"/>
          <w:szCs w:val="22"/>
        </w:rPr>
      </w:pPr>
    </w:p>
    <w:p w:rsidR="00EF107B" w:rsidRPr="002A2D8D" w:rsidRDefault="00EF107B" w:rsidP="00BF0705">
      <w:pPr>
        <w:pStyle w:val="Default"/>
        <w:ind w:left="1440"/>
        <w:rPr>
          <w:rFonts w:asciiTheme="minorHAnsi" w:hAnsiTheme="minorHAnsi" w:cs="Times New Roman"/>
          <w:sz w:val="22"/>
          <w:szCs w:val="22"/>
        </w:rPr>
      </w:pPr>
      <w:r w:rsidRPr="002A2D8D">
        <w:rPr>
          <w:rFonts w:asciiTheme="minorHAnsi" w:hAnsiTheme="minorHAnsi" w:cs="Times New Roman"/>
          <w:sz w:val="22"/>
          <w:szCs w:val="22"/>
        </w:rPr>
        <w:t xml:space="preserve">(iii) any customer (other than a domestic customer) of a gas supplier or person acting on his behalf entitled to such data </w:t>
      </w:r>
      <w:proofErr w:type="gramStart"/>
      <w:r w:rsidRPr="002A2D8D">
        <w:rPr>
          <w:rFonts w:asciiTheme="minorHAnsi" w:hAnsiTheme="minorHAnsi" w:cs="Times New Roman"/>
          <w:sz w:val="22"/>
          <w:szCs w:val="22"/>
        </w:rPr>
        <w:t>for the purpose of</w:t>
      </w:r>
      <w:proofErr w:type="gramEnd"/>
      <w:r w:rsidRPr="002A2D8D">
        <w:rPr>
          <w:rFonts w:asciiTheme="minorHAnsi" w:hAnsiTheme="minorHAnsi" w:cs="Times New Roman"/>
          <w:sz w:val="22"/>
          <w:szCs w:val="22"/>
        </w:rPr>
        <w:t xml:space="preserve"> facilitating changes of supplier in respect of that </w:t>
      </w:r>
      <w:r w:rsidR="00220365" w:rsidRPr="002A2D8D">
        <w:rPr>
          <w:rFonts w:asciiTheme="minorHAnsi" w:hAnsiTheme="minorHAnsi" w:cs="Times New Roman"/>
          <w:sz w:val="22"/>
          <w:szCs w:val="22"/>
        </w:rPr>
        <w:t>customer’s</w:t>
      </w:r>
      <w:r w:rsidRPr="002A2D8D">
        <w:rPr>
          <w:rFonts w:asciiTheme="minorHAnsi" w:hAnsiTheme="minorHAnsi" w:cs="Times New Roman"/>
          <w:sz w:val="22"/>
          <w:szCs w:val="22"/>
        </w:rPr>
        <w:t xml:space="preserve"> premises; </w:t>
      </w:r>
    </w:p>
    <w:p w:rsidR="00EF107B" w:rsidRPr="002A2D8D" w:rsidRDefault="00EF107B" w:rsidP="00EF107B">
      <w:pPr>
        <w:pStyle w:val="Default"/>
        <w:rPr>
          <w:rFonts w:asciiTheme="minorHAnsi" w:hAnsiTheme="minorHAnsi" w:cs="Times New Roman"/>
          <w:sz w:val="22"/>
          <w:szCs w:val="22"/>
        </w:rPr>
      </w:pPr>
    </w:p>
    <w:p w:rsidR="00EF107B" w:rsidRPr="002A2D8D" w:rsidRDefault="00EF107B" w:rsidP="00EF107B">
      <w:pPr>
        <w:pStyle w:val="Default"/>
        <w:ind w:left="720"/>
        <w:rPr>
          <w:rFonts w:asciiTheme="minorHAnsi" w:hAnsiTheme="minorHAnsi" w:cs="Times New Roman"/>
          <w:sz w:val="22"/>
          <w:szCs w:val="22"/>
        </w:rPr>
      </w:pPr>
      <w:r w:rsidRPr="002A2D8D">
        <w:rPr>
          <w:rFonts w:asciiTheme="minorHAnsi" w:hAnsiTheme="minorHAnsi" w:cs="Times New Roman"/>
          <w:sz w:val="22"/>
          <w:szCs w:val="22"/>
        </w:rPr>
        <w:t xml:space="preserve">the provision, in a timely and efficient manner, of such of the relevant data as is reasonably required and requested by the applicant; </w:t>
      </w:r>
    </w:p>
    <w:p w:rsidR="00EF107B" w:rsidRPr="002A2D8D" w:rsidRDefault="00EF107B" w:rsidP="00EF107B">
      <w:pPr>
        <w:pStyle w:val="Default"/>
        <w:ind w:left="720"/>
        <w:rPr>
          <w:rFonts w:asciiTheme="minorHAnsi" w:hAnsiTheme="minorHAnsi" w:cs="Times New Roman"/>
          <w:sz w:val="22"/>
          <w:szCs w:val="22"/>
        </w:rPr>
      </w:pPr>
    </w:p>
    <w:p w:rsidR="00EF107B" w:rsidRPr="002A2D8D" w:rsidRDefault="00EF107B" w:rsidP="00EF107B">
      <w:pPr>
        <w:pStyle w:val="Default"/>
        <w:ind w:left="720"/>
        <w:rPr>
          <w:rFonts w:asciiTheme="minorHAnsi" w:hAnsiTheme="minorHAnsi" w:cs="Times New Roman"/>
          <w:sz w:val="22"/>
          <w:szCs w:val="22"/>
        </w:rPr>
      </w:pPr>
      <w:r w:rsidRPr="002A2D8D">
        <w:rPr>
          <w:rFonts w:asciiTheme="minorHAnsi" w:hAnsiTheme="minorHAnsi" w:cs="Times New Roman"/>
          <w:sz w:val="22"/>
          <w:szCs w:val="22"/>
        </w:rPr>
        <w:t xml:space="preserve">(e) the maintenance of an enquiry service for the provision to any customer of a gas supplier, on request and free of charge at the point of use to domestic customers, of such of the relevant data in respect of the supply of gas to premises which are (or which are about to be) owned or occupied by that customer; and </w:t>
      </w:r>
    </w:p>
    <w:p w:rsidR="00EF107B" w:rsidRPr="002A2D8D" w:rsidRDefault="00EF107B" w:rsidP="00EF107B">
      <w:pPr>
        <w:pStyle w:val="Default"/>
        <w:ind w:left="720"/>
        <w:rPr>
          <w:rFonts w:asciiTheme="minorHAnsi" w:hAnsiTheme="minorHAnsi" w:cs="Times New Roman"/>
          <w:sz w:val="22"/>
          <w:szCs w:val="22"/>
        </w:rPr>
      </w:pPr>
    </w:p>
    <w:p w:rsidR="00EF107B" w:rsidRPr="002A2D8D" w:rsidRDefault="00EF107B" w:rsidP="00EF107B">
      <w:pPr>
        <w:pStyle w:val="Default"/>
        <w:ind w:left="720"/>
        <w:rPr>
          <w:rFonts w:asciiTheme="minorHAnsi" w:hAnsiTheme="minorHAnsi" w:cs="Times New Roman"/>
          <w:sz w:val="22"/>
          <w:szCs w:val="22"/>
        </w:rPr>
      </w:pPr>
      <w:r w:rsidRPr="002A2D8D">
        <w:rPr>
          <w:rFonts w:asciiTheme="minorHAnsi" w:hAnsiTheme="minorHAnsi" w:cs="Times New Roman"/>
          <w:sz w:val="22"/>
          <w:szCs w:val="22"/>
        </w:rPr>
        <w:t xml:space="preserve">(f) the taking of such steps as will in the opinion of the licensee secure adequate publicity for the operation of the enquiry service mentioned in sub-paragraph 2(e). </w:t>
      </w:r>
    </w:p>
    <w:p w:rsidR="00EF107B" w:rsidRPr="002A2D8D" w:rsidRDefault="00EF107B" w:rsidP="00EF107B">
      <w:pPr>
        <w:pStyle w:val="Default"/>
        <w:ind w:left="720"/>
        <w:rPr>
          <w:rFonts w:asciiTheme="minorHAnsi" w:hAnsiTheme="minorHAnsi" w:cs="Times New Roman"/>
          <w:sz w:val="22"/>
          <w:szCs w:val="22"/>
        </w:rPr>
      </w:pPr>
    </w:p>
    <w:p w:rsidR="00EF107B" w:rsidRPr="002A2D8D" w:rsidRDefault="00EF107B" w:rsidP="00EF107B">
      <w:pPr>
        <w:pStyle w:val="Default"/>
        <w:rPr>
          <w:rFonts w:asciiTheme="minorHAnsi" w:hAnsiTheme="minorHAnsi" w:cs="Times New Roman"/>
          <w:sz w:val="22"/>
          <w:szCs w:val="22"/>
        </w:rPr>
      </w:pPr>
      <w:r w:rsidRPr="002A2D8D">
        <w:rPr>
          <w:rFonts w:asciiTheme="minorHAnsi" w:hAnsiTheme="minorHAnsi" w:cs="Times New Roman"/>
          <w:sz w:val="22"/>
          <w:szCs w:val="22"/>
        </w:rPr>
        <w:t xml:space="preserve">3. The data referred to in sub-paragraph 2(a) above is: </w:t>
      </w:r>
    </w:p>
    <w:p w:rsidR="00EF107B" w:rsidRPr="002A2D8D" w:rsidRDefault="00EF107B" w:rsidP="00EF107B">
      <w:pPr>
        <w:pStyle w:val="Default"/>
        <w:rPr>
          <w:rFonts w:asciiTheme="minorHAnsi" w:hAnsiTheme="minorHAnsi" w:cs="Times New Roman"/>
          <w:sz w:val="22"/>
          <w:szCs w:val="22"/>
        </w:rPr>
      </w:pPr>
    </w:p>
    <w:p w:rsidR="00EF107B" w:rsidRPr="002A2D8D" w:rsidRDefault="00EF107B" w:rsidP="00EF107B">
      <w:pPr>
        <w:pStyle w:val="Default"/>
        <w:ind w:left="720"/>
        <w:rPr>
          <w:rFonts w:asciiTheme="minorHAnsi" w:hAnsiTheme="minorHAnsi" w:cs="Times New Roman"/>
          <w:sz w:val="22"/>
          <w:szCs w:val="22"/>
        </w:rPr>
      </w:pPr>
      <w:r w:rsidRPr="002A2D8D">
        <w:rPr>
          <w:rFonts w:asciiTheme="minorHAnsi" w:hAnsiTheme="minorHAnsi" w:cs="Times New Roman"/>
          <w:sz w:val="22"/>
          <w:szCs w:val="22"/>
        </w:rPr>
        <w:t>(a) such technical and other data as is necessary to facilitate supply by any gas supplier to any pre</w:t>
      </w:r>
      <w:r w:rsidR="007347FE">
        <w:rPr>
          <w:rFonts w:asciiTheme="minorHAnsi" w:hAnsiTheme="minorHAnsi" w:cs="Times New Roman"/>
          <w:sz w:val="22"/>
          <w:szCs w:val="22"/>
        </w:rPr>
        <w:t>mises connected to the licensee</w:t>
      </w:r>
      <w:r w:rsidRPr="002A2D8D">
        <w:rPr>
          <w:rFonts w:asciiTheme="minorHAnsi" w:hAnsiTheme="minorHAnsi" w:cs="Times New Roman"/>
          <w:sz w:val="22"/>
          <w:szCs w:val="22"/>
        </w:rPr>
        <w:t xml:space="preserve">s pipe-line system, including secondary sub-deduct premises, and to meet the reasonable requirements of gas shippers in respect of such premises for information for balancing and change of supplier purposes, including (where so required): </w:t>
      </w:r>
    </w:p>
    <w:p w:rsidR="00EF107B" w:rsidRPr="002A2D8D" w:rsidRDefault="00EF107B" w:rsidP="00EF107B">
      <w:pPr>
        <w:pStyle w:val="Default"/>
        <w:rPr>
          <w:rFonts w:asciiTheme="minorHAnsi" w:hAnsiTheme="minorHAnsi" w:cs="Times New Roman"/>
          <w:sz w:val="22"/>
          <w:szCs w:val="22"/>
        </w:rPr>
      </w:pPr>
    </w:p>
    <w:p w:rsidR="00EF107B" w:rsidRDefault="00EF107B" w:rsidP="00EF107B">
      <w:pPr>
        <w:pStyle w:val="Default"/>
        <w:ind w:left="1440"/>
        <w:rPr>
          <w:rFonts w:asciiTheme="minorHAnsi" w:hAnsiTheme="minorHAnsi" w:cs="Times New Roman"/>
          <w:sz w:val="22"/>
          <w:szCs w:val="22"/>
        </w:rPr>
      </w:pPr>
      <w:r w:rsidRPr="002A2D8D">
        <w:rPr>
          <w:rFonts w:asciiTheme="minorHAnsi" w:hAnsiTheme="minorHAnsi" w:cs="Times New Roman"/>
          <w:sz w:val="22"/>
          <w:szCs w:val="22"/>
        </w:rPr>
        <w:lastRenderedPageBreak/>
        <w:t xml:space="preserve">(i) the identity of the gas shipper responsible under the Network Code for the supply point at such premises; </w:t>
      </w:r>
    </w:p>
    <w:p w:rsidR="002B51AE" w:rsidRPr="002A2D8D" w:rsidRDefault="002B51AE" w:rsidP="00EF107B">
      <w:pPr>
        <w:pStyle w:val="Default"/>
        <w:ind w:left="1440"/>
        <w:rPr>
          <w:rFonts w:asciiTheme="minorHAnsi" w:hAnsiTheme="minorHAnsi" w:cs="Times New Roman"/>
          <w:sz w:val="22"/>
          <w:szCs w:val="22"/>
        </w:rPr>
      </w:pPr>
    </w:p>
    <w:p w:rsidR="00EF107B" w:rsidRPr="002A2D8D" w:rsidRDefault="00EF107B" w:rsidP="00EF107B">
      <w:pPr>
        <w:pStyle w:val="Default"/>
        <w:ind w:left="1440"/>
        <w:rPr>
          <w:rFonts w:asciiTheme="minorHAnsi" w:hAnsiTheme="minorHAnsi" w:cs="Times New Roman"/>
          <w:sz w:val="22"/>
          <w:szCs w:val="22"/>
        </w:rPr>
      </w:pPr>
      <w:r w:rsidRPr="002A2D8D">
        <w:rPr>
          <w:rFonts w:asciiTheme="minorHAnsi" w:hAnsiTheme="minorHAnsi" w:cs="Times New Roman"/>
          <w:sz w:val="22"/>
          <w:szCs w:val="22"/>
        </w:rPr>
        <w:t xml:space="preserve">(ii) the type of metering equipment installed at each such premises where the licensee has been supplied with details of such equipment; and </w:t>
      </w:r>
    </w:p>
    <w:p w:rsidR="00EF107B" w:rsidRPr="002A2D8D" w:rsidRDefault="00EF107B" w:rsidP="00EF107B">
      <w:pPr>
        <w:pStyle w:val="Default"/>
        <w:ind w:left="1440"/>
        <w:rPr>
          <w:rFonts w:asciiTheme="minorHAnsi" w:hAnsiTheme="minorHAnsi" w:cs="Times New Roman"/>
          <w:sz w:val="22"/>
          <w:szCs w:val="22"/>
        </w:rPr>
      </w:pPr>
    </w:p>
    <w:p w:rsidR="00EF107B" w:rsidRPr="002A2D8D" w:rsidRDefault="00EF107B" w:rsidP="00EF107B">
      <w:pPr>
        <w:pStyle w:val="Default"/>
        <w:ind w:left="1440"/>
        <w:rPr>
          <w:rFonts w:asciiTheme="minorHAnsi" w:hAnsiTheme="minorHAnsi" w:cs="Times New Roman"/>
          <w:sz w:val="22"/>
          <w:szCs w:val="22"/>
        </w:rPr>
      </w:pPr>
      <w:r w:rsidRPr="002A2D8D">
        <w:rPr>
          <w:rFonts w:asciiTheme="minorHAnsi" w:hAnsiTheme="minorHAnsi" w:cs="Times New Roman"/>
          <w:sz w:val="22"/>
          <w:szCs w:val="22"/>
        </w:rPr>
        <w:t xml:space="preserve">(iii) a unique and accurate address of each such premises so far as is reasonably practicable, having regard to the nature and source of the information provided to the licensee; and </w:t>
      </w:r>
    </w:p>
    <w:p w:rsidR="00EF107B" w:rsidRPr="002A2D8D" w:rsidRDefault="00EF107B" w:rsidP="00EF107B">
      <w:pPr>
        <w:pStyle w:val="Default"/>
        <w:ind w:left="1440"/>
        <w:rPr>
          <w:rFonts w:asciiTheme="minorHAnsi" w:hAnsiTheme="minorHAnsi" w:cs="Times New Roman"/>
          <w:sz w:val="22"/>
          <w:szCs w:val="22"/>
        </w:rPr>
      </w:pPr>
    </w:p>
    <w:p w:rsidR="00EF107B" w:rsidRPr="002A2D8D" w:rsidRDefault="00EF107B" w:rsidP="00EF107B">
      <w:pPr>
        <w:pStyle w:val="Default"/>
        <w:ind w:left="720"/>
        <w:rPr>
          <w:rFonts w:asciiTheme="minorHAnsi" w:hAnsiTheme="minorHAnsi" w:cs="Times New Roman"/>
          <w:sz w:val="22"/>
          <w:szCs w:val="22"/>
        </w:rPr>
      </w:pPr>
      <w:r w:rsidRPr="002A2D8D">
        <w:rPr>
          <w:rFonts w:asciiTheme="minorHAnsi" w:hAnsiTheme="minorHAnsi" w:cs="Times New Roman"/>
          <w:sz w:val="22"/>
          <w:szCs w:val="22"/>
        </w:rPr>
        <w:t xml:space="preserve">(b) such information which is in the possession of the licensee as may be necessary and which is reasonably required </w:t>
      </w:r>
      <w:proofErr w:type="gramStart"/>
      <w:r w:rsidRPr="002A2D8D">
        <w:rPr>
          <w:rFonts w:asciiTheme="minorHAnsi" w:hAnsiTheme="minorHAnsi" w:cs="Times New Roman"/>
          <w:sz w:val="22"/>
          <w:szCs w:val="22"/>
        </w:rPr>
        <w:t>for the purpose of</w:t>
      </w:r>
      <w:proofErr w:type="gramEnd"/>
      <w:r w:rsidRPr="002A2D8D">
        <w:rPr>
          <w:rFonts w:asciiTheme="minorHAnsi" w:hAnsiTheme="minorHAnsi" w:cs="Times New Roman"/>
          <w:sz w:val="22"/>
          <w:szCs w:val="22"/>
        </w:rPr>
        <w:t xml:space="preserve"> – </w:t>
      </w:r>
    </w:p>
    <w:p w:rsidR="00EF107B" w:rsidRPr="002A2D8D" w:rsidRDefault="00EF107B" w:rsidP="00EF107B">
      <w:pPr>
        <w:pStyle w:val="Default"/>
        <w:ind w:left="720"/>
        <w:rPr>
          <w:rFonts w:asciiTheme="minorHAnsi" w:hAnsiTheme="minorHAnsi" w:cs="Times New Roman"/>
          <w:sz w:val="22"/>
          <w:szCs w:val="22"/>
        </w:rPr>
      </w:pPr>
    </w:p>
    <w:p w:rsidR="00EF107B" w:rsidRPr="002A2D8D" w:rsidRDefault="00EF107B" w:rsidP="002B51AE">
      <w:pPr>
        <w:pStyle w:val="Default"/>
        <w:numPr>
          <w:ilvl w:val="0"/>
          <w:numId w:val="4"/>
        </w:numPr>
        <w:rPr>
          <w:rFonts w:asciiTheme="minorHAnsi" w:hAnsiTheme="minorHAnsi" w:cs="Times New Roman"/>
          <w:sz w:val="22"/>
          <w:szCs w:val="22"/>
        </w:rPr>
      </w:pPr>
      <w:r w:rsidRPr="002A2D8D">
        <w:rPr>
          <w:rFonts w:asciiTheme="minorHAnsi" w:hAnsiTheme="minorHAnsi" w:cs="Times New Roman"/>
          <w:sz w:val="22"/>
          <w:szCs w:val="22"/>
        </w:rPr>
        <w:t xml:space="preserve">managing the supply of gas to the premises of the customer; </w:t>
      </w:r>
    </w:p>
    <w:p w:rsidR="00EF107B" w:rsidRPr="002A2D8D" w:rsidRDefault="00EF107B" w:rsidP="002B51AE">
      <w:pPr>
        <w:pStyle w:val="Default"/>
        <w:ind w:left="1440"/>
        <w:rPr>
          <w:rFonts w:asciiTheme="minorHAnsi" w:hAnsiTheme="minorHAnsi" w:cs="Times New Roman"/>
          <w:sz w:val="22"/>
          <w:szCs w:val="22"/>
        </w:rPr>
      </w:pPr>
    </w:p>
    <w:p w:rsidR="00EF107B" w:rsidRPr="002A2D8D" w:rsidRDefault="00EF107B" w:rsidP="002B51AE">
      <w:pPr>
        <w:pStyle w:val="Default"/>
        <w:numPr>
          <w:ilvl w:val="0"/>
          <w:numId w:val="4"/>
        </w:numPr>
        <w:spacing w:after="568"/>
        <w:rPr>
          <w:rFonts w:asciiTheme="minorHAnsi" w:hAnsiTheme="minorHAnsi" w:cs="Times New Roman"/>
          <w:sz w:val="22"/>
          <w:szCs w:val="22"/>
        </w:rPr>
      </w:pPr>
      <w:r w:rsidRPr="002A2D8D">
        <w:rPr>
          <w:rFonts w:asciiTheme="minorHAnsi" w:hAnsiTheme="minorHAnsi" w:cs="Times New Roman"/>
          <w:sz w:val="22"/>
          <w:szCs w:val="22"/>
        </w:rPr>
        <w:t xml:space="preserve">assessing the accuracy of those components of the charges relating to the conveyance of gas to such premises which are specific to the premises of that customer; </w:t>
      </w:r>
    </w:p>
    <w:p w:rsidR="00EF107B" w:rsidRPr="002A2D8D" w:rsidRDefault="00EF107B" w:rsidP="00A67CBE">
      <w:pPr>
        <w:pStyle w:val="Default"/>
        <w:spacing w:after="568"/>
        <w:ind w:left="2160" w:hanging="720"/>
        <w:rPr>
          <w:rFonts w:asciiTheme="minorHAnsi" w:hAnsiTheme="minorHAnsi" w:cs="Times New Roman"/>
          <w:sz w:val="22"/>
          <w:szCs w:val="22"/>
        </w:rPr>
      </w:pPr>
      <w:r w:rsidRPr="002A2D8D">
        <w:rPr>
          <w:rFonts w:asciiTheme="minorHAnsi" w:hAnsiTheme="minorHAnsi" w:cs="Times New Roman"/>
          <w:sz w:val="22"/>
          <w:szCs w:val="22"/>
        </w:rPr>
        <w:t xml:space="preserve">(iii) </w:t>
      </w:r>
      <w:r w:rsidR="00A67CBE">
        <w:rPr>
          <w:rFonts w:asciiTheme="minorHAnsi" w:hAnsiTheme="minorHAnsi" w:cs="Times New Roman"/>
          <w:sz w:val="22"/>
          <w:szCs w:val="22"/>
        </w:rPr>
        <w:tab/>
      </w:r>
      <w:r w:rsidRPr="002A2D8D">
        <w:rPr>
          <w:rFonts w:asciiTheme="minorHAnsi" w:hAnsiTheme="minorHAnsi" w:cs="Times New Roman"/>
          <w:sz w:val="22"/>
          <w:szCs w:val="22"/>
        </w:rPr>
        <w:t xml:space="preserve">enabling that customer to contract with another supplier for the supply of gas; or </w:t>
      </w:r>
    </w:p>
    <w:p w:rsidR="00EF107B" w:rsidRPr="002A2D8D" w:rsidRDefault="00EF107B" w:rsidP="00A67CBE">
      <w:pPr>
        <w:pStyle w:val="Default"/>
        <w:numPr>
          <w:ilvl w:val="0"/>
          <w:numId w:val="4"/>
        </w:numPr>
        <w:rPr>
          <w:rFonts w:asciiTheme="minorHAnsi" w:hAnsiTheme="minorHAnsi" w:cs="Times New Roman"/>
          <w:sz w:val="22"/>
          <w:szCs w:val="22"/>
        </w:rPr>
      </w:pPr>
      <w:r w:rsidRPr="002A2D8D">
        <w:rPr>
          <w:rFonts w:asciiTheme="minorHAnsi" w:hAnsiTheme="minorHAnsi" w:cs="Times New Roman"/>
          <w:sz w:val="22"/>
          <w:szCs w:val="22"/>
        </w:rPr>
        <w:t xml:space="preserve"> identifying the supplier to the customer’s premises. </w:t>
      </w:r>
    </w:p>
    <w:p w:rsidR="00EF107B" w:rsidRPr="002A2D8D" w:rsidRDefault="00EF107B" w:rsidP="00EF107B">
      <w:pPr>
        <w:pStyle w:val="Default"/>
        <w:rPr>
          <w:rFonts w:asciiTheme="minorHAnsi" w:hAnsiTheme="minorHAnsi" w:cs="Times New Roman"/>
          <w:sz w:val="22"/>
          <w:szCs w:val="22"/>
        </w:rPr>
      </w:pPr>
    </w:p>
    <w:p w:rsidR="00EF107B" w:rsidRPr="002A2D8D" w:rsidRDefault="00EF107B" w:rsidP="00EF107B">
      <w:r w:rsidRPr="002A2D8D">
        <w:t>4. In fulfilling its obligation in accordance with paragraph 1 the licensee shall not restrict, distort or prevent competition in the provision of meter services or gas supply.</w:t>
      </w:r>
    </w:p>
    <w:p w:rsidR="00C20289" w:rsidRPr="002A2D8D" w:rsidRDefault="00C20289" w:rsidP="00BC0F14"/>
    <w:sectPr w:rsidR="00C20289" w:rsidRPr="002A2D8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6EA" w:rsidRDefault="00DD06EA" w:rsidP="00EF107B">
      <w:pPr>
        <w:spacing w:after="0" w:line="240" w:lineRule="auto"/>
      </w:pPr>
      <w:r>
        <w:separator/>
      </w:r>
    </w:p>
  </w:endnote>
  <w:endnote w:type="continuationSeparator" w:id="0">
    <w:p w:rsidR="00DD06EA" w:rsidRDefault="00DD06EA" w:rsidP="00EF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4838686"/>
      <w:docPartObj>
        <w:docPartGallery w:val="Page Numbers (Bottom of Page)"/>
        <w:docPartUnique/>
      </w:docPartObj>
    </w:sdtPr>
    <w:sdtEndPr>
      <w:rPr>
        <w:noProof/>
      </w:rPr>
    </w:sdtEndPr>
    <w:sdtContent>
      <w:p w:rsidR="00924893" w:rsidRDefault="00924893">
        <w:pPr>
          <w:pStyle w:val="Footer"/>
          <w:jc w:val="right"/>
        </w:pPr>
        <w:r>
          <w:fldChar w:fldCharType="begin"/>
        </w:r>
        <w:r>
          <w:instrText xml:space="preserve"> PAGE   \* MERGEFORMAT </w:instrText>
        </w:r>
        <w:r>
          <w:fldChar w:fldCharType="separate"/>
        </w:r>
        <w:r w:rsidR="000C2727">
          <w:rPr>
            <w:noProof/>
          </w:rPr>
          <w:t>14</w:t>
        </w:r>
        <w:r>
          <w:rPr>
            <w:noProof/>
          </w:rPr>
          <w:fldChar w:fldCharType="end"/>
        </w:r>
      </w:p>
    </w:sdtContent>
  </w:sdt>
  <w:p w:rsidR="00924893" w:rsidRDefault="00924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6EA" w:rsidRDefault="00DD06EA" w:rsidP="00EF107B">
      <w:pPr>
        <w:spacing w:after="0" w:line="240" w:lineRule="auto"/>
      </w:pPr>
      <w:r>
        <w:separator/>
      </w:r>
    </w:p>
  </w:footnote>
  <w:footnote w:type="continuationSeparator" w:id="0">
    <w:p w:rsidR="00DD06EA" w:rsidRDefault="00DD06EA" w:rsidP="00EF107B">
      <w:pPr>
        <w:spacing w:after="0" w:line="240" w:lineRule="auto"/>
      </w:pPr>
      <w:r>
        <w:continuationSeparator/>
      </w:r>
    </w:p>
  </w:footnote>
  <w:footnote w:id="1">
    <w:p w:rsidR="00B57FE9" w:rsidRDefault="00B57FE9">
      <w:pPr>
        <w:pStyle w:val="FootnoteText"/>
      </w:pPr>
      <w:r>
        <w:rPr>
          <w:rStyle w:val="FootnoteReference"/>
        </w:rPr>
        <w:footnoteRef/>
      </w:r>
      <w:r>
        <w:t xml:space="preserve"> Add reference to final mod report when done</w:t>
      </w:r>
    </w:p>
  </w:footnote>
  <w:footnote w:id="2">
    <w:p w:rsidR="00C74B47" w:rsidRDefault="00C74B47">
      <w:pPr>
        <w:pStyle w:val="FootnoteText"/>
      </w:pPr>
      <w:r>
        <w:rPr>
          <w:rStyle w:val="FootnoteReference"/>
        </w:rPr>
        <w:footnoteRef/>
      </w:r>
      <w:r>
        <w:t xml:space="preserve"> Add location of DPM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06B8"/>
    <w:multiLevelType w:val="hybridMultilevel"/>
    <w:tmpl w:val="3DB247B6"/>
    <w:lvl w:ilvl="0" w:tplc="AC6E9FE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8FC6A96"/>
    <w:multiLevelType w:val="hybridMultilevel"/>
    <w:tmpl w:val="C6FA1C00"/>
    <w:lvl w:ilvl="0" w:tplc="7416FC7E">
      <w:start w:val="1"/>
      <w:numFmt w:val="lowerLetter"/>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B75B5C"/>
    <w:multiLevelType w:val="hybridMultilevel"/>
    <w:tmpl w:val="1F0EDDB2"/>
    <w:lvl w:ilvl="0" w:tplc="A0DA7A0C">
      <w:start w:val="1"/>
      <w:numFmt w:val="lowerLetter"/>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8B5BE2"/>
    <w:multiLevelType w:val="hybridMultilevel"/>
    <w:tmpl w:val="A838E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78506D"/>
    <w:multiLevelType w:val="hybridMultilevel"/>
    <w:tmpl w:val="09D8E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FC7357"/>
    <w:multiLevelType w:val="hybridMultilevel"/>
    <w:tmpl w:val="8E6E7AC8"/>
    <w:lvl w:ilvl="0" w:tplc="7DD615F4">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2A9135B4"/>
    <w:multiLevelType w:val="hybridMultilevel"/>
    <w:tmpl w:val="71122E44"/>
    <w:lvl w:ilvl="0" w:tplc="6C300844">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4EB531A"/>
    <w:multiLevelType w:val="multilevel"/>
    <w:tmpl w:val="605C38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374A44D9"/>
    <w:multiLevelType w:val="hybridMultilevel"/>
    <w:tmpl w:val="F042CAFA"/>
    <w:lvl w:ilvl="0" w:tplc="7110156A">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B62C1D"/>
    <w:multiLevelType w:val="hybridMultilevel"/>
    <w:tmpl w:val="7324CAB6"/>
    <w:lvl w:ilvl="0" w:tplc="C7B288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FF4211"/>
    <w:multiLevelType w:val="hybridMultilevel"/>
    <w:tmpl w:val="8C8E8760"/>
    <w:lvl w:ilvl="0" w:tplc="B88A1E4C">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0"/>
  </w:num>
  <w:num w:numId="6">
    <w:abstractNumId w:val="8"/>
  </w:num>
  <w:num w:numId="7">
    <w:abstractNumId w:val="3"/>
  </w:num>
  <w:num w:numId="8">
    <w:abstractNumId w:val="9"/>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B58"/>
    <w:rsid w:val="00002C6F"/>
    <w:rsid w:val="0001363A"/>
    <w:rsid w:val="00020B4B"/>
    <w:rsid w:val="0002640C"/>
    <w:rsid w:val="000376AF"/>
    <w:rsid w:val="000413D0"/>
    <w:rsid w:val="000419E1"/>
    <w:rsid w:val="00092CC9"/>
    <w:rsid w:val="00093B34"/>
    <w:rsid w:val="000A7F9A"/>
    <w:rsid w:val="000B41D3"/>
    <w:rsid w:val="000C2619"/>
    <w:rsid w:val="000C2727"/>
    <w:rsid w:val="000C5F9F"/>
    <w:rsid w:val="000E3342"/>
    <w:rsid w:val="000F155C"/>
    <w:rsid w:val="000F3EDD"/>
    <w:rsid w:val="000F4A30"/>
    <w:rsid w:val="0011249D"/>
    <w:rsid w:val="00114A98"/>
    <w:rsid w:val="00134165"/>
    <w:rsid w:val="00193E7F"/>
    <w:rsid w:val="001C2518"/>
    <w:rsid w:val="001C3C48"/>
    <w:rsid w:val="001C620A"/>
    <w:rsid w:val="001D148A"/>
    <w:rsid w:val="001D2013"/>
    <w:rsid w:val="001E48D1"/>
    <w:rsid w:val="0020145D"/>
    <w:rsid w:val="0021261A"/>
    <w:rsid w:val="002175F4"/>
    <w:rsid w:val="00220365"/>
    <w:rsid w:val="002273AE"/>
    <w:rsid w:val="0025699D"/>
    <w:rsid w:val="00265619"/>
    <w:rsid w:val="00287258"/>
    <w:rsid w:val="002A2D8D"/>
    <w:rsid w:val="002B51AE"/>
    <w:rsid w:val="002F0117"/>
    <w:rsid w:val="002F08A0"/>
    <w:rsid w:val="002F4253"/>
    <w:rsid w:val="002F7728"/>
    <w:rsid w:val="00304D60"/>
    <w:rsid w:val="00315A02"/>
    <w:rsid w:val="003213A1"/>
    <w:rsid w:val="00333C0B"/>
    <w:rsid w:val="003913F7"/>
    <w:rsid w:val="00391B75"/>
    <w:rsid w:val="00395B93"/>
    <w:rsid w:val="003A4E61"/>
    <w:rsid w:val="003C69CD"/>
    <w:rsid w:val="003D59BE"/>
    <w:rsid w:val="003F09D2"/>
    <w:rsid w:val="004145F6"/>
    <w:rsid w:val="00427A09"/>
    <w:rsid w:val="00427C93"/>
    <w:rsid w:val="0044523B"/>
    <w:rsid w:val="00482567"/>
    <w:rsid w:val="004B65AC"/>
    <w:rsid w:val="004C4205"/>
    <w:rsid w:val="004E27F3"/>
    <w:rsid w:val="004E4C3D"/>
    <w:rsid w:val="00511B18"/>
    <w:rsid w:val="0051656D"/>
    <w:rsid w:val="00520810"/>
    <w:rsid w:val="00531226"/>
    <w:rsid w:val="005504C0"/>
    <w:rsid w:val="00574311"/>
    <w:rsid w:val="00577FD2"/>
    <w:rsid w:val="005B681A"/>
    <w:rsid w:val="005C190C"/>
    <w:rsid w:val="005E0906"/>
    <w:rsid w:val="005F58F5"/>
    <w:rsid w:val="006004EB"/>
    <w:rsid w:val="0064485A"/>
    <w:rsid w:val="00662DA5"/>
    <w:rsid w:val="006671A4"/>
    <w:rsid w:val="0067308E"/>
    <w:rsid w:val="0068724D"/>
    <w:rsid w:val="00692CB1"/>
    <w:rsid w:val="00693FBD"/>
    <w:rsid w:val="006E317D"/>
    <w:rsid w:val="006E6544"/>
    <w:rsid w:val="007234F3"/>
    <w:rsid w:val="00727692"/>
    <w:rsid w:val="007347FE"/>
    <w:rsid w:val="007404E3"/>
    <w:rsid w:val="00747CC5"/>
    <w:rsid w:val="00750F2A"/>
    <w:rsid w:val="007513DB"/>
    <w:rsid w:val="00755B58"/>
    <w:rsid w:val="00776899"/>
    <w:rsid w:val="00777821"/>
    <w:rsid w:val="007B1187"/>
    <w:rsid w:val="007B2952"/>
    <w:rsid w:val="007C1013"/>
    <w:rsid w:val="007C7E3C"/>
    <w:rsid w:val="007E16D6"/>
    <w:rsid w:val="00843D01"/>
    <w:rsid w:val="008500A7"/>
    <w:rsid w:val="00864E17"/>
    <w:rsid w:val="008E52A6"/>
    <w:rsid w:val="008F1F41"/>
    <w:rsid w:val="00902ECF"/>
    <w:rsid w:val="0090358D"/>
    <w:rsid w:val="00905121"/>
    <w:rsid w:val="00924893"/>
    <w:rsid w:val="00926D9A"/>
    <w:rsid w:val="0092773B"/>
    <w:rsid w:val="009361C0"/>
    <w:rsid w:val="0097395E"/>
    <w:rsid w:val="0098113C"/>
    <w:rsid w:val="009B5BFC"/>
    <w:rsid w:val="009C159A"/>
    <w:rsid w:val="009C4CB9"/>
    <w:rsid w:val="009D25E8"/>
    <w:rsid w:val="009E7B1A"/>
    <w:rsid w:val="00A21D40"/>
    <w:rsid w:val="00A35440"/>
    <w:rsid w:val="00A67CBE"/>
    <w:rsid w:val="00A77236"/>
    <w:rsid w:val="00A80528"/>
    <w:rsid w:val="00A915EF"/>
    <w:rsid w:val="00AA0E1A"/>
    <w:rsid w:val="00AD1062"/>
    <w:rsid w:val="00AD36D4"/>
    <w:rsid w:val="00AE10B2"/>
    <w:rsid w:val="00AE4C4C"/>
    <w:rsid w:val="00B067B9"/>
    <w:rsid w:val="00B172A8"/>
    <w:rsid w:val="00B35227"/>
    <w:rsid w:val="00B4242F"/>
    <w:rsid w:val="00B4324B"/>
    <w:rsid w:val="00B56F88"/>
    <w:rsid w:val="00B571CD"/>
    <w:rsid w:val="00B57FE9"/>
    <w:rsid w:val="00B74A81"/>
    <w:rsid w:val="00B81E81"/>
    <w:rsid w:val="00B9629B"/>
    <w:rsid w:val="00BC0F14"/>
    <w:rsid w:val="00BE7E97"/>
    <w:rsid w:val="00BF0705"/>
    <w:rsid w:val="00C060A1"/>
    <w:rsid w:val="00C20289"/>
    <w:rsid w:val="00C33775"/>
    <w:rsid w:val="00C36241"/>
    <w:rsid w:val="00C37BC0"/>
    <w:rsid w:val="00C74B47"/>
    <w:rsid w:val="00C852A8"/>
    <w:rsid w:val="00C92861"/>
    <w:rsid w:val="00CA5248"/>
    <w:rsid w:val="00CC4D40"/>
    <w:rsid w:val="00CD44C0"/>
    <w:rsid w:val="00CE55EE"/>
    <w:rsid w:val="00D31A1D"/>
    <w:rsid w:val="00D7660D"/>
    <w:rsid w:val="00D83E61"/>
    <w:rsid w:val="00D872A7"/>
    <w:rsid w:val="00D93B4F"/>
    <w:rsid w:val="00DA6057"/>
    <w:rsid w:val="00DB08C4"/>
    <w:rsid w:val="00DB20DE"/>
    <w:rsid w:val="00DB7603"/>
    <w:rsid w:val="00DC7125"/>
    <w:rsid w:val="00DD06EA"/>
    <w:rsid w:val="00DD2CE4"/>
    <w:rsid w:val="00DD35A6"/>
    <w:rsid w:val="00DE1B2E"/>
    <w:rsid w:val="00DE71EA"/>
    <w:rsid w:val="00DF2FDB"/>
    <w:rsid w:val="00E20828"/>
    <w:rsid w:val="00E27B91"/>
    <w:rsid w:val="00E445C9"/>
    <w:rsid w:val="00E5541F"/>
    <w:rsid w:val="00E56920"/>
    <w:rsid w:val="00E80D00"/>
    <w:rsid w:val="00E976BF"/>
    <w:rsid w:val="00ED3523"/>
    <w:rsid w:val="00ED3F0B"/>
    <w:rsid w:val="00EE44FA"/>
    <w:rsid w:val="00EF107B"/>
    <w:rsid w:val="00F2787D"/>
    <w:rsid w:val="00F31C19"/>
    <w:rsid w:val="00F344FB"/>
    <w:rsid w:val="00F538C8"/>
    <w:rsid w:val="00F62228"/>
    <w:rsid w:val="00F870BD"/>
    <w:rsid w:val="00FA143D"/>
    <w:rsid w:val="00FA2544"/>
    <w:rsid w:val="00FC3319"/>
    <w:rsid w:val="00FF7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C914C-748A-441F-92FA-51B038A4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B58"/>
    <w:pPr>
      <w:ind w:left="720"/>
      <w:contextualSpacing/>
    </w:pPr>
  </w:style>
  <w:style w:type="table" w:styleId="TableGrid">
    <w:name w:val="Table Grid"/>
    <w:basedOn w:val="TableNormal"/>
    <w:uiPriority w:val="59"/>
    <w:rsid w:val="00265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legp1no">
    <w:name w:val="legds legp1no"/>
    <w:basedOn w:val="DefaultParagraphFont"/>
    <w:rsid w:val="00265619"/>
  </w:style>
  <w:style w:type="character" w:customStyle="1" w:styleId="legdslegp1grouptitlefirst">
    <w:name w:val="legds legp1grouptitlefirst"/>
    <w:basedOn w:val="DefaultParagraphFont"/>
    <w:rsid w:val="00265619"/>
  </w:style>
  <w:style w:type="character" w:customStyle="1" w:styleId="legextentrestriction7">
    <w:name w:val="legextentrestriction7"/>
    <w:basedOn w:val="DefaultParagraphFont"/>
    <w:rsid w:val="00265619"/>
    <w:rPr>
      <w:b/>
      <w:bCs/>
      <w:i w:val="0"/>
      <w:iCs w:val="0"/>
      <w:vanish/>
      <w:webHidden w:val="0"/>
      <w:color w:val="FFFFFF"/>
      <w:sz w:val="22"/>
      <w:szCs w:val="22"/>
      <w:shd w:val="clear" w:color="auto" w:fill="660066"/>
      <w:specVanish w:val="0"/>
    </w:rPr>
  </w:style>
  <w:style w:type="character" w:customStyle="1" w:styleId="ennote">
    <w:name w:val="ennote"/>
    <w:basedOn w:val="DefaultParagraphFont"/>
    <w:rsid w:val="00265619"/>
  </w:style>
  <w:style w:type="character" w:customStyle="1" w:styleId="legdsleglhslegp2no">
    <w:name w:val="legds leglhs legp2no"/>
    <w:basedOn w:val="DefaultParagraphFont"/>
    <w:rsid w:val="00265619"/>
  </w:style>
  <w:style w:type="character" w:customStyle="1" w:styleId="legdslegrhslegp2text">
    <w:name w:val="legds legrhs legp2text"/>
    <w:basedOn w:val="DefaultParagraphFont"/>
    <w:rsid w:val="00265619"/>
  </w:style>
  <w:style w:type="character" w:customStyle="1" w:styleId="legdsleglhslegp3no">
    <w:name w:val="legds leglhs legp3no"/>
    <w:basedOn w:val="DefaultParagraphFont"/>
    <w:rsid w:val="00265619"/>
  </w:style>
  <w:style w:type="character" w:customStyle="1" w:styleId="legdslegrhslegp3text">
    <w:name w:val="legds legrhs legp3text"/>
    <w:basedOn w:val="DefaultParagraphFont"/>
    <w:rsid w:val="00265619"/>
  </w:style>
  <w:style w:type="paragraph" w:customStyle="1" w:styleId="Default">
    <w:name w:val="Default"/>
    <w:rsid w:val="00EF107B"/>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Header">
    <w:name w:val="header"/>
    <w:basedOn w:val="Normal"/>
    <w:link w:val="HeaderChar"/>
    <w:uiPriority w:val="99"/>
    <w:unhideWhenUsed/>
    <w:rsid w:val="00EF1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07B"/>
  </w:style>
  <w:style w:type="paragraph" w:styleId="Footer">
    <w:name w:val="footer"/>
    <w:basedOn w:val="Normal"/>
    <w:link w:val="FooterChar"/>
    <w:uiPriority w:val="99"/>
    <w:unhideWhenUsed/>
    <w:rsid w:val="00EF1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07B"/>
  </w:style>
  <w:style w:type="paragraph" w:styleId="BalloonText">
    <w:name w:val="Balloon Text"/>
    <w:basedOn w:val="Normal"/>
    <w:link w:val="BalloonTextChar"/>
    <w:uiPriority w:val="99"/>
    <w:semiHidden/>
    <w:unhideWhenUsed/>
    <w:rsid w:val="00E9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6BF"/>
    <w:rPr>
      <w:rFonts w:ascii="Tahoma" w:hAnsi="Tahoma" w:cs="Tahoma"/>
      <w:sz w:val="16"/>
      <w:szCs w:val="16"/>
    </w:rPr>
  </w:style>
  <w:style w:type="character" w:styleId="CommentReference">
    <w:name w:val="annotation reference"/>
    <w:basedOn w:val="DefaultParagraphFont"/>
    <w:uiPriority w:val="99"/>
    <w:semiHidden/>
    <w:unhideWhenUsed/>
    <w:rsid w:val="004E4C3D"/>
    <w:rPr>
      <w:sz w:val="16"/>
      <w:szCs w:val="16"/>
    </w:rPr>
  </w:style>
  <w:style w:type="paragraph" w:styleId="CommentText">
    <w:name w:val="annotation text"/>
    <w:basedOn w:val="Normal"/>
    <w:link w:val="CommentTextChar"/>
    <w:uiPriority w:val="99"/>
    <w:semiHidden/>
    <w:unhideWhenUsed/>
    <w:rsid w:val="004E4C3D"/>
    <w:pPr>
      <w:spacing w:line="240" w:lineRule="auto"/>
    </w:pPr>
    <w:rPr>
      <w:sz w:val="20"/>
      <w:szCs w:val="20"/>
    </w:rPr>
  </w:style>
  <w:style w:type="character" w:customStyle="1" w:styleId="CommentTextChar">
    <w:name w:val="Comment Text Char"/>
    <w:basedOn w:val="DefaultParagraphFont"/>
    <w:link w:val="CommentText"/>
    <w:uiPriority w:val="99"/>
    <w:semiHidden/>
    <w:rsid w:val="004E4C3D"/>
    <w:rPr>
      <w:sz w:val="20"/>
      <w:szCs w:val="20"/>
    </w:rPr>
  </w:style>
  <w:style w:type="paragraph" w:styleId="CommentSubject">
    <w:name w:val="annotation subject"/>
    <w:basedOn w:val="CommentText"/>
    <w:next w:val="CommentText"/>
    <w:link w:val="CommentSubjectChar"/>
    <w:uiPriority w:val="99"/>
    <w:semiHidden/>
    <w:unhideWhenUsed/>
    <w:rsid w:val="004E4C3D"/>
    <w:rPr>
      <w:b/>
      <w:bCs/>
    </w:rPr>
  </w:style>
  <w:style w:type="character" w:customStyle="1" w:styleId="CommentSubjectChar">
    <w:name w:val="Comment Subject Char"/>
    <w:basedOn w:val="CommentTextChar"/>
    <w:link w:val="CommentSubject"/>
    <w:uiPriority w:val="99"/>
    <w:semiHidden/>
    <w:rsid w:val="004E4C3D"/>
    <w:rPr>
      <w:b/>
      <w:bCs/>
      <w:sz w:val="20"/>
      <w:szCs w:val="20"/>
    </w:rPr>
  </w:style>
  <w:style w:type="paragraph" w:styleId="FootnoteText">
    <w:name w:val="footnote text"/>
    <w:basedOn w:val="Normal"/>
    <w:link w:val="FootnoteTextChar"/>
    <w:uiPriority w:val="99"/>
    <w:semiHidden/>
    <w:unhideWhenUsed/>
    <w:rsid w:val="00B57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FE9"/>
    <w:rPr>
      <w:sz w:val="20"/>
      <w:szCs w:val="20"/>
    </w:rPr>
  </w:style>
  <w:style w:type="character" w:styleId="FootnoteReference">
    <w:name w:val="footnote reference"/>
    <w:basedOn w:val="DefaultParagraphFont"/>
    <w:uiPriority w:val="99"/>
    <w:semiHidden/>
    <w:unhideWhenUsed/>
    <w:rsid w:val="00B57F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9A353-21E3-407A-855F-2CE4EFD9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4485</Words>
  <Characters>25565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Helen Bennett</cp:lastModifiedBy>
  <cp:revision>2</cp:revision>
  <cp:lastPrinted>2018-10-02T07:53:00Z</cp:lastPrinted>
  <dcterms:created xsi:type="dcterms:W3CDTF">2018-11-07T14:31:00Z</dcterms:created>
  <dcterms:modified xsi:type="dcterms:W3CDTF">2018-11-07T14:31:00Z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-1655465440</vt:i4>
  </property>
  <property fmtid="{D5CDD505-2E9C-101B-9397-08002B2CF9AE}" pid="4" name="_EmailSubject">
    <vt:lpwstr>Items for CoMC meeting 14 November</vt:lpwstr>
  </property>
  <property fmtid="{D5CDD505-2E9C-101B-9397-08002B2CF9AE}" pid="5" name="_AuthorEmail">
    <vt:lpwstr>andy.j.miller@xoserve.com</vt:lpwstr>
  </property>
  <property fmtid="{D5CDD505-2E9C-101B-9397-08002B2CF9AE}" pid="6" name="_AuthorEmailDisplayName">
    <vt:lpwstr>Miller, Andy J</vt:lpwstr>
  </property>
  <property fmtid="{D5CDD505-2E9C-101B-9397-08002B2CF9AE}" pid="7" name="_ReviewingToolsShownOnce">
    <vt:lpwstr/>
  </property>
</Properties>
</file>