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1401B" w14:textId="77777777" w:rsidR="0051135F" w:rsidRPr="0051135F" w:rsidRDefault="0051135F" w:rsidP="0051135F">
      <w:pPr>
        <w:jc w:val="center"/>
        <w:rPr>
          <w:b/>
        </w:rPr>
      </w:pPr>
      <w:bookmarkStart w:id="0" w:name="_GoBack"/>
      <w:bookmarkEnd w:id="0"/>
      <w:r w:rsidRPr="0051135F">
        <w:rPr>
          <w:b/>
        </w:rPr>
        <w:t>Operating Guidelines Document</w:t>
      </w:r>
    </w:p>
    <w:p w14:paraId="7E8515D6" w14:textId="77777777" w:rsidR="00427504" w:rsidRPr="0051135F" w:rsidRDefault="0051135F" w:rsidP="0051135F">
      <w:pPr>
        <w:jc w:val="center"/>
        <w:rPr>
          <w:b/>
        </w:rPr>
      </w:pPr>
      <w:r w:rsidRPr="0051135F">
        <w:rPr>
          <w:b/>
        </w:rPr>
        <w:t>Data Permission Matrix Conditionality</w:t>
      </w:r>
    </w:p>
    <w:p w14:paraId="52A39E43" w14:textId="77777777" w:rsidR="0051135F" w:rsidRPr="0051135F" w:rsidRDefault="0051135F">
      <w:pPr>
        <w:rPr>
          <w:b/>
        </w:rPr>
      </w:pPr>
    </w:p>
    <w:p w14:paraId="69FB635A" w14:textId="77777777" w:rsidR="0051135F" w:rsidRPr="0051135F" w:rsidRDefault="0051135F">
      <w:pPr>
        <w:rPr>
          <w:b/>
        </w:rPr>
      </w:pPr>
      <w:r w:rsidRPr="0051135F">
        <w:rPr>
          <w:b/>
        </w:rPr>
        <w:t>Contents</w:t>
      </w:r>
    </w:p>
    <w:p w14:paraId="6C1F6CED" w14:textId="77777777" w:rsidR="0051135F" w:rsidRDefault="0051135F" w:rsidP="0051135F">
      <w:pPr>
        <w:pStyle w:val="ListParagraph"/>
        <w:numPr>
          <w:ilvl w:val="0"/>
          <w:numId w:val="1"/>
        </w:numPr>
      </w:pPr>
      <w:r>
        <w:t>Introduction</w:t>
      </w:r>
    </w:p>
    <w:p w14:paraId="0CA2BC42" w14:textId="77777777" w:rsidR="0051135F" w:rsidRDefault="0051135F" w:rsidP="0051135F">
      <w:pPr>
        <w:pStyle w:val="ListParagraph"/>
        <w:numPr>
          <w:ilvl w:val="0"/>
          <w:numId w:val="1"/>
        </w:numPr>
      </w:pPr>
      <w:r>
        <w:t>Data Permission Matrix Conditionality</w:t>
      </w:r>
    </w:p>
    <w:p w14:paraId="5A1CE2B4" w14:textId="77777777" w:rsidR="0051135F" w:rsidRDefault="0051135F" w:rsidP="0051135F">
      <w:pPr>
        <w:ind w:left="360"/>
      </w:pPr>
    </w:p>
    <w:p w14:paraId="2131EC1C" w14:textId="77777777" w:rsidR="0051135F" w:rsidRDefault="0051135F" w:rsidP="0051135F">
      <w:pPr>
        <w:ind w:left="360"/>
      </w:pPr>
    </w:p>
    <w:tbl>
      <w:tblPr>
        <w:tblStyle w:val="TableGrid"/>
        <w:tblW w:w="0" w:type="auto"/>
        <w:tblLook w:val="04A0" w:firstRow="1" w:lastRow="0" w:firstColumn="1" w:lastColumn="0" w:noHBand="0" w:noVBand="1"/>
      </w:tblPr>
      <w:tblGrid>
        <w:gridCol w:w="2376"/>
        <w:gridCol w:w="5670"/>
      </w:tblGrid>
      <w:tr w:rsidR="0051135F" w14:paraId="17A542B7" w14:textId="77777777" w:rsidTr="00794514">
        <w:tc>
          <w:tcPr>
            <w:tcW w:w="2376" w:type="dxa"/>
          </w:tcPr>
          <w:p w14:paraId="133BA40C" w14:textId="77777777" w:rsidR="0051135F" w:rsidRDefault="0051135F" w:rsidP="002A0BEE">
            <w:r>
              <w:t>Document owner</w:t>
            </w:r>
          </w:p>
        </w:tc>
        <w:tc>
          <w:tcPr>
            <w:tcW w:w="5670" w:type="dxa"/>
          </w:tcPr>
          <w:p w14:paraId="72112AD6" w14:textId="77777777" w:rsidR="0051135F" w:rsidRDefault="0051135F" w:rsidP="002A0BEE">
            <w:r>
              <w:t>Head of Customer Office</w:t>
            </w:r>
          </w:p>
        </w:tc>
      </w:tr>
      <w:tr w:rsidR="0051135F" w14:paraId="291F069B" w14:textId="77777777" w:rsidTr="00794514">
        <w:tc>
          <w:tcPr>
            <w:tcW w:w="2376" w:type="dxa"/>
          </w:tcPr>
          <w:p w14:paraId="39FD1A68" w14:textId="77777777" w:rsidR="0051135F" w:rsidRDefault="0051135F" w:rsidP="002A0BEE">
            <w:r>
              <w:t>Version</w:t>
            </w:r>
          </w:p>
        </w:tc>
        <w:tc>
          <w:tcPr>
            <w:tcW w:w="5670" w:type="dxa"/>
          </w:tcPr>
          <w:p w14:paraId="3DEADCE6" w14:textId="77777777" w:rsidR="0051135F" w:rsidRDefault="00CC0110" w:rsidP="0038459A">
            <w:pPr>
              <w:rPr>
                <w:ins w:id="1" w:author="National Grid" w:date="2018-11-05T08:40:00Z"/>
              </w:rPr>
            </w:pPr>
            <w:r>
              <w:t>1.</w:t>
            </w:r>
            <w:ins w:id="2" w:author="National Grid" w:date="2018-10-30T14:29:00Z">
              <w:r w:rsidR="0038459A">
                <w:t>1</w:t>
              </w:r>
            </w:ins>
            <w:del w:id="3" w:author="National Grid" w:date="2018-10-30T14:29:00Z">
              <w:r w:rsidDel="0038459A">
                <w:delText>0</w:delText>
              </w:r>
            </w:del>
            <w:r w:rsidR="00794514">
              <w:t xml:space="preserve"> </w:t>
            </w:r>
            <w:del w:id="4" w:author="National Grid" w:date="2018-10-30T14:29:00Z">
              <w:r w:rsidR="00794514" w:rsidDel="0038459A">
                <w:delText>For implementation of the Data Permission Matrix</w:delText>
              </w:r>
            </w:del>
            <w:ins w:id="5" w:author="National Grid" w:date="2018-10-30T14:29:00Z">
              <w:r w:rsidR="0038459A">
                <w:t>Proposed MEU portfolio change</w:t>
              </w:r>
            </w:ins>
            <w:ins w:id="6" w:author="National Grid" w:date="2018-11-05T08:40:00Z">
              <w:r w:rsidR="00865337">
                <w:t xml:space="preserve">. </w:t>
              </w:r>
            </w:ins>
          </w:p>
          <w:p w14:paraId="76294A94" w14:textId="77777777" w:rsidR="00865337" w:rsidRDefault="00865337" w:rsidP="0038459A">
            <w:ins w:id="7" w:author="National Grid" w:date="2018-11-05T08:40:00Z">
              <w:r>
                <w:t xml:space="preserve">Disclosure Request Report to </w:t>
              </w:r>
              <w:proofErr w:type="spellStart"/>
              <w:r>
                <w:t>CoMC</w:t>
              </w:r>
              <w:proofErr w:type="spellEnd"/>
              <w:r>
                <w:t xml:space="preserve"> is reference DRR 4.</w:t>
              </w:r>
            </w:ins>
          </w:p>
        </w:tc>
      </w:tr>
      <w:tr w:rsidR="0051135F" w14:paraId="71F3F5E0" w14:textId="77777777" w:rsidTr="00794514">
        <w:tc>
          <w:tcPr>
            <w:tcW w:w="2376" w:type="dxa"/>
          </w:tcPr>
          <w:p w14:paraId="264D1F15" w14:textId="77777777" w:rsidR="0051135F" w:rsidRDefault="0051135F" w:rsidP="002A0BEE">
            <w:r>
              <w:t>Date</w:t>
            </w:r>
          </w:p>
        </w:tc>
        <w:tc>
          <w:tcPr>
            <w:tcW w:w="5670" w:type="dxa"/>
          </w:tcPr>
          <w:p w14:paraId="77AE39FF" w14:textId="77777777" w:rsidR="0051135F" w:rsidRDefault="00865337" w:rsidP="002A0BEE">
            <w:r>
              <w:t xml:space="preserve">14 </w:t>
            </w:r>
            <w:r w:rsidR="0051135F">
              <w:t>November 2018</w:t>
            </w:r>
          </w:p>
        </w:tc>
      </w:tr>
      <w:tr w:rsidR="0051135F" w14:paraId="3EA113BB" w14:textId="77777777" w:rsidTr="00794514">
        <w:tc>
          <w:tcPr>
            <w:tcW w:w="2376" w:type="dxa"/>
          </w:tcPr>
          <w:p w14:paraId="372C9786" w14:textId="77777777" w:rsidR="0051135F" w:rsidRDefault="0051135F" w:rsidP="002A0BEE"/>
        </w:tc>
        <w:tc>
          <w:tcPr>
            <w:tcW w:w="5670" w:type="dxa"/>
          </w:tcPr>
          <w:p w14:paraId="44BDC0FA" w14:textId="77777777" w:rsidR="0051135F" w:rsidRDefault="0051135F" w:rsidP="002A0BEE"/>
        </w:tc>
      </w:tr>
      <w:tr w:rsidR="0051135F" w14:paraId="12DA6F38" w14:textId="77777777" w:rsidTr="00794514">
        <w:tc>
          <w:tcPr>
            <w:tcW w:w="2376" w:type="dxa"/>
          </w:tcPr>
          <w:p w14:paraId="447ECFC4" w14:textId="77777777" w:rsidR="0051135F" w:rsidRDefault="0051135F" w:rsidP="002A0BEE"/>
        </w:tc>
        <w:tc>
          <w:tcPr>
            <w:tcW w:w="5670" w:type="dxa"/>
          </w:tcPr>
          <w:p w14:paraId="4FF55C15" w14:textId="77777777" w:rsidR="0051135F" w:rsidRDefault="0051135F" w:rsidP="002A0BEE"/>
        </w:tc>
      </w:tr>
    </w:tbl>
    <w:p w14:paraId="60E965CC" w14:textId="77777777" w:rsidR="0051135F" w:rsidRDefault="0051135F" w:rsidP="0051135F">
      <w:pPr>
        <w:ind w:left="360"/>
      </w:pPr>
    </w:p>
    <w:p w14:paraId="74F3349F" w14:textId="77777777" w:rsidR="0051135F" w:rsidRDefault="0051135F">
      <w:r>
        <w:br w:type="page"/>
      </w:r>
    </w:p>
    <w:p w14:paraId="3136BF15" w14:textId="77777777" w:rsidR="0051135F" w:rsidRPr="0051135F" w:rsidRDefault="0051135F" w:rsidP="0051135F">
      <w:pPr>
        <w:pStyle w:val="ListParagraph"/>
        <w:numPr>
          <w:ilvl w:val="0"/>
          <w:numId w:val="2"/>
        </w:numPr>
        <w:rPr>
          <w:b/>
        </w:rPr>
      </w:pPr>
      <w:r w:rsidRPr="0051135F">
        <w:rPr>
          <w:b/>
        </w:rPr>
        <w:lastRenderedPageBreak/>
        <w:t>Introduction</w:t>
      </w:r>
    </w:p>
    <w:p w14:paraId="1C4D6445" w14:textId="77777777" w:rsidR="0051135F" w:rsidRDefault="0051135F" w:rsidP="0051135F">
      <w:pPr>
        <w:pStyle w:val="ListParagraph"/>
      </w:pPr>
    </w:p>
    <w:p w14:paraId="600C6429" w14:textId="77777777" w:rsidR="0051135F" w:rsidRDefault="0051135F" w:rsidP="0051135F">
      <w:pPr>
        <w:pStyle w:val="ListParagraph"/>
      </w:pPr>
      <w:r>
        <w:t xml:space="preserve">The Data Permission Matrix (DPM), published here </w:t>
      </w:r>
      <w:r w:rsidRPr="0051135F">
        <w:rPr>
          <w:highlight w:val="yellow"/>
        </w:rPr>
        <w:t>[insert link]</w:t>
      </w:r>
      <w:r>
        <w:t xml:space="preserve"> sets out User types and data permissions. However, there is additional conditionality that is not set out in the DPM which is relevant to the service provision. This document sets out the detail of any conditionality that applies to the service.</w:t>
      </w:r>
    </w:p>
    <w:p w14:paraId="566B6278" w14:textId="77777777" w:rsidR="0051135F" w:rsidRDefault="0051135F" w:rsidP="0051135F">
      <w:pPr>
        <w:pStyle w:val="ListParagraph"/>
      </w:pPr>
    </w:p>
    <w:p w14:paraId="70AD6CCF" w14:textId="77777777" w:rsidR="0051135F" w:rsidRPr="0013249E" w:rsidRDefault="0051135F" w:rsidP="0051135F">
      <w:pPr>
        <w:pStyle w:val="ListParagraph"/>
        <w:numPr>
          <w:ilvl w:val="0"/>
          <w:numId w:val="2"/>
        </w:numPr>
        <w:rPr>
          <w:b/>
        </w:rPr>
      </w:pPr>
      <w:r w:rsidRPr="0013249E">
        <w:rPr>
          <w:b/>
        </w:rPr>
        <w:t>Data Permission Matrix Conditionality</w:t>
      </w:r>
    </w:p>
    <w:p w14:paraId="48342B86" w14:textId="77777777" w:rsidR="0051135F" w:rsidRDefault="0051135F" w:rsidP="0051135F">
      <w:pPr>
        <w:pStyle w:val="ListParagraph"/>
      </w:pPr>
    </w:p>
    <w:p w14:paraId="147683EE" w14:textId="77777777" w:rsidR="0013249E" w:rsidRPr="0013249E" w:rsidRDefault="0013249E" w:rsidP="0051135F">
      <w:pPr>
        <w:pStyle w:val="ListParagraph"/>
        <w:numPr>
          <w:ilvl w:val="1"/>
          <w:numId w:val="2"/>
        </w:numPr>
        <w:rPr>
          <w:b/>
        </w:rPr>
      </w:pPr>
      <w:r w:rsidRPr="0013249E">
        <w:rPr>
          <w:b/>
        </w:rPr>
        <w:t>Data Enquiry Service</w:t>
      </w:r>
    </w:p>
    <w:p w14:paraId="21B0098B" w14:textId="77777777" w:rsidR="0013249E" w:rsidRDefault="0013249E" w:rsidP="0013249E">
      <w:pPr>
        <w:pStyle w:val="ListParagraph"/>
        <w:ind w:left="1080"/>
      </w:pPr>
    </w:p>
    <w:p w14:paraId="796AE94B" w14:textId="77777777" w:rsidR="0013249E" w:rsidRDefault="0013249E" w:rsidP="0013249E">
      <w:pPr>
        <w:pStyle w:val="ListParagraph"/>
        <w:ind w:left="1080"/>
      </w:pPr>
      <w:r>
        <w:t>As per DPM.</w:t>
      </w:r>
    </w:p>
    <w:p w14:paraId="1584CD3F" w14:textId="77777777" w:rsidR="0013249E" w:rsidRDefault="0013249E" w:rsidP="0013249E">
      <w:pPr>
        <w:pStyle w:val="ListParagraph"/>
        <w:ind w:left="1080"/>
      </w:pPr>
    </w:p>
    <w:p w14:paraId="22C2AC0D" w14:textId="77777777" w:rsidR="0013249E" w:rsidRPr="0013249E" w:rsidRDefault="0013249E" w:rsidP="0013249E">
      <w:pPr>
        <w:pStyle w:val="ListParagraph"/>
        <w:numPr>
          <w:ilvl w:val="1"/>
          <w:numId w:val="2"/>
        </w:numPr>
        <w:rPr>
          <w:b/>
        </w:rPr>
      </w:pPr>
      <w:r w:rsidRPr="0013249E">
        <w:rPr>
          <w:b/>
        </w:rPr>
        <w:t>API Services</w:t>
      </w:r>
    </w:p>
    <w:p w14:paraId="214F311C" w14:textId="77777777" w:rsidR="0013249E" w:rsidRDefault="0013249E" w:rsidP="0013249E">
      <w:pPr>
        <w:pStyle w:val="ListParagraph"/>
        <w:ind w:left="1080"/>
      </w:pPr>
    </w:p>
    <w:p w14:paraId="761BD676" w14:textId="77777777" w:rsidR="0013249E" w:rsidRPr="0013249E" w:rsidRDefault="0013249E" w:rsidP="0013249E">
      <w:pPr>
        <w:pStyle w:val="ListParagraph"/>
        <w:numPr>
          <w:ilvl w:val="2"/>
          <w:numId w:val="2"/>
        </w:numPr>
        <w:rPr>
          <w:b/>
        </w:rPr>
      </w:pPr>
      <w:r w:rsidRPr="0013249E">
        <w:rPr>
          <w:b/>
        </w:rPr>
        <w:t>PCW Community</w:t>
      </w:r>
    </w:p>
    <w:p w14:paraId="24FF5E29" w14:textId="77777777" w:rsidR="0013249E" w:rsidRDefault="0013249E" w:rsidP="0013249E">
      <w:pPr>
        <w:pStyle w:val="ListParagraph"/>
        <w:ind w:left="1800"/>
      </w:pPr>
    </w:p>
    <w:p w14:paraId="73CC16F2" w14:textId="77777777" w:rsidR="00794514" w:rsidRDefault="00794514" w:rsidP="0013249E">
      <w:pPr>
        <w:pStyle w:val="ListParagraph"/>
        <w:ind w:left="1800"/>
      </w:pPr>
      <w:r>
        <w:t>Permission established by UNC Modification 0593V and iGT UNC modification 095V.</w:t>
      </w:r>
    </w:p>
    <w:p w14:paraId="779929C3" w14:textId="77777777" w:rsidR="00794514" w:rsidRDefault="00794514" w:rsidP="0013249E">
      <w:pPr>
        <w:pStyle w:val="ListParagraph"/>
        <w:ind w:left="1800"/>
      </w:pPr>
    </w:p>
    <w:p w14:paraId="49E414C0" w14:textId="77777777" w:rsidR="0013249E" w:rsidRDefault="0013249E" w:rsidP="0013249E">
      <w:pPr>
        <w:pStyle w:val="ListParagraph"/>
        <w:ind w:left="1800"/>
      </w:pPr>
      <w:r>
        <w:t xml:space="preserve">Data set accessible on contains domestic data as defined by the Market Sector Code. </w:t>
      </w:r>
    </w:p>
    <w:p w14:paraId="4DFCEDC7" w14:textId="77777777" w:rsidR="0013249E" w:rsidRDefault="0013249E" w:rsidP="0013249E">
      <w:pPr>
        <w:pStyle w:val="ListParagraph"/>
        <w:ind w:left="1800"/>
      </w:pPr>
    </w:p>
    <w:p w14:paraId="7B3AD7F0" w14:textId="77777777" w:rsidR="0013249E" w:rsidRPr="00794514" w:rsidRDefault="0013249E" w:rsidP="0013249E">
      <w:pPr>
        <w:pStyle w:val="ListParagraph"/>
        <w:numPr>
          <w:ilvl w:val="2"/>
          <w:numId w:val="2"/>
        </w:numPr>
        <w:rPr>
          <w:b/>
        </w:rPr>
      </w:pPr>
      <w:r w:rsidRPr="00794514">
        <w:rPr>
          <w:b/>
        </w:rPr>
        <w:t>TPI Community</w:t>
      </w:r>
    </w:p>
    <w:p w14:paraId="1B7AFA91" w14:textId="77777777" w:rsidR="0013249E" w:rsidRDefault="0013249E" w:rsidP="0013249E">
      <w:pPr>
        <w:pStyle w:val="ListParagraph"/>
        <w:ind w:left="1800"/>
      </w:pPr>
    </w:p>
    <w:p w14:paraId="57EB4133" w14:textId="77777777" w:rsidR="00794514" w:rsidRDefault="00794514" w:rsidP="00794514">
      <w:pPr>
        <w:pStyle w:val="ListParagraph"/>
        <w:ind w:left="1800"/>
      </w:pPr>
      <w:r>
        <w:t>Permission established by UNC Modification 0593V and iGT UNC modification 095V.</w:t>
      </w:r>
    </w:p>
    <w:p w14:paraId="77312807" w14:textId="77777777" w:rsidR="00794514" w:rsidRDefault="00794514" w:rsidP="00794514">
      <w:pPr>
        <w:pStyle w:val="ListParagraph"/>
        <w:ind w:left="1800"/>
      </w:pPr>
    </w:p>
    <w:p w14:paraId="33D980F7" w14:textId="77777777" w:rsidR="00794514" w:rsidRDefault="00794514" w:rsidP="00794514">
      <w:pPr>
        <w:pStyle w:val="ListParagraph"/>
        <w:ind w:left="1800"/>
      </w:pPr>
      <w:r>
        <w:t xml:space="preserve">Data set accessible on contains domestic data as defined by the Market Sector Code. </w:t>
      </w:r>
    </w:p>
    <w:p w14:paraId="3A355747" w14:textId="77777777" w:rsidR="00794514" w:rsidRDefault="00794514" w:rsidP="00794514">
      <w:pPr>
        <w:pStyle w:val="ListParagraph"/>
        <w:ind w:left="1800"/>
      </w:pPr>
    </w:p>
    <w:p w14:paraId="2B620693" w14:textId="77777777" w:rsidR="00794514" w:rsidRPr="00794514" w:rsidRDefault="00794514" w:rsidP="00794514">
      <w:pPr>
        <w:pStyle w:val="ListParagraph"/>
        <w:numPr>
          <w:ilvl w:val="2"/>
          <w:numId w:val="2"/>
        </w:numPr>
        <w:rPr>
          <w:b/>
        </w:rPr>
      </w:pPr>
      <w:r w:rsidRPr="00794514">
        <w:rPr>
          <w:b/>
        </w:rPr>
        <w:t>Supplier Community</w:t>
      </w:r>
    </w:p>
    <w:p w14:paraId="6AA30FB0" w14:textId="77777777" w:rsidR="00794514" w:rsidRDefault="00794514" w:rsidP="00794514">
      <w:pPr>
        <w:pStyle w:val="ListParagraph"/>
        <w:ind w:left="1800"/>
      </w:pPr>
    </w:p>
    <w:p w14:paraId="0C9DCE6C" w14:textId="77777777" w:rsidR="00794514" w:rsidRDefault="00794514" w:rsidP="00794514">
      <w:pPr>
        <w:pStyle w:val="ListParagraph"/>
        <w:ind w:left="1800"/>
      </w:pPr>
      <w:r>
        <w:t>Permission established by UNC Modification 0593V and iGT UNC modification 095V.</w:t>
      </w:r>
    </w:p>
    <w:p w14:paraId="1D04C5E6" w14:textId="77777777" w:rsidR="00794514" w:rsidRDefault="00794514" w:rsidP="00794514">
      <w:pPr>
        <w:pStyle w:val="ListParagraph"/>
        <w:ind w:left="1800"/>
      </w:pPr>
    </w:p>
    <w:p w14:paraId="5B28D907" w14:textId="77777777" w:rsidR="00794514" w:rsidRDefault="00794514" w:rsidP="00794514">
      <w:pPr>
        <w:pStyle w:val="ListParagraph"/>
        <w:ind w:left="1800"/>
      </w:pPr>
      <w:r>
        <w:t xml:space="preserve">Data set accessible on contains domestic data as defined by the Market Sector Code. </w:t>
      </w:r>
    </w:p>
    <w:p w14:paraId="491ABE87" w14:textId="77777777" w:rsidR="00794514" w:rsidRDefault="00794514" w:rsidP="00794514">
      <w:pPr>
        <w:pStyle w:val="ListParagraph"/>
        <w:ind w:left="1800"/>
      </w:pPr>
    </w:p>
    <w:p w14:paraId="220C2AD8" w14:textId="77777777" w:rsidR="00794514" w:rsidRPr="00794514" w:rsidRDefault="00794514" w:rsidP="00794514">
      <w:pPr>
        <w:pStyle w:val="ListParagraph"/>
        <w:numPr>
          <w:ilvl w:val="2"/>
          <w:numId w:val="2"/>
        </w:numPr>
        <w:rPr>
          <w:b/>
        </w:rPr>
      </w:pPr>
      <w:r w:rsidRPr="00794514">
        <w:rPr>
          <w:b/>
        </w:rPr>
        <w:t>Supplier Portfolio</w:t>
      </w:r>
    </w:p>
    <w:p w14:paraId="47D4663A" w14:textId="77777777" w:rsidR="00794514" w:rsidRDefault="00794514" w:rsidP="00794514">
      <w:pPr>
        <w:pStyle w:val="ListParagraph"/>
        <w:ind w:left="1800"/>
      </w:pPr>
    </w:p>
    <w:p w14:paraId="3A629D08" w14:textId="77777777" w:rsidR="00794514" w:rsidRDefault="00794514" w:rsidP="00794514">
      <w:pPr>
        <w:pStyle w:val="ListParagraph"/>
        <w:ind w:left="1800"/>
      </w:pPr>
      <w:r>
        <w:t xml:space="preserve">Data set accessible on contains domestic data as defined by the Market Sector Code. </w:t>
      </w:r>
    </w:p>
    <w:p w14:paraId="742F0D33" w14:textId="77777777" w:rsidR="00794514" w:rsidRDefault="00794514" w:rsidP="00794514">
      <w:pPr>
        <w:pStyle w:val="ListParagraph"/>
        <w:ind w:left="1800"/>
      </w:pPr>
    </w:p>
    <w:p w14:paraId="4C1A60CD" w14:textId="77777777" w:rsidR="00794514" w:rsidRPr="00794514" w:rsidRDefault="00794514" w:rsidP="00794514">
      <w:pPr>
        <w:pStyle w:val="ListParagraph"/>
        <w:numPr>
          <w:ilvl w:val="1"/>
          <w:numId w:val="2"/>
        </w:numPr>
        <w:rPr>
          <w:b/>
        </w:rPr>
      </w:pPr>
      <w:r w:rsidRPr="00794514">
        <w:rPr>
          <w:b/>
        </w:rPr>
        <w:t>Telephone Services</w:t>
      </w:r>
    </w:p>
    <w:p w14:paraId="2B007B4E" w14:textId="77777777" w:rsidR="00794514" w:rsidRDefault="00794514" w:rsidP="00794514">
      <w:pPr>
        <w:pStyle w:val="ListParagraph"/>
        <w:ind w:left="1080"/>
      </w:pPr>
    </w:p>
    <w:p w14:paraId="4C872937" w14:textId="77777777" w:rsidR="00794514" w:rsidRDefault="00794514" w:rsidP="00794514">
      <w:pPr>
        <w:pStyle w:val="ListParagraph"/>
        <w:ind w:left="1080"/>
      </w:pPr>
      <w:r>
        <w:t>As per DPM</w:t>
      </w:r>
    </w:p>
    <w:p w14:paraId="78450090" w14:textId="77777777" w:rsidR="00794514" w:rsidRDefault="00794514" w:rsidP="00794514">
      <w:pPr>
        <w:pStyle w:val="ListParagraph"/>
        <w:ind w:left="1800"/>
        <w:rPr>
          <w:ins w:id="8" w:author="National Grid" w:date="2018-10-30T14:29:00Z"/>
        </w:rPr>
      </w:pPr>
    </w:p>
    <w:p w14:paraId="0A338F80" w14:textId="77777777" w:rsidR="0038459A" w:rsidRDefault="0038459A">
      <w:pPr>
        <w:pStyle w:val="ListParagraph"/>
        <w:numPr>
          <w:ilvl w:val="1"/>
          <w:numId w:val="2"/>
        </w:numPr>
        <w:rPr>
          <w:ins w:id="9" w:author="National Grid" w:date="2018-10-30T14:29:00Z"/>
        </w:rPr>
        <w:pPrChange w:id="10" w:author="National Grid" w:date="2018-10-30T14:29:00Z">
          <w:pPr>
            <w:pStyle w:val="ListParagraph"/>
            <w:ind w:left="1800"/>
          </w:pPr>
        </w:pPrChange>
      </w:pPr>
      <w:ins w:id="11" w:author="National Grid" w:date="2018-10-30T14:29:00Z">
        <w:r>
          <w:t>MEU Portfolio</w:t>
        </w:r>
      </w:ins>
    </w:p>
    <w:p w14:paraId="7714C649" w14:textId="77777777" w:rsidR="0038459A" w:rsidRDefault="0038459A">
      <w:pPr>
        <w:pStyle w:val="ListParagraph"/>
        <w:ind w:left="1080"/>
        <w:rPr>
          <w:ins w:id="12" w:author="National Grid" w:date="2018-10-30T14:29:00Z"/>
        </w:rPr>
        <w:pPrChange w:id="13" w:author="National Grid" w:date="2018-10-30T14:29:00Z">
          <w:pPr>
            <w:pStyle w:val="ListParagraph"/>
            <w:ind w:left="1800"/>
          </w:pPr>
        </w:pPrChange>
      </w:pPr>
    </w:p>
    <w:p w14:paraId="7307E5D6" w14:textId="77777777" w:rsidR="0038459A" w:rsidRDefault="0038459A">
      <w:pPr>
        <w:pStyle w:val="ListParagraph"/>
        <w:ind w:left="1080"/>
        <w:pPrChange w:id="14" w:author="National Grid" w:date="2018-10-30T14:29:00Z">
          <w:pPr>
            <w:pStyle w:val="ListParagraph"/>
            <w:ind w:left="1800"/>
          </w:pPr>
        </w:pPrChange>
      </w:pPr>
      <w:ins w:id="15" w:author="National Grid" w:date="2018-10-30T14:30:00Z">
        <w:r>
          <w:t>Prior to the provision of the MEU portfolio, the request from the MEU shall be validated with the relevant Shipper to ensure Shipper consent to release the data is still valid.</w:t>
        </w:r>
      </w:ins>
    </w:p>
    <w:p w14:paraId="110944BF" w14:textId="77777777" w:rsidR="0013249E" w:rsidRDefault="0013249E" w:rsidP="0013249E">
      <w:pPr>
        <w:pStyle w:val="ListParagraph"/>
        <w:ind w:left="1800"/>
      </w:pPr>
    </w:p>
    <w:p w14:paraId="2B9F0C8F" w14:textId="77777777" w:rsidR="0013249E" w:rsidRDefault="0013249E" w:rsidP="0013249E">
      <w:pPr>
        <w:pStyle w:val="ListParagraph"/>
        <w:ind w:left="1080"/>
      </w:pPr>
    </w:p>
    <w:p w14:paraId="0FB19422" w14:textId="77777777" w:rsidR="0013249E" w:rsidRDefault="0013249E" w:rsidP="0013249E">
      <w:pPr>
        <w:pStyle w:val="ListParagraph"/>
        <w:ind w:left="1080"/>
      </w:pPr>
    </w:p>
    <w:p w14:paraId="2A8C8916" w14:textId="77777777" w:rsidR="0013249E" w:rsidRDefault="0013249E" w:rsidP="0013249E">
      <w:pPr>
        <w:pStyle w:val="ListParagraph"/>
        <w:ind w:left="1080"/>
      </w:pPr>
    </w:p>
    <w:sectPr w:rsidR="0013249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813EE" w14:textId="77777777" w:rsidR="00653741" w:rsidRDefault="00653741" w:rsidP="0051135F">
      <w:pPr>
        <w:spacing w:after="0" w:line="240" w:lineRule="auto"/>
      </w:pPr>
      <w:r>
        <w:separator/>
      </w:r>
    </w:p>
  </w:endnote>
  <w:endnote w:type="continuationSeparator" w:id="0">
    <w:p w14:paraId="785579EC" w14:textId="77777777" w:rsidR="00653741" w:rsidRDefault="00653741" w:rsidP="00511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2280074"/>
      <w:docPartObj>
        <w:docPartGallery w:val="Page Numbers (Bottom of Page)"/>
        <w:docPartUnique/>
      </w:docPartObj>
    </w:sdtPr>
    <w:sdtEndPr>
      <w:rPr>
        <w:noProof/>
      </w:rPr>
    </w:sdtEndPr>
    <w:sdtContent>
      <w:p w14:paraId="0B142C6F" w14:textId="77777777" w:rsidR="0051135F" w:rsidRDefault="0051135F">
        <w:pPr>
          <w:pStyle w:val="Footer"/>
          <w:jc w:val="right"/>
        </w:pPr>
        <w:r>
          <w:fldChar w:fldCharType="begin"/>
        </w:r>
        <w:r>
          <w:instrText xml:space="preserve"> PAGE   \* MERGEFORMAT </w:instrText>
        </w:r>
        <w:r>
          <w:fldChar w:fldCharType="separate"/>
        </w:r>
        <w:r w:rsidR="00865337">
          <w:rPr>
            <w:noProof/>
          </w:rPr>
          <w:t>1</w:t>
        </w:r>
        <w:r>
          <w:rPr>
            <w:noProof/>
          </w:rPr>
          <w:fldChar w:fldCharType="end"/>
        </w:r>
      </w:p>
    </w:sdtContent>
  </w:sdt>
  <w:p w14:paraId="1FF9510E" w14:textId="77777777" w:rsidR="0051135F" w:rsidRDefault="00511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B5FE1" w14:textId="77777777" w:rsidR="00653741" w:rsidRDefault="00653741" w:rsidP="0051135F">
      <w:pPr>
        <w:spacing w:after="0" w:line="240" w:lineRule="auto"/>
      </w:pPr>
      <w:r>
        <w:separator/>
      </w:r>
    </w:p>
  </w:footnote>
  <w:footnote w:type="continuationSeparator" w:id="0">
    <w:p w14:paraId="3EC1320E" w14:textId="77777777" w:rsidR="00653741" w:rsidRDefault="00653741" w:rsidP="005113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7F3D"/>
    <w:multiLevelType w:val="hybridMultilevel"/>
    <w:tmpl w:val="DDEC6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5F132B"/>
    <w:multiLevelType w:val="multilevel"/>
    <w:tmpl w:val="A3EC14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35F"/>
    <w:rsid w:val="0013249E"/>
    <w:rsid w:val="0038459A"/>
    <w:rsid w:val="003845B2"/>
    <w:rsid w:val="00427504"/>
    <w:rsid w:val="0051135F"/>
    <w:rsid w:val="00653741"/>
    <w:rsid w:val="00794514"/>
    <w:rsid w:val="00865337"/>
    <w:rsid w:val="00AD3D30"/>
    <w:rsid w:val="00B26447"/>
    <w:rsid w:val="00CC0110"/>
    <w:rsid w:val="00EC6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12860"/>
  <w15:docId w15:val="{DD32B2CF-9E85-4302-89C0-26B996ED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35F"/>
    <w:pPr>
      <w:ind w:left="720"/>
      <w:contextualSpacing/>
    </w:pPr>
  </w:style>
  <w:style w:type="table" w:styleId="TableGrid">
    <w:name w:val="Table Grid"/>
    <w:basedOn w:val="TableNormal"/>
    <w:uiPriority w:val="59"/>
    <w:rsid w:val="00511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13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35F"/>
  </w:style>
  <w:style w:type="paragraph" w:styleId="Footer">
    <w:name w:val="footer"/>
    <w:basedOn w:val="Normal"/>
    <w:link w:val="FooterChar"/>
    <w:uiPriority w:val="99"/>
    <w:unhideWhenUsed/>
    <w:rsid w:val="005113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35F"/>
  </w:style>
  <w:style w:type="paragraph" w:styleId="BalloonText">
    <w:name w:val="Balloon Text"/>
    <w:basedOn w:val="Normal"/>
    <w:link w:val="BalloonTextChar"/>
    <w:uiPriority w:val="99"/>
    <w:semiHidden/>
    <w:unhideWhenUsed/>
    <w:rsid w:val="00384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5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Helen Bennett</cp:lastModifiedBy>
  <cp:revision>2</cp:revision>
  <dcterms:created xsi:type="dcterms:W3CDTF">2018-11-07T14:45:00Z</dcterms:created>
  <dcterms:modified xsi:type="dcterms:W3CDTF">2018-11-07T14:45:00Z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1559506649</vt:i4>
  </property>
  <property fmtid="{D5CDD505-2E9C-101B-9397-08002B2CF9AE}" pid="3" name="_NewReviewCycle">
    <vt:lpwstr/>
  </property>
  <property fmtid="{D5CDD505-2E9C-101B-9397-08002B2CF9AE}" pid="4" name="_EmailSubject">
    <vt:lpwstr>Items for CoMC meeting 14 November</vt:lpwstr>
  </property>
  <property fmtid="{D5CDD505-2E9C-101B-9397-08002B2CF9AE}" pid="5" name="_AuthorEmail">
    <vt:lpwstr>andy.j.miller@xoserve.com</vt:lpwstr>
  </property>
  <property fmtid="{D5CDD505-2E9C-101B-9397-08002B2CF9AE}" pid="6" name="_AuthorEmailDisplayName">
    <vt:lpwstr>Miller, Andy J</vt:lpwstr>
  </property>
  <property fmtid="{D5CDD505-2E9C-101B-9397-08002B2CF9AE}" pid="7" name="_ReviewingToolsShownOnce">
    <vt:lpwstr/>
  </property>
</Properties>
</file>