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6" w:rsidRDefault="007A113D" w:rsidP="007A113D">
      <w:pPr>
        <w:pStyle w:val="Title"/>
        <w:jc w:val="center"/>
      </w:pPr>
      <w:r>
        <w:t>DSC Evaluation Quotation Report (EQR)</w:t>
      </w:r>
    </w:p>
    <w:p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2DA64D8B" wp14:editId="7FE405E2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13D" w:rsidRDefault="007A113D" w:rsidP="00D66C7E"/>
    <w:p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1"/>
        <w:gridCol w:w="143"/>
        <w:gridCol w:w="5031"/>
      </w:tblGrid>
      <w:tr w:rsidR="007A113D" w:rsidRPr="007A113D" w:rsidTr="00514B8E">
        <w:tc>
          <w:tcPr>
            <w:tcW w:w="2398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:rsidR="007A113D" w:rsidRDefault="004C6FA7" w:rsidP="007A113D">
            <w:pPr>
              <w:rPr>
                <w:rFonts w:cs="Arial"/>
              </w:rPr>
            </w:pPr>
            <w:r>
              <w:rPr>
                <w:rFonts w:cs="Arial"/>
              </w:rPr>
              <w:t>Nov-19 Release Delivery</w:t>
            </w:r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:rsidTr="00514B8E">
        <w:tc>
          <w:tcPr>
            <w:tcW w:w="2398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:rsidR="007A113D" w:rsidRDefault="004C6FA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XRN4828</w:t>
            </w:r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7A113D" w:rsidRDefault="004C6FA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Tom Lineham</w:t>
            </w:r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7A113D" w:rsidRDefault="002040A5" w:rsidP="007A113D">
            <w:pPr>
              <w:rPr>
                <w:rFonts w:eastAsia="Times New Roman" w:cs="Arial"/>
                <w:sz w:val="20"/>
                <w:szCs w:val="20"/>
              </w:rPr>
            </w:pPr>
            <w:hyperlink r:id="rId12" w:history="1">
              <w:r w:rsidR="00B805EE" w:rsidRPr="00B41736">
                <w:rPr>
                  <w:rStyle w:val="Hyperlink"/>
                  <w:rFonts w:eastAsia="Times New Roman" w:cs="Arial"/>
                  <w:sz w:val="20"/>
                  <w:szCs w:val="20"/>
                </w:rPr>
                <w:t>thomas.lineham@xoserve.com</w:t>
              </w:r>
            </w:hyperlink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A113D" w:rsidRPr="007A113D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7A113D" w:rsidRDefault="000C5285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0121 623 2327</w:t>
            </w:r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7A113D" w:rsidRDefault="004C6FA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06/02/2019</w:t>
            </w:r>
          </w:p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B2B7F" w:rsidRPr="00DD112B" w:rsidRDefault="005B2B7F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Xoserve will contract with their Suppliers through the RFQ process  from week commencing</w:t>
            </w:r>
            <w:ins w:id="1" w:author="National Grid" w:date="2019-02-06T10:57:00Z">
              <w:r w:rsidR="00B6441F">
                <w:rPr>
                  <w:rFonts w:eastAsia="Times New Roman" w:cs="Arial"/>
                  <w:sz w:val="20"/>
                  <w:szCs w:val="20"/>
                </w:rPr>
                <w:t xml:space="preserve"> </w:t>
              </w:r>
              <w:r w:rsidR="00B6441F" w:rsidRPr="00B6441F">
                <w:rPr>
                  <w:rFonts w:eastAsia="Times New Roman" w:cs="Arial"/>
                  <w:b/>
                  <w:sz w:val="20"/>
                  <w:szCs w:val="20"/>
                  <w:u w:val="single"/>
                  <w:rPrChange w:id="2" w:author="National Grid" w:date="2019-02-06T10:57:00Z">
                    <w:rPr>
                      <w:rFonts w:eastAsia="Times New Roman" w:cs="Arial"/>
                      <w:sz w:val="20"/>
                      <w:szCs w:val="20"/>
                    </w:rPr>
                  </w:rPrChange>
                </w:rPr>
                <w:t>4</w:t>
              </w:r>
              <w:r w:rsidR="00B6441F" w:rsidRPr="00B6441F">
                <w:rPr>
                  <w:rFonts w:eastAsia="Times New Roman" w:cs="Arial"/>
                  <w:b/>
                  <w:sz w:val="20"/>
                  <w:szCs w:val="20"/>
                  <w:u w:val="single"/>
                  <w:vertAlign w:val="superscript"/>
                  <w:rPrChange w:id="3" w:author="National Grid" w:date="2019-02-06T10:57:00Z">
                    <w:rPr>
                      <w:rFonts w:eastAsia="Times New Roman" w:cs="Arial"/>
                      <w:sz w:val="20"/>
                      <w:szCs w:val="20"/>
                    </w:rPr>
                  </w:rPrChange>
                </w:rPr>
                <w:t>th</w:t>
              </w:r>
              <w:r w:rsidR="00B6441F" w:rsidRPr="00B6441F">
                <w:rPr>
                  <w:rFonts w:eastAsia="Times New Roman" w:cs="Arial"/>
                  <w:b/>
                  <w:sz w:val="20"/>
                  <w:szCs w:val="20"/>
                  <w:u w:val="single"/>
                  <w:rPrChange w:id="4" w:author="National Grid" w:date="2019-02-06T10:57:00Z">
                    <w:rPr>
                      <w:rFonts w:eastAsia="Times New Roman" w:cs="Arial"/>
                      <w:sz w:val="20"/>
                      <w:szCs w:val="20"/>
                    </w:rPr>
                  </w:rPrChange>
                </w:rPr>
                <w:t xml:space="preserve"> February</w:t>
              </w:r>
            </w:ins>
            <w:del w:id="5" w:author="National Grid" w:date="2019-02-06T10:57:00Z">
              <w:r w:rsidRPr="00DD112B" w:rsidDel="00B6441F">
                <w:rPr>
                  <w:rFonts w:eastAsia="Times New Roman" w:cs="Arial"/>
                  <w:sz w:val="20"/>
                  <w:szCs w:val="20"/>
                </w:rPr>
                <w:delText xml:space="preserve"> </w:delText>
              </w:r>
              <w:commentRangeStart w:id="6"/>
              <w:r w:rsidRPr="00DD112B" w:rsidDel="00B6441F">
                <w:rPr>
                  <w:rFonts w:eastAsia="Times New Roman" w:cs="Arial"/>
                  <w:sz w:val="20"/>
                  <w:szCs w:val="20"/>
                </w:rPr>
                <w:delText>28</w:delText>
              </w:r>
              <w:r w:rsidRPr="00DD112B" w:rsidDel="00B6441F">
                <w:rPr>
                  <w:rFonts w:eastAsia="Times New Roman" w:cs="Arial"/>
                  <w:sz w:val="20"/>
                  <w:szCs w:val="20"/>
                  <w:vertAlign w:val="superscript"/>
                </w:rPr>
                <w:delText>th</w:delText>
              </w:r>
              <w:r w:rsidRPr="00DD112B" w:rsidDel="00B6441F">
                <w:rPr>
                  <w:rFonts w:eastAsia="Times New Roman" w:cs="Arial"/>
                  <w:sz w:val="20"/>
                  <w:szCs w:val="20"/>
                </w:rPr>
                <w:delText xml:space="preserve"> January</w:delText>
              </w:r>
            </w:del>
            <w:r w:rsidRPr="00DD112B">
              <w:rPr>
                <w:rFonts w:eastAsia="Times New Roman" w:cs="Arial"/>
                <w:sz w:val="20"/>
                <w:szCs w:val="20"/>
              </w:rPr>
              <w:t xml:space="preserve"> </w:t>
            </w:r>
            <w:commentRangeEnd w:id="6"/>
            <w:r w:rsidR="00CC164E">
              <w:rPr>
                <w:rStyle w:val="CommentReference"/>
              </w:rPr>
              <w:commentReference w:id="6"/>
            </w:r>
            <w:r w:rsidRPr="00DD112B">
              <w:rPr>
                <w:rFonts w:eastAsia="Times New Roman" w:cs="Arial"/>
                <w:sz w:val="20"/>
                <w:szCs w:val="20"/>
              </w:rPr>
              <w:t>to provide full and complete costs to deliver the scope of changes included in the November 19 Release.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Changes that are considered in scope for the November 19 release is as follows: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XRN4621 - Suspension of the Validation between Meter Index and Unconverted Convertor Index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XRN4679 - Requiring a Meter Reading following a change of Local Distribution Zone or Exit Zone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XRN4725 - New Read Reason type for LIS Estimate Readings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5B2B7F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Delivery of the November 19 Release will include a phase of Design in which the baselined requirements will be evaluated and developed into the solution design.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8D461D" w:rsidRPr="00DD112B" w:rsidRDefault="008D461D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 xml:space="preserve">Build </w:t>
            </w:r>
            <w:del w:id="7" w:author="Neil Morgan" w:date="2019-02-06T10:35:00Z"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 xml:space="preserve">activities </w:delText>
              </w:r>
            </w:del>
            <w:r w:rsidRPr="00DD112B">
              <w:rPr>
                <w:rFonts w:eastAsia="Times New Roman" w:cs="Arial"/>
                <w:sz w:val="20"/>
                <w:szCs w:val="20"/>
              </w:rPr>
              <w:t xml:space="preserve">will commence once the Design has been approved by </w:t>
            </w:r>
            <w:proofErr w:type="spellStart"/>
            <w:r w:rsidRPr="00DD112B">
              <w:rPr>
                <w:rFonts w:eastAsia="Times New Roman" w:cs="Arial"/>
                <w:sz w:val="20"/>
                <w:szCs w:val="20"/>
              </w:rPr>
              <w:t>Xoserve</w:t>
            </w:r>
            <w:proofErr w:type="spellEnd"/>
            <w:r w:rsidRPr="00DD112B">
              <w:rPr>
                <w:rFonts w:eastAsia="Times New Roman" w:cs="Arial"/>
                <w:sz w:val="20"/>
                <w:szCs w:val="20"/>
              </w:rPr>
              <w:t xml:space="preserve"> SME </w:t>
            </w:r>
            <w:proofErr w:type="spellStart"/>
            <w:r w:rsidRPr="00DD112B">
              <w:rPr>
                <w:rFonts w:eastAsia="Times New Roman" w:cs="Arial"/>
                <w:sz w:val="20"/>
                <w:szCs w:val="20"/>
              </w:rPr>
              <w:t>resources</w:t>
            </w:r>
            <w:ins w:id="8" w:author="Neil Morgan" w:date="2019-02-06T10:35:00Z">
              <w:r w:rsidR="00CC164E">
                <w:rPr>
                  <w:rFonts w:eastAsia="Times New Roman" w:cs="Arial"/>
                  <w:sz w:val="20"/>
                  <w:szCs w:val="20"/>
                </w:rPr>
                <w:t>.</w:t>
              </w:r>
            </w:ins>
            <w:del w:id="9" w:author="Neil Morgan" w:date="2019-02-06T10:35:00Z"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 xml:space="preserve"> and o</w:delText>
              </w:r>
            </w:del>
            <w:ins w:id="10" w:author="Neil Morgan" w:date="2019-02-06T10:35:00Z">
              <w:r w:rsidR="00CC164E">
                <w:rPr>
                  <w:rFonts w:eastAsia="Times New Roman" w:cs="Arial"/>
                  <w:sz w:val="20"/>
                  <w:szCs w:val="20"/>
                </w:rPr>
                <w:t>O</w:t>
              </w:r>
            </w:ins>
            <w:r w:rsidRPr="00DD112B">
              <w:rPr>
                <w:rFonts w:eastAsia="Times New Roman" w:cs="Arial"/>
                <w:sz w:val="20"/>
                <w:szCs w:val="20"/>
              </w:rPr>
              <w:t>nce</w:t>
            </w:r>
            <w:proofErr w:type="spellEnd"/>
            <w:r w:rsidRPr="00DD112B">
              <w:rPr>
                <w:rFonts w:eastAsia="Times New Roman" w:cs="Arial"/>
                <w:sz w:val="20"/>
                <w:szCs w:val="20"/>
              </w:rPr>
              <w:t xml:space="preserve"> </w:t>
            </w:r>
            <w:del w:id="11" w:author="Neil Morgan" w:date="2019-02-06T10:35:00Z"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>all</w:delText>
              </w:r>
            </w:del>
            <w:r w:rsidRPr="00DD112B">
              <w:rPr>
                <w:rFonts w:eastAsia="Times New Roman" w:cs="Arial"/>
                <w:sz w:val="20"/>
                <w:szCs w:val="20"/>
              </w:rPr>
              <w:t xml:space="preserve"> code development has been completed; the Supplier will then complete a phase of Unit Testing of the code before releasing the solution for Supplier System </w:t>
            </w:r>
            <w:ins w:id="12" w:author="Neil Morgan" w:date="2019-02-06T10:36:00Z">
              <w:r w:rsidR="00CC164E">
                <w:rPr>
                  <w:rFonts w:eastAsia="Times New Roman" w:cs="Arial"/>
                  <w:sz w:val="20"/>
                  <w:szCs w:val="20"/>
                </w:rPr>
                <w:t xml:space="preserve">Testing </w:t>
              </w:r>
            </w:ins>
            <w:r w:rsidRPr="00DD112B">
              <w:rPr>
                <w:rFonts w:eastAsia="Times New Roman" w:cs="Arial"/>
                <w:sz w:val="20"/>
                <w:szCs w:val="20"/>
              </w:rPr>
              <w:t xml:space="preserve">and </w:t>
            </w:r>
            <w:ins w:id="13" w:author="Neil Morgan" w:date="2019-02-06T10:36:00Z">
              <w:r w:rsidR="00CC164E">
                <w:rPr>
                  <w:rFonts w:eastAsia="Times New Roman" w:cs="Arial"/>
                  <w:sz w:val="20"/>
                  <w:szCs w:val="20"/>
                </w:rPr>
                <w:t xml:space="preserve">Xoserve </w:t>
              </w:r>
            </w:ins>
            <w:r w:rsidRPr="00DD112B">
              <w:rPr>
                <w:rFonts w:eastAsia="Times New Roman" w:cs="Arial"/>
                <w:sz w:val="20"/>
                <w:szCs w:val="20"/>
              </w:rPr>
              <w:t>Acceptance Testing.</w:t>
            </w:r>
          </w:p>
          <w:p w:rsidR="008D461D" w:rsidRPr="00DD112B" w:rsidRDefault="008D461D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8D461D" w:rsidRPr="00DD112B" w:rsidDel="00CC164E" w:rsidRDefault="008D461D" w:rsidP="005B2B7F">
            <w:pPr>
              <w:rPr>
                <w:del w:id="14" w:author="Neil Morgan" w:date="2019-02-06T10:36:00Z"/>
                <w:rFonts w:eastAsia="Times New Roman" w:cs="Arial"/>
                <w:sz w:val="20"/>
                <w:szCs w:val="20"/>
              </w:rPr>
            </w:pPr>
            <w:del w:id="15" w:author="Neil Morgan" w:date="2019-02-06T10:36:00Z"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>Xoserve SME resources will then assurance the completed Assurance testing to ensure that the solution meets the baselined business requirements.</w:delText>
              </w:r>
            </w:del>
          </w:p>
          <w:p w:rsidR="008D461D" w:rsidRPr="00DD112B" w:rsidRDefault="008D461D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5A0E4B" w:rsidRPr="00DD112B" w:rsidRDefault="005A0E4B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 xml:space="preserve">In advance of </w:t>
            </w:r>
            <w:r w:rsidR="008D461D" w:rsidRPr="00DD112B">
              <w:rPr>
                <w:rFonts w:eastAsia="Times New Roman" w:cs="Arial"/>
                <w:sz w:val="20"/>
                <w:szCs w:val="20"/>
              </w:rPr>
              <w:t xml:space="preserve">progressing into the Implementation </w:t>
            </w:r>
            <w:r w:rsidR="00DD112B" w:rsidRPr="00DD112B">
              <w:rPr>
                <w:rFonts w:eastAsia="Times New Roman" w:cs="Arial"/>
                <w:sz w:val="20"/>
                <w:szCs w:val="20"/>
              </w:rPr>
              <w:t>stage</w:t>
            </w:r>
            <w:r w:rsidR="008D461D" w:rsidRPr="00DD112B">
              <w:rPr>
                <w:rFonts w:eastAsia="Times New Roman" w:cs="Arial"/>
                <w:sz w:val="20"/>
                <w:szCs w:val="20"/>
              </w:rPr>
              <w:t xml:space="preserve">, a </w:t>
            </w:r>
            <w:r w:rsidRPr="00DD112B">
              <w:rPr>
                <w:rFonts w:eastAsia="Times New Roman" w:cs="Arial"/>
                <w:sz w:val="20"/>
                <w:szCs w:val="20"/>
              </w:rPr>
              <w:t xml:space="preserve">phase of Market Trials testing will be completed for XRN4621. Once </w:t>
            </w:r>
            <w:r w:rsidR="00C72877" w:rsidRPr="00DD112B">
              <w:rPr>
                <w:rFonts w:eastAsia="Times New Roman" w:cs="Arial"/>
                <w:sz w:val="20"/>
                <w:szCs w:val="20"/>
              </w:rPr>
              <w:t>Market Trails testing has been successfully completed</w:t>
            </w:r>
            <w:ins w:id="16" w:author="Neil Morgan" w:date="2019-02-06T10:36:00Z">
              <w:r w:rsidR="00CC164E">
                <w:rPr>
                  <w:rFonts w:eastAsia="Times New Roman" w:cs="Arial"/>
                  <w:sz w:val="20"/>
                  <w:szCs w:val="20"/>
                </w:rPr>
                <w:t xml:space="preserve"> for</w:t>
              </w:r>
            </w:ins>
            <w:r w:rsidR="00C72877" w:rsidRPr="00DD112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D112B">
              <w:rPr>
                <w:rFonts w:eastAsia="Times New Roman" w:cs="Arial"/>
                <w:sz w:val="20"/>
                <w:szCs w:val="20"/>
              </w:rPr>
              <w:t xml:space="preserve">this </w:t>
            </w:r>
            <w:ins w:id="17" w:author="Neil Morgan" w:date="2019-02-06T10:36:00Z">
              <w:r w:rsidR="00CC164E">
                <w:rPr>
                  <w:rFonts w:eastAsia="Times New Roman" w:cs="Arial"/>
                  <w:sz w:val="20"/>
                  <w:szCs w:val="20"/>
                </w:rPr>
                <w:t xml:space="preserve">change </w:t>
              </w:r>
            </w:ins>
            <w:del w:id="18" w:author="Neil Morgan" w:date="2019-02-06T10:37:00Z"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 xml:space="preserve">has been </w:delText>
              </w:r>
              <w:r w:rsidR="008D461D" w:rsidRPr="00DD112B" w:rsidDel="00CC164E">
                <w:rPr>
                  <w:rFonts w:eastAsia="Times New Roman" w:cs="Arial"/>
                  <w:sz w:val="20"/>
                  <w:szCs w:val="20"/>
                </w:rPr>
                <w:delText xml:space="preserve">successfully </w:delText>
              </w:r>
              <w:r w:rsidRPr="00DD112B" w:rsidDel="00CC164E">
                <w:rPr>
                  <w:rFonts w:eastAsia="Times New Roman" w:cs="Arial"/>
                  <w:sz w:val="20"/>
                  <w:szCs w:val="20"/>
                </w:rPr>
                <w:delText>completed</w:delText>
              </w:r>
            </w:del>
            <w:r w:rsidRPr="00DD112B">
              <w:rPr>
                <w:rFonts w:eastAsia="Times New Roman" w:cs="Arial"/>
                <w:sz w:val="20"/>
                <w:szCs w:val="20"/>
              </w:rPr>
              <w:t xml:space="preserve"> Implementation Dress Rehearsal and Implementation activities will be completed.</w:t>
            </w:r>
          </w:p>
          <w:p w:rsidR="000C5FE8" w:rsidRPr="00DD112B" w:rsidRDefault="000C5FE8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0C5FE8" w:rsidRPr="00DD112B" w:rsidRDefault="00DD112B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 xml:space="preserve">Implementation of the full scope of the November 19 Release is scheduled for 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19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>08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vertAlign w:val="superscript"/>
                <w:rPrChange w:id="20" w:author="Neil Morgan" w:date="2019-02-06T10:37:00Z">
                  <w:rPr>
                    <w:rFonts w:eastAsia="Times New Roman" w:cs="Arial"/>
                    <w:sz w:val="20"/>
                    <w:szCs w:val="20"/>
                    <w:vertAlign w:val="superscript"/>
                  </w:rPr>
                </w:rPrChange>
              </w:rPr>
              <w:t>th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21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 xml:space="preserve"> November 2019</w:t>
            </w:r>
            <w:r w:rsidRPr="00DD112B">
              <w:rPr>
                <w:rFonts w:eastAsia="Times New Roman" w:cs="Arial"/>
                <w:sz w:val="20"/>
                <w:szCs w:val="20"/>
              </w:rPr>
              <w:t>.</w:t>
            </w:r>
          </w:p>
          <w:p w:rsidR="005B2B7F" w:rsidRPr="00DD112B" w:rsidRDefault="005B2B7F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DD112B" w:rsidRPr="00CC164E" w:rsidRDefault="00DD112B" w:rsidP="005B2B7F">
            <w:pPr>
              <w:rPr>
                <w:rFonts w:eastAsia="Times New Roman" w:cs="Arial"/>
                <w:b/>
                <w:sz w:val="20"/>
                <w:szCs w:val="20"/>
                <w:u w:val="single"/>
                <w:rPrChange w:id="22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 xml:space="preserve">In order to meet this implementation date the Business Evaluation Report (BER) will need to be approved by 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23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>15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vertAlign w:val="superscript"/>
                <w:rPrChange w:id="24" w:author="Neil Morgan" w:date="2019-02-06T10:37:00Z">
                  <w:rPr>
                    <w:rFonts w:eastAsia="Times New Roman" w:cs="Arial"/>
                    <w:sz w:val="20"/>
                    <w:szCs w:val="20"/>
                    <w:vertAlign w:val="superscript"/>
                  </w:rPr>
                </w:rPrChange>
              </w:rPr>
              <w:t>th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25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 xml:space="preserve"> March 2019.</w:t>
            </w:r>
          </w:p>
          <w:p w:rsidR="00DD112B" w:rsidRPr="00DD112B" w:rsidRDefault="00DD112B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DD112B" w:rsidRPr="00DD112B" w:rsidRDefault="00DD112B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>RFQ responses are expected back from Suppliers by mid-February to allow a preferred supplier to be selected and the costs for this release to go through Xoserve’s internal approval governance.</w:t>
            </w:r>
          </w:p>
          <w:p w:rsidR="00DD112B" w:rsidRPr="00DD112B" w:rsidRDefault="00DD112B" w:rsidP="005B2B7F">
            <w:pPr>
              <w:rPr>
                <w:rFonts w:eastAsia="Times New Roman" w:cs="Arial"/>
                <w:sz w:val="20"/>
                <w:szCs w:val="20"/>
              </w:rPr>
            </w:pPr>
          </w:p>
          <w:p w:rsidR="00DD112B" w:rsidRPr="00DD112B" w:rsidRDefault="00DD112B" w:rsidP="005B2B7F">
            <w:pPr>
              <w:rPr>
                <w:rFonts w:eastAsia="Times New Roman" w:cs="Arial"/>
                <w:sz w:val="20"/>
                <w:szCs w:val="20"/>
              </w:rPr>
            </w:pPr>
            <w:r w:rsidRPr="00DD112B">
              <w:rPr>
                <w:rFonts w:eastAsia="Times New Roman" w:cs="Arial"/>
                <w:sz w:val="20"/>
                <w:szCs w:val="20"/>
              </w:rPr>
              <w:t xml:space="preserve">Xoserve will then plan to issue to the BER the week commencing 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26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>04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vertAlign w:val="superscript"/>
                <w:rPrChange w:id="27" w:author="Neil Morgan" w:date="2019-02-06T10:37:00Z">
                  <w:rPr>
                    <w:rFonts w:eastAsia="Times New Roman" w:cs="Arial"/>
                    <w:sz w:val="20"/>
                    <w:szCs w:val="20"/>
                    <w:vertAlign w:val="superscript"/>
                  </w:rPr>
                </w:rPrChange>
              </w:rPr>
              <w:t>th</w:t>
            </w:r>
            <w:r w:rsidRPr="00CC164E">
              <w:rPr>
                <w:rFonts w:eastAsia="Times New Roman" w:cs="Arial"/>
                <w:b/>
                <w:sz w:val="20"/>
                <w:szCs w:val="20"/>
                <w:u w:val="single"/>
                <w:rPrChange w:id="28" w:author="Neil Morgan" w:date="2019-02-06T10:37:00Z">
                  <w:rPr>
                    <w:rFonts w:eastAsia="Times New Roman" w:cs="Arial"/>
                    <w:sz w:val="20"/>
                    <w:szCs w:val="20"/>
                  </w:rPr>
                </w:rPrChange>
              </w:rPr>
              <w:t xml:space="preserve"> March 2019</w:t>
            </w:r>
            <w:r w:rsidRPr="00DD112B">
              <w:rPr>
                <w:rFonts w:eastAsia="Times New Roman" w:cs="Arial"/>
                <w:sz w:val="20"/>
                <w:szCs w:val="20"/>
              </w:rPr>
              <w:t>.</w:t>
            </w:r>
          </w:p>
          <w:p w:rsidR="00B805EE" w:rsidRPr="00DD112B" w:rsidRDefault="00B805EE" w:rsidP="00DD112B">
            <w:pPr>
              <w:rPr>
                <w:rFonts w:eastAsia="Times New Roman" w:cs="Arial"/>
                <w:sz w:val="20"/>
                <w:szCs w:val="20"/>
              </w:rPr>
            </w:pPr>
          </w:p>
          <w:p w:rsidR="00DD112B" w:rsidRPr="007A113D" w:rsidRDefault="00DD112B" w:rsidP="00DD112B">
            <w:pPr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3: Funding of EQR</w:t>
            </w:r>
          </w:p>
        </w:tc>
      </w:tr>
      <w:tr w:rsidR="00B805EE" w:rsidRPr="007A113D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5EE" w:rsidRPr="007A113D" w:rsidRDefault="00B805EE" w:rsidP="006538A7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  <w:r w:rsidRPr="007A113D">
              <w:rPr>
                <w:rFonts w:eastAsia="Times New Roman" w:cs="Arial"/>
                <w:i/>
                <w:color w:val="0070C0"/>
                <w:sz w:val="20"/>
                <w:szCs w:val="20"/>
              </w:rPr>
              <w:t>As agreed by The Change Managers the funding for the EQR will be:</w:t>
            </w:r>
          </w:p>
          <w:p w:rsidR="00B805EE" w:rsidRPr="007A113D" w:rsidRDefault="00D92EB2" w:rsidP="006538A7">
            <w:pPr>
              <w:rPr>
                <w:rFonts w:eastAsia="Times New Roman" w:cs="Arial"/>
                <w:b/>
                <w:szCs w:val="16"/>
              </w:rPr>
            </w:pPr>
            <w:r>
              <w:rPr>
                <w:rFonts w:eastAsia="Times New Roman" w:cs="Arial"/>
                <w:b/>
                <w:szCs w:val="16"/>
              </w:rPr>
              <w:t>Zero Cost</w:t>
            </w:r>
          </w:p>
        </w:tc>
      </w:tr>
      <w:tr w:rsidR="00B805EE" w:rsidRPr="007A113D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B805EE" w:rsidRDefault="00B805EE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  <w:p w:rsidR="00B805EE" w:rsidRPr="007A113D" w:rsidRDefault="00B805EE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:rsidR="00B805EE" w:rsidRPr="007A113D" w:rsidRDefault="00B805EE" w:rsidP="00B805EE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BER will be issued week commencing 04</w:t>
            </w:r>
            <w:r w:rsidRPr="0069242E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March 2019</w:t>
            </w:r>
          </w:p>
        </w:tc>
      </w:tr>
      <w:tr w:rsidR="00B805EE" w:rsidRPr="007A113D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:rsidR="00B805EE" w:rsidRDefault="00B805EE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  <w:p w:rsidR="00B805EE" w:rsidRPr="007A113D" w:rsidRDefault="00B805EE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431" w:type="pct"/>
            <w:shd w:val="clear" w:color="auto" w:fill="auto"/>
          </w:tcPr>
          <w:p w:rsidR="00B805EE" w:rsidRPr="007A113D" w:rsidRDefault="00B805EE" w:rsidP="007A113D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B805EE" w:rsidRPr="007A113D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:rsidR="00B805EE" w:rsidRPr="007A113D" w:rsidRDefault="00B805E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B805EE" w:rsidRPr="007A113D" w:rsidTr="00514B8E">
        <w:tc>
          <w:tcPr>
            <w:tcW w:w="5000" w:type="pct"/>
            <w:gridSpan w:val="4"/>
            <w:shd w:val="clear" w:color="auto" w:fill="auto"/>
            <w:vAlign w:val="center"/>
          </w:tcPr>
          <w:p w:rsidR="00B805EE" w:rsidRPr="007A113D" w:rsidRDefault="00B805EE" w:rsidP="005B2B7F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A113D" w:rsidRPr="007A113D" w:rsidRDefault="007A113D" w:rsidP="007A113D">
      <w:pPr>
        <w:pStyle w:val="NoSpacing"/>
        <w:rPr>
          <w:rFonts w:eastAsia="Arial"/>
        </w:rPr>
      </w:pPr>
    </w:p>
    <w:p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4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20"/>
        <w:gridCol w:w="1684"/>
        <w:gridCol w:w="1217"/>
        <w:gridCol w:w="1538"/>
        <w:gridCol w:w="3948"/>
      </w:tblGrid>
      <w:tr w:rsidR="007A113D" w:rsidRPr="007A113D" w:rsidTr="00514B8E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:rsidTr="00514B8E">
        <w:tc>
          <w:tcPr>
            <w:tcW w:w="902" w:type="pct"/>
          </w:tcPr>
          <w:p w:rsidR="007A113D" w:rsidRPr="007A113D" w:rsidRDefault="00D92EB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V1.0</w:t>
            </w:r>
          </w:p>
        </w:tc>
        <w:tc>
          <w:tcPr>
            <w:tcW w:w="835" w:type="pct"/>
          </w:tcPr>
          <w:p w:rsidR="007A113D" w:rsidRPr="007A113D" w:rsidRDefault="0069242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Awaiting approval</w:t>
            </w:r>
          </w:p>
        </w:tc>
        <w:tc>
          <w:tcPr>
            <w:tcW w:w="556" w:type="pct"/>
          </w:tcPr>
          <w:p w:rsidR="007A113D" w:rsidRPr="007A113D" w:rsidRDefault="0069242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28/01/2019</w:t>
            </w:r>
          </w:p>
        </w:tc>
        <w:tc>
          <w:tcPr>
            <w:tcW w:w="763" w:type="pct"/>
          </w:tcPr>
          <w:p w:rsidR="007A113D" w:rsidRPr="007A113D" w:rsidRDefault="0069242E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Julie Bretherton</w:t>
            </w:r>
          </w:p>
        </w:tc>
        <w:tc>
          <w:tcPr>
            <w:tcW w:w="1944" w:type="pct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418"/>
        <w:gridCol w:w="1558"/>
        <w:gridCol w:w="1419"/>
        <w:gridCol w:w="2125"/>
        <w:gridCol w:w="3687"/>
      </w:tblGrid>
      <w:tr w:rsidR="007A113D" w:rsidRPr="007A113D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:rsidR="00D66C7E" w:rsidRPr="00D66C7E" w:rsidRDefault="00D66C7E" w:rsidP="00DD112B"/>
    <w:sectPr w:rsidR="00D66C7E" w:rsidRPr="00D66C7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Neil Morgan" w:date="2019-02-06T10:35:00Z" w:initials="NM">
    <w:p w:rsidR="00CC164E" w:rsidRDefault="00CC164E">
      <w:pPr>
        <w:pStyle w:val="CommentText"/>
      </w:pPr>
      <w:r>
        <w:rPr>
          <w:rStyle w:val="CommentReference"/>
        </w:rPr>
        <w:annotationRef/>
      </w:r>
      <w:r>
        <w:t>Date will need to be updated based on revised timeline.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5" w:rsidRDefault="002040A5" w:rsidP="00324744">
      <w:pPr>
        <w:spacing w:after="0" w:line="240" w:lineRule="auto"/>
      </w:pPr>
      <w:r>
        <w:separator/>
      </w:r>
    </w:p>
  </w:endnote>
  <w:endnote w:type="continuationSeparator" w:id="0">
    <w:p w:rsidR="002040A5" w:rsidRDefault="002040A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64D95" wp14:editId="2DA64D9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5" w:rsidRDefault="002040A5" w:rsidP="00324744">
      <w:pPr>
        <w:spacing w:after="0" w:line="240" w:lineRule="auto"/>
      </w:pPr>
      <w:r>
        <w:separator/>
      </w:r>
    </w:p>
  </w:footnote>
  <w:footnote w:type="continuationSeparator" w:id="0">
    <w:p w:rsidR="002040A5" w:rsidRDefault="002040A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D93" wp14:editId="2DA64D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76FEE"/>
    <w:rsid w:val="00095129"/>
    <w:rsid w:val="000A1AD1"/>
    <w:rsid w:val="000C5285"/>
    <w:rsid w:val="000C5FE8"/>
    <w:rsid w:val="00125B61"/>
    <w:rsid w:val="00143F70"/>
    <w:rsid w:val="00144E00"/>
    <w:rsid w:val="001A2388"/>
    <w:rsid w:val="002040A5"/>
    <w:rsid w:val="00226D34"/>
    <w:rsid w:val="00324744"/>
    <w:rsid w:val="00426807"/>
    <w:rsid w:val="004C6FA7"/>
    <w:rsid w:val="004F3362"/>
    <w:rsid w:val="00517F6F"/>
    <w:rsid w:val="0055298E"/>
    <w:rsid w:val="005A0E4B"/>
    <w:rsid w:val="005B2B7F"/>
    <w:rsid w:val="00622A93"/>
    <w:rsid w:val="0062356A"/>
    <w:rsid w:val="0069242E"/>
    <w:rsid w:val="007243D3"/>
    <w:rsid w:val="007A113D"/>
    <w:rsid w:val="007A56DB"/>
    <w:rsid w:val="007A6B8F"/>
    <w:rsid w:val="007D4F26"/>
    <w:rsid w:val="008868BB"/>
    <w:rsid w:val="008D461D"/>
    <w:rsid w:val="00AB5B54"/>
    <w:rsid w:val="00AB63DE"/>
    <w:rsid w:val="00B35A54"/>
    <w:rsid w:val="00B6441F"/>
    <w:rsid w:val="00B805EE"/>
    <w:rsid w:val="00B81E68"/>
    <w:rsid w:val="00BD0A45"/>
    <w:rsid w:val="00BD39CF"/>
    <w:rsid w:val="00BE0533"/>
    <w:rsid w:val="00C2406A"/>
    <w:rsid w:val="00C72877"/>
    <w:rsid w:val="00C77DB2"/>
    <w:rsid w:val="00CC164E"/>
    <w:rsid w:val="00D66C7E"/>
    <w:rsid w:val="00D92EB2"/>
    <w:rsid w:val="00DD112B"/>
    <w:rsid w:val="00E10FE3"/>
    <w:rsid w:val="00F43419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lineham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ox.xoserve.portfoliooffice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562fc7d3001182ba43760d2cfe693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988838a66819ab06a9fed517d0c5c1fc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Props1.xml><?xml version="1.0" encoding="utf-8"?>
<ds:datastoreItem xmlns:ds="http://schemas.openxmlformats.org/officeDocument/2006/customXml" ds:itemID="{47D809A4-CEA3-4ADC-8E59-CADD35B6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a8d00b61-02e3-4ab5-b77b-0ca9e0a04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2019-02-06T10:59:00Z</dcterms:created>
  <dcterms:modified xsi:type="dcterms:W3CDTF">2019-02-06T10:59:00Z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-986672823</vt:i4>
  </property>
  <property fmtid="{D5CDD505-2E9C-101B-9397-08002B2CF9AE}" pid="4" name="_NewReviewCycle">
    <vt:lpwstr/>
  </property>
  <property fmtid="{D5CDD505-2E9C-101B-9397-08002B2CF9AE}" pid="5" name="_EmailSubject">
    <vt:lpwstr>EXT || DSC Change Management Committee - 13 Feb</vt:lpwstr>
  </property>
  <property fmtid="{D5CDD505-2E9C-101B-9397-08002B2CF9AE}" pid="6" name="_AuthorEmail">
    <vt:lpwstr>Richard.Johnson@Xoserve.com</vt:lpwstr>
  </property>
  <property fmtid="{D5CDD505-2E9C-101B-9397-08002B2CF9AE}" pid="7" name="_AuthorEmailDisplayName">
    <vt:lpwstr>Johnson, Richard</vt:lpwstr>
  </property>
  <property fmtid="{D5CDD505-2E9C-101B-9397-08002B2CF9AE}" pid="8" name="_PreviousAdHocReviewCycleID">
    <vt:i4>-1955555829</vt:i4>
  </property>
</Properties>
</file>