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ED384" w14:textId="77777777" w:rsidR="007D4F26" w:rsidRDefault="00156FD9" w:rsidP="00324744">
      <w:pPr>
        <w:pStyle w:val="Title"/>
      </w:pPr>
      <w:r w:rsidRPr="00156FD9">
        <w:t>DSC Change Proposal</w:t>
      </w:r>
      <w:r w:rsidR="00FA3F4F">
        <w:t xml:space="preserve"> Document</w:t>
      </w:r>
    </w:p>
    <w:p w14:paraId="60A544AB"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0827F29" wp14:editId="6955110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FE6FC2"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3F484C8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F7AF7CE" wp14:editId="2B8197DE">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48803D"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53ACD346"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ED70D16" w14:textId="77777777" w:rsidTr="007855B1">
        <w:trPr>
          <w:trHeight w:val="403"/>
        </w:trPr>
        <w:tc>
          <w:tcPr>
            <w:tcW w:w="1224" w:type="pct"/>
            <w:shd w:val="clear" w:color="auto" w:fill="B2ECFB" w:themeFill="accent5" w:themeFillTint="66"/>
            <w:vAlign w:val="center"/>
          </w:tcPr>
          <w:p w14:paraId="2832046A"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21E02423" w14:textId="0B9B040A" w:rsidR="007855B1" w:rsidRPr="00C65180" w:rsidRDefault="00C65180" w:rsidP="00FA3F4F">
            <w:pPr>
              <w:rPr>
                <w:rFonts w:cs="Arial"/>
              </w:rPr>
            </w:pPr>
            <w:ins w:id="0" w:author="National Grid" w:date="2019-04-01T18:21:00Z">
              <w:r>
                <w:rPr>
                  <w:rFonts w:cs="Arial"/>
                </w:rPr>
                <w:t>4914</w:t>
              </w:r>
            </w:ins>
            <w:bookmarkStart w:id="1" w:name="_GoBack"/>
            <w:bookmarkEnd w:id="1"/>
          </w:p>
        </w:tc>
      </w:tr>
      <w:tr w:rsidR="00ED342B" w:rsidRPr="00BC3CAC" w14:paraId="53067536" w14:textId="77777777" w:rsidTr="007855B1">
        <w:trPr>
          <w:trHeight w:val="403"/>
        </w:trPr>
        <w:tc>
          <w:tcPr>
            <w:tcW w:w="1224" w:type="pct"/>
            <w:shd w:val="clear" w:color="auto" w:fill="FDE4BA" w:themeFill="accent6" w:themeFillTint="66"/>
            <w:vAlign w:val="center"/>
          </w:tcPr>
          <w:p w14:paraId="0B1DCB94"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1117A44A" w14:textId="7623A401" w:rsidR="00ED342B" w:rsidRPr="00BC3CAC" w:rsidRDefault="008907BC" w:rsidP="008907BC">
            <w:pPr>
              <w:rPr>
                <w:rFonts w:cs="Arial"/>
              </w:rPr>
            </w:pPr>
            <w:r>
              <w:rPr>
                <w:rFonts w:cs="Arial"/>
              </w:rPr>
              <w:t>MOD 0651- Retrospective Data Update Provisions</w:t>
            </w:r>
            <w:r w:rsidR="00715654">
              <w:rPr>
                <w:rFonts w:cs="Arial"/>
              </w:rPr>
              <w:t xml:space="preserve"> </w:t>
            </w:r>
          </w:p>
        </w:tc>
      </w:tr>
      <w:tr w:rsidR="00ED342B" w:rsidRPr="00BC3CAC" w14:paraId="72C4813D" w14:textId="77777777" w:rsidTr="007855B1">
        <w:trPr>
          <w:trHeight w:val="403"/>
        </w:trPr>
        <w:tc>
          <w:tcPr>
            <w:tcW w:w="1224" w:type="pct"/>
            <w:shd w:val="clear" w:color="auto" w:fill="FDE4BA" w:themeFill="accent6" w:themeFillTint="66"/>
            <w:vAlign w:val="center"/>
          </w:tcPr>
          <w:p w14:paraId="39CB79A6" w14:textId="77777777" w:rsidR="00ED342B" w:rsidRDefault="00ED342B" w:rsidP="00ED342B">
            <w:pPr>
              <w:jc w:val="right"/>
              <w:rPr>
                <w:rFonts w:cs="Arial"/>
                <w:szCs w:val="20"/>
              </w:rPr>
            </w:pPr>
            <w:r>
              <w:rPr>
                <w:rFonts w:cs="Arial"/>
                <w:szCs w:val="20"/>
              </w:rPr>
              <w:t>Date Raised:</w:t>
            </w:r>
          </w:p>
        </w:tc>
        <w:tc>
          <w:tcPr>
            <w:tcW w:w="3776" w:type="pct"/>
            <w:gridSpan w:val="4"/>
            <w:vAlign w:val="center"/>
          </w:tcPr>
          <w:p w14:paraId="4E06B7C3" w14:textId="12331FC5" w:rsidR="00ED342B" w:rsidRPr="00BC3CAC" w:rsidRDefault="007E3646" w:rsidP="007E3646">
            <w:pPr>
              <w:rPr>
                <w:rFonts w:cs="Arial"/>
              </w:rPr>
            </w:pPr>
            <w:r>
              <w:rPr>
                <w:rFonts w:cs="Arial"/>
              </w:rPr>
              <w:t>25</w:t>
            </w:r>
            <w:r w:rsidR="008907BC">
              <w:rPr>
                <w:rFonts w:cs="Arial"/>
              </w:rPr>
              <w:t>/03/2019</w:t>
            </w:r>
          </w:p>
        </w:tc>
      </w:tr>
      <w:tr w:rsidR="000E3E26" w:rsidRPr="00BC3CAC" w14:paraId="7844345E" w14:textId="77777777" w:rsidTr="007855B1">
        <w:trPr>
          <w:trHeight w:val="403"/>
        </w:trPr>
        <w:tc>
          <w:tcPr>
            <w:tcW w:w="1224" w:type="pct"/>
            <w:vMerge w:val="restart"/>
            <w:shd w:val="clear" w:color="auto" w:fill="FDE4BA" w:themeFill="accent6" w:themeFillTint="66"/>
            <w:vAlign w:val="center"/>
          </w:tcPr>
          <w:p w14:paraId="779EF359"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7EA96A5" w14:textId="77777777" w:rsidR="000E3E26" w:rsidRDefault="000E3E26" w:rsidP="000E3E26">
            <w:pPr>
              <w:jc w:val="right"/>
              <w:rPr>
                <w:rFonts w:cs="Arial"/>
              </w:rPr>
            </w:pPr>
            <w:r>
              <w:rPr>
                <w:rFonts w:cs="Arial"/>
              </w:rPr>
              <w:t>Organisation:</w:t>
            </w:r>
          </w:p>
        </w:tc>
        <w:tc>
          <w:tcPr>
            <w:tcW w:w="2936" w:type="pct"/>
            <w:gridSpan w:val="3"/>
            <w:vAlign w:val="center"/>
          </w:tcPr>
          <w:p w14:paraId="6DA1EE69" w14:textId="1BAB559C" w:rsidR="000E3E26" w:rsidRPr="00BC3CAC" w:rsidRDefault="008E33EE" w:rsidP="00E8524A">
            <w:pPr>
              <w:rPr>
                <w:rFonts w:cs="Arial"/>
              </w:rPr>
            </w:pPr>
            <w:r>
              <w:rPr>
                <w:rFonts w:cs="Arial"/>
              </w:rPr>
              <w:t>Cadent</w:t>
            </w:r>
          </w:p>
        </w:tc>
      </w:tr>
      <w:tr w:rsidR="000E3E26" w:rsidRPr="00BC3CAC" w14:paraId="37BBD97D" w14:textId="77777777" w:rsidTr="007855B1">
        <w:trPr>
          <w:trHeight w:val="403"/>
        </w:trPr>
        <w:tc>
          <w:tcPr>
            <w:tcW w:w="1224" w:type="pct"/>
            <w:vMerge/>
            <w:shd w:val="clear" w:color="auto" w:fill="FDE4BA" w:themeFill="accent6" w:themeFillTint="66"/>
            <w:vAlign w:val="center"/>
          </w:tcPr>
          <w:p w14:paraId="6B99EEA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B65B49F" w14:textId="77777777" w:rsidR="000E3E26" w:rsidRDefault="000E3E26" w:rsidP="000E3E26">
            <w:pPr>
              <w:jc w:val="right"/>
              <w:rPr>
                <w:rFonts w:cs="Arial"/>
              </w:rPr>
            </w:pPr>
            <w:r>
              <w:rPr>
                <w:rFonts w:cs="Arial"/>
              </w:rPr>
              <w:t>Name:</w:t>
            </w:r>
          </w:p>
        </w:tc>
        <w:tc>
          <w:tcPr>
            <w:tcW w:w="2936" w:type="pct"/>
            <w:gridSpan w:val="3"/>
            <w:vAlign w:val="center"/>
          </w:tcPr>
          <w:p w14:paraId="57CEE88A" w14:textId="6E637E6D" w:rsidR="000E3E26" w:rsidRPr="00BC3CAC" w:rsidRDefault="008E33EE" w:rsidP="008907BC">
            <w:pPr>
              <w:rPr>
                <w:rFonts w:cs="Arial"/>
              </w:rPr>
            </w:pPr>
            <w:r>
              <w:rPr>
                <w:rFonts w:cs="Arial"/>
              </w:rPr>
              <w:t>Andy Clasper</w:t>
            </w:r>
          </w:p>
        </w:tc>
      </w:tr>
      <w:tr w:rsidR="000E3E26" w:rsidRPr="00BC3CAC" w14:paraId="4EC11FEB" w14:textId="77777777" w:rsidTr="007855B1">
        <w:trPr>
          <w:trHeight w:val="403"/>
        </w:trPr>
        <w:tc>
          <w:tcPr>
            <w:tcW w:w="1224" w:type="pct"/>
            <w:vMerge/>
            <w:shd w:val="clear" w:color="auto" w:fill="FDE4BA" w:themeFill="accent6" w:themeFillTint="66"/>
            <w:vAlign w:val="center"/>
          </w:tcPr>
          <w:p w14:paraId="3C9364B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D8B347D" w14:textId="77777777" w:rsidR="000E3E26" w:rsidRDefault="000E3E26" w:rsidP="000E3E26">
            <w:pPr>
              <w:jc w:val="right"/>
              <w:rPr>
                <w:rFonts w:cs="Arial"/>
              </w:rPr>
            </w:pPr>
            <w:r>
              <w:rPr>
                <w:rFonts w:cs="Arial"/>
              </w:rPr>
              <w:t>Email:</w:t>
            </w:r>
          </w:p>
        </w:tc>
        <w:tc>
          <w:tcPr>
            <w:tcW w:w="2936" w:type="pct"/>
            <w:gridSpan w:val="3"/>
            <w:vAlign w:val="center"/>
          </w:tcPr>
          <w:p w14:paraId="60699D37" w14:textId="79F61B7F" w:rsidR="000E3E26" w:rsidRPr="00BC3CAC" w:rsidRDefault="00317620" w:rsidP="008E33EE">
            <w:pPr>
              <w:rPr>
                <w:rFonts w:cs="Arial"/>
              </w:rPr>
            </w:pPr>
            <w:hyperlink r:id="rId12" w:history="1">
              <w:r w:rsidR="008E33EE" w:rsidRPr="00D77CE8">
                <w:rPr>
                  <w:rStyle w:val="Hyperlink"/>
                  <w:rFonts w:cs="Arial"/>
                </w:rPr>
                <w:t>Andy.clasper@cadentgas.com</w:t>
              </w:r>
            </w:hyperlink>
            <w:r w:rsidR="008E33EE">
              <w:rPr>
                <w:rFonts w:cs="Arial"/>
              </w:rPr>
              <w:t xml:space="preserve"> </w:t>
            </w:r>
          </w:p>
        </w:tc>
      </w:tr>
      <w:tr w:rsidR="000E3E26" w:rsidRPr="00BC3CAC" w14:paraId="56326C9E" w14:textId="77777777" w:rsidTr="007855B1">
        <w:trPr>
          <w:trHeight w:val="403"/>
        </w:trPr>
        <w:tc>
          <w:tcPr>
            <w:tcW w:w="1224" w:type="pct"/>
            <w:vMerge/>
            <w:shd w:val="clear" w:color="auto" w:fill="FDE4BA" w:themeFill="accent6" w:themeFillTint="66"/>
            <w:vAlign w:val="center"/>
          </w:tcPr>
          <w:p w14:paraId="61F26B8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C136512" w14:textId="77777777" w:rsidR="000E3E26" w:rsidRDefault="000E3E26" w:rsidP="000E3E26">
            <w:pPr>
              <w:jc w:val="right"/>
              <w:rPr>
                <w:rFonts w:cs="Arial"/>
              </w:rPr>
            </w:pPr>
            <w:r>
              <w:rPr>
                <w:rFonts w:cs="Arial"/>
              </w:rPr>
              <w:t>Telephone:</w:t>
            </w:r>
          </w:p>
        </w:tc>
        <w:tc>
          <w:tcPr>
            <w:tcW w:w="2936" w:type="pct"/>
            <w:gridSpan w:val="3"/>
            <w:vAlign w:val="center"/>
          </w:tcPr>
          <w:p w14:paraId="7F192D44" w14:textId="4DE26397" w:rsidR="00E26515" w:rsidRPr="008E33EE" w:rsidRDefault="008E33EE" w:rsidP="00E26515">
            <w:pPr>
              <w:rPr>
                <w:rFonts w:asciiTheme="minorHAnsi" w:eastAsia="Calibri" w:hAnsiTheme="minorHAnsi" w:cstheme="minorHAnsi"/>
                <w:noProof/>
              </w:rPr>
            </w:pPr>
            <w:r w:rsidRPr="008E33EE">
              <w:rPr>
                <w:rFonts w:asciiTheme="minorHAnsi" w:eastAsia="Calibri" w:hAnsiTheme="minorHAnsi" w:cstheme="minorHAnsi"/>
                <w:noProof/>
              </w:rPr>
              <w:t>07884113385</w:t>
            </w:r>
          </w:p>
          <w:p w14:paraId="03EA7FB8" w14:textId="77777777" w:rsidR="000E3E26" w:rsidRPr="008E33EE" w:rsidRDefault="000E3E26" w:rsidP="000E3E26">
            <w:pPr>
              <w:rPr>
                <w:rFonts w:asciiTheme="minorHAnsi" w:hAnsiTheme="minorHAnsi" w:cstheme="minorHAnsi"/>
              </w:rPr>
            </w:pPr>
          </w:p>
        </w:tc>
      </w:tr>
      <w:tr w:rsidR="000E3E26" w:rsidRPr="00BC3CAC" w14:paraId="6EC14CE0" w14:textId="77777777" w:rsidTr="007855B1">
        <w:trPr>
          <w:trHeight w:val="403"/>
        </w:trPr>
        <w:tc>
          <w:tcPr>
            <w:tcW w:w="1224" w:type="pct"/>
            <w:vMerge w:val="restart"/>
            <w:shd w:val="clear" w:color="auto" w:fill="FDE4BA" w:themeFill="accent6" w:themeFillTint="66"/>
            <w:vAlign w:val="center"/>
          </w:tcPr>
          <w:p w14:paraId="677DBAC5"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D72FB72" w14:textId="77777777" w:rsidR="000E3E26" w:rsidRDefault="000E3E26" w:rsidP="000E3E26">
            <w:pPr>
              <w:jc w:val="right"/>
              <w:rPr>
                <w:rFonts w:cs="Arial"/>
              </w:rPr>
            </w:pPr>
            <w:r>
              <w:rPr>
                <w:rFonts w:cs="Arial"/>
              </w:rPr>
              <w:t>Name:</w:t>
            </w:r>
          </w:p>
        </w:tc>
        <w:tc>
          <w:tcPr>
            <w:tcW w:w="2936" w:type="pct"/>
            <w:gridSpan w:val="3"/>
            <w:vAlign w:val="center"/>
          </w:tcPr>
          <w:p w14:paraId="1F252320" w14:textId="499CDAAE" w:rsidR="000E3E26" w:rsidRPr="00BC3CAC" w:rsidRDefault="00715654" w:rsidP="000E3E26">
            <w:pPr>
              <w:rPr>
                <w:rFonts w:cs="Arial"/>
              </w:rPr>
            </w:pPr>
            <w:r>
              <w:rPr>
                <w:rFonts w:cs="Arial"/>
              </w:rPr>
              <w:t>Paul Orsler</w:t>
            </w:r>
          </w:p>
        </w:tc>
      </w:tr>
      <w:tr w:rsidR="000E3E26" w:rsidRPr="00BC3CAC" w14:paraId="44A283E1" w14:textId="77777777" w:rsidTr="007855B1">
        <w:trPr>
          <w:trHeight w:val="403"/>
        </w:trPr>
        <w:tc>
          <w:tcPr>
            <w:tcW w:w="1224" w:type="pct"/>
            <w:vMerge/>
            <w:shd w:val="clear" w:color="auto" w:fill="FDE4BA" w:themeFill="accent6" w:themeFillTint="66"/>
            <w:vAlign w:val="center"/>
          </w:tcPr>
          <w:p w14:paraId="08AF2DCE"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37CF833" w14:textId="77777777" w:rsidR="000E3E26" w:rsidRDefault="000E3E26" w:rsidP="000E3E26">
            <w:pPr>
              <w:jc w:val="right"/>
              <w:rPr>
                <w:rFonts w:cs="Arial"/>
              </w:rPr>
            </w:pPr>
            <w:r>
              <w:rPr>
                <w:rFonts w:cs="Arial"/>
              </w:rPr>
              <w:t>Email:</w:t>
            </w:r>
          </w:p>
        </w:tc>
        <w:tc>
          <w:tcPr>
            <w:tcW w:w="2936" w:type="pct"/>
            <w:gridSpan w:val="3"/>
            <w:vAlign w:val="center"/>
          </w:tcPr>
          <w:p w14:paraId="2C4A977E" w14:textId="084F5FDA" w:rsidR="000E3E26" w:rsidRPr="00BC3CAC" w:rsidRDefault="00317620" w:rsidP="00715654">
            <w:pPr>
              <w:rPr>
                <w:rFonts w:cs="Arial"/>
              </w:rPr>
            </w:pPr>
            <w:hyperlink r:id="rId13" w:history="1">
              <w:r w:rsidR="00415CF8" w:rsidRPr="00AB7A96">
                <w:rPr>
                  <w:rStyle w:val="Hyperlink"/>
                  <w:rFonts w:cs="Arial"/>
                </w:rPr>
                <w:t>Paul.orsler@xoserve.com</w:t>
              </w:r>
            </w:hyperlink>
          </w:p>
        </w:tc>
      </w:tr>
      <w:tr w:rsidR="000E3E26" w:rsidRPr="00BC3CAC" w14:paraId="74B81DA0" w14:textId="77777777" w:rsidTr="007855B1">
        <w:trPr>
          <w:trHeight w:val="403"/>
        </w:trPr>
        <w:tc>
          <w:tcPr>
            <w:tcW w:w="1224" w:type="pct"/>
            <w:vMerge/>
            <w:shd w:val="clear" w:color="auto" w:fill="FDE4BA" w:themeFill="accent6" w:themeFillTint="66"/>
            <w:vAlign w:val="center"/>
          </w:tcPr>
          <w:p w14:paraId="29AA370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020E4E7B" w14:textId="77777777" w:rsidR="000E3E26" w:rsidRDefault="000E3E26" w:rsidP="000E3E26">
            <w:pPr>
              <w:jc w:val="right"/>
              <w:rPr>
                <w:rFonts w:cs="Arial"/>
              </w:rPr>
            </w:pPr>
            <w:r>
              <w:rPr>
                <w:rFonts w:cs="Arial"/>
              </w:rPr>
              <w:t>Telephone:</w:t>
            </w:r>
          </w:p>
        </w:tc>
        <w:tc>
          <w:tcPr>
            <w:tcW w:w="2936" w:type="pct"/>
            <w:gridSpan w:val="3"/>
            <w:vAlign w:val="center"/>
          </w:tcPr>
          <w:p w14:paraId="79E581F9" w14:textId="681CD83A" w:rsidR="000E3E26" w:rsidRPr="00BC3CAC" w:rsidRDefault="00415CF8" w:rsidP="00E26515">
            <w:pPr>
              <w:rPr>
                <w:rFonts w:cs="Arial"/>
              </w:rPr>
            </w:pPr>
            <w:r>
              <w:rPr>
                <w:rFonts w:cs="Arial"/>
              </w:rPr>
              <w:t>0121 623 2060</w:t>
            </w:r>
          </w:p>
        </w:tc>
      </w:tr>
      <w:tr w:rsidR="000E3E26" w:rsidRPr="00BC3CAC" w14:paraId="0FF6FEF9" w14:textId="77777777" w:rsidTr="007855B1">
        <w:trPr>
          <w:trHeight w:val="403"/>
        </w:trPr>
        <w:tc>
          <w:tcPr>
            <w:tcW w:w="1224" w:type="pct"/>
            <w:vMerge w:val="restart"/>
            <w:shd w:val="clear" w:color="auto" w:fill="FDE4BA" w:themeFill="accent6" w:themeFillTint="66"/>
            <w:vAlign w:val="center"/>
          </w:tcPr>
          <w:p w14:paraId="565570BE"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6D31F56" w14:textId="77777777" w:rsidR="000E3E26" w:rsidRPr="00BC3CAC" w:rsidRDefault="00317620"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D77E78">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0C65F8D1" w14:textId="77777777" w:rsidR="000E3E26" w:rsidRPr="00BC3CAC" w:rsidRDefault="00317620"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F0723D9" w14:textId="77777777" w:rsidR="000E3E26" w:rsidRPr="00BC3CAC" w:rsidRDefault="00317620"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EE42496" w14:textId="77777777" w:rsidTr="007855B1">
        <w:trPr>
          <w:trHeight w:val="403"/>
        </w:trPr>
        <w:tc>
          <w:tcPr>
            <w:tcW w:w="1224" w:type="pct"/>
            <w:vMerge/>
            <w:shd w:val="clear" w:color="auto" w:fill="FDE4BA" w:themeFill="accent6" w:themeFillTint="66"/>
            <w:vAlign w:val="center"/>
          </w:tcPr>
          <w:p w14:paraId="11A04058" w14:textId="77777777" w:rsidR="000E3E26" w:rsidRDefault="000E3E26" w:rsidP="00ED342B">
            <w:pPr>
              <w:jc w:val="right"/>
              <w:rPr>
                <w:rFonts w:cs="Arial"/>
                <w:szCs w:val="20"/>
              </w:rPr>
            </w:pPr>
          </w:p>
        </w:tc>
        <w:tc>
          <w:tcPr>
            <w:tcW w:w="1258" w:type="pct"/>
            <w:gridSpan w:val="2"/>
            <w:vAlign w:val="center"/>
          </w:tcPr>
          <w:p w14:paraId="4BD1380D" w14:textId="77777777" w:rsidR="000E3E26" w:rsidRPr="00BC3CAC" w:rsidRDefault="00317620"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34601A86" w14:textId="77777777" w:rsidR="000E3E26" w:rsidRPr="00BC3CAC" w:rsidRDefault="00317620"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5E64B50" w14:textId="77777777" w:rsidR="000E3E26" w:rsidRPr="00BC3CAC" w:rsidRDefault="00317620"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215C773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EE71999" w14:textId="77777777" w:rsidTr="009C3AAE">
        <w:trPr>
          <w:trHeight w:val="403"/>
        </w:trPr>
        <w:tc>
          <w:tcPr>
            <w:tcW w:w="1225" w:type="pct"/>
            <w:vMerge w:val="restart"/>
            <w:shd w:val="clear" w:color="auto" w:fill="FDE4BA" w:themeFill="accent6" w:themeFillTint="66"/>
            <w:vAlign w:val="center"/>
          </w:tcPr>
          <w:p w14:paraId="73575CD0"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99088DA" w14:textId="050159B2" w:rsidR="009C3AAE" w:rsidRPr="00BC3CAC" w:rsidRDefault="00317620"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71565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38DF059D" w14:textId="2A245A24" w:rsidR="009C3AAE" w:rsidRPr="00BC3CAC" w:rsidRDefault="00317620"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715654">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8949304" w14:textId="77777777" w:rsidTr="009C3AAE">
        <w:trPr>
          <w:trHeight w:val="403"/>
        </w:trPr>
        <w:tc>
          <w:tcPr>
            <w:tcW w:w="1225" w:type="pct"/>
            <w:vMerge/>
            <w:shd w:val="clear" w:color="auto" w:fill="FDE4BA" w:themeFill="accent6" w:themeFillTint="66"/>
            <w:vAlign w:val="center"/>
          </w:tcPr>
          <w:p w14:paraId="62CDD9F2" w14:textId="77777777" w:rsidR="009C3AAE" w:rsidRPr="000E3E26" w:rsidRDefault="009C3AAE" w:rsidP="000E3E26">
            <w:pPr>
              <w:jc w:val="right"/>
              <w:rPr>
                <w:rFonts w:cs="Arial"/>
                <w:szCs w:val="20"/>
              </w:rPr>
            </w:pPr>
          </w:p>
        </w:tc>
        <w:tc>
          <w:tcPr>
            <w:tcW w:w="1527" w:type="pct"/>
            <w:vAlign w:val="center"/>
          </w:tcPr>
          <w:p w14:paraId="0E2F112D" w14:textId="77777777" w:rsidR="009C3AAE" w:rsidRPr="00BC3CAC" w:rsidRDefault="00317620"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3EB2B347" w14:textId="03ABFA8E" w:rsidR="009C3AAE" w:rsidRPr="00BC3CAC" w:rsidRDefault="00317620"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B37FEA">
                  <w:rPr>
                    <w:rFonts w:ascii="MS Gothic" w:eastAsia="MS Gothic" w:hAnsi="MS Gothic" w:cs="Arial" w:hint="eastAsia"/>
                    <w:szCs w:val="20"/>
                  </w:rPr>
                  <w:t>☒</w:t>
                </w:r>
              </w:sdtContent>
            </w:sdt>
            <w:r w:rsidR="009C3AAE">
              <w:rPr>
                <w:rFonts w:cs="Arial"/>
                <w:szCs w:val="20"/>
              </w:rPr>
              <w:t xml:space="preserve"> IGT</w:t>
            </w:r>
          </w:p>
        </w:tc>
      </w:tr>
      <w:tr w:rsidR="009C3AAE" w:rsidRPr="00BC3CAC" w14:paraId="50D34BCD" w14:textId="77777777" w:rsidTr="009C3AAE">
        <w:trPr>
          <w:trHeight w:val="403"/>
        </w:trPr>
        <w:tc>
          <w:tcPr>
            <w:tcW w:w="1225" w:type="pct"/>
            <w:vMerge/>
            <w:shd w:val="clear" w:color="auto" w:fill="FDE4BA" w:themeFill="accent6" w:themeFillTint="66"/>
            <w:vAlign w:val="center"/>
          </w:tcPr>
          <w:p w14:paraId="26D8F3B2" w14:textId="77777777" w:rsidR="009C3AAE" w:rsidRPr="000E3E26" w:rsidRDefault="009C3AAE" w:rsidP="000E3E26">
            <w:pPr>
              <w:jc w:val="right"/>
              <w:rPr>
                <w:rFonts w:cs="Arial"/>
                <w:szCs w:val="20"/>
              </w:rPr>
            </w:pPr>
          </w:p>
        </w:tc>
        <w:tc>
          <w:tcPr>
            <w:tcW w:w="1527" w:type="pct"/>
            <w:vAlign w:val="center"/>
          </w:tcPr>
          <w:p w14:paraId="6C09B513" w14:textId="77777777" w:rsidR="009C3AAE" w:rsidRDefault="00317620"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B7489B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550FE504"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359377F" w14:textId="77777777" w:rsidTr="007855B1">
        <w:trPr>
          <w:trHeight w:val="1523"/>
        </w:trPr>
        <w:tc>
          <w:tcPr>
            <w:tcW w:w="1224" w:type="pct"/>
            <w:shd w:val="clear" w:color="auto" w:fill="FDE4BA" w:themeFill="accent6" w:themeFillTint="66"/>
            <w:vAlign w:val="center"/>
          </w:tcPr>
          <w:p w14:paraId="5DD1B9B8"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6F49FFE9" w14:textId="471ED69E" w:rsidR="00AE4189" w:rsidRDefault="008907BC" w:rsidP="0039224F">
            <w:pPr>
              <w:rPr>
                <w:rFonts w:cs="Arial"/>
              </w:rPr>
            </w:pPr>
            <w:r>
              <w:rPr>
                <w:rFonts w:cs="Arial"/>
              </w:rPr>
              <w:t xml:space="preserve">Following </w:t>
            </w:r>
            <w:proofErr w:type="spellStart"/>
            <w:r>
              <w:rPr>
                <w:rFonts w:cs="Arial"/>
              </w:rPr>
              <w:t>Ofgem’s</w:t>
            </w:r>
            <w:proofErr w:type="spellEnd"/>
            <w:r>
              <w:rPr>
                <w:rFonts w:cs="Arial"/>
              </w:rPr>
              <w:t xml:space="preserve"> decision to approve UNC Modification 0651‘</w:t>
            </w:r>
            <w:r w:rsidRPr="00410BAD">
              <w:rPr>
                <w:rFonts w:cs="Arial"/>
                <w:i/>
              </w:rPr>
              <w:t>Changes to Retrospective Data Update Provisions’</w:t>
            </w:r>
            <w:r>
              <w:rPr>
                <w:rFonts w:cs="Arial"/>
              </w:rPr>
              <w:t xml:space="preserve"> a change is needed to progress </w:t>
            </w:r>
            <w:r w:rsidR="0039224F">
              <w:rPr>
                <w:rFonts w:cs="Arial"/>
              </w:rPr>
              <w:t xml:space="preserve">the </w:t>
            </w:r>
            <w:r>
              <w:rPr>
                <w:rFonts w:cs="Arial"/>
              </w:rPr>
              <w:t xml:space="preserve">delivery of requirements set out </w:t>
            </w:r>
            <w:r w:rsidR="00E16DE5">
              <w:rPr>
                <w:rFonts w:cs="Arial"/>
              </w:rPr>
              <w:t xml:space="preserve">in this </w:t>
            </w:r>
            <w:r w:rsidR="00F202A9">
              <w:rPr>
                <w:rFonts w:cs="Arial"/>
              </w:rPr>
              <w:t>M</w:t>
            </w:r>
            <w:r>
              <w:rPr>
                <w:rFonts w:cs="Arial"/>
              </w:rPr>
              <w:t xml:space="preserve">odification. </w:t>
            </w:r>
          </w:p>
          <w:p w14:paraId="04EB87C8" w14:textId="77777777" w:rsidR="0039224F" w:rsidRDefault="0039224F" w:rsidP="0039224F">
            <w:pPr>
              <w:rPr>
                <w:rFonts w:cs="Arial"/>
              </w:rPr>
            </w:pPr>
          </w:p>
          <w:p w14:paraId="7CE50692" w14:textId="3AA0785F" w:rsidR="00410BAD" w:rsidRDefault="00920CDA" w:rsidP="0039224F">
            <w:pPr>
              <w:rPr>
                <w:rFonts w:cs="Arial"/>
              </w:rPr>
            </w:pPr>
            <w:r>
              <w:rPr>
                <w:rFonts w:cs="Arial"/>
              </w:rPr>
              <w:t xml:space="preserve">Modification </w:t>
            </w:r>
            <w:r w:rsidR="00E61D5F">
              <w:rPr>
                <w:rFonts w:cs="Arial"/>
              </w:rPr>
              <w:t xml:space="preserve">0651 </w:t>
            </w:r>
            <w:r>
              <w:rPr>
                <w:rFonts w:cs="Arial"/>
              </w:rPr>
              <w:t xml:space="preserve">specifies that the CDSP will </w:t>
            </w:r>
            <w:r w:rsidR="00C7427F">
              <w:rPr>
                <w:rFonts w:cs="Arial"/>
              </w:rPr>
              <w:t xml:space="preserve">facilitate an industry wide Asset Data Cleansing exercise, </w:t>
            </w:r>
            <w:r>
              <w:rPr>
                <w:rFonts w:cs="Arial"/>
              </w:rPr>
              <w:t xml:space="preserve">allowing Shippers an opportunity to </w:t>
            </w:r>
            <w:r w:rsidR="003953DD">
              <w:rPr>
                <w:rFonts w:cs="Arial"/>
              </w:rPr>
              <w:t xml:space="preserve">correct pre-existing asset data discrepancies by submitting an extract of their respective portfolio to Xoserve. Xoserve </w:t>
            </w:r>
            <w:r w:rsidR="00336105">
              <w:rPr>
                <w:rFonts w:cs="Arial"/>
              </w:rPr>
              <w:t xml:space="preserve">will then work collaboratively with Shippers to </w:t>
            </w:r>
            <w:r w:rsidR="00F202A9">
              <w:rPr>
                <w:rFonts w:cs="Arial"/>
              </w:rPr>
              <w:t xml:space="preserve">compare datasets and share outputs before </w:t>
            </w:r>
            <w:r w:rsidR="00336105">
              <w:rPr>
                <w:rFonts w:cs="Arial"/>
              </w:rPr>
              <w:t>agree</w:t>
            </w:r>
            <w:r w:rsidR="00F202A9">
              <w:rPr>
                <w:rFonts w:cs="Arial"/>
              </w:rPr>
              <w:t>ing</w:t>
            </w:r>
            <w:r w:rsidR="00336105">
              <w:rPr>
                <w:rFonts w:cs="Arial"/>
              </w:rPr>
              <w:t xml:space="preserve"> on the course of action to be taken to apply updates to the Supply Point Register. In addition, 0651 sets out the principles of an enduring </w:t>
            </w:r>
            <w:r w:rsidR="00410BAD">
              <w:rPr>
                <w:rFonts w:cs="Arial"/>
              </w:rPr>
              <w:t>R</w:t>
            </w:r>
            <w:r w:rsidR="00336105">
              <w:rPr>
                <w:rFonts w:cs="Arial"/>
              </w:rPr>
              <w:t xml:space="preserve">etrospective </w:t>
            </w:r>
            <w:r w:rsidR="00410BAD">
              <w:rPr>
                <w:rFonts w:cs="Arial"/>
              </w:rPr>
              <w:t>U</w:t>
            </w:r>
            <w:r w:rsidR="00336105">
              <w:rPr>
                <w:rFonts w:cs="Arial"/>
              </w:rPr>
              <w:t>pdate solution</w:t>
            </w:r>
            <w:r w:rsidR="00410BAD">
              <w:rPr>
                <w:rFonts w:cs="Arial"/>
              </w:rPr>
              <w:t xml:space="preserve"> which will</w:t>
            </w:r>
            <w:r w:rsidR="00336105">
              <w:rPr>
                <w:rFonts w:cs="Arial"/>
              </w:rPr>
              <w:t xml:space="preserve"> </w:t>
            </w:r>
            <w:r w:rsidR="00336105">
              <w:rPr>
                <w:rFonts w:cs="Arial"/>
              </w:rPr>
              <w:lastRenderedPageBreak/>
              <w:t xml:space="preserve">allow Shippers to correct asset data discrepancies </w:t>
            </w:r>
            <w:r w:rsidR="00A97416">
              <w:rPr>
                <w:rFonts w:cs="Arial"/>
              </w:rPr>
              <w:t xml:space="preserve">as and when these are identified. </w:t>
            </w:r>
            <w:r w:rsidR="00336105">
              <w:rPr>
                <w:rFonts w:cs="Arial"/>
              </w:rPr>
              <w:t xml:space="preserve"> </w:t>
            </w:r>
            <w:r w:rsidR="00410BAD">
              <w:rPr>
                <w:rFonts w:cs="Arial"/>
              </w:rPr>
              <w:t>The principles of the change are outlined below;</w:t>
            </w:r>
          </w:p>
          <w:p w14:paraId="4BE15950" w14:textId="77777777" w:rsidR="00410BAD" w:rsidRDefault="00410BAD" w:rsidP="0039224F">
            <w:pPr>
              <w:rPr>
                <w:rFonts w:cs="Arial"/>
              </w:rPr>
            </w:pPr>
          </w:p>
          <w:p w14:paraId="22A0B465" w14:textId="77777777" w:rsidR="00A97416" w:rsidRPr="00F17362" w:rsidRDefault="00A97416" w:rsidP="00A97416">
            <w:pPr>
              <w:rPr>
                <w:rFonts w:cs="Arial"/>
                <w:b/>
                <w:u w:val="single"/>
              </w:rPr>
            </w:pPr>
            <w:r w:rsidRPr="00F17362">
              <w:rPr>
                <w:rFonts w:cs="Arial"/>
                <w:b/>
                <w:u w:val="single"/>
              </w:rPr>
              <w:t xml:space="preserve">Data Cleansing Exercise </w:t>
            </w:r>
          </w:p>
          <w:p w14:paraId="0A355AFD" w14:textId="77777777" w:rsidR="00A97416" w:rsidRPr="00A97416" w:rsidRDefault="00A97416" w:rsidP="00A97416">
            <w:pPr>
              <w:rPr>
                <w:rFonts w:cs="Arial"/>
              </w:rPr>
            </w:pPr>
            <w:r w:rsidRPr="00A97416">
              <w:rPr>
                <w:rFonts w:cs="Arial"/>
              </w:rPr>
              <w:t xml:space="preserve">• Shippers to provide asset data as maintained within their systems in an agreed format </w:t>
            </w:r>
          </w:p>
          <w:p w14:paraId="3BF05CA6" w14:textId="77777777" w:rsidR="00A97416" w:rsidRPr="00A97416" w:rsidRDefault="00A97416" w:rsidP="00A97416">
            <w:pPr>
              <w:rPr>
                <w:rFonts w:cs="Arial"/>
              </w:rPr>
            </w:pPr>
            <w:r w:rsidRPr="00A97416">
              <w:rPr>
                <w:rFonts w:cs="Arial"/>
              </w:rPr>
              <w:t xml:space="preserve">• Xoserve to compare the data contained in both sources (Shipper dataset and UK Link) </w:t>
            </w:r>
          </w:p>
          <w:p w14:paraId="0F1F23C0" w14:textId="77777777" w:rsidR="00A97416" w:rsidRPr="00A97416" w:rsidRDefault="00A97416" w:rsidP="00A97416">
            <w:pPr>
              <w:rPr>
                <w:rFonts w:cs="Arial"/>
              </w:rPr>
            </w:pPr>
            <w:r w:rsidRPr="00A97416">
              <w:rPr>
                <w:rFonts w:cs="Arial"/>
              </w:rPr>
              <w:t xml:space="preserve">• Highlight any anomalies and cleanse, applying the same process as was undertaken for data validation during Project Nexus </w:t>
            </w:r>
          </w:p>
          <w:p w14:paraId="38AB2F41" w14:textId="77777777" w:rsidR="00A97416" w:rsidRPr="00A97416" w:rsidRDefault="00A97416" w:rsidP="00A97416">
            <w:pPr>
              <w:rPr>
                <w:rFonts w:cs="Arial"/>
              </w:rPr>
            </w:pPr>
            <w:r w:rsidRPr="00A97416">
              <w:rPr>
                <w:rFonts w:cs="Arial"/>
              </w:rPr>
              <w:t xml:space="preserve">• Shipper able to provide Metered Volume within agreed format for relevant retrospective update period </w:t>
            </w:r>
          </w:p>
          <w:p w14:paraId="7061D7C3" w14:textId="1A40946D" w:rsidR="00A97416" w:rsidRDefault="00A97416" w:rsidP="00A97416">
            <w:pPr>
              <w:rPr>
                <w:rFonts w:cs="Arial"/>
              </w:rPr>
            </w:pPr>
            <w:r w:rsidRPr="00A97416">
              <w:rPr>
                <w:rFonts w:cs="Arial"/>
              </w:rPr>
              <w:t>• Xoserve process Consumption Adjustment and apply calculate charges</w:t>
            </w:r>
          </w:p>
          <w:p w14:paraId="3A8ADBD6" w14:textId="77777777" w:rsidR="00A97416" w:rsidRDefault="00A97416" w:rsidP="0039224F">
            <w:pPr>
              <w:rPr>
                <w:rFonts w:cs="Arial"/>
              </w:rPr>
            </w:pPr>
          </w:p>
          <w:p w14:paraId="1CC35B87" w14:textId="4309EA53" w:rsidR="00410BAD" w:rsidRDefault="00A97416" w:rsidP="0039224F">
            <w:pPr>
              <w:rPr>
                <w:rFonts w:cs="Arial"/>
              </w:rPr>
            </w:pPr>
            <w:r>
              <w:rPr>
                <w:rFonts w:cs="Arial"/>
              </w:rPr>
              <w:t xml:space="preserve">With respect to the </w:t>
            </w:r>
            <w:r w:rsidR="00F17362">
              <w:rPr>
                <w:rFonts w:cs="Arial"/>
              </w:rPr>
              <w:t>Data Cleansing Exercise, a number of business rules were articulated in Mod0651 and can be found below:</w:t>
            </w:r>
            <w:r w:rsidR="00410BAD">
              <w:rPr>
                <w:rFonts w:cs="Arial"/>
              </w:rPr>
              <w:t xml:space="preserve"> </w:t>
            </w:r>
          </w:p>
          <w:p w14:paraId="1F2C35A5" w14:textId="77777777" w:rsidR="00410BAD" w:rsidRDefault="00410BAD" w:rsidP="0039224F">
            <w:pPr>
              <w:rPr>
                <w:rFonts w:cs="Arial"/>
              </w:rPr>
            </w:pPr>
          </w:p>
          <w:p w14:paraId="0928CB4C" w14:textId="77777777" w:rsidR="00410BAD" w:rsidRPr="00CE3137" w:rsidRDefault="00410BAD" w:rsidP="00410BAD">
            <w:pPr>
              <w:pStyle w:val="Default"/>
              <w:rPr>
                <w:sz w:val="22"/>
                <w:szCs w:val="20"/>
              </w:rPr>
            </w:pPr>
            <w:r w:rsidRPr="00CE3137">
              <w:rPr>
                <w:sz w:val="22"/>
                <w:szCs w:val="20"/>
              </w:rPr>
              <w:t xml:space="preserve">The following activities will form the basis of the exercise: </w:t>
            </w:r>
          </w:p>
          <w:p w14:paraId="7D0BE6F1" w14:textId="77777777" w:rsidR="00410BAD" w:rsidRPr="00CE3137" w:rsidRDefault="00410BAD" w:rsidP="00410BAD">
            <w:pPr>
              <w:pStyle w:val="Default"/>
              <w:rPr>
                <w:sz w:val="22"/>
                <w:szCs w:val="20"/>
              </w:rPr>
            </w:pPr>
            <w:r w:rsidRPr="00CE3137">
              <w:rPr>
                <w:sz w:val="22"/>
                <w:szCs w:val="20"/>
              </w:rPr>
              <w:t xml:space="preserve">1. The CDSP to provide pre-notification of the Retrospective Update Data cleansing exercise 60 Business Days prior to the agreed data extract date. </w:t>
            </w:r>
          </w:p>
          <w:p w14:paraId="4CA79E91" w14:textId="77777777" w:rsidR="00410BAD" w:rsidRPr="00CE3137" w:rsidRDefault="00410BAD" w:rsidP="00410BAD">
            <w:pPr>
              <w:pStyle w:val="Default"/>
              <w:rPr>
                <w:sz w:val="22"/>
                <w:szCs w:val="20"/>
              </w:rPr>
            </w:pPr>
          </w:p>
          <w:p w14:paraId="557AF39F" w14:textId="77777777" w:rsidR="00410BAD" w:rsidRPr="00CE3137" w:rsidRDefault="00410BAD" w:rsidP="00410BAD">
            <w:pPr>
              <w:pStyle w:val="Default"/>
              <w:rPr>
                <w:sz w:val="22"/>
                <w:szCs w:val="20"/>
              </w:rPr>
            </w:pPr>
            <w:r w:rsidRPr="00CE3137">
              <w:rPr>
                <w:sz w:val="22"/>
                <w:szCs w:val="20"/>
              </w:rPr>
              <w:t xml:space="preserve">2. The CDSP will provide to each Shipper User an extract of their Supply Point portfolio as held on the Supply Point Register on the agreed data extract date. </w:t>
            </w:r>
          </w:p>
          <w:p w14:paraId="68E0F785" w14:textId="77777777" w:rsidR="00410BAD" w:rsidRPr="00CE3137" w:rsidRDefault="00410BAD" w:rsidP="00410BAD">
            <w:pPr>
              <w:pStyle w:val="Default"/>
              <w:rPr>
                <w:sz w:val="22"/>
                <w:szCs w:val="20"/>
              </w:rPr>
            </w:pPr>
          </w:p>
          <w:p w14:paraId="1984A493" w14:textId="77777777" w:rsidR="00410BAD" w:rsidRPr="00CE3137" w:rsidRDefault="00410BAD" w:rsidP="00410BAD">
            <w:pPr>
              <w:pStyle w:val="Default"/>
              <w:rPr>
                <w:sz w:val="22"/>
                <w:szCs w:val="20"/>
              </w:rPr>
            </w:pPr>
            <w:r w:rsidRPr="00CE3137">
              <w:rPr>
                <w:sz w:val="22"/>
                <w:szCs w:val="20"/>
              </w:rPr>
              <w:t xml:space="preserve">3. Shipper Users to take an extract (asset portfolio extract) of the data held within their respective systems. </w:t>
            </w:r>
          </w:p>
          <w:p w14:paraId="11D778C0" w14:textId="77777777" w:rsidR="00A97416" w:rsidRPr="00CE3137" w:rsidRDefault="00A97416" w:rsidP="00A97416">
            <w:pPr>
              <w:pStyle w:val="Default"/>
              <w:rPr>
                <w:sz w:val="22"/>
                <w:szCs w:val="20"/>
              </w:rPr>
            </w:pPr>
          </w:p>
          <w:p w14:paraId="1569D8E5" w14:textId="5D7829EB" w:rsidR="00F202A9" w:rsidRDefault="00A97416" w:rsidP="00A97416">
            <w:pPr>
              <w:pStyle w:val="Default"/>
              <w:rPr>
                <w:sz w:val="22"/>
                <w:szCs w:val="20"/>
              </w:rPr>
            </w:pPr>
            <w:r w:rsidRPr="00CE3137">
              <w:rPr>
                <w:sz w:val="22"/>
                <w:szCs w:val="20"/>
              </w:rPr>
              <w:t xml:space="preserve">4. The asset Portfolio extract will include, but will not be limited to, the data </w:t>
            </w:r>
            <w:r w:rsidR="00410BAD" w:rsidRPr="00CE3137">
              <w:rPr>
                <w:sz w:val="22"/>
                <w:szCs w:val="20"/>
              </w:rPr>
              <w:t>items outlined within the Retrospective Data Up</w:t>
            </w:r>
            <w:r w:rsidRPr="00CE3137">
              <w:rPr>
                <w:sz w:val="22"/>
                <w:szCs w:val="20"/>
              </w:rPr>
              <w:t>date Candidate Data Items table (</w:t>
            </w:r>
            <w:r w:rsidR="00F202A9">
              <w:rPr>
                <w:sz w:val="22"/>
                <w:szCs w:val="20"/>
              </w:rPr>
              <w:t>as detailed within the spreadsheet below)</w:t>
            </w:r>
            <w:r w:rsidRPr="00CE3137">
              <w:rPr>
                <w:sz w:val="22"/>
                <w:szCs w:val="20"/>
              </w:rPr>
              <w:t xml:space="preserve">. </w:t>
            </w:r>
          </w:p>
          <w:p w14:paraId="15EEF50F" w14:textId="6C9469E3" w:rsidR="00F202A9" w:rsidRDefault="00F202A9" w:rsidP="00A97416">
            <w:pPr>
              <w:pStyle w:val="Default"/>
              <w:rPr>
                <w:sz w:val="22"/>
                <w:szCs w:val="20"/>
              </w:rPr>
            </w:pPr>
            <w:r>
              <w:object w:dxaOrig="1551" w:dyaOrig="1004" w14:anchorId="40287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4" o:title=""/>
                </v:shape>
                <o:OLEObject Type="Embed" ProgID="Excel.Sheet.12" ShapeID="_x0000_i1025" DrawAspect="Icon" ObjectID="_1615648240" r:id="rId15"/>
              </w:object>
            </w:r>
          </w:p>
          <w:p w14:paraId="75388A83" w14:textId="0B3BF9B3" w:rsidR="00410BAD" w:rsidRPr="00CE3137" w:rsidRDefault="00410BAD" w:rsidP="00A97416">
            <w:pPr>
              <w:pStyle w:val="Default"/>
              <w:rPr>
                <w:sz w:val="22"/>
                <w:szCs w:val="20"/>
              </w:rPr>
            </w:pPr>
            <w:r w:rsidRPr="00CE3137">
              <w:rPr>
                <w:sz w:val="22"/>
                <w:szCs w:val="20"/>
              </w:rPr>
              <w:t xml:space="preserve">The data items required within the asset portfolio extract will form part of the UK Link Manual and will be determined by the DSC Change Management Committee. </w:t>
            </w:r>
          </w:p>
          <w:p w14:paraId="1526C5D1" w14:textId="77777777" w:rsidR="00410BAD" w:rsidRPr="00CE3137" w:rsidRDefault="00410BAD" w:rsidP="00410BAD">
            <w:pPr>
              <w:pStyle w:val="Default"/>
              <w:numPr>
                <w:ilvl w:val="1"/>
                <w:numId w:val="10"/>
              </w:numPr>
              <w:rPr>
                <w:sz w:val="22"/>
                <w:szCs w:val="20"/>
              </w:rPr>
            </w:pPr>
          </w:p>
          <w:p w14:paraId="3CB9110D" w14:textId="77777777" w:rsidR="00410BAD" w:rsidRPr="00CE3137" w:rsidRDefault="00410BAD" w:rsidP="00410BAD">
            <w:pPr>
              <w:pStyle w:val="Default"/>
              <w:rPr>
                <w:sz w:val="22"/>
                <w:szCs w:val="20"/>
              </w:rPr>
            </w:pPr>
            <w:r w:rsidRPr="00CE3137">
              <w:rPr>
                <w:sz w:val="22"/>
                <w:szCs w:val="20"/>
              </w:rPr>
              <w:t xml:space="preserve">5. Shipper Users to submit their asset portfolio extract to the CDSP within 20 Business Days of the agreed extract date. </w:t>
            </w:r>
          </w:p>
          <w:p w14:paraId="22CFEFD3" w14:textId="77777777" w:rsidR="00410BAD" w:rsidRPr="00CE3137" w:rsidRDefault="00410BAD" w:rsidP="00410BAD">
            <w:pPr>
              <w:pStyle w:val="Default"/>
              <w:rPr>
                <w:sz w:val="22"/>
                <w:szCs w:val="20"/>
              </w:rPr>
            </w:pPr>
          </w:p>
          <w:p w14:paraId="1E302BCD" w14:textId="77777777" w:rsidR="00410BAD" w:rsidRPr="00CE3137" w:rsidRDefault="00410BAD" w:rsidP="00410BAD">
            <w:pPr>
              <w:pStyle w:val="Default"/>
              <w:rPr>
                <w:sz w:val="22"/>
                <w:szCs w:val="20"/>
              </w:rPr>
            </w:pPr>
            <w:r w:rsidRPr="00CE3137">
              <w:rPr>
                <w:sz w:val="22"/>
                <w:szCs w:val="20"/>
              </w:rPr>
              <w:t xml:space="preserve">6. The CDSP will complete a portfolio comparison exercise within 20 Business Days of the receipt of the asset portfolio extract. </w:t>
            </w:r>
          </w:p>
          <w:p w14:paraId="390D0927" w14:textId="77777777" w:rsidR="00410BAD" w:rsidRPr="00CE3137" w:rsidRDefault="00410BAD" w:rsidP="00410BAD">
            <w:pPr>
              <w:pStyle w:val="Default"/>
              <w:rPr>
                <w:sz w:val="22"/>
                <w:szCs w:val="20"/>
              </w:rPr>
            </w:pPr>
          </w:p>
          <w:p w14:paraId="4424E10E" w14:textId="77777777" w:rsidR="00410BAD" w:rsidRPr="00CE3137" w:rsidRDefault="00410BAD" w:rsidP="00410BAD">
            <w:pPr>
              <w:pStyle w:val="Default"/>
              <w:rPr>
                <w:sz w:val="22"/>
                <w:szCs w:val="20"/>
              </w:rPr>
            </w:pPr>
            <w:r w:rsidRPr="00CE3137">
              <w:rPr>
                <w:sz w:val="22"/>
                <w:szCs w:val="20"/>
              </w:rPr>
              <w:t xml:space="preserve">7. The CDSP will identify, and report, any data misalignment, discussing these with the individual Shipper User and following agreement, will apply the relevant updates to the Supply Point Register. </w:t>
            </w:r>
          </w:p>
          <w:p w14:paraId="55DA9F4A" w14:textId="77777777" w:rsidR="00410BAD" w:rsidRPr="00CE3137" w:rsidRDefault="00410BAD" w:rsidP="00410BAD">
            <w:pPr>
              <w:pStyle w:val="Default"/>
              <w:rPr>
                <w:sz w:val="22"/>
                <w:szCs w:val="20"/>
              </w:rPr>
            </w:pPr>
          </w:p>
          <w:p w14:paraId="3F1DC57B" w14:textId="77777777" w:rsidR="00410BAD" w:rsidRPr="00CE3137" w:rsidRDefault="00410BAD" w:rsidP="00410BAD">
            <w:pPr>
              <w:pStyle w:val="Default"/>
              <w:rPr>
                <w:sz w:val="22"/>
                <w:szCs w:val="20"/>
              </w:rPr>
            </w:pPr>
            <w:r w:rsidRPr="00CE3137">
              <w:rPr>
                <w:sz w:val="22"/>
                <w:szCs w:val="20"/>
              </w:rPr>
              <w:t xml:space="preserve">8. Where deemed necessary by the Shipper User, a Consumption Adjustment may also be requested in conjunction with the relevant asset portfolio data. </w:t>
            </w:r>
          </w:p>
          <w:p w14:paraId="30075608" w14:textId="77777777" w:rsidR="00410BAD" w:rsidRPr="00F202A9" w:rsidRDefault="00410BAD" w:rsidP="0039224F">
            <w:pPr>
              <w:rPr>
                <w:rFonts w:cs="Arial"/>
                <w:sz w:val="24"/>
              </w:rPr>
            </w:pPr>
          </w:p>
          <w:p w14:paraId="43323A99" w14:textId="77777777" w:rsidR="00A97416" w:rsidRPr="00F202A9" w:rsidRDefault="00A97416" w:rsidP="00A97416">
            <w:pPr>
              <w:autoSpaceDE w:val="0"/>
              <w:autoSpaceDN w:val="0"/>
              <w:adjustRightInd w:val="0"/>
              <w:rPr>
                <w:rFonts w:cs="Arial"/>
                <w:color w:val="000000"/>
                <w:szCs w:val="20"/>
              </w:rPr>
            </w:pPr>
            <w:r w:rsidRPr="00F202A9">
              <w:rPr>
                <w:rFonts w:cs="Arial"/>
                <w:color w:val="000000"/>
                <w:szCs w:val="20"/>
              </w:rPr>
              <w:t xml:space="preserve">9. Any Consumption Adjustment request will be subject to the existing conditions and validations in place as part of the Request for Adjustments (RFA) process. </w:t>
            </w:r>
          </w:p>
          <w:p w14:paraId="470CEBBD" w14:textId="4C418854" w:rsidR="0039224F" w:rsidRDefault="0039224F" w:rsidP="0039224F">
            <w:pPr>
              <w:rPr>
                <w:rFonts w:cs="Arial"/>
              </w:rPr>
            </w:pPr>
          </w:p>
          <w:p w14:paraId="6068C9E5" w14:textId="77777777" w:rsidR="00E8524A" w:rsidRPr="00F17362" w:rsidRDefault="00E8524A" w:rsidP="00E8524A">
            <w:pPr>
              <w:rPr>
                <w:rFonts w:cs="Arial"/>
                <w:b/>
                <w:u w:val="single"/>
              </w:rPr>
            </w:pPr>
            <w:r w:rsidRPr="00F17362">
              <w:rPr>
                <w:rFonts w:cs="Arial"/>
                <w:b/>
                <w:u w:val="single"/>
              </w:rPr>
              <w:t xml:space="preserve">Enduring Retrospective </w:t>
            </w:r>
            <w:r>
              <w:rPr>
                <w:rFonts w:cs="Arial"/>
                <w:b/>
                <w:u w:val="single"/>
              </w:rPr>
              <w:t xml:space="preserve">Data Update </w:t>
            </w:r>
            <w:r w:rsidRPr="00F17362">
              <w:rPr>
                <w:rFonts w:cs="Arial"/>
                <w:b/>
                <w:u w:val="single"/>
              </w:rPr>
              <w:t>‘Timestamp’ solution</w:t>
            </w:r>
          </w:p>
          <w:p w14:paraId="2F163FEB" w14:textId="77777777" w:rsidR="00E8524A" w:rsidRPr="00A97416" w:rsidRDefault="00E8524A" w:rsidP="00E8524A">
            <w:pPr>
              <w:rPr>
                <w:rFonts w:cs="Arial"/>
              </w:rPr>
            </w:pPr>
            <w:r w:rsidRPr="00A97416">
              <w:rPr>
                <w:rFonts w:cs="Arial"/>
              </w:rPr>
              <w:t xml:space="preserve">• Asset data corrected via automated process (i.e. file submission) </w:t>
            </w:r>
          </w:p>
          <w:p w14:paraId="039ED92A" w14:textId="77777777" w:rsidR="00E8524A" w:rsidRPr="00A97416" w:rsidRDefault="00E8524A" w:rsidP="00E8524A">
            <w:pPr>
              <w:rPr>
                <w:rFonts w:cs="Arial"/>
              </w:rPr>
            </w:pPr>
            <w:r w:rsidRPr="00A97416">
              <w:rPr>
                <w:rFonts w:cs="Arial"/>
              </w:rPr>
              <w:t xml:space="preserve">• Applicable to current Asset only </w:t>
            </w:r>
          </w:p>
          <w:p w14:paraId="7FFDDBF9" w14:textId="77777777" w:rsidR="00E8524A" w:rsidRPr="00A97416" w:rsidRDefault="00E8524A" w:rsidP="00E8524A">
            <w:pPr>
              <w:rPr>
                <w:rFonts w:cs="Arial"/>
              </w:rPr>
            </w:pPr>
            <w:r w:rsidRPr="00A97416">
              <w:rPr>
                <w:rFonts w:cs="Arial"/>
              </w:rPr>
              <w:t xml:space="preserve">• Data will be ‘timestamped’ - notifying the date retrospective update was applied to system </w:t>
            </w:r>
          </w:p>
          <w:p w14:paraId="48ECD6BE" w14:textId="77777777" w:rsidR="00E8524A" w:rsidRPr="00A97416" w:rsidRDefault="00E8524A" w:rsidP="00E8524A">
            <w:pPr>
              <w:rPr>
                <w:rFonts w:cs="Arial"/>
              </w:rPr>
            </w:pPr>
            <w:r w:rsidRPr="00A97416">
              <w:rPr>
                <w:rFonts w:cs="Arial"/>
              </w:rPr>
              <w:t xml:space="preserve">• Data will be presented with correct Effective Dates to relevant organisations e.g. file flows, Data Enquiry </w:t>
            </w:r>
            <w:proofErr w:type="spellStart"/>
            <w:r w:rsidRPr="00A97416">
              <w:rPr>
                <w:rFonts w:cs="Arial"/>
              </w:rPr>
              <w:t>etc</w:t>
            </w:r>
            <w:proofErr w:type="spellEnd"/>
            <w:r w:rsidRPr="00A97416">
              <w:rPr>
                <w:rFonts w:cs="Arial"/>
              </w:rPr>
              <w:t xml:space="preserve"> </w:t>
            </w:r>
          </w:p>
          <w:p w14:paraId="40F71775" w14:textId="77777777" w:rsidR="00E8524A" w:rsidRPr="00A97416" w:rsidRDefault="00E8524A" w:rsidP="00E8524A">
            <w:pPr>
              <w:rPr>
                <w:rFonts w:cs="Arial"/>
              </w:rPr>
            </w:pPr>
            <w:r w:rsidRPr="00A97416">
              <w:rPr>
                <w:rFonts w:cs="Arial"/>
              </w:rPr>
              <w:t xml:space="preserve">• Start &amp; End Reads to be provided by Shipper </w:t>
            </w:r>
          </w:p>
          <w:p w14:paraId="624BB493" w14:textId="77777777" w:rsidR="00E8524A" w:rsidRPr="00A97416" w:rsidRDefault="00E8524A" w:rsidP="00E8524A">
            <w:pPr>
              <w:rPr>
                <w:rFonts w:cs="Arial"/>
              </w:rPr>
            </w:pPr>
            <w:r w:rsidRPr="00A97416">
              <w:rPr>
                <w:rFonts w:cs="Arial"/>
              </w:rPr>
              <w:t xml:space="preserve">• Shipper provides Metered Volume as part of file submission for whole period </w:t>
            </w:r>
          </w:p>
          <w:p w14:paraId="0D5B59C6" w14:textId="77777777" w:rsidR="00E8524A" w:rsidRPr="00A97416" w:rsidRDefault="00E8524A" w:rsidP="00E8524A">
            <w:pPr>
              <w:rPr>
                <w:rFonts w:cs="Arial"/>
              </w:rPr>
            </w:pPr>
            <w:r w:rsidRPr="00A97416">
              <w:rPr>
                <w:rFonts w:cs="Arial"/>
              </w:rPr>
              <w:t xml:space="preserve">• Xoserve process Consumption Adjustment </w:t>
            </w:r>
          </w:p>
          <w:p w14:paraId="048FC9C4" w14:textId="77777777" w:rsidR="00E8524A" w:rsidRPr="00A97416" w:rsidRDefault="00E8524A" w:rsidP="00E8524A">
            <w:pPr>
              <w:rPr>
                <w:rFonts w:cs="Arial"/>
              </w:rPr>
            </w:pPr>
            <w:r w:rsidRPr="00A97416">
              <w:rPr>
                <w:rFonts w:cs="Arial"/>
              </w:rPr>
              <w:t xml:space="preserve">• Financial Adjustments based on volume provided </w:t>
            </w:r>
          </w:p>
          <w:p w14:paraId="348B3FDE" w14:textId="77777777" w:rsidR="00E8524A" w:rsidRDefault="00E8524A" w:rsidP="0039224F">
            <w:pPr>
              <w:rPr>
                <w:rFonts w:cs="Arial"/>
              </w:rPr>
            </w:pPr>
          </w:p>
          <w:p w14:paraId="5D1DEF0E" w14:textId="77777777" w:rsidR="00E8524A" w:rsidRDefault="00E8524A" w:rsidP="0039224F">
            <w:pPr>
              <w:rPr>
                <w:rFonts w:cs="Arial"/>
              </w:rPr>
            </w:pPr>
          </w:p>
          <w:p w14:paraId="48255FDA" w14:textId="5F3B6AEC" w:rsidR="0039224F" w:rsidRDefault="00F202A9" w:rsidP="0039224F">
            <w:pPr>
              <w:rPr>
                <w:rFonts w:cs="Arial"/>
              </w:rPr>
            </w:pPr>
            <w:r>
              <w:rPr>
                <w:rFonts w:cs="Arial"/>
              </w:rPr>
              <w:t>Further d</w:t>
            </w:r>
            <w:r w:rsidR="0039224F">
              <w:rPr>
                <w:rFonts w:cs="Arial"/>
              </w:rPr>
              <w:t xml:space="preserve">etails on the </w:t>
            </w:r>
            <w:r>
              <w:rPr>
                <w:rFonts w:cs="Arial"/>
              </w:rPr>
              <w:t>M</w:t>
            </w:r>
            <w:r w:rsidR="0039224F">
              <w:rPr>
                <w:rFonts w:cs="Arial"/>
              </w:rPr>
              <w:t xml:space="preserve">odification </w:t>
            </w:r>
            <w:r w:rsidR="00E16DE5">
              <w:rPr>
                <w:rFonts w:cs="Arial"/>
              </w:rPr>
              <w:t xml:space="preserve">including the associated UNC Legal Text </w:t>
            </w:r>
            <w:r w:rsidR="0039224F">
              <w:rPr>
                <w:rFonts w:cs="Arial"/>
              </w:rPr>
              <w:t>can be found on the Joint Office website;</w:t>
            </w:r>
          </w:p>
          <w:p w14:paraId="51CEBDEE" w14:textId="261A0123" w:rsidR="0039224F" w:rsidRPr="00BC3CAC" w:rsidRDefault="00317620" w:rsidP="0039224F">
            <w:pPr>
              <w:rPr>
                <w:rFonts w:cs="Arial"/>
              </w:rPr>
            </w:pPr>
            <w:hyperlink r:id="rId16" w:history="1">
              <w:r w:rsidR="0039224F" w:rsidRPr="0012353F">
                <w:rPr>
                  <w:rStyle w:val="Hyperlink"/>
                  <w:rFonts w:cs="Arial"/>
                </w:rPr>
                <w:t>https://www.gasgovernance.co.uk/0651</w:t>
              </w:r>
            </w:hyperlink>
            <w:r w:rsidR="00410BAD">
              <w:rPr>
                <w:rFonts w:cs="Arial"/>
              </w:rPr>
              <w:t xml:space="preserve"> </w:t>
            </w:r>
            <w:r w:rsidR="0039224F">
              <w:rPr>
                <w:rFonts w:cs="Arial"/>
              </w:rPr>
              <w:t xml:space="preserve"> </w:t>
            </w:r>
          </w:p>
        </w:tc>
      </w:tr>
      <w:tr w:rsidR="007855B1" w:rsidRPr="00BC3CAC" w14:paraId="4550E1AE" w14:textId="77777777" w:rsidTr="007855B1">
        <w:trPr>
          <w:trHeight w:val="403"/>
        </w:trPr>
        <w:tc>
          <w:tcPr>
            <w:tcW w:w="1224" w:type="pct"/>
            <w:shd w:val="clear" w:color="auto" w:fill="FDE4BA" w:themeFill="accent6" w:themeFillTint="66"/>
            <w:vAlign w:val="center"/>
          </w:tcPr>
          <w:p w14:paraId="10B2A30F" w14:textId="6523FB1A"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2854284B" w14:textId="77777777" w:rsidR="00A1596A" w:rsidRDefault="00A1596A" w:rsidP="00A1596A">
            <w:pPr>
              <w:rPr>
                <w:rFonts w:cs="Arial"/>
              </w:rPr>
            </w:pPr>
            <w:r>
              <w:rPr>
                <w:rFonts w:cs="Arial"/>
              </w:rPr>
              <w:t xml:space="preserve">Clarification is to be sought with regards to the implementation of the proposed Data Cleansing Exercise.  </w:t>
            </w:r>
          </w:p>
          <w:p w14:paraId="30263876" w14:textId="609F8709" w:rsidR="007855B1" w:rsidRPr="00BC3CAC" w:rsidRDefault="00C62951" w:rsidP="00A1596A">
            <w:pPr>
              <w:rPr>
                <w:rFonts w:cs="Arial"/>
              </w:rPr>
            </w:pPr>
            <w:r>
              <w:rPr>
                <w:rFonts w:cs="Arial"/>
              </w:rPr>
              <w:t xml:space="preserve">It is </w:t>
            </w:r>
            <w:r w:rsidR="008907BC">
              <w:rPr>
                <w:rFonts w:cs="Arial"/>
              </w:rPr>
              <w:t>envisage</w:t>
            </w:r>
            <w:r>
              <w:rPr>
                <w:rFonts w:cs="Arial"/>
              </w:rPr>
              <w:t>d</w:t>
            </w:r>
            <w:r w:rsidR="008907BC">
              <w:rPr>
                <w:rFonts w:cs="Arial"/>
              </w:rPr>
              <w:t xml:space="preserve"> that th</w:t>
            </w:r>
            <w:r>
              <w:rPr>
                <w:rFonts w:cs="Arial"/>
              </w:rPr>
              <w:t xml:space="preserve">e Enduring Retrospective Data Update ‘Timestamp’ Solution will be </w:t>
            </w:r>
            <w:r w:rsidR="008907BC">
              <w:rPr>
                <w:rFonts w:cs="Arial"/>
              </w:rPr>
              <w:t xml:space="preserve">a Major Release to UK Link systems. </w:t>
            </w:r>
          </w:p>
        </w:tc>
      </w:tr>
      <w:tr w:rsidR="007855B1" w:rsidRPr="00BC3CAC" w14:paraId="010F8545" w14:textId="77777777" w:rsidTr="007855B1">
        <w:trPr>
          <w:trHeight w:val="403"/>
        </w:trPr>
        <w:tc>
          <w:tcPr>
            <w:tcW w:w="1224" w:type="pct"/>
            <w:vMerge w:val="restart"/>
            <w:shd w:val="clear" w:color="auto" w:fill="FDE4BA" w:themeFill="accent6" w:themeFillTint="66"/>
            <w:vAlign w:val="center"/>
          </w:tcPr>
          <w:p w14:paraId="4AEEAFBF"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1D8FC91" w14:textId="77777777" w:rsidR="007855B1" w:rsidRPr="00BC3CAC" w:rsidRDefault="00317620"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C5E19C6" w14:textId="77777777" w:rsidR="007855B1" w:rsidRPr="00BC3CAC" w:rsidRDefault="00317620"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BDD45D8" w14:textId="77777777" w:rsidTr="007855B1">
        <w:trPr>
          <w:trHeight w:val="403"/>
        </w:trPr>
        <w:tc>
          <w:tcPr>
            <w:tcW w:w="1224" w:type="pct"/>
            <w:vMerge/>
            <w:shd w:val="clear" w:color="auto" w:fill="FDE4BA" w:themeFill="accent6" w:themeFillTint="66"/>
            <w:vAlign w:val="center"/>
          </w:tcPr>
          <w:p w14:paraId="4B784E5B" w14:textId="77777777" w:rsidR="007855B1" w:rsidRPr="007855B1" w:rsidRDefault="007855B1" w:rsidP="007855B1">
            <w:pPr>
              <w:jc w:val="right"/>
              <w:rPr>
                <w:rFonts w:cs="Arial"/>
                <w:szCs w:val="20"/>
              </w:rPr>
            </w:pPr>
          </w:p>
        </w:tc>
        <w:tc>
          <w:tcPr>
            <w:tcW w:w="1888" w:type="pct"/>
            <w:vAlign w:val="center"/>
          </w:tcPr>
          <w:p w14:paraId="6162CBEE" w14:textId="77777777" w:rsidR="007855B1" w:rsidRPr="00BC3CAC" w:rsidRDefault="00317620"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26364AB8" w14:textId="77777777" w:rsidR="007855B1" w:rsidRPr="00BC3CAC" w:rsidRDefault="00317620"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42CD3082"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69D57A0E" w14:textId="77777777" w:rsidTr="007855B1">
        <w:trPr>
          <w:trHeight w:val="850"/>
        </w:trPr>
        <w:tc>
          <w:tcPr>
            <w:tcW w:w="1224" w:type="pct"/>
            <w:vMerge w:val="restart"/>
            <w:shd w:val="clear" w:color="auto" w:fill="FDE4BA" w:themeFill="accent6" w:themeFillTint="66"/>
            <w:vAlign w:val="center"/>
          </w:tcPr>
          <w:p w14:paraId="54CAB82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1E6AF07" w14:textId="7C057EF4" w:rsidR="002A12C2" w:rsidRPr="00BC3CAC" w:rsidRDefault="0039224F" w:rsidP="00CE3137">
            <w:pPr>
              <w:rPr>
                <w:rFonts w:cs="Arial"/>
              </w:rPr>
            </w:pPr>
            <w:r>
              <w:rPr>
                <w:rFonts w:cs="Arial"/>
              </w:rPr>
              <w:t xml:space="preserve">Providing functionality </w:t>
            </w:r>
            <w:r w:rsidR="00CE3137">
              <w:rPr>
                <w:rFonts w:cs="Arial"/>
              </w:rPr>
              <w:t xml:space="preserve">that </w:t>
            </w:r>
            <w:r>
              <w:rPr>
                <w:rFonts w:cs="Arial"/>
              </w:rPr>
              <w:t>allow</w:t>
            </w:r>
            <w:r w:rsidR="00CE3137">
              <w:rPr>
                <w:rFonts w:cs="Arial"/>
              </w:rPr>
              <w:t>s</w:t>
            </w:r>
            <w:r>
              <w:rPr>
                <w:rFonts w:cs="Arial"/>
              </w:rPr>
              <w:t xml:space="preserve"> Shippers to adhere with the Uniform Network Code </w:t>
            </w:r>
            <w:r w:rsidR="00CE3137">
              <w:rPr>
                <w:rFonts w:cs="Arial"/>
              </w:rPr>
              <w:t>L</w:t>
            </w:r>
            <w:r>
              <w:rPr>
                <w:rFonts w:cs="Arial"/>
              </w:rPr>
              <w:t xml:space="preserve">egal </w:t>
            </w:r>
            <w:r w:rsidR="00CE3137">
              <w:rPr>
                <w:rFonts w:cs="Arial"/>
              </w:rPr>
              <w:t>T</w:t>
            </w:r>
            <w:r>
              <w:rPr>
                <w:rFonts w:cs="Arial"/>
              </w:rPr>
              <w:t>ext</w:t>
            </w:r>
            <w:r w:rsidR="00CE3137">
              <w:rPr>
                <w:rFonts w:cs="Arial"/>
              </w:rPr>
              <w:t>,</w:t>
            </w:r>
            <w:r>
              <w:rPr>
                <w:rFonts w:cs="Arial"/>
              </w:rPr>
              <w:t xml:space="preserve"> which will be implemented when UNC </w:t>
            </w:r>
            <w:r w:rsidR="0060496F">
              <w:rPr>
                <w:rFonts w:cs="Arial"/>
              </w:rPr>
              <w:t xml:space="preserve">Modification </w:t>
            </w:r>
            <w:r>
              <w:rPr>
                <w:rFonts w:cs="Arial"/>
              </w:rPr>
              <w:t xml:space="preserve">0651 becomes effective. </w:t>
            </w:r>
          </w:p>
        </w:tc>
      </w:tr>
      <w:tr w:rsidR="007855B1" w:rsidRPr="00BC3CAC" w14:paraId="55B14470" w14:textId="77777777" w:rsidTr="007855B1">
        <w:trPr>
          <w:trHeight w:val="403"/>
        </w:trPr>
        <w:tc>
          <w:tcPr>
            <w:tcW w:w="1224" w:type="pct"/>
            <w:vMerge/>
            <w:shd w:val="clear" w:color="auto" w:fill="FDE4BA" w:themeFill="accent6" w:themeFillTint="66"/>
            <w:vAlign w:val="center"/>
          </w:tcPr>
          <w:p w14:paraId="3DB862BF" w14:textId="77777777" w:rsidR="007855B1" w:rsidRPr="007855B1" w:rsidRDefault="007855B1" w:rsidP="007855B1">
            <w:pPr>
              <w:jc w:val="right"/>
              <w:rPr>
                <w:rFonts w:cs="Arial"/>
                <w:szCs w:val="20"/>
              </w:rPr>
            </w:pPr>
          </w:p>
        </w:tc>
        <w:tc>
          <w:tcPr>
            <w:tcW w:w="3776" w:type="pct"/>
            <w:vAlign w:val="center"/>
          </w:tcPr>
          <w:p w14:paraId="65B1164C"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8A3D52D" w14:textId="77777777" w:rsidTr="007855B1">
        <w:trPr>
          <w:trHeight w:val="850"/>
        </w:trPr>
        <w:tc>
          <w:tcPr>
            <w:tcW w:w="1224" w:type="pct"/>
            <w:vMerge w:val="restart"/>
            <w:shd w:val="clear" w:color="auto" w:fill="FDE4BA" w:themeFill="accent6" w:themeFillTint="66"/>
            <w:vAlign w:val="center"/>
          </w:tcPr>
          <w:p w14:paraId="0C9B6CEF"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1AEC40C" w14:textId="09A1B037" w:rsidR="007855B1" w:rsidRPr="00BC3CAC" w:rsidRDefault="009C328A" w:rsidP="00ED5F22">
            <w:pPr>
              <w:rPr>
                <w:rFonts w:cs="Arial"/>
              </w:rPr>
            </w:pPr>
            <w:r>
              <w:rPr>
                <w:rFonts w:cs="Arial"/>
              </w:rPr>
              <w:t>Immediately</w:t>
            </w:r>
            <w:r w:rsidR="003E1DA0">
              <w:rPr>
                <w:rFonts w:cs="Arial"/>
              </w:rPr>
              <w:t xml:space="preserve"> after implementation of this change.</w:t>
            </w:r>
          </w:p>
        </w:tc>
      </w:tr>
      <w:tr w:rsidR="007855B1" w:rsidRPr="00BC3CAC" w14:paraId="42E85929" w14:textId="77777777" w:rsidTr="006B18D0">
        <w:trPr>
          <w:trHeight w:val="70"/>
        </w:trPr>
        <w:tc>
          <w:tcPr>
            <w:tcW w:w="1224" w:type="pct"/>
            <w:vMerge/>
            <w:shd w:val="clear" w:color="auto" w:fill="FDE4BA" w:themeFill="accent6" w:themeFillTint="66"/>
            <w:vAlign w:val="center"/>
          </w:tcPr>
          <w:p w14:paraId="703610DD" w14:textId="77777777" w:rsidR="007855B1" w:rsidRPr="007855B1" w:rsidRDefault="007855B1" w:rsidP="007855B1">
            <w:pPr>
              <w:jc w:val="right"/>
              <w:rPr>
                <w:rFonts w:cs="Arial"/>
                <w:szCs w:val="20"/>
              </w:rPr>
            </w:pPr>
          </w:p>
        </w:tc>
        <w:tc>
          <w:tcPr>
            <w:tcW w:w="3776" w:type="pct"/>
            <w:vAlign w:val="center"/>
          </w:tcPr>
          <w:p w14:paraId="6531CF3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5C61D48" w14:textId="77777777" w:rsidTr="007855B1">
        <w:trPr>
          <w:trHeight w:val="850"/>
        </w:trPr>
        <w:tc>
          <w:tcPr>
            <w:tcW w:w="1224" w:type="pct"/>
            <w:vMerge w:val="restart"/>
            <w:shd w:val="clear" w:color="auto" w:fill="FDE4BA" w:themeFill="accent6" w:themeFillTint="66"/>
            <w:vAlign w:val="center"/>
          </w:tcPr>
          <w:p w14:paraId="66B1595A"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CBDBB45" w14:textId="3132AD5F" w:rsidR="007855B1" w:rsidRDefault="00E16DE5" w:rsidP="0060496F">
            <w:pPr>
              <w:rPr>
                <w:rFonts w:cs="Arial"/>
              </w:rPr>
            </w:pPr>
            <w:r>
              <w:rPr>
                <w:rFonts w:cs="Arial"/>
              </w:rPr>
              <w:t xml:space="preserve">Shipper participation will be </w:t>
            </w:r>
            <w:proofErr w:type="gramStart"/>
            <w:r>
              <w:rPr>
                <w:rFonts w:cs="Arial"/>
              </w:rPr>
              <w:t>key</w:t>
            </w:r>
            <w:proofErr w:type="gramEnd"/>
            <w:r>
              <w:rPr>
                <w:rFonts w:cs="Arial"/>
              </w:rPr>
              <w:t xml:space="preserve"> </w:t>
            </w:r>
            <w:r w:rsidR="00326533">
              <w:rPr>
                <w:rFonts w:cs="Arial"/>
              </w:rPr>
              <w:t xml:space="preserve">to support this change in achieving </w:t>
            </w:r>
            <w:r w:rsidR="0060496F">
              <w:rPr>
                <w:rFonts w:cs="Arial"/>
              </w:rPr>
              <w:t xml:space="preserve">the </w:t>
            </w:r>
            <w:r w:rsidR="00CE3137">
              <w:rPr>
                <w:rFonts w:cs="Arial"/>
              </w:rPr>
              <w:t xml:space="preserve">desired </w:t>
            </w:r>
            <w:r w:rsidR="00326533">
              <w:rPr>
                <w:rFonts w:cs="Arial"/>
              </w:rPr>
              <w:t>objectives</w:t>
            </w:r>
            <w:r w:rsidR="00CE3137">
              <w:rPr>
                <w:rFonts w:cs="Arial"/>
              </w:rPr>
              <w:t xml:space="preserve"> as outlined in the Modification.</w:t>
            </w:r>
          </w:p>
        </w:tc>
      </w:tr>
      <w:tr w:rsidR="007855B1" w:rsidRPr="00BC3CAC" w14:paraId="04C2240A" w14:textId="77777777" w:rsidTr="007855B1">
        <w:trPr>
          <w:trHeight w:val="403"/>
        </w:trPr>
        <w:tc>
          <w:tcPr>
            <w:tcW w:w="1224" w:type="pct"/>
            <w:vMerge/>
            <w:shd w:val="clear" w:color="auto" w:fill="FDE4BA" w:themeFill="accent6" w:themeFillTint="66"/>
            <w:vAlign w:val="center"/>
          </w:tcPr>
          <w:p w14:paraId="2C5E3D7B" w14:textId="77777777" w:rsidR="007855B1" w:rsidRPr="007855B1" w:rsidRDefault="007855B1" w:rsidP="007855B1">
            <w:pPr>
              <w:jc w:val="right"/>
              <w:rPr>
                <w:rFonts w:cs="Arial"/>
                <w:szCs w:val="20"/>
              </w:rPr>
            </w:pPr>
          </w:p>
        </w:tc>
        <w:tc>
          <w:tcPr>
            <w:tcW w:w="3776" w:type="pct"/>
            <w:vAlign w:val="center"/>
          </w:tcPr>
          <w:p w14:paraId="366967DC"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6ED4131"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5FE4BF47" w14:textId="77777777" w:rsidTr="006B18D0">
        <w:trPr>
          <w:trHeight w:val="70"/>
        </w:trPr>
        <w:tc>
          <w:tcPr>
            <w:tcW w:w="1224" w:type="pct"/>
            <w:vMerge w:val="restart"/>
            <w:shd w:val="clear" w:color="auto" w:fill="B2ECFB" w:themeFill="accent5" w:themeFillTint="66"/>
            <w:vAlign w:val="center"/>
          </w:tcPr>
          <w:p w14:paraId="76EAB90F"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25CA607F"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4621B8D1" w14:textId="77777777" w:rsidTr="007855B1">
        <w:trPr>
          <w:trHeight w:val="403"/>
        </w:trPr>
        <w:tc>
          <w:tcPr>
            <w:tcW w:w="1224" w:type="pct"/>
            <w:vMerge/>
            <w:shd w:val="clear" w:color="auto" w:fill="B2ECFB" w:themeFill="accent5" w:themeFillTint="66"/>
            <w:vAlign w:val="center"/>
          </w:tcPr>
          <w:p w14:paraId="658AEA25" w14:textId="77777777" w:rsidR="007855B1" w:rsidRPr="00470388" w:rsidRDefault="007855B1" w:rsidP="007855B1">
            <w:pPr>
              <w:jc w:val="right"/>
              <w:rPr>
                <w:rFonts w:cs="Arial"/>
                <w:szCs w:val="20"/>
              </w:rPr>
            </w:pPr>
          </w:p>
        </w:tc>
        <w:tc>
          <w:tcPr>
            <w:tcW w:w="1258" w:type="pct"/>
            <w:vAlign w:val="center"/>
          </w:tcPr>
          <w:p w14:paraId="1D45881A" w14:textId="77777777" w:rsidR="007855B1" w:rsidRPr="00BC3CAC" w:rsidRDefault="00317620"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0F830E30" w14:textId="77777777" w:rsidR="007855B1" w:rsidRPr="00BC3CAC" w:rsidRDefault="00317620"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31C3F884" w14:textId="77777777" w:rsidR="007855B1" w:rsidRPr="00BC3CAC" w:rsidRDefault="00317620"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096D61EF" w14:textId="77777777" w:rsidTr="007855B1">
        <w:trPr>
          <w:trHeight w:val="403"/>
        </w:trPr>
        <w:tc>
          <w:tcPr>
            <w:tcW w:w="1224" w:type="pct"/>
            <w:shd w:val="clear" w:color="auto" w:fill="B2ECFB" w:themeFill="accent5" w:themeFillTint="66"/>
            <w:vAlign w:val="center"/>
          </w:tcPr>
          <w:p w14:paraId="16BC141A" w14:textId="77777777" w:rsidR="007855B1" w:rsidRPr="00470388" w:rsidRDefault="007855B1" w:rsidP="007855B1">
            <w:pPr>
              <w:jc w:val="right"/>
              <w:rPr>
                <w:rFonts w:cs="Arial"/>
                <w:szCs w:val="20"/>
              </w:rPr>
            </w:pPr>
            <w:r w:rsidRPr="007855B1">
              <w:rPr>
                <w:rFonts w:cs="Arial"/>
                <w:szCs w:val="20"/>
              </w:rPr>
              <w:lastRenderedPageBreak/>
              <w:t>DSG Recommended Release</w:t>
            </w:r>
            <w:r>
              <w:rPr>
                <w:rFonts w:cs="Arial"/>
                <w:szCs w:val="20"/>
              </w:rPr>
              <w:t>:</w:t>
            </w:r>
          </w:p>
        </w:tc>
        <w:tc>
          <w:tcPr>
            <w:tcW w:w="3776" w:type="pct"/>
            <w:gridSpan w:val="3"/>
            <w:vAlign w:val="center"/>
          </w:tcPr>
          <w:p w14:paraId="485BEBAF" w14:textId="77777777" w:rsidR="007855B1" w:rsidRPr="00BC3CAC" w:rsidRDefault="007855B1" w:rsidP="007855B1">
            <w:pPr>
              <w:rPr>
                <w:rFonts w:cs="Arial"/>
              </w:rPr>
            </w:pPr>
            <w:r w:rsidRPr="007855B1">
              <w:rPr>
                <w:rFonts w:cs="Arial"/>
              </w:rPr>
              <w:t xml:space="preserve">Release X: Feb/Jun/Nov XX or </w:t>
            </w:r>
            <w:proofErr w:type="spellStart"/>
            <w:r w:rsidRPr="007855B1">
              <w:rPr>
                <w:rFonts w:cs="Arial"/>
              </w:rPr>
              <w:t>Adhoc</w:t>
            </w:r>
            <w:proofErr w:type="spellEnd"/>
            <w:r w:rsidRPr="007855B1">
              <w:rPr>
                <w:rFonts w:cs="Arial"/>
              </w:rPr>
              <w:t xml:space="preserve"> DD/MM/YYYY</w:t>
            </w:r>
          </w:p>
        </w:tc>
      </w:tr>
    </w:tbl>
    <w:p w14:paraId="4452BAA2"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6DDF39CB" w14:textId="77777777" w:rsidTr="00B11FE6">
        <w:trPr>
          <w:trHeight w:val="403"/>
        </w:trPr>
        <w:tc>
          <w:tcPr>
            <w:tcW w:w="1224" w:type="pct"/>
            <w:vMerge w:val="restart"/>
            <w:shd w:val="clear" w:color="auto" w:fill="B2ECFB" w:themeFill="accent5" w:themeFillTint="66"/>
            <w:vAlign w:val="center"/>
          </w:tcPr>
          <w:p w14:paraId="34CEA428"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767C5B0F" w14:textId="77777777" w:rsidR="00B11FE6" w:rsidRPr="00BC3CAC" w:rsidRDefault="00317620"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1BBE480F" w14:textId="77777777" w:rsidR="00B11FE6" w:rsidRPr="00BC3CAC" w:rsidRDefault="00B11FE6" w:rsidP="009C3AAE">
            <w:pPr>
              <w:rPr>
                <w:rFonts w:cs="Arial"/>
              </w:rPr>
            </w:pPr>
            <w:r>
              <w:rPr>
                <w:rFonts w:cs="Arial"/>
              </w:rPr>
              <w:t>XX %</w:t>
            </w:r>
          </w:p>
        </w:tc>
      </w:tr>
      <w:tr w:rsidR="00B11FE6" w:rsidRPr="00BC3CAC" w14:paraId="2AD614FF" w14:textId="77777777" w:rsidTr="00B11FE6">
        <w:trPr>
          <w:trHeight w:val="403"/>
        </w:trPr>
        <w:tc>
          <w:tcPr>
            <w:tcW w:w="1224" w:type="pct"/>
            <w:vMerge/>
            <w:shd w:val="clear" w:color="auto" w:fill="B2ECFB" w:themeFill="accent5" w:themeFillTint="66"/>
            <w:vAlign w:val="center"/>
          </w:tcPr>
          <w:p w14:paraId="27B9127D" w14:textId="77777777" w:rsidR="00B11FE6" w:rsidRDefault="00B11FE6" w:rsidP="009C3AAE">
            <w:pPr>
              <w:jc w:val="right"/>
              <w:rPr>
                <w:rFonts w:cs="Arial"/>
                <w:szCs w:val="20"/>
              </w:rPr>
            </w:pPr>
          </w:p>
        </w:tc>
        <w:tc>
          <w:tcPr>
            <w:tcW w:w="2291" w:type="pct"/>
            <w:vAlign w:val="center"/>
          </w:tcPr>
          <w:p w14:paraId="02071510" w14:textId="77777777" w:rsidR="00B11FE6" w:rsidRPr="00BC3CAC" w:rsidRDefault="00317620"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64BFBD82" w14:textId="77777777" w:rsidR="00B11FE6" w:rsidRPr="00BC3CAC" w:rsidRDefault="00B11FE6" w:rsidP="009C3AAE">
            <w:pPr>
              <w:rPr>
                <w:rFonts w:cs="Arial"/>
              </w:rPr>
            </w:pPr>
            <w:r>
              <w:rPr>
                <w:rFonts w:cs="Arial"/>
              </w:rPr>
              <w:t>XX %</w:t>
            </w:r>
          </w:p>
        </w:tc>
      </w:tr>
      <w:tr w:rsidR="00B11FE6" w:rsidRPr="00BC3CAC" w14:paraId="75ACEE7A" w14:textId="77777777" w:rsidTr="00B11FE6">
        <w:trPr>
          <w:trHeight w:val="403"/>
        </w:trPr>
        <w:tc>
          <w:tcPr>
            <w:tcW w:w="1224" w:type="pct"/>
            <w:vMerge/>
            <w:shd w:val="clear" w:color="auto" w:fill="B2ECFB" w:themeFill="accent5" w:themeFillTint="66"/>
            <w:vAlign w:val="center"/>
          </w:tcPr>
          <w:p w14:paraId="71F05346" w14:textId="77777777" w:rsidR="00B11FE6" w:rsidRDefault="00B11FE6" w:rsidP="009C3AAE">
            <w:pPr>
              <w:jc w:val="right"/>
              <w:rPr>
                <w:rFonts w:cs="Arial"/>
                <w:szCs w:val="20"/>
              </w:rPr>
            </w:pPr>
          </w:p>
        </w:tc>
        <w:tc>
          <w:tcPr>
            <w:tcW w:w="2291" w:type="pct"/>
            <w:vAlign w:val="center"/>
          </w:tcPr>
          <w:p w14:paraId="2BB7A010" w14:textId="7A08F1EF" w:rsidR="00B11FE6" w:rsidRPr="00BC3CAC" w:rsidRDefault="00317620"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4C0A34">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E845490" w14:textId="3BD7FCFE" w:rsidR="00B11FE6" w:rsidRPr="00BC3CAC" w:rsidRDefault="008E33EE" w:rsidP="008E33EE">
            <w:pPr>
              <w:rPr>
                <w:rFonts w:cs="Arial"/>
              </w:rPr>
            </w:pPr>
            <w:r>
              <w:rPr>
                <w:rFonts w:cs="Arial"/>
              </w:rPr>
              <w:t>100</w:t>
            </w:r>
            <w:r w:rsidR="00B11FE6">
              <w:rPr>
                <w:rFonts w:cs="Arial"/>
              </w:rPr>
              <w:t>%</w:t>
            </w:r>
          </w:p>
        </w:tc>
      </w:tr>
      <w:tr w:rsidR="009C3AAE" w:rsidRPr="00BC3CAC" w14:paraId="71D0E258" w14:textId="77777777" w:rsidTr="00B11FE6">
        <w:trPr>
          <w:trHeight w:val="403"/>
        </w:trPr>
        <w:tc>
          <w:tcPr>
            <w:tcW w:w="1224" w:type="pct"/>
            <w:vMerge/>
            <w:shd w:val="clear" w:color="auto" w:fill="B2ECFB" w:themeFill="accent5" w:themeFillTint="66"/>
            <w:vAlign w:val="center"/>
          </w:tcPr>
          <w:p w14:paraId="0645BA2E" w14:textId="77777777" w:rsidR="009C3AAE" w:rsidRDefault="009C3AAE" w:rsidP="009C3AAE">
            <w:pPr>
              <w:jc w:val="right"/>
              <w:rPr>
                <w:rFonts w:cs="Arial"/>
                <w:szCs w:val="20"/>
              </w:rPr>
            </w:pPr>
          </w:p>
        </w:tc>
        <w:tc>
          <w:tcPr>
            <w:tcW w:w="2291" w:type="pct"/>
            <w:vAlign w:val="center"/>
          </w:tcPr>
          <w:p w14:paraId="3C0433EE" w14:textId="47034191" w:rsidR="009C3AAE" w:rsidRPr="00BC3CAC" w:rsidRDefault="0031762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4C0A34">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0848F44D" w14:textId="6FACD4BE" w:rsidR="009C3AAE" w:rsidRPr="00BC3CAC" w:rsidRDefault="004C0A34" w:rsidP="00C31F04">
            <w:pPr>
              <w:rPr>
                <w:rFonts w:cs="Arial"/>
              </w:rPr>
            </w:pPr>
            <w:r>
              <w:rPr>
                <w:rFonts w:cs="Arial"/>
              </w:rPr>
              <w:t>XX</w:t>
            </w:r>
            <w:r w:rsidR="009C3AAE">
              <w:rPr>
                <w:rFonts w:cs="Arial"/>
              </w:rPr>
              <w:t xml:space="preserve"> %</w:t>
            </w:r>
          </w:p>
        </w:tc>
      </w:tr>
      <w:tr w:rsidR="009C3AAE" w:rsidRPr="00BC3CAC" w14:paraId="728B6EA9" w14:textId="77777777" w:rsidTr="00B11FE6">
        <w:trPr>
          <w:trHeight w:val="403"/>
        </w:trPr>
        <w:tc>
          <w:tcPr>
            <w:tcW w:w="1224" w:type="pct"/>
            <w:vMerge/>
            <w:shd w:val="clear" w:color="auto" w:fill="B2ECFB" w:themeFill="accent5" w:themeFillTint="66"/>
            <w:vAlign w:val="center"/>
          </w:tcPr>
          <w:p w14:paraId="758848E5" w14:textId="77777777" w:rsidR="009C3AAE" w:rsidRDefault="009C3AAE" w:rsidP="009C3AAE">
            <w:pPr>
              <w:jc w:val="right"/>
              <w:rPr>
                <w:rFonts w:cs="Arial"/>
                <w:szCs w:val="20"/>
              </w:rPr>
            </w:pPr>
          </w:p>
        </w:tc>
        <w:tc>
          <w:tcPr>
            <w:tcW w:w="2291" w:type="pct"/>
            <w:vAlign w:val="center"/>
          </w:tcPr>
          <w:p w14:paraId="08616E02" w14:textId="77777777" w:rsidR="009C3AAE" w:rsidRPr="00BC3CAC" w:rsidRDefault="0031762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1CC5FD19" w14:textId="77777777" w:rsidR="009C3AAE" w:rsidRPr="00BC3CAC" w:rsidRDefault="009C3AAE" w:rsidP="009C3AAE">
            <w:pPr>
              <w:rPr>
                <w:rFonts w:cs="Arial"/>
              </w:rPr>
            </w:pPr>
            <w:r>
              <w:rPr>
                <w:rFonts w:cs="Arial"/>
              </w:rPr>
              <w:t>XX %</w:t>
            </w:r>
          </w:p>
        </w:tc>
      </w:tr>
      <w:tr w:rsidR="009C3AAE" w:rsidRPr="00BC3CAC" w14:paraId="665180F8" w14:textId="77777777" w:rsidTr="00B11FE6">
        <w:trPr>
          <w:trHeight w:val="403"/>
        </w:trPr>
        <w:tc>
          <w:tcPr>
            <w:tcW w:w="1224" w:type="pct"/>
            <w:shd w:val="clear" w:color="auto" w:fill="B2ECFB" w:themeFill="accent5" w:themeFillTint="66"/>
            <w:vAlign w:val="center"/>
          </w:tcPr>
          <w:p w14:paraId="6A214DA4"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135E34C" w14:textId="77777777" w:rsidR="0039224F" w:rsidRPr="00A1328E" w:rsidRDefault="004C0A34" w:rsidP="004C0A34">
            <w:pPr>
              <w:rPr>
                <w:rFonts w:cs="Arial"/>
                <w:b/>
              </w:rPr>
            </w:pPr>
            <w:r w:rsidRPr="00A1328E">
              <w:rPr>
                <w:rFonts w:cs="Arial"/>
                <w:b/>
              </w:rPr>
              <w:t>Service Area 1 – Manage Supply Point Registration</w:t>
            </w:r>
          </w:p>
          <w:p w14:paraId="57BD6786" w14:textId="5DFB340D" w:rsidR="0039224F" w:rsidRPr="00A1328E" w:rsidRDefault="004C0A34" w:rsidP="0039224F">
            <w:pPr>
              <w:rPr>
                <w:rFonts w:cs="Arial"/>
                <w:b/>
              </w:rPr>
            </w:pPr>
            <w:r w:rsidRPr="00A1328E">
              <w:rPr>
                <w:rFonts w:cs="Arial"/>
                <w:b/>
              </w:rPr>
              <w:t>Service Area 3 – Record, Submit Data in Accordance with UNC, Service Area 5 – Metered Volume and Quantity</w:t>
            </w:r>
          </w:p>
          <w:p w14:paraId="330CA1CF" w14:textId="77777777" w:rsidR="009C3AAE" w:rsidRPr="00A1328E" w:rsidRDefault="004C0A34" w:rsidP="0039224F">
            <w:pPr>
              <w:rPr>
                <w:rFonts w:cs="Arial"/>
                <w:b/>
              </w:rPr>
            </w:pPr>
            <w:r w:rsidRPr="00A1328E">
              <w:rPr>
                <w:rFonts w:cs="Arial"/>
                <w:b/>
              </w:rPr>
              <w:t>Service Area 7 – NTS Capacity</w:t>
            </w:r>
            <w:r w:rsidR="0039224F" w:rsidRPr="00A1328E">
              <w:rPr>
                <w:rFonts w:cs="Arial"/>
                <w:b/>
              </w:rPr>
              <w:t>,</w:t>
            </w:r>
            <w:r w:rsidRPr="00A1328E">
              <w:rPr>
                <w:rFonts w:cs="Arial"/>
                <w:b/>
              </w:rPr>
              <w:t xml:space="preserve"> LDZ Capacity</w:t>
            </w:r>
            <w:r w:rsidR="0039224F" w:rsidRPr="00A1328E">
              <w:rPr>
                <w:rFonts w:cs="Arial"/>
                <w:b/>
              </w:rPr>
              <w:t>,</w:t>
            </w:r>
            <w:r w:rsidRPr="00A1328E">
              <w:rPr>
                <w:rFonts w:cs="Arial"/>
                <w:b/>
              </w:rPr>
              <w:t xml:space="preserve"> Commodity</w:t>
            </w:r>
            <w:r w:rsidR="0039224F" w:rsidRPr="00A1328E">
              <w:rPr>
                <w:rFonts w:cs="Arial"/>
                <w:b/>
              </w:rPr>
              <w:t>,</w:t>
            </w:r>
            <w:r w:rsidRPr="00A1328E">
              <w:rPr>
                <w:rFonts w:cs="Arial"/>
                <w:b/>
              </w:rPr>
              <w:t xml:space="preserve"> Reconciliation</w:t>
            </w:r>
            <w:r w:rsidR="0039224F" w:rsidRPr="00A1328E">
              <w:rPr>
                <w:rFonts w:cs="Arial"/>
                <w:b/>
              </w:rPr>
              <w:t>,</w:t>
            </w:r>
            <w:r w:rsidRPr="00A1328E">
              <w:rPr>
                <w:rFonts w:cs="Arial"/>
                <w:b/>
              </w:rPr>
              <w:t xml:space="preserve"> </w:t>
            </w:r>
            <w:proofErr w:type="spellStart"/>
            <w:r w:rsidRPr="00A1328E">
              <w:rPr>
                <w:rFonts w:cs="Arial"/>
                <w:b/>
              </w:rPr>
              <w:t>Adhoc</w:t>
            </w:r>
            <w:proofErr w:type="spellEnd"/>
            <w:r w:rsidRPr="00A1328E">
              <w:rPr>
                <w:rFonts w:cs="Arial"/>
                <w:b/>
              </w:rPr>
              <w:t xml:space="preserve"> Adjustment and Balancing Invoices</w:t>
            </w:r>
            <w:r w:rsidR="00C31F04" w:rsidRPr="00A1328E">
              <w:rPr>
                <w:rFonts w:cs="Arial"/>
                <w:b/>
              </w:rPr>
              <w:t xml:space="preserve"> </w:t>
            </w:r>
          </w:p>
          <w:p w14:paraId="06A84F61" w14:textId="77777777" w:rsidR="00A1328E" w:rsidRDefault="00A1328E" w:rsidP="0039224F">
            <w:pPr>
              <w:rPr>
                <w:rFonts w:cs="Arial"/>
                <w:b/>
                <w:u w:val="single"/>
              </w:rPr>
            </w:pPr>
          </w:p>
          <w:p w14:paraId="01F9F32A" w14:textId="741481F3" w:rsidR="00A1328E" w:rsidRPr="00A1328E" w:rsidRDefault="00A1328E" w:rsidP="0039224F">
            <w:pPr>
              <w:rPr>
                <w:rFonts w:cs="Arial"/>
              </w:rPr>
            </w:pPr>
            <w:r w:rsidRPr="00A1328E">
              <w:rPr>
                <w:rFonts w:cs="Arial"/>
              </w:rPr>
              <w:t xml:space="preserve">The implementation of this change will see new Service Lines created to support the provision of Retrospective Data Update functionality for Shipper Users as </w:t>
            </w:r>
            <w:r>
              <w:rPr>
                <w:rFonts w:cs="Arial"/>
              </w:rPr>
              <w:t xml:space="preserve">a </w:t>
            </w:r>
            <w:r w:rsidRPr="00A1328E">
              <w:rPr>
                <w:rFonts w:cs="Arial"/>
              </w:rPr>
              <w:t>Direct</w:t>
            </w:r>
            <w:r>
              <w:rPr>
                <w:rFonts w:cs="Arial"/>
              </w:rPr>
              <w:t>,</w:t>
            </w:r>
            <w:r w:rsidRPr="00A1328E">
              <w:rPr>
                <w:rFonts w:cs="Arial"/>
              </w:rPr>
              <w:t xml:space="preserve"> Code Service</w:t>
            </w:r>
            <w:r>
              <w:rPr>
                <w:rFonts w:cs="Arial"/>
              </w:rPr>
              <w:t xml:space="preserve"> under the Data Service Contract Service Description Table. </w:t>
            </w:r>
          </w:p>
          <w:p w14:paraId="1AAC7D59" w14:textId="0908B762" w:rsidR="00A1328E" w:rsidRPr="00415CF8" w:rsidRDefault="00A1328E" w:rsidP="0039224F">
            <w:pPr>
              <w:rPr>
                <w:rFonts w:cs="Arial"/>
                <w:b/>
                <w:u w:val="single"/>
              </w:rPr>
            </w:pPr>
          </w:p>
        </w:tc>
      </w:tr>
      <w:tr w:rsidR="009C3AAE" w:rsidRPr="00BC3CAC" w14:paraId="3B6A67F7" w14:textId="77777777" w:rsidTr="00B11FE6">
        <w:trPr>
          <w:trHeight w:val="403"/>
        </w:trPr>
        <w:tc>
          <w:tcPr>
            <w:tcW w:w="1224" w:type="pct"/>
            <w:shd w:val="clear" w:color="auto" w:fill="B2ECFB" w:themeFill="accent5" w:themeFillTint="66"/>
            <w:vAlign w:val="center"/>
          </w:tcPr>
          <w:p w14:paraId="5FCD886D"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6AF7B1BC" w14:textId="77777777" w:rsidR="009C3AAE" w:rsidRDefault="009C3AAE" w:rsidP="009C3AAE">
            <w:pPr>
              <w:rPr>
                <w:rFonts w:cs="Arial"/>
              </w:rPr>
            </w:pPr>
          </w:p>
        </w:tc>
      </w:tr>
      <w:tr w:rsidR="009C3AAE" w:rsidRPr="00BC3CAC" w14:paraId="3D32B58B" w14:textId="77777777" w:rsidTr="00B11FE6">
        <w:trPr>
          <w:trHeight w:val="403"/>
        </w:trPr>
        <w:tc>
          <w:tcPr>
            <w:tcW w:w="1224" w:type="pct"/>
            <w:shd w:val="clear" w:color="auto" w:fill="B2ECFB" w:themeFill="accent5" w:themeFillTint="66"/>
            <w:vAlign w:val="center"/>
          </w:tcPr>
          <w:p w14:paraId="7C235381"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24787D4" w14:textId="2E6FEA38" w:rsidR="009C3AAE" w:rsidRDefault="00CF3B4D" w:rsidP="00415CF8">
            <w:pPr>
              <w:rPr>
                <w:rFonts w:cs="Arial"/>
              </w:rPr>
            </w:pPr>
            <w:r>
              <w:rPr>
                <w:rFonts w:cs="Arial"/>
              </w:rPr>
              <w:t xml:space="preserve">The Service Areas listed above are closest aligned to the Change Proposal requirements. An Alternative Service Area may need to be used in order to recover the costs of the change in line with the proposed funding </w:t>
            </w:r>
            <w:r w:rsidR="0039224F">
              <w:rPr>
                <w:rFonts w:cs="Arial"/>
              </w:rPr>
              <w:t xml:space="preserve">class </w:t>
            </w:r>
            <w:r>
              <w:rPr>
                <w:rFonts w:cs="Arial"/>
              </w:rPr>
              <w:t xml:space="preserve">split. This will need to be determined by Change Management Committee. </w:t>
            </w:r>
            <w:r w:rsidR="00415CF8">
              <w:rPr>
                <w:rFonts w:cs="Arial"/>
              </w:rPr>
              <w:t xml:space="preserve"> </w:t>
            </w:r>
          </w:p>
        </w:tc>
      </w:tr>
    </w:tbl>
    <w:p w14:paraId="5D6B7421" w14:textId="77777777" w:rsidR="00156FD9" w:rsidRDefault="00156FD9" w:rsidP="00156FD9">
      <w:pPr>
        <w:pStyle w:val="Heading1"/>
      </w:pPr>
      <w:r>
        <w:t xml:space="preserve">A7: </w:t>
      </w:r>
      <w:proofErr w:type="spellStart"/>
      <w:r w:rsidRPr="00156FD9">
        <w:t>ChMC</w:t>
      </w:r>
      <w:proofErr w:type="spellEnd"/>
      <w:r w:rsidRPr="00156FD9">
        <w:t xml:space="preserve">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9E05386" w14:textId="77777777" w:rsidTr="006F3657">
        <w:trPr>
          <w:trHeight w:val="403"/>
        </w:trPr>
        <w:tc>
          <w:tcPr>
            <w:tcW w:w="1224" w:type="pct"/>
            <w:shd w:val="clear" w:color="auto" w:fill="B2ECFB" w:themeFill="accent5" w:themeFillTint="66"/>
            <w:vAlign w:val="center"/>
          </w:tcPr>
          <w:p w14:paraId="7E52FFA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125EE66" w14:textId="77777777" w:rsidR="006F3657" w:rsidRPr="00BC3CAC" w:rsidRDefault="00317620"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737A555" w14:textId="77777777" w:rsidR="006F3657" w:rsidRPr="00BC3CAC" w:rsidRDefault="00317620"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CCE8565" w14:textId="77777777" w:rsidR="006F3657" w:rsidRPr="00BC3CAC" w:rsidRDefault="00317620"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A34F073" w14:textId="77777777" w:rsidTr="006F3657">
        <w:trPr>
          <w:trHeight w:val="403"/>
        </w:trPr>
        <w:tc>
          <w:tcPr>
            <w:tcW w:w="1224" w:type="pct"/>
            <w:vMerge w:val="restart"/>
            <w:shd w:val="clear" w:color="auto" w:fill="B2ECFB" w:themeFill="accent5" w:themeFillTint="66"/>
            <w:vAlign w:val="center"/>
          </w:tcPr>
          <w:p w14:paraId="3DF121C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6AACBC7" w14:textId="77777777" w:rsidR="006F3657" w:rsidRPr="00BC3CAC" w:rsidRDefault="00317620"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158795E" w14:textId="77777777" w:rsidR="006F3657" w:rsidRPr="00BC3CAC" w:rsidRDefault="00317620"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682C2D98" w14:textId="77777777" w:rsidTr="006F3657">
        <w:trPr>
          <w:trHeight w:val="403"/>
        </w:trPr>
        <w:tc>
          <w:tcPr>
            <w:tcW w:w="1224" w:type="pct"/>
            <w:vMerge/>
            <w:shd w:val="clear" w:color="auto" w:fill="B2ECFB" w:themeFill="accent5" w:themeFillTint="66"/>
            <w:vAlign w:val="center"/>
          </w:tcPr>
          <w:p w14:paraId="5BF95BCB" w14:textId="77777777" w:rsidR="006F3657" w:rsidRPr="006F3657" w:rsidRDefault="006F3657" w:rsidP="009C3AAE">
            <w:pPr>
              <w:jc w:val="right"/>
              <w:rPr>
                <w:rFonts w:cs="Arial"/>
                <w:szCs w:val="20"/>
              </w:rPr>
            </w:pPr>
          </w:p>
        </w:tc>
        <w:tc>
          <w:tcPr>
            <w:tcW w:w="1888" w:type="pct"/>
            <w:gridSpan w:val="2"/>
            <w:vAlign w:val="center"/>
          </w:tcPr>
          <w:p w14:paraId="084369DE" w14:textId="77777777" w:rsidR="006F3657" w:rsidRPr="00BC3CAC" w:rsidRDefault="00317620"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1D412B70" w14:textId="77777777" w:rsidR="006F3657" w:rsidRPr="00BC3CAC" w:rsidRDefault="00317620"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5B35A54D" w14:textId="77777777" w:rsidTr="009C3AAE">
        <w:trPr>
          <w:trHeight w:val="403"/>
        </w:trPr>
        <w:tc>
          <w:tcPr>
            <w:tcW w:w="1224" w:type="pct"/>
            <w:shd w:val="clear" w:color="auto" w:fill="B2ECFB" w:themeFill="accent5" w:themeFillTint="66"/>
            <w:vAlign w:val="center"/>
          </w:tcPr>
          <w:p w14:paraId="01DE0C1F"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E83A3F4" w14:textId="77777777" w:rsidR="006F3657" w:rsidRDefault="006F3657" w:rsidP="009C3AAE">
            <w:pPr>
              <w:rPr>
                <w:rFonts w:cs="Arial"/>
              </w:rPr>
            </w:pPr>
            <w:r w:rsidRPr="006F3657">
              <w:rPr>
                <w:rFonts w:cs="Arial"/>
              </w:rPr>
              <w:t>XX/XX/XXXX</w:t>
            </w:r>
          </w:p>
        </w:tc>
      </w:tr>
    </w:tbl>
    <w:p w14:paraId="34136DC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0C746264" w14:textId="77777777" w:rsidTr="006F3657">
        <w:trPr>
          <w:trHeight w:val="403"/>
        </w:trPr>
        <w:tc>
          <w:tcPr>
            <w:tcW w:w="1224" w:type="pct"/>
            <w:shd w:val="clear" w:color="auto" w:fill="B2ECFB" w:themeFill="accent5" w:themeFillTint="66"/>
            <w:vAlign w:val="center"/>
          </w:tcPr>
          <w:p w14:paraId="6866B62B"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76771C7" w14:textId="77777777" w:rsidR="006F3657" w:rsidRPr="00BC3CAC" w:rsidRDefault="00317620"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684B72F" w14:textId="77777777" w:rsidR="006F3657" w:rsidRPr="00BC3CAC" w:rsidRDefault="00317620"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21641DC" w14:textId="77777777" w:rsidTr="009C3AAE">
        <w:trPr>
          <w:trHeight w:val="403"/>
        </w:trPr>
        <w:tc>
          <w:tcPr>
            <w:tcW w:w="1224" w:type="pct"/>
            <w:shd w:val="clear" w:color="auto" w:fill="B2ECFB" w:themeFill="accent5" w:themeFillTint="66"/>
            <w:vAlign w:val="center"/>
          </w:tcPr>
          <w:p w14:paraId="67EF416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showingPlcHdr/>
            <w:date>
              <w:dateFormat w:val="dd/MM/yyyy"/>
              <w:lid w:val="en-GB"/>
              <w:storeMappedDataAs w:val="dateTime"/>
              <w:calendar w:val="gregorian"/>
            </w:date>
          </w:sdtPr>
          <w:sdtEndPr/>
          <w:sdtContent>
            <w:tc>
              <w:tcPr>
                <w:tcW w:w="3776" w:type="pct"/>
                <w:gridSpan w:val="2"/>
                <w:vAlign w:val="center"/>
              </w:tcPr>
              <w:p w14:paraId="60AD43FE" w14:textId="77777777" w:rsidR="006F3657" w:rsidRDefault="00FA3F4F" w:rsidP="009C3AAE">
                <w:pPr>
                  <w:rPr>
                    <w:rFonts w:cs="Arial"/>
                  </w:rPr>
                </w:pPr>
                <w:r w:rsidRPr="0040334E">
                  <w:rPr>
                    <w:rStyle w:val="PlaceholderText"/>
                  </w:rPr>
                  <w:t>Click here to enter a date.</w:t>
                </w:r>
              </w:p>
            </w:tc>
          </w:sdtContent>
        </w:sdt>
      </w:tr>
      <w:tr w:rsidR="006F3657" w:rsidRPr="00BC3CAC" w14:paraId="1B5D4B32" w14:textId="77777777" w:rsidTr="009C3AAE">
        <w:trPr>
          <w:trHeight w:val="403"/>
        </w:trPr>
        <w:tc>
          <w:tcPr>
            <w:tcW w:w="1224" w:type="pct"/>
            <w:shd w:val="clear" w:color="auto" w:fill="B2ECFB" w:themeFill="accent5" w:themeFillTint="66"/>
            <w:vAlign w:val="center"/>
          </w:tcPr>
          <w:p w14:paraId="5AE985EA"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BC3388D" w14:textId="77777777" w:rsidR="006F3657" w:rsidRDefault="006F3657" w:rsidP="009C3AAE">
            <w:pPr>
              <w:rPr>
                <w:rFonts w:cs="Arial"/>
              </w:rPr>
            </w:pPr>
          </w:p>
        </w:tc>
      </w:tr>
      <w:tr w:rsidR="006F3657" w:rsidRPr="00BC3CAC" w14:paraId="23C775A0" w14:textId="77777777" w:rsidTr="009C3AAE">
        <w:trPr>
          <w:trHeight w:val="403"/>
        </w:trPr>
        <w:tc>
          <w:tcPr>
            <w:tcW w:w="1224" w:type="pct"/>
            <w:shd w:val="clear" w:color="auto" w:fill="B2ECFB" w:themeFill="accent5" w:themeFillTint="66"/>
            <w:vAlign w:val="center"/>
          </w:tcPr>
          <w:p w14:paraId="651A8C10"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67C25EB" w14:textId="77777777" w:rsidR="006F3657" w:rsidRDefault="006F3657" w:rsidP="009C3AAE">
            <w:pPr>
              <w:rPr>
                <w:rFonts w:cs="Arial"/>
              </w:rPr>
            </w:pPr>
          </w:p>
        </w:tc>
      </w:tr>
    </w:tbl>
    <w:p w14:paraId="35F83904" w14:textId="77777777" w:rsidR="00156FD9" w:rsidRDefault="00156FD9" w:rsidP="00156FD9"/>
    <w:p w14:paraId="0EB029A5" w14:textId="77777777" w:rsidR="00156FD9" w:rsidRDefault="00156FD9" w:rsidP="00156FD9">
      <w:pPr>
        <w:pStyle w:val="Heading1"/>
      </w:pPr>
      <w:r>
        <w:lastRenderedPageBreak/>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C8A8592" w14:textId="77777777" w:rsidTr="006F3657">
        <w:trPr>
          <w:trHeight w:val="403"/>
        </w:trPr>
        <w:tc>
          <w:tcPr>
            <w:tcW w:w="1224" w:type="pct"/>
            <w:vMerge w:val="restart"/>
            <w:shd w:val="clear" w:color="auto" w:fill="B2ECFB" w:themeFill="accent5" w:themeFillTint="66"/>
            <w:vAlign w:val="center"/>
          </w:tcPr>
          <w:p w14:paraId="173A5498"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3CC00CB" w14:textId="77777777" w:rsidR="006F3657" w:rsidRPr="00BC3CAC" w:rsidRDefault="00317620"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44740B7"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A6E8BF5" w14:textId="77777777" w:rsidTr="006F3657">
        <w:trPr>
          <w:trHeight w:val="403"/>
        </w:trPr>
        <w:tc>
          <w:tcPr>
            <w:tcW w:w="1224" w:type="pct"/>
            <w:vMerge/>
            <w:shd w:val="clear" w:color="auto" w:fill="B2ECFB" w:themeFill="accent5" w:themeFillTint="66"/>
            <w:vAlign w:val="center"/>
          </w:tcPr>
          <w:p w14:paraId="59330AC1" w14:textId="77777777" w:rsidR="006F3657" w:rsidRPr="006F3657" w:rsidRDefault="006F3657" w:rsidP="009C3AAE">
            <w:pPr>
              <w:jc w:val="right"/>
              <w:rPr>
                <w:rFonts w:cs="Arial"/>
                <w:szCs w:val="20"/>
              </w:rPr>
            </w:pPr>
          </w:p>
        </w:tc>
        <w:tc>
          <w:tcPr>
            <w:tcW w:w="2215" w:type="pct"/>
            <w:gridSpan w:val="3"/>
            <w:vAlign w:val="center"/>
          </w:tcPr>
          <w:p w14:paraId="16306A5A" w14:textId="77777777" w:rsidR="006F3657" w:rsidRPr="00BC3CAC" w:rsidRDefault="00317620"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A6CC92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F5F7403" w14:textId="77777777" w:rsidTr="006F3657">
        <w:trPr>
          <w:trHeight w:val="403"/>
        </w:trPr>
        <w:tc>
          <w:tcPr>
            <w:tcW w:w="1224" w:type="pct"/>
            <w:vMerge/>
            <w:shd w:val="clear" w:color="auto" w:fill="B2ECFB" w:themeFill="accent5" w:themeFillTint="66"/>
            <w:vAlign w:val="center"/>
          </w:tcPr>
          <w:p w14:paraId="1DFBE9DB" w14:textId="77777777" w:rsidR="006F3657" w:rsidRPr="006F3657" w:rsidRDefault="006F3657" w:rsidP="009C3AAE">
            <w:pPr>
              <w:jc w:val="right"/>
              <w:rPr>
                <w:rFonts w:cs="Arial"/>
                <w:szCs w:val="20"/>
              </w:rPr>
            </w:pPr>
          </w:p>
        </w:tc>
        <w:tc>
          <w:tcPr>
            <w:tcW w:w="2215" w:type="pct"/>
            <w:gridSpan w:val="3"/>
            <w:vAlign w:val="center"/>
          </w:tcPr>
          <w:p w14:paraId="644744B5" w14:textId="77777777" w:rsidR="006F3657" w:rsidRPr="00BC3CAC" w:rsidRDefault="00317620"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D23BEE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475AA42" w14:textId="77777777" w:rsidTr="006F3657">
        <w:trPr>
          <w:trHeight w:val="403"/>
        </w:trPr>
        <w:tc>
          <w:tcPr>
            <w:tcW w:w="1224" w:type="pct"/>
            <w:vMerge/>
            <w:shd w:val="clear" w:color="auto" w:fill="B2ECFB" w:themeFill="accent5" w:themeFillTint="66"/>
            <w:vAlign w:val="center"/>
          </w:tcPr>
          <w:p w14:paraId="0BF29DF7" w14:textId="77777777" w:rsidR="006F3657" w:rsidRPr="006F3657" w:rsidRDefault="006F3657" w:rsidP="009C3AAE">
            <w:pPr>
              <w:jc w:val="right"/>
              <w:rPr>
                <w:rFonts w:cs="Arial"/>
                <w:szCs w:val="20"/>
              </w:rPr>
            </w:pPr>
          </w:p>
        </w:tc>
        <w:tc>
          <w:tcPr>
            <w:tcW w:w="2215" w:type="pct"/>
            <w:gridSpan w:val="3"/>
            <w:vAlign w:val="center"/>
          </w:tcPr>
          <w:p w14:paraId="75A2BE68" w14:textId="77777777" w:rsidR="006F3657" w:rsidRPr="00BC3CAC" w:rsidRDefault="00317620"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F6F860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E80767D" w14:textId="77777777" w:rsidTr="009C3AAE">
        <w:trPr>
          <w:trHeight w:val="403"/>
        </w:trPr>
        <w:tc>
          <w:tcPr>
            <w:tcW w:w="1224" w:type="pct"/>
            <w:shd w:val="clear" w:color="auto" w:fill="B2ECFB" w:themeFill="accent5" w:themeFillTint="66"/>
            <w:vAlign w:val="center"/>
          </w:tcPr>
          <w:p w14:paraId="61119F95"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C240FD6" w14:textId="77777777" w:rsidR="006F3657" w:rsidRDefault="00FA3F4F" w:rsidP="009C3AAE">
                <w:pPr>
                  <w:rPr>
                    <w:rFonts w:cs="Arial"/>
                  </w:rPr>
                </w:pPr>
                <w:r w:rsidRPr="0040334E">
                  <w:rPr>
                    <w:rStyle w:val="PlaceholderText"/>
                  </w:rPr>
                  <w:t>Click here to enter a date.</w:t>
                </w:r>
              </w:p>
            </w:tc>
          </w:sdtContent>
        </w:sdt>
      </w:tr>
      <w:tr w:rsidR="006F3657" w:rsidRPr="00BC3CAC" w14:paraId="52074120" w14:textId="77777777" w:rsidTr="009C3AAE">
        <w:trPr>
          <w:trHeight w:val="403"/>
        </w:trPr>
        <w:tc>
          <w:tcPr>
            <w:tcW w:w="1224" w:type="pct"/>
            <w:shd w:val="clear" w:color="auto" w:fill="B2ECFB" w:themeFill="accent5" w:themeFillTint="66"/>
            <w:vAlign w:val="center"/>
          </w:tcPr>
          <w:p w14:paraId="714E42B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26183B9" w14:textId="77777777" w:rsidR="006F3657" w:rsidRDefault="006F3657" w:rsidP="009C3AAE">
            <w:pPr>
              <w:rPr>
                <w:rFonts w:cs="Arial"/>
              </w:rPr>
            </w:pPr>
            <w:r w:rsidRPr="006F3657">
              <w:rPr>
                <w:rFonts w:cs="Arial"/>
              </w:rPr>
              <w:t xml:space="preserve">Release X: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3A559B30" w14:textId="77777777" w:rsidTr="006F3657">
        <w:trPr>
          <w:trHeight w:val="403"/>
        </w:trPr>
        <w:tc>
          <w:tcPr>
            <w:tcW w:w="1224" w:type="pct"/>
            <w:shd w:val="clear" w:color="auto" w:fill="B2ECFB" w:themeFill="accent5" w:themeFillTint="66"/>
            <w:vAlign w:val="center"/>
          </w:tcPr>
          <w:p w14:paraId="7B5A383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F2AD29F" w14:textId="77777777" w:rsidR="006F3657" w:rsidRDefault="00317620"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8DEEC5D" w14:textId="77777777" w:rsidR="006F3657" w:rsidRDefault="00317620"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B1E7404"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12F6332" w14:textId="77777777" w:rsidR="00156FD9" w:rsidRDefault="00156FD9" w:rsidP="00156FD9"/>
    <w:p w14:paraId="11FD3814" w14:textId="2C6CF8EE" w:rsidR="00503425" w:rsidRDefault="006F3657" w:rsidP="00503425">
      <w:r w:rsidRPr="006F3657">
        <w:t xml:space="preserve">Please send the completed forms to: </w:t>
      </w:r>
      <w:hyperlink r:id="rId17" w:history="1">
        <w:r w:rsidR="00715654" w:rsidRPr="00715654">
          <w:rPr>
            <w:rStyle w:val="Hyperlink"/>
          </w:rPr>
          <w:t>box.xoserve.portfoliooffice@xoserve.com</w:t>
        </w:r>
      </w:hyperlink>
      <w:r>
        <w:t xml:space="preserve"> </w:t>
      </w:r>
    </w:p>
    <w:p w14:paraId="3A5D129C" w14:textId="77777777" w:rsidR="00FA41AC" w:rsidRPr="00503425" w:rsidRDefault="00FA41AC" w:rsidP="00FA41AC">
      <w:pPr>
        <w:pStyle w:val="NoSpacing"/>
      </w:pPr>
    </w:p>
    <w:p w14:paraId="1F9FCA9F" w14:textId="77777777" w:rsidR="00503425" w:rsidRDefault="00503425" w:rsidP="00503425">
      <w:pPr>
        <w:pStyle w:val="Title"/>
      </w:pPr>
      <w:r>
        <w:t>Version Control</w:t>
      </w:r>
    </w:p>
    <w:p w14:paraId="502CECC2"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5F37A676" w14:textId="77777777" w:rsidTr="009E3E8F">
        <w:trPr>
          <w:trHeight w:val="403"/>
        </w:trPr>
        <w:tc>
          <w:tcPr>
            <w:tcW w:w="596" w:type="pct"/>
            <w:shd w:val="clear" w:color="auto" w:fill="B2ECFB" w:themeFill="accent5" w:themeFillTint="66"/>
            <w:vAlign w:val="center"/>
          </w:tcPr>
          <w:p w14:paraId="6683B4C0"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65BA27A1"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318F2B53"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5C7DCED7"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6174F714" w14:textId="77777777" w:rsidR="00503425" w:rsidRPr="006C66CA" w:rsidRDefault="00503425" w:rsidP="009E3E8F">
            <w:pPr>
              <w:rPr>
                <w:rFonts w:cs="Arial"/>
                <w:szCs w:val="20"/>
              </w:rPr>
            </w:pPr>
            <w:r>
              <w:t>Remarks</w:t>
            </w:r>
          </w:p>
        </w:tc>
      </w:tr>
      <w:tr w:rsidR="00503425" w:rsidRPr="00470388" w14:paraId="6811F521" w14:textId="77777777" w:rsidTr="009E3E8F">
        <w:trPr>
          <w:trHeight w:val="403"/>
        </w:trPr>
        <w:tc>
          <w:tcPr>
            <w:tcW w:w="596" w:type="pct"/>
            <w:shd w:val="clear" w:color="auto" w:fill="auto"/>
            <w:vAlign w:val="center"/>
          </w:tcPr>
          <w:p w14:paraId="74F9E1CB" w14:textId="77777777" w:rsidR="00503425" w:rsidRPr="00470388" w:rsidRDefault="00503425" w:rsidP="009E3E8F">
            <w:pPr>
              <w:rPr>
                <w:rFonts w:cs="Arial"/>
                <w:szCs w:val="20"/>
              </w:rPr>
            </w:pPr>
          </w:p>
        </w:tc>
        <w:tc>
          <w:tcPr>
            <w:tcW w:w="766" w:type="pct"/>
            <w:shd w:val="clear" w:color="auto" w:fill="auto"/>
            <w:vAlign w:val="center"/>
          </w:tcPr>
          <w:p w14:paraId="31581C49" w14:textId="77777777" w:rsidR="00503425" w:rsidRPr="00470388" w:rsidRDefault="00503425" w:rsidP="009E3E8F">
            <w:pPr>
              <w:rPr>
                <w:rFonts w:cs="Arial"/>
                <w:szCs w:val="20"/>
              </w:rPr>
            </w:pPr>
          </w:p>
        </w:tc>
        <w:tc>
          <w:tcPr>
            <w:tcW w:w="767" w:type="pct"/>
            <w:shd w:val="clear" w:color="auto" w:fill="auto"/>
            <w:vAlign w:val="center"/>
          </w:tcPr>
          <w:p w14:paraId="1C41F9F5" w14:textId="77777777" w:rsidR="00503425" w:rsidRPr="00470388" w:rsidRDefault="00503425" w:rsidP="009E3E8F">
            <w:pPr>
              <w:rPr>
                <w:rFonts w:cs="Arial"/>
                <w:szCs w:val="20"/>
              </w:rPr>
            </w:pPr>
          </w:p>
        </w:tc>
        <w:tc>
          <w:tcPr>
            <w:tcW w:w="921" w:type="pct"/>
            <w:shd w:val="clear" w:color="auto" w:fill="auto"/>
            <w:vAlign w:val="center"/>
          </w:tcPr>
          <w:p w14:paraId="2A1EF2E3" w14:textId="77777777" w:rsidR="00503425" w:rsidRPr="00470388" w:rsidRDefault="00503425" w:rsidP="009E3E8F">
            <w:pPr>
              <w:rPr>
                <w:rFonts w:cs="Arial"/>
                <w:szCs w:val="20"/>
              </w:rPr>
            </w:pPr>
          </w:p>
        </w:tc>
        <w:tc>
          <w:tcPr>
            <w:tcW w:w="1950" w:type="pct"/>
            <w:shd w:val="clear" w:color="auto" w:fill="auto"/>
            <w:vAlign w:val="center"/>
          </w:tcPr>
          <w:p w14:paraId="0058C1DD" w14:textId="77777777" w:rsidR="00503425" w:rsidRPr="00470388" w:rsidRDefault="00503425" w:rsidP="009E3E8F">
            <w:pPr>
              <w:rPr>
                <w:rFonts w:cs="Arial"/>
                <w:szCs w:val="20"/>
              </w:rPr>
            </w:pPr>
          </w:p>
        </w:tc>
      </w:tr>
    </w:tbl>
    <w:p w14:paraId="13F5D586"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17D88E7" w14:textId="77777777" w:rsidTr="009E3E8F">
        <w:trPr>
          <w:trHeight w:val="403"/>
        </w:trPr>
        <w:tc>
          <w:tcPr>
            <w:tcW w:w="596" w:type="pct"/>
            <w:shd w:val="clear" w:color="auto" w:fill="B2ECFB" w:themeFill="accent5" w:themeFillTint="66"/>
            <w:vAlign w:val="center"/>
          </w:tcPr>
          <w:p w14:paraId="590D3212"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6A46C5D0"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381F9E45"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30079183"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2D661D44" w14:textId="77777777" w:rsidR="00503425" w:rsidRPr="006C66CA" w:rsidRDefault="00503425" w:rsidP="009E3E8F">
            <w:pPr>
              <w:rPr>
                <w:rFonts w:cs="Arial"/>
                <w:szCs w:val="20"/>
              </w:rPr>
            </w:pPr>
            <w:r>
              <w:t>Remarks</w:t>
            </w:r>
          </w:p>
        </w:tc>
      </w:tr>
      <w:tr w:rsidR="00503425" w:rsidRPr="00470388" w14:paraId="3EABCAE3" w14:textId="77777777" w:rsidTr="009E3E8F">
        <w:trPr>
          <w:trHeight w:val="403"/>
        </w:trPr>
        <w:tc>
          <w:tcPr>
            <w:tcW w:w="596" w:type="pct"/>
            <w:shd w:val="clear" w:color="auto" w:fill="auto"/>
            <w:vAlign w:val="center"/>
          </w:tcPr>
          <w:p w14:paraId="07F9DF89"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1801478A"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04223887"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2FDF39C8"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21B883FA" w14:textId="77777777" w:rsidR="00503425" w:rsidRPr="00470388" w:rsidRDefault="00503425" w:rsidP="009E3E8F">
            <w:pPr>
              <w:rPr>
                <w:rFonts w:cs="Arial"/>
                <w:szCs w:val="20"/>
              </w:rPr>
            </w:pPr>
            <w:r w:rsidRPr="0051349C">
              <w:rPr>
                <w:rFonts w:cs="Arial"/>
                <w:szCs w:val="20"/>
              </w:rPr>
              <w:t xml:space="preserve">Template approved at </w:t>
            </w:r>
            <w:proofErr w:type="spellStart"/>
            <w:r w:rsidRPr="0051349C">
              <w:rPr>
                <w:rFonts w:cs="Arial"/>
                <w:szCs w:val="20"/>
              </w:rPr>
              <w:t>ChMC</w:t>
            </w:r>
            <w:proofErr w:type="spellEnd"/>
            <w:r w:rsidRPr="0051349C">
              <w:rPr>
                <w:rFonts w:cs="Arial"/>
                <w:szCs w:val="20"/>
              </w:rPr>
              <w:t xml:space="preserve"> on 11th July</w:t>
            </w:r>
            <w:r>
              <w:rPr>
                <w:rFonts w:cs="Arial"/>
                <w:szCs w:val="20"/>
              </w:rPr>
              <w:t xml:space="preserve"> 2018</w:t>
            </w:r>
            <w:r w:rsidR="00FA41AC">
              <w:rPr>
                <w:rFonts w:cs="Arial"/>
                <w:szCs w:val="20"/>
              </w:rPr>
              <w:t>.</w:t>
            </w:r>
          </w:p>
        </w:tc>
      </w:tr>
      <w:tr w:rsidR="00503425" w:rsidRPr="00470388" w14:paraId="5E82BC70" w14:textId="77777777" w:rsidTr="009E3E8F">
        <w:trPr>
          <w:trHeight w:val="403"/>
        </w:trPr>
        <w:tc>
          <w:tcPr>
            <w:tcW w:w="596" w:type="pct"/>
            <w:shd w:val="clear" w:color="auto" w:fill="auto"/>
            <w:vAlign w:val="center"/>
          </w:tcPr>
          <w:p w14:paraId="5F9341BA"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2F4D5F8D"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46577C0A"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253E60FA"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651B2C63"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3831D1A7" w14:textId="77777777" w:rsidTr="009E3E8F">
        <w:trPr>
          <w:trHeight w:val="403"/>
        </w:trPr>
        <w:tc>
          <w:tcPr>
            <w:tcW w:w="596" w:type="pct"/>
            <w:shd w:val="clear" w:color="auto" w:fill="auto"/>
            <w:vAlign w:val="center"/>
          </w:tcPr>
          <w:p w14:paraId="5883F2CC"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59065B58"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63EB13A3"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4C5D37CB"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2F324FF2"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78B3D19" w14:textId="77777777" w:rsidTr="009E3E8F">
        <w:trPr>
          <w:trHeight w:val="403"/>
        </w:trPr>
        <w:tc>
          <w:tcPr>
            <w:tcW w:w="596" w:type="pct"/>
            <w:shd w:val="clear" w:color="auto" w:fill="auto"/>
            <w:vAlign w:val="center"/>
          </w:tcPr>
          <w:p w14:paraId="6A44CC3B"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6C5BE818"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1CE3D9CE"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6C277BB1"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41C1168F" w14:textId="77777777" w:rsidR="00FA41AC" w:rsidRDefault="00FA41AC" w:rsidP="009E3E8F">
            <w:pPr>
              <w:rPr>
                <w:rFonts w:cs="Arial"/>
                <w:szCs w:val="20"/>
              </w:rPr>
            </w:pPr>
            <w:r>
              <w:rPr>
                <w:rFonts w:cs="Arial"/>
                <w:szCs w:val="20"/>
              </w:rPr>
              <w:t xml:space="preserve">Cosmetic changes made. Approved at </w:t>
            </w:r>
            <w:proofErr w:type="spellStart"/>
            <w:r>
              <w:rPr>
                <w:rFonts w:cs="Arial"/>
                <w:szCs w:val="20"/>
              </w:rPr>
              <w:t>ChMC</w:t>
            </w:r>
            <w:proofErr w:type="spellEnd"/>
            <w:r>
              <w:rPr>
                <w:rFonts w:cs="Arial"/>
                <w:szCs w:val="20"/>
              </w:rPr>
              <w:t xml:space="preserve"> on the 12</w:t>
            </w:r>
            <w:r w:rsidRPr="0000467E">
              <w:rPr>
                <w:rFonts w:cs="Arial"/>
                <w:szCs w:val="20"/>
                <w:vertAlign w:val="superscript"/>
              </w:rPr>
              <w:t>th</w:t>
            </w:r>
            <w:r>
              <w:rPr>
                <w:rFonts w:cs="Arial"/>
                <w:szCs w:val="20"/>
              </w:rPr>
              <w:t xml:space="preserve"> December 2018.</w:t>
            </w:r>
          </w:p>
        </w:tc>
      </w:tr>
    </w:tbl>
    <w:p w14:paraId="23B3B70F" w14:textId="77777777" w:rsidR="0051349C" w:rsidRPr="00FA41AC" w:rsidRDefault="0051349C" w:rsidP="00FA41AC"/>
    <w:sectPr w:rsidR="0051349C" w:rsidRPr="00FA41A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262F3" w14:textId="77777777" w:rsidR="00317620" w:rsidRDefault="00317620" w:rsidP="00324744">
      <w:pPr>
        <w:spacing w:after="0" w:line="240" w:lineRule="auto"/>
      </w:pPr>
      <w:r>
        <w:separator/>
      </w:r>
    </w:p>
  </w:endnote>
  <w:endnote w:type="continuationSeparator" w:id="0">
    <w:p w14:paraId="39254236" w14:textId="77777777" w:rsidR="00317620" w:rsidRDefault="0031762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6C3F"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0DF8B764" wp14:editId="19A01D0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8B5BE1"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A3DD1" w14:textId="77777777" w:rsidR="00317620" w:rsidRDefault="00317620" w:rsidP="00324744">
      <w:pPr>
        <w:spacing w:after="0" w:line="240" w:lineRule="auto"/>
      </w:pPr>
      <w:r>
        <w:separator/>
      </w:r>
    </w:p>
  </w:footnote>
  <w:footnote w:type="continuationSeparator" w:id="0">
    <w:p w14:paraId="0B189E01" w14:textId="77777777" w:rsidR="00317620" w:rsidRDefault="00317620"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39BD" w14:textId="77777777" w:rsidR="009C3AAE" w:rsidRDefault="009C3AAE">
    <w:pPr>
      <w:pStyle w:val="Header"/>
    </w:pPr>
    <w:r>
      <w:rPr>
        <w:noProof/>
      </w:rPr>
      <w:drawing>
        <wp:anchor distT="0" distB="0" distL="114300" distR="114300" simplePos="0" relativeHeight="251663360" behindDoc="0" locked="0" layoutInCell="1" allowOverlap="1" wp14:anchorId="3FC4ADE2" wp14:editId="774F968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FD586" wp14:editId="68BF4CF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95F54E"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F1803E"/>
    <w:multiLevelType w:val="hybridMultilevel"/>
    <w:tmpl w:val="544A3D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475B0B"/>
    <w:multiLevelType w:val="hybridMultilevel"/>
    <w:tmpl w:val="EFD8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3D0958"/>
    <w:multiLevelType w:val="hybridMultilevel"/>
    <w:tmpl w:val="4D40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8"/>
  </w:num>
  <w:num w:numId="6">
    <w:abstractNumId w:val="7"/>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27836"/>
    <w:rsid w:val="00037D9E"/>
    <w:rsid w:val="000400BC"/>
    <w:rsid w:val="00050A89"/>
    <w:rsid w:val="000736C4"/>
    <w:rsid w:val="00093D75"/>
    <w:rsid w:val="000A1AD1"/>
    <w:rsid w:val="000E3E26"/>
    <w:rsid w:val="000F4113"/>
    <w:rsid w:val="00121535"/>
    <w:rsid w:val="00122449"/>
    <w:rsid w:val="00125B61"/>
    <w:rsid w:val="00144E00"/>
    <w:rsid w:val="00147035"/>
    <w:rsid w:val="00156FD9"/>
    <w:rsid w:val="00176605"/>
    <w:rsid w:val="00195C86"/>
    <w:rsid w:val="001A626D"/>
    <w:rsid w:val="00210C34"/>
    <w:rsid w:val="002247C6"/>
    <w:rsid w:val="00226D34"/>
    <w:rsid w:val="002337A2"/>
    <w:rsid w:val="002365D1"/>
    <w:rsid w:val="00236920"/>
    <w:rsid w:val="0029036C"/>
    <w:rsid w:val="002A12C2"/>
    <w:rsid w:val="002A278D"/>
    <w:rsid w:val="002D2C70"/>
    <w:rsid w:val="002F25A5"/>
    <w:rsid w:val="002F448E"/>
    <w:rsid w:val="00310A64"/>
    <w:rsid w:val="00317620"/>
    <w:rsid w:val="003201A4"/>
    <w:rsid w:val="00324744"/>
    <w:rsid w:val="00326533"/>
    <w:rsid w:val="003352A9"/>
    <w:rsid w:val="00336105"/>
    <w:rsid w:val="003415A8"/>
    <w:rsid w:val="003463C5"/>
    <w:rsid w:val="0039224F"/>
    <w:rsid w:val="003953DD"/>
    <w:rsid w:val="003A32EA"/>
    <w:rsid w:val="003B7E16"/>
    <w:rsid w:val="003E1DA0"/>
    <w:rsid w:val="00407C41"/>
    <w:rsid w:val="00410BAD"/>
    <w:rsid w:val="00415CF8"/>
    <w:rsid w:val="00426807"/>
    <w:rsid w:val="00470388"/>
    <w:rsid w:val="00492306"/>
    <w:rsid w:val="004B4891"/>
    <w:rsid w:val="004C0A34"/>
    <w:rsid w:val="004F3362"/>
    <w:rsid w:val="00503425"/>
    <w:rsid w:val="0051349C"/>
    <w:rsid w:val="00516D8E"/>
    <w:rsid w:val="00517F6F"/>
    <w:rsid w:val="0053544B"/>
    <w:rsid w:val="0055298E"/>
    <w:rsid w:val="005A1776"/>
    <w:rsid w:val="005A6B14"/>
    <w:rsid w:val="005C15DD"/>
    <w:rsid w:val="005D4EDB"/>
    <w:rsid w:val="00602977"/>
    <w:rsid w:val="0060496F"/>
    <w:rsid w:val="006514E4"/>
    <w:rsid w:val="00667338"/>
    <w:rsid w:val="006718CF"/>
    <w:rsid w:val="0068210E"/>
    <w:rsid w:val="006A6B13"/>
    <w:rsid w:val="006B18D0"/>
    <w:rsid w:val="006B5363"/>
    <w:rsid w:val="006C66CA"/>
    <w:rsid w:val="006E4CE0"/>
    <w:rsid w:val="006F3657"/>
    <w:rsid w:val="006F5583"/>
    <w:rsid w:val="00715654"/>
    <w:rsid w:val="007204AB"/>
    <w:rsid w:val="00722970"/>
    <w:rsid w:val="007243D3"/>
    <w:rsid w:val="00734A65"/>
    <w:rsid w:val="007715F3"/>
    <w:rsid w:val="00771B44"/>
    <w:rsid w:val="007836E3"/>
    <w:rsid w:val="007855B1"/>
    <w:rsid w:val="007A56DB"/>
    <w:rsid w:val="007D4F26"/>
    <w:rsid w:val="007D796E"/>
    <w:rsid w:val="007E3646"/>
    <w:rsid w:val="00807258"/>
    <w:rsid w:val="0082322E"/>
    <w:rsid w:val="00833E9C"/>
    <w:rsid w:val="00843613"/>
    <w:rsid w:val="00853AEB"/>
    <w:rsid w:val="008615E7"/>
    <w:rsid w:val="00864211"/>
    <w:rsid w:val="00874C46"/>
    <w:rsid w:val="00876BE6"/>
    <w:rsid w:val="00886E23"/>
    <w:rsid w:val="008907BC"/>
    <w:rsid w:val="008932EE"/>
    <w:rsid w:val="00897E29"/>
    <w:rsid w:val="008C078A"/>
    <w:rsid w:val="008D3225"/>
    <w:rsid w:val="008E0446"/>
    <w:rsid w:val="008E33EE"/>
    <w:rsid w:val="008F05D1"/>
    <w:rsid w:val="0090462E"/>
    <w:rsid w:val="00920CDA"/>
    <w:rsid w:val="0095319A"/>
    <w:rsid w:val="00977AD7"/>
    <w:rsid w:val="00977B79"/>
    <w:rsid w:val="009B33E2"/>
    <w:rsid w:val="009C328A"/>
    <w:rsid w:val="009C3AAE"/>
    <w:rsid w:val="009D38A3"/>
    <w:rsid w:val="009E485B"/>
    <w:rsid w:val="009E6FF9"/>
    <w:rsid w:val="009F7831"/>
    <w:rsid w:val="00A1328E"/>
    <w:rsid w:val="00A14206"/>
    <w:rsid w:val="00A1596A"/>
    <w:rsid w:val="00A30CDA"/>
    <w:rsid w:val="00A3623B"/>
    <w:rsid w:val="00A655B8"/>
    <w:rsid w:val="00A82A57"/>
    <w:rsid w:val="00A97416"/>
    <w:rsid w:val="00AB5B54"/>
    <w:rsid w:val="00AB63DE"/>
    <w:rsid w:val="00AC7EC6"/>
    <w:rsid w:val="00AE4189"/>
    <w:rsid w:val="00B11FE6"/>
    <w:rsid w:val="00B37FEA"/>
    <w:rsid w:val="00B44C3A"/>
    <w:rsid w:val="00B47489"/>
    <w:rsid w:val="00B542B2"/>
    <w:rsid w:val="00B866C6"/>
    <w:rsid w:val="00BC3CAC"/>
    <w:rsid w:val="00BC6C45"/>
    <w:rsid w:val="00BD0A45"/>
    <w:rsid w:val="00BD6281"/>
    <w:rsid w:val="00BE0F0C"/>
    <w:rsid w:val="00BE1F03"/>
    <w:rsid w:val="00C01CAE"/>
    <w:rsid w:val="00C06409"/>
    <w:rsid w:val="00C30FB9"/>
    <w:rsid w:val="00C31F04"/>
    <w:rsid w:val="00C336A5"/>
    <w:rsid w:val="00C34211"/>
    <w:rsid w:val="00C408DE"/>
    <w:rsid w:val="00C44CF7"/>
    <w:rsid w:val="00C4790B"/>
    <w:rsid w:val="00C520A3"/>
    <w:rsid w:val="00C62951"/>
    <w:rsid w:val="00C65180"/>
    <w:rsid w:val="00C70976"/>
    <w:rsid w:val="00C7427F"/>
    <w:rsid w:val="00CA358F"/>
    <w:rsid w:val="00CB0EBE"/>
    <w:rsid w:val="00CB2698"/>
    <w:rsid w:val="00CE3137"/>
    <w:rsid w:val="00CF035F"/>
    <w:rsid w:val="00CF3B4D"/>
    <w:rsid w:val="00D00804"/>
    <w:rsid w:val="00D1451F"/>
    <w:rsid w:val="00D15204"/>
    <w:rsid w:val="00D2202F"/>
    <w:rsid w:val="00D348F5"/>
    <w:rsid w:val="00D36766"/>
    <w:rsid w:val="00D66C7E"/>
    <w:rsid w:val="00D77E78"/>
    <w:rsid w:val="00D84952"/>
    <w:rsid w:val="00D877EF"/>
    <w:rsid w:val="00D93896"/>
    <w:rsid w:val="00DA6D80"/>
    <w:rsid w:val="00DC1E66"/>
    <w:rsid w:val="00DE4CEA"/>
    <w:rsid w:val="00DF0523"/>
    <w:rsid w:val="00DF6418"/>
    <w:rsid w:val="00E16DE5"/>
    <w:rsid w:val="00E26515"/>
    <w:rsid w:val="00E365C3"/>
    <w:rsid w:val="00E472C6"/>
    <w:rsid w:val="00E54328"/>
    <w:rsid w:val="00E54342"/>
    <w:rsid w:val="00E603FE"/>
    <w:rsid w:val="00E6071D"/>
    <w:rsid w:val="00E61D5F"/>
    <w:rsid w:val="00E8524A"/>
    <w:rsid w:val="00E960BE"/>
    <w:rsid w:val="00ED342B"/>
    <w:rsid w:val="00ED5F22"/>
    <w:rsid w:val="00EE749E"/>
    <w:rsid w:val="00EF2B03"/>
    <w:rsid w:val="00F146A4"/>
    <w:rsid w:val="00F17362"/>
    <w:rsid w:val="00F202A9"/>
    <w:rsid w:val="00F478AE"/>
    <w:rsid w:val="00F661F7"/>
    <w:rsid w:val="00F72FAC"/>
    <w:rsid w:val="00F74067"/>
    <w:rsid w:val="00F75C9B"/>
    <w:rsid w:val="00F83D67"/>
    <w:rsid w:val="00F867F1"/>
    <w:rsid w:val="00F9391E"/>
    <w:rsid w:val="00F95876"/>
    <w:rsid w:val="00FA3C7A"/>
    <w:rsid w:val="00FA3F4F"/>
    <w:rsid w:val="00FA41AC"/>
    <w:rsid w:val="00FB04DB"/>
    <w:rsid w:val="00FB1FA8"/>
    <w:rsid w:val="00FE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6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410BA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410B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9184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orsler@xoserv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ndy.clasper@cadentgas.com" TargetMode="External"/><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hyperlink" Target="https://www.gasgovernance.co.uk/06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C003E2E8-6CCA-4577-8EFC-1CBF8F79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2019-02-04T08:40:00Z</cp:lastPrinted>
  <dcterms:created xsi:type="dcterms:W3CDTF">2019-04-01T17:24:00Z</dcterms:created>
  <dcterms:modified xsi:type="dcterms:W3CDTF">2019-04-01T17:24:00Z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NewReviewCycle">
    <vt:lpwstr/>
  </property>
  <property fmtid="{D5CDD505-2E9C-101B-9397-08002B2CF9AE}" pid="4" name="_AdHocReviewCycleID">
    <vt:i4>90125435</vt:i4>
  </property>
  <property fmtid="{D5CDD505-2E9C-101B-9397-08002B2CF9AE}" pid="5" name="_EmailSubject">
    <vt:lpwstr>Change Proposal_Retrospective Data Update Provisions_V1.0</vt:lpwstr>
  </property>
  <property fmtid="{D5CDD505-2E9C-101B-9397-08002B2CF9AE}" pid="6" name="_AuthorEmail">
    <vt:lpwstr>Pooja.Patel@Xoserve.com</vt:lpwstr>
  </property>
  <property fmtid="{D5CDD505-2E9C-101B-9397-08002B2CF9AE}" pid="7" name="_AuthorEmailDisplayName">
    <vt:lpwstr>Patel, Pooja</vt:lpwstr>
  </property>
  <property fmtid="{D5CDD505-2E9C-101B-9397-08002B2CF9AE}" pid="9" name="_PreviousAdHocReviewCycleID">
    <vt:i4>1240101191</vt:i4>
  </property>
</Properties>
</file>