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Level1Heading"/>
        <w:numPr>
          <w:ilvl w:val="0"/>
          <w:numId w:val="0"/>
        </w:numPr>
        <w:ind w:left="720"/>
      </w:pPr>
    </w:p>
    <w:p>
      <w:pPr>
        <w:spacing w:after="240"/>
        <w:jc w:val="center"/>
        <w:rPr>
          <w:b/>
          <w:sz w:val="24"/>
          <w:u w:val="single"/>
        </w:rPr>
      </w:pPr>
      <w:r>
        <w:rPr>
          <w:b/>
          <w:sz w:val="24"/>
          <w:u w:val="single"/>
        </w:rPr>
        <w:t>Attachment #3</w:t>
      </w:r>
    </w:p>
    <w:p>
      <w:pPr>
        <w:rPr>
          <w:b/>
          <w:sz w:val="24"/>
        </w:rPr>
      </w:pPr>
      <w:r>
        <w:rPr>
          <w:b/>
          <w:sz w:val="24"/>
        </w:rPr>
        <w:t>UNC reference:</w:t>
      </w:r>
      <w:r>
        <w:rPr>
          <w:b/>
          <w:sz w:val="24"/>
        </w:rPr>
        <w:tab/>
      </w:r>
      <w:r>
        <w:rPr>
          <w:b/>
          <w:sz w:val="24"/>
        </w:rPr>
        <w:tab/>
        <w:t>TPD Section B (compared against 0678 legal text)</w:t>
      </w:r>
    </w:p>
    <w:p>
      <w:pPr>
        <w:rPr>
          <w:b/>
          <w:sz w:val="24"/>
        </w:rPr>
      </w:pPr>
      <w:r>
        <w:rPr>
          <w:b/>
          <w:sz w:val="24"/>
        </w:rPr>
        <w:t xml:space="preserve">Subject: </w:t>
      </w:r>
      <w:r>
        <w:rPr>
          <w:b/>
          <w:sz w:val="24"/>
        </w:rPr>
        <w:tab/>
      </w:r>
      <w:r>
        <w:rPr>
          <w:b/>
          <w:sz w:val="24"/>
        </w:rPr>
        <w:tab/>
      </w:r>
      <w:r>
        <w:rPr>
          <w:b/>
          <w:sz w:val="24"/>
        </w:rPr>
        <w:tab/>
        <w:t>NTS Optional Charge</w:t>
      </w:r>
    </w:p>
    <w:p>
      <w:pPr>
        <w:ind w:left="2880" w:hanging="2880"/>
        <w:rPr>
          <w:b/>
          <w:sz w:val="24"/>
        </w:rPr>
      </w:pPr>
      <w:r>
        <w:rPr>
          <w:b/>
          <w:sz w:val="24"/>
        </w:rPr>
        <w:t>Relevant alternates:</w:t>
      </w:r>
      <w:r>
        <w:rPr>
          <w:b/>
          <w:sz w:val="24"/>
        </w:rPr>
        <w:tab/>
        <w:t>0678B (Centrica), 0678D (ENI), 0678G (Vitol), 0678H (EP UK) and 0678J (South Hook)</w:t>
      </w:r>
    </w:p>
    <w:p>
      <w:pPr>
        <w:pStyle w:val="BodyText1"/>
      </w:pPr>
    </w:p>
    <w:p>
      <w:pPr>
        <w:pStyle w:val="Level-1"/>
        <w:numPr>
          <w:ilvl w:val="0"/>
          <w:numId w:val="10"/>
        </w:numPr>
      </w:pPr>
      <w:r>
        <w:t>INTRODUCTION</w:t>
      </w:r>
    </w:p>
    <w:p>
      <w:pPr>
        <w:pStyle w:val="Level-1"/>
        <w:numPr>
          <w:ilvl w:val="0"/>
          <w:numId w:val="0"/>
        </w:numPr>
        <w:ind w:left="1398"/>
      </w:pPr>
      <w:r>
        <w:t>[…]</w:t>
      </w:r>
    </w:p>
    <w:p>
      <w:pPr>
        <w:pStyle w:val="ListParagraph"/>
        <w:keepNext/>
        <w:widowControl w:val="0"/>
        <w:numPr>
          <w:ilvl w:val="1"/>
          <w:numId w:val="9"/>
        </w:numPr>
        <w:autoSpaceDE w:val="0"/>
        <w:autoSpaceDN w:val="0"/>
        <w:adjustRightInd w:val="0"/>
        <w:spacing w:before="120" w:after="120" w:line="300" w:lineRule="atLeast"/>
        <w:contextualSpacing w:val="0"/>
        <w:rPr>
          <w:rFonts w:ascii="Times New Roman" w:eastAsia="Times New Roman" w:hAnsi="Times New Roman" w:cs="Times New Roman"/>
          <w:b/>
          <w:bCs/>
          <w:noProof/>
          <w:vanish/>
          <w:sz w:val="22"/>
          <w:szCs w:val="22"/>
          <w:lang w:val="en-US"/>
        </w:rPr>
      </w:pPr>
    </w:p>
    <w:p>
      <w:pPr>
        <w:pStyle w:val="ListParagraph"/>
        <w:keepNext/>
        <w:widowControl w:val="0"/>
        <w:numPr>
          <w:ilvl w:val="1"/>
          <w:numId w:val="9"/>
        </w:numPr>
        <w:autoSpaceDE w:val="0"/>
        <w:autoSpaceDN w:val="0"/>
        <w:adjustRightInd w:val="0"/>
        <w:spacing w:before="120" w:after="120" w:line="300" w:lineRule="atLeast"/>
        <w:contextualSpacing w:val="0"/>
        <w:rPr>
          <w:rFonts w:ascii="Times New Roman" w:eastAsia="Times New Roman" w:hAnsi="Times New Roman" w:cs="Times New Roman"/>
          <w:b/>
          <w:bCs/>
          <w:noProof/>
          <w:vanish/>
          <w:sz w:val="22"/>
          <w:szCs w:val="22"/>
          <w:lang w:val="en-US"/>
        </w:rPr>
      </w:pPr>
    </w:p>
    <w:p>
      <w:pPr>
        <w:pStyle w:val="ListParagraph"/>
        <w:keepNext/>
        <w:widowControl w:val="0"/>
        <w:numPr>
          <w:ilvl w:val="1"/>
          <w:numId w:val="9"/>
        </w:numPr>
        <w:autoSpaceDE w:val="0"/>
        <w:autoSpaceDN w:val="0"/>
        <w:adjustRightInd w:val="0"/>
        <w:spacing w:before="120" w:after="120" w:line="300" w:lineRule="atLeast"/>
        <w:contextualSpacing w:val="0"/>
        <w:rPr>
          <w:rFonts w:ascii="Times New Roman" w:eastAsia="Times New Roman" w:hAnsi="Times New Roman" w:cs="Times New Roman"/>
          <w:b/>
          <w:bCs/>
          <w:noProof/>
          <w:vanish/>
          <w:sz w:val="22"/>
          <w:szCs w:val="22"/>
          <w:lang w:val="en-US"/>
        </w:rPr>
      </w:pPr>
    </w:p>
    <w:p>
      <w:pPr>
        <w:pStyle w:val="ListParagraph"/>
        <w:keepNext/>
        <w:widowControl w:val="0"/>
        <w:numPr>
          <w:ilvl w:val="1"/>
          <w:numId w:val="9"/>
        </w:numPr>
        <w:autoSpaceDE w:val="0"/>
        <w:autoSpaceDN w:val="0"/>
        <w:adjustRightInd w:val="0"/>
        <w:spacing w:before="120" w:after="120" w:line="300" w:lineRule="atLeast"/>
        <w:contextualSpacing w:val="0"/>
        <w:rPr>
          <w:rFonts w:ascii="Times New Roman" w:eastAsia="Times New Roman" w:hAnsi="Times New Roman" w:cs="Times New Roman"/>
          <w:b/>
          <w:bCs/>
          <w:noProof/>
          <w:vanish/>
          <w:sz w:val="22"/>
          <w:szCs w:val="22"/>
          <w:lang w:val="en-US"/>
        </w:rPr>
      </w:pPr>
    </w:p>
    <w:p>
      <w:pPr>
        <w:pStyle w:val="ListParagraph"/>
        <w:keepNext/>
        <w:widowControl w:val="0"/>
        <w:numPr>
          <w:ilvl w:val="1"/>
          <w:numId w:val="9"/>
        </w:numPr>
        <w:autoSpaceDE w:val="0"/>
        <w:autoSpaceDN w:val="0"/>
        <w:adjustRightInd w:val="0"/>
        <w:spacing w:before="120" w:after="120" w:line="300" w:lineRule="atLeast"/>
        <w:contextualSpacing w:val="0"/>
        <w:rPr>
          <w:rFonts w:ascii="Times New Roman" w:eastAsia="Times New Roman" w:hAnsi="Times New Roman" w:cs="Times New Roman"/>
          <w:b/>
          <w:bCs/>
          <w:noProof/>
          <w:vanish/>
          <w:sz w:val="22"/>
          <w:szCs w:val="22"/>
          <w:lang w:val="en-US"/>
        </w:rPr>
      </w:pPr>
    </w:p>
    <w:p>
      <w:pPr>
        <w:pStyle w:val="ListParagraph"/>
        <w:keepNext/>
        <w:widowControl w:val="0"/>
        <w:numPr>
          <w:ilvl w:val="1"/>
          <w:numId w:val="9"/>
        </w:numPr>
        <w:autoSpaceDE w:val="0"/>
        <w:autoSpaceDN w:val="0"/>
        <w:adjustRightInd w:val="0"/>
        <w:spacing w:before="120" w:after="120" w:line="300" w:lineRule="atLeast"/>
        <w:contextualSpacing w:val="0"/>
        <w:rPr>
          <w:rFonts w:ascii="Times New Roman" w:eastAsia="Times New Roman" w:hAnsi="Times New Roman" w:cs="Times New Roman"/>
          <w:b/>
          <w:bCs/>
          <w:noProof/>
          <w:vanish/>
          <w:sz w:val="22"/>
          <w:szCs w:val="22"/>
          <w:lang w:val="en-US"/>
        </w:rPr>
      </w:pPr>
    </w:p>
    <w:p>
      <w:pPr>
        <w:pStyle w:val="Level-2"/>
        <w:numPr>
          <w:ilvl w:val="1"/>
          <w:numId w:val="9"/>
        </w:numPr>
      </w:pPr>
      <w:r>
        <w:t>Transportation Charges and Metering Charges</w:t>
      </w:r>
    </w:p>
    <w:p>
      <w:pPr>
        <w:pStyle w:val="Level-3"/>
        <w:rPr>
          <w:szCs w:val="22"/>
          <w:lang w:val="en-GB"/>
        </w:rPr>
      </w:pPr>
      <w:r>
        <w:rPr>
          <w:szCs w:val="22"/>
          <w:lang w:val="en-GB"/>
        </w:rPr>
        <w:t>For the purposes of the Code:</w:t>
      </w:r>
    </w:p>
    <w:p>
      <w:pPr>
        <w:pStyle w:val="Level-4a"/>
        <w:rPr>
          <w:rFonts w:cs="Times New Roman"/>
          <w:szCs w:val="22"/>
          <w:lang w:val="en-GB"/>
        </w:rPr>
      </w:pPr>
      <w:r>
        <w:rPr>
          <w:rFonts w:cs="Times New Roman"/>
          <w:b/>
          <w:bCs/>
          <w:szCs w:val="22"/>
          <w:lang w:val="en-GB"/>
        </w:rPr>
        <w:t>"Transportation Charges"</w:t>
      </w:r>
      <w:r>
        <w:rPr>
          <w:rFonts w:cs="Times New Roman"/>
          <w:szCs w:val="22"/>
          <w:lang w:val="en-GB"/>
        </w:rPr>
        <w:t xml:space="preserve"> are:</w:t>
      </w:r>
    </w:p>
    <w:p>
      <w:pPr>
        <w:pStyle w:val="Level-5r"/>
        <w:ind w:left="3198" w:hanging="1080"/>
        <w:rPr>
          <w:szCs w:val="22"/>
        </w:rPr>
      </w:pPr>
      <w:r>
        <w:rPr>
          <w:szCs w:val="22"/>
        </w:rPr>
        <w:t xml:space="preserve">charges (other than Energy Balancing Charges or Storage Charges) payable by or to a User in respect of a transportation arrangement under the Code, (subject to paragraph 1.7.8) comprising Capacity Charges, Commodity Charges, Customer Charges, CSEP Charges; and other NTS-related charges being Transmission Services Revenue Recovery Charges, NTS Entry Capacity Retention Charges, </w:t>
      </w:r>
      <w:r>
        <w:rPr>
          <w:noProof w:val="0"/>
          <w:szCs w:val="22"/>
        </w:rPr>
        <w:t>the NTS Entry Transmission Services Rebate Charge</w:t>
      </w:r>
      <w:ins w:id="0" w:author="Dentons" w:date="2018-05-02T18:17:00Z">
        <w:r>
          <w:rPr>
            <w:szCs w:val="22"/>
          </w:rPr>
          <w:t xml:space="preserve"> and NTS Optional </w:t>
        </w:r>
      </w:ins>
      <w:ins w:id="1" w:author="Dentons" w:date="2018-05-02T19:14:00Z">
        <w:r>
          <w:rPr>
            <w:szCs w:val="22"/>
          </w:rPr>
          <w:t xml:space="preserve">Capacity </w:t>
        </w:r>
      </w:ins>
      <w:ins w:id="2" w:author="Dentons" w:date="2018-05-02T18:17:00Z">
        <w:r>
          <w:rPr>
            <w:szCs w:val="22"/>
          </w:rPr>
          <w:t>Charges</w:t>
        </w:r>
      </w:ins>
      <w:r>
        <w:rPr>
          <w:szCs w:val="22"/>
        </w:rPr>
        <w:t>; and</w:t>
      </w:r>
    </w:p>
    <w:p>
      <w:pPr>
        <w:pStyle w:val="Level-5r"/>
        <w:ind w:left="3198" w:hanging="1080"/>
        <w:rPr>
          <w:noProof w:val="0"/>
          <w:szCs w:val="22"/>
        </w:rPr>
      </w:pPr>
      <w:r>
        <w:rPr>
          <w:noProof w:val="0"/>
          <w:szCs w:val="22"/>
        </w:rPr>
        <w:t>Specific Non-Transmission Services Charges as provided in paragraph 4 of TPD Section Y,</w:t>
      </w:r>
    </w:p>
    <w:p>
      <w:pPr>
        <w:pStyle w:val="Level-5r"/>
        <w:numPr>
          <w:ilvl w:val="0"/>
          <w:numId w:val="0"/>
        </w:numPr>
        <w:ind w:left="2160" w:hanging="42"/>
        <w:rPr>
          <w:noProof w:val="0"/>
          <w:szCs w:val="22"/>
        </w:rPr>
      </w:pPr>
      <w:r>
        <w:rPr>
          <w:noProof w:val="0"/>
          <w:szCs w:val="22"/>
        </w:rPr>
        <w:t>(and for the avoidance of doubt, Overrun Charges are not included within Transportation Charges);</w:t>
      </w:r>
    </w:p>
    <w:p>
      <w:pPr>
        <w:pStyle w:val="Level-4a"/>
        <w:ind w:left="2118" w:hanging="720"/>
        <w:rPr>
          <w:rFonts w:cs="Times New Roman"/>
          <w:szCs w:val="22"/>
          <w:lang w:val="en-GB"/>
        </w:rPr>
      </w:pPr>
      <w:r>
        <w:rPr>
          <w:rFonts w:cs="Times New Roman"/>
          <w:b/>
          <w:bCs/>
          <w:szCs w:val="22"/>
          <w:lang w:val="en-GB"/>
        </w:rPr>
        <w:t>"Metering Charges"</w:t>
      </w:r>
      <w:r>
        <w:rPr>
          <w:rFonts w:cs="Times New Roman"/>
          <w:szCs w:val="22"/>
          <w:lang w:val="en-GB"/>
        </w:rPr>
        <w:t xml:space="preserve"> are the prevailing charges payable by a User as contained in the Metering Charges Statement;</w:t>
      </w:r>
    </w:p>
    <w:p>
      <w:pPr>
        <w:pStyle w:val="Level-4a"/>
        <w:ind w:left="2118" w:hanging="720"/>
        <w:rPr>
          <w:rFonts w:cs="Times New Roman"/>
          <w:szCs w:val="22"/>
          <w:lang w:val="en-GB"/>
        </w:rPr>
      </w:pPr>
      <w:r>
        <w:rPr>
          <w:rFonts w:cs="Times New Roman"/>
          <w:szCs w:val="22"/>
          <w:lang w:val="en-GB"/>
        </w:rPr>
        <w:t>Transportation Charges in respect of the NTS are divided into Transmission Services Charges and Non-Transmission Services Charges as provided in the NTS Transportation Charging Methodology; and</w:t>
      </w:r>
    </w:p>
    <w:p>
      <w:pPr>
        <w:pStyle w:val="Level-4a"/>
        <w:ind w:left="2118" w:hanging="720"/>
        <w:rPr>
          <w:rFonts w:cs="Times New Roman"/>
          <w:szCs w:val="22"/>
          <w:lang w:val="en-GB"/>
        </w:rPr>
      </w:pPr>
      <w:r>
        <w:rPr>
          <w:rFonts w:cs="Times New Roman"/>
          <w:szCs w:val="22"/>
          <w:lang w:val="en-GB"/>
        </w:rPr>
        <w:t>the "</w:t>
      </w:r>
      <w:r>
        <w:rPr>
          <w:rFonts w:cs="Times New Roman"/>
          <w:b/>
          <w:szCs w:val="22"/>
          <w:lang w:val="en-GB"/>
        </w:rPr>
        <w:t>NTS Transportation Charging Methodology</w:t>
      </w:r>
      <w:r>
        <w:rPr>
          <w:rFonts w:cs="Times New Roman"/>
          <w:szCs w:val="22"/>
          <w:lang w:val="en-GB"/>
        </w:rPr>
        <w:t>" is National Grid NTS's transportation charging methodology contained in Part A-1 of TPD Section Y.</w:t>
      </w:r>
    </w:p>
    <w:p>
      <w:pPr>
        <w:pStyle w:val="Level-3"/>
        <w:rPr>
          <w:szCs w:val="22"/>
          <w:lang w:val="en-GB"/>
        </w:rPr>
      </w:pPr>
      <w:r>
        <w:rPr>
          <w:szCs w:val="22"/>
          <w:lang w:val="en-GB"/>
        </w:rPr>
        <w:t xml:space="preserve">A </w:t>
      </w:r>
      <w:r>
        <w:rPr>
          <w:b/>
          <w:bCs/>
          <w:szCs w:val="22"/>
          <w:lang w:val="en-GB"/>
        </w:rPr>
        <w:t>"Capacity Charge"</w:t>
      </w:r>
      <w:r>
        <w:rPr>
          <w:szCs w:val="22"/>
          <w:lang w:val="en-GB"/>
        </w:rPr>
        <w:t xml:space="preserve"> is a charge in respect of, and determined by reference to the amount of, a User's Registered NTS Entry Capacity, Registered NTS Exit Capacity or Registered LDZ Capacity at a System Point.</w:t>
      </w:r>
    </w:p>
    <w:p>
      <w:pPr>
        <w:pStyle w:val="Level-3"/>
        <w:rPr>
          <w:szCs w:val="22"/>
          <w:lang w:val="en-GB"/>
        </w:rPr>
      </w:pPr>
      <w:r>
        <w:rPr>
          <w:szCs w:val="22"/>
          <w:lang w:val="en-GB"/>
        </w:rPr>
        <w:t xml:space="preserve">A </w:t>
      </w:r>
      <w:r>
        <w:rPr>
          <w:b/>
          <w:bCs/>
          <w:szCs w:val="22"/>
          <w:lang w:val="en-GB"/>
        </w:rPr>
        <w:t>"Commodity Charge"</w:t>
      </w:r>
      <w:r>
        <w:rPr>
          <w:szCs w:val="22"/>
          <w:lang w:val="en-GB"/>
        </w:rPr>
        <w:t xml:space="preserve"> is a charge in respect of use of a System, determined by reference to the quantity of the gas flow (or the part thereof attributable to a User) at a System Point, or a charge payable by reference to the arrangements in Special Condition 2A or Special Condition 3A of National Grid NTS’s Transporter’s Licence or Special Condition 1B of the relevant DNO’s Transporter's Licence.</w:t>
      </w:r>
    </w:p>
    <w:p>
      <w:pPr>
        <w:pStyle w:val="Level-3"/>
        <w:rPr>
          <w:szCs w:val="22"/>
          <w:lang w:val="en-GB"/>
        </w:rPr>
      </w:pPr>
      <w:r>
        <w:rPr>
          <w:szCs w:val="22"/>
          <w:lang w:val="en-GB"/>
        </w:rPr>
        <w:t xml:space="preserve">A </w:t>
      </w:r>
      <w:r>
        <w:rPr>
          <w:b/>
          <w:bCs/>
          <w:szCs w:val="22"/>
          <w:lang w:val="en-GB"/>
        </w:rPr>
        <w:t>"Customer Charge"</w:t>
      </w:r>
      <w:r>
        <w:rPr>
          <w:szCs w:val="22"/>
          <w:lang w:val="en-GB"/>
        </w:rPr>
        <w:t xml:space="preserve"> is a charge payable by reason of being the Registered User of a Supply Point.</w:t>
      </w:r>
    </w:p>
    <w:p>
      <w:pPr>
        <w:pStyle w:val="Level-3"/>
        <w:rPr>
          <w:szCs w:val="22"/>
          <w:lang w:val="en-GB"/>
        </w:rPr>
      </w:pPr>
      <w:r>
        <w:rPr>
          <w:szCs w:val="22"/>
          <w:lang w:val="en-GB"/>
        </w:rPr>
        <w:t>In respect of a Customer Charge:</w:t>
      </w:r>
    </w:p>
    <w:p>
      <w:pPr>
        <w:pStyle w:val="Level-4a"/>
        <w:ind w:left="2118" w:hanging="720"/>
        <w:rPr>
          <w:rFonts w:cs="Times New Roman"/>
          <w:szCs w:val="22"/>
          <w:lang w:val="en-GB"/>
        </w:rPr>
      </w:pPr>
      <w:r>
        <w:rPr>
          <w:rFonts w:cs="Times New Roman"/>
          <w:szCs w:val="22"/>
          <w:lang w:val="en-GB"/>
        </w:rPr>
        <w:t xml:space="preserve">the </w:t>
      </w:r>
      <w:r>
        <w:rPr>
          <w:rFonts w:cs="Times New Roman"/>
          <w:b/>
          <w:bCs/>
          <w:szCs w:val="22"/>
          <w:lang w:val="en-GB"/>
        </w:rPr>
        <w:t>"Capacity Variable Component"</w:t>
      </w:r>
      <w:r>
        <w:rPr>
          <w:rFonts w:cs="Times New Roman"/>
          <w:szCs w:val="22"/>
          <w:lang w:val="en-GB"/>
        </w:rPr>
        <w:t xml:space="preserve"> is the component (if any) thereof the amount of which is determined by reference to the amount of a User's Registered Supply Point Capacity;</w:t>
      </w:r>
    </w:p>
    <w:p>
      <w:pPr>
        <w:pStyle w:val="Level-4a"/>
        <w:ind w:left="2118" w:hanging="720"/>
        <w:rPr>
          <w:rFonts w:cs="Times New Roman"/>
          <w:szCs w:val="22"/>
          <w:lang w:val="en-GB"/>
        </w:rPr>
      </w:pPr>
      <w:r>
        <w:rPr>
          <w:rFonts w:cs="Times New Roman"/>
          <w:szCs w:val="22"/>
          <w:lang w:val="en-GB"/>
        </w:rPr>
        <w:t xml:space="preserve">the </w:t>
      </w:r>
      <w:r>
        <w:rPr>
          <w:rFonts w:cs="Times New Roman"/>
          <w:b/>
          <w:bCs/>
          <w:szCs w:val="22"/>
          <w:lang w:val="en-GB"/>
        </w:rPr>
        <w:t>"Commodity Variable Component"</w:t>
      </w:r>
      <w:r>
        <w:rPr>
          <w:rFonts w:cs="Times New Roman"/>
          <w:szCs w:val="22"/>
          <w:lang w:val="en-GB"/>
        </w:rPr>
        <w:t xml:space="preserve"> is the component (if any) thereof the amount of which is determined by reference to the quantity of the gas flow at a Supply Point;</w:t>
      </w:r>
    </w:p>
    <w:p>
      <w:pPr>
        <w:pStyle w:val="Level-4a"/>
        <w:ind w:left="2118" w:hanging="720"/>
        <w:rPr>
          <w:rFonts w:cs="Times New Roman"/>
          <w:szCs w:val="22"/>
          <w:lang w:val="en-GB"/>
        </w:rPr>
      </w:pPr>
      <w:r>
        <w:rPr>
          <w:rFonts w:cs="Times New Roman"/>
          <w:szCs w:val="22"/>
          <w:lang w:val="en-GB"/>
        </w:rPr>
        <w:t xml:space="preserve">the </w:t>
      </w:r>
      <w:r>
        <w:rPr>
          <w:rFonts w:cs="Times New Roman"/>
          <w:b/>
          <w:bCs/>
          <w:szCs w:val="22"/>
          <w:lang w:val="en-GB"/>
        </w:rPr>
        <w:t>"Fixed Component"</w:t>
      </w:r>
      <w:r>
        <w:rPr>
          <w:rFonts w:cs="Times New Roman"/>
          <w:szCs w:val="22"/>
          <w:lang w:val="en-GB"/>
        </w:rPr>
        <w:t xml:space="preserve"> is the component (if any) thereof which is not determined by </w:t>
      </w:r>
      <w:r>
        <w:rPr>
          <w:rFonts w:cs="Times New Roman"/>
          <w:szCs w:val="22"/>
          <w:lang w:val="en-GB"/>
        </w:rPr>
        <w:lastRenderedPageBreak/>
        <w:t>reference to Supply Point Capacity or gas flow.</w:t>
      </w:r>
    </w:p>
    <w:p>
      <w:pPr>
        <w:pStyle w:val="Level-3"/>
        <w:rPr>
          <w:szCs w:val="22"/>
          <w:lang w:val="en-GB"/>
        </w:rPr>
      </w:pPr>
      <w:r>
        <w:rPr>
          <w:szCs w:val="22"/>
          <w:lang w:val="en-GB"/>
        </w:rPr>
        <w:t>Where any element of a Transportation Charge is payable by a User pursuant to a contract other than one made upon the terms of the Code, such element shall not in addition be payable under the Code.</w:t>
      </w:r>
    </w:p>
    <w:p>
      <w:pPr>
        <w:pStyle w:val="Level-3"/>
        <w:rPr>
          <w:szCs w:val="22"/>
          <w:lang w:val="en-GB"/>
        </w:rPr>
      </w:pPr>
      <w:r>
        <w:rPr>
          <w:szCs w:val="22"/>
          <w:lang w:val="en-GB"/>
        </w:rPr>
        <w:t xml:space="preserve">A </w:t>
      </w:r>
      <w:r>
        <w:rPr>
          <w:b/>
          <w:bCs/>
          <w:szCs w:val="22"/>
          <w:lang w:val="en-GB"/>
        </w:rPr>
        <w:t>"CSEP Charge"</w:t>
      </w:r>
      <w:r>
        <w:rPr>
          <w:szCs w:val="22"/>
          <w:lang w:val="en-GB"/>
        </w:rPr>
        <w:t xml:space="preserve"> is a charge payable by virtue of being (in relation to a relevant Connected System Exit Point) a CSEP User.</w:t>
      </w:r>
    </w:p>
    <w:p>
      <w:pPr>
        <w:pStyle w:val="Level-3"/>
        <w:rPr>
          <w:szCs w:val="22"/>
          <w:lang w:val="en-GB"/>
        </w:rPr>
      </w:pPr>
      <w:r>
        <w:rPr>
          <w:szCs w:val="22"/>
          <w:lang w:val="en-GB"/>
        </w:rPr>
        <w:t>"</w:t>
      </w:r>
      <w:r>
        <w:rPr>
          <w:b/>
          <w:szCs w:val="22"/>
          <w:lang w:val="en-GB"/>
        </w:rPr>
        <w:t>Transmission Services Revenue Recovery Charges</w:t>
      </w:r>
      <w:r>
        <w:rPr>
          <w:szCs w:val="22"/>
          <w:lang w:val="en-GB"/>
        </w:rPr>
        <w:t>" are charges applied by National Grid NTS (and payable by Users to National Grid NTS or by National Grid NTS to Users) for the purposes of recovery of allowed transmission services revenue, as provided in the NTS Transportation Charging Methodology, and comprise:</w:t>
      </w:r>
    </w:p>
    <w:p>
      <w:pPr>
        <w:pStyle w:val="Level-4a"/>
        <w:ind w:left="2118" w:hanging="720"/>
        <w:rPr>
          <w:rFonts w:cs="Times New Roman"/>
          <w:szCs w:val="22"/>
          <w:lang w:val="en-GB"/>
        </w:rPr>
      </w:pPr>
      <w:r>
        <w:rPr>
          <w:rFonts w:cs="Times New Roman"/>
          <w:szCs w:val="22"/>
          <w:lang w:val="en-GB"/>
        </w:rPr>
        <w:t>charges ("</w:t>
      </w:r>
      <w:r>
        <w:rPr>
          <w:rFonts w:cs="Times New Roman"/>
          <w:b/>
          <w:szCs w:val="22"/>
          <w:lang w:val="en-GB"/>
        </w:rPr>
        <w:t>Entry Transmission Services Revenue Recovery Charge</w:t>
      </w:r>
      <w:r>
        <w:rPr>
          <w:rFonts w:cs="Times New Roman"/>
          <w:szCs w:val="22"/>
          <w:lang w:val="en-GB"/>
        </w:rPr>
        <w:t>") comprising payable:</w:t>
      </w:r>
    </w:p>
    <w:p>
      <w:pPr>
        <w:pStyle w:val="Level-5r"/>
        <w:ind w:left="3198" w:hanging="1080"/>
        <w:rPr>
          <w:szCs w:val="22"/>
        </w:rPr>
      </w:pPr>
      <w:r>
        <w:rPr>
          <w:szCs w:val="22"/>
        </w:rPr>
        <w:t>charges ("</w:t>
      </w:r>
      <w:r>
        <w:rPr>
          <w:b/>
          <w:szCs w:val="22"/>
        </w:rPr>
        <w:t>Entry Transmission Services Revenue Recovery Commodity Charges</w:t>
      </w:r>
      <w:r>
        <w:rPr>
          <w:szCs w:val="22"/>
        </w:rPr>
        <w:t>"), payable as Commodity Charges;</w:t>
      </w:r>
    </w:p>
    <w:p>
      <w:pPr>
        <w:pStyle w:val="Level-5r"/>
        <w:ind w:left="3198" w:hanging="1080"/>
        <w:rPr>
          <w:szCs w:val="22"/>
        </w:rPr>
      </w:pPr>
      <w:r>
        <w:rPr>
          <w:szCs w:val="22"/>
        </w:rPr>
        <w:t>charges ("</w:t>
      </w:r>
      <w:r>
        <w:rPr>
          <w:b/>
          <w:szCs w:val="22"/>
        </w:rPr>
        <w:t>Entry Transmission Services Revenue Recovery Capacity Charges</w:t>
      </w:r>
      <w:r>
        <w:rPr>
          <w:szCs w:val="22"/>
        </w:rPr>
        <w:t>"), payable in respect of NTS Entry Capacity, and</w:t>
      </w:r>
    </w:p>
    <w:p>
      <w:pPr>
        <w:pStyle w:val="Level-4a"/>
        <w:ind w:left="2118" w:hanging="720"/>
        <w:rPr>
          <w:rFonts w:cs="Times New Roman"/>
          <w:szCs w:val="22"/>
          <w:lang w:val="en-GB"/>
        </w:rPr>
      </w:pPr>
      <w:r>
        <w:rPr>
          <w:rFonts w:cs="Times New Roman"/>
          <w:szCs w:val="22"/>
          <w:lang w:val="en-GB"/>
        </w:rPr>
        <w:t>charges ("</w:t>
      </w:r>
      <w:r>
        <w:rPr>
          <w:rFonts w:cs="Times New Roman"/>
          <w:b/>
          <w:szCs w:val="22"/>
          <w:lang w:val="en-GB"/>
        </w:rPr>
        <w:t>Exit Transmission Services Revenue Recovery Charge</w:t>
      </w:r>
      <w:r>
        <w:rPr>
          <w:rFonts w:cs="Times New Roman"/>
          <w:szCs w:val="22"/>
          <w:lang w:val="en-GB"/>
        </w:rPr>
        <w:t>") payable</w:t>
      </w:r>
      <w:r>
        <w:rPr>
          <w:rFonts w:cs="Times New Roman"/>
          <w:szCs w:val="22"/>
        </w:rPr>
        <w:t xml:space="preserve"> in respect of NTS Exit (Flat) Capacity.</w:t>
      </w:r>
    </w:p>
    <w:p>
      <w:pPr>
        <w:pStyle w:val="Level-3"/>
        <w:rPr>
          <w:szCs w:val="22"/>
          <w:lang w:val="en-GB"/>
        </w:rPr>
      </w:pPr>
      <w:r>
        <w:rPr>
          <w:szCs w:val="22"/>
          <w:lang w:val="en-GB"/>
        </w:rPr>
        <w:t>"</w:t>
      </w:r>
      <w:r>
        <w:rPr>
          <w:b/>
          <w:szCs w:val="22"/>
          <w:lang w:val="en-GB"/>
        </w:rPr>
        <w:t>General Non-Transmission Services Charges</w:t>
      </w:r>
      <w:r>
        <w:rPr>
          <w:szCs w:val="22"/>
          <w:lang w:val="en-GB"/>
        </w:rPr>
        <w:t>" are Commodity Charges payable by Shipper Users to National Grid NTS as provided in the NTS Transportation Charging Methodology.</w:t>
      </w:r>
    </w:p>
    <w:p>
      <w:pPr>
        <w:pStyle w:val="Level-3"/>
        <w:rPr>
          <w:szCs w:val="22"/>
          <w:lang w:val="en-GB"/>
        </w:rPr>
      </w:pPr>
      <w:r>
        <w:rPr>
          <w:szCs w:val="22"/>
          <w:lang w:val="en-GB"/>
        </w:rPr>
        <w:t>The further provisions of the Code set out the basis on which Transportation Charges and Metering Charges are payable by Users; provided that (subject to paragraph 1.8.2) where:</w:t>
      </w:r>
    </w:p>
    <w:p>
      <w:pPr>
        <w:pStyle w:val="Level-4a"/>
        <w:ind w:left="2118" w:hanging="720"/>
        <w:rPr>
          <w:rFonts w:cs="Times New Roman"/>
          <w:szCs w:val="22"/>
          <w:lang w:val="en-GB"/>
        </w:rPr>
      </w:pPr>
      <w:r>
        <w:rPr>
          <w:rFonts w:cs="Times New Roman"/>
          <w:szCs w:val="22"/>
          <w:lang w:val="en-GB"/>
        </w:rPr>
        <w:t>the prevailing Transportation Statement or Metering Charges Statement provides for any charge which is not provided for in the Code; and</w:t>
      </w:r>
    </w:p>
    <w:p>
      <w:pPr>
        <w:pStyle w:val="Level-4a"/>
        <w:ind w:left="2118" w:hanging="720"/>
        <w:rPr>
          <w:rFonts w:cs="Times New Roman"/>
          <w:szCs w:val="22"/>
          <w:lang w:val="en-GB"/>
        </w:rPr>
      </w:pPr>
      <w:r>
        <w:rPr>
          <w:rFonts w:cs="Times New Roman"/>
          <w:szCs w:val="22"/>
          <w:lang w:val="en-GB"/>
        </w:rPr>
        <w:t>the amount payable by way of such charge in any case is capable of being determined by reference to the provisions of the Code prevailing at the time</w:t>
      </w:r>
    </w:p>
    <w:p>
      <w:pPr>
        <w:pStyle w:val="Body-2"/>
        <w:ind w:left="1440" w:hanging="720"/>
        <w:rPr>
          <w:szCs w:val="22"/>
          <w:lang w:val="en-GB"/>
        </w:rPr>
      </w:pPr>
      <w:r>
        <w:rPr>
          <w:szCs w:val="22"/>
          <w:lang w:val="en-GB"/>
        </w:rPr>
        <w:tab/>
      </w:r>
      <w:r>
        <w:rPr>
          <w:szCs w:val="22"/>
          <w:lang w:val="en-GB"/>
        </w:rPr>
        <w:tab/>
        <w:t>such charge shall be a Transportation Charge or Metering Charge and shall be payable by Users or Users of such class in accordance with the relevant provisions of the Transportation Statement or the Metering Charges Statement respectively.</w:t>
      </w:r>
    </w:p>
    <w:p>
      <w:pPr>
        <w:pStyle w:val="Level-3"/>
        <w:rPr>
          <w:szCs w:val="22"/>
          <w:lang w:val="en-GB"/>
        </w:rPr>
      </w:pPr>
      <w:r>
        <w:rPr>
          <w:szCs w:val="22"/>
          <w:lang w:val="en-GB"/>
        </w:rPr>
        <w:t>For the avoidance of doubt paragraph 1.7.8(b) shall not be taken as requiring that the Code should provide for the determination or (other than by virtue of paragraph 1.7.8) payment of any such charge as is therein referred to.</w:t>
      </w:r>
    </w:p>
    <w:p>
      <w:pPr>
        <w:pStyle w:val="Level-3"/>
        <w:rPr>
          <w:szCs w:val="22"/>
          <w:lang w:val="en-GB"/>
        </w:rPr>
      </w:pPr>
      <w:r>
        <w:rPr>
          <w:szCs w:val="22"/>
          <w:lang w:val="en-GB"/>
        </w:rPr>
        <w:t>The basis on which the Transporter will reduce any Transportation Charges pursuant to Standard Condition 7(5) of the Transporter's Licence is not contained in the Code; and nothing contained in the Code shall be taken to prevent the Transporter from reducing such charges in accordance with that Standard Condition.</w:t>
      </w:r>
    </w:p>
    <w:p>
      <w:pPr>
        <w:pStyle w:val="Level-2"/>
      </w:pPr>
      <w:r>
        <w:t>Rates and amounts of Transportation Charges</w:t>
      </w:r>
    </w:p>
    <w:p>
      <w:pPr>
        <w:pStyle w:val="Level-3"/>
        <w:numPr>
          <w:ilvl w:val="0"/>
          <w:numId w:val="0"/>
        </w:numPr>
        <w:ind w:left="1398"/>
        <w:rPr>
          <w:szCs w:val="22"/>
          <w:lang w:val="en-GB"/>
        </w:rPr>
      </w:pPr>
      <w:r>
        <w:rPr>
          <w:szCs w:val="22"/>
          <w:lang w:val="en-GB"/>
        </w:rPr>
        <w:t>[…]</w:t>
      </w:r>
    </w:p>
    <w:p>
      <w:pPr>
        <w:pStyle w:val="Level-3"/>
        <w:numPr>
          <w:ilvl w:val="2"/>
          <w:numId w:val="14"/>
        </w:numPr>
        <w:rPr>
          <w:szCs w:val="22"/>
          <w:lang w:val="en-GB"/>
        </w:rPr>
      </w:pPr>
      <w:r>
        <w:rPr>
          <w:szCs w:val="22"/>
          <w:lang w:val="en-GB"/>
        </w:rPr>
        <w:t>In respect of any Transportation Charge in respect of any System Point:</w:t>
      </w:r>
    </w:p>
    <w:p>
      <w:pPr>
        <w:pStyle w:val="Level-4a"/>
        <w:ind w:left="2118" w:hanging="720"/>
        <w:rPr>
          <w:rFonts w:cs="Times New Roman"/>
          <w:szCs w:val="22"/>
          <w:lang w:val="en-GB"/>
        </w:rPr>
      </w:pPr>
      <w:r>
        <w:rPr>
          <w:rFonts w:cs="Times New Roman"/>
          <w:szCs w:val="22"/>
          <w:lang w:val="en-GB"/>
        </w:rPr>
        <w:t xml:space="preserve">in the case of a Capacity Charge, Transmission Services Revenue Recovery Charge, or the Capacity Variable Component of a Customer Charge, the </w:t>
      </w:r>
      <w:r>
        <w:rPr>
          <w:rFonts w:cs="Times New Roman"/>
          <w:b/>
          <w:bCs/>
          <w:szCs w:val="22"/>
          <w:lang w:val="en-GB"/>
        </w:rPr>
        <w:t>"Applicable Daily Rate"</w:t>
      </w:r>
      <w:r>
        <w:rPr>
          <w:rFonts w:cs="Times New Roman"/>
          <w:szCs w:val="22"/>
          <w:lang w:val="en-GB"/>
        </w:rPr>
        <w:t xml:space="preserve"> is the daily rate of such charge, in pence per kWh/Day of System Capacity; and the "Applicable Annual Rate" is 365 times the Applicable Daily Rate;</w:t>
      </w:r>
    </w:p>
    <w:p>
      <w:pPr>
        <w:pStyle w:val="Level-4a"/>
        <w:ind w:left="2118" w:hanging="720"/>
        <w:rPr>
          <w:rFonts w:cs="Times New Roman"/>
          <w:szCs w:val="22"/>
          <w:lang w:val="en-GB"/>
        </w:rPr>
      </w:pPr>
      <w:r>
        <w:rPr>
          <w:rFonts w:cs="Times New Roman"/>
          <w:szCs w:val="22"/>
          <w:lang w:val="en-GB"/>
        </w:rPr>
        <w:t xml:space="preserve">for the purposes of paragraph 4.6.2, the Applicable Daily Rate and Applicable Annual Rate may be the rate determined in accordance with the Transportation Statement by reference to the distance between the LDZ Specified Exit Point and the Notional NTS Connection Point and the capacity of the LDZ Specified Exit Point determined in accordance with Paragraph 4.6.9 (the </w:t>
      </w:r>
      <w:r>
        <w:rPr>
          <w:rFonts w:cs="Times New Roman"/>
          <w:b/>
          <w:bCs/>
          <w:szCs w:val="22"/>
          <w:lang w:val="en-GB"/>
        </w:rPr>
        <w:t>"LDZ Optional Capacity Rate"</w:t>
      </w:r>
      <w:r>
        <w:rPr>
          <w:rFonts w:cs="Times New Roman"/>
          <w:szCs w:val="22"/>
          <w:lang w:val="en-GB"/>
        </w:rPr>
        <w:t xml:space="preserve">); or </w:t>
      </w:r>
    </w:p>
    <w:p>
      <w:pPr>
        <w:pStyle w:val="Level-4a"/>
        <w:ind w:left="2118" w:hanging="720"/>
        <w:rPr>
          <w:rFonts w:cs="Times New Roman"/>
          <w:szCs w:val="22"/>
          <w:lang w:val="en-GB"/>
        </w:rPr>
      </w:pPr>
      <w:r>
        <w:rPr>
          <w:rFonts w:cs="Times New Roman"/>
          <w:szCs w:val="22"/>
          <w:lang w:val="en-GB"/>
        </w:rPr>
        <w:t xml:space="preserve">in the case of a Commodity Charge or the Commodity Variable Component of a Customer Charge, the </w:t>
      </w:r>
      <w:r>
        <w:rPr>
          <w:rFonts w:cs="Times New Roman"/>
          <w:b/>
          <w:bCs/>
          <w:szCs w:val="22"/>
          <w:lang w:val="en-GB"/>
        </w:rPr>
        <w:t>"Applicable Commodity Rate"</w:t>
      </w:r>
      <w:r>
        <w:rPr>
          <w:rFonts w:cs="Times New Roman"/>
          <w:szCs w:val="22"/>
          <w:lang w:val="en-GB"/>
        </w:rPr>
        <w:t xml:space="preserve"> is the rate of such charge, in pence per kWh of </w:t>
      </w:r>
      <w:r>
        <w:rPr>
          <w:rFonts w:cs="Times New Roman"/>
          <w:szCs w:val="22"/>
          <w:lang w:val="en-GB"/>
        </w:rPr>
        <w:lastRenderedPageBreak/>
        <w:t xml:space="preserve">gas flow; </w:t>
      </w:r>
    </w:p>
    <w:p>
      <w:pPr>
        <w:pStyle w:val="Body-2"/>
        <w:ind w:left="1440" w:hanging="720"/>
        <w:rPr>
          <w:szCs w:val="22"/>
          <w:lang w:val="en-GB"/>
        </w:rPr>
      </w:pPr>
      <w:r>
        <w:rPr>
          <w:szCs w:val="22"/>
          <w:lang w:val="en-GB"/>
        </w:rPr>
        <w:tab/>
      </w:r>
      <w:r>
        <w:rPr>
          <w:szCs w:val="22"/>
          <w:lang w:val="en-GB"/>
        </w:rPr>
        <w:tab/>
        <w:t>in each case in accordance with and subject to paragraphs 1.8.1 to 1.8.4, and (where any such rate varies according to the time of year) as applicable from time to time.</w:t>
      </w:r>
    </w:p>
    <w:p>
      <w:pPr>
        <w:pStyle w:val="Body-2"/>
        <w:rPr>
          <w:szCs w:val="22"/>
          <w:lang w:val="en-GB"/>
        </w:rPr>
      </w:pPr>
      <w:r>
        <w:rPr>
          <w:szCs w:val="22"/>
          <w:lang w:val="en-GB"/>
        </w:rPr>
        <w:t>[…]</w:t>
      </w:r>
    </w:p>
    <w:p>
      <w:pPr>
        <w:pStyle w:val="Level-1"/>
      </w:pPr>
      <w:r>
        <w:t>NTS ENTRY CAPACITY</w:t>
      </w:r>
    </w:p>
    <w:p>
      <w:pPr>
        <w:pStyle w:val="Level-1"/>
        <w:numPr>
          <w:ilvl w:val="0"/>
          <w:numId w:val="0"/>
        </w:numPr>
        <w:ind w:left="1398"/>
        <w:rPr>
          <w:b w:val="0"/>
          <w:noProof w:val="0"/>
          <w:szCs w:val="22"/>
        </w:rPr>
      </w:pPr>
      <w:r>
        <w:rPr>
          <w:b w:val="0"/>
          <w:noProof w:val="0"/>
          <w:szCs w:val="22"/>
        </w:rPr>
        <w:t>[…]</w:t>
      </w:r>
    </w:p>
    <w:p>
      <w:pPr>
        <w:pStyle w:val="Level-2"/>
        <w:numPr>
          <w:ilvl w:val="1"/>
          <w:numId w:val="11"/>
        </w:numPr>
      </w:pPr>
      <w:r>
        <w:t>Entry Charges, General Non-Transmission Services Charges, Entry Transmission Services Revenue Recovery Charges, the NTS Entry Transmission Services Rebate Charge, and Capacity Surrender Charges</w:t>
      </w:r>
    </w:p>
    <w:p>
      <w:pPr>
        <w:pStyle w:val="Level-3"/>
        <w:rPr>
          <w:szCs w:val="22"/>
          <w:lang w:val="en-GB"/>
        </w:rPr>
      </w:pPr>
      <w:r>
        <w:rPr>
          <w:szCs w:val="22"/>
          <w:lang w:val="en-GB"/>
        </w:rPr>
        <w:t>Entry-related Transportation Charges are payable in respect of the NTS as follows:</w:t>
      </w:r>
    </w:p>
    <w:p>
      <w:pPr>
        <w:pStyle w:val="Level-4a"/>
        <w:ind w:left="2118" w:hanging="720"/>
        <w:rPr>
          <w:rFonts w:cs="Times New Roman"/>
          <w:szCs w:val="22"/>
          <w:lang w:val="en-GB"/>
        </w:rPr>
      </w:pPr>
      <w:r>
        <w:rPr>
          <w:rFonts w:cs="Times New Roman"/>
          <w:szCs w:val="22"/>
          <w:lang w:val="en-GB"/>
        </w:rPr>
        <w:t>a User shall pay Capacity Charges ("</w:t>
      </w:r>
      <w:r>
        <w:rPr>
          <w:rFonts w:cs="Times New Roman"/>
          <w:b/>
          <w:szCs w:val="22"/>
          <w:lang w:val="en-GB"/>
        </w:rPr>
        <w:t>NTS Entry Capacity Charges</w:t>
      </w:r>
      <w:r>
        <w:rPr>
          <w:rFonts w:cs="Times New Roman"/>
          <w:szCs w:val="22"/>
          <w:lang w:val="en-GB"/>
        </w:rPr>
        <w:t>") to National Grid NTS in respect of its Registered NTS Entry Capacity at Aggregate System Entry Points each Day, in accordance with paragraph 2.11.2 to 2.11.4</w:t>
      </w:r>
      <w:ins w:id="3" w:author="Dentons" w:date="2018-05-02T18:18:00Z">
        <w:r>
          <w:rPr>
            <w:rFonts w:cs="Times New Roman"/>
            <w:szCs w:val="22"/>
            <w:lang w:val="en-GB"/>
          </w:rPr>
          <w:t>, subject to paragraph 8</w:t>
        </w:r>
      </w:ins>
      <w:r>
        <w:rPr>
          <w:rFonts w:cs="Times New Roman"/>
          <w:szCs w:val="22"/>
          <w:lang w:val="en-GB"/>
        </w:rPr>
        <w:t>;</w:t>
      </w:r>
    </w:p>
    <w:p>
      <w:pPr>
        <w:pStyle w:val="Level-4a"/>
        <w:ind w:left="2118" w:hanging="720"/>
        <w:rPr>
          <w:rFonts w:cs="Times New Roman"/>
          <w:szCs w:val="22"/>
          <w:lang w:val="en-GB"/>
        </w:rPr>
      </w:pPr>
      <w:r>
        <w:rPr>
          <w:rFonts w:cs="Times New Roman"/>
          <w:szCs w:val="22"/>
          <w:lang w:val="en-GB"/>
        </w:rPr>
        <w:t>National Grid NTS shall pay Capacity Surrender Charges to a User, in accordance with paragraph 2.11.5;</w:t>
      </w:r>
    </w:p>
    <w:p>
      <w:pPr>
        <w:pStyle w:val="Level-4a"/>
        <w:ind w:left="2118" w:hanging="720"/>
        <w:rPr>
          <w:rFonts w:cs="Times New Roman"/>
          <w:szCs w:val="22"/>
          <w:lang w:val="en-GB"/>
        </w:rPr>
      </w:pPr>
      <w:r>
        <w:rPr>
          <w:rFonts w:cs="Times New Roman"/>
          <w:szCs w:val="22"/>
          <w:lang w:val="en-GB"/>
        </w:rPr>
        <w:tab/>
        <w:t xml:space="preserve">a User shall pay General Non-Transmission Services Charges as Commodity Charges  to National Grid NTS in respect of its use of the NTS for the delivery of gas to the Total System on any Day, in accordance with paragraph 2.11.6, </w:t>
      </w:r>
      <w:ins w:id="4" w:author="Dentons" w:date="2018-05-08T12:34:00Z">
        <w:r>
          <w:rPr>
            <w:rFonts w:cs="Times New Roman"/>
            <w:szCs w:val="22"/>
            <w:lang w:val="en-GB"/>
          </w:rPr>
          <w:t xml:space="preserve">subject to paragraph 8, </w:t>
        </w:r>
      </w:ins>
      <w:r>
        <w:rPr>
          <w:rFonts w:cs="Times New Roman"/>
          <w:szCs w:val="22"/>
          <w:lang w:val="en-GB"/>
        </w:rPr>
        <w:t>or a charge calculated by reference to Special Condition 2A and 3A of National Grid NTS's Transporter's Licence;</w:t>
      </w:r>
    </w:p>
    <w:p>
      <w:pPr>
        <w:pStyle w:val="Level-4a"/>
        <w:ind w:left="2118" w:hanging="720"/>
        <w:rPr>
          <w:rFonts w:cs="Times New Roman"/>
          <w:szCs w:val="22"/>
          <w:lang w:val="en-GB"/>
        </w:rPr>
      </w:pPr>
      <w:r>
        <w:rPr>
          <w:rFonts w:cs="Times New Roman"/>
          <w:szCs w:val="22"/>
          <w:lang w:val="en-GB"/>
        </w:rPr>
        <w:t>a User shall pay to National Grid NTS, or (where the rate of such charge is negative) National Grid NTS shall pay to the User:</w:t>
      </w:r>
    </w:p>
    <w:p>
      <w:pPr>
        <w:pStyle w:val="Level-5r"/>
        <w:ind w:left="3198" w:hanging="1080"/>
        <w:rPr>
          <w:szCs w:val="22"/>
        </w:rPr>
      </w:pPr>
      <w:r>
        <w:rPr>
          <w:szCs w:val="22"/>
        </w:rPr>
        <w:t>the Entry Transmission Services Revenue Recovery Commodity Charge, as a Commodity Charge each Day;</w:t>
      </w:r>
    </w:p>
    <w:p>
      <w:pPr>
        <w:pStyle w:val="Level-5r"/>
        <w:ind w:left="3198" w:hanging="1080"/>
        <w:rPr>
          <w:szCs w:val="22"/>
        </w:rPr>
      </w:pPr>
      <w:r>
        <w:rPr>
          <w:szCs w:val="22"/>
        </w:rPr>
        <w:t>the Entry Transmission Services Revenue Recovery Capacity Charge, in respect of NTS Entry Capacity each Day;</w:t>
      </w:r>
    </w:p>
    <w:p>
      <w:pPr>
        <w:pStyle w:val="Level-5r"/>
        <w:numPr>
          <w:ilvl w:val="0"/>
          <w:numId w:val="0"/>
        </w:numPr>
        <w:ind w:left="678" w:firstLine="720"/>
        <w:rPr>
          <w:szCs w:val="22"/>
        </w:rPr>
      </w:pPr>
      <w:r>
        <w:rPr>
          <w:szCs w:val="22"/>
        </w:rPr>
        <w:tab/>
        <w:t>as applicable in accordance with paragraph 2.11.7;</w:t>
      </w:r>
    </w:p>
    <w:p>
      <w:pPr>
        <w:pStyle w:val="Level-4a"/>
        <w:ind w:left="2118" w:hanging="720"/>
        <w:rPr>
          <w:rFonts w:cs="Times New Roman"/>
          <w:szCs w:val="22"/>
          <w:lang w:val="en-GB"/>
        </w:rPr>
      </w:pPr>
      <w:r>
        <w:rPr>
          <w:rFonts w:cs="Times New Roman"/>
          <w:szCs w:val="22"/>
          <w:lang w:val="en-GB"/>
        </w:rPr>
        <w:t xml:space="preserve">if applicable, National Grid NTS shall pay to a User the </w:t>
      </w:r>
      <w:commentRangeStart w:id="5"/>
      <w:r>
        <w:rPr>
          <w:rFonts w:cs="Times New Roman"/>
          <w:szCs w:val="22"/>
          <w:lang w:val="en-GB"/>
        </w:rPr>
        <w:t>NTS Entry Transmission Services Rebate Charge</w:t>
      </w:r>
      <w:commentRangeEnd w:id="5"/>
      <w:r>
        <w:rPr>
          <w:rStyle w:val="CommentReference"/>
          <w:rFonts w:eastAsia="Times New Roman" w:cs="Times New Roman"/>
          <w:sz w:val="22"/>
          <w:szCs w:val="22"/>
          <w:lang w:val="x-none" w:eastAsia="x-none"/>
        </w:rPr>
        <w:commentReference w:id="5"/>
      </w:r>
      <w:r>
        <w:rPr>
          <w:rFonts w:cs="Times New Roman"/>
          <w:szCs w:val="22"/>
          <w:lang w:val="en-GB"/>
        </w:rPr>
        <w:t>, in accordance with paragraph 2.11.8;</w:t>
      </w:r>
    </w:p>
    <w:p>
      <w:pPr>
        <w:pStyle w:val="Level-4a"/>
        <w:ind w:left="2118" w:hanging="720"/>
        <w:rPr>
          <w:ins w:id="6" w:author="Dentons" w:date="2018-05-02T18:19:00Z"/>
          <w:rFonts w:cs="Times New Roman"/>
          <w:szCs w:val="22"/>
          <w:lang w:val="en-GB"/>
        </w:rPr>
      </w:pPr>
      <w:ins w:id="7" w:author="Dentons" w:date="2018-05-02T18:19:00Z">
        <w:r>
          <w:rPr>
            <w:rFonts w:cs="Times New Roman"/>
            <w:szCs w:val="22"/>
            <w:lang w:val="en-GB"/>
          </w:rPr>
          <w:t>if applicable, a User shall pay to National Grid NTS the NTS Optional</w:t>
        </w:r>
      </w:ins>
      <w:ins w:id="8" w:author="Dentons" w:date="2018-05-02T19:14:00Z">
        <w:r>
          <w:rPr>
            <w:rFonts w:cs="Times New Roman"/>
            <w:szCs w:val="22"/>
            <w:lang w:val="en-GB"/>
          </w:rPr>
          <w:t xml:space="preserve"> Capacity</w:t>
        </w:r>
      </w:ins>
      <w:ins w:id="9" w:author="Dentons" w:date="2018-05-02T18:19:00Z">
        <w:r>
          <w:rPr>
            <w:rFonts w:cs="Times New Roman"/>
            <w:szCs w:val="22"/>
            <w:lang w:val="en-GB"/>
          </w:rPr>
          <w:t xml:space="preserve"> Entry Charge, in accordance with paragraph 8.</w:t>
        </w:r>
      </w:ins>
    </w:p>
    <w:p>
      <w:pPr>
        <w:pStyle w:val="Level-3"/>
        <w:rPr>
          <w:szCs w:val="22"/>
          <w:lang w:val="en-GB"/>
        </w:rPr>
      </w:pPr>
      <w:r>
        <w:rPr>
          <w:szCs w:val="22"/>
          <w:lang w:val="en-GB"/>
        </w:rPr>
        <w:t>The NTS Entry Capacity Charge payable by a User in respect of each Day will be determined for each Aggregate System Entry Point and each class (as described in paragraph 2.1.4) of NTS Entry Capacity, as the amount of the User’s Registered NTS Entry Capacity (of the relevant class, and in the case of Quarterly NTS Entry Capacity and Monthly NTS Entry Capacity, applied for pursuant to paragraphs 2.2 and/or 2.3 and/or reserved under paragraph 1.14, and allocated following an invitation date and/or allocated under a PARCA pursuant to paragraph 1.14) multiplied by the Applicable Daily Rate.</w:t>
      </w:r>
    </w:p>
    <w:p>
      <w:pPr>
        <w:pStyle w:val="Level-3"/>
        <w:keepNext/>
        <w:rPr>
          <w:szCs w:val="22"/>
          <w:lang w:val="en-GB"/>
        </w:rPr>
      </w:pPr>
      <w:r>
        <w:rPr>
          <w:szCs w:val="22"/>
          <w:lang w:val="en-GB"/>
        </w:rPr>
        <w:t>The Applicable Daily Rate of NTS Entry Capacity Charges shall be:</w:t>
      </w:r>
    </w:p>
    <w:p>
      <w:pPr>
        <w:pStyle w:val="Level-4a"/>
        <w:rPr>
          <w:rFonts w:cs="Times New Roman"/>
          <w:szCs w:val="22"/>
          <w:lang w:val="en-GB"/>
        </w:rPr>
      </w:pPr>
      <w:r>
        <w:rPr>
          <w:rFonts w:cs="Times New Roman"/>
          <w:szCs w:val="22"/>
          <w:lang w:val="en-GB"/>
        </w:rPr>
        <w:t>in respect of Quarterly NTS Entry Capacity;</w:t>
      </w:r>
    </w:p>
    <w:p>
      <w:pPr>
        <w:pStyle w:val="Level-5r"/>
        <w:ind w:left="3198" w:hanging="1080"/>
        <w:rPr>
          <w:noProof w:val="0"/>
          <w:szCs w:val="22"/>
        </w:rPr>
      </w:pPr>
      <w:r>
        <w:rPr>
          <w:noProof w:val="0"/>
          <w:szCs w:val="22"/>
        </w:rPr>
        <w:t>applied for pursuant to an annual invitation under paragraph 2.2, the rate determined in accordance with Section 2 of the NTS Transportation Charging Methodology; and</w:t>
      </w:r>
    </w:p>
    <w:p>
      <w:pPr>
        <w:pStyle w:val="Level-5r"/>
        <w:ind w:left="3198" w:hanging="1080"/>
        <w:rPr>
          <w:noProof w:val="0"/>
          <w:szCs w:val="22"/>
        </w:rPr>
      </w:pPr>
      <w:r>
        <w:rPr>
          <w:noProof w:val="0"/>
          <w:szCs w:val="22"/>
        </w:rPr>
        <w:t>applied for, reserved and registered under a PARCA pursuant to paragraph 1.14 the applicable price as set out in the relevant Transportation Statement.</w:t>
      </w:r>
    </w:p>
    <w:p>
      <w:pPr>
        <w:pStyle w:val="Level-4a"/>
        <w:ind w:left="2118" w:hanging="720"/>
        <w:rPr>
          <w:rFonts w:cs="Times New Roman"/>
          <w:szCs w:val="22"/>
          <w:lang w:val="en-GB"/>
        </w:rPr>
      </w:pPr>
      <w:r>
        <w:rPr>
          <w:rFonts w:cs="Times New Roman"/>
          <w:szCs w:val="22"/>
          <w:lang w:val="en-GB"/>
        </w:rPr>
        <w:t xml:space="preserve">in respect of Monthly NTS Entry Capacity applied for pursuant to an invitation under paragraphs 2.2 and 2.3, the bid price tendered by the User in respect of the Monthly NTS </w:t>
      </w:r>
      <w:r>
        <w:rPr>
          <w:rFonts w:cs="Times New Roman"/>
          <w:szCs w:val="22"/>
          <w:lang w:val="en-GB"/>
        </w:rPr>
        <w:lastRenderedPageBreak/>
        <w:t>Entry Capacity allocated for the relevant calendar month pursuant to paragraph 2.7.2;</w:t>
      </w:r>
    </w:p>
    <w:p>
      <w:pPr>
        <w:pStyle w:val="Level-4a"/>
        <w:ind w:left="2118" w:hanging="720"/>
        <w:rPr>
          <w:rFonts w:cs="Times New Roman"/>
          <w:szCs w:val="22"/>
          <w:lang w:val="en-GB"/>
        </w:rPr>
      </w:pPr>
      <w:r>
        <w:rPr>
          <w:rFonts w:cs="Times New Roman"/>
          <w:szCs w:val="22"/>
          <w:lang w:val="en-GB"/>
        </w:rPr>
        <w:t>in respect of Daily NTS Entry Capacity, the bid price tendered by the User in respect of the Daily NTS Entry Capacity allocated for the Day pursuant to paragraph 2.7.2; and</w:t>
      </w:r>
    </w:p>
    <w:p>
      <w:pPr>
        <w:pStyle w:val="Level-4a"/>
        <w:ind w:left="2118" w:hanging="720"/>
        <w:rPr>
          <w:rFonts w:cs="Times New Roman"/>
          <w:szCs w:val="22"/>
          <w:lang w:val="en-GB"/>
        </w:rPr>
      </w:pPr>
      <w:r>
        <w:rPr>
          <w:rFonts w:cs="Times New Roman"/>
          <w:szCs w:val="22"/>
          <w:lang w:val="en-GB"/>
        </w:rPr>
        <w:t>in respect of Daily Interruptible NTS Entry Capacity, the bid price tendered by the User in respect of the Daily Interruptible NTS Entry Capacity allocated for the Day pursuant to paragraph 2.7.2.</w:t>
      </w:r>
    </w:p>
    <w:p>
      <w:pPr>
        <w:pStyle w:val="Level-3"/>
        <w:rPr>
          <w:szCs w:val="22"/>
          <w:lang w:val="en-GB"/>
        </w:rPr>
      </w:pPr>
      <w:r>
        <w:rPr>
          <w:szCs w:val="22"/>
          <w:lang w:val="en-GB"/>
        </w:rPr>
        <w:t>For the purposes of paragraph 2.11.2, the amount of the User’s Registered NTS Entry Capacity shall be determined Unadjusted pursuant to paragraph 2.9.4 (but for the avoidance of doubt Unadjusted pursuant to paragraphs 2.8.4, 2.10.8 and 2.17.9).</w:t>
      </w:r>
    </w:p>
    <w:p>
      <w:pPr>
        <w:pStyle w:val="Level-3"/>
        <w:rPr>
          <w:szCs w:val="22"/>
          <w:lang w:val="en-GB"/>
        </w:rPr>
      </w:pPr>
      <w:r>
        <w:rPr>
          <w:szCs w:val="22"/>
          <w:lang w:val="en-GB"/>
        </w:rPr>
        <w:t>Where National Grid NTS accepts a daily capacity offer pursuant to paragraph 2.10 National Grid NTS will pay to the User a charge ("</w:t>
      </w:r>
      <w:r>
        <w:rPr>
          <w:b/>
          <w:szCs w:val="22"/>
          <w:lang w:val="en-GB"/>
        </w:rPr>
        <w:t>Capacity Surrender Charge</w:t>
      </w:r>
      <w:r>
        <w:rPr>
          <w:szCs w:val="22"/>
          <w:lang w:val="en-GB"/>
        </w:rPr>
        <w:t>") in an amount determined as the amount of NTS Entry Capacity for which the daily capacity offer was accepted by National Grid NTS multiplied by the offer price specified in the daily capacity offer.</w:t>
      </w:r>
    </w:p>
    <w:p>
      <w:pPr>
        <w:pStyle w:val="Level-3"/>
        <w:rPr>
          <w:szCs w:val="22"/>
          <w:lang w:val="en-GB"/>
        </w:rPr>
      </w:pPr>
      <w:r>
        <w:rPr>
          <w:szCs w:val="22"/>
          <w:lang w:val="en-GB"/>
        </w:rPr>
        <w:t xml:space="preserve">The General Non-Transmission Services Charge payable by a User in respect of each Day will be determined, </w:t>
      </w:r>
      <w:ins w:id="10" w:author="Dentons" w:date="2018-05-02T18:20:00Z">
        <w:r>
          <w:rPr>
            <w:szCs w:val="22"/>
            <w:lang w:val="en-GB"/>
          </w:rPr>
          <w:t xml:space="preserve">subject to paragraph 8, </w:t>
        </w:r>
      </w:ins>
      <w:r>
        <w:rPr>
          <w:szCs w:val="22"/>
          <w:lang w:val="en-GB"/>
        </w:rPr>
        <w:t>for each NTS Entry Point, excluding Storage Connection Points, as the User Daily Quantity Input multiplied by the Applicable Commodity Rate for such Commodity Charge as determined under Section 3 of the NTS Transportation Charging Methodology and set out in the Transportation Statement.</w:t>
      </w:r>
    </w:p>
    <w:p>
      <w:pPr>
        <w:pStyle w:val="Level-3"/>
        <w:rPr>
          <w:szCs w:val="22"/>
          <w:lang w:val="en-GB"/>
        </w:rPr>
      </w:pPr>
      <w:r>
        <w:rPr>
          <w:szCs w:val="22"/>
          <w:lang w:val="en-GB"/>
        </w:rPr>
        <w:t>The Entry Transmission Services Revenue Recovery Charges payable by a User or National Grid NTS in respect of each Day will be determined for each Aggregate System Entry Point excluding a Storage Connection Point:</w:t>
      </w:r>
    </w:p>
    <w:p>
      <w:pPr>
        <w:pStyle w:val="Level-4a"/>
        <w:ind w:left="2118" w:hanging="720"/>
        <w:rPr>
          <w:rFonts w:cs="Times New Roman"/>
          <w:szCs w:val="22"/>
          <w:lang w:val="en-GB"/>
        </w:rPr>
      </w:pPr>
      <w:r>
        <w:rPr>
          <w:rFonts w:cs="Times New Roman"/>
          <w:szCs w:val="22"/>
          <w:lang w:val="en-GB"/>
        </w:rPr>
        <w:t>in the case of the Entry Transmission Services Revenue Recovery Commodity Charge, as the User's Commodity RRC Quantity for the Day multiplied by the Applicable Commodity Rate for such charge as determined in accordance with Section 3 of the NTS Transportation Charging Methodology and set out in the Transportation Statement;</w:t>
      </w:r>
    </w:p>
    <w:p>
      <w:pPr>
        <w:pStyle w:val="Level-4a"/>
        <w:ind w:left="2118" w:hanging="720"/>
        <w:rPr>
          <w:rFonts w:cs="Times New Roman"/>
          <w:szCs w:val="22"/>
          <w:lang w:val="en-GB"/>
        </w:rPr>
      </w:pPr>
      <w:r>
        <w:rPr>
          <w:rFonts w:cs="Times New Roman"/>
          <w:szCs w:val="22"/>
        </w:rPr>
        <w:t xml:space="preserve">in the case of the Entry Transmission Services Revenue Recovery Commodity Charge, as  the User's Capacity RRC Quantity for the Day, </w:t>
      </w:r>
      <w:r>
        <w:rPr>
          <w:rFonts w:cs="Times New Roman"/>
          <w:szCs w:val="22"/>
          <w:lang w:val="en-GB"/>
        </w:rPr>
        <w:t xml:space="preserve"> multiplied by the Applicable Daily Rate for such charge as determined in accordance with Section 3 of the NTS Transportation Charging Methodology and set out in the Transportation Statement;</w:t>
      </w:r>
    </w:p>
    <w:p>
      <w:pPr>
        <w:pStyle w:val="Level-4a"/>
        <w:numPr>
          <w:ilvl w:val="0"/>
          <w:numId w:val="0"/>
        </w:numPr>
        <w:ind w:left="1440"/>
        <w:rPr>
          <w:rFonts w:cs="Times New Roman"/>
          <w:szCs w:val="22"/>
          <w:lang w:val="en-GB"/>
        </w:rPr>
      </w:pPr>
      <w:r>
        <w:rPr>
          <w:rFonts w:cs="Times New Roman"/>
          <w:szCs w:val="22"/>
          <w:lang w:val="en-GB"/>
        </w:rPr>
        <w:t>where a User's "</w:t>
      </w:r>
      <w:r>
        <w:rPr>
          <w:rFonts w:cs="Times New Roman"/>
          <w:b/>
          <w:szCs w:val="22"/>
          <w:lang w:val="en-GB"/>
        </w:rPr>
        <w:t>Commodity RRC Quantity</w:t>
      </w:r>
      <w:r>
        <w:rPr>
          <w:rFonts w:cs="Times New Roman"/>
          <w:szCs w:val="22"/>
          <w:lang w:val="en-GB"/>
        </w:rPr>
        <w:t>" (ComRRCQ) and "</w:t>
      </w:r>
      <w:r>
        <w:rPr>
          <w:rFonts w:cs="Times New Roman"/>
          <w:b/>
          <w:szCs w:val="22"/>
          <w:lang w:val="en-GB"/>
        </w:rPr>
        <w:t>Capacity RRC Quantity</w:t>
      </w:r>
      <w:r>
        <w:rPr>
          <w:rFonts w:cs="Times New Roman"/>
          <w:szCs w:val="22"/>
          <w:lang w:val="en-GB"/>
        </w:rPr>
        <w:t>" (CapRRCQ) for a Day and a NTS Entry Point are determined as follows:</w:t>
      </w:r>
    </w:p>
    <w:p>
      <w:pPr>
        <w:pStyle w:val="Level-4a"/>
        <w:numPr>
          <w:ilvl w:val="0"/>
          <w:numId w:val="0"/>
        </w:numPr>
        <w:ind w:left="1398"/>
        <w:jc w:val="center"/>
        <w:rPr>
          <w:rFonts w:cs="Times New Roman"/>
          <w:szCs w:val="22"/>
          <w:lang w:val="fr-FR"/>
        </w:rPr>
      </w:pPr>
      <w:r>
        <w:rPr>
          <w:rFonts w:cs="Times New Roman"/>
          <w:szCs w:val="22"/>
          <w:lang w:val="fr-FR"/>
        </w:rPr>
        <w:t>ComRRCQ = min (AUDQI, (FAAP * EAH))</w:t>
      </w:r>
    </w:p>
    <w:p>
      <w:pPr>
        <w:pStyle w:val="Level-4a"/>
        <w:numPr>
          <w:ilvl w:val="0"/>
          <w:numId w:val="0"/>
        </w:numPr>
        <w:ind w:left="1398"/>
        <w:jc w:val="center"/>
        <w:rPr>
          <w:rFonts w:cs="Times New Roman"/>
          <w:szCs w:val="22"/>
          <w:lang w:val="en-GB"/>
        </w:rPr>
      </w:pPr>
      <w:r>
        <w:rPr>
          <w:rFonts w:cs="Times New Roman"/>
          <w:szCs w:val="22"/>
          <w:lang w:val="en-GB"/>
        </w:rPr>
        <w:t>CapRRCQ = FAAP * NAH.</w:t>
      </w:r>
    </w:p>
    <w:p>
      <w:pPr>
        <w:pStyle w:val="Level-4a"/>
        <w:numPr>
          <w:ilvl w:val="0"/>
          <w:numId w:val="0"/>
        </w:numPr>
        <w:ind w:left="1398"/>
        <w:rPr>
          <w:rFonts w:cs="Times New Roman"/>
          <w:szCs w:val="22"/>
          <w:lang w:val="en-GB"/>
        </w:rPr>
      </w:pPr>
      <w:r>
        <w:rPr>
          <w:rFonts w:cs="Times New Roman"/>
          <w:szCs w:val="22"/>
          <w:lang w:val="en-GB"/>
        </w:rPr>
        <w:t>and where</w:t>
      </w:r>
    </w:p>
    <w:p>
      <w:pPr>
        <w:pStyle w:val="Level-4a"/>
        <w:numPr>
          <w:ilvl w:val="0"/>
          <w:numId w:val="0"/>
        </w:numPr>
        <w:ind w:left="1440"/>
        <w:rPr>
          <w:rFonts w:cs="Times New Roman"/>
          <w:szCs w:val="22"/>
          <w:lang w:val="en-GB"/>
        </w:rPr>
      </w:pPr>
      <w:r>
        <w:rPr>
          <w:rFonts w:cs="Times New Roman"/>
          <w:szCs w:val="22"/>
          <w:lang w:val="en-GB"/>
        </w:rPr>
        <w:t>AUDQI</w:t>
      </w:r>
      <w:r>
        <w:rPr>
          <w:rFonts w:cs="Times New Roman"/>
          <w:szCs w:val="22"/>
          <w:lang w:val="en-GB"/>
        </w:rPr>
        <w:tab/>
      </w:r>
      <w:r>
        <w:rPr>
          <w:rFonts w:cs="Times New Roman"/>
          <w:szCs w:val="22"/>
          <w:lang w:val="en-GB"/>
        </w:rPr>
        <w:tab/>
        <w:t>is the aggregate of the User's UDQIs at all NTS Entry Points comprised in the Aggregate System Entry Point for the Day</w:t>
      </w:r>
    </w:p>
    <w:p>
      <w:pPr>
        <w:pStyle w:val="Level-4a"/>
        <w:numPr>
          <w:ilvl w:val="0"/>
          <w:numId w:val="0"/>
        </w:numPr>
        <w:ind w:left="1440"/>
        <w:rPr>
          <w:rFonts w:cs="Times New Roman"/>
          <w:szCs w:val="22"/>
          <w:lang w:val="en-GB"/>
        </w:rPr>
      </w:pPr>
      <w:r>
        <w:rPr>
          <w:rFonts w:cs="Times New Roman"/>
          <w:szCs w:val="22"/>
          <w:lang w:val="en-GB"/>
        </w:rPr>
        <w:t>FAAP</w:t>
      </w:r>
      <w:r>
        <w:rPr>
          <w:rFonts w:cs="Times New Roman"/>
          <w:szCs w:val="22"/>
          <w:lang w:val="en-GB"/>
        </w:rPr>
        <w:tab/>
      </w:r>
      <w:r>
        <w:rPr>
          <w:rFonts w:cs="Times New Roman"/>
          <w:szCs w:val="22"/>
          <w:lang w:val="en-GB"/>
        </w:rPr>
        <w:tab/>
        <w:t>is the proportion (expressed as a decimal) of the User's Available NTS Entry Capacity at such Aggregate System Entry Point for the Day which remains after it is Fully Adjusted</w:t>
      </w:r>
    </w:p>
    <w:p>
      <w:pPr>
        <w:pStyle w:val="Level-4a"/>
        <w:numPr>
          <w:ilvl w:val="0"/>
          <w:numId w:val="0"/>
        </w:numPr>
        <w:ind w:left="1440"/>
        <w:rPr>
          <w:rFonts w:cs="Times New Roman"/>
          <w:szCs w:val="22"/>
          <w:lang w:val="en-GB"/>
        </w:rPr>
      </w:pPr>
      <w:r>
        <w:rPr>
          <w:rFonts w:cs="Times New Roman"/>
          <w:szCs w:val="22"/>
          <w:lang w:val="en-GB"/>
        </w:rPr>
        <w:t>EAH</w:t>
      </w:r>
      <w:r>
        <w:rPr>
          <w:rFonts w:cs="Times New Roman"/>
          <w:szCs w:val="22"/>
          <w:lang w:val="en-GB"/>
        </w:rPr>
        <w:tab/>
      </w:r>
      <w:r>
        <w:rPr>
          <w:rFonts w:cs="Times New Roman"/>
          <w:szCs w:val="22"/>
          <w:lang w:val="en-GB"/>
        </w:rPr>
        <w:tab/>
        <w:t>is the User's Existing Available Holding of NTS Entry Capacity for the NTS Entry Point for the Day</w:t>
      </w:r>
    </w:p>
    <w:p>
      <w:pPr>
        <w:pStyle w:val="Level-4a"/>
        <w:numPr>
          <w:ilvl w:val="0"/>
          <w:numId w:val="0"/>
        </w:numPr>
        <w:ind w:left="1440"/>
        <w:rPr>
          <w:rFonts w:cs="Times New Roman"/>
          <w:szCs w:val="22"/>
          <w:lang w:val="en-GB"/>
        </w:rPr>
      </w:pPr>
      <w:r>
        <w:rPr>
          <w:rFonts w:cs="Times New Roman"/>
          <w:szCs w:val="22"/>
          <w:lang w:val="en-GB"/>
        </w:rPr>
        <w:t>NAH</w:t>
      </w:r>
      <w:r>
        <w:rPr>
          <w:rFonts w:cs="Times New Roman"/>
          <w:szCs w:val="22"/>
          <w:lang w:val="en-GB"/>
        </w:rPr>
        <w:tab/>
      </w:r>
      <w:r>
        <w:rPr>
          <w:rFonts w:cs="Times New Roman"/>
          <w:szCs w:val="22"/>
          <w:lang w:val="en-GB"/>
        </w:rPr>
        <w:tab/>
        <w:t>is the User's “</w:t>
      </w:r>
      <w:r>
        <w:rPr>
          <w:rFonts w:cs="Times New Roman"/>
          <w:b/>
          <w:szCs w:val="22"/>
          <w:lang w:val="en-GB"/>
        </w:rPr>
        <w:t>New Available Holding</w:t>
      </w:r>
      <w:r>
        <w:rPr>
          <w:rFonts w:cs="Times New Roman"/>
          <w:szCs w:val="22"/>
          <w:lang w:val="en-GB"/>
        </w:rPr>
        <w:t>” of NTS Entry Capacity for the NTS Entry Point for the Day, calculated as its aggregate Available NTS Entry Capacity less its Existing Available Holding, but not less than zero (0).</w:t>
      </w:r>
    </w:p>
    <w:p>
      <w:pPr>
        <w:pStyle w:val="Level-3"/>
        <w:rPr>
          <w:szCs w:val="22"/>
          <w:lang w:val="en-GB"/>
        </w:rPr>
      </w:pPr>
      <w:r>
        <w:rPr>
          <w:szCs w:val="22"/>
          <w:lang w:val="en-GB"/>
        </w:rPr>
        <w:t>Where (as provided in Section 3.4.1 of the NTS Transportation Charging Methodology) the NTS Entry Transmission Services Rebate Charge is payable in respect of a Formula Year:</w:t>
      </w:r>
    </w:p>
    <w:p>
      <w:pPr>
        <w:pStyle w:val="Level-4a"/>
        <w:ind w:left="2118" w:hanging="720"/>
        <w:rPr>
          <w:rFonts w:cs="Times New Roman"/>
          <w:szCs w:val="22"/>
          <w:lang w:val="en-GB"/>
        </w:rPr>
      </w:pPr>
      <w:r>
        <w:rPr>
          <w:rFonts w:cs="Times New Roman"/>
          <w:szCs w:val="22"/>
          <w:lang w:val="en-GB"/>
        </w:rPr>
        <w:t>the amount of such charge payable to a User will be determined as the sum of the User’s Registered NTS Entry Capacity for all Days of the Formula Year and for all NTS Entry Points multiplied by the applicable rate of such charge as determined under Section 3.4.2 of the NTS Transportation Charging Methodology;</w:t>
      </w:r>
    </w:p>
    <w:p>
      <w:pPr>
        <w:pStyle w:val="Level-4a"/>
        <w:ind w:left="2118" w:hanging="720"/>
        <w:rPr>
          <w:rFonts w:cs="Times New Roman"/>
          <w:szCs w:val="22"/>
          <w:lang w:val="en-GB"/>
        </w:rPr>
      </w:pPr>
      <w:r>
        <w:rPr>
          <w:rFonts w:cs="Times New Roman"/>
          <w:szCs w:val="22"/>
          <w:lang w:val="en-GB"/>
        </w:rPr>
        <w:t>such charge shall be determined and invoiced as soon as reasonably practicable following the end of the Formula Year.</w:t>
      </w:r>
    </w:p>
    <w:p>
      <w:pPr>
        <w:pStyle w:val="Level-4a"/>
        <w:numPr>
          <w:ilvl w:val="0"/>
          <w:numId w:val="0"/>
        </w:numPr>
        <w:ind w:left="2880"/>
        <w:rPr>
          <w:rFonts w:cs="Times New Roman"/>
          <w:szCs w:val="22"/>
          <w:lang w:val="en-GB"/>
        </w:rPr>
      </w:pPr>
    </w:p>
    <w:p>
      <w:pPr>
        <w:pStyle w:val="Level-3"/>
        <w:rPr>
          <w:szCs w:val="22"/>
          <w:lang w:val="en-GB"/>
        </w:rPr>
      </w:pPr>
      <w:r>
        <w:rPr>
          <w:szCs w:val="22"/>
          <w:lang w:val="en-GB"/>
        </w:rPr>
        <w:t>NTS Entry Capacity Charges, General Non-Transmission Services Charge Capacity Surrender Charges, Entry Transmission Services Revenue Recovery Charges, and the NTS Entry Transmission Services Rebate Charge will be invoiced and payable in accordance with Section S.</w:t>
      </w:r>
    </w:p>
    <w:p>
      <w:pPr>
        <w:pStyle w:val="Level-1"/>
        <w:numPr>
          <w:ilvl w:val="0"/>
          <w:numId w:val="0"/>
        </w:numPr>
        <w:ind w:left="1398"/>
        <w:rPr>
          <w:b w:val="0"/>
          <w:noProof w:val="0"/>
          <w:szCs w:val="22"/>
        </w:rPr>
      </w:pPr>
      <w:r>
        <w:rPr>
          <w:b w:val="0"/>
          <w:noProof w:val="0"/>
          <w:szCs w:val="22"/>
        </w:rPr>
        <w:t>[…]</w:t>
      </w:r>
    </w:p>
    <w:p>
      <w:pPr>
        <w:pStyle w:val="Level-2"/>
        <w:numPr>
          <w:ilvl w:val="1"/>
          <w:numId w:val="12"/>
        </w:numPr>
      </w:pPr>
      <w:r>
        <w:t>NTS Entry Capacity Retention</w:t>
      </w:r>
    </w:p>
    <w:p>
      <w:pPr>
        <w:pStyle w:val="Level-3"/>
        <w:rPr>
          <w:szCs w:val="22"/>
          <w:lang w:val="en-GB"/>
        </w:rPr>
      </w:pPr>
      <w:r>
        <w:rPr>
          <w:szCs w:val="22"/>
          <w:lang w:val="en-GB"/>
        </w:rPr>
        <w:t xml:space="preserve">For the purposes of the Code, </w:t>
      </w:r>
      <w:r>
        <w:rPr>
          <w:b/>
          <w:szCs w:val="22"/>
          <w:lang w:val="en-GB"/>
        </w:rPr>
        <w:t>“Entry Capacity Substitution Methodology Statement”</w:t>
      </w:r>
      <w:r>
        <w:rPr>
          <w:szCs w:val="22"/>
          <w:lang w:val="en-GB"/>
        </w:rPr>
        <w:t xml:space="preserve"> means the capacity methodology statement published in respect of Entry Capacity substitution pursuant to Special Condition 9A of National Grid NTS’s Gas Transporter’s Licence.</w:t>
      </w:r>
    </w:p>
    <w:p>
      <w:pPr>
        <w:pStyle w:val="Level-3"/>
        <w:rPr>
          <w:szCs w:val="22"/>
          <w:lang w:val="en-GB"/>
        </w:rPr>
      </w:pPr>
      <w:r>
        <w:rPr>
          <w:szCs w:val="22"/>
          <w:lang w:val="en-GB"/>
        </w:rPr>
        <w:t>National Grid NTS may, from time to time in accordance with the Entry Capacity Substitution Methodology Statement, invite Users to enter into an arrangement with National Grid NTS pursuant to which National Grid NTS may exclude certain amounts of unsold NTS Entry Capacity from being substituted from an ASEP to meet demand for incremental obligated NTS Entry Capacity at one or more other ASEPs. Any amount payable by a User (or to be refunded to a User) pursuant to such an arrangement shall be a “</w:t>
      </w:r>
      <w:r>
        <w:rPr>
          <w:b/>
          <w:szCs w:val="22"/>
          <w:lang w:val="en-GB"/>
        </w:rPr>
        <w:t>NTS Entry Capacity Retention Charge</w:t>
      </w:r>
      <w:r>
        <w:rPr>
          <w:szCs w:val="22"/>
          <w:lang w:val="en-GB"/>
        </w:rPr>
        <w:t>”, and the rate of such charge is determined in accordance with the NTS Transportation Charging Methodology.</w:t>
      </w:r>
    </w:p>
    <w:p>
      <w:pPr>
        <w:pStyle w:val="Level-3"/>
        <w:rPr>
          <w:szCs w:val="22"/>
          <w:lang w:val="en-GB"/>
        </w:rPr>
      </w:pPr>
      <w:r>
        <w:rPr>
          <w:szCs w:val="22"/>
          <w:lang w:val="en-GB"/>
        </w:rPr>
        <w:t>The terms and conditions applicable to any such arrangement and the payment of NTS Entry Capacity Retention Charges shall be specified in the Entry Capacity Substitution Methodology Statement and/or the relevant invitation published by National Grid NTS.</w:t>
      </w:r>
    </w:p>
    <w:p>
      <w:pPr>
        <w:pStyle w:val="Level-3"/>
        <w:numPr>
          <w:ilvl w:val="0"/>
          <w:numId w:val="0"/>
        </w:numPr>
        <w:ind w:left="1398"/>
        <w:rPr>
          <w:szCs w:val="22"/>
          <w:lang w:val="en-GB"/>
        </w:rPr>
      </w:pPr>
      <w:r>
        <w:rPr>
          <w:szCs w:val="22"/>
          <w:lang w:val="en-GB"/>
        </w:rPr>
        <w:t>[…]</w:t>
      </w:r>
    </w:p>
    <w:p>
      <w:pPr>
        <w:pStyle w:val="Level-1"/>
      </w:pPr>
      <w:r>
        <w:t>NTS EXIT CAPACITY</w:t>
      </w:r>
    </w:p>
    <w:p>
      <w:pPr>
        <w:pStyle w:val="Level-1"/>
        <w:numPr>
          <w:ilvl w:val="0"/>
          <w:numId w:val="0"/>
        </w:numPr>
        <w:ind w:left="1398"/>
        <w:rPr>
          <w:b w:val="0"/>
          <w:noProof w:val="0"/>
          <w:szCs w:val="22"/>
        </w:rPr>
      </w:pPr>
      <w:r>
        <w:rPr>
          <w:b w:val="0"/>
          <w:noProof w:val="0"/>
          <w:szCs w:val="22"/>
        </w:rPr>
        <w:t>[…]</w:t>
      </w:r>
    </w:p>
    <w:p>
      <w:pPr>
        <w:pStyle w:val="Level-2"/>
        <w:numPr>
          <w:ilvl w:val="1"/>
          <w:numId w:val="13"/>
        </w:numPr>
      </w:pPr>
      <w:r>
        <w:t>NTS Exit (Flat) Capacity Charges, General Non-Transmission Services Charges, Exit Transmission Services Revenue Recovery Charges and NTS Exit (Flat) Capacity Surrender Charges</w:t>
      </w:r>
    </w:p>
    <w:p>
      <w:pPr>
        <w:pStyle w:val="Level-3"/>
        <w:rPr>
          <w:szCs w:val="22"/>
          <w:lang w:val="en-GB"/>
        </w:rPr>
      </w:pPr>
      <w:r>
        <w:rPr>
          <w:szCs w:val="22"/>
          <w:lang w:val="en-GB"/>
        </w:rPr>
        <w:t>Exit-related Transportation Charges are payable in relation to the NTS as follows:</w:t>
      </w:r>
    </w:p>
    <w:p>
      <w:pPr>
        <w:pStyle w:val="Level-4a"/>
        <w:ind w:left="2118" w:hanging="720"/>
        <w:rPr>
          <w:rFonts w:cs="Times New Roman"/>
          <w:szCs w:val="22"/>
          <w:lang w:val="en-GB"/>
        </w:rPr>
      </w:pPr>
      <w:r>
        <w:rPr>
          <w:rFonts w:cs="Times New Roman"/>
          <w:szCs w:val="22"/>
          <w:lang w:val="en-GB"/>
        </w:rPr>
        <w:t>a User shall pay Capacity Charges (</w:t>
      </w:r>
      <w:r>
        <w:rPr>
          <w:rFonts w:cs="Times New Roman"/>
          <w:b/>
          <w:bCs/>
          <w:szCs w:val="22"/>
          <w:lang w:val="en-GB"/>
        </w:rPr>
        <w:t>"NTS Exit (Flat) Capacity Charges"</w:t>
      </w:r>
      <w:r>
        <w:rPr>
          <w:rFonts w:cs="Times New Roman"/>
          <w:szCs w:val="22"/>
          <w:lang w:val="en-GB"/>
        </w:rPr>
        <w:t>) to National Grid NTS in respect of its Registered NTS Exit (Flat) Capacity at NTS Exit Points each Day, in accordance with paragraphs 3.12.3 to 3.12.5</w:t>
      </w:r>
      <w:ins w:id="11" w:author="Dentons" w:date="2018-05-02T18:23:00Z">
        <w:r>
          <w:rPr>
            <w:rFonts w:cs="Times New Roman"/>
            <w:szCs w:val="22"/>
            <w:lang w:val="en-GB"/>
          </w:rPr>
          <w:t>, subject to paragraph 8</w:t>
        </w:r>
      </w:ins>
      <w:r>
        <w:rPr>
          <w:rFonts w:cs="Times New Roman"/>
          <w:szCs w:val="22"/>
          <w:lang w:val="en-GB"/>
        </w:rPr>
        <w:t>;</w:t>
      </w:r>
    </w:p>
    <w:p>
      <w:pPr>
        <w:pStyle w:val="Level-4a"/>
        <w:ind w:left="2118" w:hanging="720"/>
        <w:rPr>
          <w:rFonts w:cs="Times New Roman"/>
          <w:szCs w:val="22"/>
          <w:lang w:val="en-GB"/>
        </w:rPr>
      </w:pPr>
      <w:r>
        <w:rPr>
          <w:rFonts w:cs="Times New Roman"/>
          <w:szCs w:val="22"/>
          <w:lang w:val="en-GB"/>
        </w:rPr>
        <w:t>National Grid NTS shall pay NTS Offtake Reduction Charges to a User, in accordance with paragraph 3.12.6;</w:t>
      </w:r>
    </w:p>
    <w:p>
      <w:pPr>
        <w:pStyle w:val="Level-4a"/>
        <w:ind w:left="2118" w:hanging="720"/>
        <w:rPr>
          <w:rFonts w:cs="Times New Roman"/>
          <w:szCs w:val="22"/>
          <w:lang w:val="en-GB"/>
        </w:rPr>
      </w:pPr>
      <w:r>
        <w:rPr>
          <w:rFonts w:cs="Times New Roman"/>
          <w:szCs w:val="22"/>
          <w:lang w:val="en-GB"/>
        </w:rPr>
        <w:t xml:space="preserve">a Shipper User shall pay General Non-Transmission Services Charges as Commodity Charges  to National Grid NTS in respect of its use of the NTS for the offtake of gas from the Total System on any Day, in accordance with paragraphs 3.12.7 and 3.12.8, </w:t>
      </w:r>
      <w:ins w:id="12" w:author="Dentons" w:date="2018-05-02T18:24:00Z">
        <w:r>
          <w:rPr>
            <w:rFonts w:cs="Times New Roman"/>
            <w:szCs w:val="22"/>
            <w:lang w:val="en-GB"/>
          </w:rPr>
          <w:t>subject to paragraph 8</w:t>
        </w:r>
      </w:ins>
      <w:r>
        <w:rPr>
          <w:rFonts w:cs="Times New Roman"/>
          <w:szCs w:val="22"/>
          <w:lang w:val="en-GB"/>
        </w:rPr>
        <w:t>, or a charge payable by reference to the arrangements in Special Condition 2A and 3A of National Grid NTS's Transporter's Licence;</w:t>
      </w:r>
    </w:p>
    <w:p>
      <w:pPr>
        <w:pStyle w:val="Level-4a"/>
        <w:ind w:left="2118" w:hanging="720"/>
        <w:rPr>
          <w:rFonts w:cs="Times New Roman"/>
          <w:szCs w:val="22"/>
          <w:lang w:val="en-GB"/>
        </w:rPr>
      </w:pPr>
      <w:r>
        <w:rPr>
          <w:rFonts w:cs="Times New Roman"/>
          <w:szCs w:val="22"/>
          <w:lang w:val="en-GB"/>
        </w:rPr>
        <w:t xml:space="preserve">a User shall pay to National Grid NTS, or (where the Applicable Daily Rate is negative) National Grid NTS shall pay to the User, the Exit Transmission Services Revenue Recovery Charge </w:t>
      </w:r>
      <w:r>
        <w:rPr>
          <w:rFonts w:cs="Times New Roman"/>
          <w:szCs w:val="22"/>
        </w:rPr>
        <w:t>in respect of NTS Exit (Flat) Capacity on each Day, in accordance with paragraph 3.12.9</w:t>
      </w:r>
      <w:r>
        <w:rPr>
          <w:rFonts w:cs="Times New Roman"/>
          <w:szCs w:val="22"/>
          <w:lang w:val="en-GB"/>
        </w:rPr>
        <w:t>.</w:t>
      </w:r>
    </w:p>
    <w:p>
      <w:pPr>
        <w:pStyle w:val="Level-4a"/>
        <w:ind w:left="2118" w:hanging="720"/>
        <w:rPr>
          <w:ins w:id="13" w:author="Dentons" w:date="2018-05-02T18:24:00Z"/>
          <w:rFonts w:cs="Times New Roman"/>
          <w:szCs w:val="22"/>
          <w:lang w:val="en-GB"/>
        </w:rPr>
      </w:pPr>
      <w:ins w:id="14" w:author="Dentons" w:date="2018-05-02T18:24:00Z">
        <w:r>
          <w:rPr>
            <w:rFonts w:cs="Times New Roman"/>
            <w:szCs w:val="22"/>
            <w:lang w:val="en-GB"/>
          </w:rPr>
          <w:t xml:space="preserve">if applicable, a User shall pay to National Grid NTS the NTS Optional </w:t>
        </w:r>
      </w:ins>
      <w:ins w:id="15" w:author="Dentons" w:date="2018-05-02T19:15:00Z">
        <w:r>
          <w:rPr>
            <w:rFonts w:cs="Times New Roman"/>
            <w:szCs w:val="22"/>
            <w:lang w:val="en-GB"/>
          </w:rPr>
          <w:t xml:space="preserve">Capacity </w:t>
        </w:r>
      </w:ins>
      <w:ins w:id="16" w:author="Dentons" w:date="2018-05-02T18:24:00Z">
        <w:r>
          <w:rPr>
            <w:rFonts w:cs="Times New Roman"/>
            <w:szCs w:val="22"/>
            <w:lang w:val="en-GB"/>
          </w:rPr>
          <w:t>Exit Charge, in accordance with paragraph 8.</w:t>
        </w:r>
      </w:ins>
    </w:p>
    <w:p>
      <w:pPr>
        <w:pStyle w:val="Level-3"/>
        <w:rPr>
          <w:szCs w:val="22"/>
          <w:lang w:val="en-GB"/>
        </w:rPr>
      </w:pPr>
      <w:r>
        <w:rPr>
          <w:szCs w:val="22"/>
          <w:lang w:val="en-GB"/>
        </w:rPr>
        <w:t>No charges are payable by DNO Users in respect of NTS Exit (Flexibility) Capacity.</w:t>
      </w:r>
    </w:p>
    <w:p>
      <w:pPr>
        <w:pStyle w:val="Level-3"/>
        <w:rPr>
          <w:szCs w:val="22"/>
          <w:lang w:val="en-GB"/>
        </w:rPr>
      </w:pPr>
      <w:r>
        <w:rPr>
          <w:szCs w:val="22"/>
          <w:lang w:val="en-GB"/>
        </w:rPr>
        <w:t>The NTS Exit (Flat) Capacity Charge payable by a User in respect of each Day will be determined for each NTS Exit Point, and each class and each allocation of NTS Exit (Flat) Capacity, as the amount of the User's Registered NTS Exit (Flat) Capacity registered (pursuant to such allocation) multiplied by the Applicable Daily Rate.</w:t>
      </w:r>
    </w:p>
    <w:p>
      <w:pPr>
        <w:pStyle w:val="Level-3"/>
        <w:rPr>
          <w:szCs w:val="22"/>
          <w:lang w:val="en-GB"/>
        </w:rPr>
      </w:pPr>
      <w:r>
        <w:rPr>
          <w:szCs w:val="22"/>
          <w:lang w:val="en-GB"/>
        </w:rPr>
        <w:t>The Applicable Daily Rate of NTS Exit (Flat) Capacity Charges shall be:</w:t>
      </w:r>
    </w:p>
    <w:p>
      <w:pPr>
        <w:pStyle w:val="Level-4a"/>
        <w:rPr>
          <w:rFonts w:cs="Times New Roman"/>
          <w:szCs w:val="22"/>
          <w:lang w:val="en-GB"/>
        </w:rPr>
      </w:pPr>
      <w:r>
        <w:rPr>
          <w:rFonts w:cs="Times New Roman"/>
          <w:szCs w:val="22"/>
          <w:lang w:val="en-GB"/>
        </w:rPr>
        <w:t>in respect of:</w:t>
      </w:r>
    </w:p>
    <w:p>
      <w:pPr>
        <w:pStyle w:val="Level-5r"/>
        <w:rPr>
          <w:noProof w:val="0"/>
          <w:szCs w:val="22"/>
        </w:rPr>
      </w:pPr>
      <w:r>
        <w:rPr>
          <w:noProof w:val="0"/>
          <w:szCs w:val="22"/>
        </w:rPr>
        <w:t xml:space="preserve">Enduring Annual NTS Exit (Flat) Capacity; and </w:t>
      </w:r>
    </w:p>
    <w:p>
      <w:pPr>
        <w:pStyle w:val="Level-5r"/>
        <w:ind w:left="3198" w:hanging="1080"/>
        <w:rPr>
          <w:noProof w:val="0"/>
          <w:szCs w:val="22"/>
        </w:rPr>
      </w:pPr>
      <w:r>
        <w:rPr>
          <w:noProof w:val="0"/>
          <w:szCs w:val="22"/>
        </w:rPr>
        <w:t>Annual NTS Exit (Flat) Capacity allocated to the User in respect of a Gas Year pursuant to paragraph 3.4;</w:t>
      </w:r>
    </w:p>
    <w:p>
      <w:pPr>
        <w:pStyle w:val="Body-5"/>
        <w:ind w:left="2160" w:hanging="720"/>
        <w:rPr>
          <w:szCs w:val="22"/>
          <w:lang w:val="en-GB"/>
        </w:rPr>
      </w:pPr>
      <w:r>
        <w:rPr>
          <w:szCs w:val="22"/>
          <w:lang w:val="en-GB"/>
        </w:rPr>
        <w:tab/>
        <w:t>the rate determined in accordance with Section 2 of the NTS Transportation Charging Methodology and set out in National Grid NTS's Transportation Statement;</w:t>
      </w:r>
    </w:p>
    <w:p>
      <w:pPr>
        <w:pStyle w:val="Level-4a"/>
        <w:rPr>
          <w:rFonts w:cs="Times New Roman"/>
          <w:szCs w:val="22"/>
          <w:lang w:val="en-GB"/>
        </w:rPr>
      </w:pPr>
      <w:r>
        <w:rPr>
          <w:rFonts w:cs="Times New Roman"/>
          <w:szCs w:val="22"/>
          <w:lang w:val="en-GB"/>
        </w:rPr>
        <w:t>in respect of each amount of:</w:t>
      </w:r>
    </w:p>
    <w:p>
      <w:pPr>
        <w:pStyle w:val="Level-5r"/>
        <w:ind w:left="3198" w:hanging="1080"/>
        <w:rPr>
          <w:noProof w:val="0"/>
          <w:szCs w:val="22"/>
        </w:rPr>
      </w:pPr>
      <w:r>
        <w:rPr>
          <w:noProof w:val="0"/>
          <w:szCs w:val="22"/>
        </w:rPr>
        <w:t>Daily NTS Exit (Flat) Capacity allocated to the User in respect of a Day pursuant to paragraph 3.5;</w:t>
      </w:r>
    </w:p>
    <w:p>
      <w:pPr>
        <w:pStyle w:val="Level-5r"/>
        <w:ind w:left="3198" w:hanging="1080"/>
        <w:rPr>
          <w:noProof w:val="0"/>
          <w:szCs w:val="22"/>
        </w:rPr>
      </w:pPr>
      <w:r>
        <w:rPr>
          <w:noProof w:val="0"/>
          <w:szCs w:val="22"/>
        </w:rPr>
        <w:t>Daily Off-peak NTS Exit (Flat) Capacity allocated to the User in respect of a Day pursuant to paragraph 3.6;</w:t>
      </w:r>
    </w:p>
    <w:p>
      <w:pPr>
        <w:pStyle w:val="Body-5"/>
        <w:ind w:left="2160" w:hanging="720"/>
        <w:rPr>
          <w:szCs w:val="22"/>
          <w:lang w:val="en-GB"/>
        </w:rPr>
      </w:pPr>
      <w:r>
        <w:rPr>
          <w:szCs w:val="22"/>
          <w:lang w:val="en-GB"/>
        </w:rPr>
        <w:tab/>
        <w:t>the bid price tendered by the User pursuant to the respective annual capacity bid or daily capacity bid pursuant to which such NTS Exit (Flat) Capacity was allocated.</w:t>
      </w:r>
    </w:p>
    <w:p>
      <w:pPr>
        <w:pStyle w:val="Level-3"/>
        <w:rPr>
          <w:szCs w:val="22"/>
          <w:lang w:val="en-GB"/>
        </w:rPr>
      </w:pPr>
      <w:r>
        <w:rPr>
          <w:szCs w:val="22"/>
          <w:lang w:val="en-GB"/>
        </w:rPr>
        <w:t>Where National Grid NTS accepts an offtake reduction offer made by a User pursuant to Annex B-2, National Grid NTS will pay to the User a charge (</w:t>
      </w:r>
      <w:r>
        <w:rPr>
          <w:b/>
          <w:bCs/>
          <w:szCs w:val="22"/>
          <w:lang w:val="en-GB"/>
        </w:rPr>
        <w:t>"NTS Offtake Reduction Charge"</w:t>
      </w:r>
      <w:r>
        <w:rPr>
          <w:szCs w:val="22"/>
          <w:lang w:val="en-GB"/>
        </w:rPr>
        <w:t>) determined as the quantity for which the offtake reduction offer was accepted multiplied by the offer price.</w:t>
      </w:r>
    </w:p>
    <w:p>
      <w:pPr>
        <w:pStyle w:val="Level-3"/>
        <w:rPr>
          <w:szCs w:val="22"/>
          <w:lang w:val="en-GB"/>
        </w:rPr>
      </w:pPr>
      <w:r>
        <w:rPr>
          <w:szCs w:val="22"/>
          <w:lang w:val="en-GB"/>
        </w:rPr>
        <w:t>The General Non-Transmission Services Charge payable by a User in respect of each Day will be determined</w:t>
      </w:r>
      <w:ins w:id="17" w:author="Dentons" w:date="2018-05-02T18:24:00Z">
        <w:r>
          <w:rPr>
            <w:szCs w:val="22"/>
            <w:lang w:val="en-GB"/>
          </w:rPr>
          <w:t>, subject to paragraph 8</w:t>
        </w:r>
      </w:ins>
      <w:r>
        <w:rPr>
          <w:szCs w:val="22"/>
          <w:lang w:val="en-GB"/>
        </w:rPr>
        <w:t>:</w:t>
      </w:r>
    </w:p>
    <w:p>
      <w:pPr>
        <w:pStyle w:val="Level-4a"/>
        <w:ind w:left="2118" w:hanging="720"/>
        <w:rPr>
          <w:rFonts w:cs="Times New Roman"/>
          <w:szCs w:val="22"/>
          <w:lang w:val="en-GB"/>
        </w:rPr>
      </w:pPr>
      <w:r>
        <w:rPr>
          <w:rFonts w:cs="Times New Roman"/>
          <w:szCs w:val="22"/>
          <w:lang w:val="en-GB"/>
        </w:rPr>
        <w:t>for each System Exit Point excluding Storage Connection Points, as the User Daily Quantity Output,</w:t>
      </w:r>
    </w:p>
    <w:p>
      <w:pPr>
        <w:pStyle w:val="Level-4a"/>
        <w:ind w:left="2118" w:hanging="720"/>
        <w:rPr>
          <w:rFonts w:cs="Times New Roman"/>
          <w:szCs w:val="22"/>
          <w:lang w:val="en-GB"/>
        </w:rPr>
      </w:pPr>
      <w:r>
        <w:rPr>
          <w:rFonts w:cs="Times New Roman"/>
          <w:szCs w:val="22"/>
          <w:lang w:val="en-GB"/>
        </w:rPr>
        <w:t>for a Storage Connection Point in relation to which the User is a storage use gas provider, as the User's daily storage use gas quantity,</w:t>
      </w:r>
    </w:p>
    <w:p>
      <w:pPr>
        <w:pStyle w:val="Level-4a"/>
        <w:numPr>
          <w:ilvl w:val="0"/>
          <w:numId w:val="0"/>
        </w:numPr>
        <w:ind w:left="1440" w:hanging="1440"/>
        <w:rPr>
          <w:rFonts w:cs="Times New Roman"/>
          <w:szCs w:val="22"/>
          <w:lang w:val="en-GB"/>
        </w:rPr>
      </w:pPr>
      <w:r>
        <w:rPr>
          <w:rFonts w:cs="Times New Roman"/>
          <w:szCs w:val="22"/>
          <w:lang w:val="en-GB"/>
        </w:rPr>
        <w:tab/>
      </w:r>
      <w:r>
        <w:rPr>
          <w:rFonts w:cs="Times New Roman"/>
          <w:szCs w:val="22"/>
          <w:lang w:val="en-GB"/>
        </w:rPr>
        <w:tab/>
        <w:t>multiplied by the Applicable Commodity Rate as determined under Section 3 of the NTS Transportation Charging Methodology and set out in the Transportation Statement.</w:t>
      </w:r>
    </w:p>
    <w:p>
      <w:pPr>
        <w:pStyle w:val="Level-3"/>
        <w:rPr>
          <w:szCs w:val="22"/>
          <w:lang w:val="en-GB"/>
        </w:rPr>
      </w:pPr>
      <w:r>
        <w:rPr>
          <w:szCs w:val="22"/>
          <w:lang w:val="en-GB"/>
        </w:rPr>
        <w:t>For the purposes of paragraph 3.12.7, a User's daily storage use gas quantity for a Day in a month (m) is the quantity of storage use gas for month m attributed to the User, as notified to National Grid NTS pursuant to the terms of the Storage Connection Agreement in respect of such Storage Connection Point, divided by the number of Days in month m.</w:t>
      </w:r>
    </w:p>
    <w:p>
      <w:pPr>
        <w:pStyle w:val="Level-3"/>
        <w:rPr>
          <w:szCs w:val="22"/>
          <w:lang w:val="en-GB"/>
        </w:rPr>
      </w:pPr>
      <w:r>
        <w:rPr>
          <w:szCs w:val="22"/>
          <w:lang w:val="en-GB"/>
        </w:rPr>
        <w:t>The Exit Transmission Services Revenue Recovery Charge payable by a User or National Grid NTS in respect of each Day will be determined</w:t>
      </w:r>
      <w:r>
        <w:rPr>
          <w:noProof/>
          <w:w w:val="0"/>
          <w:szCs w:val="22"/>
          <w:lang w:val="en-GB"/>
        </w:rPr>
        <w:t xml:space="preserve"> for each NTS System]Exit Point, excluding Storage Connection Points, </w:t>
      </w:r>
      <w:r>
        <w:rPr>
          <w:szCs w:val="22"/>
          <w:lang w:val="en-GB"/>
        </w:rPr>
        <w:t>as the User’s Fully Adjusted Available NTS Exit (Flat) Capacity multiplied by the Applicable Daily Rate of such charge as determined in accordance with Section 3 of the NTS Transportation Charging Methodology and set out in the Transportation Statement.</w:t>
      </w:r>
      <w:bookmarkStart w:id="18" w:name="_GoBack"/>
      <w:bookmarkEnd w:id="18"/>
    </w:p>
    <w:p>
      <w:pPr>
        <w:pStyle w:val="Level-3"/>
        <w:rPr>
          <w:szCs w:val="22"/>
          <w:lang w:val="en-GB"/>
        </w:rPr>
      </w:pPr>
      <w:r>
        <w:rPr>
          <w:szCs w:val="22"/>
          <w:lang w:val="en-GB"/>
        </w:rPr>
        <w:t>NTS Exit (Flat) Capacity Charges, General Non-Transmission Services Charges, NTS Exit (Flat) Capacity Surrender Charges, NTS Offtake Reduction Charges, and Exit Transmission Services Revenue Recovery Charges will be invoiced and payable in accordance with Section S.</w:t>
      </w:r>
    </w:p>
    <w:p>
      <w:pPr>
        <w:pStyle w:val="Level-3"/>
        <w:numPr>
          <w:ilvl w:val="0"/>
          <w:numId w:val="0"/>
        </w:numPr>
        <w:ind w:left="1398"/>
        <w:rPr>
          <w:szCs w:val="22"/>
          <w:lang w:val="en-GB"/>
        </w:rPr>
      </w:pPr>
      <w:r>
        <w:rPr>
          <w:szCs w:val="22"/>
          <w:lang w:val="en-GB"/>
        </w:rPr>
        <w:t>[…]</w:t>
      </w:r>
    </w:p>
    <w:p>
      <w:pPr>
        <w:pStyle w:val="Level-4a"/>
        <w:numPr>
          <w:ilvl w:val="0"/>
          <w:numId w:val="0"/>
        </w:numPr>
        <w:ind w:left="1398"/>
        <w:rPr>
          <w:ins w:id="19" w:author="Dentons 2)" w:date="2019-04-01T19:50:00Z"/>
        </w:rPr>
      </w:pPr>
    </w:p>
    <w:p>
      <w:pPr>
        <w:pStyle w:val="Level-4a"/>
        <w:numPr>
          <w:ilvl w:val="0"/>
          <w:numId w:val="0"/>
        </w:numPr>
        <w:ind w:left="1398"/>
      </w:pPr>
    </w:p>
    <w:sectPr>
      <w:headerReference w:type="even" r:id="rId10"/>
      <w:headerReference w:type="default" r:id="rId11"/>
      <w:footerReference w:type="even" r:id="rId12"/>
      <w:footerReference w:type="default" r:id="rId13"/>
      <w:headerReference w:type="first" r:id="rId14"/>
      <w:footerReference w:type="first" r:id="rId15"/>
      <w:pgSz w:w="11907" w:h="16839" w:code="9"/>
      <w:pgMar w:top="720" w:right="720" w:bottom="720" w:left="720"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Dentons" w:date="2018-05-08T15:02:00Z" w:initials="Dentons">
    <w:p>
      <w:pPr>
        <w:pStyle w:val="CommentText"/>
      </w:pPr>
      <w:r>
        <w:rPr>
          <w:rStyle w:val="CommentReference"/>
        </w:rPr>
        <w:annotationRef/>
      </w:r>
      <w:r>
        <w:t>Does the NOC Optional Charge impact this?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s>
    </w:pPr>
    <w:fldSimple w:instr=" COMMENTS  \* MERGEFORMAT ">
      <w:r>
        <w:t>SARN/DBT/053191.00092/64121795.02</w:t>
      </w:r>
    </w:fldSimple>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4">
    <w:nsid w:val="3E226B8E"/>
    <w:multiLevelType w:val="multilevel"/>
    <w:tmpl w:val="934E8058"/>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5">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nsid w:val="640B57E5"/>
    <w:multiLevelType w:val="multilevel"/>
    <w:tmpl w:val="7C041672"/>
    <w:lvl w:ilvl="0">
      <w:start w:val="1"/>
      <w:numFmt w:val="decimal"/>
      <w:pStyle w:val="AL-1"/>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lowerLetter"/>
      <w:pStyle w:val="AL-4a"/>
      <w:lvlText w:val="(%3)"/>
      <w:lvlJc w:val="left"/>
      <w:pPr>
        <w:tabs>
          <w:tab w:val="num" w:pos="21"/>
        </w:tabs>
        <w:ind w:left="-339" w:firstLine="0"/>
      </w:pPr>
      <w:rPr>
        <w:rFonts w:hint="default"/>
      </w:rPr>
    </w:lvl>
    <w:lvl w:ilvl="3">
      <w:start w:val="1"/>
      <w:numFmt w:val="lowerRoman"/>
      <w:pStyle w:val="AL-5r"/>
      <w:lvlText w:val="(%4)"/>
      <w:lvlJc w:val="left"/>
      <w:pPr>
        <w:tabs>
          <w:tab w:val="num" w:pos="180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decimal"/>
      <w:pStyle w:val="AL-6n"/>
      <w:lvlText w:val="(%6)"/>
      <w:lvlJc w:val="left"/>
      <w:pPr>
        <w:tabs>
          <w:tab w:val="num" w:pos="252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7">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abstractNum w:abstractNumId="8">
    <w:nsid w:val="730A18B1"/>
    <w:multiLevelType w:val="multilevel"/>
    <w:tmpl w:val="CC6E171E"/>
    <w:lvl w:ilvl="0">
      <w:start w:val="1"/>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398"/>
        </w:tabs>
        <w:ind w:left="1398" w:hanging="720"/>
      </w:pPr>
      <w:rPr>
        <w:rFonts w:hint="default"/>
      </w:rPr>
    </w:lvl>
    <w:lvl w:ilvl="3">
      <w:start w:val="1"/>
      <w:numFmt w:val="lowerLetter"/>
      <w:pStyle w:val="Level-4a"/>
      <w:lvlText w:val="(%4)"/>
      <w:lvlJc w:val="left"/>
      <w:pPr>
        <w:tabs>
          <w:tab w:val="num" w:pos="2118"/>
        </w:tabs>
        <w:ind w:left="1398" w:firstLine="0"/>
      </w:pPr>
      <w:rPr>
        <w:rFonts w:hint="default"/>
      </w:rPr>
    </w:lvl>
    <w:lvl w:ilvl="4">
      <w:start w:val="1"/>
      <w:numFmt w:val="none"/>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lang w:val="en-GB"/>
      </w:rPr>
    </w:lvl>
    <w:lvl w:ilvl="7">
      <w:start w:val="1"/>
      <w:numFmt w:val="decimal"/>
      <w:lvlText w:val="%1.%2.%3.%4.%5.%6.%7.%8."/>
      <w:lvlJc w:val="left"/>
      <w:pPr>
        <w:tabs>
          <w:tab w:val="num" w:pos="6438"/>
        </w:tabs>
        <w:ind w:left="5862" w:hanging="1224"/>
      </w:pPr>
      <w:rPr>
        <w:rFonts w:hint="default"/>
      </w:rPr>
    </w:lvl>
    <w:lvl w:ilvl="8">
      <w:start w:val="1"/>
      <w:numFmt w:val="decimal"/>
      <w:lvlText w:val="%1.%2.%3.%4.%5.%6.%7.%8.%9."/>
      <w:lvlJc w:val="left"/>
      <w:pPr>
        <w:tabs>
          <w:tab w:val="num" w:pos="7158"/>
        </w:tabs>
        <w:ind w:left="6438" w:hanging="1440"/>
      </w:pPr>
      <w:rPr>
        <w:rFonts w:hint="default"/>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7"/>
  </w:num>
  <w:num w:numId="8">
    <w:abstractNumId w:val="8"/>
  </w:num>
  <w:num w:numId="9">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8"/>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LockTheme/>
  <w:styleLockQFSet/>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0" w:qFormat="1"/>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0" w:qFormat="1"/>
    <w:lsdException w:name="heading 8" w:uiPriority="0" w:qFormat="1"/>
    <w:lsdException w:name="heading 9" w:uiPriority="0"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iPriority="19" w:unhideWhenUsed="1" w:qFormat="1"/>
    <w:lsdException w:name="Body Text 3" w:uiPriority="19"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72"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paragraph" w:styleId="Heading7">
    <w:name w:val="heading 7"/>
    <w:basedOn w:val="Normal"/>
    <w:next w:val="Normal"/>
    <w:link w:val="Heading7Char"/>
    <w:qFormat/>
    <w:pPr>
      <w:widowControl w:val="0"/>
      <w:tabs>
        <w:tab w:val="num" w:pos="1296"/>
      </w:tabs>
      <w:autoSpaceDE w:val="0"/>
      <w:autoSpaceDN w:val="0"/>
      <w:adjustRightInd w:val="0"/>
      <w:spacing w:before="240" w:after="60" w:line="240" w:lineRule="auto"/>
      <w:ind w:left="1296" w:hanging="1296"/>
      <w:outlineLvl w:val="6"/>
    </w:pPr>
    <w:rPr>
      <w:rFonts w:ascii="Times New Roman" w:eastAsia="Times New Roman" w:hAnsi="Times New Roman" w:cs="Times New Roman"/>
      <w:sz w:val="24"/>
      <w:szCs w:val="24"/>
      <w:lang w:val="en-US" w:eastAsia="x-none"/>
    </w:rPr>
  </w:style>
  <w:style w:type="paragraph" w:styleId="Heading8">
    <w:name w:val="heading 8"/>
    <w:basedOn w:val="Normal"/>
    <w:next w:val="Normal"/>
    <w:link w:val="Heading8Char"/>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pPr>
      <w:widowControl w:val="0"/>
      <w:tabs>
        <w:tab w:val="num" w:pos="1584"/>
      </w:tabs>
      <w:autoSpaceDE w:val="0"/>
      <w:autoSpaceDN w:val="0"/>
      <w:adjustRightInd w:val="0"/>
      <w:spacing w:before="240" w:after="60" w:line="240" w:lineRule="auto"/>
      <w:ind w:left="1584" w:hanging="1584"/>
      <w:outlineLvl w:val="8"/>
    </w:pPr>
    <w:rPr>
      <w:rFonts w:ascii="Arial" w:eastAsia="Times New Roman" w:hAnsi="Arial" w:cs="Times New Roman"/>
      <w:sz w:val="22"/>
      <w:szCs w:val="2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4"/>
      </w:numPr>
    </w:pPr>
    <w:rPr>
      <w:b/>
      <w:bCs/>
      <w:sz w:val="22"/>
      <w:szCs w:val="24"/>
    </w:rPr>
  </w:style>
  <w:style w:type="paragraph" w:customStyle="1" w:styleId="Parties1">
    <w:name w:val="Parties 1"/>
    <w:basedOn w:val="BodyText"/>
    <w:uiPriority w:val="9"/>
    <w:pPr>
      <w:numPr>
        <w:ilvl w:val="1"/>
        <w:numId w:val="4"/>
      </w:numPr>
    </w:pPr>
  </w:style>
  <w:style w:type="paragraph" w:customStyle="1" w:styleId="Parties2">
    <w:name w:val="Parties 2"/>
    <w:basedOn w:val="BodyText"/>
    <w:uiPriority w:val="9"/>
    <w:pPr>
      <w:numPr>
        <w:ilvl w:val="2"/>
        <w:numId w:val="4"/>
      </w:numPr>
    </w:pPr>
  </w:style>
  <w:style w:type="paragraph" w:customStyle="1" w:styleId="Background1">
    <w:name w:val="Background 1"/>
    <w:basedOn w:val="BodyText"/>
    <w:uiPriority w:val="11"/>
    <w:pPr>
      <w:numPr>
        <w:ilvl w:val="3"/>
        <w:numId w:val="4"/>
      </w:numPr>
    </w:pPr>
  </w:style>
  <w:style w:type="paragraph" w:customStyle="1" w:styleId="Background2">
    <w:name w:val="Background 2"/>
    <w:basedOn w:val="BodyText"/>
    <w:uiPriority w:val="11"/>
    <w:pPr>
      <w:numPr>
        <w:ilvl w:val="4"/>
        <w:numId w:val="4"/>
      </w:numPr>
    </w:pPr>
  </w:style>
  <w:style w:type="paragraph" w:customStyle="1" w:styleId="Level1Heading">
    <w:name w:val="Level 1 Heading"/>
    <w:basedOn w:val="BodyText"/>
    <w:next w:val="BodyText1"/>
    <w:uiPriority w:val="19"/>
    <w:qFormat/>
    <w:pPr>
      <w:keepNext/>
      <w:numPr>
        <w:numId w:val="1"/>
      </w:numPr>
      <w:outlineLvl w:val="0"/>
    </w:pPr>
    <w:rPr>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7"/>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4"/>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uiPriority w:val="21"/>
    <w:pPr>
      <w:numPr>
        <w:ilvl w:val="1"/>
        <w:numId w:val="5"/>
      </w:numPr>
    </w:pPr>
  </w:style>
  <w:style w:type="paragraph" w:customStyle="1" w:styleId="Bullet2">
    <w:name w:val="Bullet 2"/>
    <w:basedOn w:val="BodyText"/>
    <w:uiPriority w:val="21"/>
    <w:pPr>
      <w:numPr>
        <w:ilvl w:val="2"/>
        <w:numId w:val="5"/>
      </w:numPr>
    </w:pPr>
  </w:style>
  <w:style w:type="paragraph" w:customStyle="1" w:styleId="Bullet3">
    <w:name w:val="Bullet 3"/>
    <w:basedOn w:val="BodyText"/>
    <w:uiPriority w:val="21"/>
    <w:pPr>
      <w:numPr>
        <w:ilvl w:val="3"/>
        <w:numId w:val="5"/>
      </w:numPr>
    </w:pPr>
  </w:style>
  <w:style w:type="paragraph" w:customStyle="1" w:styleId="Bullet4">
    <w:name w:val="Bullet 4"/>
    <w:basedOn w:val="BodyText"/>
    <w:uiPriority w:val="21"/>
    <w:pPr>
      <w:numPr>
        <w:ilvl w:val="4"/>
        <w:numId w:val="5"/>
      </w:numPr>
    </w:pPr>
  </w:style>
  <w:style w:type="numbering" w:customStyle="1" w:styleId="Bullets">
    <w:name w:val="Bullets"/>
    <w:uiPriority w:val="99"/>
    <w:pPr>
      <w:numPr>
        <w:numId w:val="5"/>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6"/>
      </w:numPr>
    </w:pPr>
    <w:rPr>
      <w:b/>
      <w:bCs/>
      <w:sz w:val="22"/>
      <w:szCs w:val="24"/>
    </w:rPr>
  </w:style>
  <w:style w:type="paragraph" w:customStyle="1" w:styleId="Prec2Number">
    <w:name w:val="Prec 2 Number"/>
    <w:basedOn w:val="BodyText"/>
    <w:uiPriority w:val="39"/>
    <w:semiHidden/>
    <w:pPr>
      <w:numPr>
        <w:ilvl w:val="1"/>
        <w:numId w:val="6"/>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6"/>
      </w:numPr>
    </w:pPr>
  </w:style>
  <w:style w:type="paragraph" w:customStyle="1" w:styleId="Prec4Number">
    <w:name w:val="Prec 4 Number"/>
    <w:basedOn w:val="BodyText"/>
    <w:uiPriority w:val="39"/>
    <w:semiHidden/>
    <w:pPr>
      <w:numPr>
        <w:ilvl w:val="3"/>
        <w:numId w:val="6"/>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6"/>
      </w:numPr>
    </w:pPr>
  </w:style>
  <w:style w:type="paragraph" w:customStyle="1" w:styleId="AppPart">
    <w:name w:val="App Part"/>
    <w:basedOn w:val="BodyText"/>
    <w:next w:val="BodyText"/>
    <w:uiPriority w:val="38"/>
    <w:pPr>
      <w:numPr>
        <w:ilvl w:val="1"/>
        <w:numId w:val="7"/>
      </w:numPr>
      <w:outlineLvl w:val="1"/>
    </w:pPr>
    <w:rPr>
      <w:b/>
      <w:sz w:val="22"/>
    </w:rPr>
  </w:style>
  <w:style w:type="paragraph" w:customStyle="1" w:styleId="App1Number">
    <w:name w:val="App 1 Number"/>
    <w:basedOn w:val="BodyText"/>
    <w:uiPriority w:val="39"/>
    <w:pPr>
      <w:numPr>
        <w:ilvl w:val="2"/>
        <w:numId w:val="7"/>
      </w:numPr>
    </w:pPr>
  </w:style>
  <w:style w:type="paragraph" w:customStyle="1" w:styleId="App2Number">
    <w:name w:val="App 2 Number"/>
    <w:basedOn w:val="BodyText"/>
    <w:uiPriority w:val="39"/>
    <w:pPr>
      <w:numPr>
        <w:ilvl w:val="3"/>
        <w:numId w:val="7"/>
      </w:numPr>
    </w:pPr>
  </w:style>
  <w:style w:type="paragraph" w:customStyle="1" w:styleId="App3Number">
    <w:name w:val="App 3 Number"/>
    <w:basedOn w:val="BodyText"/>
    <w:uiPriority w:val="39"/>
    <w:pPr>
      <w:numPr>
        <w:ilvl w:val="4"/>
        <w:numId w:val="7"/>
      </w:numPr>
    </w:pPr>
  </w:style>
  <w:style w:type="paragraph" w:customStyle="1" w:styleId="App4Number">
    <w:name w:val="App 4 Number"/>
    <w:basedOn w:val="BodyText"/>
    <w:uiPriority w:val="39"/>
    <w:pPr>
      <w:numPr>
        <w:ilvl w:val="5"/>
        <w:numId w:val="7"/>
      </w:numPr>
    </w:pPr>
  </w:style>
  <w:style w:type="paragraph" w:customStyle="1" w:styleId="App5Number">
    <w:name w:val="App 5 Number"/>
    <w:basedOn w:val="BodyText"/>
    <w:uiPriority w:val="39"/>
    <w:pPr>
      <w:numPr>
        <w:ilvl w:val="6"/>
        <w:numId w:val="7"/>
      </w:numPr>
    </w:pPr>
  </w:style>
  <w:style w:type="paragraph" w:customStyle="1" w:styleId="App6Number">
    <w:name w:val="App 6 Number"/>
    <w:basedOn w:val="BodyText"/>
    <w:uiPriority w:val="39"/>
    <w:pPr>
      <w:numPr>
        <w:ilvl w:val="7"/>
        <w:numId w:val="7"/>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7"/>
      </w:numPr>
    </w:pPr>
  </w:style>
  <w:style w:type="paragraph" w:styleId="TOC9">
    <w:name w:val="toc 9"/>
    <w:basedOn w:val="Normal"/>
    <w:next w:val="Normal"/>
    <w:autoRedefine/>
    <w:uiPriority w:val="39"/>
    <w:unhideWhenUsed/>
    <w:pPr>
      <w:spacing w:after="100"/>
      <w:ind w:left="1600"/>
    </w:pPr>
  </w:style>
  <w:style w:type="paragraph" w:styleId="FootnoteText">
    <w:name w:val="footnote text"/>
    <w:basedOn w:val="Normal"/>
    <w:link w:val="FootnoteTextChar"/>
    <w:uiPriority w:val="99"/>
    <w:semiHidden/>
    <w:unhideWhenUsed/>
    <w:pPr>
      <w:spacing w:line="240" w:lineRule="auto"/>
    </w:p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72"/>
    <w:qFormat/>
    <w:pPr>
      <w:ind w:left="720"/>
      <w:contextualSpacing/>
    </w:p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52216C" w:themeColor="followedHyperlink"/>
      <w:u w:val="single"/>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 w:val="22"/>
      <w:szCs w:val="24"/>
      <w:lang w:val="en-US"/>
    </w:rPr>
  </w:style>
  <w:style w:type="paragraph" w:customStyle="1" w:styleId="Body-5">
    <w:name w:val="Body-5"/>
    <w:basedOn w:val="Normal"/>
    <w:pPr>
      <w:widowControl w:val="0"/>
      <w:tabs>
        <w:tab w:val="left" w:pos="342"/>
        <w:tab w:val="left" w:pos="981"/>
      </w:tabs>
      <w:autoSpaceDE w:val="0"/>
      <w:autoSpaceDN w:val="0"/>
      <w:adjustRightInd w:val="0"/>
      <w:spacing w:before="120" w:after="120" w:line="240" w:lineRule="auto"/>
      <w:ind w:left="1440"/>
    </w:pPr>
    <w:rPr>
      <w:rFonts w:ascii="Times New Roman" w:eastAsia="Times New Roman" w:hAnsi="Times New Roman" w:cs="Times New Roman"/>
      <w:sz w:val="22"/>
      <w:szCs w:val="24"/>
      <w:lang w:val="en-US"/>
    </w:rPr>
  </w:style>
  <w:style w:type="paragraph" w:customStyle="1" w:styleId="Level-1">
    <w:name w:val="Level-1"/>
    <w:basedOn w:val="Normal"/>
    <w:autoRedefine/>
    <w:pPr>
      <w:keepNext/>
      <w:widowControl w:val="0"/>
      <w:numPr>
        <w:numId w:val="8"/>
      </w:numPr>
      <w:tabs>
        <w:tab w:val="left" w:pos="720"/>
      </w:tabs>
      <w:autoSpaceDE w:val="0"/>
      <w:autoSpaceDN w:val="0"/>
      <w:adjustRightInd w:val="0"/>
      <w:spacing w:before="120" w:after="120" w:line="240" w:lineRule="auto"/>
    </w:pPr>
    <w:rPr>
      <w:rFonts w:ascii="Times New Roman" w:eastAsia="Times New Roman" w:hAnsi="Times New Roman" w:cs="Times New Roman"/>
      <w:b/>
      <w:noProof/>
      <w:sz w:val="22"/>
      <w:szCs w:val="24"/>
    </w:rPr>
  </w:style>
  <w:style w:type="paragraph" w:customStyle="1" w:styleId="Level-2">
    <w:name w:val="Level-2"/>
    <w:basedOn w:val="Normal"/>
    <w:autoRedefine/>
    <w:pPr>
      <w:keepNext/>
      <w:widowControl w:val="0"/>
      <w:numPr>
        <w:ilvl w:val="1"/>
        <w:numId w:val="8"/>
      </w:numPr>
      <w:autoSpaceDE w:val="0"/>
      <w:autoSpaceDN w:val="0"/>
      <w:adjustRightInd w:val="0"/>
      <w:spacing w:before="120" w:after="120" w:line="300" w:lineRule="atLeast"/>
    </w:pPr>
    <w:rPr>
      <w:rFonts w:ascii="Times New Roman" w:eastAsia="Times New Roman" w:hAnsi="Times New Roman" w:cs="Arial"/>
      <w:b/>
      <w:bCs/>
      <w:noProof/>
      <w:sz w:val="22"/>
      <w:szCs w:val="24"/>
      <w:lang w:val="en-US"/>
    </w:rPr>
  </w:style>
  <w:style w:type="paragraph" w:customStyle="1" w:styleId="Level-3">
    <w:name w:val="Level-3"/>
    <w:basedOn w:val="Normal"/>
    <w:pPr>
      <w:widowControl w:val="0"/>
      <w:numPr>
        <w:ilvl w:val="2"/>
        <w:numId w:val="8"/>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8"/>
      </w:numPr>
      <w:tabs>
        <w:tab w:val="left" w:pos="720"/>
      </w:tabs>
      <w:autoSpaceDE w:val="0"/>
      <w:autoSpaceDN w:val="0"/>
      <w:adjustRightInd w:val="0"/>
      <w:spacing w:before="120" w:after="120" w:line="240" w:lineRule="auto"/>
    </w:pPr>
    <w:rPr>
      <w:rFonts w:ascii="Times New Roman" w:eastAsia="MS Mincho" w:hAnsi="Times New Roman" w:cs="Arial"/>
      <w:sz w:val="22"/>
      <w:lang w:val="en-US"/>
    </w:rPr>
  </w:style>
  <w:style w:type="paragraph" w:customStyle="1" w:styleId="Level-5r">
    <w:name w:val="Level-5r"/>
    <w:basedOn w:val="Normal"/>
    <w:autoRedefine/>
    <w:pPr>
      <w:widowControl w:val="0"/>
      <w:numPr>
        <w:ilvl w:val="5"/>
        <w:numId w:val="8"/>
      </w:numPr>
      <w:autoSpaceDE w:val="0"/>
      <w:autoSpaceDN w:val="0"/>
      <w:adjustRightInd w:val="0"/>
      <w:spacing w:before="120" w:after="120" w:line="240" w:lineRule="auto"/>
    </w:pPr>
    <w:rPr>
      <w:rFonts w:ascii="Times New Roman" w:eastAsia="MS Mincho" w:hAnsi="Times New Roman" w:cs="Times New Roman"/>
      <w:noProof/>
      <w:w w:val="0"/>
      <w:sz w:val="22"/>
      <w:szCs w:val="24"/>
    </w:rPr>
  </w:style>
  <w:style w:type="paragraph" w:customStyle="1" w:styleId="Level-6n">
    <w:name w:val="Level-6n"/>
    <w:basedOn w:val="Normal"/>
    <w:pPr>
      <w:widowControl w:val="0"/>
      <w:numPr>
        <w:ilvl w:val="6"/>
        <w:numId w:val="8"/>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tab-1">
    <w:name w:val="tab-1"/>
    <w:basedOn w:val="Normal"/>
    <w:pPr>
      <w:widowControl w:val="0"/>
      <w:tabs>
        <w:tab w:val="num" w:pos="1758"/>
      </w:tabs>
      <w:autoSpaceDE w:val="0"/>
      <w:autoSpaceDN w:val="0"/>
      <w:adjustRightInd w:val="0"/>
      <w:spacing w:line="240" w:lineRule="auto"/>
      <w:ind w:left="678" w:firstLine="720"/>
    </w:pPr>
    <w:rPr>
      <w:rFonts w:ascii="Times New Roman" w:eastAsia="Times New Roman" w:hAnsi="Times New Roman" w:cs="Times New Roman"/>
      <w:szCs w:val="24"/>
      <w:lang w:val="en-US"/>
    </w:rPr>
  </w:style>
  <w:style w:type="character" w:customStyle="1" w:styleId="Heading8Char">
    <w:name w:val="Heading 8 Char"/>
    <w:basedOn w:val="DefaultParagraphFont"/>
    <w:link w:val="Heading8"/>
    <w:uiPriority w:val="59"/>
    <w:semiHidden/>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US" w:eastAsia="x-none"/>
    </w:rPr>
  </w:style>
  <w:style w:type="character" w:customStyle="1" w:styleId="Heading9Char">
    <w:name w:val="Heading 9 Char"/>
    <w:basedOn w:val="DefaultParagraphFont"/>
    <w:link w:val="Heading9"/>
    <w:rPr>
      <w:rFonts w:ascii="Arial" w:eastAsia="Times New Roman" w:hAnsi="Arial" w:cs="Times New Roman"/>
      <w:sz w:val="22"/>
      <w:szCs w:val="22"/>
      <w:lang w:val="en-US" w:eastAsia="x-none"/>
    </w:rPr>
  </w:style>
  <w:style w:type="paragraph" w:customStyle="1" w:styleId="AL-1">
    <w:name w:val="AL-1"/>
    <w:basedOn w:val="Level-1"/>
    <w:autoRedefine/>
    <w:pPr>
      <w:numPr>
        <w:numId w:val="15"/>
      </w:numPr>
      <w:tabs>
        <w:tab w:val="clear" w:pos="720"/>
        <w:tab w:val="left" w:pos="0"/>
      </w:tabs>
      <w:ind w:left="90" w:hanging="90"/>
    </w:pPr>
  </w:style>
  <w:style w:type="paragraph" w:customStyle="1" w:styleId="AL-2">
    <w:name w:val="AL-2"/>
    <w:basedOn w:val="Normal"/>
    <w:pPr>
      <w:widowControl w:val="0"/>
      <w:numPr>
        <w:ilvl w:val="1"/>
        <w:numId w:val="15"/>
      </w:numPr>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AL-4a">
    <w:name w:val="AL-4a"/>
    <w:basedOn w:val="Normal"/>
    <w:autoRedefine/>
    <w:pPr>
      <w:widowControl w:val="0"/>
      <w:numPr>
        <w:ilvl w:val="2"/>
        <w:numId w:val="15"/>
      </w:numPr>
      <w:tabs>
        <w:tab w:val="clear" w:pos="21"/>
        <w:tab w:val="num" w:pos="720"/>
      </w:tabs>
      <w:autoSpaceDE w:val="0"/>
      <w:autoSpaceDN w:val="0"/>
      <w:adjustRightInd w:val="0"/>
      <w:spacing w:before="120" w:after="120" w:line="240" w:lineRule="auto"/>
      <w:ind w:left="1440" w:hanging="720"/>
    </w:pPr>
    <w:rPr>
      <w:rFonts w:ascii="Times New Roman" w:eastAsia="Times New Roman" w:hAnsi="Times New Roman" w:cs="Times New Roman"/>
      <w:sz w:val="22"/>
      <w:szCs w:val="24"/>
      <w:lang w:val="en-US"/>
    </w:rPr>
  </w:style>
  <w:style w:type="paragraph" w:customStyle="1" w:styleId="AL-5r">
    <w:name w:val="AL-5r"/>
    <w:basedOn w:val="Normal"/>
    <w:autoRedefine/>
    <w:pPr>
      <w:widowControl w:val="0"/>
      <w:numPr>
        <w:ilvl w:val="3"/>
        <w:numId w:val="15"/>
      </w:numPr>
      <w:tabs>
        <w:tab w:val="clear" w:pos="1800"/>
        <w:tab w:val="left" w:pos="720"/>
      </w:tabs>
      <w:autoSpaceDE w:val="0"/>
      <w:autoSpaceDN w:val="0"/>
      <w:adjustRightInd w:val="0"/>
      <w:spacing w:before="120" w:after="120" w:line="240" w:lineRule="auto"/>
      <w:ind w:left="2160" w:hanging="720"/>
    </w:pPr>
    <w:rPr>
      <w:rFonts w:ascii="Times New Roman" w:eastAsia="Times New Roman" w:hAnsi="Times New Roman" w:cs="Times New Roman"/>
      <w:noProof/>
      <w:sz w:val="22"/>
      <w:szCs w:val="24"/>
    </w:rPr>
  </w:style>
  <w:style w:type="paragraph" w:customStyle="1" w:styleId="AL-6n">
    <w:name w:val="AL-6n"/>
    <w:basedOn w:val="Normal"/>
    <w:pPr>
      <w:widowControl w:val="0"/>
      <w:numPr>
        <w:ilvl w:val="5"/>
        <w:numId w:val="15"/>
      </w:numPr>
      <w:autoSpaceDE w:val="0"/>
      <w:autoSpaceDN w:val="0"/>
      <w:adjustRightInd w:val="0"/>
      <w:spacing w:line="240" w:lineRule="auto"/>
    </w:pPr>
    <w:rPr>
      <w:rFonts w:ascii="Arial" w:eastAsia="Times New Roman" w:hAnsi="Arial"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0" w:qFormat="1"/>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0" w:qFormat="1"/>
    <w:lsdException w:name="heading 8" w:uiPriority="0" w:qFormat="1"/>
    <w:lsdException w:name="heading 9" w:uiPriority="0"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iPriority="19" w:unhideWhenUsed="1" w:qFormat="1"/>
    <w:lsdException w:name="Body Text 3" w:uiPriority="19"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72"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paragraph" w:styleId="Heading7">
    <w:name w:val="heading 7"/>
    <w:basedOn w:val="Normal"/>
    <w:next w:val="Normal"/>
    <w:link w:val="Heading7Char"/>
    <w:qFormat/>
    <w:pPr>
      <w:widowControl w:val="0"/>
      <w:tabs>
        <w:tab w:val="num" w:pos="1296"/>
      </w:tabs>
      <w:autoSpaceDE w:val="0"/>
      <w:autoSpaceDN w:val="0"/>
      <w:adjustRightInd w:val="0"/>
      <w:spacing w:before="240" w:after="60" w:line="240" w:lineRule="auto"/>
      <w:ind w:left="1296" w:hanging="1296"/>
      <w:outlineLvl w:val="6"/>
    </w:pPr>
    <w:rPr>
      <w:rFonts w:ascii="Times New Roman" w:eastAsia="Times New Roman" w:hAnsi="Times New Roman" w:cs="Times New Roman"/>
      <w:sz w:val="24"/>
      <w:szCs w:val="24"/>
      <w:lang w:val="en-US" w:eastAsia="x-none"/>
    </w:rPr>
  </w:style>
  <w:style w:type="paragraph" w:styleId="Heading8">
    <w:name w:val="heading 8"/>
    <w:basedOn w:val="Normal"/>
    <w:next w:val="Normal"/>
    <w:link w:val="Heading8Char"/>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pPr>
      <w:widowControl w:val="0"/>
      <w:tabs>
        <w:tab w:val="num" w:pos="1584"/>
      </w:tabs>
      <w:autoSpaceDE w:val="0"/>
      <w:autoSpaceDN w:val="0"/>
      <w:adjustRightInd w:val="0"/>
      <w:spacing w:before="240" w:after="60" w:line="240" w:lineRule="auto"/>
      <w:ind w:left="1584" w:hanging="1584"/>
      <w:outlineLvl w:val="8"/>
    </w:pPr>
    <w:rPr>
      <w:rFonts w:ascii="Arial" w:eastAsia="Times New Roman" w:hAnsi="Arial" w:cs="Times New Roman"/>
      <w:sz w:val="22"/>
      <w:szCs w:val="2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4"/>
      </w:numPr>
    </w:pPr>
    <w:rPr>
      <w:b/>
      <w:bCs/>
      <w:sz w:val="22"/>
      <w:szCs w:val="24"/>
    </w:rPr>
  </w:style>
  <w:style w:type="paragraph" w:customStyle="1" w:styleId="Parties1">
    <w:name w:val="Parties 1"/>
    <w:basedOn w:val="BodyText"/>
    <w:uiPriority w:val="9"/>
    <w:pPr>
      <w:numPr>
        <w:ilvl w:val="1"/>
        <w:numId w:val="4"/>
      </w:numPr>
    </w:pPr>
  </w:style>
  <w:style w:type="paragraph" w:customStyle="1" w:styleId="Parties2">
    <w:name w:val="Parties 2"/>
    <w:basedOn w:val="BodyText"/>
    <w:uiPriority w:val="9"/>
    <w:pPr>
      <w:numPr>
        <w:ilvl w:val="2"/>
        <w:numId w:val="4"/>
      </w:numPr>
    </w:pPr>
  </w:style>
  <w:style w:type="paragraph" w:customStyle="1" w:styleId="Background1">
    <w:name w:val="Background 1"/>
    <w:basedOn w:val="BodyText"/>
    <w:uiPriority w:val="11"/>
    <w:pPr>
      <w:numPr>
        <w:ilvl w:val="3"/>
        <w:numId w:val="4"/>
      </w:numPr>
    </w:pPr>
  </w:style>
  <w:style w:type="paragraph" w:customStyle="1" w:styleId="Background2">
    <w:name w:val="Background 2"/>
    <w:basedOn w:val="BodyText"/>
    <w:uiPriority w:val="11"/>
    <w:pPr>
      <w:numPr>
        <w:ilvl w:val="4"/>
        <w:numId w:val="4"/>
      </w:numPr>
    </w:pPr>
  </w:style>
  <w:style w:type="paragraph" w:customStyle="1" w:styleId="Level1Heading">
    <w:name w:val="Level 1 Heading"/>
    <w:basedOn w:val="BodyText"/>
    <w:next w:val="BodyText1"/>
    <w:uiPriority w:val="19"/>
    <w:qFormat/>
    <w:pPr>
      <w:keepNext/>
      <w:numPr>
        <w:numId w:val="1"/>
      </w:numPr>
      <w:outlineLvl w:val="0"/>
    </w:pPr>
    <w:rPr>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7"/>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4"/>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uiPriority w:val="21"/>
    <w:pPr>
      <w:numPr>
        <w:ilvl w:val="1"/>
        <w:numId w:val="5"/>
      </w:numPr>
    </w:pPr>
  </w:style>
  <w:style w:type="paragraph" w:customStyle="1" w:styleId="Bullet2">
    <w:name w:val="Bullet 2"/>
    <w:basedOn w:val="BodyText"/>
    <w:uiPriority w:val="21"/>
    <w:pPr>
      <w:numPr>
        <w:ilvl w:val="2"/>
        <w:numId w:val="5"/>
      </w:numPr>
    </w:pPr>
  </w:style>
  <w:style w:type="paragraph" w:customStyle="1" w:styleId="Bullet3">
    <w:name w:val="Bullet 3"/>
    <w:basedOn w:val="BodyText"/>
    <w:uiPriority w:val="21"/>
    <w:pPr>
      <w:numPr>
        <w:ilvl w:val="3"/>
        <w:numId w:val="5"/>
      </w:numPr>
    </w:pPr>
  </w:style>
  <w:style w:type="paragraph" w:customStyle="1" w:styleId="Bullet4">
    <w:name w:val="Bullet 4"/>
    <w:basedOn w:val="BodyText"/>
    <w:uiPriority w:val="21"/>
    <w:pPr>
      <w:numPr>
        <w:ilvl w:val="4"/>
        <w:numId w:val="5"/>
      </w:numPr>
    </w:pPr>
  </w:style>
  <w:style w:type="numbering" w:customStyle="1" w:styleId="Bullets">
    <w:name w:val="Bullets"/>
    <w:uiPriority w:val="99"/>
    <w:pPr>
      <w:numPr>
        <w:numId w:val="5"/>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6"/>
      </w:numPr>
    </w:pPr>
    <w:rPr>
      <w:b/>
      <w:bCs/>
      <w:sz w:val="22"/>
      <w:szCs w:val="24"/>
    </w:rPr>
  </w:style>
  <w:style w:type="paragraph" w:customStyle="1" w:styleId="Prec2Number">
    <w:name w:val="Prec 2 Number"/>
    <w:basedOn w:val="BodyText"/>
    <w:uiPriority w:val="39"/>
    <w:semiHidden/>
    <w:pPr>
      <w:numPr>
        <w:ilvl w:val="1"/>
        <w:numId w:val="6"/>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6"/>
      </w:numPr>
    </w:pPr>
  </w:style>
  <w:style w:type="paragraph" w:customStyle="1" w:styleId="Prec4Number">
    <w:name w:val="Prec 4 Number"/>
    <w:basedOn w:val="BodyText"/>
    <w:uiPriority w:val="39"/>
    <w:semiHidden/>
    <w:pPr>
      <w:numPr>
        <w:ilvl w:val="3"/>
        <w:numId w:val="6"/>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6"/>
      </w:numPr>
    </w:pPr>
  </w:style>
  <w:style w:type="paragraph" w:customStyle="1" w:styleId="AppPart">
    <w:name w:val="App Part"/>
    <w:basedOn w:val="BodyText"/>
    <w:next w:val="BodyText"/>
    <w:uiPriority w:val="38"/>
    <w:pPr>
      <w:numPr>
        <w:ilvl w:val="1"/>
        <w:numId w:val="7"/>
      </w:numPr>
      <w:outlineLvl w:val="1"/>
    </w:pPr>
    <w:rPr>
      <w:b/>
      <w:sz w:val="22"/>
    </w:rPr>
  </w:style>
  <w:style w:type="paragraph" w:customStyle="1" w:styleId="App1Number">
    <w:name w:val="App 1 Number"/>
    <w:basedOn w:val="BodyText"/>
    <w:uiPriority w:val="39"/>
    <w:pPr>
      <w:numPr>
        <w:ilvl w:val="2"/>
        <w:numId w:val="7"/>
      </w:numPr>
    </w:pPr>
  </w:style>
  <w:style w:type="paragraph" w:customStyle="1" w:styleId="App2Number">
    <w:name w:val="App 2 Number"/>
    <w:basedOn w:val="BodyText"/>
    <w:uiPriority w:val="39"/>
    <w:pPr>
      <w:numPr>
        <w:ilvl w:val="3"/>
        <w:numId w:val="7"/>
      </w:numPr>
    </w:pPr>
  </w:style>
  <w:style w:type="paragraph" w:customStyle="1" w:styleId="App3Number">
    <w:name w:val="App 3 Number"/>
    <w:basedOn w:val="BodyText"/>
    <w:uiPriority w:val="39"/>
    <w:pPr>
      <w:numPr>
        <w:ilvl w:val="4"/>
        <w:numId w:val="7"/>
      </w:numPr>
    </w:pPr>
  </w:style>
  <w:style w:type="paragraph" w:customStyle="1" w:styleId="App4Number">
    <w:name w:val="App 4 Number"/>
    <w:basedOn w:val="BodyText"/>
    <w:uiPriority w:val="39"/>
    <w:pPr>
      <w:numPr>
        <w:ilvl w:val="5"/>
        <w:numId w:val="7"/>
      </w:numPr>
    </w:pPr>
  </w:style>
  <w:style w:type="paragraph" w:customStyle="1" w:styleId="App5Number">
    <w:name w:val="App 5 Number"/>
    <w:basedOn w:val="BodyText"/>
    <w:uiPriority w:val="39"/>
    <w:pPr>
      <w:numPr>
        <w:ilvl w:val="6"/>
        <w:numId w:val="7"/>
      </w:numPr>
    </w:pPr>
  </w:style>
  <w:style w:type="paragraph" w:customStyle="1" w:styleId="App6Number">
    <w:name w:val="App 6 Number"/>
    <w:basedOn w:val="BodyText"/>
    <w:uiPriority w:val="39"/>
    <w:pPr>
      <w:numPr>
        <w:ilvl w:val="7"/>
        <w:numId w:val="7"/>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7"/>
      </w:numPr>
    </w:pPr>
  </w:style>
  <w:style w:type="paragraph" w:styleId="TOC9">
    <w:name w:val="toc 9"/>
    <w:basedOn w:val="Normal"/>
    <w:next w:val="Normal"/>
    <w:autoRedefine/>
    <w:uiPriority w:val="39"/>
    <w:unhideWhenUsed/>
    <w:pPr>
      <w:spacing w:after="100"/>
      <w:ind w:left="1600"/>
    </w:pPr>
  </w:style>
  <w:style w:type="paragraph" w:styleId="FootnoteText">
    <w:name w:val="footnote text"/>
    <w:basedOn w:val="Normal"/>
    <w:link w:val="FootnoteTextChar"/>
    <w:uiPriority w:val="99"/>
    <w:semiHidden/>
    <w:unhideWhenUsed/>
    <w:pPr>
      <w:spacing w:line="240" w:lineRule="auto"/>
    </w:p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72"/>
    <w:qFormat/>
    <w:pPr>
      <w:ind w:left="720"/>
      <w:contextualSpacing/>
    </w:p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52216C" w:themeColor="followedHyperlink"/>
      <w:u w:val="single"/>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 w:val="22"/>
      <w:szCs w:val="24"/>
      <w:lang w:val="en-US"/>
    </w:rPr>
  </w:style>
  <w:style w:type="paragraph" w:customStyle="1" w:styleId="Body-5">
    <w:name w:val="Body-5"/>
    <w:basedOn w:val="Normal"/>
    <w:pPr>
      <w:widowControl w:val="0"/>
      <w:tabs>
        <w:tab w:val="left" w:pos="342"/>
        <w:tab w:val="left" w:pos="981"/>
      </w:tabs>
      <w:autoSpaceDE w:val="0"/>
      <w:autoSpaceDN w:val="0"/>
      <w:adjustRightInd w:val="0"/>
      <w:spacing w:before="120" w:after="120" w:line="240" w:lineRule="auto"/>
      <w:ind w:left="1440"/>
    </w:pPr>
    <w:rPr>
      <w:rFonts w:ascii="Times New Roman" w:eastAsia="Times New Roman" w:hAnsi="Times New Roman" w:cs="Times New Roman"/>
      <w:sz w:val="22"/>
      <w:szCs w:val="24"/>
      <w:lang w:val="en-US"/>
    </w:rPr>
  </w:style>
  <w:style w:type="paragraph" w:customStyle="1" w:styleId="Level-1">
    <w:name w:val="Level-1"/>
    <w:basedOn w:val="Normal"/>
    <w:autoRedefine/>
    <w:pPr>
      <w:keepNext/>
      <w:widowControl w:val="0"/>
      <w:numPr>
        <w:numId w:val="8"/>
      </w:numPr>
      <w:tabs>
        <w:tab w:val="left" w:pos="720"/>
      </w:tabs>
      <w:autoSpaceDE w:val="0"/>
      <w:autoSpaceDN w:val="0"/>
      <w:adjustRightInd w:val="0"/>
      <w:spacing w:before="120" w:after="120" w:line="240" w:lineRule="auto"/>
    </w:pPr>
    <w:rPr>
      <w:rFonts w:ascii="Times New Roman" w:eastAsia="Times New Roman" w:hAnsi="Times New Roman" w:cs="Times New Roman"/>
      <w:b/>
      <w:noProof/>
      <w:sz w:val="22"/>
      <w:szCs w:val="24"/>
    </w:rPr>
  </w:style>
  <w:style w:type="paragraph" w:customStyle="1" w:styleId="Level-2">
    <w:name w:val="Level-2"/>
    <w:basedOn w:val="Normal"/>
    <w:autoRedefine/>
    <w:pPr>
      <w:keepNext/>
      <w:widowControl w:val="0"/>
      <w:numPr>
        <w:ilvl w:val="1"/>
        <w:numId w:val="8"/>
      </w:numPr>
      <w:autoSpaceDE w:val="0"/>
      <w:autoSpaceDN w:val="0"/>
      <w:adjustRightInd w:val="0"/>
      <w:spacing w:before="120" w:after="120" w:line="300" w:lineRule="atLeast"/>
    </w:pPr>
    <w:rPr>
      <w:rFonts w:ascii="Times New Roman" w:eastAsia="Times New Roman" w:hAnsi="Times New Roman" w:cs="Arial"/>
      <w:b/>
      <w:bCs/>
      <w:noProof/>
      <w:sz w:val="22"/>
      <w:szCs w:val="24"/>
      <w:lang w:val="en-US"/>
    </w:rPr>
  </w:style>
  <w:style w:type="paragraph" w:customStyle="1" w:styleId="Level-3">
    <w:name w:val="Level-3"/>
    <w:basedOn w:val="Normal"/>
    <w:pPr>
      <w:widowControl w:val="0"/>
      <w:numPr>
        <w:ilvl w:val="2"/>
        <w:numId w:val="8"/>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8"/>
      </w:numPr>
      <w:tabs>
        <w:tab w:val="left" w:pos="720"/>
      </w:tabs>
      <w:autoSpaceDE w:val="0"/>
      <w:autoSpaceDN w:val="0"/>
      <w:adjustRightInd w:val="0"/>
      <w:spacing w:before="120" w:after="120" w:line="240" w:lineRule="auto"/>
    </w:pPr>
    <w:rPr>
      <w:rFonts w:ascii="Times New Roman" w:eastAsia="MS Mincho" w:hAnsi="Times New Roman" w:cs="Arial"/>
      <w:sz w:val="22"/>
      <w:lang w:val="en-US"/>
    </w:rPr>
  </w:style>
  <w:style w:type="paragraph" w:customStyle="1" w:styleId="Level-5r">
    <w:name w:val="Level-5r"/>
    <w:basedOn w:val="Normal"/>
    <w:autoRedefine/>
    <w:pPr>
      <w:widowControl w:val="0"/>
      <w:numPr>
        <w:ilvl w:val="5"/>
        <w:numId w:val="8"/>
      </w:numPr>
      <w:autoSpaceDE w:val="0"/>
      <w:autoSpaceDN w:val="0"/>
      <w:adjustRightInd w:val="0"/>
      <w:spacing w:before="120" w:after="120" w:line="240" w:lineRule="auto"/>
    </w:pPr>
    <w:rPr>
      <w:rFonts w:ascii="Times New Roman" w:eastAsia="MS Mincho" w:hAnsi="Times New Roman" w:cs="Times New Roman"/>
      <w:noProof/>
      <w:w w:val="0"/>
      <w:sz w:val="22"/>
      <w:szCs w:val="24"/>
    </w:rPr>
  </w:style>
  <w:style w:type="paragraph" w:customStyle="1" w:styleId="Level-6n">
    <w:name w:val="Level-6n"/>
    <w:basedOn w:val="Normal"/>
    <w:pPr>
      <w:widowControl w:val="0"/>
      <w:numPr>
        <w:ilvl w:val="6"/>
        <w:numId w:val="8"/>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tab-1">
    <w:name w:val="tab-1"/>
    <w:basedOn w:val="Normal"/>
    <w:pPr>
      <w:widowControl w:val="0"/>
      <w:tabs>
        <w:tab w:val="num" w:pos="1758"/>
      </w:tabs>
      <w:autoSpaceDE w:val="0"/>
      <w:autoSpaceDN w:val="0"/>
      <w:adjustRightInd w:val="0"/>
      <w:spacing w:line="240" w:lineRule="auto"/>
      <w:ind w:left="678" w:firstLine="720"/>
    </w:pPr>
    <w:rPr>
      <w:rFonts w:ascii="Times New Roman" w:eastAsia="Times New Roman" w:hAnsi="Times New Roman" w:cs="Times New Roman"/>
      <w:szCs w:val="24"/>
      <w:lang w:val="en-US"/>
    </w:rPr>
  </w:style>
  <w:style w:type="character" w:customStyle="1" w:styleId="Heading8Char">
    <w:name w:val="Heading 8 Char"/>
    <w:basedOn w:val="DefaultParagraphFont"/>
    <w:link w:val="Heading8"/>
    <w:uiPriority w:val="59"/>
    <w:semiHidden/>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US" w:eastAsia="x-none"/>
    </w:rPr>
  </w:style>
  <w:style w:type="character" w:customStyle="1" w:styleId="Heading9Char">
    <w:name w:val="Heading 9 Char"/>
    <w:basedOn w:val="DefaultParagraphFont"/>
    <w:link w:val="Heading9"/>
    <w:rPr>
      <w:rFonts w:ascii="Arial" w:eastAsia="Times New Roman" w:hAnsi="Arial" w:cs="Times New Roman"/>
      <w:sz w:val="22"/>
      <w:szCs w:val="22"/>
      <w:lang w:val="en-US" w:eastAsia="x-none"/>
    </w:rPr>
  </w:style>
  <w:style w:type="paragraph" w:customStyle="1" w:styleId="AL-1">
    <w:name w:val="AL-1"/>
    <w:basedOn w:val="Level-1"/>
    <w:autoRedefine/>
    <w:pPr>
      <w:numPr>
        <w:numId w:val="15"/>
      </w:numPr>
      <w:tabs>
        <w:tab w:val="clear" w:pos="720"/>
        <w:tab w:val="left" w:pos="0"/>
      </w:tabs>
      <w:ind w:left="90" w:hanging="90"/>
    </w:pPr>
  </w:style>
  <w:style w:type="paragraph" w:customStyle="1" w:styleId="AL-2">
    <w:name w:val="AL-2"/>
    <w:basedOn w:val="Normal"/>
    <w:pPr>
      <w:widowControl w:val="0"/>
      <w:numPr>
        <w:ilvl w:val="1"/>
        <w:numId w:val="15"/>
      </w:numPr>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AL-4a">
    <w:name w:val="AL-4a"/>
    <w:basedOn w:val="Normal"/>
    <w:autoRedefine/>
    <w:pPr>
      <w:widowControl w:val="0"/>
      <w:numPr>
        <w:ilvl w:val="2"/>
        <w:numId w:val="15"/>
      </w:numPr>
      <w:tabs>
        <w:tab w:val="clear" w:pos="21"/>
        <w:tab w:val="num" w:pos="720"/>
      </w:tabs>
      <w:autoSpaceDE w:val="0"/>
      <w:autoSpaceDN w:val="0"/>
      <w:adjustRightInd w:val="0"/>
      <w:spacing w:before="120" w:after="120" w:line="240" w:lineRule="auto"/>
      <w:ind w:left="1440" w:hanging="720"/>
    </w:pPr>
    <w:rPr>
      <w:rFonts w:ascii="Times New Roman" w:eastAsia="Times New Roman" w:hAnsi="Times New Roman" w:cs="Times New Roman"/>
      <w:sz w:val="22"/>
      <w:szCs w:val="24"/>
      <w:lang w:val="en-US"/>
    </w:rPr>
  </w:style>
  <w:style w:type="paragraph" w:customStyle="1" w:styleId="AL-5r">
    <w:name w:val="AL-5r"/>
    <w:basedOn w:val="Normal"/>
    <w:autoRedefine/>
    <w:pPr>
      <w:widowControl w:val="0"/>
      <w:numPr>
        <w:ilvl w:val="3"/>
        <w:numId w:val="15"/>
      </w:numPr>
      <w:tabs>
        <w:tab w:val="clear" w:pos="1800"/>
        <w:tab w:val="left" w:pos="720"/>
      </w:tabs>
      <w:autoSpaceDE w:val="0"/>
      <w:autoSpaceDN w:val="0"/>
      <w:adjustRightInd w:val="0"/>
      <w:spacing w:before="120" w:after="120" w:line="240" w:lineRule="auto"/>
      <w:ind w:left="2160" w:hanging="720"/>
    </w:pPr>
    <w:rPr>
      <w:rFonts w:ascii="Times New Roman" w:eastAsia="Times New Roman" w:hAnsi="Times New Roman" w:cs="Times New Roman"/>
      <w:noProof/>
      <w:sz w:val="22"/>
      <w:szCs w:val="24"/>
    </w:rPr>
  </w:style>
  <w:style w:type="paragraph" w:customStyle="1" w:styleId="AL-6n">
    <w:name w:val="AL-6n"/>
    <w:basedOn w:val="Normal"/>
    <w:pPr>
      <w:widowControl w:val="0"/>
      <w:numPr>
        <w:ilvl w:val="5"/>
        <w:numId w:val="15"/>
      </w:numPr>
      <w:autoSpaceDE w:val="0"/>
      <w:autoSpaceDN w:val="0"/>
      <w:adjustRightInd w:val="0"/>
      <w:spacing w:line="240" w:lineRule="auto"/>
    </w:pPr>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16944">
      <w:bodyDiv w:val="1"/>
      <w:marLeft w:val="0"/>
      <w:marRight w:val="0"/>
      <w:marTop w:val="0"/>
      <w:marBottom w:val="0"/>
      <w:divBdr>
        <w:top w:val="none" w:sz="0" w:space="0" w:color="auto"/>
        <w:left w:val="none" w:sz="0" w:space="0" w:color="auto"/>
        <w:bottom w:val="none" w:sz="0" w:space="0" w:color="auto"/>
        <w:right w:val="none" w:sz="0" w:space="0" w:color="auto"/>
      </w:divBdr>
    </w:div>
    <w:div w:id="82740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170-3BBF-4A38-9767-9FEC24A2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6</Pages>
  <Words>3052</Words>
  <Characters>15966</Characters>
  <Application>Microsoft Office Word</Application>
  <DocSecurity>0</DocSecurity>
  <Lines>319</Lines>
  <Paragraphs>136</Paragraphs>
  <ScaleCrop>false</ScaleCrop>
  <HeadingPairs>
    <vt:vector size="2" baseType="variant">
      <vt:variant>
        <vt:lpstr>Title</vt:lpstr>
      </vt:variant>
      <vt:variant>
        <vt:i4>1</vt:i4>
      </vt:variant>
    </vt:vector>
  </HeadingPairs>
  <TitlesOfParts>
    <vt:vector size="1" baseType="lpstr">
      <vt:lpstr>64121795.02</vt:lpstr>
    </vt:vector>
  </TitlesOfParts>
  <Company>Dentons</Company>
  <LinksUpToDate>false</LinksUpToDate>
  <CharactersWithSpaces>18882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64121795.02</dc:title>
  <dc:subject/>
  <dc:creator>Dentons</dc:creator>
  <cp:keywords/>
  <dc:description>SARN/DBT/053191.00092/64121795.02</dc:description>
  <cp:lastModifiedBy>Dentons</cp:lastModifiedBy>
  <cp:revision>9</cp:revision>
  <cp:lastPrinted>2018-05-08T08:38:00Z</cp:lastPrinted>
  <dcterms:created xsi:type="dcterms:W3CDTF">2019-04-02T14:17:00Z</dcterms:created>
  <dcterms:modified xsi:type="dcterms:W3CDTF">2019-04-02T16:43:00Z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63627094.04</vt:lpwstr>
  </property>
  <property fmtid="{D5CDD505-2E9C-101B-9397-08002B2CF9AE}" pid="3" name="Client/Matter">
    <vt:lpwstr>053191.00092</vt:lpwstr>
  </property>
  <property fmtid="{D5CDD505-2E9C-101B-9397-08002B2CF9AE}" pid="4" name="OurRef">
    <vt:lpwstr>AZZO/DBT/053191.00092</vt:lpwstr>
  </property>
</Properties>
</file>