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ListParagraph"/>
        <w:keepNext/>
        <w:numPr>
          <w:ilvl w:val="0"/>
          <w:numId w:val="11"/>
        </w:numPr>
        <w:spacing w:after="240"/>
        <w:contextualSpacing w:val="0"/>
        <w:outlineLvl w:val="0"/>
        <w:rPr>
          <w:b/>
          <w:bCs/>
          <w:vanish/>
          <w:sz w:val="22"/>
          <w:szCs w:val="24"/>
        </w:rPr>
      </w:pPr>
    </w:p>
    <w:p>
      <w:pPr>
        <w:pStyle w:val="ListParagraph"/>
        <w:keepNext/>
        <w:numPr>
          <w:ilvl w:val="0"/>
          <w:numId w:val="11"/>
        </w:numPr>
        <w:spacing w:after="240"/>
        <w:contextualSpacing w:val="0"/>
        <w:outlineLvl w:val="0"/>
        <w:rPr>
          <w:b/>
          <w:bCs/>
          <w:vanish/>
          <w:sz w:val="22"/>
          <w:szCs w:val="24"/>
        </w:rPr>
      </w:pPr>
    </w:p>
    <w:p>
      <w:pPr>
        <w:pStyle w:val="ListParagraph"/>
        <w:keepNext/>
        <w:numPr>
          <w:ilvl w:val="0"/>
          <w:numId w:val="11"/>
        </w:numPr>
        <w:spacing w:after="240"/>
        <w:contextualSpacing w:val="0"/>
        <w:outlineLvl w:val="0"/>
        <w:rPr>
          <w:b/>
          <w:bCs/>
          <w:vanish/>
          <w:sz w:val="22"/>
          <w:szCs w:val="24"/>
        </w:rPr>
      </w:pPr>
    </w:p>
    <w:p>
      <w:pPr>
        <w:pStyle w:val="Heading1"/>
        <w:keepNext w:val="0"/>
        <w:spacing w:after="230"/>
        <w:rPr>
          <w:rFonts w:asciiTheme="minorHAnsi" w:hAnsiTheme="minorHAnsi" w:cstheme="minorHAnsi"/>
          <w:b w:val="0"/>
          <w:noProof/>
          <w:color w:val="auto"/>
          <w:sz w:val="20"/>
          <w:szCs w:val="20"/>
          <w:u w:val="single"/>
        </w:rPr>
      </w:pPr>
      <w:bookmarkStart w:id="0" w:name="bmkTempPrinting"/>
      <w:bookmarkEnd w:id="0"/>
      <w:r>
        <w:rPr>
          <w:rFonts w:asciiTheme="minorHAnsi" w:hAnsiTheme="minorHAnsi" w:cstheme="minorHAnsi"/>
          <w:b w:val="0"/>
          <w:noProof/>
          <w:color w:val="auto"/>
          <w:sz w:val="20"/>
          <w:szCs w:val="20"/>
          <w:u w:val="single"/>
        </w:rPr>
        <w:t>9 April 2017</w:t>
      </w:r>
    </w:p>
    <w:p>
      <w:pPr>
        <w:pStyle w:val="Heading1"/>
        <w:keepNext w:val="0"/>
        <w:spacing w:after="230"/>
        <w:jc w:val="center"/>
        <w:rPr>
          <w:rFonts w:asciiTheme="minorHAnsi" w:hAnsiTheme="minorHAnsi" w:cstheme="minorHAnsi"/>
          <w:noProof/>
          <w:color w:val="auto"/>
          <w:sz w:val="20"/>
          <w:szCs w:val="20"/>
          <w:u w:val="single"/>
        </w:rPr>
      </w:pPr>
      <w:r>
        <w:rPr>
          <w:rFonts w:asciiTheme="minorHAnsi" w:hAnsiTheme="minorHAnsi" w:cstheme="minorHAnsi"/>
          <w:noProof/>
          <w:color w:val="auto"/>
          <w:sz w:val="20"/>
          <w:szCs w:val="20"/>
          <w:u w:val="single"/>
        </w:rPr>
        <w:t>CSS UNC DRAFTING – DOCUMENT 1</w:t>
      </w:r>
    </w:p>
    <w:p>
      <w:pPr>
        <w:pStyle w:val="Heading1"/>
        <w:keepNext w:val="0"/>
        <w:spacing w:after="230"/>
        <w:jc w:val="center"/>
        <w:rPr>
          <w:rFonts w:asciiTheme="minorHAnsi" w:hAnsiTheme="minorHAnsi" w:cstheme="minorHAnsi"/>
          <w:noProof/>
          <w:color w:val="auto"/>
          <w:sz w:val="20"/>
          <w:szCs w:val="20"/>
        </w:rPr>
      </w:pPr>
      <w:r>
        <w:rPr>
          <w:rFonts w:asciiTheme="minorHAnsi" w:hAnsiTheme="minorHAnsi" w:cstheme="minorHAnsi"/>
          <w:noProof/>
          <w:color w:val="auto"/>
          <w:sz w:val="20"/>
          <w:szCs w:val="20"/>
        </w:rPr>
        <w:t>UNIFORM NETWORK CODE – TRANSPORTATION PRINCIPAL DOCUMENT</w:t>
      </w:r>
    </w:p>
    <w:p>
      <w:pPr>
        <w:spacing w:after="230"/>
        <w:jc w:val="center"/>
        <w:rPr>
          <w:rFonts w:cstheme="minorHAnsi"/>
          <w:b/>
          <w:bCs/>
        </w:rPr>
      </w:pPr>
      <w:r>
        <w:rPr>
          <w:rFonts w:cstheme="minorHAnsi"/>
          <w:b/>
          <w:bCs/>
        </w:rPr>
        <w:t>SECTION B – SYSTEM USE AND CAPACITY</w:t>
      </w:r>
    </w:p>
    <w:p>
      <w:pPr>
        <w:pStyle w:val="Level1Heading"/>
      </w:pPr>
      <w:r>
        <w:rPr>
          <w:sz w:val="20"/>
          <w:szCs w:val="20"/>
        </w:rPr>
        <w:t xml:space="preserve">SUPPLY POINT AND </w:t>
      </w:r>
      <w:proofErr w:type="spellStart"/>
      <w:r>
        <w:rPr>
          <w:sz w:val="20"/>
          <w:szCs w:val="20"/>
        </w:rPr>
        <w:t>LDZ</w:t>
      </w:r>
      <w:proofErr w:type="spellEnd"/>
      <w:r>
        <w:rPr>
          <w:sz w:val="20"/>
          <w:szCs w:val="20"/>
        </w:rPr>
        <w:t xml:space="preserve"> CAPACITY</w:t>
      </w:r>
    </w:p>
    <w:p>
      <w:pPr>
        <w:pStyle w:val="Level2Number"/>
        <w:rPr>
          <w:b/>
        </w:rPr>
      </w:pPr>
      <w:r>
        <w:rPr>
          <w:b/>
        </w:rPr>
        <w:t>Introduction</w:t>
      </w:r>
    </w:p>
    <w:p>
      <w:pPr>
        <w:pStyle w:val="Level3Number"/>
      </w:pPr>
      <w:r>
        <w:t>Subject to the provisions of the Code, a User may:</w:t>
      </w:r>
    </w:p>
    <w:p>
      <w:pPr>
        <w:pStyle w:val="Level4Number"/>
      </w:pPr>
      <w:r>
        <w:t xml:space="preserve">offtake gas from the Total System at any </w:t>
      </w:r>
      <w:proofErr w:type="spellStart"/>
      <w:r>
        <w:t>LDZ</w:t>
      </w:r>
      <w:proofErr w:type="spellEnd"/>
      <w:r>
        <w:t xml:space="preserve"> Supply Point;</w:t>
      </w:r>
    </w:p>
    <w:p>
      <w:pPr>
        <w:pStyle w:val="Level4Number"/>
      </w:pPr>
      <w:r>
        <w:t xml:space="preserve">by offtaking gas from the Total System at an </w:t>
      </w:r>
      <w:proofErr w:type="spellStart"/>
      <w:r>
        <w:t>LDZ</w:t>
      </w:r>
      <w:proofErr w:type="spellEnd"/>
      <w:r>
        <w:t xml:space="preserve"> System Exit Point, require a gas flow in the relevant </w:t>
      </w:r>
      <w:proofErr w:type="spellStart"/>
      <w:r>
        <w:t>LDZ</w:t>
      </w:r>
      <w:proofErr w:type="spellEnd"/>
      <w:r>
        <w:t>; and</w:t>
      </w:r>
    </w:p>
    <w:p>
      <w:pPr>
        <w:pStyle w:val="Level4Number"/>
      </w:pPr>
      <w:r>
        <w:t xml:space="preserve">offtake gas from the Total System at an </w:t>
      </w:r>
      <w:proofErr w:type="spellStart"/>
      <w:r>
        <w:t>LDZ</w:t>
      </w:r>
      <w:proofErr w:type="spellEnd"/>
      <w:r>
        <w:t xml:space="preserve"> Metered Connected System Exit Point.</w:t>
      </w:r>
    </w:p>
    <w:p>
      <w:pPr>
        <w:pStyle w:val="Level3Number"/>
      </w:pPr>
      <w:r>
        <w:t xml:space="preserve">Nothing in this paragraph 4 shall apply in respect of an NTS Exit Point or an NTS </w:t>
      </w:r>
      <w:proofErr w:type="spellStart"/>
      <w:r>
        <w:t>CSEP</w:t>
      </w:r>
      <w:proofErr w:type="spellEnd"/>
      <w:r>
        <w:t>.</w:t>
      </w:r>
    </w:p>
    <w:p>
      <w:pPr>
        <w:pStyle w:val="Level3Number"/>
        <w:rPr>
          <w:ins w:id="1" w:author="Dentons" w:date="2019-02-07T14:00:00Z"/>
        </w:rPr>
      </w:pPr>
      <w:r>
        <w:t xml:space="preserve">For the purposes of paragraphs 4.2 and 4.3, subject to </w:t>
      </w:r>
      <w:del w:id="2" w:author="Dentons" w:date="2019-01-30T13:18:00Z">
        <w:r>
          <w:delText>Section G5.8</w:delText>
        </w:r>
      </w:del>
      <w:ins w:id="3" w:author="Dentons" w:date="2019-01-30T13:18:00Z">
        <w:r>
          <w:t xml:space="preserve">Annex B-3 paragraph </w:t>
        </w:r>
      </w:ins>
      <w:ins w:id="4" w:author="Dentons" w:date="2019-02-07T17:55:00Z">
        <w:r>
          <w:t>12</w:t>
        </w:r>
      </w:ins>
      <w:r>
        <w:t xml:space="preserve">, in relation to a </w:t>
      </w:r>
      <w:proofErr w:type="spellStart"/>
      <w:r>
        <w:t>CSEP</w:t>
      </w:r>
      <w:proofErr w:type="spellEnd"/>
      <w:r>
        <w:t xml:space="preserve"> Supply Point, references to Supply Point </w:t>
      </w:r>
      <w:del w:id="5" w:author="Dentons" w:date="2019-01-30T13:18:00Z">
        <w:r>
          <w:delText>Confirmation</w:delText>
        </w:r>
      </w:del>
      <w:ins w:id="6" w:author="Dentons" w:date="2019-01-30T13:18:00Z">
        <w:r>
          <w:t>Registration</w:t>
        </w:r>
      </w:ins>
      <w:r>
        <w:t>, Supply Point Registration Date</w:t>
      </w:r>
      <w:del w:id="7" w:author="Dentons" w:date="2019-01-30T13:19:00Z">
        <w:r>
          <w:delText>,</w:delText>
        </w:r>
      </w:del>
      <w:ins w:id="8" w:author="Dentons" w:date="2019-01-30T13:19:00Z">
        <w:r>
          <w:t xml:space="preserve"> and</w:t>
        </w:r>
      </w:ins>
      <w:r>
        <w:t xml:space="preserve"> Supply Point </w:t>
      </w:r>
      <w:del w:id="9" w:author="Dentons" w:date="2019-01-30T13:19:00Z">
        <w:r>
          <w:delText xml:space="preserve">Withdrawal </w:delText>
        </w:r>
      </w:del>
      <w:ins w:id="10" w:author="Dentons" w:date="2019-01-30T13:19:00Z">
        <w:r>
          <w:t xml:space="preserve">Deregistration </w:t>
        </w:r>
      </w:ins>
      <w:r>
        <w:t xml:space="preserve">shall be construed as references to the equivalent matters under the </w:t>
      </w:r>
      <w:proofErr w:type="spellStart"/>
      <w:r>
        <w:t>IGT</w:t>
      </w:r>
      <w:proofErr w:type="spellEnd"/>
      <w:r>
        <w:t xml:space="preserve"> Code pursuant to the provisions of </w:t>
      </w:r>
      <w:proofErr w:type="spellStart"/>
      <w:r>
        <w:t>IGTAD</w:t>
      </w:r>
      <w:proofErr w:type="spellEnd"/>
      <w:r>
        <w:t xml:space="preserve"> Section D2.1 (as reflected in the </w:t>
      </w:r>
      <w:proofErr w:type="spellStart"/>
      <w:r>
        <w:t>CSEP</w:t>
      </w:r>
      <w:proofErr w:type="spellEnd"/>
      <w:r>
        <w:t xml:space="preserve"> Supply Point Register).</w:t>
      </w:r>
    </w:p>
    <w:p>
      <w:pPr>
        <w:pStyle w:val="Level3Number"/>
        <w:rPr>
          <w:ins w:id="11" w:author="Dentons 2)" w:date="2019-02-08T12:07:00Z"/>
        </w:rPr>
      </w:pPr>
      <w:ins w:id="12" w:author="Dentons 2)" w:date="2019-02-08T12:13:00Z">
        <w:r>
          <w:t xml:space="preserve">References in this </w:t>
        </w:r>
      </w:ins>
      <w:ins w:id="13" w:author="Dentons 2)" w:date="2019-02-08T12:14:00Z">
        <w:r>
          <w:t>p</w:t>
        </w:r>
      </w:ins>
      <w:ins w:id="14" w:author="Dentons 2)" w:date="2019-02-08T12:13:00Z">
        <w:r>
          <w:t>arag</w:t>
        </w:r>
      </w:ins>
      <w:ins w:id="15" w:author="Dentons 2)" w:date="2019-02-08T12:14:00Z">
        <w:r>
          <w:t xml:space="preserve">raph 4 to a User </w:t>
        </w:r>
      </w:ins>
      <w:ins w:id="16" w:author="Dentons 2)" w:date="2019-02-08T12:49:00Z">
        <w:r>
          <w:t xml:space="preserve">applying for, </w:t>
        </w:r>
      </w:ins>
      <w:ins w:id="17" w:author="Dentons 2)" w:date="2019-02-08T12:14:00Z">
        <w:r>
          <w:t>requesting or electing certain Registration Details in respect of a Proposed Supply Point</w:t>
        </w:r>
      </w:ins>
      <w:ins w:id="18" w:author="Dentons 2)" w:date="2019-02-08T12:15:00Z">
        <w:r>
          <w:t xml:space="preserve">, where such </w:t>
        </w:r>
      </w:ins>
      <w:ins w:id="19" w:author="Dentons 2)" w:date="2019-02-08T12:49:00Z">
        <w:r>
          <w:t xml:space="preserve">application, </w:t>
        </w:r>
      </w:ins>
      <w:ins w:id="20" w:author="Dentons 2)" w:date="2019-02-08T12:15:00Z">
        <w:r>
          <w:t xml:space="preserve">request or election is to be made by way of a Referable Registration Nomination, </w:t>
        </w:r>
      </w:ins>
      <w:ins w:id="21" w:author="Dentons 2)" w:date="2019-02-08T12:14:00Z">
        <w:r>
          <w:t xml:space="preserve">shall be construed on the basis that </w:t>
        </w:r>
      </w:ins>
      <w:ins w:id="22" w:author="Dentons 2)" w:date="2019-02-08T12:10:00Z">
        <w:r>
          <w:t xml:space="preserve">the </w:t>
        </w:r>
      </w:ins>
      <w:ins w:id="23" w:author="Dentons 2)" w:date="2019-02-08T12:12:00Z">
        <w:r>
          <w:t xml:space="preserve">User's </w:t>
        </w:r>
      </w:ins>
      <w:ins w:id="24" w:author="Dentons 2)" w:date="2019-02-08T12:49:00Z">
        <w:r>
          <w:t xml:space="preserve">application, </w:t>
        </w:r>
      </w:ins>
      <w:ins w:id="25" w:author="Dentons 2)" w:date="2019-02-08T12:10:00Z">
        <w:r>
          <w:t>requ</w:t>
        </w:r>
      </w:ins>
      <w:ins w:id="26" w:author="Dentons 2)" w:date="2019-02-08T12:11:00Z">
        <w:r>
          <w:t xml:space="preserve">est or election is </w:t>
        </w:r>
      </w:ins>
      <w:ins w:id="27" w:author="Dentons 2)" w:date="2019-02-08T12:12:00Z">
        <w:r>
          <w:t xml:space="preserve">subject to </w:t>
        </w:r>
      </w:ins>
      <w:ins w:id="28" w:author="Dentons 2)" w:date="2019-02-08T12:15:00Z">
        <w:r>
          <w:t xml:space="preserve">the condition that </w:t>
        </w:r>
      </w:ins>
      <w:ins w:id="29" w:author="Dentons 2)" w:date="2019-02-08T12:12:00Z">
        <w:r>
          <w:t xml:space="preserve">a Relevant CSS Request </w:t>
        </w:r>
      </w:ins>
      <w:ins w:id="30" w:author="Dentons 2)" w:date="2019-02-08T12:13:00Z">
        <w:r>
          <w:t xml:space="preserve">(in relation to which </w:t>
        </w:r>
      </w:ins>
      <w:ins w:id="31" w:author="Dentons 2)" w:date="2019-02-08T12:16:00Z">
        <w:r>
          <w:t xml:space="preserve">the </w:t>
        </w:r>
      </w:ins>
      <w:ins w:id="32" w:author="Dentons 2)" w:date="2019-02-08T12:15:00Z">
        <w:r>
          <w:t xml:space="preserve">Referable Registration </w:t>
        </w:r>
      </w:ins>
      <w:ins w:id="33" w:author="Dentons 2)" w:date="2019-02-08T12:16:00Z">
        <w:r>
          <w:t xml:space="preserve">Response is operational) </w:t>
        </w:r>
      </w:ins>
      <w:ins w:id="34" w:author="Dentons 2)" w:date="2019-02-08T12:12:00Z">
        <w:r>
          <w:t>becom</w:t>
        </w:r>
      </w:ins>
      <w:ins w:id="35" w:author="Dentons 2)" w:date="2019-02-08T12:16:00Z">
        <w:r>
          <w:t xml:space="preserve">es </w:t>
        </w:r>
      </w:ins>
      <w:ins w:id="36" w:author="Dentons 2)" w:date="2019-02-08T12:12:00Z">
        <w:r>
          <w:t>effective</w:t>
        </w:r>
      </w:ins>
      <w:ins w:id="37" w:author="Dentons 2)" w:date="2019-02-08T12:16:00Z">
        <w:r>
          <w:t>.</w:t>
        </w:r>
      </w:ins>
      <w:ins w:id="38" w:author="Dentons 2)" w:date="2019-02-08T12:08:00Z">
        <w:r>
          <w:t xml:space="preserve"> </w:t>
        </w:r>
      </w:ins>
    </w:p>
    <w:p>
      <w:pPr>
        <w:pStyle w:val="Level2Heading"/>
      </w:pPr>
      <w:r>
        <w:t>Supply Point Capacity</w:t>
      </w:r>
      <w:ins w:id="39" w:author="Dentons" w:date="2019-02-07T13:00:00Z">
        <w:r>
          <w:t>:</w:t>
        </w:r>
      </w:ins>
      <w:r>
        <w:t xml:space="preserve"> Registration</w:t>
      </w:r>
      <w:del w:id="40" w:author="Dentons" w:date="2019-02-07T13:00:00Z">
        <w:r>
          <w:delText>: DM Supply Points</w:delText>
        </w:r>
      </w:del>
    </w:p>
    <w:p>
      <w:pPr>
        <w:pStyle w:val="Level3Number"/>
        <w:rPr>
          <w:ins w:id="41" w:author="Dentons" w:date="2019-02-07T12:52:00Z"/>
        </w:rPr>
      </w:pPr>
      <w:del w:id="42" w:author="Dentons" w:date="2019-02-07T12:47:00Z">
        <w:r>
          <w:delText>A User who submits a Supply Point Confirmation in respect of a Proposed Supply Point which is a DM Supply Point shall thereby [apply for Supply Point Capacity ("</w:delText>
        </w:r>
        <w:r>
          <w:rPr>
            <w:b/>
          </w:rPr>
          <w:delText>DM Supply Point Capacity</w:delText>
        </w:r>
        <w:r>
          <w:delText>") in accordance with Section G5</w:delText>
        </w:r>
      </w:del>
      <w:ins w:id="43" w:author="Dentons" w:date="2019-02-07T12:47:00Z">
        <w:r>
          <w:t xml:space="preserve">A User </w:t>
        </w:r>
      </w:ins>
      <w:ins w:id="44" w:author="Dentons" w:date="2019-02-07T12:52:00Z">
        <w:r>
          <w:t>who becomes the Registered User of a:</w:t>
        </w:r>
      </w:ins>
    </w:p>
    <w:p>
      <w:pPr>
        <w:pStyle w:val="Level4Number"/>
        <w:rPr>
          <w:ins w:id="45" w:author="Dentons" w:date="2019-02-07T13:05:00Z"/>
        </w:rPr>
      </w:pPr>
      <w:ins w:id="46" w:author="Dentons" w:date="2019-02-07T12:52:00Z">
        <w:r>
          <w:t>DM Supply Point</w:t>
        </w:r>
      </w:ins>
      <w:ins w:id="47" w:author="Dentons" w:date="2019-02-07T12:56:00Z">
        <w:r>
          <w:t xml:space="preserve"> shall be treated as having applied for an</w:t>
        </w:r>
      </w:ins>
      <w:ins w:id="48" w:author="Dentons" w:date="2019-02-07T13:02:00Z">
        <w:r>
          <w:t>d</w:t>
        </w:r>
      </w:ins>
      <w:ins w:id="49" w:author="Dentons" w:date="2019-02-07T12:56:00Z">
        <w:r>
          <w:t xml:space="preserve"> </w:t>
        </w:r>
      </w:ins>
      <w:ins w:id="50" w:author="Dentons" w:date="2019-02-07T13:14:00Z">
        <w:r>
          <w:t xml:space="preserve">registered as </w:t>
        </w:r>
      </w:ins>
      <w:ins w:id="51" w:author="Dentons" w:date="2019-02-07T12:56:00Z">
        <w:r>
          <w:t>holding Supply Point Capacity ("</w:t>
        </w:r>
      </w:ins>
      <w:ins w:id="52" w:author="Dentons" w:date="2019-02-07T12:57:00Z">
        <w:r>
          <w:rPr>
            <w:b/>
          </w:rPr>
          <w:t>DM</w:t>
        </w:r>
      </w:ins>
      <w:ins w:id="53" w:author="Dentons" w:date="2019-02-07T12:56:00Z">
        <w:r>
          <w:rPr>
            <w:b/>
          </w:rPr>
          <w:t xml:space="preserve"> Supply </w:t>
        </w:r>
      </w:ins>
      <w:ins w:id="54" w:author="Dentons" w:date="2019-02-07T12:57:00Z">
        <w:r>
          <w:rPr>
            <w:b/>
          </w:rPr>
          <w:t>Point Capacity</w:t>
        </w:r>
        <w:r>
          <w:t>")</w:t>
        </w:r>
      </w:ins>
      <w:ins w:id="55" w:author="Dentons" w:date="2019-02-07T13:05:00Z">
        <w:r>
          <w:t>:</w:t>
        </w:r>
      </w:ins>
    </w:p>
    <w:p>
      <w:pPr>
        <w:pStyle w:val="Level4Number"/>
        <w:numPr>
          <w:ilvl w:val="0"/>
          <w:numId w:val="0"/>
        </w:numPr>
        <w:ind w:left="2160" w:hanging="720"/>
        <w:rPr>
          <w:ins w:id="56" w:author="Dentons" w:date="2019-02-07T13:10:00Z"/>
        </w:rPr>
      </w:pPr>
      <w:ins w:id="57" w:author="Dentons" w:date="2019-02-07T13:05:00Z">
        <w:r>
          <w:t>(i)</w:t>
        </w:r>
        <w:r>
          <w:tab/>
        </w:r>
      </w:ins>
      <w:ins w:id="58" w:author="Dentons" w:date="2019-02-07T13:07:00Z">
        <w:r>
          <w:t xml:space="preserve">where the Supply Point Registration is effective on the basis of </w:t>
        </w:r>
      </w:ins>
      <w:ins w:id="59" w:author="Dentons" w:date="2019-02-07T13:08:00Z">
        <w:r>
          <w:t>a Base Registration Nomination which specifies an operative Referable Registration Response</w:t>
        </w:r>
      </w:ins>
      <w:ins w:id="60" w:author="Dentons" w:date="2019-02-07T13:09:00Z">
        <w:r>
          <w:t>, the amount of the Offered Supply Point Capacity</w:t>
        </w:r>
      </w:ins>
      <w:ins w:id="61" w:author="Dentons" w:date="2019-02-07T13:08:00Z">
        <w:r>
          <w:t xml:space="preserve"> </w:t>
        </w:r>
      </w:ins>
      <w:ins w:id="62" w:author="Dentons" w:date="2019-02-07T13:04:00Z">
        <w:r>
          <w:t>specified in the operative Referable Registration Response</w:t>
        </w:r>
      </w:ins>
      <w:ins w:id="63" w:author="Dentons 2)" w:date="2019-02-08T12:02:00Z">
        <w:r>
          <w:t>, subject to Section G</w:t>
        </w:r>
      </w:ins>
      <w:ins w:id="64" w:author="Dentons" w:date="2019-03-25T10:01:00Z">
        <w:r>
          <w:t>5.4.4(b)</w:t>
        </w:r>
      </w:ins>
      <w:ins w:id="65" w:author="Dentons" w:date="2019-02-07T13:10:00Z">
        <w:r>
          <w:t>;</w:t>
        </w:r>
      </w:ins>
    </w:p>
    <w:p>
      <w:pPr>
        <w:pStyle w:val="Level4Number"/>
        <w:numPr>
          <w:ilvl w:val="0"/>
          <w:numId w:val="0"/>
        </w:numPr>
        <w:ind w:left="2160" w:hanging="720"/>
        <w:rPr>
          <w:ins w:id="66" w:author="Dentons" w:date="2019-02-07T13:01:00Z"/>
        </w:rPr>
      </w:pPr>
      <w:ins w:id="67" w:author="Dentons" w:date="2019-02-07T13:10:00Z">
        <w:r>
          <w:lastRenderedPageBreak/>
          <w:t>(ii)</w:t>
        </w:r>
      </w:ins>
      <w:ins w:id="68" w:author="Dentons" w:date="2019-02-07T13:04:00Z">
        <w:r>
          <w:t xml:space="preserve"> </w:t>
        </w:r>
      </w:ins>
      <w:ins w:id="69" w:author="Dentons" w:date="2019-02-07T13:10:00Z">
        <w:r>
          <w:tab/>
        </w:r>
      </w:ins>
      <w:ins w:id="70" w:author="Dentons" w:date="2019-02-07T13:13:00Z">
        <w:r>
          <w:t>where paragraph</w:t>
        </w:r>
      </w:ins>
      <w:ins w:id="71" w:author="Dentons" w:date="2019-02-07T13:15:00Z">
        <w:r>
          <w:t xml:space="preserve"> </w:t>
        </w:r>
      </w:ins>
      <w:ins w:id="72" w:author="Dentons" w:date="2019-02-07T13:13:00Z">
        <w:r>
          <w:t>(i) does not apply,</w:t>
        </w:r>
      </w:ins>
      <w:ins w:id="73" w:author="Dentons" w:date="2019-02-07T13:12:00Z">
        <w:r>
          <w:t xml:space="preserve"> th</w:t>
        </w:r>
      </w:ins>
      <w:ins w:id="74" w:author="Dentons" w:date="2019-02-07T13:24:00Z">
        <w:r>
          <w:t>e</w:t>
        </w:r>
      </w:ins>
      <w:ins w:id="75" w:author="Dentons" w:date="2019-02-07T13:12:00Z">
        <w:r>
          <w:t xml:space="preserve"> amount of Supply Point Capacity determined in accordance with Annex G-</w:t>
        </w:r>
      </w:ins>
      <w:ins w:id="76" w:author="Dentons" w:date="2019-03-25T10:02:00Z">
        <w:r>
          <w:t>1</w:t>
        </w:r>
      </w:ins>
      <w:ins w:id="77" w:author="Dentons" w:date="2019-02-07T13:14:00Z">
        <w:r>
          <w:t>;</w:t>
        </w:r>
      </w:ins>
    </w:p>
    <w:p>
      <w:pPr>
        <w:pStyle w:val="Level4Number"/>
        <w:rPr>
          <w:ins w:id="78" w:author="Dentons" w:date="2019-02-07T12:55:00Z"/>
        </w:rPr>
      </w:pPr>
      <w:proofErr w:type="spellStart"/>
      <w:ins w:id="79" w:author="Dentons" w:date="2019-02-07T12:52:00Z">
        <w:r>
          <w:t>NDM</w:t>
        </w:r>
        <w:proofErr w:type="spellEnd"/>
        <w:r>
          <w:t xml:space="preserve"> Supply Point shall be trea</w:t>
        </w:r>
      </w:ins>
      <w:ins w:id="80" w:author="Dentons" w:date="2019-02-07T12:53:00Z">
        <w:r>
          <w:t>ted as having applied for and</w:t>
        </w:r>
      </w:ins>
      <w:ins w:id="81" w:author="Dentons" w:date="2019-02-07T13:15:00Z">
        <w:r>
          <w:t xml:space="preserve"> registered as </w:t>
        </w:r>
      </w:ins>
      <w:ins w:id="82" w:author="Dentons" w:date="2019-02-07T12:53:00Z">
        <w:r>
          <w:t xml:space="preserve"> holding Supply Point Capacity</w:t>
        </w:r>
      </w:ins>
      <w:ins w:id="83" w:author="Dentons" w:date="2019-02-07T12:54:00Z">
        <w:r>
          <w:t xml:space="preserve"> ("</w:t>
        </w:r>
        <w:proofErr w:type="spellStart"/>
        <w:r>
          <w:rPr>
            <w:b/>
          </w:rPr>
          <w:t>NDM</w:t>
        </w:r>
        <w:proofErr w:type="spellEnd"/>
        <w:r>
          <w:rPr>
            <w:b/>
          </w:rPr>
          <w:t xml:space="preserve"> Supply Point Capacity</w:t>
        </w:r>
        <w:r>
          <w:t>")</w:t>
        </w:r>
      </w:ins>
      <w:ins w:id="84" w:author="Dentons" w:date="2019-02-07T12:55:00Z">
        <w:r>
          <w:t xml:space="preserve"> as determined in accordance with Section H4.1</w:t>
        </w:r>
      </w:ins>
    </w:p>
    <w:p>
      <w:pPr>
        <w:pStyle w:val="Level4Number"/>
        <w:numPr>
          <w:ilvl w:val="0"/>
          <w:numId w:val="0"/>
        </w:numPr>
        <w:ind w:left="1440"/>
      </w:pPr>
      <w:ins w:id="85" w:author="Dentons" w:date="2019-02-07T12:55:00Z">
        <w:r>
          <w:t>in each case with effect from the Supply Point Registration Date of the  Supply Point</w:t>
        </w:r>
      </w:ins>
      <w:r>
        <w:t>.</w:t>
      </w:r>
    </w:p>
    <w:p>
      <w:pPr>
        <w:pStyle w:val="Level3Number"/>
        <w:numPr>
          <w:ilvl w:val="0"/>
          <w:numId w:val="0"/>
        </w:numPr>
        <w:ind w:left="720"/>
      </w:pPr>
      <w:del w:id="86" w:author="Dentons" w:date="2019-02-07T13:16:00Z">
        <w:r>
          <w:delText xml:space="preserve">The User will if its Supply Point </w:delText>
        </w:r>
      </w:del>
      <w:del w:id="87" w:author="Dentons" w:date="2019-01-30T13:32:00Z">
        <w:r>
          <w:delText xml:space="preserve">Confirmation </w:delText>
        </w:r>
      </w:del>
      <w:del w:id="88" w:author="Dentons" w:date="2019-02-07T13:16:00Z">
        <w:r>
          <w:delText>becomes effective be registered as holding Supply Point Capacity at the DM Supply Point with effect from the Supply Point Registration Date, subject to paragraph 4.2.3 and until the User ceases in accordance with Section G to be the Registered User in respect of the relevant Supply Point.</w:delText>
        </w:r>
      </w:del>
    </w:p>
    <w:p>
      <w:pPr>
        <w:pStyle w:val="Level3Number"/>
      </w:pPr>
      <w:r>
        <w:t>A User's Registered Supply Point Capacity in respect of a Registered DM Supply Point:</w:t>
      </w:r>
    </w:p>
    <w:p>
      <w:pPr>
        <w:pStyle w:val="Level4Number"/>
      </w:pPr>
      <w:r>
        <w:t xml:space="preserve">may be increased or reduced subject to and in accordance with the conditions and requirements in </w:t>
      </w:r>
      <w:del w:id="89" w:author="Dentons" w:date="2019-01-30T13:33:00Z">
        <w:r>
          <w:delText>Section G5</w:delText>
        </w:r>
      </w:del>
      <w:ins w:id="90" w:author="Dentons" w:date="2019-01-30T13:33:00Z">
        <w:r>
          <w:t>Annex B-3</w:t>
        </w:r>
      </w:ins>
      <w:r>
        <w:t xml:space="preserve"> but subject to and save as otherwise provided by paragraph 4.9 in the case of a Seasonal Large Supply Point;</w:t>
      </w:r>
    </w:p>
    <w:p>
      <w:pPr>
        <w:pStyle w:val="Level4Number"/>
      </w:pPr>
      <w:r>
        <w:t>shall not be reduced nor (subject to paragraph 4.7) increased other than as</w:t>
      </w:r>
      <w:ins w:id="91" w:author="Dentons" w:date="2019-02-07T13:17:00Z">
        <w:r>
          <w:t xml:space="preserve"> </w:t>
        </w:r>
      </w:ins>
      <w:r>
        <w:t xml:space="preserve">provided in paragraph (a), nor (subject to Section V4.3) shall the registration be terminated, except as provided in paragraph </w:t>
      </w:r>
      <w:del w:id="92" w:author="Dentons" w:date="2019-02-07T13:17:00Z">
        <w:r>
          <w:delText>4.2.4</w:delText>
        </w:r>
      </w:del>
      <w:ins w:id="93" w:author="Dentons" w:date="2019-02-07T13:17:00Z">
        <w:r>
          <w:t>4.3.1</w:t>
        </w:r>
      </w:ins>
      <w:r>
        <w:t>.</w:t>
      </w:r>
    </w:p>
    <w:p>
      <w:pPr>
        <w:pStyle w:val="Level3Number"/>
        <w:rPr>
          <w:ins w:id="94" w:author="Dentons 2)" w:date="2019-02-08T12:04:00Z"/>
        </w:rPr>
      </w:pPr>
      <w:ins w:id="95" w:author="Dentons 2)" w:date="2019-02-08T12:04:00Z">
        <w:r>
          <w:t xml:space="preserve">A User's Registered Supply Point Capacity in respect of a Registered </w:t>
        </w:r>
      </w:ins>
      <w:proofErr w:type="spellStart"/>
      <w:ins w:id="96" w:author="Dentons" w:date="2019-03-29T15:47:00Z">
        <w:r>
          <w:t>N</w:t>
        </w:r>
      </w:ins>
      <w:ins w:id="97" w:author="Dentons 2)" w:date="2019-02-08T12:04:00Z">
        <w:r>
          <w:t>DM</w:t>
        </w:r>
        <w:proofErr w:type="spellEnd"/>
        <w:r>
          <w:t xml:space="preserve"> Supply Point</w:t>
        </w:r>
      </w:ins>
      <w:ins w:id="98" w:author="Dentons 2)" w:date="2019-02-08T12:05:00Z">
        <w:r>
          <w:t xml:space="preserve"> will be determined from time to time in accordance with Section H4.1.</w:t>
        </w:r>
      </w:ins>
    </w:p>
    <w:p>
      <w:pPr>
        <w:pStyle w:val="Level3Number"/>
        <w:rPr>
          <w:del w:id="99" w:author="Dentons" w:date="2019-02-07T13:17:00Z"/>
        </w:rPr>
      </w:pPr>
      <w:del w:id="100" w:author="Dentons" w:date="2019-02-07T13:17:00Z">
        <w:r>
          <w:delText xml:space="preserve">The User will cease to be registered as holding DM Supply Point Capacity at the DM Supply Point when the User </w:delText>
        </w:r>
      </w:del>
      <w:del w:id="101" w:author="Dentons" w:date="2019-01-30T13:41:00Z">
        <w:r>
          <w:delText>submits a Supply Point Withdrawal which becomes effective in respect of the relevant Supply Point</w:delText>
        </w:r>
      </w:del>
      <w:del w:id="102" w:author="Dentons" w:date="2019-02-07T13:17:00Z">
        <w:r>
          <w:delText xml:space="preserve"> in accordance with Section G</w:delText>
        </w:r>
      </w:del>
      <w:del w:id="103" w:author="Dentons" w:date="2019-01-30T13:41:00Z">
        <w:r>
          <w:delText>3.2</w:delText>
        </w:r>
      </w:del>
      <w:del w:id="104" w:author="Dentons" w:date="2019-02-07T13:17:00Z">
        <w:r>
          <w:delText>.</w:delText>
        </w:r>
      </w:del>
    </w:p>
    <w:p>
      <w:pPr>
        <w:pStyle w:val="Level2Number"/>
        <w:rPr>
          <w:b/>
        </w:rPr>
      </w:pPr>
      <w:r>
        <w:rPr>
          <w:b/>
        </w:rPr>
        <w:t>Supply Point Capacity</w:t>
      </w:r>
      <w:ins w:id="105" w:author="Dentons" w:date="2019-02-07T12:46:00Z">
        <w:r>
          <w:rPr>
            <w:b/>
          </w:rPr>
          <w:t xml:space="preserve">: Cessation of </w:t>
        </w:r>
      </w:ins>
      <w:r>
        <w:rPr>
          <w:b/>
        </w:rPr>
        <w:t>Registration</w:t>
      </w:r>
      <w:del w:id="106" w:author="Dentons" w:date="2019-02-07T12:46:00Z">
        <w:r>
          <w:rPr>
            <w:b/>
          </w:rPr>
          <w:delText>: NDM Supply Points</w:delText>
        </w:r>
      </w:del>
    </w:p>
    <w:p>
      <w:pPr>
        <w:pStyle w:val="Level3Number"/>
        <w:rPr>
          <w:del w:id="107" w:author="Dentons" w:date="2019-02-07T12:44:00Z"/>
        </w:rPr>
      </w:pPr>
      <w:del w:id="108" w:author="Dentons" w:date="2019-02-07T12:44:00Z">
        <w:r>
          <w:delText>A User will be registered as holding Supply Point Capacity ("</w:delText>
        </w:r>
        <w:r>
          <w:rPr>
            <w:b/>
          </w:rPr>
          <w:delText>NDM Supply Point Capacity</w:delText>
        </w:r>
        <w:r>
          <w:delText>") in accordance with paragraph 4.3.3 at each Registered NDM Supply Point with effect from the Supply Point Registration Date.</w:delText>
        </w:r>
      </w:del>
    </w:p>
    <w:p>
      <w:pPr>
        <w:pStyle w:val="Level3Number"/>
        <w:rPr>
          <w:del w:id="109" w:author="Dentons" w:date="2019-02-07T12:44:00Z"/>
        </w:rPr>
      </w:pPr>
      <w:del w:id="110" w:author="Dentons" w:date="2019-02-07T12:44:00Z">
        <w:r>
          <w:delText xml:space="preserve">The User shall be </w:delText>
        </w:r>
      </w:del>
      <w:del w:id="111" w:author="Dentons" w:date="2019-01-31T16:43:00Z">
        <w:r>
          <w:delText>deemed to have</w:delText>
        </w:r>
      </w:del>
      <w:del w:id="112" w:author="Dentons" w:date="2019-02-07T12:44:00Z">
        <w:r>
          <w:delText xml:space="preserve"> applied for NDM Supply Point Capacity when submitting a </w:delText>
        </w:r>
      </w:del>
      <w:del w:id="113" w:author="Dentons" w:date="2019-01-30T13:50:00Z">
        <w:r>
          <w:delText>Supply Point Confirmation</w:delText>
        </w:r>
      </w:del>
      <w:del w:id="114" w:author="Dentons" w:date="2019-02-07T12:44:00Z">
        <w:r>
          <w:delText xml:space="preserve"> for a Proposed Supply Point which is an NDM Supply Point</w:delText>
        </w:r>
      </w:del>
      <w:del w:id="115" w:author="Dentons" w:date="2019-01-30T13:49:00Z">
        <w:r>
          <w:delText>, and shall not make a separate application for such capacity</w:delText>
        </w:r>
      </w:del>
      <w:del w:id="116" w:author="Dentons" w:date="2019-02-07T12:44:00Z">
        <w:r>
          <w:delText>.</w:delText>
        </w:r>
      </w:del>
    </w:p>
    <w:p>
      <w:pPr>
        <w:pStyle w:val="Level3Number"/>
      </w:pPr>
      <w:del w:id="117" w:author="Dentons 2)" w:date="2019-02-08T12:04:00Z">
        <w:r>
          <w:delText>The NDM Supply Point Capacity which the User is from time to time registered as holding will be determined in accordance with Section H4.1.</w:delText>
        </w:r>
      </w:del>
    </w:p>
    <w:p>
      <w:pPr>
        <w:pStyle w:val="Level3Number"/>
      </w:pPr>
      <w:r>
        <w:t xml:space="preserve">The </w:t>
      </w:r>
      <w:ins w:id="118" w:author="Dentons" w:date="2019-02-07T12:44:00Z">
        <w:r>
          <w:t xml:space="preserve">Registered </w:t>
        </w:r>
      </w:ins>
      <w:r>
        <w:t xml:space="preserve">User will cease to be registered as holding </w:t>
      </w:r>
      <w:ins w:id="119" w:author="Dentons" w:date="2019-02-07T12:45:00Z">
        <w:r>
          <w:t xml:space="preserve">DM Supply Point Capacity at a DM Supply Point and </w:t>
        </w:r>
      </w:ins>
      <w:proofErr w:type="spellStart"/>
      <w:r>
        <w:t>NDM</w:t>
      </w:r>
      <w:proofErr w:type="spellEnd"/>
      <w:r>
        <w:t xml:space="preserve"> </w:t>
      </w:r>
      <w:del w:id="120" w:author="Dentons" w:date="2019-02-07T12:47:00Z">
        <w:r>
          <w:delText xml:space="preserve">Supply Point Capacity at the NDM Supply Point when the User </w:delText>
        </w:r>
      </w:del>
      <w:del w:id="121" w:author="Dentons" w:date="2019-01-30T13:53:00Z">
        <w:r>
          <w:delText xml:space="preserve">submits a Supply Point Withdrawal which </w:delText>
        </w:r>
      </w:del>
      <w:ins w:id="122" w:author="Dentons" w:date="2019-02-07T12:47:00Z">
        <w:r>
          <w:t xml:space="preserve">Supply Point Capacity at a </w:t>
        </w:r>
        <w:proofErr w:type="spellStart"/>
        <w:r>
          <w:t>NDM</w:t>
        </w:r>
        <w:proofErr w:type="spellEnd"/>
        <w:r>
          <w:t xml:space="preserve"> Supply Point when the User </w:t>
        </w:r>
      </w:ins>
      <w:del w:id="123" w:author="Dentons" w:date="2019-01-30T13:53:00Z">
        <w:r>
          <w:delText xml:space="preserve">becomes effective in respect of the relevant Supply Point </w:delText>
        </w:r>
      </w:del>
      <w:ins w:id="124" w:author="Dentons" w:date="2019-01-30T13:53:00Z">
        <w:r>
          <w:t xml:space="preserve">ceases to be the Registered User of the </w:t>
        </w:r>
      </w:ins>
      <w:ins w:id="125" w:author="Dentons" w:date="2019-02-07T12:46:00Z">
        <w:r>
          <w:t xml:space="preserve">DM Supply </w:t>
        </w:r>
      </w:ins>
      <w:ins w:id="126" w:author="Dentons" w:date="2019-02-07T12:47:00Z">
        <w:r>
          <w:t xml:space="preserve">Point or </w:t>
        </w:r>
      </w:ins>
      <w:proofErr w:type="spellStart"/>
      <w:ins w:id="127" w:author="Dentons" w:date="2019-01-30T13:53:00Z">
        <w:r>
          <w:t>NDM</w:t>
        </w:r>
        <w:proofErr w:type="spellEnd"/>
        <w:r>
          <w:t xml:space="preserve"> Supply Point </w:t>
        </w:r>
      </w:ins>
      <w:r>
        <w:t>in accordance with Section G</w:t>
      </w:r>
      <w:ins w:id="128" w:author="Dentons" w:date="2019-01-30T13:53:00Z">
        <w:r>
          <w:t>5.1.3</w:t>
        </w:r>
      </w:ins>
      <w:r>
        <w:t>.</w:t>
      </w:r>
    </w:p>
    <w:p>
      <w:pPr>
        <w:pStyle w:val="Level3Number"/>
        <w:numPr>
          <w:ilvl w:val="0"/>
          <w:numId w:val="0"/>
        </w:numPr>
        <w:ind w:left="720"/>
      </w:pPr>
    </w:p>
    <w:p>
      <w:pPr>
        <w:pStyle w:val="Level2Number"/>
        <w:rPr>
          <w:b/>
        </w:rPr>
      </w:pPr>
      <w:proofErr w:type="spellStart"/>
      <w:r>
        <w:rPr>
          <w:b/>
        </w:rPr>
        <w:lastRenderedPageBreak/>
        <w:t>LDZ</w:t>
      </w:r>
      <w:proofErr w:type="spellEnd"/>
      <w:r>
        <w:rPr>
          <w:b/>
        </w:rPr>
        <w:t xml:space="preserve"> Capacity Registration: </w:t>
      </w:r>
      <w:proofErr w:type="spellStart"/>
      <w:r>
        <w:rPr>
          <w:b/>
        </w:rPr>
        <w:t>LDZ</w:t>
      </w:r>
      <w:proofErr w:type="spellEnd"/>
      <w:r>
        <w:rPr>
          <w:b/>
        </w:rPr>
        <w:t xml:space="preserve"> Supply Points</w:t>
      </w:r>
    </w:p>
    <w:p>
      <w:pPr>
        <w:pStyle w:val="Level3Number"/>
      </w:pPr>
      <w:r>
        <w:t xml:space="preserve">Save as otherwise provided by paragraph 4.9 </w:t>
      </w:r>
      <w:del w:id="129" w:author="Dentons" w:date="2019-01-30T13:57:00Z">
        <w:r>
          <w:delText>(Seasonal LDZ Capacity)</w:delText>
        </w:r>
      </w:del>
      <w:r>
        <w:t xml:space="preserve"> a User will at all times be registered as holding </w:t>
      </w:r>
      <w:proofErr w:type="spellStart"/>
      <w:r>
        <w:t>LDZ</w:t>
      </w:r>
      <w:proofErr w:type="spellEnd"/>
      <w:r>
        <w:t xml:space="preserve"> Capacity at each </w:t>
      </w:r>
      <w:proofErr w:type="spellStart"/>
      <w:r>
        <w:t>LDZ</w:t>
      </w:r>
      <w:proofErr w:type="spellEnd"/>
      <w:r>
        <w:t xml:space="preserve"> Supply Point in an amount equal to the amount of the Supply Point Capacity which the User is for the time being registered as holding (pursuant to any provision of the Code) at that Supply Point</w:t>
      </w:r>
      <w:del w:id="130" w:author="Dentons" w:date="2019-01-31T16:47:00Z">
        <w:r>
          <w:delText>; and save as aforesaid, Users will not make separate applications for such capacity</w:delText>
        </w:r>
      </w:del>
      <w:ins w:id="131" w:author="Dentons" w:date="2019-01-31T16:47:00Z">
        <w:r>
          <w:t xml:space="preserve"> (and a User shall not </w:t>
        </w:r>
      </w:ins>
      <w:ins w:id="132" w:author="Dentons" w:date="2019-01-31T16:49:00Z">
        <w:r>
          <w:t xml:space="preserve">be required to apply for </w:t>
        </w:r>
        <w:proofErr w:type="spellStart"/>
        <w:r>
          <w:t>LDZ</w:t>
        </w:r>
        <w:proofErr w:type="spellEnd"/>
        <w:r>
          <w:t xml:space="preserve"> Capacity)</w:t>
        </w:r>
      </w:ins>
      <w:r>
        <w:t>.</w:t>
      </w:r>
    </w:p>
    <w:p>
      <w:pPr>
        <w:pStyle w:val="Level3Number"/>
      </w:pPr>
      <w:r>
        <w:t xml:space="preserve">In accordance with paragraph 4.4.1, a User will cease to be registered as holding </w:t>
      </w:r>
      <w:proofErr w:type="spellStart"/>
      <w:r>
        <w:t>LDZ</w:t>
      </w:r>
      <w:proofErr w:type="spellEnd"/>
      <w:r>
        <w:t xml:space="preserve"> Capacity at an </w:t>
      </w:r>
      <w:proofErr w:type="spellStart"/>
      <w:r>
        <w:t>LDZ</w:t>
      </w:r>
      <w:proofErr w:type="spellEnd"/>
      <w:r>
        <w:t xml:space="preserve"> Supply Point where it ceases to hold Supply Point Capacity at such Supply Point.</w:t>
      </w:r>
    </w:p>
    <w:p>
      <w:pPr>
        <w:pStyle w:val="Level2Number"/>
        <w:rPr>
          <w:b/>
        </w:rPr>
      </w:pPr>
      <w:proofErr w:type="spellStart"/>
      <w:r>
        <w:rPr>
          <w:b/>
        </w:rPr>
        <w:t>LDZ</w:t>
      </w:r>
      <w:proofErr w:type="spellEnd"/>
      <w:r>
        <w:rPr>
          <w:b/>
        </w:rPr>
        <w:t xml:space="preserve"> Capacity Registration: </w:t>
      </w:r>
      <w:proofErr w:type="spellStart"/>
      <w:r>
        <w:rPr>
          <w:b/>
        </w:rPr>
        <w:t>LDZ</w:t>
      </w:r>
      <w:proofErr w:type="spellEnd"/>
      <w:r>
        <w:rPr>
          <w:b/>
        </w:rPr>
        <w:t xml:space="preserve"> Connected System Exit Points</w:t>
      </w:r>
    </w:p>
    <w:p>
      <w:pPr>
        <w:pStyle w:val="Level3Number"/>
      </w:pPr>
      <w:r>
        <w:t xml:space="preserve">A </w:t>
      </w:r>
      <w:proofErr w:type="spellStart"/>
      <w:r>
        <w:t>CSEP</w:t>
      </w:r>
      <w:proofErr w:type="spellEnd"/>
      <w:r>
        <w:t xml:space="preserve"> User may hold </w:t>
      </w:r>
      <w:proofErr w:type="spellStart"/>
      <w:r>
        <w:t>LDZ</w:t>
      </w:r>
      <w:proofErr w:type="spellEnd"/>
      <w:r>
        <w:t xml:space="preserve"> Capacity at an </w:t>
      </w:r>
      <w:proofErr w:type="spellStart"/>
      <w:r>
        <w:t>LDZ</w:t>
      </w:r>
      <w:proofErr w:type="spellEnd"/>
      <w:r>
        <w:t xml:space="preserve"> Metered Connected System Exit Point.</w:t>
      </w:r>
    </w:p>
    <w:p>
      <w:pPr>
        <w:pStyle w:val="Level3Number"/>
      </w:pPr>
      <w:r>
        <w:t xml:space="preserve">The basis on which a User may apply for or may be treated as having applied for and may be registered as holding </w:t>
      </w:r>
      <w:proofErr w:type="spellStart"/>
      <w:r>
        <w:t>LDZ</w:t>
      </w:r>
      <w:proofErr w:type="spellEnd"/>
      <w:r>
        <w:t xml:space="preserve"> Capacity at an </w:t>
      </w:r>
      <w:proofErr w:type="spellStart"/>
      <w:r>
        <w:t>LDZ</w:t>
      </w:r>
      <w:proofErr w:type="spellEnd"/>
      <w:r>
        <w:t xml:space="preserve"> Metered Connected System Exit Point will be in accordance with the </w:t>
      </w:r>
      <w:proofErr w:type="spellStart"/>
      <w:r>
        <w:t>CSEP</w:t>
      </w:r>
      <w:proofErr w:type="spellEnd"/>
      <w:r>
        <w:t xml:space="preserve"> Network Exit Provisions.</w:t>
      </w:r>
    </w:p>
    <w:p>
      <w:pPr>
        <w:pStyle w:val="Level3Number"/>
      </w:pPr>
      <w:r>
        <w:t xml:space="preserve">The </w:t>
      </w:r>
      <w:proofErr w:type="spellStart"/>
      <w:r>
        <w:t>CSEP</w:t>
      </w:r>
      <w:proofErr w:type="spellEnd"/>
      <w:r>
        <w:t xml:space="preserve"> Network Exit Provisions may provide (subject to Section V3) for:</w:t>
      </w:r>
    </w:p>
    <w:p>
      <w:pPr>
        <w:pStyle w:val="Level4Number"/>
      </w:pPr>
      <w:r>
        <w:t xml:space="preserve">a minimum amount and a maximum amount of </w:t>
      </w:r>
      <w:proofErr w:type="spellStart"/>
      <w:r>
        <w:t>LDZ</w:t>
      </w:r>
      <w:proofErr w:type="spellEnd"/>
      <w:r>
        <w:t xml:space="preserve"> Capacity to be held by </w:t>
      </w:r>
      <w:proofErr w:type="spellStart"/>
      <w:r>
        <w:t>CSEP</w:t>
      </w:r>
      <w:proofErr w:type="spellEnd"/>
      <w:r>
        <w:t xml:space="preserve"> Users in aggregate at an </w:t>
      </w:r>
      <w:proofErr w:type="spellStart"/>
      <w:r>
        <w:t>LDZ</w:t>
      </w:r>
      <w:proofErr w:type="spellEnd"/>
      <w:r>
        <w:t xml:space="preserve"> Metered Connected System Exit Point, and for such amounts to vary from time to time;</w:t>
      </w:r>
    </w:p>
    <w:p>
      <w:pPr>
        <w:pStyle w:val="Level4Number"/>
      </w:pPr>
      <w:r>
        <w:t xml:space="preserve">the </w:t>
      </w:r>
      <w:proofErr w:type="spellStart"/>
      <w:r>
        <w:t>LDZ</w:t>
      </w:r>
      <w:proofErr w:type="spellEnd"/>
      <w:r>
        <w:t xml:space="preserve"> Capacity held by each </w:t>
      </w:r>
      <w:proofErr w:type="spellStart"/>
      <w:r>
        <w:t>CSEP</w:t>
      </w:r>
      <w:proofErr w:type="spellEnd"/>
      <w:r>
        <w:t xml:space="preserve"> User at an </w:t>
      </w:r>
      <w:proofErr w:type="spellStart"/>
      <w:r>
        <w:t>LDZ</w:t>
      </w:r>
      <w:proofErr w:type="spellEnd"/>
      <w:r>
        <w:t xml:space="preserve"> Metered Connected System Exit Point to vary from Day to Day.</w:t>
      </w:r>
    </w:p>
    <w:p>
      <w:pPr>
        <w:pStyle w:val="Level2Number"/>
        <w:rPr>
          <w:b/>
        </w:rPr>
      </w:pPr>
      <w:proofErr w:type="spellStart"/>
      <w:r>
        <w:rPr>
          <w:b/>
        </w:rPr>
        <w:t>LDZ</w:t>
      </w:r>
      <w:proofErr w:type="spellEnd"/>
      <w:r>
        <w:rPr>
          <w:b/>
        </w:rPr>
        <w:t xml:space="preserve">, Supply Point Charges and </w:t>
      </w:r>
      <w:proofErr w:type="spellStart"/>
      <w:r>
        <w:rPr>
          <w:b/>
        </w:rPr>
        <w:t>CSEP</w:t>
      </w:r>
      <w:proofErr w:type="spellEnd"/>
      <w:r>
        <w:rPr>
          <w:b/>
        </w:rPr>
        <w:t xml:space="preserve"> Charges</w:t>
      </w:r>
    </w:p>
    <w:p>
      <w:pPr>
        <w:pStyle w:val="Level3Number"/>
      </w:pPr>
      <w:r>
        <w:t>A User shall pay:</w:t>
      </w:r>
    </w:p>
    <w:p>
      <w:pPr>
        <w:pStyle w:val="Level4Number"/>
      </w:pPr>
      <w:r>
        <w:t>Capacity Charges ("</w:t>
      </w:r>
      <w:proofErr w:type="spellStart"/>
      <w:r>
        <w:rPr>
          <w:b/>
        </w:rPr>
        <w:t>LDZ</w:t>
      </w:r>
      <w:proofErr w:type="spellEnd"/>
      <w:r>
        <w:rPr>
          <w:b/>
        </w:rPr>
        <w:t xml:space="preserve"> Capacity Charges</w:t>
      </w:r>
      <w:r>
        <w:t xml:space="preserve">") in respect of its Registered </w:t>
      </w:r>
      <w:proofErr w:type="spellStart"/>
      <w:r>
        <w:t>LDZ</w:t>
      </w:r>
      <w:proofErr w:type="spellEnd"/>
      <w:r>
        <w:t xml:space="preserve"> Capacity at </w:t>
      </w:r>
      <w:proofErr w:type="spellStart"/>
      <w:r>
        <w:t>LDZ</w:t>
      </w:r>
      <w:proofErr w:type="spellEnd"/>
      <w:r>
        <w:t xml:space="preserve"> System Exit Points;</w:t>
      </w:r>
    </w:p>
    <w:p>
      <w:pPr>
        <w:pStyle w:val="Level4Number"/>
      </w:pPr>
      <w:r>
        <w:t>Commodity Charges ("</w:t>
      </w:r>
      <w:proofErr w:type="spellStart"/>
      <w:r>
        <w:rPr>
          <w:b/>
        </w:rPr>
        <w:t>LDZ</w:t>
      </w:r>
      <w:proofErr w:type="spellEnd"/>
      <w:r>
        <w:rPr>
          <w:b/>
        </w:rPr>
        <w:t xml:space="preserve"> Commodity Charges</w:t>
      </w:r>
      <w:r>
        <w:t xml:space="preserve">") in respect of its use of each </w:t>
      </w:r>
      <w:proofErr w:type="spellStart"/>
      <w:r>
        <w:t>LDZ</w:t>
      </w:r>
      <w:proofErr w:type="spellEnd"/>
      <w:r>
        <w:t>;</w:t>
      </w:r>
    </w:p>
    <w:p>
      <w:pPr>
        <w:pStyle w:val="Level4Number"/>
      </w:pPr>
      <w:r>
        <w:t xml:space="preserve">Customer Charges in respect of its Registered </w:t>
      </w:r>
      <w:proofErr w:type="spellStart"/>
      <w:r>
        <w:t>LDZ</w:t>
      </w:r>
      <w:proofErr w:type="spellEnd"/>
      <w:r>
        <w:t xml:space="preserve"> Supply Points; and</w:t>
      </w:r>
    </w:p>
    <w:p>
      <w:pPr>
        <w:pStyle w:val="Level4Number"/>
      </w:pPr>
      <w:proofErr w:type="spellStart"/>
      <w:r>
        <w:t>CSEP</w:t>
      </w:r>
      <w:proofErr w:type="spellEnd"/>
      <w:r>
        <w:t xml:space="preserve"> Charges in respect of each relevant Connected System Exit Point in relation to which it is a </w:t>
      </w:r>
      <w:proofErr w:type="spellStart"/>
      <w:r>
        <w:t>CSEP</w:t>
      </w:r>
      <w:proofErr w:type="spellEnd"/>
      <w:r>
        <w:t xml:space="preserve"> User.</w:t>
      </w:r>
    </w:p>
    <w:p>
      <w:pPr>
        <w:pStyle w:val="Level3Number"/>
      </w:pPr>
      <w:r>
        <w:t xml:space="preserve">The </w:t>
      </w:r>
      <w:proofErr w:type="spellStart"/>
      <w:r>
        <w:t>LDZ</w:t>
      </w:r>
      <w:proofErr w:type="spellEnd"/>
      <w:r>
        <w:t xml:space="preserve"> Capacity Charge payable by a User in respect of each Day will be determined (for each </w:t>
      </w:r>
      <w:proofErr w:type="spellStart"/>
      <w:r>
        <w:t>LDZ</w:t>
      </w:r>
      <w:proofErr w:type="spellEnd"/>
      <w:r>
        <w:t xml:space="preserve"> System Exit Point) as the amount of its Registered </w:t>
      </w:r>
      <w:proofErr w:type="spellStart"/>
      <w:r>
        <w:t>LDZ</w:t>
      </w:r>
      <w:proofErr w:type="spellEnd"/>
      <w:r>
        <w:t xml:space="preserve"> Capacity multiplied by the Applicable Daily Rate.  For the avoidance of doubt the </w:t>
      </w:r>
      <w:proofErr w:type="spellStart"/>
      <w:r>
        <w:t>LDZ</w:t>
      </w:r>
      <w:proofErr w:type="spellEnd"/>
      <w:r>
        <w:t xml:space="preserve"> Capacity Charge in respect of a Seasonal Large Supply Point is only payable by the User in respect of those Days that fall within the applicable Restricted </w:t>
      </w:r>
      <w:proofErr w:type="spellStart"/>
      <w:r>
        <w:t>LDZ</w:t>
      </w:r>
      <w:proofErr w:type="spellEnd"/>
      <w:r>
        <w:t xml:space="preserve"> Capacity Period for that Seasonal Large Supply Point.</w:t>
      </w:r>
    </w:p>
    <w:p>
      <w:pPr>
        <w:pStyle w:val="Level3Number"/>
      </w:pPr>
      <w:r>
        <w:t xml:space="preserve">The </w:t>
      </w:r>
      <w:proofErr w:type="spellStart"/>
      <w:r>
        <w:t>LDZ</w:t>
      </w:r>
      <w:proofErr w:type="spellEnd"/>
      <w:r>
        <w:t xml:space="preserve"> Commodity Charge payable (for any Day) by a User will be determined (for each </w:t>
      </w:r>
      <w:proofErr w:type="spellStart"/>
      <w:r>
        <w:t>LDZ</w:t>
      </w:r>
      <w:proofErr w:type="spellEnd"/>
      <w:r>
        <w:t xml:space="preserve"> System Exit Point) as the amount of its User Daily Quantity Output multiplied by the Applicable Commodity Rate.</w:t>
      </w:r>
    </w:p>
    <w:p>
      <w:pPr>
        <w:pStyle w:val="Level3Number"/>
      </w:pPr>
      <w:r>
        <w:t>The Customer Charge payable by a User in respect of each Day will be determined (for each Supply Point):</w:t>
      </w:r>
    </w:p>
    <w:p>
      <w:pPr>
        <w:pStyle w:val="Level4Number"/>
      </w:pPr>
      <w:r>
        <w:t>as to the Capacity Variable Component (if any) thereof, as the amount of its Registered Supply Point Capacity multiplied by the Applicable Daily Rate;</w:t>
      </w:r>
    </w:p>
    <w:p>
      <w:pPr>
        <w:pStyle w:val="Level4Number"/>
      </w:pPr>
      <w:r>
        <w:t xml:space="preserve">as to the Commodity Variable Component (if any) thereof for a Day, as the amount of its </w:t>
      </w:r>
      <w:proofErr w:type="spellStart"/>
      <w:r>
        <w:t>UDQO</w:t>
      </w:r>
      <w:proofErr w:type="spellEnd"/>
      <w:r>
        <w:t xml:space="preserve"> multiplied by the Applicable Commodity Rate;</w:t>
      </w:r>
    </w:p>
    <w:p>
      <w:pPr>
        <w:pStyle w:val="Level4Number"/>
      </w:pPr>
      <w:r>
        <w:t>as to the Fixed Component (if any) thereof, as the applicable fixed charge.</w:t>
      </w:r>
    </w:p>
    <w:p>
      <w:pPr>
        <w:pStyle w:val="Level3Number"/>
      </w:pPr>
      <w:r>
        <w:t>For the avoidance of doubt no Capacity Charge is payable in respect of Supply Point Capacity.</w:t>
      </w:r>
    </w:p>
    <w:p>
      <w:pPr>
        <w:pStyle w:val="Level3Number"/>
      </w:pPr>
      <w:r>
        <w:t xml:space="preserve">The </w:t>
      </w:r>
      <w:proofErr w:type="spellStart"/>
      <w:r>
        <w:t>CSEP</w:t>
      </w:r>
      <w:proofErr w:type="spellEnd"/>
      <w:r>
        <w:t xml:space="preserve"> Charge payable by a User in respect of each Day will be determined for each relevant Connected System Exit Point in accordance with the relevant provisions of the Transportation Statement.</w:t>
      </w:r>
    </w:p>
    <w:p>
      <w:pPr>
        <w:pStyle w:val="Level3Number"/>
      </w:pPr>
      <w:proofErr w:type="spellStart"/>
      <w:r>
        <w:t>LDZ</w:t>
      </w:r>
      <w:proofErr w:type="spellEnd"/>
      <w:r>
        <w:t xml:space="preserve"> Capacity Charges, </w:t>
      </w:r>
      <w:proofErr w:type="spellStart"/>
      <w:r>
        <w:t>LDZ</w:t>
      </w:r>
      <w:proofErr w:type="spellEnd"/>
      <w:r>
        <w:t xml:space="preserve"> Commodity Charges, Customer Charges and </w:t>
      </w:r>
      <w:proofErr w:type="spellStart"/>
      <w:r>
        <w:t>CSEP</w:t>
      </w:r>
      <w:proofErr w:type="spellEnd"/>
      <w:r>
        <w:t xml:space="preserve"> Charges will be invoiced and payable in accordance with Section S.</w:t>
      </w:r>
    </w:p>
    <w:p>
      <w:pPr>
        <w:pStyle w:val="Level3Number"/>
      </w:pPr>
      <w:r>
        <w:t xml:space="preserve">Pursuant to the prevailing Transportation Statement, a User may elect that, for the purpose of paragraph 4.6.2, the Applicable Daily Rate of the </w:t>
      </w:r>
      <w:proofErr w:type="spellStart"/>
      <w:r>
        <w:t>LDZ</w:t>
      </w:r>
      <w:proofErr w:type="spellEnd"/>
      <w:r>
        <w:t xml:space="preserve"> Capacity Charge in respect of an </w:t>
      </w:r>
      <w:proofErr w:type="spellStart"/>
      <w:r>
        <w:t>LDZ</w:t>
      </w:r>
      <w:proofErr w:type="spellEnd"/>
      <w:r>
        <w:t xml:space="preserve"> Specified Exit Point shall be the </w:t>
      </w:r>
      <w:proofErr w:type="spellStart"/>
      <w:r>
        <w:t>LDZ</w:t>
      </w:r>
      <w:proofErr w:type="spellEnd"/>
      <w:r>
        <w:t xml:space="preserve"> Optional Capacity Rate, determined in accordance with the following provisions:</w:t>
      </w:r>
    </w:p>
    <w:p>
      <w:pPr>
        <w:pStyle w:val="Level4Number"/>
      </w:pPr>
      <w:r>
        <w:t>for the purpose of Code:</w:t>
      </w:r>
    </w:p>
    <w:p>
      <w:pPr>
        <w:pStyle w:val="Level5Number"/>
      </w:pPr>
      <w:r>
        <w:t>a "</w:t>
      </w:r>
      <w:r>
        <w:rPr>
          <w:b/>
        </w:rPr>
        <w:t>Notional NTS Connection Point</w:t>
      </w:r>
      <w:r>
        <w:t xml:space="preserve">" is the point on the NTS which is derived by the Transporter in accordance with paragraph </w:t>
      </w:r>
      <w:del w:id="133" w:author="Dentons" w:date="2019-01-30T14:02:00Z">
        <w:r>
          <w:delText>4.6.10</w:delText>
        </w:r>
      </w:del>
      <w:ins w:id="134" w:author="Dentons" w:date="2019-01-30T14:02:00Z">
        <w:r>
          <w:t>4.6.9</w:t>
        </w:r>
      </w:ins>
      <w:r>
        <w:t xml:space="preserve"> and in the case of a </w:t>
      </w:r>
      <w:ins w:id="135" w:author="Dentons" w:date="2019-02-07T13:48:00Z">
        <w:r>
          <w:t xml:space="preserve">Proposed </w:t>
        </w:r>
      </w:ins>
      <w:r>
        <w:t>Supply Point</w:t>
      </w:r>
      <w:del w:id="136" w:author="Dentons" w:date="2019-01-30T14:06:00Z">
        <w:r>
          <w:delText>,</w:delText>
        </w:r>
      </w:del>
      <w:ins w:id="137" w:author="Dentons" w:date="2019-01-30T14:06:00Z">
        <w:r>
          <w:t xml:space="preserve"> as</w:t>
        </w:r>
      </w:ins>
      <w:r>
        <w:t xml:space="preserve"> identified by the Transporter in its </w:t>
      </w:r>
      <w:ins w:id="138" w:author="Dentons" w:date="2019-01-30T14:07:00Z">
        <w:r>
          <w:t xml:space="preserve">Referable Registration Response </w:t>
        </w:r>
      </w:ins>
      <w:del w:id="139" w:author="Dentons" w:date="2019-01-30T14:06:00Z">
        <w:r>
          <w:delText xml:space="preserve">Supply Point Offer in accordance with Section G2.4.2(k) </w:delText>
        </w:r>
      </w:del>
      <w:r>
        <w:t>or</w:t>
      </w:r>
      <w:del w:id="140" w:author="Dentons" w:date="2019-01-30T14:07:00Z">
        <w:r>
          <w:delText>,</w:delText>
        </w:r>
      </w:del>
      <w:r>
        <w:t xml:space="preserve"> in the case of a </w:t>
      </w:r>
      <w:proofErr w:type="spellStart"/>
      <w:r>
        <w:t>CSEP</w:t>
      </w:r>
      <w:proofErr w:type="spellEnd"/>
      <w:del w:id="141" w:author="Dentons" w:date="2019-01-30T14:07:00Z">
        <w:r>
          <w:delText>,</w:delText>
        </w:r>
      </w:del>
      <w:r>
        <w:t xml:space="preserve"> the point identified by the Transporter in accordance with paragraph (f);</w:t>
      </w:r>
    </w:p>
    <w:p>
      <w:pPr>
        <w:pStyle w:val="Level5Number"/>
      </w:pPr>
      <w:r>
        <w:t>an "</w:t>
      </w:r>
      <w:proofErr w:type="spellStart"/>
      <w:r>
        <w:rPr>
          <w:b/>
        </w:rPr>
        <w:t>LDZ</w:t>
      </w:r>
      <w:proofErr w:type="spellEnd"/>
      <w:r>
        <w:rPr>
          <w:b/>
        </w:rPr>
        <w:t xml:space="preserve"> Specified Exit Point</w:t>
      </w:r>
      <w:r>
        <w:t xml:space="preserve">" is, in the case of a Supply Point, the System Exit Point notified to the Transporter as the Proposed Supply Point in the User's </w:t>
      </w:r>
      <w:del w:id="142" w:author="Dentons" w:date="2019-01-30T14:10:00Z">
        <w:r>
          <w:delText>Supply Point Nomination in accordance with paragraph G2.3.2(i)</w:delText>
        </w:r>
      </w:del>
      <w:ins w:id="143" w:author="Dentons" w:date="2019-01-30T14:10:00Z">
        <w:r>
          <w:t>Referable Registration Nomination</w:t>
        </w:r>
      </w:ins>
      <w:r>
        <w:t xml:space="preserve"> or</w:t>
      </w:r>
      <w:del w:id="144" w:author="Dentons" w:date="2019-01-30T14:10:00Z">
        <w:r>
          <w:delText>,</w:delText>
        </w:r>
      </w:del>
      <w:r>
        <w:t xml:space="preserve"> in the case of a </w:t>
      </w:r>
      <w:proofErr w:type="spellStart"/>
      <w:r>
        <w:t>CSEP</w:t>
      </w:r>
      <w:proofErr w:type="spellEnd"/>
      <w:del w:id="145" w:author="Dentons" w:date="2019-01-30T14:10:00Z">
        <w:r>
          <w:delText>,</w:delText>
        </w:r>
      </w:del>
      <w:r>
        <w:t xml:space="preserve"> the </w:t>
      </w:r>
      <w:proofErr w:type="spellStart"/>
      <w:r>
        <w:t>LDZ</w:t>
      </w:r>
      <w:proofErr w:type="spellEnd"/>
      <w:r>
        <w:t xml:space="preserve"> System Exit Point identified as the </w:t>
      </w:r>
      <w:proofErr w:type="spellStart"/>
      <w:r>
        <w:t>CSEP</w:t>
      </w:r>
      <w:proofErr w:type="spellEnd"/>
      <w:r>
        <w:t xml:space="preserve"> in the Conventional Notice in accordance with paragraph (f);</w:t>
      </w:r>
    </w:p>
    <w:p>
      <w:pPr>
        <w:pStyle w:val="Level4Number"/>
      </w:pPr>
      <w:r>
        <w:t xml:space="preserve">the </w:t>
      </w:r>
      <w:proofErr w:type="spellStart"/>
      <w:r>
        <w:t>LDZ</w:t>
      </w:r>
      <w:proofErr w:type="spellEnd"/>
      <w:r>
        <w:t xml:space="preserve"> Capacity Charge payable (for any Day) by a Registered User or </w:t>
      </w:r>
      <w:proofErr w:type="spellStart"/>
      <w:r>
        <w:t>CSEP</w:t>
      </w:r>
      <w:proofErr w:type="spellEnd"/>
      <w:r>
        <w:t xml:space="preserve"> User will be determined (for each Specified Exit Point) as the Registered </w:t>
      </w:r>
      <w:proofErr w:type="spellStart"/>
      <w:r>
        <w:t>LDZ</w:t>
      </w:r>
      <w:proofErr w:type="spellEnd"/>
      <w:r>
        <w:t xml:space="preserve"> Capacity multiplied by the </w:t>
      </w:r>
      <w:proofErr w:type="spellStart"/>
      <w:r>
        <w:t>LDZ</w:t>
      </w:r>
      <w:proofErr w:type="spellEnd"/>
      <w:r>
        <w:t xml:space="preserve"> Optional Capacity Rate applicable for the capacity (calculated in accordance with paragraph (c)) and the distance (calculated in accordance with paragraph (d)) and shall be invoiced and are payable in accordance with Section S;</w:t>
      </w:r>
    </w:p>
    <w:p>
      <w:pPr>
        <w:pStyle w:val="Level4Number"/>
      </w:pPr>
      <w:r>
        <w:t xml:space="preserve">for the purposes of this paragraph 4.6.8 the capacity of the </w:t>
      </w:r>
      <w:proofErr w:type="spellStart"/>
      <w:r>
        <w:t>LDZ</w:t>
      </w:r>
      <w:proofErr w:type="spellEnd"/>
      <w:r>
        <w:t xml:space="preserve"> Specified Exit Point shall be the Supply Point Capacity, determined in accordance with </w:t>
      </w:r>
      <w:del w:id="146" w:author="Dentons" w:date="2019-01-30T14:12:00Z">
        <w:r>
          <w:delText>Section G</w:delText>
        </w:r>
      </w:del>
      <w:del w:id="147" w:author="Dentons" w:date="2019-01-30T14:11:00Z">
        <w:r>
          <w:delText>5.4</w:delText>
        </w:r>
      </w:del>
      <w:del w:id="148" w:author="Dentons" w:date="2019-01-30T14:12:00Z">
        <w:r>
          <w:delText>.1</w:delText>
        </w:r>
      </w:del>
      <w:ins w:id="149" w:author="Dentons" w:date="2019-01-30T14:12:00Z">
        <w:r>
          <w:t>Annex B-3</w:t>
        </w:r>
      </w:ins>
      <w:ins w:id="150" w:author="Dentons" w:date="2019-03-25T10:09:00Z">
        <w:r>
          <w:t>,</w:t>
        </w:r>
      </w:ins>
      <w:ins w:id="151" w:author="Dentons" w:date="2019-01-30T14:12:00Z">
        <w:r>
          <w:t xml:space="preserve"> paragraph </w:t>
        </w:r>
      </w:ins>
      <w:ins w:id="152" w:author="Dentons" w:date="2019-03-25T10:09:00Z">
        <w:r>
          <w:t>5.1</w:t>
        </w:r>
      </w:ins>
      <w:r>
        <w:t xml:space="preserve"> except:</w:t>
      </w:r>
    </w:p>
    <w:p>
      <w:pPr>
        <w:pStyle w:val="Level5Number"/>
      </w:pPr>
      <w:r>
        <w:t xml:space="preserve">for an </w:t>
      </w:r>
      <w:proofErr w:type="spellStart"/>
      <w:r>
        <w:t>LDZ</w:t>
      </w:r>
      <w:proofErr w:type="spellEnd"/>
      <w:r>
        <w:t xml:space="preserve"> Supply Point the capacity shall be the sum of the DM Supply Point Capacity and the </w:t>
      </w:r>
      <w:proofErr w:type="spellStart"/>
      <w:r>
        <w:t>NDM</w:t>
      </w:r>
      <w:proofErr w:type="spellEnd"/>
      <w:r>
        <w:t xml:space="preserve"> Supply Point Capacity that the User is registered as holding from time to time in accordance with paragraphs 4.2 and 4.3 respectively;</w:t>
      </w:r>
    </w:p>
    <w:p>
      <w:pPr>
        <w:pStyle w:val="Level5Number"/>
      </w:pPr>
      <w:r>
        <w:t>for a Shared Supply Meter Point the capacity shall be determined in accordance with Section G</w:t>
      </w:r>
      <w:del w:id="153" w:author="Dentons" w:date="2019-01-30T14:11:00Z">
        <w:r>
          <w:delText>1.7.14</w:delText>
        </w:r>
      </w:del>
      <w:ins w:id="154" w:author="Dentons" w:date="2019-03-25T10:14:00Z">
        <w:r>
          <w:t>9.7.1</w:t>
        </w:r>
      </w:ins>
      <w:r>
        <w:t>;</w:t>
      </w:r>
    </w:p>
    <w:p>
      <w:pPr>
        <w:pStyle w:val="Level5Number"/>
      </w:pPr>
      <w:r>
        <w:t xml:space="preserve">for an </w:t>
      </w:r>
      <w:proofErr w:type="spellStart"/>
      <w:r>
        <w:t>LDZ</w:t>
      </w:r>
      <w:proofErr w:type="spellEnd"/>
      <w:r>
        <w:t xml:space="preserve"> </w:t>
      </w:r>
      <w:proofErr w:type="spellStart"/>
      <w:r>
        <w:t>CSEP</w:t>
      </w:r>
      <w:proofErr w:type="spellEnd"/>
      <w:r>
        <w:t xml:space="preserve"> the capacity shall be determined in accordance with paragraph 4.5.2;</w:t>
      </w:r>
    </w:p>
    <w:p>
      <w:pPr>
        <w:pStyle w:val="Level4Number"/>
      </w:pPr>
      <w:r>
        <w:t xml:space="preserve">the distance (to the nearest 0.1 km) from the Notional NTS Connection Point to the curtilage of the </w:t>
      </w:r>
      <w:proofErr w:type="spellStart"/>
      <w:r>
        <w:t>LDZ</w:t>
      </w:r>
      <w:proofErr w:type="spellEnd"/>
      <w:r>
        <w:t xml:space="preserve"> Specified Exit Point or the offtake from the Total System at the </w:t>
      </w:r>
      <w:proofErr w:type="spellStart"/>
      <w:r>
        <w:t>LDZ</w:t>
      </w:r>
      <w:proofErr w:type="spellEnd"/>
      <w:r>
        <w:t xml:space="preserve"> Specified Exit Point (whichever is the lesser) shall be calculated on a straight line basis using eight figure grid references and the Transporter shall determine an eight figure grid reference for each Notional NTS Connection Point and each </w:t>
      </w:r>
      <w:proofErr w:type="spellStart"/>
      <w:r>
        <w:t>LDZ</w:t>
      </w:r>
      <w:proofErr w:type="spellEnd"/>
      <w:r>
        <w:t xml:space="preserve"> Specified Exit Point (which may be revised in accordance with paragraph (f) or Section G</w:t>
      </w:r>
      <w:del w:id="155" w:author="Dentons" w:date="2019-01-30T14:12:00Z">
        <w:r>
          <w:delText>2.4.12</w:delText>
        </w:r>
      </w:del>
      <w:ins w:id="156" w:author="Dentons" w:date="2019-03-29T16:08:00Z">
        <w:r>
          <w:t xml:space="preserve">5.3.12 or </w:t>
        </w:r>
      </w:ins>
      <w:ins w:id="157" w:author="Dentons" w:date="2019-03-25T10:16:00Z">
        <w:r>
          <w:t>6.4.9</w:t>
        </w:r>
      </w:ins>
      <w:r>
        <w:t>);</w:t>
      </w:r>
    </w:p>
    <w:p>
      <w:pPr>
        <w:pStyle w:val="Level4Number"/>
      </w:pPr>
      <w:r>
        <w:t xml:space="preserve">an application for the </w:t>
      </w:r>
      <w:proofErr w:type="spellStart"/>
      <w:r>
        <w:t>LDZ</w:t>
      </w:r>
      <w:proofErr w:type="spellEnd"/>
      <w:r>
        <w:t xml:space="preserve"> Optional Capacity Rate for a Supply Point shall be made</w:t>
      </w:r>
      <w:del w:id="158" w:author="Dentons" w:date="2019-03-25T10:21:00Z">
        <w:r>
          <w:delText xml:space="preserve"> in</w:delText>
        </w:r>
      </w:del>
      <w:del w:id="159" w:author="Dentons" w:date="2019-03-25T10:20:00Z">
        <w:r>
          <w:delText xml:space="preserve"> accordance with the provisions of </w:delText>
        </w:r>
      </w:del>
      <w:r>
        <w:t xml:space="preserve"> </w:t>
      </w:r>
      <w:ins w:id="160" w:author="Dentons" w:date="2019-03-25T10:21:00Z">
        <w:r>
          <w:t>by submitting a Referable Registration Nomination in a</w:t>
        </w:r>
      </w:ins>
      <w:ins w:id="161" w:author="Dentons" w:date="2019-03-25T10:22:00Z">
        <w:r>
          <w:t>ccordance with</w:t>
        </w:r>
      </w:ins>
      <w:ins w:id="162" w:author="Dentons" w:date="2019-03-25T10:21:00Z">
        <w:r>
          <w:t xml:space="preserve"> </w:t>
        </w:r>
      </w:ins>
      <w:r>
        <w:t>Section G</w:t>
      </w:r>
      <w:ins w:id="163" w:author="Dentons" w:date="2019-03-25T10:22:00Z">
        <w:r>
          <w:t>5.3.7</w:t>
        </w:r>
      </w:ins>
      <w:del w:id="164" w:author="Dentons" w:date="2019-03-25T10:22:00Z">
        <w:r>
          <w:delText>2.3.2(i)</w:delText>
        </w:r>
      </w:del>
      <w:del w:id="165" w:author="Dentons" w:date="2019-03-25T10:21:00Z">
        <w:r>
          <w:delText xml:space="preserve"> </w:delText>
        </w:r>
      </w:del>
      <w:r>
        <w:t xml:space="preserve">and, for a </w:t>
      </w:r>
      <w:proofErr w:type="spellStart"/>
      <w:r>
        <w:t>CSEP</w:t>
      </w:r>
      <w:proofErr w:type="spellEnd"/>
      <w:r>
        <w:t>, shall be made in accordance with the provisions of paragraph (f);</w:t>
      </w:r>
    </w:p>
    <w:p>
      <w:pPr>
        <w:pStyle w:val="Level4Number"/>
      </w:pPr>
      <w:r>
        <w:t xml:space="preserve">a </w:t>
      </w:r>
      <w:proofErr w:type="spellStart"/>
      <w:r>
        <w:t>CSEP</w:t>
      </w:r>
      <w:proofErr w:type="spellEnd"/>
      <w:r>
        <w:t xml:space="preserve"> User, or a Proposing </w:t>
      </w:r>
      <w:proofErr w:type="spellStart"/>
      <w:r>
        <w:t>CSEP</w:t>
      </w:r>
      <w:proofErr w:type="spellEnd"/>
      <w:r>
        <w:t xml:space="preserve"> User, may apply for the </w:t>
      </w:r>
      <w:proofErr w:type="spellStart"/>
      <w:r>
        <w:t>LDZ</w:t>
      </w:r>
      <w:proofErr w:type="spellEnd"/>
      <w:r>
        <w:t xml:space="preserve"> Optional Capacity Rate in the following manner:</w:t>
      </w:r>
    </w:p>
    <w:p>
      <w:pPr>
        <w:pStyle w:val="Level5Number"/>
      </w:pPr>
      <w:r>
        <w:t xml:space="preserve">by notice to the Transporter stating the </w:t>
      </w:r>
      <w:proofErr w:type="spellStart"/>
      <w:r>
        <w:t>CSEP</w:t>
      </w:r>
      <w:proofErr w:type="spellEnd"/>
      <w:r>
        <w:t xml:space="preserve"> User, the </w:t>
      </w:r>
      <w:proofErr w:type="spellStart"/>
      <w:r>
        <w:t>LDZ</w:t>
      </w:r>
      <w:proofErr w:type="spellEnd"/>
      <w:r>
        <w:t xml:space="preserve"> Specified Exit Point; and</w:t>
      </w:r>
    </w:p>
    <w:p>
      <w:pPr>
        <w:pStyle w:val="Level5Number"/>
      </w:pPr>
      <w:r>
        <w:t xml:space="preserve">the Transporter shall identify the Notional NTS Connection Point and offer the </w:t>
      </w:r>
      <w:proofErr w:type="spellStart"/>
      <w:r>
        <w:t>LDZ</w:t>
      </w:r>
      <w:proofErr w:type="spellEnd"/>
      <w:r>
        <w:t xml:space="preserve"> Optional Capacity Rate and shall provide the distance between the </w:t>
      </w:r>
      <w:proofErr w:type="spellStart"/>
      <w:r>
        <w:t>LDZ</w:t>
      </w:r>
      <w:proofErr w:type="spellEnd"/>
      <w:r>
        <w:t xml:space="preserve"> Specified Exit Point and the Notional NTS Connection Point, the capacity of the </w:t>
      </w:r>
      <w:proofErr w:type="spellStart"/>
      <w:r>
        <w:t>CSEP</w:t>
      </w:r>
      <w:proofErr w:type="spellEnd"/>
      <w:r>
        <w:t xml:space="preserve"> determined in accordance with paragraph 4.5.2 and the eight figure grid references used; and</w:t>
      </w:r>
    </w:p>
    <w:p>
      <w:pPr>
        <w:pStyle w:val="Level5Number"/>
      </w:pPr>
      <w:r>
        <w:t xml:space="preserve">where the </w:t>
      </w:r>
      <w:proofErr w:type="spellStart"/>
      <w:r>
        <w:t>CSEP</w:t>
      </w:r>
      <w:proofErr w:type="spellEnd"/>
      <w:r>
        <w:t xml:space="preserve"> User disputes the distance specified by the Transporter under paragraph (ii), the </w:t>
      </w:r>
      <w:proofErr w:type="spellStart"/>
      <w:r>
        <w:t>CSEP</w:t>
      </w:r>
      <w:proofErr w:type="spellEnd"/>
      <w:r>
        <w:t xml:space="preserve"> user may resubmit an application in accordance with paragraph (i) stating an alternative eight figure grid reference for the </w:t>
      </w:r>
      <w:proofErr w:type="spellStart"/>
      <w:r>
        <w:t>LDZ</w:t>
      </w:r>
      <w:proofErr w:type="spellEnd"/>
      <w:r>
        <w:t xml:space="preserve"> Specified Exit Point with supporting evidence of calculation;</w:t>
      </w:r>
    </w:p>
    <w:p>
      <w:pPr>
        <w:pStyle w:val="Level5Number"/>
      </w:pPr>
      <w:r>
        <w:t xml:space="preserve">the </w:t>
      </w:r>
      <w:proofErr w:type="spellStart"/>
      <w:r>
        <w:t>CSEP</w:t>
      </w:r>
      <w:proofErr w:type="spellEnd"/>
      <w:r>
        <w:t xml:space="preserve"> User shall confirm acceptance of the offer made in accordance with paragraph (ii) not earlier than 15 days after the submission of the confirmation (or such lesser period as the Transporter may specify) and not later than six months from the date of the offer;</w:t>
      </w:r>
    </w:p>
    <w:p>
      <w:pPr>
        <w:pStyle w:val="Level4Number"/>
      </w:pPr>
      <w:r>
        <w:t xml:space="preserve">where the User elects to pay the </w:t>
      </w:r>
      <w:proofErr w:type="spellStart"/>
      <w:r>
        <w:t>LDZ</w:t>
      </w:r>
      <w:proofErr w:type="spellEnd"/>
      <w:r>
        <w:t xml:space="preserve"> Optional Capacity Rate the </w:t>
      </w:r>
      <w:proofErr w:type="spellStart"/>
      <w:r>
        <w:t>LDZ</w:t>
      </w:r>
      <w:proofErr w:type="spellEnd"/>
      <w:r>
        <w:t xml:space="preserve"> Commodity Charge shall not be payable.</w:t>
      </w:r>
    </w:p>
    <w:p>
      <w:pPr>
        <w:pStyle w:val="Level3Number"/>
      </w:pPr>
      <w:r>
        <w:t>The Notional NTS Connection Point shall be derived by the Transporter as:</w:t>
      </w:r>
    </w:p>
    <w:p>
      <w:pPr>
        <w:pStyle w:val="Level4Number"/>
      </w:pPr>
      <w:r>
        <w:t>in the case of a Supply Point, the point on the NTS at which the NTS is nearest to either:</w:t>
      </w:r>
    </w:p>
    <w:p>
      <w:pPr>
        <w:pStyle w:val="Level5Number"/>
      </w:pPr>
      <w:r>
        <w:t xml:space="preserve">the curtilage of the </w:t>
      </w:r>
      <w:proofErr w:type="spellStart"/>
      <w:r>
        <w:t>LDZ</w:t>
      </w:r>
      <w:proofErr w:type="spellEnd"/>
      <w:r>
        <w:t xml:space="preserve"> Specified Exit Point; or</w:t>
      </w:r>
    </w:p>
    <w:p>
      <w:pPr>
        <w:pStyle w:val="Level5Number"/>
      </w:pPr>
      <w:r>
        <w:t xml:space="preserve">the offtake from the Total System at the </w:t>
      </w:r>
      <w:proofErr w:type="spellStart"/>
      <w:r>
        <w:t>LDZ</w:t>
      </w:r>
      <w:proofErr w:type="spellEnd"/>
      <w:r>
        <w:t xml:space="preserve"> Specified Exit Point whichever gives the lesser distance</w:t>
      </w:r>
      <w:del w:id="166" w:author="Dentons" w:date="2019-01-30T14:13:00Z">
        <w:r>
          <w:delText>.</w:delText>
        </w:r>
      </w:del>
      <w:ins w:id="167" w:author="Dentons" w:date="2019-01-30T14:13:00Z">
        <w:r>
          <w:t>;</w:t>
        </w:r>
      </w:ins>
    </w:p>
    <w:p>
      <w:pPr>
        <w:pStyle w:val="Level4Number"/>
      </w:pPr>
      <w:r>
        <w:t xml:space="preserve">in the case of a </w:t>
      </w:r>
      <w:proofErr w:type="spellStart"/>
      <w:r>
        <w:t>CSEP</w:t>
      </w:r>
      <w:proofErr w:type="spellEnd"/>
      <w:r>
        <w:t xml:space="preserve"> the point on the NTS at which the NTS is nearest to the </w:t>
      </w:r>
      <w:proofErr w:type="spellStart"/>
      <w:r>
        <w:t>LDZ</w:t>
      </w:r>
      <w:proofErr w:type="spellEnd"/>
      <w:r>
        <w:t xml:space="preserve"> Specified Exit Point.</w:t>
      </w:r>
    </w:p>
    <w:p>
      <w:pPr>
        <w:pStyle w:val="Level2Number"/>
        <w:rPr>
          <w:b/>
        </w:rPr>
      </w:pPr>
      <w:r>
        <w:rPr>
          <w:b/>
        </w:rPr>
        <w:t>Supply Point Ratchet</w:t>
      </w:r>
    </w:p>
    <w:p>
      <w:pPr>
        <w:pStyle w:val="Level3Number"/>
      </w:pPr>
      <w:r>
        <w:t xml:space="preserve">Subject to paragraph 1.3.2, and paragraphs 4.7.8, </w:t>
      </w:r>
      <w:del w:id="168" w:author="Dentons" w:date="2019-03-29T16:01:00Z">
        <w:r>
          <w:delText xml:space="preserve">4.7.9 and 4.7.10 </w:delText>
        </w:r>
      </w:del>
      <w:r>
        <w:t>and 4.7.</w:t>
      </w:r>
      <w:del w:id="169" w:author="Dentons" w:date="2019-03-29T16:01:00Z">
        <w:r>
          <w:delText>12</w:delText>
        </w:r>
      </w:del>
      <w:ins w:id="170" w:author="Dentons" w:date="2019-03-29T16:01:00Z">
        <w:r>
          <w:t>10</w:t>
        </w:r>
      </w:ins>
      <w:r>
        <w:t xml:space="preserve"> if for any reason:</w:t>
      </w:r>
    </w:p>
    <w:p>
      <w:pPr>
        <w:pStyle w:val="Level4Number"/>
      </w:pPr>
      <w:r>
        <w:t>in respect of a DM Supply Point (other than a Seasonal Large Supply Point) on any Day, other than a Day in the months of June to September inclusive, or</w:t>
      </w:r>
    </w:p>
    <w:p>
      <w:pPr>
        <w:pStyle w:val="Level4Number"/>
      </w:pPr>
      <w:r>
        <w:t>in respect of a Seasonal Large Supply Point, on any Day, the quantity of gas offtaken by a User from the Total System at a DM Supply Point exceeds the User's Registered DM Supply Point Capacity (such occurrence being in each case a "</w:t>
      </w:r>
      <w:r>
        <w:rPr>
          <w:b/>
        </w:rPr>
        <w:t>Supply Point Ratchet</w:t>
      </w:r>
      <w:r>
        <w:t>"), then in each such case:</w:t>
      </w:r>
    </w:p>
    <w:p>
      <w:pPr>
        <w:pStyle w:val="Level5Number"/>
      </w:pPr>
      <w:r>
        <w:t>the User's Registered DM Supply Point Capacity at that Supply Point shall automatically be increased with effect from the following Day in accordance with paragraph 4.7.3; and</w:t>
      </w:r>
    </w:p>
    <w:p>
      <w:pPr>
        <w:pStyle w:val="Level5Number"/>
      </w:pPr>
      <w:r>
        <w:t>subject to paragraph 4.7.</w:t>
      </w:r>
      <w:del w:id="171" w:author="Dentons" w:date="2019-03-29T16:01:00Z">
        <w:r>
          <w:delText>11</w:delText>
        </w:r>
      </w:del>
      <w:ins w:id="172" w:author="Dentons" w:date="2019-03-29T16:01:00Z">
        <w:r>
          <w:t>9</w:t>
        </w:r>
      </w:ins>
      <w:r>
        <w:t>, the User shall pay a charge ("</w:t>
      </w:r>
      <w:r>
        <w:rPr>
          <w:b/>
        </w:rPr>
        <w:t>Supply Point Ratchet Charge</w:t>
      </w:r>
      <w:r>
        <w:t>") in respect of the Capacity Ratchet Amount in accordance with paragraph 4.7.6.</w:t>
      </w:r>
    </w:p>
    <w:p>
      <w:pPr>
        <w:pStyle w:val="Level3Number"/>
      </w:pPr>
      <w:r>
        <w:t>For the purposes of this Section B, subject to paragraph 4.7.8, the "</w:t>
      </w:r>
      <w:r>
        <w:rPr>
          <w:b/>
        </w:rPr>
        <w:t>Capacity Ratchet Amount</w:t>
      </w:r>
      <w:r>
        <w:t xml:space="preserve">" shall be the amount by which the User's </w:t>
      </w:r>
      <w:proofErr w:type="spellStart"/>
      <w:r>
        <w:t>UDQO</w:t>
      </w:r>
      <w:proofErr w:type="spellEnd"/>
      <w:r>
        <w:t xml:space="preserve"> on the Day of the Supply Point Ratchet in respect of the DM Supply Point exceeds the User's Registered DM Supply Point Capacity.</w:t>
      </w:r>
    </w:p>
    <w:p>
      <w:pPr>
        <w:pStyle w:val="Level3Number"/>
      </w:pPr>
      <w:r>
        <w:t xml:space="preserve">Subject to </w:t>
      </w:r>
      <w:del w:id="173" w:author="Dentons" w:date="2019-01-30T14:15:00Z">
        <w:r>
          <w:delText>Section G5.5.5</w:delText>
        </w:r>
      </w:del>
      <w:ins w:id="174" w:author="Dentons" w:date="2019-01-30T14:15:00Z">
        <w:r>
          <w:t>Annex B-3</w:t>
        </w:r>
      </w:ins>
      <w:ins w:id="175" w:author="Dentons" w:date="2019-03-25T10:23:00Z">
        <w:r>
          <w:t>,</w:t>
        </w:r>
      </w:ins>
      <w:ins w:id="176" w:author="Dentons" w:date="2019-01-30T14:15:00Z">
        <w:r>
          <w:t xml:space="preserve"> paragraph </w:t>
        </w:r>
      </w:ins>
      <w:ins w:id="177" w:author="Dentons" w:date="2019-02-07T18:01:00Z">
        <w:r>
          <w:t>6.5</w:t>
        </w:r>
      </w:ins>
      <w:r>
        <w:t>, the increased amount (the "</w:t>
      </w:r>
      <w:r>
        <w:rPr>
          <w:b/>
        </w:rPr>
        <w:t>Ratchetted Supply Point Capacity</w:t>
      </w:r>
      <w:r>
        <w:t>") of the User's DM Registered Supply Point Capacity shall be the sum of the User's Registered DM Supply Point Capacity on the Day of the Supply Point Ratchet and the Capacity Ratchet Amount.</w:t>
      </w:r>
    </w:p>
    <w:p>
      <w:pPr>
        <w:pStyle w:val="Level3Number"/>
      </w:pPr>
      <w:r>
        <w:t xml:space="preserve">Notwithstanding paragraph 4.7.3, and unless the User's Registered Supply Point Capacity is increased other than pursuant to the Supply Point Ratchet, until the last Day of the calendar month in which the Supply Point Ratchet occurred the </w:t>
      </w:r>
      <w:proofErr w:type="spellStart"/>
      <w:r>
        <w:t>LDZ</w:t>
      </w:r>
      <w:proofErr w:type="spellEnd"/>
      <w:r>
        <w:t xml:space="preserve"> Capacity Charge and the Capacity Variable Component of the Customer Charge payable in respect of the Supply Point shall be determined on the basis of the User's Registered DM Supply Point Capacity on the Day of the Supply Point Ratchet (and not on the basis of the Ratchetted Supply Point Capacity).</w:t>
      </w:r>
    </w:p>
    <w:p>
      <w:pPr>
        <w:pStyle w:val="Level3Number"/>
      </w:pPr>
      <w:r>
        <w:t xml:space="preserve">For the avoidance of doubt the User's Registered </w:t>
      </w:r>
      <w:proofErr w:type="spellStart"/>
      <w:r>
        <w:t>LDZ</w:t>
      </w:r>
      <w:proofErr w:type="spellEnd"/>
      <w:r>
        <w:t xml:space="preserve"> Capacity will be increased so as to be equal to the Ratchetted Supply Point Capacity in accordance with paragraph 4.4.</w:t>
      </w:r>
    </w:p>
    <w:p>
      <w:pPr>
        <w:pStyle w:val="Level3Number"/>
      </w:pPr>
      <w:r>
        <w:t>The Supply Point Ratchet Charge shall be calculated as the Capacity Ratchet Amount multiplied by the sum of:</w:t>
      </w:r>
    </w:p>
    <w:p>
      <w:pPr>
        <w:pStyle w:val="Level4Number"/>
      </w:pPr>
      <w:r>
        <w:t xml:space="preserve">2 times the Applicable Annual Rate (including where determined in accordance with paragraph 1.8.5(a)) of the </w:t>
      </w:r>
      <w:proofErr w:type="spellStart"/>
      <w:r>
        <w:t>LDZ</w:t>
      </w:r>
      <w:proofErr w:type="spellEnd"/>
      <w:r>
        <w:t xml:space="preserve"> Capacity Charge; and</w:t>
      </w:r>
    </w:p>
    <w:p>
      <w:pPr>
        <w:pStyle w:val="Level4Number"/>
      </w:pPr>
      <w:r>
        <w:t>where applicable, 2 times the Applicable Annual Rate of the Capacity Variable Component (if any) of the Customer Charge</w:t>
      </w:r>
    </w:p>
    <w:p>
      <w:pPr>
        <w:pStyle w:val="BodyText1"/>
      </w:pPr>
      <w:r>
        <w:t xml:space="preserve">the rate in each case being determined (where such rate is a function of </w:t>
      </w:r>
      <w:proofErr w:type="spellStart"/>
      <w:r>
        <w:t>LDZ</w:t>
      </w:r>
      <w:proofErr w:type="spellEnd"/>
      <w:r>
        <w:t xml:space="preserve"> Capacity or Supply Point Capacity) by reference to the sum of the Capacity Ratchet Amount and the User's Registered Supply Point Capacity at the DM and any </w:t>
      </w:r>
      <w:proofErr w:type="spellStart"/>
      <w:r>
        <w:t>NDM</w:t>
      </w:r>
      <w:proofErr w:type="spellEnd"/>
      <w:r>
        <w:t xml:space="preserve"> Supply Point on the Day of the Supply Point Ratchet.</w:t>
      </w:r>
    </w:p>
    <w:p>
      <w:pPr>
        <w:pStyle w:val="Level3Number"/>
      </w:pPr>
      <w:r>
        <w:t>Subject to paragraph 4.7.</w:t>
      </w:r>
      <w:del w:id="178" w:author="Dentons" w:date="2019-03-29T15:58:00Z">
        <w:r>
          <w:delText>11</w:delText>
        </w:r>
      </w:del>
      <w:ins w:id="179" w:author="Dentons" w:date="2019-03-29T15:58:00Z">
        <w:r>
          <w:t>9</w:t>
        </w:r>
      </w:ins>
      <w:r>
        <w:t>, the Supply Point Ratchet Charge shall be invoiced and payable in accordance with Section S.</w:t>
      </w:r>
    </w:p>
    <w:p>
      <w:pPr>
        <w:pStyle w:val="Level3Number"/>
      </w:pPr>
      <w:r>
        <w:t>Where a DM Supply Point comprises a Shared Supply Meter Point:</w:t>
      </w:r>
    </w:p>
    <w:p>
      <w:pPr>
        <w:pStyle w:val="Level4Number"/>
      </w:pPr>
      <w:r>
        <w:t>paragraph 4.7.1 shall apply only if and to the extent that the aggregate quantity offtaken from the Total System by all Sharing Registered Users at the DM Supply Points which comprise such Shared Supply Meter Point exceeds the aggregate of such Users' Registered Supply Point Capacity</w:t>
      </w:r>
      <w:del w:id="180" w:author="Dentons" w:date="2019-03-29T15:58:00Z">
        <w:r>
          <w:delText>, other than capacity which is excluded pursuant to Section G</w:delText>
        </w:r>
      </w:del>
      <w:del w:id="181" w:author="Dentons" w:date="2019-01-30T14:16:00Z">
        <w:r>
          <w:delText>1.7.20(d)(i)</w:delText>
        </w:r>
      </w:del>
      <w:del w:id="182" w:author="Dentons" w:date="2019-03-29T15:58:00Z">
        <w:r>
          <w:delText>,</w:delText>
        </w:r>
      </w:del>
      <w:r>
        <w:t xml:space="preserve"> at such Supply Point the amount of such excess (the "</w:t>
      </w:r>
      <w:r>
        <w:rPr>
          <w:b/>
        </w:rPr>
        <w:t>aggregate ratchet excess</w:t>
      </w:r>
      <w:r>
        <w:t>");</w:t>
      </w:r>
    </w:p>
    <w:p>
      <w:pPr>
        <w:pStyle w:val="Level4Number"/>
      </w:pPr>
      <w:r>
        <w:t>for each such Sharing Registered User, the Capacity Ratchet Amount shall be determined as the amount (the "</w:t>
      </w:r>
      <w:r>
        <w:rPr>
          <w:b/>
        </w:rPr>
        <w:t>individual ratchet excess</w:t>
      </w:r>
      <w:r>
        <w:t xml:space="preserve">") by which that User's </w:t>
      </w:r>
      <w:proofErr w:type="spellStart"/>
      <w:r>
        <w:t>UDQO</w:t>
      </w:r>
      <w:proofErr w:type="spellEnd"/>
      <w:r>
        <w:t xml:space="preserve"> exceeds its Registered Supply Point Capacity, divided by the sum of the individual ratchet excesses for all such Sharing Registered Users, multiplied by the aggregate ratchet excess.</w:t>
      </w:r>
    </w:p>
    <w:p>
      <w:pPr>
        <w:pStyle w:val="Level3Number"/>
        <w:rPr>
          <w:del w:id="183" w:author="Dentons" w:date="2019-03-29T15:50:00Z"/>
        </w:rPr>
      </w:pPr>
      <w:del w:id="184" w:author="Dentons" w:date="2019-02-07T15:09:00Z">
        <w:r>
          <w:delText>Without prejudice to</w:delText>
        </w:r>
      </w:del>
      <w:del w:id="185" w:author="Dentons" w:date="2019-01-30T15:03:00Z">
        <w:r>
          <w:delText xml:space="preserve"> Section G</w:delText>
        </w:r>
      </w:del>
      <w:del w:id="186" w:author="Dentons" w:date="2019-01-30T14:16:00Z">
        <w:r>
          <w:delText>2.7.3</w:delText>
        </w:r>
      </w:del>
      <w:del w:id="187" w:author="Dentons" w:date="2019-01-30T15:03:00Z">
        <w:r>
          <w:delText xml:space="preserve"> to </w:delText>
        </w:r>
      </w:del>
      <w:del w:id="188" w:author="Dentons" w:date="2019-01-30T14:16:00Z">
        <w:r>
          <w:delText>2.7.6</w:delText>
        </w:r>
      </w:del>
      <w:del w:id="189" w:author="Dentons" w:date="2019-01-30T15:03:00Z">
        <w:r>
          <w:delText xml:space="preserve"> (inclusive), where in accordance with Section G</w:delText>
        </w:r>
      </w:del>
      <w:del w:id="190" w:author="Dentons" w:date="2019-01-30T14:16:00Z">
        <w:r>
          <w:delText>2.3.1</w:delText>
        </w:r>
      </w:del>
      <w:del w:id="191" w:author="Dentons" w:date="2019-01-30T15:03:00Z">
        <w:r>
          <w:delText xml:space="preserve"> </w:delText>
        </w:r>
      </w:del>
      <w:del w:id="192" w:author="Dentons" w:date="2019-01-30T14:58:00Z">
        <w:r>
          <w:delText>the Proposing</w:delText>
        </w:r>
      </w:del>
      <w:del w:id="193" w:author="Dentons" w:date="2019-01-30T15:03:00Z">
        <w:r>
          <w:delText xml:space="preserve"> User has </w:delText>
        </w:r>
      </w:del>
      <w:del w:id="194" w:author="Dentons" w:date="2019-01-30T14:45:00Z">
        <w:r>
          <w:delText>submitted a Supply Point Confirmation of the Supply Point Offer made in respect of the Supply Point First Nomination ("</w:delText>
        </w:r>
        <w:r>
          <w:rPr>
            <w:b/>
          </w:rPr>
          <w:delText>Supply Point First Confirmation</w:delText>
        </w:r>
        <w:r>
          <w:delText>") and this has become effective and has been registered in the name of the Proposing User ("</w:delText>
        </w:r>
        <w:r>
          <w:rPr>
            <w:b/>
          </w:rPr>
          <w:delText>Supply Point First Registration</w:delText>
        </w:r>
        <w:r>
          <w:delText>")</w:delText>
        </w:r>
      </w:del>
      <w:del w:id="195" w:author="Dentons" w:date="2019-01-30T15:03:00Z">
        <w:r>
          <w:delText xml:space="preserve">and subsequent to the </w:delText>
        </w:r>
      </w:del>
      <w:del w:id="196" w:author="Dentons" w:date="2019-01-30T14:46:00Z">
        <w:r>
          <w:delText xml:space="preserve">date of such </w:delText>
        </w:r>
      </w:del>
      <w:del w:id="197" w:author="Dentons" w:date="2019-01-30T15:03:00Z">
        <w:r>
          <w:delText xml:space="preserve">Supply Point </w:delText>
        </w:r>
      </w:del>
      <w:del w:id="198" w:author="Dentons" w:date="2019-01-30T14:46:00Z">
        <w:r>
          <w:delText xml:space="preserve">First </w:delText>
        </w:r>
      </w:del>
      <w:del w:id="199" w:author="Dentons" w:date="2019-01-30T15:03:00Z">
        <w:r>
          <w:delText xml:space="preserve">Registration such User incurs and pays a Supply Point Ratchet Charge in respect of </w:delText>
        </w:r>
      </w:del>
      <w:del w:id="200" w:author="Dentons" w:date="2019-01-30T14:46:00Z">
        <w:r>
          <w:delText xml:space="preserve">such </w:delText>
        </w:r>
      </w:del>
      <w:del w:id="201" w:author="Dentons" w:date="2019-01-30T15:03:00Z">
        <w:r>
          <w:delText xml:space="preserve">Supply Point then, where such Proposing User has also submitted a Supply Point </w:delText>
        </w:r>
      </w:del>
      <w:del w:id="202" w:author="Dentons" w:date="2019-01-30T14:47:00Z">
        <w:r>
          <w:delText>Confirmation of the Supply Point Offer made in respect of the Supply Point Second Nomination ("</w:delText>
        </w:r>
        <w:r>
          <w:rPr>
            <w:b/>
          </w:rPr>
          <w:delText>Supply Point Second Confirmation</w:delText>
        </w:r>
        <w:r>
          <w:delText>") and this has become effective and has been registered in the name of the Proposing User ("</w:delText>
        </w:r>
        <w:r>
          <w:rPr>
            <w:b/>
          </w:rPr>
          <w:delText>Supply Point Second Registration</w:delText>
        </w:r>
        <w:r>
          <w:delText>")</w:delText>
        </w:r>
      </w:del>
      <w:del w:id="203" w:author="Dentons" w:date="2019-01-30T15:03:00Z">
        <w:r>
          <w:delText xml:space="preserve"> then, subject to paragraph 4.7.10, the Transporter will reimburse the User the amount of such Supply Point Ratchet Charge which has been paid by the User for the period of 18 Days commencing from the Supply Point First Registration Date</w:delText>
        </w:r>
      </w:del>
    </w:p>
    <w:p>
      <w:pPr>
        <w:pStyle w:val="Level3Number"/>
        <w:rPr>
          <w:del w:id="204" w:author="Dentons" w:date="2019-03-29T15:51:00Z"/>
        </w:rPr>
      </w:pPr>
      <w:del w:id="205" w:author="Dentons" w:date="2019-01-30T15:54:00Z">
        <w:r>
          <w:delText>The amount of such reimbursement in accordance with paragraph 4.7.9 shall not exceed the amount of the Supply Point Ratchet Charge which applies in respect of the Confirmed Supply Point Capacity for the Supply Point Second Registration.</w:delText>
        </w:r>
      </w:del>
      <w:del w:id="206" w:author="Dentons" w:date="2019-03-29T15:51:00Z">
        <w:r>
          <w:delText xml:space="preserve">  For the purpose only of calculating the amount of such reimbursement, </w:delText>
        </w:r>
      </w:del>
      <w:del w:id="207" w:author="Dentons" w:date="2019-03-25T10:40:00Z">
        <w:r>
          <w:delText>such Confirmed</w:delText>
        </w:r>
      </w:del>
      <w:del w:id="208" w:author="Dentons" w:date="2019-03-29T15:51:00Z">
        <w:r>
          <w:delText xml:space="preserve"> Supply </w:delText>
        </w:r>
      </w:del>
      <w:del w:id="209" w:author="Dentons" w:date="2019-03-25T11:16:00Z">
        <w:r>
          <w:delText>Point Capacity shall not be treated as increased in accordance with Section G</w:delText>
        </w:r>
      </w:del>
      <w:del w:id="210" w:author="Dentons" w:date="2019-01-30T15:59:00Z">
        <w:r>
          <w:delText>2.7.4(a)</w:delText>
        </w:r>
      </w:del>
      <w:del w:id="211" w:author="Dentons" w:date="2019-03-25T11:16:00Z">
        <w:r>
          <w:delText>5.4.4 as a result of the occurrence of a Supply Point Ratchet</w:delText>
        </w:r>
      </w:del>
      <w:del w:id="212" w:author="Dentons" w:date="2019-03-29T15:51:00Z">
        <w:r>
          <w:delText>.</w:delText>
        </w:r>
      </w:del>
    </w:p>
    <w:p>
      <w:pPr>
        <w:pStyle w:val="Level3Number"/>
      </w:pPr>
      <w:r>
        <w:t>Where on any Day(s) in any relevant Billing Period, on the occurrence of a Supply Point Ratchet the User's Registered DM Supply Point Capacity is greater than or equal to the Provisional Maximum Supply Point Capacity (the "</w:t>
      </w:r>
      <w:r>
        <w:rPr>
          <w:b/>
        </w:rPr>
        <w:t>Relevant Day(s)</w:t>
      </w:r>
      <w:r>
        <w:t>"), only the highest Supply Point Ratchet Charge incurred on the Relevant Day(s) in such relevant Billing Period shall be invoiced and payable in accordance with paragraph 4.7.7.</w:t>
      </w:r>
    </w:p>
    <w:p>
      <w:pPr>
        <w:pStyle w:val="Level3Number"/>
      </w:pPr>
      <w:r>
        <w:t>Paragraph 4.7.</w:t>
      </w:r>
      <w:del w:id="213" w:author="Dentons" w:date="2019-03-29T15:51:00Z">
        <w:r>
          <w:delText>13</w:delText>
        </w:r>
      </w:del>
      <w:ins w:id="214" w:author="Dentons" w:date="2019-03-29T15:51:00Z">
        <w:r>
          <w:t>11</w:t>
        </w:r>
      </w:ins>
      <w:r>
        <w:t xml:space="preserve"> applies in relation to a Supply Point where:</w:t>
      </w:r>
    </w:p>
    <w:p>
      <w:pPr>
        <w:pStyle w:val="Level4Number"/>
      </w:pPr>
      <w:r>
        <w:t>pursuant to the Supply Point Registration:</w:t>
      </w:r>
    </w:p>
    <w:p>
      <w:pPr>
        <w:pStyle w:val="Level5Number"/>
      </w:pPr>
      <w:r>
        <w:t xml:space="preserve">the Supply Meter Point was (prior to such Supply Point Registration) </w:t>
      </w:r>
      <w:del w:id="215" w:author="Dentons" w:date="2019-01-30T16:24:00Z">
        <w:r>
          <w:delText xml:space="preserve">in </w:delText>
        </w:r>
      </w:del>
      <w:r>
        <w:t>Class 3 or 4; and</w:t>
      </w:r>
    </w:p>
    <w:p>
      <w:pPr>
        <w:pStyle w:val="Level5Number"/>
      </w:pPr>
      <w:r>
        <w:t xml:space="preserve">following such Supply Point Registration the Supply Meter Point is </w:t>
      </w:r>
      <w:del w:id="216" w:author="Dentons" w:date="2019-01-30T16:24:00Z">
        <w:r>
          <w:delText xml:space="preserve">in </w:delText>
        </w:r>
      </w:del>
      <w:r>
        <w:t>Class 1 or 2; or</w:t>
      </w:r>
    </w:p>
    <w:p>
      <w:pPr>
        <w:pStyle w:val="Level4Number"/>
      </w:pPr>
      <w:r>
        <w:t>pursuant to a Supply Point Amendment, the Registered User changes the Class of the Supply Meter Point from Class 3 or 4 to Class 1 or 2;</w:t>
      </w:r>
    </w:p>
    <w:p>
      <w:pPr>
        <w:pStyle w:val="BodyText1"/>
      </w:pPr>
      <w:r>
        <w:t>and where (in either case)</w:t>
      </w:r>
    </w:p>
    <w:p>
      <w:pPr>
        <w:pStyle w:val="Level4Number"/>
      </w:pPr>
      <w:r>
        <w:t>the Supply Point is not a Seasonal Large Supply Point; and</w:t>
      </w:r>
    </w:p>
    <w:p>
      <w:pPr>
        <w:pStyle w:val="Level4Number"/>
      </w:pPr>
      <w:r>
        <w:t xml:space="preserve">the DM Supply Point Capacity following such Supply Point Registration or Supply Point Amendment is not less than the </w:t>
      </w:r>
      <w:proofErr w:type="spellStart"/>
      <w:r>
        <w:t>NDM</w:t>
      </w:r>
      <w:proofErr w:type="spellEnd"/>
      <w:r>
        <w:t xml:space="preserve"> Supply Point Capacity of the Supply Point prior to it.</w:t>
      </w:r>
    </w:p>
    <w:p>
      <w:pPr>
        <w:pStyle w:val="Level3Number"/>
      </w:pPr>
      <w:r>
        <w:t>Where this paragraph 4.7.</w:t>
      </w:r>
      <w:del w:id="217" w:author="Dentons" w:date="2019-03-29T15:51:00Z">
        <w:r>
          <w:delText>13</w:delText>
        </w:r>
      </w:del>
      <w:ins w:id="218" w:author="Dentons" w:date="2019-03-29T15:51:00Z">
        <w:r>
          <w:t>11</w:t>
        </w:r>
      </w:ins>
      <w:r>
        <w:t xml:space="preserve"> applies, for a period starting with the Supply Point Registration Date or (as the case may be) effective date of the Supply Point Amendment, and ending on the earlier of:</w:t>
      </w:r>
    </w:p>
    <w:p>
      <w:pPr>
        <w:pStyle w:val="Level4Number"/>
      </w:pPr>
      <w:r>
        <w:t>the expiry of a period of 12 months; or</w:t>
      </w:r>
    </w:p>
    <w:p>
      <w:pPr>
        <w:pStyle w:val="Level4Number"/>
      </w:pPr>
      <w:r>
        <w:t xml:space="preserve">the date (if any) when the DM Supply Point Capacity becomes less than the </w:t>
      </w:r>
      <w:proofErr w:type="spellStart"/>
      <w:r>
        <w:t>NDM</w:t>
      </w:r>
      <w:proofErr w:type="spellEnd"/>
      <w:r>
        <w:t xml:space="preserve"> Supply Point Capacity as referred to in paragraph 4.7.12(d); or</w:t>
      </w:r>
    </w:p>
    <w:p>
      <w:pPr>
        <w:pStyle w:val="Level4Number"/>
      </w:pPr>
      <w:r>
        <w:t>the Supply Point Registration Date of any subsequent Supply Point Registration pursuant to which a User other than the Existing User becomes the Registered User</w:t>
      </w:r>
    </w:p>
    <w:p>
      <w:pPr>
        <w:pStyle w:val="BodyText1"/>
      </w:pPr>
      <w:r>
        <w:t>the Registered User shall not be liable for any Supply Point Ratchet Charge in respect of the Supply Point (but without prejudice to paragraph 4.7.1(b)(i)).</w:t>
      </w:r>
    </w:p>
    <w:p>
      <w:pPr>
        <w:pStyle w:val="Level2Number"/>
        <w:rPr>
          <w:b/>
        </w:rPr>
      </w:pPr>
      <w:proofErr w:type="spellStart"/>
      <w:r>
        <w:rPr>
          <w:b/>
        </w:rPr>
        <w:t>LDZ</w:t>
      </w:r>
      <w:proofErr w:type="spellEnd"/>
      <w:r>
        <w:rPr>
          <w:b/>
        </w:rPr>
        <w:t xml:space="preserve"> </w:t>
      </w:r>
      <w:proofErr w:type="spellStart"/>
      <w:r>
        <w:rPr>
          <w:b/>
        </w:rPr>
        <w:t>CSEP</w:t>
      </w:r>
      <w:proofErr w:type="spellEnd"/>
      <w:r>
        <w:rPr>
          <w:b/>
        </w:rPr>
        <w:t xml:space="preserve"> Overrun Charge</w:t>
      </w:r>
    </w:p>
    <w:p>
      <w:pPr>
        <w:pStyle w:val="Level3Number"/>
      </w:pPr>
      <w:r>
        <w:t>If for any reason in any calendar month (an "</w:t>
      </w:r>
      <w:r>
        <w:rPr>
          <w:b/>
        </w:rPr>
        <w:t>overrun month</w:t>
      </w:r>
      <w:r>
        <w:t>"):</w:t>
      </w:r>
    </w:p>
    <w:p>
      <w:pPr>
        <w:pStyle w:val="Level4Number"/>
      </w:pPr>
      <w:r>
        <w:t xml:space="preserve">in respect of a </w:t>
      </w:r>
      <w:proofErr w:type="spellStart"/>
      <w:r>
        <w:t>LDZ</w:t>
      </w:r>
      <w:proofErr w:type="spellEnd"/>
      <w:r>
        <w:t xml:space="preserve"> Connected System Exit Point (other than a Seasonal </w:t>
      </w:r>
      <w:proofErr w:type="spellStart"/>
      <w:r>
        <w:t>LDZ</w:t>
      </w:r>
      <w:proofErr w:type="spellEnd"/>
      <w:r>
        <w:t xml:space="preserve"> Connected System Exit Point) on any Day other than a Day in a month from June to September inclusive; or</w:t>
      </w:r>
    </w:p>
    <w:p>
      <w:pPr>
        <w:pStyle w:val="Level4Number"/>
      </w:pPr>
      <w:r>
        <w:t xml:space="preserve">in respect of a Seasonal </w:t>
      </w:r>
      <w:proofErr w:type="spellStart"/>
      <w:r>
        <w:t>LDZ</w:t>
      </w:r>
      <w:proofErr w:type="spellEnd"/>
      <w:r>
        <w:t xml:space="preserve"> Connected System Exit Point, on any Day in any Month;</w:t>
      </w:r>
    </w:p>
    <w:p>
      <w:pPr>
        <w:pStyle w:val="Level5Number"/>
      </w:pPr>
      <w:r>
        <w:t xml:space="preserve">the quantity of gas offtaken by a </w:t>
      </w:r>
      <w:proofErr w:type="spellStart"/>
      <w:r>
        <w:t>CSEP</w:t>
      </w:r>
      <w:proofErr w:type="spellEnd"/>
      <w:r>
        <w:t xml:space="preserve"> User from the Total System at a relevant </w:t>
      </w:r>
      <w:proofErr w:type="spellStart"/>
      <w:r>
        <w:t>LDZ</w:t>
      </w:r>
      <w:proofErr w:type="spellEnd"/>
      <w:r>
        <w:t xml:space="preserve"> Metered Connected System Exit Point or Seasonal </w:t>
      </w:r>
      <w:proofErr w:type="spellStart"/>
      <w:r>
        <w:t>LDZ</w:t>
      </w:r>
      <w:proofErr w:type="spellEnd"/>
      <w:r>
        <w:t xml:space="preserve"> Connected System Exit Point on any Day exceeds the User's Registered </w:t>
      </w:r>
      <w:proofErr w:type="spellStart"/>
      <w:r>
        <w:t>LDZ</w:t>
      </w:r>
      <w:proofErr w:type="spellEnd"/>
      <w:r>
        <w:t xml:space="preserve"> Capacity; and</w:t>
      </w:r>
    </w:p>
    <w:p>
      <w:pPr>
        <w:pStyle w:val="Level5Number"/>
      </w:pPr>
      <w:r>
        <w:t xml:space="preserve">(where pursuant to the </w:t>
      </w:r>
      <w:proofErr w:type="spellStart"/>
      <w:r>
        <w:t>CSEP</w:t>
      </w:r>
      <w:proofErr w:type="spellEnd"/>
      <w:r>
        <w:t xml:space="preserve"> Network Exit Provisions this paragraph (ii) applies) the aggregate quantity of gas offtaken by all </w:t>
      </w:r>
      <w:proofErr w:type="spellStart"/>
      <w:r>
        <w:t>CSEP</w:t>
      </w:r>
      <w:proofErr w:type="spellEnd"/>
      <w:r>
        <w:t xml:space="preserve"> Users at the relevant Metered Connected System Exit Point on such Day exceeds the sum of such </w:t>
      </w:r>
      <w:proofErr w:type="spellStart"/>
      <w:r>
        <w:t>CSEP</w:t>
      </w:r>
      <w:proofErr w:type="spellEnd"/>
      <w:r>
        <w:t xml:space="preserve"> Users' Registered </w:t>
      </w:r>
      <w:proofErr w:type="spellStart"/>
      <w:r>
        <w:t>LDZ</w:t>
      </w:r>
      <w:proofErr w:type="spellEnd"/>
      <w:r>
        <w:t xml:space="preserve"> Capacities</w:t>
      </w:r>
    </w:p>
    <w:p>
      <w:pPr>
        <w:pStyle w:val="BodyText1"/>
      </w:pPr>
      <w:r>
        <w:t>(such Day being an "</w:t>
      </w:r>
      <w:r>
        <w:rPr>
          <w:b/>
        </w:rPr>
        <w:t>overrun day</w:t>
      </w:r>
      <w:r>
        <w:t>") the User shall pay a charge ("</w:t>
      </w:r>
      <w:proofErr w:type="spellStart"/>
      <w:r>
        <w:rPr>
          <w:b/>
        </w:rPr>
        <w:t>LDZ</w:t>
      </w:r>
      <w:proofErr w:type="spellEnd"/>
      <w:r>
        <w:rPr>
          <w:b/>
        </w:rPr>
        <w:t xml:space="preserve"> </w:t>
      </w:r>
      <w:proofErr w:type="spellStart"/>
      <w:r>
        <w:rPr>
          <w:b/>
        </w:rPr>
        <w:t>CSEP</w:t>
      </w:r>
      <w:proofErr w:type="spellEnd"/>
      <w:r>
        <w:rPr>
          <w:b/>
        </w:rPr>
        <w:t xml:space="preserve"> Overrun Charge</w:t>
      </w:r>
      <w:r>
        <w:t xml:space="preserve">") in respect of </w:t>
      </w:r>
      <w:proofErr w:type="spellStart"/>
      <w:r>
        <w:t>LDZ</w:t>
      </w:r>
      <w:proofErr w:type="spellEnd"/>
      <w:r>
        <w:t xml:space="preserve"> Capacity at that Metered Connected System Exit Point in that month.</w:t>
      </w:r>
    </w:p>
    <w:p>
      <w:pPr>
        <w:pStyle w:val="Level3Number"/>
      </w:pPr>
      <w:r>
        <w:t xml:space="preserve">For the purposes of this paragraph 4.8, in respect of a </w:t>
      </w:r>
      <w:proofErr w:type="spellStart"/>
      <w:r>
        <w:t>CSEP</w:t>
      </w:r>
      <w:proofErr w:type="spellEnd"/>
      <w:r>
        <w:t xml:space="preserve"> User:</w:t>
      </w:r>
    </w:p>
    <w:p>
      <w:pPr>
        <w:pStyle w:val="Level4Number"/>
      </w:pPr>
      <w:r>
        <w:t>the "</w:t>
      </w:r>
      <w:r>
        <w:rPr>
          <w:b/>
        </w:rPr>
        <w:t>overrun quantity</w:t>
      </w:r>
      <w:r>
        <w:t xml:space="preserve">" in respect of an overrun day is the amount by which the </w:t>
      </w:r>
      <w:proofErr w:type="spellStart"/>
      <w:r>
        <w:t>UDQO</w:t>
      </w:r>
      <w:proofErr w:type="spellEnd"/>
      <w:r>
        <w:t xml:space="preserve"> in respect of the relevant </w:t>
      </w:r>
      <w:proofErr w:type="spellStart"/>
      <w:r>
        <w:t>LDZ</w:t>
      </w:r>
      <w:proofErr w:type="spellEnd"/>
      <w:r>
        <w:t xml:space="preserve"> Metered Connected System Exit Point exceeds the User's Registered </w:t>
      </w:r>
      <w:proofErr w:type="spellStart"/>
      <w:r>
        <w:t>LDZ</w:t>
      </w:r>
      <w:proofErr w:type="spellEnd"/>
      <w:r>
        <w:t xml:space="preserve"> Capacity;</w:t>
      </w:r>
    </w:p>
    <w:p>
      <w:pPr>
        <w:pStyle w:val="Level4Number"/>
      </w:pPr>
      <w:r>
        <w:t>the "</w:t>
      </w:r>
      <w:r>
        <w:rPr>
          <w:b/>
        </w:rPr>
        <w:t>chargeable overrun quantity</w:t>
      </w:r>
      <w:r>
        <w:t>" in respect of an overrun month is the largest overrun quantity in respect of any overrun day in that month.</w:t>
      </w:r>
    </w:p>
    <w:p>
      <w:pPr>
        <w:pStyle w:val="Level3Number"/>
      </w:pPr>
      <w:r>
        <w:t xml:space="preserve">The </w:t>
      </w:r>
      <w:proofErr w:type="spellStart"/>
      <w:r>
        <w:t>LDZ</w:t>
      </w:r>
      <w:proofErr w:type="spellEnd"/>
      <w:r>
        <w:t xml:space="preserve"> </w:t>
      </w:r>
      <w:proofErr w:type="spellStart"/>
      <w:r>
        <w:t>CSEP</w:t>
      </w:r>
      <w:proofErr w:type="spellEnd"/>
      <w:r>
        <w:t xml:space="preserve"> Overrun Charge shall be calculated as the amount of the chargeable overrun quantity multiplied by two (2) times the Applicable Annual Rate (including where determined in accordance with paragraph 1.8.5(a)) of the </w:t>
      </w:r>
      <w:proofErr w:type="spellStart"/>
      <w:r>
        <w:t>LDZ</w:t>
      </w:r>
      <w:proofErr w:type="spellEnd"/>
      <w:r>
        <w:t xml:space="preserve"> Capacity Charge.</w:t>
      </w:r>
    </w:p>
    <w:p>
      <w:pPr>
        <w:pStyle w:val="Level3Number"/>
      </w:pPr>
      <w:r>
        <w:t xml:space="preserve">The </w:t>
      </w:r>
      <w:proofErr w:type="spellStart"/>
      <w:r>
        <w:t>LDZ</w:t>
      </w:r>
      <w:proofErr w:type="spellEnd"/>
      <w:r>
        <w:t xml:space="preserve"> </w:t>
      </w:r>
      <w:proofErr w:type="spellStart"/>
      <w:r>
        <w:t>CSEP</w:t>
      </w:r>
      <w:proofErr w:type="spellEnd"/>
      <w:r>
        <w:t xml:space="preserve"> Overrun Charge shall be invoiced and payable in accordance with Section S.</w:t>
      </w:r>
    </w:p>
    <w:p>
      <w:pPr>
        <w:pStyle w:val="Level2Number"/>
        <w:rPr>
          <w:b/>
        </w:rPr>
      </w:pPr>
      <w:r>
        <w:rPr>
          <w:b/>
        </w:rPr>
        <w:t xml:space="preserve">Seasonal </w:t>
      </w:r>
      <w:proofErr w:type="spellStart"/>
      <w:r>
        <w:rPr>
          <w:b/>
        </w:rPr>
        <w:t>LDZ</w:t>
      </w:r>
      <w:proofErr w:type="spellEnd"/>
      <w:r>
        <w:rPr>
          <w:b/>
        </w:rPr>
        <w:t xml:space="preserve"> Capacity</w:t>
      </w:r>
    </w:p>
    <w:p>
      <w:pPr>
        <w:pStyle w:val="Level3Number"/>
      </w:pPr>
      <w:r>
        <w:t>"</w:t>
      </w:r>
      <w:r>
        <w:rPr>
          <w:b/>
        </w:rPr>
        <w:t>Seasonal Period</w:t>
      </w:r>
      <w:r>
        <w:t>" means the period commencing 05:00 on 1 April and ending at 05:00 on the next following 1 October.</w:t>
      </w:r>
    </w:p>
    <w:p>
      <w:pPr>
        <w:pStyle w:val="Level3Number"/>
      </w:pPr>
      <w:r>
        <w:t xml:space="preserve">In respect of any DM Supply Point (other than an NTS Exit Point) whose Annual Quantity is greater than or equal to 5,860,000 kWh (200,000 </w:t>
      </w:r>
      <w:proofErr w:type="spellStart"/>
      <w:r>
        <w:t>therms</w:t>
      </w:r>
      <w:proofErr w:type="spellEnd"/>
      <w:r>
        <w:t xml:space="preserve">), a User may, on or before 1 March in the current Gas Year (or such later date in the Gas Year as the </w:t>
      </w:r>
      <w:proofErr w:type="spellStart"/>
      <w:r>
        <w:t>DNO</w:t>
      </w:r>
      <w:proofErr w:type="spellEnd"/>
      <w:r>
        <w:t xml:space="preserve"> shall allow) request </w:t>
      </w:r>
      <w:del w:id="219" w:author="Dentons" w:date="2019-01-30T16:07:00Z">
        <w:r>
          <w:delText>in any Supply Point Nomination</w:delText>
        </w:r>
      </w:del>
      <w:ins w:id="220" w:author="Dentons" w:date="2019-01-30T16:07:00Z">
        <w:r>
          <w:t xml:space="preserve"> pursuant to a Referable Registration Nomination</w:t>
        </w:r>
      </w:ins>
      <w:r>
        <w:t xml:space="preserve"> or </w:t>
      </w:r>
      <w:ins w:id="221" w:author="Dentons" w:date="2019-01-30T16:07:00Z">
        <w:r>
          <w:t xml:space="preserve">a </w:t>
        </w:r>
      </w:ins>
      <w:r>
        <w:t>Capacity Revision Application that:</w:t>
      </w:r>
    </w:p>
    <w:p>
      <w:pPr>
        <w:pStyle w:val="Level4Number"/>
      </w:pPr>
      <w:r>
        <w:t>the User be registered as the holder of Supply Point Capacity at that DM Supply Point on all Days; and</w:t>
      </w:r>
    </w:p>
    <w:p>
      <w:pPr>
        <w:pStyle w:val="Level4Number"/>
      </w:pPr>
      <w:proofErr w:type="spellStart"/>
      <w:r>
        <w:t>LDZ</w:t>
      </w:r>
      <w:proofErr w:type="spellEnd"/>
      <w:r>
        <w:t xml:space="preserve"> Capacity and a specific Supply Point Offtake Rate are made available for that DM Supply Point only for a restricted period of specified consecutive calendar months falling within the Seasonal Period in the current Gas Year (the "</w:t>
      </w:r>
      <w:bookmarkStart w:id="222" w:name="_GoBack"/>
      <w:r>
        <w:rPr>
          <w:b/>
        </w:rPr>
        <w:t xml:space="preserve">User Nominated Restricted </w:t>
      </w:r>
      <w:proofErr w:type="spellStart"/>
      <w:r>
        <w:rPr>
          <w:b/>
        </w:rPr>
        <w:t>LDZ</w:t>
      </w:r>
      <w:proofErr w:type="spellEnd"/>
      <w:r>
        <w:rPr>
          <w:b/>
        </w:rPr>
        <w:t xml:space="preserve"> Capacity Period</w:t>
      </w:r>
      <w:bookmarkEnd w:id="222"/>
      <w:r>
        <w:t>").</w:t>
      </w:r>
    </w:p>
    <w:p>
      <w:pPr>
        <w:pStyle w:val="Level3Number"/>
      </w:pPr>
      <w:r>
        <w:t xml:space="preserve">Following a request by a User pursuant to paragraph 4.9.2, the </w:t>
      </w:r>
      <w:proofErr w:type="spellStart"/>
      <w:r>
        <w:t>DNO</w:t>
      </w:r>
      <w:proofErr w:type="spellEnd"/>
      <w:r>
        <w:t xml:space="preserve"> shall notify the User of such period (if any) of consecutive calendar months within the Seasonal Period throughout which the </w:t>
      </w:r>
      <w:proofErr w:type="spellStart"/>
      <w:r>
        <w:t>LDZ</w:t>
      </w:r>
      <w:proofErr w:type="spellEnd"/>
      <w:r>
        <w:t xml:space="preserve"> Capacity, Supply Point Capacity and Supply Point Offtake Rate requested by the User can be made available at the relevant DM Supply Point (the "</w:t>
      </w:r>
      <w:proofErr w:type="spellStart"/>
      <w:r>
        <w:rPr>
          <w:b/>
        </w:rPr>
        <w:t>DNO</w:t>
      </w:r>
      <w:proofErr w:type="spellEnd"/>
      <w:r>
        <w:rPr>
          <w:b/>
        </w:rPr>
        <w:t xml:space="preserve"> Notified Restricted </w:t>
      </w:r>
      <w:proofErr w:type="spellStart"/>
      <w:r>
        <w:rPr>
          <w:b/>
        </w:rPr>
        <w:t>LDZ</w:t>
      </w:r>
      <w:proofErr w:type="spellEnd"/>
      <w:r>
        <w:rPr>
          <w:b/>
        </w:rPr>
        <w:t xml:space="preserve"> Capacity Period</w:t>
      </w:r>
      <w:r>
        <w:t>").</w:t>
      </w:r>
    </w:p>
    <w:p>
      <w:pPr>
        <w:pStyle w:val="Level3Number"/>
      </w:pPr>
      <w:r>
        <w:t xml:space="preserve">If both (1) the start of the User Nominated Restricted </w:t>
      </w:r>
      <w:proofErr w:type="spellStart"/>
      <w:r>
        <w:t>LDZ</w:t>
      </w:r>
      <w:proofErr w:type="spellEnd"/>
      <w:r>
        <w:t xml:space="preserve"> Capacity Period is no earlier than the start of the </w:t>
      </w:r>
      <w:proofErr w:type="spellStart"/>
      <w:r>
        <w:t>DNO</w:t>
      </w:r>
      <w:proofErr w:type="spellEnd"/>
      <w:r>
        <w:t xml:space="preserve"> Notified Restricted </w:t>
      </w:r>
      <w:proofErr w:type="spellStart"/>
      <w:r>
        <w:t>LDZ</w:t>
      </w:r>
      <w:proofErr w:type="spellEnd"/>
      <w:r>
        <w:t xml:space="preserve"> Capacity Period; and (2) the end of the User Nominated Restricted </w:t>
      </w:r>
      <w:proofErr w:type="spellStart"/>
      <w:r>
        <w:t>LDZ</w:t>
      </w:r>
      <w:proofErr w:type="spellEnd"/>
      <w:r>
        <w:t xml:space="preserve"> Capacity Period is no later than the end of the </w:t>
      </w:r>
      <w:proofErr w:type="spellStart"/>
      <w:r>
        <w:t>DNO</w:t>
      </w:r>
      <w:proofErr w:type="spellEnd"/>
      <w:r>
        <w:t xml:space="preserve"> Notified Restricted </w:t>
      </w:r>
      <w:proofErr w:type="spellStart"/>
      <w:r>
        <w:t>LDZ</w:t>
      </w:r>
      <w:proofErr w:type="spellEnd"/>
      <w:r>
        <w:t xml:space="preserve"> Capacity Period, then (subject to the acceptance by the Transporter of a Capacity Revision Application (in respect of a capacity increase at an Existing Supply Point) or Supply Point Registration (in respect of a New Supply Point)):</w:t>
      </w:r>
    </w:p>
    <w:p>
      <w:pPr>
        <w:pStyle w:val="Level4Number"/>
      </w:pPr>
      <w:r>
        <w:t>the DM Supply Point shall be classified as a "</w:t>
      </w:r>
      <w:r>
        <w:rPr>
          <w:b/>
        </w:rPr>
        <w:t>Seasonal Large Supply Point</w:t>
      </w:r>
      <w:r>
        <w:t>";</w:t>
      </w:r>
    </w:p>
    <w:p>
      <w:pPr>
        <w:pStyle w:val="Level4Number"/>
      </w:pPr>
      <w:r>
        <w:t xml:space="preserve">the period of consecutive calendar months during the Seasonal Period throughout which </w:t>
      </w:r>
      <w:proofErr w:type="spellStart"/>
      <w:r>
        <w:t>LDZ</w:t>
      </w:r>
      <w:proofErr w:type="spellEnd"/>
      <w:r>
        <w:t xml:space="preserve"> Capacity shall be made available for that DM Supply Point at the requested Supply Point Offtake Rate (the "Restricted </w:t>
      </w:r>
      <w:proofErr w:type="spellStart"/>
      <w:r>
        <w:t>LDZ</w:t>
      </w:r>
      <w:proofErr w:type="spellEnd"/>
      <w:r>
        <w:t xml:space="preserve"> Capacity Period") shall be the shorter of:</w:t>
      </w:r>
    </w:p>
    <w:p>
      <w:pPr>
        <w:pStyle w:val="Level5Number"/>
      </w:pPr>
      <w:r>
        <w:t xml:space="preserve">the </w:t>
      </w:r>
      <w:proofErr w:type="spellStart"/>
      <w:r>
        <w:t>DNO</w:t>
      </w:r>
      <w:proofErr w:type="spellEnd"/>
      <w:r>
        <w:t xml:space="preserve"> Notified Restricted </w:t>
      </w:r>
      <w:proofErr w:type="spellStart"/>
      <w:r>
        <w:t>LDZ</w:t>
      </w:r>
      <w:proofErr w:type="spellEnd"/>
      <w:r>
        <w:t xml:space="preserve"> Capacity Period; and</w:t>
      </w:r>
    </w:p>
    <w:p>
      <w:pPr>
        <w:pStyle w:val="Level5Number"/>
      </w:pPr>
      <w:r>
        <w:t xml:space="preserve">the User Nominated Restricted </w:t>
      </w:r>
      <w:proofErr w:type="spellStart"/>
      <w:r>
        <w:t>LDZ</w:t>
      </w:r>
      <w:proofErr w:type="spellEnd"/>
      <w:r>
        <w:t xml:space="preserve"> Capacity Period; and</w:t>
      </w:r>
    </w:p>
    <w:p>
      <w:pPr>
        <w:pStyle w:val="Level4Number"/>
      </w:pPr>
      <w:r>
        <w:t xml:space="preserve">once set pursuant to paragraph 4.9.4(b) the Restricted </w:t>
      </w:r>
      <w:proofErr w:type="spellStart"/>
      <w:r>
        <w:t>LDZ</w:t>
      </w:r>
      <w:proofErr w:type="spellEnd"/>
      <w:r>
        <w:t xml:space="preserve"> Capacity Period in respect of the relevant Seasonal Large Supply Point shall not be varied without the prior consent of the </w:t>
      </w:r>
      <w:proofErr w:type="spellStart"/>
      <w:r>
        <w:t>DNO</w:t>
      </w:r>
      <w:proofErr w:type="spellEnd"/>
      <w:r>
        <w:t>.</w:t>
      </w:r>
    </w:p>
    <w:p>
      <w:pPr>
        <w:pStyle w:val="Level3Number"/>
      </w:pPr>
      <w:r>
        <w:t>In respect of a Seasonal Large Supply Point:</w:t>
      </w:r>
    </w:p>
    <w:p>
      <w:pPr>
        <w:pStyle w:val="Level4Number"/>
      </w:pPr>
      <w:r>
        <w:t>the User's Registered Supply Point Capacity will be registered (in accordance with this Section B) for a period (the "</w:t>
      </w:r>
      <w:proofErr w:type="spellStart"/>
      <w:r>
        <w:t>SLSP</w:t>
      </w:r>
      <w:proofErr w:type="spellEnd"/>
      <w:r>
        <w:t xml:space="preserve"> Annual Period") of twelve (12) months from 05:00 on the first day of the Restricted </w:t>
      </w:r>
      <w:proofErr w:type="spellStart"/>
      <w:r>
        <w:t>LDZ</w:t>
      </w:r>
      <w:proofErr w:type="spellEnd"/>
      <w:r>
        <w:t xml:space="preserve"> Capacity Period and, subject to paragraphs 4.7 and 4.9.5(c), such Supply Point Capacity will apply in respect of all Gas Flow Days within the </w:t>
      </w:r>
      <w:proofErr w:type="spellStart"/>
      <w:r>
        <w:t>SLSP</w:t>
      </w:r>
      <w:proofErr w:type="spellEnd"/>
      <w:r>
        <w:t xml:space="preserve"> Annual Period.  For the avoidance of doubt, the Capacity Variable Component of the Customer Charge shall be payable in respect of each Day within the </w:t>
      </w:r>
      <w:proofErr w:type="spellStart"/>
      <w:r>
        <w:t>SLSP</w:t>
      </w:r>
      <w:proofErr w:type="spellEnd"/>
      <w:r>
        <w:t xml:space="preserve"> Annual Period and will not be limited to the Restricted </w:t>
      </w:r>
      <w:proofErr w:type="spellStart"/>
      <w:r>
        <w:t>LDZ</w:t>
      </w:r>
      <w:proofErr w:type="spellEnd"/>
      <w:r>
        <w:t xml:space="preserve"> Capacity Period.</w:t>
      </w:r>
    </w:p>
    <w:p>
      <w:pPr>
        <w:pStyle w:val="Level4Number"/>
      </w:pPr>
      <w:r>
        <w:t xml:space="preserve">the User's Registered </w:t>
      </w:r>
      <w:proofErr w:type="spellStart"/>
      <w:r>
        <w:t>LDZ</w:t>
      </w:r>
      <w:proofErr w:type="spellEnd"/>
      <w:r>
        <w:t xml:space="preserve"> Capacity will only be available in respect of those Days falling within the Restricted </w:t>
      </w:r>
      <w:proofErr w:type="spellStart"/>
      <w:r>
        <w:t>LDZ</w:t>
      </w:r>
      <w:proofErr w:type="spellEnd"/>
      <w:r>
        <w:t xml:space="preserve"> Capacity Period and the User shall hold no Registered </w:t>
      </w:r>
      <w:proofErr w:type="spellStart"/>
      <w:r>
        <w:t>LDZ</w:t>
      </w:r>
      <w:proofErr w:type="spellEnd"/>
      <w:r>
        <w:t xml:space="preserve"> Capacity in respect of any Day that does not fall within the Restricted </w:t>
      </w:r>
      <w:proofErr w:type="spellStart"/>
      <w:r>
        <w:t>LDZ</w:t>
      </w:r>
      <w:proofErr w:type="spellEnd"/>
      <w:r>
        <w:t xml:space="preserve"> Capacity Period;</w:t>
      </w:r>
    </w:p>
    <w:p>
      <w:pPr>
        <w:pStyle w:val="Level4Number"/>
      </w:pPr>
      <w:r>
        <w:t xml:space="preserve">the Supply Point Capacity and </w:t>
      </w:r>
      <w:proofErr w:type="spellStart"/>
      <w:r>
        <w:t>LDZ</w:t>
      </w:r>
      <w:proofErr w:type="spellEnd"/>
      <w:r>
        <w:t xml:space="preserve"> Capacity shall be increased in accordance with paragraph 4.7 (Supply Point Ratchet) provided always that the resulting increased </w:t>
      </w:r>
      <w:proofErr w:type="spellStart"/>
      <w:r>
        <w:t>LDZ</w:t>
      </w:r>
      <w:proofErr w:type="spellEnd"/>
      <w:r>
        <w:t xml:space="preserve"> Capacity pursuant to any Supply Point Ratchet will only be available during the Restricted </w:t>
      </w:r>
      <w:proofErr w:type="spellStart"/>
      <w:r>
        <w:t>LDZ</w:t>
      </w:r>
      <w:proofErr w:type="spellEnd"/>
      <w:r>
        <w:t xml:space="preserve"> Capacity Period.</w:t>
      </w:r>
    </w:p>
    <w:p>
      <w:pPr>
        <w:pStyle w:val="Level4Number"/>
      </w:pPr>
      <w:r>
        <w:t xml:space="preserve">without prejudice to paragraph 4.9.4(c), if prior to the expiry of any </w:t>
      </w:r>
      <w:proofErr w:type="spellStart"/>
      <w:r>
        <w:t>SLSP</w:t>
      </w:r>
      <w:proofErr w:type="spellEnd"/>
      <w:r>
        <w:t xml:space="preserve"> Annual Period the User wishes to increase the Supply Point Capacity, </w:t>
      </w:r>
      <w:proofErr w:type="spellStart"/>
      <w:r>
        <w:t>LDZ</w:t>
      </w:r>
      <w:proofErr w:type="spellEnd"/>
      <w:r>
        <w:t xml:space="preserve"> Capacity or Supply Point Offtake Rate then, </w:t>
      </w:r>
      <w:del w:id="223" w:author="Dentons" w:date="2019-01-30T16:20:00Z">
        <w:r>
          <w:delText xml:space="preserve">pursuant to Section </w:delText>
        </w:r>
      </w:del>
      <w:del w:id="224" w:author="Dentons" w:date="2019-01-30T16:27:00Z">
        <w:r>
          <w:delText>G5</w:delText>
        </w:r>
      </w:del>
      <w:ins w:id="225" w:author="Dentons" w:date="2019-01-30T16:27:00Z">
        <w:r>
          <w:t>in accordance with Annex B-3</w:t>
        </w:r>
      </w:ins>
      <w:r>
        <w:t>, it may submit a Capacity Revision Application or an application for an increased Supply Point Offtake Rate.</w:t>
      </w:r>
    </w:p>
    <w:p>
      <w:pPr>
        <w:pStyle w:val="Level4Number"/>
      </w:pPr>
      <w:r>
        <w:t xml:space="preserve">without prejudice to paragraph (g), the User shall not be entitled to reduce either the Supply Point Capacity or the </w:t>
      </w:r>
      <w:proofErr w:type="spellStart"/>
      <w:r>
        <w:t>LDZ</w:t>
      </w:r>
      <w:proofErr w:type="spellEnd"/>
      <w:r>
        <w:t xml:space="preserve"> Capacity in respect of a Seasonal Large Supply Point until the expiry </w:t>
      </w:r>
      <w:proofErr w:type="spellStart"/>
      <w:r>
        <w:t>SLSP</w:t>
      </w:r>
      <w:proofErr w:type="spellEnd"/>
      <w:r>
        <w:t xml:space="preserve"> Annual Period;</w:t>
      </w:r>
    </w:p>
    <w:p>
      <w:pPr>
        <w:pStyle w:val="Level4Number"/>
      </w:pPr>
      <w:r>
        <w:t>in the event of any inconsistency between (on the one hand) paragraphs 4.9.5(d) or 4.9.5(e) and (on the other hand) the provisions of Section G.5, then paragraph 4.9.5(d) or 4.9.5(e) (as the case may be) shall prevail.</w:t>
      </w:r>
    </w:p>
    <w:p>
      <w:pPr>
        <w:pStyle w:val="Level4Number"/>
      </w:pPr>
      <w:r>
        <w:t xml:space="preserve">the User's Registered Supply Point Capacity as at the expiry of any </w:t>
      </w:r>
      <w:proofErr w:type="spellStart"/>
      <w:r>
        <w:t>SLSP</w:t>
      </w:r>
      <w:proofErr w:type="spellEnd"/>
      <w:r>
        <w:t xml:space="preserve"> Annual Period shall be Registered for a further period of twelve (12) months with effect from the expiry of such </w:t>
      </w:r>
      <w:proofErr w:type="spellStart"/>
      <w:r>
        <w:t>SLSP</w:t>
      </w:r>
      <w:proofErr w:type="spellEnd"/>
      <w:r>
        <w:t xml:space="preserve"> Annual Period (such further period of twelve (12) months being a new </w:t>
      </w:r>
      <w:proofErr w:type="spellStart"/>
      <w:r>
        <w:t>SLSP</w:t>
      </w:r>
      <w:proofErr w:type="spellEnd"/>
      <w:r>
        <w:t xml:space="preserve"> Annual Period); and</w:t>
      </w:r>
    </w:p>
    <w:p>
      <w:pPr>
        <w:pStyle w:val="Level5Number"/>
      </w:pPr>
      <w:r>
        <w:t xml:space="preserve">the User shall be Registered as holding </w:t>
      </w:r>
      <w:proofErr w:type="spellStart"/>
      <w:r>
        <w:t>LDZ</w:t>
      </w:r>
      <w:proofErr w:type="spellEnd"/>
      <w:r>
        <w:t xml:space="preserve"> Capacity for the next following Restricted </w:t>
      </w:r>
      <w:proofErr w:type="spellStart"/>
      <w:r>
        <w:t>LDZ</w:t>
      </w:r>
      <w:proofErr w:type="spellEnd"/>
      <w:r>
        <w:t xml:space="preserve"> Capacity Period falling within the new </w:t>
      </w:r>
      <w:proofErr w:type="spellStart"/>
      <w:r>
        <w:t>SLSP</w:t>
      </w:r>
      <w:proofErr w:type="spellEnd"/>
      <w:r>
        <w:t xml:space="preserve"> Annual Period; and</w:t>
      </w:r>
    </w:p>
    <w:p>
      <w:pPr>
        <w:pStyle w:val="Level5Number"/>
      </w:pPr>
      <w:r>
        <w:t xml:space="preserve">the Supply Point Offtake Rate prevailing at the expiry of the current </w:t>
      </w:r>
      <w:proofErr w:type="spellStart"/>
      <w:r>
        <w:t>SLSP</w:t>
      </w:r>
      <w:proofErr w:type="spellEnd"/>
      <w:r>
        <w:t xml:space="preserve"> Annual Period shall continue to the new </w:t>
      </w:r>
      <w:proofErr w:type="spellStart"/>
      <w:r>
        <w:t>SLSP</w:t>
      </w:r>
      <w:proofErr w:type="spellEnd"/>
      <w:r>
        <w:t xml:space="preserve"> Annual Period;</w:t>
      </w:r>
    </w:p>
    <w:p>
      <w:pPr>
        <w:pStyle w:val="BodyText2"/>
      </w:pPr>
      <w:r>
        <w:t xml:space="preserve">Provided always that the User may, prior to the commencement of the new </w:t>
      </w:r>
      <w:proofErr w:type="spellStart"/>
      <w:r>
        <w:t>SLSP</w:t>
      </w:r>
      <w:proofErr w:type="spellEnd"/>
      <w:r>
        <w:t xml:space="preserve"> Annual Period, request a reduction in Supply Point Capacity and </w:t>
      </w:r>
      <w:proofErr w:type="spellStart"/>
      <w:r>
        <w:t>LDZ</w:t>
      </w:r>
      <w:proofErr w:type="spellEnd"/>
      <w:r>
        <w:t xml:space="preserve"> Capacity where such reduction is to be effective from the first day of the new </w:t>
      </w:r>
      <w:proofErr w:type="spellStart"/>
      <w:r>
        <w:t>SLSP</w:t>
      </w:r>
      <w:proofErr w:type="spellEnd"/>
      <w:r>
        <w:t xml:space="preserve"> Annual Period.</w:t>
      </w:r>
    </w:p>
    <w:p>
      <w:pPr>
        <w:pStyle w:val="Level3Number"/>
      </w:pPr>
      <w:r>
        <w:t>The offtake arrangements in respect of a Seasonal Large Supply Point shall be comprised in Network Exit Provisions and, where applicable any Siteworks Contract in relation to that Seasonal Large Supply Point.</w:t>
      </w:r>
    </w:p>
    <w:p>
      <w:pPr>
        <w:pStyle w:val="Level3Number"/>
        <w:rPr>
          <w:b/>
        </w:rPr>
      </w:pPr>
      <w:r>
        <w:rPr>
          <w:b/>
        </w:rPr>
        <w:t>Seasonal Capacity Failure Charge</w:t>
      </w:r>
    </w:p>
    <w:p>
      <w:pPr>
        <w:pStyle w:val="BodyText1"/>
      </w:pPr>
      <w:r>
        <w:t xml:space="preserve">If, in respect of a Seasonal Large Supply Point and any Day (being a Day which is not within the Restricted </w:t>
      </w:r>
      <w:proofErr w:type="spellStart"/>
      <w:r>
        <w:t>LDZ</w:t>
      </w:r>
      <w:proofErr w:type="spellEnd"/>
      <w:r>
        <w:t xml:space="preserve"> Capacity Period for that Seasonal Large Supply Point) the User offtakes gas and exceeds the Registered </w:t>
      </w:r>
      <w:proofErr w:type="spellStart"/>
      <w:r>
        <w:t>LDZ</w:t>
      </w:r>
      <w:proofErr w:type="spellEnd"/>
      <w:r>
        <w:t xml:space="preserve"> Capacity (which, for the avoidance of doubt, is zero in respect of any Day that is not within the Restricted </w:t>
      </w:r>
      <w:proofErr w:type="spellStart"/>
      <w:r>
        <w:t>LDZ</w:t>
      </w:r>
      <w:proofErr w:type="spellEnd"/>
      <w:r>
        <w:t xml:space="preserve"> Capacity Period) a Seasonal Capacity Failure will have occurred and:</w:t>
      </w:r>
    </w:p>
    <w:p>
      <w:pPr>
        <w:pStyle w:val="Level4Number"/>
      </w:pPr>
      <w:r>
        <w:t>the User shall pay a charge (a Seasonal Capacity Failure Charge) in respect of each Day on which a Seasonal Capacity Failure occurs determined as:</w:t>
      </w:r>
    </w:p>
    <w:p>
      <w:pPr>
        <w:pStyle w:val="Level5Number"/>
      </w:pPr>
      <w:r>
        <w:t xml:space="preserve">the Applicable Annual Rate for Registered </w:t>
      </w:r>
      <w:proofErr w:type="spellStart"/>
      <w:r>
        <w:t>LDZ</w:t>
      </w:r>
      <w:proofErr w:type="spellEnd"/>
      <w:r>
        <w:t xml:space="preserve"> Capacity multiplied by the aggregate quantity (in kWh) of gas offtaken at that Seasonal Large Supply Point on that Day;</w:t>
      </w:r>
    </w:p>
    <w:p>
      <w:pPr>
        <w:pStyle w:val="Level4Number"/>
      </w:pPr>
      <w:r>
        <w:t>the Seasonal Capacity Failure Charge will be:</w:t>
      </w:r>
    </w:p>
    <w:p>
      <w:pPr>
        <w:pStyle w:val="Level5Number"/>
      </w:pPr>
      <w:r>
        <w:t>payable in addition to any Supply Point Ratchet Charge payable in respect of that Seasonal Large Supply Point and that Day; and</w:t>
      </w:r>
    </w:p>
    <w:p>
      <w:pPr>
        <w:pStyle w:val="Level5Number"/>
      </w:pPr>
      <w:r>
        <w:t>invoiced and payable as an Ancillary Invoice in accordance with Section S2.4; and</w:t>
      </w:r>
    </w:p>
    <w:p>
      <w:pPr>
        <w:pStyle w:val="Level4Number"/>
      </w:pPr>
      <w:r>
        <w:t>irrespective of whether the Seasonal Capacity Failure resulted from Force Majeure, where the Transporter determines that the Seasonal Capacity Failure results in a significant risk to the security of the relevant System, the Transporter may take any steps available to it to isolate or disconnect any or all Supply Meter Points comprised within the Seasonal Large Supply Point.</w:t>
      </w:r>
    </w:p>
    <w:p>
      <w:pPr>
        <w:pStyle w:val="Level2Number"/>
        <w:rPr>
          <w:b/>
        </w:rPr>
      </w:pPr>
      <w:r>
        <w:rPr>
          <w:b/>
        </w:rPr>
        <w:t xml:space="preserve">Seasonal </w:t>
      </w:r>
      <w:proofErr w:type="spellStart"/>
      <w:r>
        <w:rPr>
          <w:b/>
        </w:rPr>
        <w:t>LDZ</w:t>
      </w:r>
      <w:proofErr w:type="spellEnd"/>
      <w:r>
        <w:rPr>
          <w:b/>
        </w:rPr>
        <w:t xml:space="preserve"> Capacity at </w:t>
      </w:r>
      <w:proofErr w:type="spellStart"/>
      <w:r>
        <w:rPr>
          <w:b/>
        </w:rPr>
        <w:t>LDZ</w:t>
      </w:r>
      <w:proofErr w:type="spellEnd"/>
      <w:r>
        <w:rPr>
          <w:b/>
        </w:rPr>
        <w:t xml:space="preserve"> Metered </w:t>
      </w:r>
      <w:proofErr w:type="spellStart"/>
      <w:r>
        <w:rPr>
          <w:b/>
        </w:rPr>
        <w:t>CSEPs</w:t>
      </w:r>
      <w:proofErr w:type="spellEnd"/>
    </w:p>
    <w:p>
      <w:pPr>
        <w:pStyle w:val="Level3Number"/>
      </w:pPr>
      <w:r>
        <w:t>"</w:t>
      </w:r>
      <w:r>
        <w:rPr>
          <w:b/>
        </w:rPr>
        <w:t>Seasonal Period</w:t>
      </w:r>
      <w:r>
        <w:t>" means the period commencing 05:00 on 1 April and ending at 05:00 on the next following 1 October.</w:t>
      </w:r>
    </w:p>
    <w:p>
      <w:pPr>
        <w:pStyle w:val="Level3Number"/>
      </w:pPr>
      <w:r>
        <w:t xml:space="preserve">In this paragraph 4.10, references to a </w:t>
      </w:r>
      <w:proofErr w:type="spellStart"/>
      <w:r>
        <w:t>LDZ</w:t>
      </w:r>
      <w:proofErr w:type="spellEnd"/>
      <w:r>
        <w:t xml:space="preserve"> Metered </w:t>
      </w:r>
      <w:proofErr w:type="spellStart"/>
      <w:r>
        <w:t>CSEP</w:t>
      </w:r>
      <w:proofErr w:type="spellEnd"/>
      <w:r>
        <w:t xml:space="preserve"> are to a </w:t>
      </w:r>
      <w:proofErr w:type="spellStart"/>
      <w:r>
        <w:t>LDZ</w:t>
      </w:r>
      <w:proofErr w:type="spellEnd"/>
      <w:r>
        <w:t xml:space="preserve"> System Point as referred to in Section A3.3.1 and not to any separate System Exit Point deemed (pursuant to </w:t>
      </w:r>
      <w:proofErr w:type="spellStart"/>
      <w:r>
        <w:t>CSEP</w:t>
      </w:r>
      <w:proofErr w:type="spellEnd"/>
      <w:r>
        <w:t xml:space="preserve"> Network Exit Provisions) to be comprised in such a System Point as provided in Section A3.3.5.</w:t>
      </w:r>
    </w:p>
    <w:p>
      <w:pPr>
        <w:pStyle w:val="Level3Number"/>
      </w:pPr>
      <w:r>
        <w:t xml:space="preserve">In respect of any </w:t>
      </w:r>
      <w:proofErr w:type="spellStart"/>
      <w:r>
        <w:t>LDZ</w:t>
      </w:r>
      <w:proofErr w:type="spellEnd"/>
      <w:r>
        <w:t xml:space="preserve"> Metered </w:t>
      </w:r>
      <w:proofErr w:type="spellStart"/>
      <w:r>
        <w:t>CSEP</w:t>
      </w:r>
      <w:proofErr w:type="spellEnd"/>
      <w:r>
        <w:t xml:space="preserve">, a </w:t>
      </w:r>
      <w:proofErr w:type="spellStart"/>
      <w:r>
        <w:t>CSEP</w:t>
      </w:r>
      <w:proofErr w:type="spellEnd"/>
      <w:r>
        <w:t xml:space="preserve"> User may, on or before 1 March in the current Gas Year (or such later date in the Gas Year as the </w:t>
      </w:r>
      <w:proofErr w:type="spellStart"/>
      <w:r>
        <w:t>DNO</w:t>
      </w:r>
      <w:proofErr w:type="spellEnd"/>
      <w:r>
        <w:t xml:space="preserve"> shall allow) request (in accordance with Section B4.5.2 and the relevant </w:t>
      </w:r>
      <w:proofErr w:type="spellStart"/>
      <w:r>
        <w:t>CSEP</w:t>
      </w:r>
      <w:proofErr w:type="spellEnd"/>
      <w:r>
        <w:t xml:space="preserve"> Network Exit Provisions) that </w:t>
      </w:r>
      <w:proofErr w:type="spellStart"/>
      <w:r>
        <w:t>LDZ</w:t>
      </w:r>
      <w:proofErr w:type="spellEnd"/>
      <w:r>
        <w:t xml:space="preserve"> Capacity at that </w:t>
      </w:r>
      <w:proofErr w:type="spellStart"/>
      <w:r>
        <w:t>LDZ</w:t>
      </w:r>
      <w:proofErr w:type="spellEnd"/>
      <w:r>
        <w:t xml:space="preserve"> Metered </w:t>
      </w:r>
      <w:proofErr w:type="spellStart"/>
      <w:r>
        <w:t>CSEP</w:t>
      </w:r>
      <w:proofErr w:type="spellEnd"/>
      <w:r>
        <w:t xml:space="preserve"> be made available to the </w:t>
      </w:r>
      <w:proofErr w:type="spellStart"/>
      <w:r>
        <w:t>CSEP</w:t>
      </w:r>
      <w:proofErr w:type="spellEnd"/>
      <w:r>
        <w:t xml:space="preserve"> User for only a restricted period of specified consecutive calendar months falling within the Seasonal Period in the current Gas Year (the "</w:t>
      </w:r>
      <w:proofErr w:type="spellStart"/>
      <w:r>
        <w:rPr>
          <w:b/>
        </w:rPr>
        <w:t>CSEP</w:t>
      </w:r>
      <w:proofErr w:type="spellEnd"/>
      <w:r>
        <w:rPr>
          <w:b/>
        </w:rPr>
        <w:t xml:space="preserve"> User Requested Period</w:t>
      </w:r>
      <w:r>
        <w:t>").</w:t>
      </w:r>
    </w:p>
    <w:p>
      <w:pPr>
        <w:pStyle w:val="Level3Number"/>
      </w:pPr>
      <w:r>
        <w:t xml:space="preserve">Following a request by a User pursuant to paragraph 4.10.3, the </w:t>
      </w:r>
      <w:proofErr w:type="spellStart"/>
      <w:r>
        <w:t>DNO</w:t>
      </w:r>
      <w:proofErr w:type="spellEnd"/>
      <w:r>
        <w:t xml:space="preserve"> shall notify the </w:t>
      </w:r>
      <w:proofErr w:type="spellStart"/>
      <w:r>
        <w:t>CSEP</w:t>
      </w:r>
      <w:proofErr w:type="spellEnd"/>
      <w:r>
        <w:t xml:space="preserve"> User of such period (if any) of consecutive calendar months within the Seasonal Period throughout which the </w:t>
      </w:r>
      <w:proofErr w:type="spellStart"/>
      <w:r>
        <w:t>LDZ</w:t>
      </w:r>
      <w:proofErr w:type="spellEnd"/>
      <w:r>
        <w:t xml:space="preserve"> Capacity requested by the </w:t>
      </w:r>
      <w:proofErr w:type="spellStart"/>
      <w:r>
        <w:t>CSEP</w:t>
      </w:r>
      <w:proofErr w:type="spellEnd"/>
      <w:r>
        <w:t xml:space="preserve"> User can be made available at the relevant </w:t>
      </w:r>
      <w:proofErr w:type="spellStart"/>
      <w:r>
        <w:t>LDZ</w:t>
      </w:r>
      <w:proofErr w:type="spellEnd"/>
      <w:r>
        <w:t xml:space="preserve"> Metered </w:t>
      </w:r>
      <w:proofErr w:type="spellStart"/>
      <w:r>
        <w:t>CSEP</w:t>
      </w:r>
      <w:proofErr w:type="spellEnd"/>
      <w:r>
        <w:t xml:space="preserve"> (the "</w:t>
      </w:r>
      <w:proofErr w:type="spellStart"/>
      <w:r>
        <w:rPr>
          <w:b/>
        </w:rPr>
        <w:t>DNO</w:t>
      </w:r>
      <w:proofErr w:type="spellEnd"/>
      <w:r>
        <w:rPr>
          <w:b/>
        </w:rPr>
        <w:t xml:space="preserve"> Notified Period</w:t>
      </w:r>
      <w:r>
        <w:t>").</w:t>
      </w:r>
    </w:p>
    <w:p>
      <w:pPr>
        <w:pStyle w:val="Level3Number"/>
      </w:pPr>
      <w:r>
        <w:t xml:space="preserve">If both (1) the start of the </w:t>
      </w:r>
      <w:proofErr w:type="spellStart"/>
      <w:r>
        <w:t>CSEP</w:t>
      </w:r>
      <w:proofErr w:type="spellEnd"/>
      <w:r>
        <w:t xml:space="preserve"> User Requested Period is no earlier than the start of the </w:t>
      </w:r>
      <w:proofErr w:type="spellStart"/>
      <w:r>
        <w:t>DNO</w:t>
      </w:r>
      <w:proofErr w:type="spellEnd"/>
      <w:r>
        <w:t xml:space="preserve"> Notified Period; and (2) the end of the </w:t>
      </w:r>
      <w:proofErr w:type="spellStart"/>
      <w:r>
        <w:t>CSEP</w:t>
      </w:r>
      <w:proofErr w:type="spellEnd"/>
      <w:r>
        <w:t xml:space="preserve"> User Requested Period is no later than the end of the </w:t>
      </w:r>
      <w:proofErr w:type="spellStart"/>
      <w:r>
        <w:t>DNO</w:t>
      </w:r>
      <w:proofErr w:type="spellEnd"/>
      <w:r>
        <w:t xml:space="preserve"> Notified Period, then:</w:t>
      </w:r>
    </w:p>
    <w:p>
      <w:pPr>
        <w:pStyle w:val="Level4Number"/>
      </w:pPr>
      <w:r>
        <w:t xml:space="preserve">the </w:t>
      </w:r>
      <w:proofErr w:type="spellStart"/>
      <w:r>
        <w:t>LDZ</w:t>
      </w:r>
      <w:proofErr w:type="spellEnd"/>
      <w:r>
        <w:t xml:space="preserve"> Metered </w:t>
      </w:r>
      <w:proofErr w:type="spellStart"/>
      <w:r>
        <w:t>CSEP</w:t>
      </w:r>
      <w:proofErr w:type="spellEnd"/>
      <w:r>
        <w:t xml:space="preserve"> shall be classified as a "</w:t>
      </w:r>
      <w:r>
        <w:rPr>
          <w:b/>
        </w:rPr>
        <w:t xml:space="preserve">Seasonal </w:t>
      </w:r>
      <w:proofErr w:type="spellStart"/>
      <w:r>
        <w:rPr>
          <w:b/>
        </w:rPr>
        <w:t>LDZ</w:t>
      </w:r>
      <w:proofErr w:type="spellEnd"/>
      <w:r>
        <w:rPr>
          <w:b/>
        </w:rPr>
        <w:t xml:space="preserve"> Metered </w:t>
      </w:r>
      <w:proofErr w:type="spellStart"/>
      <w:r>
        <w:rPr>
          <w:b/>
        </w:rPr>
        <w:t>CSEP</w:t>
      </w:r>
      <w:proofErr w:type="spellEnd"/>
      <w:r>
        <w:t>";</w:t>
      </w:r>
    </w:p>
    <w:p>
      <w:pPr>
        <w:pStyle w:val="Level4Number"/>
      </w:pPr>
      <w:r>
        <w:t xml:space="preserve">the period of consecutive calendar months during the Seasonal Period throughout which </w:t>
      </w:r>
      <w:proofErr w:type="spellStart"/>
      <w:r>
        <w:t>LDZ</w:t>
      </w:r>
      <w:proofErr w:type="spellEnd"/>
      <w:r>
        <w:t xml:space="preserve"> Capacity shall be made available to the </w:t>
      </w:r>
      <w:proofErr w:type="spellStart"/>
      <w:r>
        <w:t>CSEP</w:t>
      </w:r>
      <w:proofErr w:type="spellEnd"/>
      <w:r>
        <w:t xml:space="preserve"> User at that </w:t>
      </w:r>
      <w:proofErr w:type="spellStart"/>
      <w:r>
        <w:t>LDZ</w:t>
      </w:r>
      <w:proofErr w:type="spellEnd"/>
      <w:r>
        <w:t xml:space="preserve"> Metered </w:t>
      </w:r>
      <w:proofErr w:type="spellStart"/>
      <w:r>
        <w:t>CSEP</w:t>
      </w:r>
      <w:proofErr w:type="spellEnd"/>
      <w:r>
        <w:t xml:space="preserve"> (the "</w:t>
      </w:r>
      <w:r>
        <w:rPr>
          <w:b/>
        </w:rPr>
        <w:t xml:space="preserve">Restricted </w:t>
      </w:r>
      <w:proofErr w:type="spellStart"/>
      <w:r>
        <w:rPr>
          <w:b/>
        </w:rPr>
        <w:t>LDZ</w:t>
      </w:r>
      <w:proofErr w:type="spellEnd"/>
      <w:r>
        <w:rPr>
          <w:b/>
        </w:rPr>
        <w:t xml:space="preserve"> </w:t>
      </w:r>
      <w:proofErr w:type="spellStart"/>
      <w:r>
        <w:rPr>
          <w:b/>
        </w:rPr>
        <w:t>CSEP</w:t>
      </w:r>
      <w:proofErr w:type="spellEnd"/>
      <w:r>
        <w:rPr>
          <w:b/>
        </w:rPr>
        <w:t xml:space="preserve"> Capacity Period</w:t>
      </w:r>
      <w:r>
        <w:t>") shall be the shorter of:</w:t>
      </w:r>
    </w:p>
    <w:p>
      <w:pPr>
        <w:pStyle w:val="Level5Number"/>
      </w:pPr>
      <w:r>
        <w:t xml:space="preserve">the </w:t>
      </w:r>
      <w:proofErr w:type="spellStart"/>
      <w:r>
        <w:t>DNO</w:t>
      </w:r>
      <w:proofErr w:type="spellEnd"/>
      <w:r>
        <w:t xml:space="preserve"> Notified Period; and</w:t>
      </w:r>
    </w:p>
    <w:p>
      <w:pPr>
        <w:pStyle w:val="Level5Number"/>
      </w:pPr>
      <w:r>
        <w:t xml:space="preserve">the </w:t>
      </w:r>
      <w:proofErr w:type="spellStart"/>
      <w:r>
        <w:t>CSEP</w:t>
      </w:r>
      <w:proofErr w:type="spellEnd"/>
      <w:r>
        <w:t xml:space="preserve"> User Requested Period; and</w:t>
      </w:r>
    </w:p>
    <w:p>
      <w:pPr>
        <w:pStyle w:val="Level4Number"/>
      </w:pPr>
      <w:r>
        <w:t xml:space="preserve">once set pursuant to paragraph 4.10.5(b) the Restricted </w:t>
      </w:r>
      <w:proofErr w:type="spellStart"/>
      <w:r>
        <w:t>LDZ</w:t>
      </w:r>
      <w:proofErr w:type="spellEnd"/>
      <w:r>
        <w:t xml:space="preserve"> </w:t>
      </w:r>
      <w:proofErr w:type="spellStart"/>
      <w:r>
        <w:t>CSEP</w:t>
      </w:r>
      <w:proofErr w:type="spellEnd"/>
      <w:r>
        <w:t xml:space="preserve"> Capacity Period in respect of the relevant </w:t>
      </w:r>
      <w:proofErr w:type="spellStart"/>
      <w:r>
        <w:t>CSEP</w:t>
      </w:r>
      <w:proofErr w:type="spellEnd"/>
      <w:r>
        <w:t xml:space="preserve"> User and Seasonal </w:t>
      </w:r>
      <w:proofErr w:type="spellStart"/>
      <w:r>
        <w:t>LDZ</w:t>
      </w:r>
      <w:proofErr w:type="spellEnd"/>
      <w:r>
        <w:t xml:space="preserve"> Metered </w:t>
      </w:r>
      <w:proofErr w:type="spellStart"/>
      <w:r>
        <w:t>CSEP</w:t>
      </w:r>
      <w:proofErr w:type="spellEnd"/>
      <w:r>
        <w:t xml:space="preserve"> shall not be varied without the prior consent of the </w:t>
      </w:r>
      <w:proofErr w:type="spellStart"/>
      <w:r>
        <w:t>DNO</w:t>
      </w:r>
      <w:proofErr w:type="spellEnd"/>
      <w:r>
        <w:t>.</w:t>
      </w:r>
    </w:p>
    <w:p>
      <w:pPr>
        <w:pStyle w:val="Level3Number"/>
      </w:pPr>
      <w:r>
        <w:t xml:space="preserve">In respect of a </w:t>
      </w:r>
      <w:proofErr w:type="spellStart"/>
      <w:r>
        <w:t>CSEP</w:t>
      </w:r>
      <w:proofErr w:type="spellEnd"/>
      <w:r>
        <w:t xml:space="preserve"> User and a Seasonal </w:t>
      </w:r>
      <w:proofErr w:type="spellStart"/>
      <w:r>
        <w:t>LDZ</w:t>
      </w:r>
      <w:proofErr w:type="spellEnd"/>
      <w:r>
        <w:t xml:space="preserve"> Metered </w:t>
      </w:r>
      <w:proofErr w:type="spellStart"/>
      <w:r>
        <w:t>CSEP</w:t>
      </w:r>
      <w:proofErr w:type="spellEnd"/>
      <w:r>
        <w:t>:</w:t>
      </w:r>
    </w:p>
    <w:p>
      <w:pPr>
        <w:pStyle w:val="Level4Number"/>
      </w:pPr>
      <w:r>
        <w:t xml:space="preserve">the </w:t>
      </w:r>
      <w:proofErr w:type="spellStart"/>
      <w:r>
        <w:t>CSEP</w:t>
      </w:r>
      <w:proofErr w:type="spellEnd"/>
      <w:r>
        <w:t xml:space="preserve"> User's Registered </w:t>
      </w:r>
      <w:proofErr w:type="spellStart"/>
      <w:r>
        <w:t>LDZ</w:t>
      </w:r>
      <w:proofErr w:type="spellEnd"/>
      <w:r>
        <w:t xml:space="preserve"> Capacity will only be available in respect of those Days falling within the Restricted </w:t>
      </w:r>
      <w:proofErr w:type="spellStart"/>
      <w:r>
        <w:t>LDZ</w:t>
      </w:r>
      <w:proofErr w:type="spellEnd"/>
      <w:r>
        <w:t xml:space="preserve"> </w:t>
      </w:r>
      <w:proofErr w:type="spellStart"/>
      <w:r>
        <w:t>CSEP</w:t>
      </w:r>
      <w:proofErr w:type="spellEnd"/>
      <w:r>
        <w:t xml:space="preserve"> Capacity Period and the </w:t>
      </w:r>
      <w:proofErr w:type="spellStart"/>
      <w:r>
        <w:t>CSEP</w:t>
      </w:r>
      <w:proofErr w:type="spellEnd"/>
      <w:r>
        <w:t xml:space="preserve"> User shall hold no Registered </w:t>
      </w:r>
      <w:proofErr w:type="spellStart"/>
      <w:r>
        <w:t>LDZ</w:t>
      </w:r>
      <w:proofErr w:type="spellEnd"/>
      <w:r>
        <w:t xml:space="preserve"> Capacity in respect of any Day that does not fall within the Restricted </w:t>
      </w:r>
      <w:proofErr w:type="spellStart"/>
      <w:r>
        <w:t>LDZ</w:t>
      </w:r>
      <w:proofErr w:type="spellEnd"/>
      <w:r>
        <w:t xml:space="preserve"> </w:t>
      </w:r>
      <w:proofErr w:type="spellStart"/>
      <w:r>
        <w:t>CSEP</w:t>
      </w:r>
      <w:proofErr w:type="spellEnd"/>
      <w:r>
        <w:t xml:space="preserve"> Capacity Period;</w:t>
      </w:r>
    </w:p>
    <w:p>
      <w:pPr>
        <w:pStyle w:val="Level4Number"/>
      </w:pPr>
      <w:r>
        <w:t xml:space="preserve">without prejudice to paragraph (c), the </w:t>
      </w:r>
      <w:proofErr w:type="spellStart"/>
      <w:r>
        <w:t>CSEP</w:t>
      </w:r>
      <w:proofErr w:type="spellEnd"/>
      <w:r>
        <w:t xml:space="preserve"> User shall not be entitled to reduce its </w:t>
      </w:r>
      <w:proofErr w:type="spellStart"/>
      <w:r>
        <w:t>LDZ</w:t>
      </w:r>
      <w:proofErr w:type="spellEnd"/>
      <w:r>
        <w:t xml:space="preserve"> Capacity during the Restricted </w:t>
      </w:r>
      <w:proofErr w:type="spellStart"/>
      <w:r>
        <w:t>LDZ</w:t>
      </w:r>
      <w:proofErr w:type="spellEnd"/>
      <w:r>
        <w:t xml:space="preserve"> </w:t>
      </w:r>
      <w:proofErr w:type="spellStart"/>
      <w:r>
        <w:t>CSEP</w:t>
      </w:r>
      <w:proofErr w:type="spellEnd"/>
      <w:r>
        <w:t xml:space="preserve"> Capacity Period;</w:t>
      </w:r>
    </w:p>
    <w:p>
      <w:pPr>
        <w:pStyle w:val="Level4Number"/>
      </w:pPr>
      <w:r>
        <w:t xml:space="preserve">the </w:t>
      </w:r>
      <w:proofErr w:type="spellStart"/>
      <w:r>
        <w:t>CSEP</w:t>
      </w:r>
      <w:proofErr w:type="spellEnd"/>
      <w:r>
        <w:t xml:space="preserve"> User shall be Registered as holding </w:t>
      </w:r>
      <w:proofErr w:type="spellStart"/>
      <w:r>
        <w:t>LDZ</w:t>
      </w:r>
      <w:proofErr w:type="spellEnd"/>
      <w:r>
        <w:t xml:space="preserve"> Capacity at the Seasonal </w:t>
      </w:r>
      <w:proofErr w:type="spellStart"/>
      <w:r>
        <w:t>LDZ</w:t>
      </w:r>
      <w:proofErr w:type="spellEnd"/>
      <w:r>
        <w:t xml:space="preserve"> Metered </w:t>
      </w:r>
      <w:proofErr w:type="spellStart"/>
      <w:r>
        <w:t>CSEP</w:t>
      </w:r>
      <w:proofErr w:type="spellEnd"/>
      <w:r>
        <w:t xml:space="preserve"> for the Restricted </w:t>
      </w:r>
      <w:proofErr w:type="spellStart"/>
      <w:r>
        <w:t>LDZ</w:t>
      </w:r>
      <w:proofErr w:type="spellEnd"/>
      <w:r>
        <w:t xml:space="preserve"> </w:t>
      </w:r>
      <w:proofErr w:type="spellStart"/>
      <w:r>
        <w:t>CSEP</w:t>
      </w:r>
      <w:proofErr w:type="spellEnd"/>
      <w:r>
        <w:t xml:space="preserve"> Capacity Period falling within all subsequent Seasonal Periods;</w:t>
      </w:r>
    </w:p>
    <w:p>
      <w:pPr>
        <w:pStyle w:val="BodyText1"/>
      </w:pPr>
      <w:r>
        <w:t xml:space="preserve">Provided always that the </w:t>
      </w:r>
      <w:proofErr w:type="spellStart"/>
      <w:r>
        <w:t>CSEP</w:t>
      </w:r>
      <w:proofErr w:type="spellEnd"/>
      <w:r>
        <w:t xml:space="preserve"> User may, prior to the commencement of the next following Seasonal Period, request a reduction in </w:t>
      </w:r>
      <w:proofErr w:type="spellStart"/>
      <w:r>
        <w:t>LDZ</w:t>
      </w:r>
      <w:proofErr w:type="spellEnd"/>
      <w:r>
        <w:t xml:space="preserve"> Capacity at the relevant Seasonal </w:t>
      </w:r>
      <w:proofErr w:type="spellStart"/>
      <w:r>
        <w:t>LDZ</w:t>
      </w:r>
      <w:proofErr w:type="spellEnd"/>
      <w:r>
        <w:t xml:space="preserve"> Metered </w:t>
      </w:r>
      <w:proofErr w:type="spellStart"/>
      <w:r>
        <w:t>CSEP</w:t>
      </w:r>
      <w:proofErr w:type="spellEnd"/>
      <w:r>
        <w:t xml:space="preserve"> where such reduction is to be effective from the first day of the Restricted </w:t>
      </w:r>
      <w:proofErr w:type="spellStart"/>
      <w:r>
        <w:t>LDZ</w:t>
      </w:r>
      <w:proofErr w:type="spellEnd"/>
      <w:r>
        <w:t xml:space="preserve"> </w:t>
      </w:r>
      <w:proofErr w:type="spellStart"/>
      <w:r>
        <w:t>CSEP</w:t>
      </w:r>
      <w:proofErr w:type="spellEnd"/>
      <w:r>
        <w:t xml:space="preserve"> Capacity Period in such next following Seasonal Period.</w:t>
      </w:r>
    </w:p>
    <w:p>
      <w:pPr>
        <w:pStyle w:val="Level3Number"/>
      </w:pPr>
      <w:r>
        <w:t xml:space="preserve">The offtake arrangements in respect of a Seasonal </w:t>
      </w:r>
      <w:proofErr w:type="spellStart"/>
      <w:r>
        <w:t>LDZ</w:t>
      </w:r>
      <w:proofErr w:type="spellEnd"/>
      <w:r>
        <w:t xml:space="preserve"> Metered </w:t>
      </w:r>
      <w:proofErr w:type="spellStart"/>
      <w:r>
        <w:t>CSEP</w:t>
      </w:r>
      <w:proofErr w:type="spellEnd"/>
      <w:r>
        <w:t xml:space="preserve"> shall be comprised in </w:t>
      </w:r>
      <w:proofErr w:type="spellStart"/>
      <w:r>
        <w:t>CSEP</w:t>
      </w:r>
      <w:proofErr w:type="spellEnd"/>
      <w:r>
        <w:t xml:space="preserve"> Network Exit Provisions.</w:t>
      </w:r>
    </w:p>
    <w:p>
      <w:pPr>
        <w:pStyle w:val="Level3Number"/>
      </w:pPr>
      <w:r>
        <w:t xml:space="preserve">Seasonal </w:t>
      </w:r>
      <w:proofErr w:type="spellStart"/>
      <w:r>
        <w:t>CSEP</w:t>
      </w:r>
      <w:proofErr w:type="spellEnd"/>
      <w:r>
        <w:t xml:space="preserve"> Capacity Failure Charge</w:t>
      </w:r>
    </w:p>
    <w:p>
      <w:pPr>
        <w:pStyle w:val="BodyText1"/>
      </w:pPr>
      <w:r>
        <w:t xml:space="preserve">If, in respect of a Seasonal </w:t>
      </w:r>
      <w:proofErr w:type="spellStart"/>
      <w:r>
        <w:t>LDZ</w:t>
      </w:r>
      <w:proofErr w:type="spellEnd"/>
      <w:r>
        <w:t xml:space="preserve"> Metered </w:t>
      </w:r>
      <w:proofErr w:type="spellStart"/>
      <w:r>
        <w:t>CSEP</w:t>
      </w:r>
      <w:proofErr w:type="spellEnd"/>
      <w:r>
        <w:t xml:space="preserve"> and any Day (being a Day which is not within the Restricted </w:t>
      </w:r>
      <w:proofErr w:type="spellStart"/>
      <w:r>
        <w:t>LDZ</w:t>
      </w:r>
      <w:proofErr w:type="spellEnd"/>
      <w:r>
        <w:t xml:space="preserve"> </w:t>
      </w:r>
      <w:proofErr w:type="spellStart"/>
      <w:r>
        <w:t>CSEP</w:t>
      </w:r>
      <w:proofErr w:type="spellEnd"/>
      <w:r>
        <w:t xml:space="preserve"> Capacity Period for that </w:t>
      </w:r>
      <w:proofErr w:type="spellStart"/>
      <w:r>
        <w:t>CSEP</w:t>
      </w:r>
      <w:proofErr w:type="spellEnd"/>
      <w:r>
        <w:t xml:space="preserve"> User in respect of that Seasonal </w:t>
      </w:r>
      <w:proofErr w:type="spellStart"/>
      <w:r>
        <w:t>LDZ</w:t>
      </w:r>
      <w:proofErr w:type="spellEnd"/>
      <w:r>
        <w:t xml:space="preserve"> Metered </w:t>
      </w:r>
      <w:proofErr w:type="spellStart"/>
      <w:r>
        <w:t>CSEP</w:t>
      </w:r>
      <w:proofErr w:type="spellEnd"/>
      <w:r>
        <w:t xml:space="preserve">) the </w:t>
      </w:r>
      <w:proofErr w:type="spellStart"/>
      <w:r>
        <w:t>CSEP</w:t>
      </w:r>
      <w:proofErr w:type="spellEnd"/>
      <w:r>
        <w:t xml:space="preserve"> User offtakes gas and exceeds the </w:t>
      </w:r>
      <w:proofErr w:type="spellStart"/>
      <w:r>
        <w:t>CSEP</w:t>
      </w:r>
      <w:proofErr w:type="spellEnd"/>
      <w:r>
        <w:t xml:space="preserve"> User's Registered </w:t>
      </w:r>
      <w:proofErr w:type="spellStart"/>
      <w:r>
        <w:t>LDZ</w:t>
      </w:r>
      <w:proofErr w:type="spellEnd"/>
      <w:r>
        <w:t xml:space="preserve"> Capacity (which, for the avoidance of doubt, is zero in respect of any Day that is not within the Restricted </w:t>
      </w:r>
      <w:proofErr w:type="spellStart"/>
      <w:r>
        <w:t>LDZ</w:t>
      </w:r>
      <w:proofErr w:type="spellEnd"/>
      <w:r>
        <w:t xml:space="preserve"> </w:t>
      </w:r>
      <w:proofErr w:type="spellStart"/>
      <w:r>
        <w:t>CSEP</w:t>
      </w:r>
      <w:proofErr w:type="spellEnd"/>
      <w:r>
        <w:t xml:space="preserve"> Capacity Period) a "Seasonal </w:t>
      </w:r>
      <w:proofErr w:type="spellStart"/>
      <w:r>
        <w:t>CSEP</w:t>
      </w:r>
      <w:proofErr w:type="spellEnd"/>
      <w:r>
        <w:t xml:space="preserve"> Capacity Failure" will have occurred and:</w:t>
      </w:r>
    </w:p>
    <w:p>
      <w:pPr>
        <w:pStyle w:val="Level4Number"/>
      </w:pPr>
      <w:r>
        <w:t xml:space="preserve">the </w:t>
      </w:r>
      <w:proofErr w:type="spellStart"/>
      <w:r>
        <w:t>CSEP</w:t>
      </w:r>
      <w:proofErr w:type="spellEnd"/>
      <w:r>
        <w:t xml:space="preserve"> User shall pay a charge (a "Seasonal </w:t>
      </w:r>
      <w:proofErr w:type="spellStart"/>
      <w:r>
        <w:t>CSEP</w:t>
      </w:r>
      <w:proofErr w:type="spellEnd"/>
      <w:r>
        <w:t xml:space="preserve"> Capacity Failure Charge") in respect of each Day on which a Seasonal </w:t>
      </w:r>
      <w:proofErr w:type="spellStart"/>
      <w:r>
        <w:t>CSEP</w:t>
      </w:r>
      <w:proofErr w:type="spellEnd"/>
      <w:r>
        <w:t xml:space="preserve"> Capacity Failure occurs determined as the Applicable Annual Rate for Registered </w:t>
      </w:r>
      <w:proofErr w:type="spellStart"/>
      <w:r>
        <w:t>LDZ</w:t>
      </w:r>
      <w:proofErr w:type="spellEnd"/>
      <w:r>
        <w:t xml:space="preserve"> Capacity multiplied by the aggregate quantity (in kWh) of gas offtaken by the </w:t>
      </w:r>
      <w:proofErr w:type="spellStart"/>
      <w:r>
        <w:t>CSEP</w:t>
      </w:r>
      <w:proofErr w:type="spellEnd"/>
      <w:r>
        <w:t xml:space="preserve"> User at that Seasonal </w:t>
      </w:r>
      <w:proofErr w:type="spellStart"/>
      <w:r>
        <w:t>LDZ</w:t>
      </w:r>
      <w:proofErr w:type="spellEnd"/>
      <w:r>
        <w:t xml:space="preserve"> Metered </w:t>
      </w:r>
      <w:proofErr w:type="spellStart"/>
      <w:r>
        <w:t>CSEP</w:t>
      </w:r>
      <w:proofErr w:type="spellEnd"/>
      <w:r>
        <w:t xml:space="preserve"> on that Day.</w:t>
      </w:r>
    </w:p>
    <w:p>
      <w:pPr>
        <w:pStyle w:val="Level4Number"/>
      </w:pPr>
      <w:r>
        <w:t xml:space="preserve">the Seasonal </w:t>
      </w:r>
      <w:proofErr w:type="spellStart"/>
      <w:r>
        <w:t>CSEP</w:t>
      </w:r>
      <w:proofErr w:type="spellEnd"/>
      <w:r>
        <w:t xml:space="preserve"> Capacity Failure Charge will be:</w:t>
      </w:r>
    </w:p>
    <w:p>
      <w:pPr>
        <w:pStyle w:val="Level5Number"/>
      </w:pPr>
      <w:r>
        <w:t xml:space="preserve">payable in addition to any </w:t>
      </w:r>
      <w:proofErr w:type="spellStart"/>
      <w:r>
        <w:t>LDZ</w:t>
      </w:r>
      <w:proofErr w:type="spellEnd"/>
      <w:r>
        <w:t xml:space="preserve"> </w:t>
      </w:r>
      <w:proofErr w:type="spellStart"/>
      <w:r>
        <w:t>CSEP</w:t>
      </w:r>
      <w:proofErr w:type="spellEnd"/>
      <w:r>
        <w:t xml:space="preserve"> Overrun Charge payable by the </w:t>
      </w:r>
      <w:proofErr w:type="spellStart"/>
      <w:r>
        <w:t>CSEP</w:t>
      </w:r>
      <w:proofErr w:type="spellEnd"/>
      <w:r>
        <w:t xml:space="preserve"> User in respect of that Seasonal </w:t>
      </w:r>
      <w:proofErr w:type="spellStart"/>
      <w:r>
        <w:t>LDZ</w:t>
      </w:r>
      <w:proofErr w:type="spellEnd"/>
      <w:r>
        <w:t xml:space="preserve"> Metered </w:t>
      </w:r>
      <w:proofErr w:type="spellStart"/>
      <w:r>
        <w:t>CSEP</w:t>
      </w:r>
      <w:proofErr w:type="spellEnd"/>
      <w:r>
        <w:t xml:space="preserve"> and that Day; and</w:t>
      </w:r>
    </w:p>
    <w:p>
      <w:pPr>
        <w:pStyle w:val="Level5Number"/>
      </w:pPr>
      <w:r>
        <w:t>invoiced and payable as an Ancillary Invoice in accordance with Section S2.4; and</w:t>
      </w:r>
    </w:p>
    <w:p>
      <w:pPr>
        <w:pStyle w:val="Level4Number"/>
      </w:pPr>
      <w:r>
        <w:t xml:space="preserve">irrespective of whether the Seasonal </w:t>
      </w:r>
      <w:proofErr w:type="spellStart"/>
      <w:r>
        <w:t>CSEP</w:t>
      </w:r>
      <w:proofErr w:type="spellEnd"/>
      <w:r>
        <w:t xml:space="preserve"> Capacity Failure resulted from Force Majeure, where the Transporter determines that the Seasonal </w:t>
      </w:r>
      <w:proofErr w:type="spellStart"/>
      <w:r>
        <w:t>CSEP</w:t>
      </w:r>
      <w:proofErr w:type="spellEnd"/>
      <w:r>
        <w:t xml:space="preserve"> Capacity Failure results in a significant risk to the security of the relevant System, the Transporter may take any steps available to it to isolate or disconnect the Seasonal </w:t>
      </w:r>
      <w:proofErr w:type="spellStart"/>
      <w:r>
        <w:t>LDZ</w:t>
      </w:r>
      <w:proofErr w:type="spellEnd"/>
      <w:r>
        <w:t xml:space="preserve"> Metered </w:t>
      </w:r>
      <w:proofErr w:type="spellStart"/>
      <w:r>
        <w:t>CSEP</w:t>
      </w:r>
      <w:proofErr w:type="spellEnd"/>
      <w:r>
        <w:t xml:space="preserve"> as specified and agreed between the Transporter and the Connected System Operator and defined in the </w:t>
      </w:r>
      <w:proofErr w:type="spellStart"/>
      <w:r>
        <w:t>CSEP</w:t>
      </w:r>
      <w:proofErr w:type="spellEnd"/>
      <w:r>
        <w:t xml:space="preserve"> Network Exit Provisions.</w:t>
      </w:r>
    </w:p>
    <w:p>
      <w:pPr>
        <w:pStyle w:val="Level5Number"/>
        <w:numPr>
          <w:ilvl w:val="0"/>
          <w:numId w:val="0"/>
        </w:numPr>
        <w:ind w:left="2160"/>
      </w:pPr>
    </w:p>
    <w:sectPr>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513"/>
        <w:tab w:val="clear" w:pos="9026"/>
        <w:tab w:val="right" w:pos="3098"/>
        <w:tab w:val="right" w:pos="6142"/>
      </w:tabs>
    </w:pPr>
    <w:r>
      <w:fldChar w:fldCharType="begin"/>
    </w:r>
    <w:r>
      <w:instrText xml:space="preserve"> SAVEDATE  \@ "d MMMM yyyy"  \* MERGEFORMAT </w:instrText>
    </w:r>
    <w:r>
      <w:fldChar w:fldCharType="separate"/>
    </w:r>
    <w:ins w:id="226" w:author="Dentons" w:date="2019-04-09T09:16:00Z">
      <w:r>
        <w:rPr>
          <w:noProof/>
        </w:rPr>
        <w:t>29 March 2019</w:t>
      </w:r>
    </w:ins>
    <w:ins w:id="227" w:author="Dentons 2)" w:date="2019-02-08T12:49:00Z">
      <w:del w:id="228" w:author="Dentons" w:date="2019-02-13T09:55:00Z">
        <w:r>
          <w:rPr>
            <w:noProof/>
          </w:rPr>
          <w:delText>8 February 2019</w:delText>
        </w:r>
      </w:del>
    </w:ins>
    <w:del w:id="229" w:author="Dentons" w:date="2019-02-13T09:55:00Z">
      <w:r>
        <w:rPr>
          <w:noProof/>
        </w:rPr>
        <w:delText>29 January 2019</w:delText>
      </w:r>
    </w:del>
    <w:r>
      <w:fldChar w:fldCharType="end"/>
    </w:r>
  </w:p>
  <w:p>
    <w:pPr>
      <w:pStyle w:val="Footer"/>
      <w:tabs>
        <w:tab w:val="clear" w:pos="4513"/>
        <w:tab w:val="clear" w:pos="9026"/>
      </w:tabs>
    </w:pPr>
    <w:r>
      <w:fldChar w:fldCharType="begin"/>
    </w:r>
    <w:r>
      <w:instrText xml:space="preserve"> COMMENTS  \* MERGEFORMAT </w:instrText>
    </w:r>
    <w:r>
      <w:fldChar w:fldCharType="separate"/>
    </w:r>
    <w:proofErr w:type="spellStart"/>
    <w:r>
      <w:t>PAA</w:t>
    </w:r>
    <w:proofErr w:type="spellEnd"/>
    <w:r>
      <w:t>/63075883.01</w:t>
    </w:r>
    <w:r>
      <w:fldChar w:fldCharType="end"/>
    </w:r>
    <w:r>
      <w:ptab w:relativeTo="margin" w:alignment="right" w:leader="none"/>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E2C27E"/>
    <w:lvl w:ilvl="0">
      <w:start w:val="1"/>
      <w:numFmt w:val="decimal"/>
      <w:lvlText w:val="%1."/>
      <w:lvlJc w:val="left"/>
      <w:pPr>
        <w:tabs>
          <w:tab w:val="num" w:pos="1492"/>
        </w:tabs>
        <w:ind w:left="1492" w:hanging="360"/>
      </w:pPr>
    </w:lvl>
  </w:abstractNum>
  <w:abstractNum w:abstractNumId="1">
    <w:nsid w:val="FFFFFF7D"/>
    <w:multiLevelType w:val="singleLevel"/>
    <w:tmpl w:val="2EF0FBBE"/>
    <w:lvl w:ilvl="0">
      <w:start w:val="1"/>
      <w:numFmt w:val="decimal"/>
      <w:lvlText w:val="%1."/>
      <w:lvlJc w:val="left"/>
      <w:pPr>
        <w:tabs>
          <w:tab w:val="num" w:pos="1209"/>
        </w:tabs>
        <w:ind w:left="1209" w:hanging="360"/>
      </w:pPr>
    </w:lvl>
  </w:abstractNum>
  <w:abstractNum w:abstractNumId="2">
    <w:nsid w:val="FFFFFF7E"/>
    <w:multiLevelType w:val="singleLevel"/>
    <w:tmpl w:val="D954044C"/>
    <w:lvl w:ilvl="0">
      <w:start w:val="1"/>
      <w:numFmt w:val="decimal"/>
      <w:lvlText w:val="%1."/>
      <w:lvlJc w:val="left"/>
      <w:pPr>
        <w:tabs>
          <w:tab w:val="num" w:pos="926"/>
        </w:tabs>
        <w:ind w:left="926" w:hanging="360"/>
      </w:pPr>
    </w:lvl>
  </w:abstractNum>
  <w:abstractNum w:abstractNumId="3">
    <w:nsid w:val="FFFFFF7F"/>
    <w:multiLevelType w:val="singleLevel"/>
    <w:tmpl w:val="B4187C16"/>
    <w:lvl w:ilvl="0">
      <w:start w:val="1"/>
      <w:numFmt w:val="decimal"/>
      <w:lvlText w:val="%1."/>
      <w:lvlJc w:val="left"/>
      <w:pPr>
        <w:tabs>
          <w:tab w:val="num" w:pos="643"/>
        </w:tabs>
        <w:ind w:left="643" w:hanging="360"/>
      </w:pPr>
    </w:lvl>
  </w:abstractNum>
  <w:abstractNum w:abstractNumId="4">
    <w:nsid w:val="FFFFFF80"/>
    <w:multiLevelType w:val="singleLevel"/>
    <w:tmpl w:val="CFC438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D8C6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BE87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526E2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07AE76C"/>
    <w:lvl w:ilvl="0">
      <w:start w:val="1"/>
      <w:numFmt w:val="decimal"/>
      <w:lvlText w:val="%1."/>
      <w:lvlJc w:val="left"/>
      <w:pPr>
        <w:tabs>
          <w:tab w:val="num" w:pos="360"/>
        </w:tabs>
        <w:ind w:left="360" w:hanging="360"/>
      </w:pPr>
    </w:lvl>
  </w:abstractNum>
  <w:abstractNum w:abstractNumId="9">
    <w:nsid w:val="FFFFFF89"/>
    <w:multiLevelType w:val="singleLevel"/>
    <w:tmpl w:val="4CF6F6A6"/>
    <w:lvl w:ilvl="0">
      <w:start w:val="1"/>
      <w:numFmt w:val="bullet"/>
      <w:lvlText w:val=""/>
      <w:lvlJc w:val="left"/>
      <w:pPr>
        <w:tabs>
          <w:tab w:val="num" w:pos="360"/>
        </w:tabs>
        <w:ind w:left="360" w:hanging="360"/>
      </w:pPr>
      <w:rPr>
        <w:rFonts w:ascii="Symbol" w:hAnsi="Symbol" w:hint="default"/>
      </w:rPr>
    </w:lvl>
  </w:abstractNum>
  <w:abstractNum w:abstractNumId="10">
    <w:nsid w:val="02855D4E"/>
    <w:multiLevelType w:val="multilevel"/>
    <w:tmpl w:val="DDD25420"/>
    <w:styleLink w:val="Bullets"/>
    <w:lvl w:ilvl="0">
      <w:start w:val="1"/>
      <w:numFmt w:val="bullet"/>
      <w:pStyle w:val="Bullet"/>
      <w:lvlText w:val=""/>
      <w:lvlJc w:val="left"/>
      <w:pPr>
        <w:ind w:left="720" w:hanging="720"/>
      </w:pPr>
      <w:rPr>
        <w:rFonts w:ascii="Symbol" w:hAnsi="Symbol" w:cs="Symbol"/>
        <w:color w:val="auto"/>
      </w:rPr>
    </w:lvl>
    <w:lvl w:ilvl="1">
      <w:start w:val="1"/>
      <w:numFmt w:val="bullet"/>
      <w:pStyle w:val="Bullet1"/>
      <w:lvlText w:val=""/>
      <w:lvlJc w:val="left"/>
      <w:pPr>
        <w:ind w:left="1440" w:hanging="720"/>
      </w:pPr>
      <w:rPr>
        <w:rFonts w:ascii="Symbol" w:hAnsi="Symbol" w:cs="Times New Roman" w:hint="default"/>
        <w:color w:val="auto"/>
      </w:rPr>
    </w:lvl>
    <w:lvl w:ilvl="2">
      <w:start w:val="1"/>
      <w:numFmt w:val="bullet"/>
      <w:pStyle w:val="Bullet2"/>
      <w:lvlText w:val=""/>
      <w:lvlJc w:val="left"/>
      <w:pPr>
        <w:tabs>
          <w:tab w:val="num" w:pos="2160"/>
        </w:tabs>
        <w:ind w:left="2160" w:hanging="720"/>
      </w:pPr>
      <w:rPr>
        <w:rFonts w:ascii="Symbol" w:hAnsi="Symbol" w:cs="Times New Roman" w:hint="default"/>
        <w:color w:val="auto"/>
      </w:rPr>
    </w:lvl>
    <w:lvl w:ilvl="3">
      <w:start w:val="1"/>
      <w:numFmt w:val="bullet"/>
      <w:pStyle w:val="Bullet3"/>
      <w:lvlText w:val=""/>
      <w:lvlJc w:val="left"/>
      <w:pPr>
        <w:tabs>
          <w:tab w:val="num" w:pos="2880"/>
        </w:tabs>
        <w:ind w:left="2880" w:hanging="720"/>
      </w:pPr>
      <w:rPr>
        <w:rFonts w:ascii="Symbol" w:hAnsi="Symbol" w:cs="Times New Roman" w:hint="default"/>
        <w:color w:val="auto"/>
      </w:rPr>
    </w:lvl>
    <w:lvl w:ilvl="4">
      <w:start w:val="1"/>
      <w:numFmt w:val="bullet"/>
      <w:pStyle w:val="Bullet4"/>
      <w:lvlText w:val=""/>
      <w:lvlJc w:val="left"/>
      <w:pPr>
        <w:tabs>
          <w:tab w:val="num" w:pos="3600"/>
        </w:tabs>
        <w:ind w:left="3600" w:hanging="720"/>
      </w:pPr>
      <w:rPr>
        <w:rFonts w:ascii="Symbol" w:hAnsi="Symbol" w:cs="Times New Roman"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nsid w:val="0F2B0C4E"/>
    <w:multiLevelType w:val="multilevel"/>
    <w:tmpl w:val="FDB25602"/>
    <w:styleLink w:val="PrecNotes"/>
    <w:lvl w:ilvl="0">
      <w:start w:val="1"/>
      <w:numFmt w:val="decimal"/>
      <w:pStyle w:val="Prec1Heading"/>
      <w:lvlText w:val="%1"/>
      <w:lvlJc w:val="left"/>
      <w:pPr>
        <w:ind w:left="720" w:hanging="720"/>
      </w:pPr>
      <w:rPr>
        <w:rFonts w:hint="default"/>
      </w:rPr>
    </w:lvl>
    <w:lvl w:ilvl="1">
      <w:start w:val="1"/>
      <w:numFmt w:val="decimal"/>
      <w:pStyle w:val="Prec2Number"/>
      <w:lvlText w:val="%1.%2"/>
      <w:lvlJc w:val="left"/>
      <w:pPr>
        <w:ind w:left="720" w:hanging="720"/>
      </w:pPr>
      <w:rPr>
        <w:rFonts w:hint="default"/>
      </w:rPr>
    </w:lvl>
    <w:lvl w:ilvl="2">
      <w:start w:val="1"/>
      <w:numFmt w:val="lowerLetter"/>
      <w:pStyle w:val="Prec3Number"/>
      <w:lvlText w:val="(%3)"/>
      <w:lvlJc w:val="left"/>
      <w:pPr>
        <w:ind w:left="1440" w:hanging="720"/>
      </w:pPr>
      <w:rPr>
        <w:rFonts w:hint="default"/>
      </w:rPr>
    </w:lvl>
    <w:lvl w:ilvl="3">
      <w:start w:val="1"/>
      <w:numFmt w:val="lowerRoman"/>
      <w:pStyle w:val="Prec4Number"/>
      <w:lvlText w:val="(%4)"/>
      <w:lvlJc w:val="left"/>
      <w:pPr>
        <w:ind w:left="2160" w:hanging="720"/>
      </w:pPr>
      <w:rPr>
        <w:rFonts w:hint="default"/>
      </w:rPr>
    </w:lvl>
    <w:lvl w:ilvl="4">
      <w:start w:val="1"/>
      <w:numFmt w:val="upperLetter"/>
      <w:pStyle w:val="Prec5Number"/>
      <w:lvlText w:val="(%5)"/>
      <w:lvlJc w:val="left"/>
      <w:pPr>
        <w:tabs>
          <w:tab w:val="num" w:pos="216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274C4528"/>
    <w:multiLevelType w:val="multilevel"/>
    <w:tmpl w:val="0ABE891C"/>
    <w:name w:val="Definitions"/>
    <w:styleLink w:val="Definitions"/>
    <w:lvl w:ilvl="0">
      <w:start w:val="1"/>
      <w:numFmt w:val="none"/>
      <w:pStyle w:val="Definition"/>
      <w:suff w:val="nothing"/>
      <w:lvlText w:val=""/>
      <w:lvlJc w:val="left"/>
      <w:pPr>
        <w:ind w:left="720" w:firstLine="0"/>
      </w:pPr>
      <w:rPr>
        <w:rFonts w:hint="default"/>
      </w:rPr>
    </w:lvl>
    <w:lvl w:ilvl="1">
      <w:start w:val="1"/>
      <w:numFmt w:val="lowerLetter"/>
      <w:pStyle w:val="Definition1"/>
      <w:lvlText w:val="(%2)"/>
      <w:lvlJc w:val="left"/>
      <w:pPr>
        <w:ind w:left="1440" w:hanging="720"/>
      </w:pPr>
      <w:rPr>
        <w:rFonts w:hint="default"/>
      </w:rPr>
    </w:lvl>
    <w:lvl w:ilvl="2">
      <w:start w:val="1"/>
      <w:numFmt w:val="lowerRoman"/>
      <w:pStyle w:val="Definition2"/>
      <w:lvlText w:val="(%3)"/>
      <w:lvlJc w:val="left"/>
      <w:pPr>
        <w:tabs>
          <w:tab w:val="num" w:pos="2160"/>
        </w:tabs>
        <w:ind w:left="2160" w:hanging="720"/>
      </w:pPr>
      <w:rPr>
        <w:rFonts w:hint="default"/>
      </w:rPr>
    </w:lvl>
    <w:lvl w:ilvl="3">
      <w:start w:val="1"/>
      <w:numFmt w:val="upperLetter"/>
      <w:pStyle w:val="Definition3"/>
      <w:lvlText w:val="(%4)"/>
      <w:lvlJc w:val="left"/>
      <w:pPr>
        <w:ind w:left="2880" w:hanging="720"/>
      </w:pPr>
      <w:rPr>
        <w:rFonts w:hint="default"/>
      </w:rPr>
    </w:lvl>
    <w:lvl w:ilvl="4">
      <w:start w:val="1"/>
      <w:numFmt w:val="decimal"/>
      <w:pStyle w:val="Definition4"/>
      <w:lvlText w:val="%5)"/>
      <w:lvlJc w:val="left"/>
      <w:pPr>
        <w:tabs>
          <w:tab w:val="num" w:pos="2880"/>
        </w:tabs>
        <w:ind w:left="3600" w:hanging="72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nsid w:val="3A3E163E"/>
    <w:multiLevelType w:val="multilevel"/>
    <w:tmpl w:val="E5BE6CB0"/>
    <w:name w:val="Schedule"/>
    <w:styleLink w:val="Schedules"/>
    <w:lvl w:ilvl="0">
      <w:start w:val="1"/>
      <w:numFmt w:val="decimal"/>
      <w:pStyle w:val="Schedule"/>
      <w:suff w:val="nothing"/>
      <w:lvlText w:val="Schedule %1"/>
      <w:lvlJc w:val="left"/>
      <w:pPr>
        <w:ind w:left="0" w:firstLine="0"/>
      </w:pPr>
      <w:rPr>
        <w:rFonts w:hint="default"/>
      </w:rPr>
    </w:lvl>
    <w:lvl w:ilvl="1">
      <w:numFmt w:val="decimal"/>
      <w:pStyle w:val="SubSchedule"/>
      <w:suff w:val="nothing"/>
      <w:lvlText w:val="Schedule %2"/>
      <w:lvlJc w:val="left"/>
      <w:pPr>
        <w:ind w:left="0" w:firstLine="0"/>
      </w:pPr>
      <w:rPr>
        <w:rFonts w:hint="default"/>
      </w:rPr>
    </w:lvl>
    <w:lvl w:ilvl="2">
      <w:start w:val="1"/>
      <w:numFmt w:val="decimal"/>
      <w:pStyle w:val="Part"/>
      <w:suff w:val="nothing"/>
      <w:lvlText w:val="Part %3"/>
      <w:lvlJc w:val="left"/>
      <w:pPr>
        <w:ind w:left="0" w:firstLine="0"/>
      </w:pPr>
      <w:rPr>
        <w:rFonts w:hint="default"/>
      </w:rPr>
    </w:lvl>
    <w:lvl w:ilvl="3">
      <w:start w:val="1"/>
      <w:numFmt w:val="decimal"/>
      <w:pStyle w:val="Sch1Number"/>
      <w:lvlText w:val="%4"/>
      <w:lvlJc w:val="left"/>
      <w:pPr>
        <w:ind w:left="720" w:hanging="720"/>
      </w:pPr>
      <w:rPr>
        <w:rFonts w:hint="default"/>
      </w:rPr>
    </w:lvl>
    <w:lvl w:ilvl="4">
      <w:start w:val="1"/>
      <w:numFmt w:val="decimal"/>
      <w:pStyle w:val="Sch2Number"/>
      <w:lvlText w:val="%4.%5"/>
      <w:lvlJc w:val="left"/>
      <w:pPr>
        <w:ind w:left="720" w:hanging="720"/>
      </w:pPr>
      <w:rPr>
        <w:rFonts w:hint="default"/>
      </w:rPr>
    </w:lvl>
    <w:lvl w:ilvl="5">
      <w:start w:val="1"/>
      <w:numFmt w:val="decimal"/>
      <w:pStyle w:val="Sch3Number"/>
      <w:lvlText w:val="%4.%5.%6"/>
      <w:lvlJc w:val="left"/>
      <w:pPr>
        <w:ind w:left="720" w:hanging="720"/>
      </w:pPr>
      <w:rPr>
        <w:rFonts w:hint="default"/>
        <w:b w:val="0"/>
        <w:bCs w:val="0"/>
        <w:i w:val="0"/>
        <w:iCs w:val="0"/>
      </w:rPr>
    </w:lvl>
    <w:lvl w:ilvl="6">
      <w:start w:val="1"/>
      <w:numFmt w:val="lowerLetter"/>
      <w:pStyle w:val="Sch4Number"/>
      <w:lvlText w:val="(%7)"/>
      <w:lvlJc w:val="left"/>
      <w:pPr>
        <w:ind w:left="1440" w:hanging="720"/>
      </w:pPr>
      <w:rPr>
        <w:rFonts w:hint="default"/>
        <w:b w:val="0"/>
        <w:bCs w:val="0"/>
        <w:i w:val="0"/>
        <w:iCs w:val="0"/>
      </w:rPr>
    </w:lvl>
    <w:lvl w:ilvl="7">
      <w:start w:val="1"/>
      <w:numFmt w:val="lowerRoman"/>
      <w:pStyle w:val="Sch5Number"/>
      <w:lvlText w:val="(%8)"/>
      <w:lvlJc w:val="left"/>
      <w:pPr>
        <w:ind w:left="2160" w:hanging="720"/>
      </w:pPr>
      <w:rPr>
        <w:rFonts w:hint="default"/>
      </w:rPr>
    </w:lvl>
    <w:lvl w:ilvl="8">
      <w:start w:val="1"/>
      <w:numFmt w:val="upperLetter"/>
      <w:pStyle w:val="Sch6Number"/>
      <w:lvlText w:val="(%9)"/>
      <w:lvlJc w:val="left"/>
      <w:pPr>
        <w:ind w:left="2880" w:hanging="720"/>
      </w:pPr>
      <w:rPr>
        <w:rFonts w:hint="default"/>
      </w:rPr>
    </w:lvl>
  </w:abstractNum>
  <w:abstractNum w:abstractNumId="14">
    <w:nsid w:val="3E226B8E"/>
    <w:multiLevelType w:val="multilevel"/>
    <w:tmpl w:val="934E8058"/>
    <w:styleLink w:val="MainNumbering"/>
    <w:lvl w:ilvl="0">
      <w:start w:val="1"/>
      <w:numFmt w:val="decimal"/>
      <w:pStyle w:val="Level1Heading"/>
      <w:lvlText w:val="%1"/>
      <w:lvlJc w:val="left"/>
      <w:pPr>
        <w:ind w:left="720" w:hanging="720"/>
      </w:pPr>
      <w:rPr>
        <w:rFonts w:hint="default"/>
      </w:rPr>
    </w:lvl>
    <w:lvl w:ilvl="1">
      <w:start w:val="1"/>
      <w:numFmt w:val="decimal"/>
      <w:pStyle w:val="Level2Number"/>
      <w:lvlText w:val="%1.%2"/>
      <w:lvlJc w:val="left"/>
      <w:pPr>
        <w:ind w:left="720" w:hanging="720"/>
      </w:pPr>
      <w:rPr>
        <w:rFonts w:hint="default"/>
      </w:rPr>
    </w:lvl>
    <w:lvl w:ilvl="2">
      <w:start w:val="1"/>
      <w:numFmt w:val="decimal"/>
      <w:pStyle w:val="Level3Number"/>
      <w:lvlText w:val="%1.%2.%3"/>
      <w:lvlJc w:val="left"/>
      <w:pPr>
        <w:ind w:left="720" w:hanging="720"/>
      </w:pPr>
      <w:rPr>
        <w:rFonts w:hint="default"/>
        <w:b w:val="0"/>
        <w:i w:val="0"/>
      </w:rPr>
    </w:lvl>
    <w:lvl w:ilvl="3">
      <w:start w:val="1"/>
      <w:numFmt w:val="lowerLetter"/>
      <w:pStyle w:val="Level4Number"/>
      <w:lvlText w:val="(%4)"/>
      <w:lvlJc w:val="left"/>
      <w:pPr>
        <w:ind w:left="1440" w:hanging="720"/>
      </w:pPr>
      <w:rPr>
        <w:rFonts w:hint="default"/>
        <w:b w:val="0"/>
        <w:bCs w:val="0"/>
        <w:i w:val="0"/>
        <w:iCs w:val="0"/>
      </w:rPr>
    </w:lvl>
    <w:lvl w:ilvl="4">
      <w:start w:val="1"/>
      <w:numFmt w:val="lowerRoman"/>
      <w:pStyle w:val="Level5Number"/>
      <w:lvlText w:val="(%5)"/>
      <w:lvlJc w:val="left"/>
      <w:pPr>
        <w:ind w:left="2160" w:hanging="720"/>
      </w:pPr>
      <w:rPr>
        <w:rFonts w:hint="default"/>
        <w:b w:val="0"/>
        <w:bCs w:val="0"/>
        <w:i w:val="0"/>
        <w:iCs w:val="0"/>
      </w:rPr>
    </w:lvl>
    <w:lvl w:ilvl="5">
      <w:start w:val="1"/>
      <w:numFmt w:val="upperLetter"/>
      <w:pStyle w:val="Level6Number"/>
      <w:lvlText w:val="(%6)"/>
      <w:lvlJc w:val="left"/>
      <w:pPr>
        <w:ind w:left="2880" w:hanging="720"/>
      </w:pPr>
      <w:rPr>
        <w:rFonts w:hint="default"/>
      </w:rPr>
    </w:lvl>
    <w:lvl w:ilvl="6">
      <w:start w:val="1"/>
      <w:numFmt w:val="decimal"/>
      <w:pStyle w:val="Level7Number"/>
      <w:lvlText w:val="%7)"/>
      <w:lvlJc w:val="left"/>
      <w:pPr>
        <w:ind w:left="3600" w:hanging="720"/>
      </w:pPr>
      <w:rPr>
        <w:rFonts w:hint="default"/>
      </w:rPr>
    </w:lvl>
    <w:lvl w:ilvl="7">
      <w:start w:val="1"/>
      <w:numFmt w:val="lowerLetter"/>
      <w:pStyle w:val="Level8Number"/>
      <w:lvlText w:val="%8)"/>
      <w:lvlJc w:val="left"/>
      <w:pPr>
        <w:ind w:left="4321" w:hanging="721"/>
      </w:pPr>
      <w:rPr>
        <w:rFonts w:hint="default"/>
      </w:rPr>
    </w:lvl>
    <w:lvl w:ilvl="8">
      <w:start w:val="1"/>
      <w:numFmt w:val="lowerRoman"/>
      <w:lvlText w:val="%9)"/>
      <w:lvlJc w:val="left"/>
      <w:pPr>
        <w:ind w:left="5041" w:hanging="720"/>
      </w:pPr>
      <w:rPr>
        <w:rFonts w:hint="default"/>
      </w:rPr>
    </w:lvl>
  </w:abstractNum>
  <w:abstractNum w:abstractNumId="15">
    <w:nsid w:val="4654376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F6C74A7"/>
    <w:multiLevelType w:val="multilevel"/>
    <w:tmpl w:val="5F0E2AF8"/>
    <w:name w:val="Intro"/>
    <w:styleLink w:val="Parties"/>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720" w:hanging="720"/>
      </w:pPr>
      <w:rPr>
        <w:rFonts w:hint="default"/>
      </w:rPr>
    </w:lvl>
    <w:lvl w:ilvl="2">
      <w:start w:val="1"/>
      <w:numFmt w:val="lowerLetter"/>
      <w:pStyle w:val="Parties2"/>
      <w:lvlText w:val="(%3)"/>
      <w:lvlJc w:val="left"/>
      <w:pPr>
        <w:ind w:left="1440" w:hanging="720"/>
      </w:pPr>
      <w:rPr>
        <w:rFonts w:hint="default"/>
      </w:rPr>
    </w:lvl>
    <w:lvl w:ilvl="3">
      <w:start w:val="1"/>
      <w:numFmt w:val="upperLetter"/>
      <w:lvlRestart w:val="1"/>
      <w:pStyle w:val="Background1"/>
      <w:lvlText w:val="%4"/>
      <w:lvlJc w:val="left"/>
      <w:pPr>
        <w:ind w:left="720" w:hanging="720"/>
      </w:pPr>
      <w:rPr>
        <w:rFonts w:hint="default"/>
      </w:rPr>
    </w:lvl>
    <w:lvl w:ilvl="4">
      <w:start w:val="1"/>
      <w:numFmt w:val="lowerLetter"/>
      <w:pStyle w:val="Background2"/>
      <w:lvlText w:val="(%5)"/>
      <w:lvlJc w:val="left"/>
      <w:pPr>
        <w:ind w:left="1440" w:hanging="720"/>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7">
    <w:nsid w:val="6F8E7559"/>
    <w:multiLevelType w:val="multilevel"/>
    <w:tmpl w:val="6D167AC6"/>
    <w:styleLink w:val="Appendices"/>
    <w:lvl w:ilvl="0">
      <w:start w:val="1"/>
      <w:numFmt w:val="upperLetter"/>
      <w:pStyle w:val="Appendix"/>
      <w:suff w:val="nothing"/>
      <w:lvlText w:val="Appendix %1"/>
      <w:lvlJc w:val="left"/>
      <w:pPr>
        <w:ind w:left="0" w:firstLine="0"/>
      </w:pPr>
      <w:rPr>
        <w:rFonts w:hint="default"/>
      </w:rPr>
    </w:lvl>
    <w:lvl w:ilvl="1">
      <w:start w:val="1"/>
      <w:numFmt w:val="decimal"/>
      <w:pStyle w:val="AppPart"/>
      <w:suff w:val="nothing"/>
      <w:lvlText w:val="Part %2"/>
      <w:lvlJc w:val="left"/>
      <w:pPr>
        <w:ind w:left="0" w:firstLine="0"/>
      </w:pPr>
      <w:rPr>
        <w:rFonts w:hint="default"/>
      </w:rPr>
    </w:lvl>
    <w:lvl w:ilvl="2">
      <w:start w:val="1"/>
      <w:numFmt w:val="decimal"/>
      <w:pStyle w:val="App1Number"/>
      <w:lvlText w:val="%3"/>
      <w:lvlJc w:val="left"/>
      <w:pPr>
        <w:ind w:left="720" w:hanging="720"/>
      </w:pPr>
      <w:rPr>
        <w:rFonts w:hint="default"/>
      </w:rPr>
    </w:lvl>
    <w:lvl w:ilvl="3">
      <w:start w:val="1"/>
      <w:numFmt w:val="decimal"/>
      <w:pStyle w:val="App2Number"/>
      <w:lvlText w:val="%3.%4"/>
      <w:lvlJc w:val="left"/>
      <w:pPr>
        <w:ind w:left="720" w:hanging="720"/>
      </w:pPr>
      <w:rPr>
        <w:rFonts w:hint="default"/>
      </w:rPr>
    </w:lvl>
    <w:lvl w:ilvl="4">
      <w:start w:val="1"/>
      <w:numFmt w:val="decimal"/>
      <w:pStyle w:val="App3Number"/>
      <w:lvlText w:val="%3.%4.%5"/>
      <w:lvlJc w:val="left"/>
      <w:pPr>
        <w:ind w:left="720" w:hanging="720"/>
      </w:pPr>
      <w:rPr>
        <w:rFonts w:hint="default"/>
      </w:rPr>
    </w:lvl>
    <w:lvl w:ilvl="5">
      <w:start w:val="1"/>
      <w:numFmt w:val="lowerLetter"/>
      <w:pStyle w:val="App4Number"/>
      <w:lvlText w:val="(%6)"/>
      <w:lvlJc w:val="left"/>
      <w:pPr>
        <w:ind w:left="1440" w:hanging="720"/>
      </w:pPr>
      <w:rPr>
        <w:rFonts w:hint="default"/>
      </w:rPr>
    </w:lvl>
    <w:lvl w:ilvl="6">
      <w:start w:val="1"/>
      <w:numFmt w:val="lowerRoman"/>
      <w:pStyle w:val="App5Number"/>
      <w:lvlText w:val="(%7)"/>
      <w:lvlJc w:val="left"/>
      <w:pPr>
        <w:ind w:left="2160" w:hanging="720"/>
      </w:pPr>
      <w:rPr>
        <w:rFonts w:hint="default"/>
      </w:rPr>
    </w:lvl>
    <w:lvl w:ilvl="7">
      <w:start w:val="1"/>
      <w:numFmt w:val="upperLetter"/>
      <w:pStyle w:val="App6Number"/>
      <w:lvlText w:val="(%8)"/>
      <w:lvlJc w:val="left"/>
      <w:pPr>
        <w:ind w:left="2880" w:hanging="1287"/>
      </w:pPr>
      <w:rPr>
        <w:rFonts w:hint="default"/>
      </w:rPr>
    </w:lvl>
    <w:lvl w:ilvl="8">
      <w:start w:val="1"/>
      <w:numFmt w:val="none"/>
      <w:lvlText w:val=""/>
      <w:lvlJc w:val="left"/>
      <w:pPr>
        <w:ind w:left="3601" w:hanging="721"/>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6"/>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LockTheme/>
  <w:styleLockQFSet/>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ID" w:val="en-GB"/>
    <w:docVar w:name="TMS_OfficeID" w:val="OneFleetPlace"/>
    <w:docVar w:name="TMS_TEMPLATE_ID" w:val="PlainPlus"/>
  </w:docVar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1" w:defUnhideWhenUsed="0" w:defQFormat="0" w:count="267">
    <w:lsdException w:name="Normal" w:semiHidden="0" w:uiPriority="19"/>
    <w:lsdException w:name="heading 1" w:uiPriority="0" w:qFormat="1"/>
    <w:lsdException w:name="heading 2" w:uiPriority="59" w:qFormat="1"/>
    <w:lsdException w:name="heading 3" w:uiPriority="59" w:qFormat="1"/>
    <w:lsdException w:name="heading 4" w:uiPriority="59" w:qFormat="1"/>
    <w:lsdException w:name="heading 5" w:uiPriority="59" w:qFormat="1"/>
    <w:lsdException w:name="heading 6" w:uiPriority="59" w:qFormat="1"/>
    <w:lsdException w:name="heading 7" w:uiPriority="59" w:qFormat="1"/>
    <w:lsdException w:name="heading 8" w:uiPriority="59" w:qFormat="1"/>
    <w:lsdException w:name="heading 9" w:uiPriority="59" w:qFormat="1"/>
    <w:lsdException w:name="toc 1" w:semiHidden="0" w:uiPriority="39"/>
    <w:lsdException w:name="toc 2" w:semiHidden="0" w:uiPriority="39"/>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semiHidden="0"/>
    <w:lsdException w:name="footer" w:semiHidden="0"/>
    <w:lsdException w:name="caption" w:qFormat="1"/>
    <w:lsdException w:name="envelope address" w:unhideWhenUsed="1"/>
    <w:lsdException w:name="envelope return" w:unhideWhenUsed="1"/>
    <w:lsdException w:name="footnote reference" w:unhideWhenUsed="1"/>
    <w:lsdException w:name="page number" w:uiPriority="0"/>
    <w:lsdException w:name="endnote reference" w:unhideWhenUsed="1"/>
    <w:lsdException w:name="endnote text" w:unhideWhenUsed="1"/>
    <w:lsdException w:name="Title" w:uiPriority="59" w:qFormat="1"/>
    <w:lsdException w:name="Default Paragraph Font" w:uiPriority="1" w:unhideWhenUsed="1"/>
    <w:lsdException w:name="Body Text" w:uiPriority="19" w:unhideWhenUsed="1" w:qFormat="1"/>
    <w:lsdException w:name="Subtitle" w:semiHidden="0" w:uiPriority="59"/>
    <w:lsdException w:name="Body Text 2" w:unhideWhenUsed="1" w:qFormat="1"/>
    <w:lsdException w:name="Body Text 3" w:unhideWhenUsed="1"/>
    <w:lsdException w:name="Hyperlink" w:unhideWhenUsed="1"/>
    <w:lsdException w:name="FollowedHyperlink" w:unhideWhenUsed="1"/>
    <w:lsdException w:name="Strong" w:qFormat="1"/>
    <w:lsdException w:name="Emphasis" w:qFormat="1"/>
    <w:lsdException w:name="Document Map"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semiHidden="0" w:uiPriority="39"/>
  </w:latentStyles>
  <w:style w:type="paragraph" w:default="1" w:styleId="Normal">
    <w:name w:val="Normal"/>
    <w:uiPriority w:val="19"/>
    <w:pPr>
      <w:spacing w:after="0"/>
    </w:p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51216C"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basedOn w:val="Normal"/>
    <w:link w:val="BodyTextChar"/>
    <w:uiPriority w:val="19"/>
    <w:qFormat/>
    <w:pPr>
      <w:spacing w:after="240"/>
    </w:pPr>
  </w:style>
  <w:style w:type="character" w:customStyle="1" w:styleId="BodyTextChar">
    <w:name w:val="Body Text Char"/>
    <w:basedOn w:val="DefaultParagraphFont"/>
    <w:link w:val="BodyText"/>
    <w:uiPriority w:val="19"/>
    <w:rPr>
      <w:sz w:val="20"/>
    </w:rPr>
  </w:style>
  <w:style w:type="paragraph" w:customStyle="1" w:styleId="BodyText1">
    <w:name w:val="Body Text 1"/>
    <w:basedOn w:val="BodyText"/>
    <w:link w:val="BodyText1Char"/>
    <w:uiPriority w:val="19"/>
    <w:qFormat/>
    <w:pPr>
      <w:ind w:left="720"/>
    </w:pPr>
  </w:style>
  <w:style w:type="paragraph" w:styleId="BodyText2">
    <w:name w:val="Body Text 2"/>
    <w:basedOn w:val="BodyText"/>
    <w:link w:val="BodyText2Char"/>
    <w:uiPriority w:val="19"/>
    <w:qFormat/>
    <w:pPr>
      <w:ind w:left="1440"/>
    </w:pPr>
  </w:style>
  <w:style w:type="character" w:customStyle="1" w:styleId="BodyText2Char">
    <w:name w:val="Body Text 2 Char"/>
    <w:basedOn w:val="DefaultParagraphFont"/>
    <w:link w:val="BodyText2"/>
    <w:uiPriority w:val="19"/>
    <w:rPr>
      <w:sz w:val="20"/>
    </w:rPr>
  </w:style>
  <w:style w:type="paragraph" w:customStyle="1" w:styleId="CoverDocumentTitle">
    <w:name w:val="Cover Document Title"/>
    <w:basedOn w:val="BodyText"/>
    <w:next w:val="CoverDocumentDescription"/>
    <w:uiPriority w:val="3"/>
    <w:rPr>
      <w:sz w:val="32"/>
      <w:szCs w:val="36"/>
    </w:rPr>
  </w:style>
  <w:style w:type="paragraph" w:customStyle="1" w:styleId="CoverDate">
    <w:name w:val="Cover Date"/>
    <w:basedOn w:val="BodyText"/>
    <w:uiPriority w:val="5"/>
    <w:rPr>
      <w:b/>
      <w:bCs/>
      <w:sz w:val="28"/>
      <w:szCs w:val="28"/>
    </w:rPr>
  </w:style>
  <w:style w:type="paragraph" w:customStyle="1" w:styleId="CoverPartyName">
    <w:name w:val="Cover Party Name"/>
    <w:basedOn w:val="Normal"/>
    <w:next w:val="CoverPartyRole"/>
    <w:uiPriority w:val="5"/>
    <w:rPr>
      <w:b/>
      <w:bCs/>
      <w:sz w:val="22"/>
      <w:szCs w:val="24"/>
    </w:rPr>
  </w:style>
  <w:style w:type="paragraph" w:customStyle="1" w:styleId="CoverPartyRole">
    <w:name w:val="Cover Party Role"/>
    <w:basedOn w:val="BodyText"/>
    <w:next w:val="CoverPartyName"/>
    <w:uiPriority w:val="5"/>
    <w:rPr>
      <w:sz w:val="22"/>
      <w:szCs w:val="24"/>
    </w:rPr>
  </w:style>
  <w:style w:type="paragraph" w:customStyle="1" w:styleId="CoverText">
    <w:name w:val="Cover Text"/>
    <w:basedOn w:val="BodyText"/>
    <w:uiPriority w:val="5"/>
  </w:style>
  <w:style w:type="paragraph" w:customStyle="1" w:styleId="CoverDocumentDescription">
    <w:name w:val="Cover Document Description"/>
    <w:basedOn w:val="BodyText"/>
    <w:uiPriority w:val="4"/>
  </w:style>
  <w:style w:type="character" w:customStyle="1" w:styleId="Heading1Char">
    <w:name w:val="Heading 1 Char"/>
    <w:basedOn w:val="DefaultParagraphFont"/>
    <w:link w:val="Heading1"/>
    <w:uiPriority w:val="59"/>
    <w:semiHidden/>
    <w:rPr>
      <w:rFonts w:asciiTheme="majorHAnsi" w:eastAsiaTheme="majorEastAsia" w:hAnsiTheme="majorHAnsi" w:cstheme="majorBidi"/>
      <w:b/>
      <w:bCs/>
      <w:color w:val="51216C" w:themeColor="accent1" w:themeShade="BF"/>
      <w:sz w:val="28"/>
      <w:szCs w:val="28"/>
    </w:rPr>
  </w:style>
  <w:style w:type="paragraph" w:customStyle="1" w:styleId="TOCSubHeading">
    <w:name w:val="TOC Sub Heading"/>
    <w:basedOn w:val="BodyText"/>
    <w:uiPriority w:val="39"/>
    <w:pPr>
      <w:keepNext/>
    </w:pPr>
    <w:rPr>
      <w:b/>
      <w:bCs/>
    </w:rPr>
  </w:style>
  <w:style w:type="paragraph" w:customStyle="1" w:styleId="IntroHeading">
    <w:name w:val="Intro Heading"/>
    <w:basedOn w:val="BodyText"/>
    <w:next w:val="BodyText"/>
    <w:uiPriority w:val="9"/>
    <w:pPr>
      <w:keepNext/>
      <w:numPr>
        <w:numId w:val="18"/>
      </w:numPr>
    </w:pPr>
    <w:rPr>
      <w:b/>
      <w:bCs/>
      <w:sz w:val="22"/>
      <w:szCs w:val="24"/>
    </w:rPr>
  </w:style>
  <w:style w:type="paragraph" w:customStyle="1" w:styleId="Parties1">
    <w:name w:val="Parties 1"/>
    <w:basedOn w:val="BodyText"/>
    <w:uiPriority w:val="9"/>
    <w:pPr>
      <w:numPr>
        <w:ilvl w:val="1"/>
        <w:numId w:val="18"/>
      </w:numPr>
    </w:pPr>
  </w:style>
  <w:style w:type="paragraph" w:customStyle="1" w:styleId="Parties2">
    <w:name w:val="Parties 2"/>
    <w:basedOn w:val="BodyText"/>
    <w:uiPriority w:val="9"/>
    <w:pPr>
      <w:numPr>
        <w:ilvl w:val="2"/>
        <w:numId w:val="18"/>
      </w:numPr>
    </w:pPr>
  </w:style>
  <w:style w:type="paragraph" w:customStyle="1" w:styleId="Background1">
    <w:name w:val="Background 1"/>
    <w:basedOn w:val="BodyText"/>
    <w:uiPriority w:val="11"/>
    <w:pPr>
      <w:numPr>
        <w:ilvl w:val="3"/>
        <w:numId w:val="18"/>
      </w:numPr>
    </w:pPr>
  </w:style>
  <w:style w:type="paragraph" w:customStyle="1" w:styleId="Background2">
    <w:name w:val="Background 2"/>
    <w:basedOn w:val="BodyText"/>
    <w:uiPriority w:val="11"/>
    <w:pPr>
      <w:numPr>
        <w:ilvl w:val="4"/>
        <w:numId w:val="18"/>
      </w:numPr>
    </w:pPr>
  </w:style>
  <w:style w:type="paragraph" w:customStyle="1" w:styleId="Level1Heading">
    <w:name w:val="Level 1 Heading"/>
    <w:basedOn w:val="BodyText"/>
    <w:next w:val="BodyText1"/>
    <w:uiPriority w:val="19"/>
    <w:qFormat/>
    <w:pPr>
      <w:keepNext/>
      <w:numPr>
        <w:numId w:val="11"/>
      </w:numPr>
      <w:outlineLvl w:val="0"/>
    </w:pPr>
    <w:rPr>
      <w:b/>
      <w:bCs/>
      <w:sz w:val="22"/>
      <w:szCs w:val="24"/>
    </w:rPr>
  </w:style>
  <w:style w:type="paragraph" w:customStyle="1" w:styleId="Level2Number">
    <w:name w:val="Level 2 Number"/>
    <w:basedOn w:val="BodyText"/>
    <w:uiPriority w:val="19"/>
    <w:qFormat/>
    <w:pPr>
      <w:numPr>
        <w:ilvl w:val="1"/>
        <w:numId w:val="11"/>
      </w:numPr>
    </w:pPr>
  </w:style>
  <w:style w:type="paragraph" w:customStyle="1" w:styleId="Level3Number">
    <w:name w:val="Level 3 Number"/>
    <w:basedOn w:val="BodyText"/>
    <w:uiPriority w:val="19"/>
    <w:qFormat/>
    <w:pPr>
      <w:numPr>
        <w:ilvl w:val="2"/>
        <w:numId w:val="11"/>
      </w:numPr>
    </w:pPr>
  </w:style>
  <w:style w:type="paragraph" w:customStyle="1" w:styleId="Level4Number">
    <w:name w:val="Level 4 Number"/>
    <w:basedOn w:val="BodyText"/>
    <w:uiPriority w:val="19"/>
    <w:qFormat/>
    <w:pPr>
      <w:numPr>
        <w:ilvl w:val="3"/>
        <w:numId w:val="11"/>
      </w:numPr>
    </w:pPr>
  </w:style>
  <w:style w:type="paragraph" w:customStyle="1" w:styleId="Level5Number">
    <w:name w:val="Level 5 Number"/>
    <w:basedOn w:val="BodyText"/>
    <w:uiPriority w:val="19"/>
    <w:pPr>
      <w:numPr>
        <w:ilvl w:val="4"/>
        <w:numId w:val="11"/>
      </w:numPr>
    </w:pPr>
  </w:style>
  <w:style w:type="paragraph" w:customStyle="1" w:styleId="Level6Number">
    <w:name w:val="Level 6 Number"/>
    <w:basedOn w:val="BodyText"/>
    <w:uiPriority w:val="19"/>
    <w:pPr>
      <w:numPr>
        <w:ilvl w:val="5"/>
        <w:numId w:val="11"/>
      </w:numPr>
    </w:pPr>
  </w:style>
  <w:style w:type="paragraph" w:customStyle="1" w:styleId="Level7Number">
    <w:name w:val="Level 7 Number"/>
    <w:basedOn w:val="BodyText"/>
    <w:uiPriority w:val="19"/>
    <w:pPr>
      <w:numPr>
        <w:ilvl w:val="6"/>
        <w:numId w:val="11"/>
      </w:numPr>
    </w:pPr>
  </w:style>
  <w:style w:type="paragraph" w:customStyle="1" w:styleId="Level8Number">
    <w:name w:val="Level 8 Number"/>
    <w:basedOn w:val="BodyText"/>
    <w:uiPriority w:val="19"/>
    <w:pPr>
      <w:numPr>
        <w:ilvl w:val="7"/>
        <w:numId w:val="11"/>
      </w:numPr>
    </w:pPr>
  </w:style>
  <w:style w:type="paragraph" w:styleId="BodyText3">
    <w:name w:val="Body Text 3"/>
    <w:basedOn w:val="BodyText"/>
    <w:link w:val="BodyText3Char"/>
    <w:uiPriority w:val="19"/>
    <w:pPr>
      <w:ind w:left="2160"/>
    </w:pPr>
  </w:style>
  <w:style w:type="character" w:customStyle="1" w:styleId="BodyText3Char">
    <w:name w:val="Body Text 3 Char"/>
    <w:basedOn w:val="DefaultParagraphFont"/>
    <w:link w:val="BodyText3"/>
    <w:uiPriority w:val="19"/>
    <w:rPr>
      <w:sz w:val="20"/>
    </w:rPr>
  </w:style>
  <w:style w:type="paragraph" w:customStyle="1" w:styleId="BodyText4">
    <w:name w:val="Body Text 4"/>
    <w:basedOn w:val="BodyText"/>
    <w:uiPriority w:val="19"/>
    <w:pPr>
      <w:ind w:left="2880"/>
    </w:pPr>
  </w:style>
  <w:style w:type="paragraph" w:customStyle="1" w:styleId="BodyText5">
    <w:name w:val="Body Text 5"/>
    <w:basedOn w:val="BodyText"/>
    <w:uiPriority w:val="19"/>
    <w:pPr>
      <w:ind w:left="3600"/>
    </w:pPr>
  </w:style>
  <w:style w:type="paragraph" w:customStyle="1" w:styleId="BodyText6">
    <w:name w:val="Body Text 6"/>
    <w:basedOn w:val="BodyText"/>
    <w:uiPriority w:val="19"/>
    <w:pPr>
      <w:ind w:left="4320"/>
    </w:pPr>
  </w:style>
  <w:style w:type="paragraph" w:customStyle="1" w:styleId="Definition">
    <w:name w:val="Definition"/>
    <w:basedOn w:val="BodyText"/>
    <w:uiPriority w:val="21"/>
    <w:qFormat/>
    <w:pPr>
      <w:numPr>
        <w:numId w:val="15"/>
      </w:numPr>
      <w:outlineLvl w:val="4"/>
    </w:pPr>
  </w:style>
  <w:style w:type="paragraph" w:customStyle="1" w:styleId="Definition1">
    <w:name w:val="Definition 1"/>
    <w:basedOn w:val="BodyText"/>
    <w:uiPriority w:val="21"/>
    <w:pPr>
      <w:numPr>
        <w:ilvl w:val="1"/>
        <w:numId w:val="15"/>
      </w:numPr>
    </w:pPr>
  </w:style>
  <w:style w:type="paragraph" w:customStyle="1" w:styleId="Definition2">
    <w:name w:val="Definition 2"/>
    <w:basedOn w:val="BodyText"/>
    <w:uiPriority w:val="21"/>
    <w:pPr>
      <w:numPr>
        <w:ilvl w:val="2"/>
        <w:numId w:val="15"/>
      </w:numPr>
    </w:pPr>
  </w:style>
  <w:style w:type="paragraph" w:customStyle="1" w:styleId="Definition3">
    <w:name w:val="Definition 3"/>
    <w:basedOn w:val="BodyText"/>
    <w:uiPriority w:val="21"/>
    <w:pPr>
      <w:numPr>
        <w:ilvl w:val="3"/>
        <w:numId w:val="15"/>
      </w:numPr>
    </w:pPr>
  </w:style>
  <w:style w:type="paragraph" w:customStyle="1" w:styleId="Definition4">
    <w:name w:val="Definition 4"/>
    <w:basedOn w:val="BodyText"/>
    <w:uiPriority w:val="21"/>
    <w:pPr>
      <w:numPr>
        <w:ilvl w:val="4"/>
        <w:numId w:val="15"/>
      </w:numPr>
    </w:pPr>
  </w:style>
  <w:style w:type="paragraph" w:customStyle="1" w:styleId="Section">
    <w:name w:val="Section"/>
    <w:basedOn w:val="BodyText"/>
    <w:uiPriority w:val="24"/>
    <w:pPr>
      <w:keepNext/>
      <w:outlineLvl w:val="0"/>
    </w:pPr>
    <w:rPr>
      <w:b/>
      <w:bCs/>
      <w:sz w:val="22"/>
      <w:szCs w:val="24"/>
    </w:rPr>
  </w:style>
  <w:style w:type="paragraph" w:customStyle="1" w:styleId="Note">
    <w:name w:val="Note"/>
    <w:basedOn w:val="BodyText"/>
    <w:link w:val="NoteChar"/>
    <w:uiPriority w:val="19"/>
    <w:pPr>
      <w:shd w:val="clear" w:color="auto" w:fill="C5F0FF" w:themeFill="accent2" w:themeFillTint="33"/>
      <w:ind w:left="720"/>
    </w:pPr>
    <w:rPr>
      <w:rFonts w:ascii="Arial" w:eastAsia="Times New Roman" w:hAnsi="Arial" w:cs="Arabic Transparent"/>
      <w:sz w:val="17"/>
      <w:szCs w:val="17"/>
    </w:rPr>
  </w:style>
  <w:style w:type="paragraph" w:customStyle="1" w:styleId="Schedule">
    <w:name w:val="Schedule"/>
    <w:basedOn w:val="BodyText"/>
    <w:next w:val="BodyText"/>
    <w:uiPriority w:val="29"/>
    <w:qFormat/>
    <w:pPr>
      <w:keepNext/>
      <w:numPr>
        <w:numId w:val="13"/>
      </w:numPr>
      <w:outlineLvl w:val="0"/>
    </w:pPr>
    <w:rPr>
      <w:b/>
      <w:bCs/>
      <w:sz w:val="28"/>
      <w:szCs w:val="32"/>
    </w:rPr>
  </w:style>
  <w:style w:type="paragraph" w:customStyle="1" w:styleId="Part">
    <w:name w:val="Part"/>
    <w:basedOn w:val="BodyText"/>
    <w:next w:val="BodyText"/>
    <w:uiPriority w:val="31"/>
    <w:qFormat/>
    <w:pPr>
      <w:keepNext/>
      <w:numPr>
        <w:ilvl w:val="2"/>
        <w:numId w:val="13"/>
      </w:numPr>
      <w:outlineLvl w:val="1"/>
    </w:pPr>
    <w:rPr>
      <w:b/>
      <w:bCs/>
      <w:sz w:val="24"/>
      <w:szCs w:val="28"/>
    </w:rPr>
  </w:style>
  <w:style w:type="paragraph" w:customStyle="1" w:styleId="Sch1Number">
    <w:name w:val="Sch 1 Number"/>
    <w:basedOn w:val="BodyText"/>
    <w:uiPriority w:val="31"/>
    <w:qFormat/>
    <w:pPr>
      <w:numPr>
        <w:ilvl w:val="3"/>
        <w:numId w:val="13"/>
      </w:numPr>
    </w:pPr>
  </w:style>
  <w:style w:type="paragraph" w:customStyle="1" w:styleId="Sch2Number">
    <w:name w:val="Sch 2 Number"/>
    <w:basedOn w:val="BodyText"/>
    <w:uiPriority w:val="31"/>
    <w:qFormat/>
    <w:pPr>
      <w:numPr>
        <w:ilvl w:val="4"/>
        <w:numId w:val="13"/>
      </w:numPr>
    </w:pPr>
  </w:style>
  <w:style w:type="paragraph" w:customStyle="1" w:styleId="Sch3Number">
    <w:name w:val="Sch 3 Number"/>
    <w:basedOn w:val="BodyText"/>
    <w:uiPriority w:val="31"/>
    <w:pPr>
      <w:numPr>
        <w:ilvl w:val="5"/>
        <w:numId w:val="13"/>
      </w:numPr>
    </w:pPr>
  </w:style>
  <w:style w:type="paragraph" w:customStyle="1" w:styleId="Sch4Number">
    <w:name w:val="Sch 4 Number"/>
    <w:basedOn w:val="BodyText"/>
    <w:uiPriority w:val="31"/>
    <w:qFormat/>
    <w:pPr>
      <w:numPr>
        <w:ilvl w:val="6"/>
        <w:numId w:val="13"/>
      </w:numPr>
    </w:pPr>
  </w:style>
  <w:style w:type="paragraph" w:customStyle="1" w:styleId="Sch5Number">
    <w:name w:val="Sch 5 Number"/>
    <w:basedOn w:val="BodyText"/>
    <w:uiPriority w:val="31"/>
    <w:pPr>
      <w:numPr>
        <w:ilvl w:val="7"/>
        <w:numId w:val="13"/>
      </w:numPr>
    </w:pPr>
  </w:style>
  <w:style w:type="paragraph" w:customStyle="1" w:styleId="Sch6Number">
    <w:name w:val="Sch 6 Number"/>
    <w:basedOn w:val="BodyText"/>
    <w:uiPriority w:val="31"/>
    <w:pPr>
      <w:numPr>
        <w:ilvl w:val="8"/>
        <w:numId w:val="13"/>
      </w:numPr>
    </w:pPr>
  </w:style>
  <w:style w:type="paragraph" w:customStyle="1" w:styleId="SubSchedule">
    <w:name w:val="Sub Schedule"/>
    <w:basedOn w:val="BodyText"/>
    <w:next w:val="BodyText"/>
    <w:uiPriority w:val="31"/>
    <w:pPr>
      <w:keepNext/>
      <w:numPr>
        <w:ilvl w:val="1"/>
        <w:numId w:val="13"/>
      </w:numPr>
      <w:outlineLvl w:val="1"/>
    </w:pPr>
    <w:rPr>
      <w:b/>
      <w:bCs/>
      <w:sz w:val="24"/>
      <w:szCs w:val="28"/>
    </w:rPr>
  </w:style>
  <w:style w:type="paragraph" w:customStyle="1" w:styleId="Appendix">
    <w:name w:val="Appendix"/>
    <w:basedOn w:val="BodyText"/>
    <w:next w:val="BodyText"/>
    <w:uiPriority w:val="37"/>
    <w:qFormat/>
    <w:pPr>
      <w:keepNext/>
      <w:numPr>
        <w:numId w:val="22"/>
      </w:numPr>
      <w:outlineLvl w:val="0"/>
    </w:pPr>
    <w:rPr>
      <w:b/>
      <w:bCs/>
      <w:sz w:val="28"/>
      <w:szCs w:val="32"/>
    </w:rPr>
  </w:style>
  <w:style w:type="paragraph" w:customStyle="1" w:styleId="Execution">
    <w:name w:val="Execution"/>
    <w:basedOn w:val="BodyText"/>
    <w:uiPriority w:val="39"/>
  </w:style>
  <w:style w:type="numbering" w:customStyle="1" w:styleId="MainNumbering">
    <w:name w:val="Main Numbering"/>
    <w:uiPriority w:val="99"/>
    <w:pPr>
      <w:numPr>
        <w:numId w:val="11"/>
      </w:numPr>
    </w:pPr>
  </w:style>
  <w:style w:type="numbering" w:customStyle="1" w:styleId="Schedules">
    <w:name w:val="Schedules"/>
    <w:uiPriority w:val="99"/>
    <w:pPr>
      <w:numPr>
        <w:numId w:val="13"/>
      </w:numPr>
    </w:pPr>
  </w:style>
  <w:style w:type="paragraph" w:customStyle="1" w:styleId="BodyTextBold">
    <w:name w:val="Body Text Bold"/>
    <w:basedOn w:val="BodyText"/>
    <w:uiPriority w:val="19"/>
    <w:pPr>
      <w:keepNext/>
    </w:pPr>
    <w:rPr>
      <w:b/>
      <w:bCs/>
    </w:rPr>
  </w:style>
  <w:style w:type="paragraph" w:customStyle="1" w:styleId="BodyText1Bold">
    <w:name w:val="Body Text 1 Bold"/>
    <w:basedOn w:val="BodyText1"/>
    <w:uiPriority w:val="19"/>
    <w:pPr>
      <w:keepNext/>
    </w:pPr>
    <w:rPr>
      <w:b/>
      <w:bCs/>
    </w:rPr>
  </w:style>
  <w:style w:type="numbering" w:customStyle="1" w:styleId="Definitions">
    <w:name w:val="Definitions"/>
    <w:uiPriority w:val="99"/>
    <w:pPr>
      <w:numPr>
        <w:numId w:val="15"/>
      </w:numPr>
    </w:pPr>
  </w:style>
  <w:style w:type="numbering" w:customStyle="1" w:styleId="Parties">
    <w:name w:val="Parties"/>
    <w:uiPriority w:val="99"/>
    <w:pPr>
      <w:numPr>
        <w:numId w:val="18"/>
      </w:numPr>
    </w:pPr>
  </w:style>
  <w:style w:type="paragraph" w:customStyle="1" w:styleId="Level3Heading">
    <w:name w:val="Level 3 Heading"/>
    <w:basedOn w:val="Level3Number"/>
    <w:next w:val="BodyText1"/>
    <w:uiPriority w:val="19"/>
    <w:pPr>
      <w:keepNext/>
      <w:outlineLvl w:val="2"/>
    </w:pPr>
    <w:rPr>
      <w:b/>
      <w:bCs/>
    </w:rPr>
  </w:style>
  <w:style w:type="paragraph" w:customStyle="1" w:styleId="Level2Heading">
    <w:name w:val="Level 2 Heading"/>
    <w:basedOn w:val="Level2Number"/>
    <w:next w:val="BodyText1"/>
    <w:uiPriority w:val="19"/>
    <w:qFormat/>
    <w:pPr>
      <w:keepNext/>
      <w:outlineLvl w:val="1"/>
    </w:pPr>
    <w:rPr>
      <w:b/>
      <w:bCs/>
    </w:rPr>
  </w:style>
  <w:style w:type="paragraph" w:customStyle="1" w:styleId="Level1Number">
    <w:name w:val="Level 1 Number"/>
    <w:basedOn w:val="Level1Heading"/>
    <w:uiPriority w:val="19"/>
    <w:pPr>
      <w:keepNext w:val="0"/>
      <w:outlineLvl w:val="9"/>
    </w:pPr>
    <w:rPr>
      <w:b w:val="0"/>
      <w:bCs w:val="0"/>
      <w:sz w:val="20"/>
      <w:szCs w:val="22"/>
    </w:rPr>
  </w:style>
  <w:style w:type="paragraph" w:customStyle="1" w:styleId="Level4Heading">
    <w:name w:val="Level 4 Heading"/>
    <w:basedOn w:val="Level4Number"/>
    <w:next w:val="BodyText2"/>
    <w:uiPriority w:val="19"/>
    <w:pPr>
      <w:keepNext/>
    </w:pPr>
    <w:rPr>
      <w:b/>
    </w:rPr>
  </w:style>
  <w:style w:type="paragraph" w:customStyle="1" w:styleId="Sch1Heading">
    <w:name w:val="Sch 1 Heading"/>
    <w:basedOn w:val="Sch1Number"/>
    <w:next w:val="BodyText1"/>
    <w:uiPriority w:val="31"/>
    <w:qFormat/>
    <w:pPr>
      <w:keepNext/>
      <w:outlineLvl w:val="2"/>
    </w:pPr>
    <w:rPr>
      <w:b/>
      <w:bCs/>
      <w:sz w:val="22"/>
      <w:szCs w:val="24"/>
    </w:rPr>
  </w:style>
  <w:style w:type="paragraph" w:customStyle="1" w:styleId="Sch2Heading">
    <w:name w:val="Sch 2 Heading"/>
    <w:basedOn w:val="Sch2Number"/>
    <w:next w:val="BodyText1"/>
    <w:uiPriority w:val="31"/>
    <w:pPr>
      <w:keepNext/>
    </w:pPr>
    <w:rPr>
      <w:b/>
      <w:bCs/>
    </w:rPr>
  </w:style>
  <w:style w:type="paragraph" w:customStyle="1" w:styleId="Sch3Heading">
    <w:name w:val="Sch 3 Heading"/>
    <w:basedOn w:val="Sch3Number"/>
    <w:next w:val="BodyText1"/>
    <w:uiPriority w:val="31"/>
    <w:pPr>
      <w:keepNext/>
    </w:pPr>
    <w:rPr>
      <w:b/>
    </w:rPr>
  </w:style>
  <w:style w:type="paragraph" w:customStyle="1" w:styleId="Sch4Heading">
    <w:name w:val="Sch 4 Heading"/>
    <w:basedOn w:val="Sch4Number"/>
    <w:next w:val="BodyText2"/>
    <w:uiPriority w:val="31"/>
    <w:pPr>
      <w:keepNext/>
    </w:pPr>
    <w:rPr>
      <w:b/>
    </w:rPr>
  </w:style>
  <w:style w:type="character" w:customStyle="1" w:styleId="DefinitionTerm">
    <w:name w:val="Definition Term"/>
    <w:basedOn w:val="DefaultParagraphFont"/>
    <w:uiPriority w:val="21"/>
    <w:rPr>
      <w:b/>
      <w:bCs/>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umentName">
    <w:name w:val="Document Name"/>
    <w:basedOn w:val="BodyText"/>
    <w:next w:val="IntroHeading"/>
    <w:uiPriority w:val="9"/>
    <w:pPr>
      <w:outlineLvl w:val="0"/>
    </w:pPr>
    <w:rPr>
      <w:b/>
      <w:bCs/>
      <w:sz w:val="28"/>
      <w:szCs w:val="32"/>
    </w:rPr>
  </w:style>
  <w:style w:type="paragraph" w:customStyle="1" w:styleId="BodyTextSmall">
    <w:name w:val="Body Text Small"/>
    <w:basedOn w:val="BodyText"/>
    <w:uiPriority w:val="19"/>
    <w:rPr>
      <w:sz w:val="18"/>
    </w:rPr>
  </w:style>
  <w:style w:type="paragraph" w:customStyle="1" w:styleId="Bullet">
    <w:name w:val="Bullet"/>
    <w:basedOn w:val="BodyText"/>
    <w:uiPriority w:val="21"/>
    <w:qFormat/>
    <w:pPr>
      <w:numPr>
        <w:numId w:val="19"/>
      </w:numPr>
    </w:pPr>
  </w:style>
  <w:style w:type="paragraph" w:customStyle="1" w:styleId="Bullet1">
    <w:name w:val="Bullet 1"/>
    <w:basedOn w:val="BodyText"/>
    <w:uiPriority w:val="21"/>
    <w:pPr>
      <w:numPr>
        <w:ilvl w:val="1"/>
        <w:numId w:val="19"/>
      </w:numPr>
    </w:pPr>
  </w:style>
  <w:style w:type="paragraph" w:customStyle="1" w:styleId="Bullet2">
    <w:name w:val="Bullet 2"/>
    <w:basedOn w:val="BodyText"/>
    <w:uiPriority w:val="21"/>
    <w:pPr>
      <w:numPr>
        <w:ilvl w:val="2"/>
        <w:numId w:val="19"/>
      </w:numPr>
    </w:pPr>
  </w:style>
  <w:style w:type="paragraph" w:customStyle="1" w:styleId="Bullet3">
    <w:name w:val="Bullet 3"/>
    <w:basedOn w:val="BodyText"/>
    <w:uiPriority w:val="21"/>
    <w:pPr>
      <w:numPr>
        <w:ilvl w:val="3"/>
        <w:numId w:val="19"/>
      </w:numPr>
    </w:pPr>
  </w:style>
  <w:style w:type="paragraph" w:customStyle="1" w:styleId="Bullet4">
    <w:name w:val="Bullet 4"/>
    <w:basedOn w:val="BodyText"/>
    <w:uiPriority w:val="21"/>
    <w:pPr>
      <w:numPr>
        <w:ilvl w:val="4"/>
        <w:numId w:val="19"/>
      </w:numPr>
    </w:pPr>
  </w:style>
  <w:style w:type="numbering" w:customStyle="1" w:styleId="Bullets">
    <w:name w:val="Bullets"/>
    <w:uiPriority w:val="99"/>
    <w:pPr>
      <w:numPr>
        <w:numId w:val="19"/>
      </w:numPr>
    </w:pPr>
  </w:style>
  <w:style w:type="paragraph" w:styleId="TOCHeading">
    <w:name w:val="TOC Heading"/>
    <w:basedOn w:val="BodyText"/>
    <w:next w:val="Normal"/>
    <w:uiPriority w:val="39"/>
    <w:pPr>
      <w:keepNext/>
      <w:outlineLvl w:val="0"/>
    </w:pPr>
    <w:rPr>
      <w:b/>
      <w:bCs/>
      <w:sz w:val="28"/>
      <w:szCs w:val="32"/>
    </w:rPr>
  </w:style>
  <w:style w:type="paragraph" w:customStyle="1" w:styleId="PrecTitle">
    <w:name w:val="PrecTitle"/>
    <w:basedOn w:val="BodyText"/>
    <w:uiPriority w:val="34"/>
    <w:semiHidden/>
    <w:pPr>
      <w:spacing w:before="120" w:after="120"/>
    </w:pPr>
    <w:rPr>
      <w:b/>
      <w:bCs/>
      <w:sz w:val="32"/>
      <w:szCs w:val="34"/>
    </w:rPr>
  </w:style>
  <w:style w:type="paragraph" w:styleId="Footer">
    <w:name w:val="footer"/>
    <w:basedOn w:val="Normal"/>
    <w:link w:val="FooterChar"/>
    <w:uiPriority w:val="99"/>
    <w:pPr>
      <w:tabs>
        <w:tab w:val="center" w:pos="4513"/>
        <w:tab w:val="right" w:pos="9026"/>
      </w:tabs>
    </w:pPr>
    <w:rPr>
      <w:sz w:val="16"/>
      <w:szCs w:val="18"/>
    </w:rPr>
  </w:style>
  <w:style w:type="character" w:customStyle="1" w:styleId="FooterChar">
    <w:name w:val="Footer Char"/>
    <w:basedOn w:val="DefaultParagraphFont"/>
    <w:link w:val="Footer"/>
    <w:uiPriority w:val="99"/>
    <w:rPr>
      <w:sz w:val="16"/>
      <w:szCs w:val="18"/>
    </w:rPr>
  </w:style>
  <w:style w:type="paragraph" w:customStyle="1" w:styleId="Address">
    <w:name w:val="Address"/>
    <w:basedOn w:val="Normal"/>
    <w:uiPriority w:val="34"/>
    <w:semiHidden/>
    <w:rPr>
      <w:rFonts w:ascii="Arial" w:eastAsia="Times New Roman" w:hAnsi="Arial" w:cs="Arial"/>
      <w:sz w:val="14"/>
      <w:szCs w:val="16"/>
    </w:rPr>
  </w:style>
  <w:style w:type="paragraph" w:styleId="TOC1">
    <w:name w:val="toc 1"/>
    <w:basedOn w:val="Normal"/>
    <w:next w:val="Normal"/>
    <w:autoRedefine/>
    <w:uiPriority w:val="39"/>
    <w:pPr>
      <w:tabs>
        <w:tab w:val="left" w:pos="720"/>
        <w:tab w:val="right" w:pos="9016"/>
      </w:tabs>
      <w:spacing w:before="160"/>
    </w:pPr>
    <w:rPr>
      <w:b/>
    </w:rPr>
  </w:style>
  <w:style w:type="paragraph" w:styleId="TOC2">
    <w:name w:val="toc 2"/>
    <w:basedOn w:val="Normal"/>
    <w:next w:val="Normal"/>
    <w:autoRedefine/>
    <w:uiPriority w:val="39"/>
    <w:pPr>
      <w:tabs>
        <w:tab w:val="left" w:pos="720"/>
        <w:tab w:val="right" w:pos="9016"/>
      </w:tabs>
      <w:spacing w:after="100"/>
      <w:contextualSpacing/>
    </w:pPr>
  </w:style>
  <w:style w:type="paragraph" w:styleId="TOC3">
    <w:name w:val="toc 3"/>
    <w:basedOn w:val="Normal"/>
    <w:next w:val="Normal"/>
    <w:autoRedefine/>
    <w:uiPriority w:val="39"/>
    <w:unhideWhenUsed/>
    <w:pPr>
      <w:spacing w:after="100"/>
      <w:ind w:left="400"/>
    </w:pPr>
  </w:style>
  <w:style w:type="character" w:styleId="Hyperlink">
    <w:name w:val="Hyperlink"/>
    <w:basedOn w:val="DefaultParagraphFont"/>
    <w:uiPriority w:val="99"/>
    <w:unhideWhenUsed/>
    <w:rPr>
      <w:color w:val="6E2D91" w:themeColor="hyperlink"/>
      <w:u w:val="single"/>
    </w:rPr>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style>
  <w:style w:type="character" w:styleId="PageNumber">
    <w:name w:val="page number"/>
    <w:basedOn w:val="DefaultParagraphFont"/>
    <w:semiHidden/>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hidden/>
    </w:trPr>
  </w:style>
  <w:style w:type="character" w:customStyle="1" w:styleId="BodyText1Char">
    <w:name w:val="Body Text 1 Char"/>
    <w:basedOn w:val="BodyTextChar"/>
    <w:link w:val="BodyText1"/>
    <w:uiPriority w:val="19"/>
    <w:rPr>
      <w:sz w:val="20"/>
    </w:rPr>
  </w:style>
  <w:style w:type="character" w:customStyle="1" w:styleId="NoteChar">
    <w:name w:val="Note Char"/>
    <w:basedOn w:val="BodyTextChar"/>
    <w:link w:val="Note"/>
    <w:uiPriority w:val="19"/>
    <w:rPr>
      <w:rFonts w:ascii="Arial" w:eastAsia="Times New Roman" w:hAnsi="Arial" w:cs="Arabic Transparent"/>
      <w:sz w:val="17"/>
      <w:szCs w:val="17"/>
      <w:shd w:val="clear" w:color="auto" w:fill="C5F0FF" w:themeFill="accent2" w:themeFillTint="33"/>
    </w:rPr>
  </w:style>
  <w:style w:type="table" w:customStyle="1" w:styleId="PrecedentNotes">
    <w:name w:val="Precedent Notes"/>
    <w:basedOn w:val="TableNormal"/>
    <w:uiPriority w:val="99"/>
    <w:pPr>
      <w:spacing w:before="40" w:after="40" w:line="240" w:lineRule="auto"/>
    </w:pPr>
    <w:rPr>
      <w:sz w:val="18"/>
    </w:rPr>
    <w:tblPr>
      <w:tblBorders>
        <w:top w:val="single" w:sz="4" w:space="0" w:color="CECFCB" w:themeColor="background2"/>
        <w:left w:val="single" w:sz="4" w:space="0" w:color="CECFCB" w:themeColor="background2"/>
        <w:bottom w:val="single" w:sz="4" w:space="0" w:color="CECFCB" w:themeColor="background2"/>
        <w:right w:val="single" w:sz="4" w:space="0" w:color="CECFCB" w:themeColor="background2"/>
        <w:insideH w:val="single" w:sz="4" w:space="0" w:color="CECFCB" w:themeColor="background2"/>
        <w:insideV w:val="single" w:sz="4" w:space="0" w:color="CECFCB" w:themeColor="background2"/>
      </w:tblBorders>
    </w:tblPr>
    <w:trPr>
      <w:hidden/>
    </w:trPr>
    <w:tblStylePr w:type="firstRow">
      <w:rPr>
        <w:b/>
      </w:rPr>
    </w:tblStylePr>
    <w:tblStylePr w:type="firstCol">
      <w:rPr>
        <w:b/>
      </w:rPr>
    </w:tblStylePr>
  </w:style>
  <w:style w:type="paragraph" w:customStyle="1" w:styleId="Prec1Heading">
    <w:name w:val="Prec 1 Heading"/>
    <w:basedOn w:val="BodyText"/>
    <w:next w:val="BodyText1"/>
    <w:uiPriority w:val="39"/>
    <w:semiHidden/>
    <w:pPr>
      <w:keepNext/>
      <w:numPr>
        <w:numId w:val="21"/>
      </w:numPr>
    </w:pPr>
    <w:rPr>
      <w:b/>
      <w:bCs/>
      <w:sz w:val="22"/>
      <w:szCs w:val="24"/>
    </w:rPr>
  </w:style>
  <w:style w:type="paragraph" w:customStyle="1" w:styleId="Prec2Number">
    <w:name w:val="Prec 2 Number"/>
    <w:basedOn w:val="BodyText"/>
    <w:uiPriority w:val="39"/>
    <w:semiHidden/>
    <w:pPr>
      <w:numPr>
        <w:ilvl w:val="1"/>
        <w:numId w:val="21"/>
      </w:numPr>
    </w:pPr>
  </w:style>
  <w:style w:type="paragraph" w:customStyle="1" w:styleId="Prec3Number">
    <w:name w:val="Prec 3 Number"/>
    <w:basedOn w:val="Prec2Number"/>
    <w:uiPriority w:val="39"/>
    <w:semiHidden/>
    <w:pPr>
      <w:numPr>
        <w:ilvl w:val="2"/>
      </w:numPr>
    </w:pPr>
  </w:style>
  <w:style w:type="numbering" w:customStyle="1" w:styleId="PrecNotes">
    <w:name w:val="Prec Notes"/>
    <w:uiPriority w:val="99"/>
    <w:pPr>
      <w:numPr>
        <w:numId w:val="21"/>
      </w:numPr>
    </w:pPr>
  </w:style>
  <w:style w:type="paragraph" w:customStyle="1" w:styleId="Prec4Number">
    <w:name w:val="Prec 4 Number"/>
    <w:basedOn w:val="BodyText"/>
    <w:uiPriority w:val="39"/>
    <w:semiHidden/>
    <w:pPr>
      <w:numPr>
        <w:ilvl w:val="3"/>
        <w:numId w:val="21"/>
      </w:numPr>
    </w:pPr>
  </w:style>
  <w:style w:type="paragraph" w:customStyle="1" w:styleId="Prec1Number">
    <w:name w:val="Prec 1 Number"/>
    <w:basedOn w:val="Prec1Heading"/>
    <w:uiPriority w:val="39"/>
    <w:semiHidden/>
    <w:pPr>
      <w:keepNext w:val="0"/>
    </w:pPr>
    <w:rPr>
      <w:b w:val="0"/>
      <w:sz w:val="20"/>
    </w:rPr>
  </w:style>
  <w:style w:type="paragraph" w:customStyle="1" w:styleId="Prec2Heading">
    <w:name w:val="Prec 2 Heading"/>
    <w:basedOn w:val="Prec2Number"/>
    <w:next w:val="BodyText1"/>
    <w:uiPriority w:val="39"/>
    <w:semiHidden/>
    <w:pPr>
      <w:keepNext/>
    </w:pPr>
    <w:rPr>
      <w:b/>
      <w:bCs/>
    </w:rPr>
  </w:style>
  <w:style w:type="paragraph" w:customStyle="1" w:styleId="Prec5Number">
    <w:name w:val="Prec 5 Number"/>
    <w:basedOn w:val="BodyText"/>
    <w:uiPriority w:val="39"/>
    <w:semiHidden/>
    <w:pPr>
      <w:numPr>
        <w:ilvl w:val="4"/>
        <w:numId w:val="21"/>
      </w:numPr>
    </w:pPr>
  </w:style>
  <w:style w:type="paragraph" w:customStyle="1" w:styleId="AppPart">
    <w:name w:val="App Part"/>
    <w:basedOn w:val="BodyText"/>
    <w:next w:val="BodyText"/>
    <w:uiPriority w:val="38"/>
    <w:pPr>
      <w:numPr>
        <w:ilvl w:val="1"/>
        <w:numId w:val="22"/>
      </w:numPr>
      <w:outlineLvl w:val="1"/>
    </w:pPr>
    <w:rPr>
      <w:b/>
      <w:sz w:val="22"/>
    </w:rPr>
  </w:style>
  <w:style w:type="paragraph" w:customStyle="1" w:styleId="App1Number">
    <w:name w:val="App 1 Number"/>
    <w:basedOn w:val="BodyText"/>
    <w:uiPriority w:val="39"/>
    <w:pPr>
      <w:numPr>
        <w:ilvl w:val="2"/>
        <w:numId w:val="22"/>
      </w:numPr>
    </w:pPr>
  </w:style>
  <w:style w:type="paragraph" w:customStyle="1" w:styleId="App2Number">
    <w:name w:val="App 2 Number"/>
    <w:basedOn w:val="BodyText"/>
    <w:uiPriority w:val="39"/>
    <w:pPr>
      <w:numPr>
        <w:ilvl w:val="3"/>
        <w:numId w:val="22"/>
      </w:numPr>
    </w:pPr>
  </w:style>
  <w:style w:type="paragraph" w:customStyle="1" w:styleId="App3Number">
    <w:name w:val="App 3 Number"/>
    <w:basedOn w:val="BodyText"/>
    <w:uiPriority w:val="39"/>
    <w:pPr>
      <w:numPr>
        <w:ilvl w:val="4"/>
        <w:numId w:val="22"/>
      </w:numPr>
    </w:pPr>
  </w:style>
  <w:style w:type="paragraph" w:customStyle="1" w:styleId="App4Number">
    <w:name w:val="App 4 Number"/>
    <w:basedOn w:val="BodyText"/>
    <w:uiPriority w:val="39"/>
    <w:pPr>
      <w:numPr>
        <w:ilvl w:val="5"/>
        <w:numId w:val="22"/>
      </w:numPr>
    </w:pPr>
  </w:style>
  <w:style w:type="paragraph" w:customStyle="1" w:styleId="App5Number">
    <w:name w:val="App 5 Number"/>
    <w:basedOn w:val="BodyText"/>
    <w:uiPriority w:val="39"/>
    <w:pPr>
      <w:numPr>
        <w:ilvl w:val="6"/>
        <w:numId w:val="22"/>
      </w:numPr>
    </w:pPr>
  </w:style>
  <w:style w:type="paragraph" w:customStyle="1" w:styleId="App6Number">
    <w:name w:val="App 6 Number"/>
    <w:basedOn w:val="BodyText"/>
    <w:uiPriority w:val="39"/>
    <w:pPr>
      <w:numPr>
        <w:ilvl w:val="7"/>
        <w:numId w:val="22"/>
      </w:numPr>
    </w:pPr>
  </w:style>
  <w:style w:type="paragraph" w:customStyle="1" w:styleId="App1Heading">
    <w:name w:val="App 1 Heading"/>
    <w:basedOn w:val="App1Number"/>
    <w:next w:val="BodyText1"/>
    <w:uiPriority w:val="39"/>
    <w:pPr>
      <w:keepNext/>
    </w:pPr>
    <w:rPr>
      <w:b/>
      <w:bCs/>
    </w:rPr>
  </w:style>
  <w:style w:type="paragraph" w:customStyle="1" w:styleId="App2Heading">
    <w:name w:val="App 2 Heading"/>
    <w:basedOn w:val="App2Number"/>
    <w:next w:val="BodyText1"/>
    <w:uiPriority w:val="39"/>
    <w:pPr>
      <w:keepNext/>
    </w:pPr>
    <w:rPr>
      <w:b/>
      <w:bCs/>
    </w:rPr>
  </w:style>
  <w:style w:type="paragraph" w:customStyle="1" w:styleId="App3Heading">
    <w:name w:val="App 3 Heading"/>
    <w:basedOn w:val="App3Number"/>
    <w:next w:val="BodyText1"/>
    <w:uiPriority w:val="39"/>
    <w:pPr>
      <w:keepNext/>
    </w:pPr>
    <w:rPr>
      <w:b/>
      <w:bCs/>
    </w:rPr>
  </w:style>
  <w:style w:type="numbering" w:customStyle="1" w:styleId="Appendices">
    <w:name w:val="Appendices"/>
    <w:uiPriority w:val="99"/>
    <w:pPr>
      <w:numPr>
        <w:numId w:val="22"/>
      </w:numPr>
    </w:pPr>
  </w:style>
  <w:style w:type="paragraph" w:styleId="TOC9">
    <w:name w:val="toc 9"/>
    <w:basedOn w:val="Normal"/>
    <w:next w:val="Normal"/>
    <w:autoRedefine/>
    <w:uiPriority w:val="39"/>
    <w:semiHidden/>
    <w:pPr>
      <w:spacing w:after="100"/>
      <w:ind w:left="1600"/>
    </w:pPr>
  </w:style>
  <w:style w:type="paragraph" w:styleId="ListParagraph">
    <w:name w:val="List Paragraph"/>
    <w:basedOn w:val="Normal"/>
    <w:uiPriority w:val="99"/>
    <w:semiHidden/>
    <w:qFormat/>
    <w:pPr>
      <w:ind w:left="720"/>
      <w:contextualSpacing/>
    </w:p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1" w:defUnhideWhenUsed="0" w:defQFormat="0" w:count="267">
    <w:lsdException w:name="Normal" w:semiHidden="0" w:uiPriority="19"/>
    <w:lsdException w:name="heading 1" w:uiPriority="0" w:qFormat="1"/>
    <w:lsdException w:name="heading 2" w:uiPriority="59" w:qFormat="1"/>
    <w:lsdException w:name="heading 3" w:uiPriority="59" w:qFormat="1"/>
    <w:lsdException w:name="heading 4" w:uiPriority="59" w:qFormat="1"/>
    <w:lsdException w:name="heading 5" w:uiPriority="59" w:qFormat="1"/>
    <w:lsdException w:name="heading 6" w:uiPriority="59" w:qFormat="1"/>
    <w:lsdException w:name="heading 7" w:uiPriority="59" w:qFormat="1"/>
    <w:lsdException w:name="heading 8" w:uiPriority="59" w:qFormat="1"/>
    <w:lsdException w:name="heading 9" w:uiPriority="59" w:qFormat="1"/>
    <w:lsdException w:name="toc 1" w:semiHidden="0" w:uiPriority="39"/>
    <w:lsdException w:name="toc 2" w:semiHidden="0" w:uiPriority="39"/>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semiHidden="0"/>
    <w:lsdException w:name="footer" w:semiHidden="0"/>
    <w:lsdException w:name="caption" w:qFormat="1"/>
    <w:lsdException w:name="envelope address" w:unhideWhenUsed="1"/>
    <w:lsdException w:name="envelope return" w:unhideWhenUsed="1"/>
    <w:lsdException w:name="footnote reference" w:unhideWhenUsed="1"/>
    <w:lsdException w:name="page number" w:uiPriority="0"/>
    <w:lsdException w:name="endnote reference" w:unhideWhenUsed="1"/>
    <w:lsdException w:name="endnote text" w:unhideWhenUsed="1"/>
    <w:lsdException w:name="Title" w:uiPriority="59" w:qFormat="1"/>
    <w:lsdException w:name="Default Paragraph Font" w:uiPriority="1" w:unhideWhenUsed="1"/>
    <w:lsdException w:name="Body Text" w:uiPriority="19" w:unhideWhenUsed="1" w:qFormat="1"/>
    <w:lsdException w:name="Subtitle" w:semiHidden="0" w:uiPriority="59"/>
    <w:lsdException w:name="Body Text 2" w:unhideWhenUsed="1" w:qFormat="1"/>
    <w:lsdException w:name="Body Text 3" w:unhideWhenUsed="1"/>
    <w:lsdException w:name="Hyperlink" w:unhideWhenUsed="1"/>
    <w:lsdException w:name="FollowedHyperlink" w:unhideWhenUsed="1"/>
    <w:lsdException w:name="Strong" w:qFormat="1"/>
    <w:lsdException w:name="Emphasis" w:qFormat="1"/>
    <w:lsdException w:name="Document Map"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semiHidden="0" w:uiPriority="39"/>
  </w:latentStyles>
  <w:style w:type="paragraph" w:default="1" w:styleId="Normal">
    <w:name w:val="Normal"/>
    <w:uiPriority w:val="19"/>
    <w:pPr>
      <w:spacing w:after="0"/>
    </w:p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51216C"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basedOn w:val="Normal"/>
    <w:link w:val="BodyTextChar"/>
    <w:uiPriority w:val="19"/>
    <w:qFormat/>
    <w:pPr>
      <w:spacing w:after="240"/>
    </w:pPr>
  </w:style>
  <w:style w:type="character" w:customStyle="1" w:styleId="BodyTextChar">
    <w:name w:val="Body Text Char"/>
    <w:basedOn w:val="DefaultParagraphFont"/>
    <w:link w:val="BodyText"/>
    <w:uiPriority w:val="19"/>
    <w:rPr>
      <w:sz w:val="20"/>
    </w:rPr>
  </w:style>
  <w:style w:type="paragraph" w:customStyle="1" w:styleId="BodyText1">
    <w:name w:val="Body Text 1"/>
    <w:basedOn w:val="BodyText"/>
    <w:link w:val="BodyText1Char"/>
    <w:uiPriority w:val="19"/>
    <w:qFormat/>
    <w:pPr>
      <w:ind w:left="720"/>
    </w:pPr>
  </w:style>
  <w:style w:type="paragraph" w:styleId="BodyText2">
    <w:name w:val="Body Text 2"/>
    <w:basedOn w:val="BodyText"/>
    <w:link w:val="BodyText2Char"/>
    <w:uiPriority w:val="19"/>
    <w:qFormat/>
    <w:pPr>
      <w:ind w:left="1440"/>
    </w:pPr>
  </w:style>
  <w:style w:type="character" w:customStyle="1" w:styleId="BodyText2Char">
    <w:name w:val="Body Text 2 Char"/>
    <w:basedOn w:val="DefaultParagraphFont"/>
    <w:link w:val="BodyText2"/>
    <w:uiPriority w:val="19"/>
    <w:rPr>
      <w:sz w:val="20"/>
    </w:rPr>
  </w:style>
  <w:style w:type="paragraph" w:customStyle="1" w:styleId="CoverDocumentTitle">
    <w:name w:val="Cover Document Title"/>
    <w:basedOn w:val="BodyText"/>
    <w:next w:val="CoverDocumentDescription"/>
    <w:uiPriority w:val="3"/>
    <w:rPr>
      <w:sz w:val="32"/>
      <w:szCs w:val="36"/>
    </w:rPr>
  </w:style>
  <w:style w:type="paragraph" w:customStyle="1" w:styleId="CoverDate">
    <w:name w:val="Cover Date"/>
    <w:basedOn w:val="BodyText"/>
    <w:uiPriority w:val="5"/>
    <w:rPr>
      <w:b/>
      <w:bCs/>
      <w:sz w:val="28"/>
      <w:szCs w:val="28"/>
    </w:rPr>
  </w:style>
  <w:style w:type="paragraph" w:customStyle="1" w:styleId="CoverPartyName">
    <w:name w:val="Cover Party Name"/>
    <w:basedOn w:val="Normal"/>
    <w:next w:val="CoverPartyRole"/>
    <w:uiPriority w:val="5"/>
    <w:rPr>
      <w:b/>
      <w:bCs/>
      <w:sz w:val="22"/>
      <w:szCs w:val="24"/>
    </w:rPr>
  </w:style>
  <w:style w:type="paragraph" w:customStyle="1" w:styleId="CoverPartyRole">
    <w:name w:val="Cover Party Role"/>
    <w:basedOn w:val="BodyText"/>
    <w:next w:val="CoverPartyName"/>
    <w:uiPriority w:val="5"/>
    <w:rPr>
      <w:sz w:val="22"/>
      <w:szCs w:val="24"/>
    </w:rPr>
  </w:style>
  <w:style w:type="paragraph" w:customStyle="1" w:styleId="CoverText">
    <w:name w:val="Cover Text"/>
    <w:basedOn w:val="BodyText"/>
    <w:uiPriority w:val="5"/>
  </w:style>
  <w:style w:type="paragraph" w:customStyle="1" w:styleId="CoverDocumentDescription">
    <w:name w:val="Cover Document Description"/>
    <w:basedOn w:val="BodyText"/>
    <w:uiPriority w:val="4"/>
  </w:style>
  <w:style w:type="character" w:customStyle="1" w:styleId="Heading1Char">
    <w:name w:val="Heading 1 Char"/>
    <w:basedOn w:val="DefaultParagraphFont"/>
    <w:link w:val="Heading1"/>
    <w:uiPriority w:val="59"/>
    <w:semiHidden/>
    <w:rPr>
      <w:rFonts w:asciiTheme="majorHAnsi" w:eastAsiaTheme="majorEastAsia" w:hAnsiTheme="majorHAnsi" w:cstheme="majorBidi"/>
      <w:b/>
      <w:bCs/>
      <w:color w:val="51216C" w:themeColor="accent1" w:themeShade="BF"/>
      <w:sz w:val="28"/>
      <w:szCs w:val="28"/>
    </w:rPr>
  </w:style>
  <w:style w:type="paragraph" w:customStyle="1" w:styleId="TOCSubHeading">
    <w:name w:val="TOC Sub Heading"/>
    <w:basedOn w:val="BodyText"/>
    <w:uiPriority w:val="39"/>
    <w:pPr>
      <w:keepNext/>
    </w:pPr>
    <w:rPr>
      <w:b/>
      <w:bCs/>
    </w:rPr>
  </w:style>
  <w:style w:type="paragraph" w:customStyle="1" w:styleId="IntroHeading">
    <w:name w:val="Intro Heading"/>
    <w:basedOn w:val="BodyText"/>
    <w:next w:val="BodyText"/>
    <w:uiPriority w:val="9"/>
    <w:pPr>
      <w:keepNext/>
      <w:numPr>
        <w:numId w:val="18"/>
      </w:numPr>
    </w:pPr>
    <w:rPr>
      <w:b/>
      <w:bCs/>
      <w:sz w:val="22"/>
      <w:szCs w:val="24"/>
    </w:rPr>
  </w:style>
  <w:style w:type="paragraph" w:customStyle="1" w:styleId="Parties1">
    <w:name w:val="Parties 1"/>
    <w:basedOn w:val="BodyText"/>
    <w:uiPriority w:val="9"/>
    <w:pPr>
      <w:numPr>
        <w:ilvl w:val="1"/>
        <w:numId w:val="18"/>
      </w:numPr>
    </w:pPr>
  </w:style>
  <w:style w:type="paragraph" w:customStyle="1" w:styleId="Parties2">
    <w:name w:val="Parties 2"/>
    <w:basedOn w:val="BodyText"/>
    <w:uiPriority w:val="9"/>
    <w:pPr>
      <w:numPr>
        <w:ilvl w:val="2"/>
        <w:numId w:val="18"/>
      </w:numPr>
    </w:pPr>
  </w:style>
  <w:style w:type="paragraph" w:customStyle="1" w:styleId="Background1">
    <w:name w:val="Background 1"/>
    <w:basedOn w:val="BodyText"/>
    <w:uiPriority w:val="11"/>
    <w:pPr>
      <w:numPr>
        <w:ilvl w:val="3"/>
        <w:numId w:val="18"/>
      </w:numPr>
    </w:pPr>
  </w:style>
  <w:style w:type="paragraph" w:customStyle="1" w:styleId="Background2">
    <w:name w:val="Background 2"/>
    <w:basedOn w:val="BodyText"/>
    <w:uiPriority w:val="11"/>
    <w:pPr>
      <w:numPr>
        <w:ilvl w:val="4"/>
        <w:numId w:val="18"/>
      </w:numPr>
    </w:pPr>
  </w:style>
  <w:style w:type="paragraph" w:customStyle="1" w:styleId="Level1Heading">
    <w:name w:val="Level 1 Heading"/>
    <w:basedOn w:val="BodyText"/>
    <w:next w:val="BodyText1"/>
    <w:uiPriority w:val="19"/>
    <w:qFormat/>
    <w:pPr>
      <w:keepNext/>
      <w:numPr>
        <w:numId w:val="11"/>
      </w:numPr>
      <w:outlineLvl w:val="0"/>
    </w:pPr>
    <w:rPr>
      <w:b/>
      <w:bCs/>
      <w:sz w:val="22"/>
      <w:szCs w:val="24"/>
    </w:rPr>
  </w:style>
  <w:style w:type="paragraph" w:customStyle="1" w:styleId="Level2Number">
    <w:name w:val="Level 2 Number"/>
    <w:basedOn w:val="BodyText"/>
    <w:uiPriority w:val="19"/>
    <w:qFormat/>
    <w:pPr>
      <w:numPr>
        <w:ilvl w:val="1"/>
        <w:numId w:val="11"/>
      </w:numPr>
    </w:pPr>
  </w:style>
  <w:style w:type="paragraph" w:customStyle="1" w:styleId="Level3Number">
    <w:name w:val="Level 3 Number"/>
    <w:basedOn w:val="BodyText"/>
    <w:uiPriority w:val="19"/>
    <w:qFormat/>
    <w:pPr>
      <w:numPr>
        <w:ilvl w:val="2"/>
        <w:numId w:val="11"/>
      </w:numPr>
    </w:pPr>
  </w:style>
  <w:style w:type="paragraph" w:customStyle="1" w:styleId="Level4Number">
    <w:name w:val="Level 4 Number"/>
    <w:basedOn w:val="BodyText"/>
    <w:uiPriority w:val="19"/>
    <w:qFormat/>
    <w:pPr>
      <w:numPr>
        <w:ilvl w:val="3"/>
        <w:numId w:val="11"/>
      </w:numPr>
    </w:pPr>
  </w:style>
  <w:style w:type="paragraph" w:customStyle="1" w:styleId="Level5Number">
    <w:name w:val="Level 5 Number"/>
    <w:basedOn w:val="BodyText"/>
    <w:uiPriority w:val="19"/>
    <w:pPr>
      <w:numPr>
        <w:ilvl w:val="4"/>
        <w:numId w:val="11"/>
      </w:numPr>
    </w:pPr>
  </w:style>
  <w:style w:type="paragraph" w:customStyle="1" w:styleId="Level6Number">
    <w:name w:val="Level 6 Number"/>
    <w:basedOn w:val="BodyText"/>
    <w:uiPriority w:val="19"/>
    <w:pPr>
      <w:numPr>
        <w:ilvl w:val="5"/>
        <w:numId w:val="11"/>
      </w:numPr>
    </w:pPr>
  </w:style>
  <w:style w:type="paragraph" w:customStyle="1" w:styleId="Level7Number">
    <w:name w:val="Level 7 Number"/>
    <w:basedOn w:val="BodyText"/>
    <w:uiPriority w:val="19"/>
    <w:pPr>
      <w:numPr>
        <w:ilvl w:val="6"/>
        <w:numId w:val="11"/>
      </w:numPr>
    </w:pPr>
  </w:style>
  <w:style w:type="paragraph" w:customStyle="1" w:styleId="Level8Number">
    <w:name w:val="Level 8 Number"/>
    <w:basedOn w:val="BodyText"/>
    <w:uiPriority w:val="19"/>
    <w:pPr>
      <w:numPr>
        <w:ilvl w:val="7"/>
        <w:numId w:val="11"/>
      </w:numPr>
    </w:pPr>
  </w:style>
  <w:style w:type="paragraph" w:styleId="BodyText3">
    <w:name w:val="Body Text 3"/>
    <w:basedOn w:val="BodyText"/>
    <w:link w:val="BodyText3Char"/>
    <w:uiPriority w:val="19"/>
    <w:pPr>
      <w:ind w:left="2160"/>
    </w:pPr>
  </w:style>
  <w:style w:type="character" w:customStyle="1" w:styleId="BodyText3Char">
    <w:name w:val="Body Text 3 Char"/>
    <w:basedOn w:val="DefaultParagraphFont"/>
    <w:link w:val="BodyText3"/>
    <w:uiPriority w:val="19"/>
    <w:rPr>
      <w:sz w:val="20"/>
    </w:rPr>
  </w:style>
  <w:style w:type="paragraph" w:customStyle="1" w:styleId="BodyText4">
    <w:name w:val="Body Text 4"/>
    <w:basedOn w:val="BodyText"/>
    <w:uiPriority w:val="19"/>
    <w:pPr>
      <w:ind w:left="2880"/>
    </w:pPr>
  </w:style>
  <w:style w:type="paragraph" w:customStyle="1" w:styleId="BodyText5">
    <w:name w:val="Body Text 5"/>
    <w:basedOn w:val="BodyText"/>
    <w:uiPriority w:val="19"/>
    <w:pPr>
      <w:ind w:left="3600"/>
    </w:pPr>
  </w:style>
  <w:style w:type="paragraph" w:customStyle="1" w:styleId="BodyText6">
    <w:name w:val="Body Text 6"/>
    <w:basedOn w:val="BodyText"/>
    <w:uiPriority w:val="19"/>
    <w:pPr>
      <w:ind w:left="4320"/>
    </w:pPr>
  </w:style>
  <w:style w:type="paragraph" w:customStyle="1" w:styleId="Definition">
    <w:name w:val="Definition"/>
    <w:basedOn w:val="BodyText"/>
    <w:uiPriority w:val="21"/>
    <w:qFormat/>
    <w:pPr>
      <w:numPr>
        <w:numId w:val="15"/>
      </w:numPr>
      <w:outlineLvl w:val="4"/>
    </w:pPr>
  </w:style>
  <w:style w:type="paragraph" w:customStyle="1" w:styleId="Definition1">
    <w:name w:val="Definition 1"/>
    <w:basedOn w:val="BodyText"/>
    <w:uiPriority w:val="21"/>
    <w:pPr>
      <w:numPr>
        <w:ilvl w:val="1"/>
        <w:numId w:val="15"/>
      </w:numPr>
    </w:pPr>
  </w:style>
  <w:style w:type="paragraph" w:customStyle="1" w:styleId="Definition2">
    <w:name w:val="Definition 2"/>
    <w:basedOn w:val="BodyText"/>
    <w:uiPriority w:val="21"/>
    <w:pPr>
      <w:numPr>
        <w:ilvl w:val="2"/>
        <w:numId w:val="15"/>
      </w:numPr>
    </w:pPr>
  </w:style>
  <w:style w:type="paragraph" w:customStyle="1" w:styleId="Definition3">
    <w:name w:val="Definition 3"/>
    <w:basedOn w:val="BodyText"/>
    <w:uiPriority w:val="21"/>
    <w:pPr>
      <w:numPr>
        <w:ilvl w:val="3"/>
        <w:numId w:val="15"/>
      </w:numPr>
    </w:pPr>
  </w:style>
  <w:style w:type="paragraph" w:customStyle="1" w:styleId="Definition4">
    <w:name w:val="Definition 4"/>
    <w:basedOn w:val="BodyText"/>
    <w:uiPriority w:val="21"/>
    <w:pPr>
      <w:numPr>
        <w:ilvl w:val="4"/>
        <w:numId w:val="15"/>
      </w:numPr>
    </w:pPr>
  </w:style>
  <w:style w:type="paragraph" w:customStyle="1" w:styleId="Section">
    <w:name w:val="Section"/>
    <w:basedOn w:val="BodyText"/>
    <w:uiPriority w:val="24"/>
    <w:pPr>
      <w:keepNext/>
      <w:outlineLvl w:val="0"/>
    </w:pPr>
    <w:rPr>
      <w:b/>
      <w:bCs/>
      <w:sz w:val="22"/>
      <w:szCs w:val="24"/>
    </w:rPr>
  </w:style>
  <w:style w:type="paragraph" w:customStyle="1" w:styleId="Note">
    <w:name w:val="Note"/>
    <w:basedOn w:val="BodyText"/>
    <w:link w:val="NoteChar"/>
    <w:uiPriority w:val="19"/>
    <w:pPr>
      <w:shd w:val="clear" w:color="auto" w:fill="C5F0FF" w:themeFill="accent2" w:themeFillTint="33"/>
      <w:ind w:left="720"/>
    </w:pPr>
    <w:rPr>
      <w:rFonts w:ascii="Arial" w:eastAsia="Times New Roman" w:hAnsi="Arial" w:cs="Arabic Transparent"/>
      <w:sz w:val="17"/>
      <w:szCs w:val="17"/>
    </w:rPr>
  </w:style>
  <w:style w:type="paragraph" w:customStyle="1" w:styleId="Schedule">
    <w:name w:val="Schedule"/>
    <w:basedOn w:val="BodyText"/>
    <w:next w:val="BodyText"/>
    <w:uiPriority w:val="29"/>
    <w:qFormat/>
    <w:pPr>
      <w:keepNext/>
      <w:numPr>
        <w:numId w:val="13"/>
      </w:numPr>
      <w:outlineLvl w:val="0"/>
    </w:pPr>
    <w:rPr>
      <w:b/>
      <w:bCs/>
      <w:sz w:val="28"/>
      <w:szCs w:val="32"/>
    </w:rPr>
  </w:style>
  <w:style w:type="paragraph" w:customStyle="1" w:styleId="Part">
    <w:name w:val="Part"/>
    <w:basedOn w:val="BodyText"/>
    <w:next w:val="BodyText"/>
    <w:uiPriority w:val="31"/>
    <w:qFormat/>
    <w:pPr>
      <w:keepNext/>
      <w:numPr>
        <w:ilvl w:val="2"/>
        <w:numId w:val="13"/>
      </w:numPr>
      <w:outlineLvl w:val="1"/>
    </w:pPr>
    <w:rPr>
      <w:b/>
      <w:bCs/>
      <w:sz w:val="24"/>
      <w:szCs w:val="28"/>
    </w:rPr>
  </w:style>
  <w:style w:type="paragraph" w:customStyle="1" w:styleId="Sch1Number">
    <w:name w:val="Sch 1 Number"/>
    <w:basedOn w:val="BodyText"/>
    <w:uiPriority w:val="31"/>
    <w:qFormat/>
    <w:pPr>
      <w:numPr>
        <w:ilvl w:val="3"/>
        <w:numId w:val="13"/>
      </w:numPr>
    </w:pPr>
  </w:style>
  <w:style w:type="paragraph" w:customStyle="1" w:styleId="Sch2Number">
    <w:name w:val="Sch 2 Number"/>
    <w:basedOn w:val="BodyText"/>
    <w:uiPriority w:val="31"/>
    <w:qFormat/>
    <w:pPr>
      <w:numPr>
        <w:ilvl w:val="4"/>
        <w:numId w:val="13"/>
      </w:numPr>
    </w:pPr>
  </w:style>
  <w:style w:type="paragraph" w:customStyle="1" w:styleId="Sch3Number">
    <w:name w:val="Sch 3 Number"/>
    <w:basedOn w:val="BodyText"/>
    <w:uiPriority w:val="31"/>
    <w:pPr>
      <w:numPr>
        <w:ilvl w:val="5"/>
        <w:numId w:val="13"/>
      </w:numPr>
    </w:pPr>
  </w:style>
  <w:style w:type="paragraph" w:customStyle="1" w:styleId="Sch4Number">
    <w:name w:val="Sch 4 Number"/>
    <w:basedOn w:val="BodyText"/>
    <w:uiPriority w:val="31"/>
    <w:qFormat/>
    <w:pPr>
      <w:numPr>
        <w:ilvl w:val="6"/>
        <w:numId w:val="13"/>
      </w:numPr>
    </w:pPr>
  </w:style>
  <w:style w:type="paragraph" w:customStyle="1" w:styleId="Sch5Number">
    <w:name w:val="Sch 5 Number"/>
    <w:basedOn w:val="BodyText"/>
    <w:uiPriority w:val="31"/>
    <w:pPr>
      <w:numPr>
        <w:ilvl w:val="7"/>
        <w:numId w:val="13"/>
      </w:numPr>
    </w:pPr>
  </w:style>
  <w:style w:type="paragraph" w:customStyle="1" w:styleId="Sch6Number">
    <w:name w:val="Sch 6 Number"/>
    <w:basedOn w:val="BodyText"/>
    <w:uiPriority w:val="31"/>
    <w:pPr>
      <w:numPr>
        <w:ilvl w:val="8"/>
        <w:numId w:val="13"/>
      </w:numPr>
    </w:pPr>
  </w:style>
  <w:style w:type="paragraph" w:customStyle="1" w:styleId="SubSchedule">
    <w:name w:val="Sub Schedule"/>
    <w:basedOn w:val="BodyText"/>
    <w:next w:val="BodyText"/>
    <w:uiPriority w:val="31"/>
    <w:pPr>
      <w:keepNext/>
      <w:numPr>
        <w:ilvl w:val="1"/>
        <w:numId w:val="13"/>
      </w:numPr>
      <w:outlineLvl w:val="1"/>
    </w:pPr>
    <w:rPr>
      <w:b/>
      <w:bCs/>
      <w:sz w:val="24"/>
      <w:szCs w:val="28"/>
    </w:rPr>
  </w:style>
  <w:style w:type="paragraph" w:customStyle="1" w:styleId="Appendix">
    <w:name w:val="Appendix"/>
    <w:basedOn w:val="BodyText"/>
    <w:next w:val="BodyText"/>
    <w:uiPriority w:val="37"/>
    <w:qFormat/>
    <w:pPr>
      <w:keepNext/>
      <w:numPr>
        <w:numId w:val="22"/>
      </w:numPr>
      <w:outlineLvl w:val="0"/>
    </w:pPr>
    <w:rPr>
      <w:b/>
      <w:bCs/>
      <w:sz w:val="28"/>
      <w:szCs w:val="32"/>
    </w:rPr>
  </w:style>
  <w:style w:type="paragraph" w:customStyle="1" w:styleId="Execution">
    <w:name w:val="Execution"/>
    <w:basedOn w:val="BodyText"/>
    <w:uiPriority w:val="39"/>
  </w:style>
  <w:style w:type="numbering" w:customStyle="1" w:styleId="MainNumbering">
    <w:name w:val="Main Numbering"/>
    <w:uiPriority w:val="99"/>
    <w:pPr>
      <w:numPr>
        <w:numId w:val="11"/>
      </w:numPr>
    </w:pPr>
  </w:style>
  <w:style w:type="numbering" w:customStyle="1" w:styleId="Schedules">
    <w:name w:val="Schedules"/>
    <w:uiPriority w:val="99"/>
    <w:pPr>
      <w:numPr>
        <w:numId w:val="13"/>
      </w:numPr>
    </w:pPr>
  </w:style>
  <w:style w:type="paragraph" w:customStyle="1" w:styleId="BodyTextBold">
    <w:name w:val="Body Text Bold"/>
    <w:basedOn w:val="BodyText"/>
    <w:uiPriority w:val="19"/>
    <w:pPr>
      <w:keepNext/>
    </w:pPr>
    <w:rPr>
      <w:b/>
      <w:bCs/>
    </w:rPr>
  </w:style>
  <w:style w:type="paragraph" w:customStyle="1" w:styleId="BodyText1Bold">
    <w:name w:val="Body Text 1 Bold"/>
    <w:basedOn w:val="BodyText1"/>
    <w:uiPriority w:val="19"/>
    <w:pPr>
      <w:keepNext/>
    </w:pPr>
    <w:rPr>
      <w:b/>
      <w:bCs/>
    </w:rPr>
  </w:style>
  <w:style w:type="numbering" w:customStyle="1" w:styleId="Definitions">
    <w:name w:val="Definitions"/>
    <w:uiPriority w:val="99"/>
    <w:pPr>
      <w:numPr>
        <w:numId w:val="15"/>
      </w:numPr>
    </w:pPr>
  </w:style>
  <w:style w:type="numbering" w:customStyle="1" w:styleId="Parties">
    <w:name w:val="Parties"/>
    <w:uiPriority w:val="99"/>
    <w:pPr>
      <w:numPr>
        <w:numId w:val="18"/>
      </w:numPr>
    </w:pPr>
  </w:style>
  <w:style w:type="paragraph" w:customStyle="1" w:styleId="Level3Heading">
    <w:name w:val="Level 3 Heading"/>
    <w:basedOn w:val="Level3Number"/>
    <w:next w:val="BodyText1"/>
    <w:uiPriority w:val="19"/>
    <w:pPr>
      <w:keepNext/>
      <w:outlineLvl w:val="2"/>
    </w:pPr>
    <w:rPr>
      <w:b/>
      <w:bCs/>
    </w:rPr>
  </w:style>
  <w:style w:type="paragraph" w:customStyle="1" w:styleId="Level2Heading">
    <w:name w:val="Level 2 Heading"/>
    <w:basedOn w:val="Level2Number"/>
    <w:next w:val="BodyText1"/>
    <w:uiPriority w:val="19"/>
    <w:qFormat/>
    <w:pPr>
      <w:keepNext/>
      <w:outlineLvl w:val="1"/>
    </w:pPr>
    <w:rPr>
      <w:b/>
      <w:bCs/>
    </w:rPr>
  </w:style>
  <w:style w:type="paragraph" w:customStyle="1" w:styleId="Level1Number">
    <w:name w:val="Level 1 Number"/>
    <w:basedOn w:val="Level1Heading"/>
    <w:uiPriority w:val="19"/>
    <w:pPr>
      <w:keepNext w:val="0"/>
      <w:outlineLvl w:val="9"/>
    </w:pPr>
    <w:rPr>
      <w:b w:val="0"/>
      <w:bCs w:val="0"/>
      <w:sz w:val="20"/>
      <w:szCs w:val="22"/>
    </w:rPr>
  </w:style>
  <w:style w:type="paragraph" w:customStyle="1" w:styleId="Level4Heading">
    <w:name w:val="Level 4 Heading"/>
    <w:basedOn w:val="Level4Number"/>
    <w:next w:val="BodyText2"/>
    <w:uiPriority w:val="19"/>
    <w:pPr>
      <w:keepNext/>
    </w:pPr>
    <w:rPr>
      <w:b/>
    </w:rPr>
  </w:style>
  <w:style w:type="paragraph" w:customStyle="1" w:styleId="Sch1Heading">
    <w:name w:val="Sch 1 Heading"/>
    <w:basedOn w:val="Sch1Number"/>
    <w:next w:val="BodyText1"/>
    <w:uiPriority w:val="31"/>
    <w:qFormat/>
    <w:pPr>
      <w:keepNext/>
      <w:outlineLvl w:val="2"/>
    </w:pPr>
    <w:rPr>
      <w:b/>
      <w:bCs/>
      <w:sz w:val="22"/>
      <w:szCs w:val="24"/>
    </w:rPr>
  </w:style>
  <w:style w:type="paragraph" w:customStyle="1" w:styleId="Sch2Heading">
    <w:name w:val="Sch 2 Heading"/>
    <w:basedOn w:val="Sch2Number"/>
    <w:next w:val="BodyText1"/>
    <w:uiPriority w:val="31"/>
    <w:pPr>
      <w:keepNext/>
    </w:pPr>
    <w:rPr>
      <w:b/>
      <w:bCs/>
    </w:rPr>
  </w:style>
  <w:style w:type="paragraph" w:customStyle="1" w:styleId="Sch3Heading">
    <w:name w:val="Sch 3 Heading"/>
    <w:basedOn w:val="Sch3Number"/>
    <w:next w:val="BodyText1"/>
    <w:uiPriority w:val="31"/>
    <w:pPr>
      <w:keepNext/>
    </w:pPr>
    <w:rPr>
      <w:b/>
    </w:rPr>
  </w:style>
  <w:style w:type="paragraph" w:customStyle="1" w:styleId="Sch4Heading">
    <w:name w:val="Sch 4 Heading"/>
    <w:basedOn w:val="Sch4Number"/>
    <w:next w:val="BodyText2"/>
    <w:uiPriority w:val="31"/>
    <w:pPr>
      <w:keepNext/>
    </w:pPr>
    <w:rPr>
      <w:b/>
    </w:rPr>
  </w:style>
  <w:style w:type="character" w:customStyle="1" w:styleId="DefinitionTerm">
    <w:name w:val="Definition Term"/>
    <w:basedOn w:val="DefaultParagraphFont"/>
    <w:uiPriority w:val="21"/>
    <w:rPr>
      <w:b/>
      <w:bCs/>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umentName">
    <w:name w:val="Document Name"/>
    <w:basedOn w:val="BodyText"/>
    <w:next w:val="IntroHeading"/>
    <w:uiPriority w:val="9"/>
    <w:pPr>
      <w:outlineLvl w:val="0"/>
    </w:pPr>
    <w:rPr>
      <w:b/>
      <w:bCs/>
      <w:sz w:val="28"/>
      <w:szCs w:val="32"/>
    </w:rPr>
  </w:style>
  <w:style w:type="paragraph" w:customStyle="1" w:styleId="BodyTextSmall">
    <w:name w:val="Body Text Small"/>
    <w:basedOn w:val="BodyText"/>
    <w:uiPriority w:val="19"/>
    <w:rPr>
      <w:sz w:val="18"/>
    </w:rPr>
  </w:style>
  <w:style w:type="paragraph" w:customStyle="1" w:styleId="Bullet">
    <w:name w:val="Bullet"/>
    <w:basedOn w:val="BodyText"/>
    <w:uiPriority w:val="21"/>
    <w:qFormat/>
    <w:pPr>
      <w:numPr>
        <w:numId w:val="19"/>
      </w:numPr>
    </w:pPr>
  </w:style>
  <w:style w:type="paragraph" w:customStyle="1" w:styleId="Bullet1">
    <w:name w:val="Bullet 1"/>
    <w:basedOn w:val="BodyText"/>
    <w:uiPriority w:val="21"/>
    <w:pPr>
      <w:numPr>
        <w:ilvl w:val="1"/>
        <w:numId w:val="19"/>
      </w:numPr>
    </w:pPr>
  </w:style>
  <w:style w:type="paragraph" w:customStyle="1" w:styleId="Bullet2">
    <w:name w:val="Bullet 2"/>
    <w:basedOn w:val="BodyText"/>
    <w:uiPriority w:val="21"/>
    <w:pPr>
      <w:numPr>
        <w:ilvl w:val="2"/>
        <w:numId w:val="19"/>
      </w:numPr>
    </w:pPr>
  </w:style>
  <w:style w:type="paragraph" w:customStyle="1" w:styleId="Bullet3">
    <w:name w:val="Bullet 3"/>
    <w:basedOn w:val="BodyText"/>
    <w:uiPriority w:val="21"/>
    <w:pPr>
      <w:numPr>
        <w:ilvl w:val="3"/>
        <w:numId w:val="19"/>
      </w:numPr>
    </w:pPr>
  </w:style>
  <w:style w:type="paragraph" w:customStyle="1" w:styleId="Bullet4">
    <w:name w:val="Bullet 4"/>
    <w:basedOn w:val="BodyText"/>
    <w:uiPriority w:val="21"/>
    <w:pPr>
      <w:numPr>
        <w:ilvl w:val="4"/>
        <w:numId w:val="19"/>
      </w:numPr>
    </w:pPr>
  </w:style>
  <w:style w:type="numbering" w:customStyle="1" w:styleId="Bullets">
    <w:name w:val="Bullets"/>
    <w:uiPriority w:val="99"/>
    <w:pPr>
      <w:numPr>
        <w:numId w:val="19"/>
      </w:numPr>
    </w:pPr>
  </w:style>
  <w:style w:type="paragraph" w:styleId="TOCHeading">
    <w:name w:val="TOC Heading"/>
    <w:basedOn w:val="BodyText"/>
    <w:next w:val="Normal"/>
    <w:uiPriority w:val="39"/>
    <w:pPr>
      <w:keepNext/>
      <w:outlineLvl w:val="0"/>
    </w:pPr>
    <w:rPr>
      <w:b/>
      <w:bCs/>
      <w:sz w:val="28"/>
      <w:szCs w:val="32"/>
    </w:rPr>
  </w:style>
  <w:style w:type="paragraph" w:customStyle="1" w:styleId="PrecTitle">
    <w:name w:val="PrecTitle"/>
    <w:basedOn w:val="BodyText"/>
    <w:uiPriority w:val="34"/>
    <w:semiHidden/>
    <w:pPr>
      <w:spacing w:before="120" w:after="120"/>
    </w:pPr>
    <w:rPr>
      <w:b/>
      <w:bCs/>
      <w:sz w:val="32"/>
      <w:szCs w:val="34"/>
    </w:rPr>
  </w:style>
  <w:style w:type="paragraph" w:styleId="Footer">
    <w:name w:val="footer"/>
    <w:basedOn w:val="Normal"/>
    <w:link w:val="FooterChar"/>
    <w:uiPriority w:val="99"/>
    <w:pPr>
      <w:tabs>
        <w:tab w:val="center" w:pos="4513"/>
        <w:tab w:val="right" w:pos="9026"/>
      </w:tabs>
    </w:pPr>
    <w:rPr>
      <w:sz w:val="16"/>
      <w:szCs w:val="18"/>
    </w:rPr>
  </w:style>
  <w:style w:type="character" w:customStyle="1" w:styleId="FooterChar">
    <w:name w:val="Footer Char"/>
    <w:basedOn w:val="DefaultParagraphFont"/>
    <w:link w:val="Footer"/>
    <w:uiPriority w:val="99"/>
    <w:rPr>
      <w:sz w:val="16"/>
      <w:szCs w:val="18"/>
    </w:rPr>
  </w:style>
  <w:style w:type="paragraph" w:customStyle="1" w:styleId="Address">
    <w:name w:val="Address"/>
    <w:basedOn w:val="Normal"/>
    <w:uiPriority w:val="34"/>
    <w:semiHidden/>
    <w:rPr>
      <w:rFonts w:ascii="Arial" w:eastAsia="Times New Roman" w:hAnsi="Arial" w:cs="Arial"/>
      <w:sz w:val="14"/>
      <w:szCs w:val="16"/>
    </w:rPr>
  </w:style>
  <w:style w:type="paragraph" w:styleId="TOC1">
    <w:name w:val="toc 1"/>
    <w:basedOn w:val="Normal"/>
    <w:next w:val="Normal"/>
    <w:autoRedefine/>
    <w:uiPriority w:val="39"/>
    <w:pPr>
      <w:tabs>
        <w:tab w:val="left" w:pos="720"/>
        <w:tab w:val="right" w:pos="9016"/>
      </w:tabs>
      <w:spacing w:before="160"/>
    </w:pPr>
    <w:rPr>
      <w:b/>
    </w:rPr>
  </w:style>
  <w:style w:type="paragraph" w:styleId="TOC2">
    <w:name w:val="toc 2"/>
    <w:basedOn w:val="Normal"/>
    <w:next w:val="Normal"/>
    <w:autoRedefine/>
    <w:uiPriority w:val="39"/>
    <w:pPr>
      <w:tabs>
        <w:tab w:val="left" w:pos="720"/>
        <w:tab w:val="right" w:pos="9016"/>
      </w:tabs>
      <w:spacing w:after="100"/>
      <w:contextualSpacing/>
    </w:pPr>
  </w:style>
  <w:style w:type="paragraph" w:styleId="TOC3">
    <w:name w:val="toc 3"/>
    <w:basedOn w:val="Normal"/>
    <w:next w:val="Normal"/>
    <w:autoRedefine/>
    <w:uiPriority w:val="39"/>
    <w:unhideWhenUsed/>
    <w:pPr>
      <w:spacing w:after="100"/>
      <w:ind w:left="400"/>
    </w:pPr>
  </w:style>
  <w:style w:type="character" w:styleId="Hyperlink">
    <w:name w:val="Hyperlink"/>
    <w:basedOn w:val="DefaultParagraphFont"/>
    <w:uiPriority w:val="99"/>
    <w:unhideWhenUsed/>
    <w:rPr>
      <w:color w:val="6E2D91" w:themeColor="hyperlink"/>
      <w:u w:val="single"/>
    </w:rPr>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style>
  <w:style w:type="character" w:styleId="PageNumber">
    <w:name w:val="page number"/>
    <w:basedOn w:val="DefaultParagraphFont"/>
    <w:semiHidden/>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hidden/>
    </w:trPr>
  </w:style>
  <w:style w:type="character" w:customStyle="1" w:styleId="BodyText1Char">
    <w:name w:val="Body Text 1 Char"/>
    <w:basedOn w:val="BodyTextChar"/>
    <w:link w:val="BodyText1"/>
    <w:uiPriority w:val="19"/>
    <w:rPr>
      <w:sz w:val="20"/>
    </w:rPr>
  </w:style>
  <w:style w:type="character" w:customStyle="1" w:styleId="NoteChar">
    <w:name w:val="Note Char"/>
    <w:basedOn w:val="BodyTextChar"/>
    <w:link w:val="Note"/>
    <w:uiPriority w:val="19"/>
    <w:rPr>
      <w:rFonts w:ascii="Arial" w:eastAsia="Times New Roman" w:hAnsi="Arial" w:cs="Arabic Transparent"/>
      <w:sz w:val="17"/>
      <w:szCs w:val="17"/>
      <w:shd w:val="clear" w:color="auto" w:fill="C5F0FF" w:themeFill="accent2" w:themeFillTint="33"/>
    </w:rPr>
  </w:style>
  <w:style w:type="table" w:customStyle="1" w:styleId="PrecedentNotes">
    <w:name w:val="Precedent Notes"/>
    <w:basedOn w:val="TableNormal"/>
    <w:uiPriority w:val="99"/>
    <w:pPr>
      <w:spacing w:before="40" w:after="40" w:line="240" w:lineRule="auto"/>
    </w:pPr>
    <w:rPr>
      <w:sz w:val="18"/>
    </w:rPr>
    <w:tblPr>
      <w:tblBorders>
        <w:top w:val="single" w:sz="4" w:space="0" w:color="CECFCB" w:themeColor="background2"/>
        <w:left w:val="single" w:sz="4" w:space="0" w:color="CECFCB" w:themeColor="background2"/>
        <w:bottom w:val="single" w:sz="4" w:space="0" w:color="CECFCB" w:themeColor="background2"/>
        <w:right w:val="single" w:sz="4" w:space="0" w:color="CECFCB" w:themeColor="background2"/>
        <w:insideH w:val="single" w:sz="4" w:space="0" w:color="CECFCB" w:themeColor="background2"/>
        <w:insideV w:val="single" w:sz="4" w:space="0" w:color="CECFCB" w:themeColor="background2"/>
      </w:tblBorders>
    </w:tblPr>
    <w:trPr>
      <w:hidden/>
    </w:trPr>
    <w:tblStylePr w:type="firstRow">
      <w:rPr>
        <w:b/>
      </w:rPr>
    </w:tblStylePr>
    <w:tblStylePr w:type="firstCol">
      <w:rPr>
        <w:b/>
      </w:rPr>
    </w:tblStylePr>
  </w:style>
  <w:style w:type="paragraph" w:customStyle="1" w:styleId="Prec1Heading">
    <w:name w:val="Prec 1 Heading"/>
    <w:basedOn w:val="BodyText"/>
    <w:next w:val="BodyText1"/>
    <w:uiPriority w:val="39"/>
    <w:semiHidden/>
    <w:pPr>
      <w:keepNext/>
      <w:numPr>
        <w:numId w:val="21"/>
      </w:numPr>
    </w:pPr>
    <w:rPr>
      <w:b/>
      <w:bCs/>
      <w:sz w:val="22"/>
      <w:szCs w:val="24"/>
    </w:rPr>
  </w:style>
  <w:style w:type="paragraph" w:customStyle="1" w:styleId="Prec2Number">
    <w:name w:val="Prec 2 Number"/>
    <w:basedOn w:val="BodyText"/>
    <w:uiPriority w:val="39"/>
    <w:semiHidden/>
    <w:pPr>
      <w:numPr>
        <w:ilvl w:val="1"/>
        <w:numId w:val="21"/>
      </w:numPr>
    </w:pPr>
  </w:style>
  <w:style w:type="paragraph" w:customStyle="1" w:styleId="Prec3Number">
    <w:name w:val="Prec 3 Number"/>
    <w:basedOn w:val="Prec2Number"/>
    <w:uiPriority w:val="39"/>
    <w:semiHidden/>
    <w:pPr>
      <w:numPr>
        <w:ilvl w:val="2"/>
      </w:numPr>
    </w:pPr>
  </w:style>
  <w:style w:type="numbering" w:customStyle="1" w:styleId="PrecNotes">
    <w:name w:val="Prec Notes"/>
    <w:uiPriority w:val="99"/>
    <w:pPr>
      <w:numPr>
        <w:numId w:val="21"/>
      </w:numPr>
    </w:pPr>
  </w:style>
  <w:style w:type="paragraph" w:customStyle="1" w:styleId="Prec4Number">
    <w:name w:val="Prec 4 Number"/>
    <w:basedOn w:val="BodyText"/>
    <w:uiPriority w:val="39"/>
    <w:semiHidden/>
    <w:pPr>
      <w:numPr>
        <w:ilvl w:val="3"/>
        <w:numId w:val="21"/>
      </w:numPr>
    </w:pPr>
  </w:style>
  <w:style w:type="paragraph" w:customStyle="1" w:styleId="Prec1Number">
    <w:name w:val="Prec 1 Number"/>
    <w:basedOn w:val="Prec1Heading"/>
    <w:uiPriority w:val="39"/>
    <w:semiHidden/>
    <w:pPr>
      <w:keepNext w:val="0"/>
    </w:pPr>
    <w:rPr>
      <w:b w:val="0"/>
      <w:sz w:val="20"/>
    </w:rPr>
  </w:style>
  <w:style w:type="paragraph" w:customStyle="1" w:styleId="Prec2Heading">
    <w:name w:val="Prec 2 Heading"/>
    <w:basedOn w:val="Prec2Number"/>
    <w:next w:val="BodyText1"/>
    <w:uiPriority w:val="39"/>
    <w:semiHidden/>
    <w:pPr>
      <w:keepNext/>
    </w:pPr>
    <w:rPr>
      <w:b/>
      <w:bCs/>
    </w:rPr>
  </w:style>
  <w:style w:type="paragraph" w:customStyle="1" w:styleId="Prec5Number">
    <w:name w:val="Prec 5 Number"/>
    <w:basedOn w:val="BodyText"/>
    <w:uiPriority w:val="39"/>
    <w:semiHidden/>
    <w:pPr>
      <w:numPr>
        <w:ilvl w:val="4"/>
        <w:numId w:val="21"/>
      </w:numPr>
    </w:pPr>
  </w:style>
  <w:style w:type="paragraph" w:customStyle="1" w:styleId="AppPart">
    <w:name w:val="App Part"/>
    <w:basedOn w:val="BodyText"/>
    <w:next w:val="BodyText"/>
    <w:uiPriority w:val="38"/>
    <w:pPr>
      <w:numPr>
        <w:ilvl w:val="1"/>
        <w:numId w:val="22"/>
      </w:numPr>
      <w:outlineLvl w:val="1"/>
    </w:pPr>
    <w:rPr>
      <w:b/>
      <w:sz w:val="22"/>
    </w:rPr>
  </w:style>
  <w:style w:type="paragraph" w:customStyle="1" w:styleId="App1Number">
    <w:name w:val="App 1 Number"/>
    <w:basedOn w:val="BodyText"/>
    <w:uiPriority w:val="39"/>
    <w:pPr>
      <w:numPr>
        <w:ilvl w:val="2"/>
        <w:numId w:val="22"/>
      </w:numPr>
    </w:pPr>
  </w:style>
  <w:style w:type="paragraph" w:customStyle="1" w:styleId="App2Number">
    <w:name w:val="App 2 Number"/>
    <w:basedOn w:val="BodyText"/>
    <w:uiPriority w:val="39"/>
    <w:pPr>
      <w:numPr>
        <w:ilvl w:val="3"/>
        <w:numId w:val="22"/>
      </w:numPr>
    </w:pPr>
  </w:style>
  <w:style w:type="paragraph" w:customStyle="1" w:styleId="App3Number">
    <w:name w:val="App 3 Number"/>
    <w:basedOn w:val="BodyText"/>
    <w:uiPriority w:val="39"/>
    <w:pPr>
      <w:numPr>
        <w:ilvl w:val="4"/>
        <w:numId w:val="22"/>
      </w:numPr>
    </w:pPr>
  </w:style>
  <w:style w:type="paragraph" w:customStyle="1" w:styleId="App4Number">
    <w:name w:val="App 4 Number"/>
    <w:basedOn w:val="BodyText"/>
    <w:uiPriority w:val="39"/>
    <w:pPr>
      <w:numPr>
        <w:ilvl w:val="5"/>
        <w:numId w:val="22"/>
      </w:numPr>
    </w:pPr>
  </w:style>
  <w:style w:type="paragraph" w:customStyle="1" w:styleId="App5Number">
    <w:name w:val="App 5 Number"/>
    <w:basedOn w:val="BodyText"/>
    <w:uiPriority w:val="39"/>
    <w:pPr>
      <w:numPr>
        <w:ilvl w:val="6"/>
        <w:numId w:val="22"/>
      </w:numPr>
    </w:pPr>
  </w:style>
  <w:style w:type="paragraph" w:customStyle="1" w:styleId="App6Number">
    <w:name w:val="App 6 Number"/>
    <w:basedOn w:val="BodyText"/>
    <w:uiPriority w:val="39"/>
    <w:pPr>
      <w:numPr>
        <w:ilvl w:val="7"/>
        <w:numId w:val="22"/>
      </w:numPr>
    </w:pPr>
  </w:style>
  <w:style w:type="paragraph" w:customStyle="1" w:styleId="App1Heading">
    <w:name w:val="App 1 Heading"/>
    <w:basedOn w:val="App1Number"/>
    <w:next w:val="BodyText1"/>
    <w:uiPriority w:val="39"/>
    <w:pPr>
      <w:keepNext/>
    </w:pPr>
    <w:rPr>
      <w:b/>
      <w:bCs/>
    </w:rPr>
  </w:style>
  <w:style w:type="paragraph" w:customStyle="1" w:styleId="App2Heading">
    <w:name w:val="App 2 Heading"/>
    <w:basedOn w:val="App2Number"/>
    <w:next w:val="BodyText1"/>
    <w:uiPriority w:val="39"/>
    <w:pPr>
      <w:keepNext/>
    </w:pPr>
    <w:rPr>
      <w:b/>
      <w:bCs/>
    </w:rPr>
  </w:style>
  <w:style w:type="paragraph" w:customStyle="1" w:styleId="App3Heading">
    <w:name w:val="App 3 Heading"/>
    <w:basedOn w:val="App3Number"/>
    <w:next w:val="BodyText1"/>
    <w:uiPriority w:val="39"/>
    <w:pPr>
      <w:keepNext/>
    </w:pPr>
    <w:rPr>
      <w:b/>
      <w:bCs/>
    </w:rPr>
  </w:style>
  <w:style w:type="numbering" w:customStyle="1" w:styleId="Appendices">
    <w:name w:val="Appendices"/>
    <w:uiPriority w:val="99"/>
    <w:pPr>
      <w:numPr>
        <w:numId w:val="22"/>
      </w:numPr>
    </w:pPr>
  </w:style>
  <w:style w:type="paragraph" w:styleId="TOC9">
    <w:name w:val="toc 9"/>
    <w:basedOn w:val="Normal"/>
    <w:next w:val="Normal"/>
    <w:autoRedefine/>
    <w:uiPriority w:val="39"/>
    <w:semiHidden/>
    <w:pPr>
      <w:spacing w:after="100"/>
      <w:ind w:left="1600"/>
    </w:pPr>
  </w:style>
  <w:style w:type="paragraph" w:styleId="ListParagraph">
    <w:name w:val="List Paragraph"/>
    <w:basedOn w:val="Normal"/>
    <w:uiPriority w:val="99"/>
    <w:semiHidden/>
    <w:qFormat/>
    <w:pPr>
      <w:ind w:left="720"/>
      <w:contextualSpacing/>
    </w:p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emplate%20Management%20System\TMSConfig\Templates\Plain+.dotx" TargetMode="External"/></Relationships>
</file>

<file path=word/theme/theme1.xml><?xml version="1.0" encoding="utf-8"?>
<a:theme xmlns:a="http://schemas.openxmlformats.org/drawingml/2006/main" name="Dentons">
  <a:themeElements>
    <a:clrScheme name="Dentons">
      <a:dk1>
        <a:sysClr val="windowText" lastClr="000000"/>
      </a:dk1>
      <a:lt1>
        <a:sysClr val="window" lastClr="FFFFFF"/>
      </a:lt1>
      <a:dk2>
        <a:srgbClr val="6C6F70"/>
      </a:dk2>
      <a:lt2>
        <a:srgbClr val="CECFCB"/>
      </a:lt2>
      <a:accent1>
        <a:srgbClr val="6E2D91"/>
      </a:accent1>
      <a:accent2>
        <a:srgbClr val="00A9E0"/>
      </a:accent2>
      <a:accent3>
        <a:srgbClr val="EEAF30"/>
      </a:accent3>
      <a:accent4>
        <a:srgbClr val="D52B1E"/>
      </a:accent4>
      <a:accent5>
        <a:srgbClr val="00A599"/>
      </a:accent5>
      <a:accent6>
        <a:srgbClr val="34B233"/>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7A292-14AC-49D9-908E-162658064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Plain+.dotx</Template>
  <TotalTime>0</TotalTime>
  <Pages>13</Pages>
  <Words>5008</Words>
  <Characters>28546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63075883.01</vt:lpstr>
    </vt:vector>
  </TitlesOfParts>
  <Company>Dentons</Company>
  <LinksUpToDate>false</LinksUpToDate>
  <CharactersWithSpaces>33488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63075883.01</dc:title>
  <dc:subject/>
  <dc:creator>Dentons</dc:creator>
  <cp:keywords/>
  <dc:description>PAA/63075883.01</dc:description>
  <cp:lastModifiedBy>Dentons</cp:lastModifiedBy>
  <cp:revision>40</cp:revision>
  <cp:lastPrinted>2019-03-25T11:19:00Z</cp:lastPrinted>
  <dcterms:created xsi:type="dcterms:W3CDTF">2019-01-29T15:52:00Z</dcterms:created>
  <dcterms:modified xsi:type="dcterms:W3CDTF">2019-04-09T08:20:00Z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63075883.01</vt:lpwstr>
  </property>
  <property fmtid="{D5CDD505-2E9C-101B-9397-08002B2CF9AE}" pid="3" name="Client/Matter">
    <vt:lpwstr>PERSONAL.LCHARLES</vt:lpwstr>
  </property>
  <property fmtid="{D5CDD505-2E9C-101B-9397-08002B2CF9AE}" pid="4" name="OurRef">
    <vt:lpwstr>PAA</vt:lpwstr>
  </property>
</Properties>
</file>