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BF97" w14:textId="77777777" w:rsidR="005079E0" w:rsidRPr="00A26D77" w:rsidRDefault="005079E0" w:rsidP="00A26D77">
      <w:pPr>
        <w:pStyle w:val="Header"/>
        <w:spacing w:before="0" w:after="0"/>
        <w:rPr>
          <w:rFonts w:cs="Arial"/>
          <w:sz w:val="16"/>
          <w:szCs w:val="16"/>
        </w:rPr>
      </w:pPr>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D1570A" w14:paraId="0B7D2CED" w14:textId="77777777" w:rsidTr="00F737EC">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vAlign w:val="center"/>
          </w:tcPr>
          <w:p w14:paraId="753EFB10" w14:textId="77777777" w:rsidR="006F19E3" w:rsidRPr="00D1570A" w:rsidRDefault="00F737EC" w:rsidP="00F737EC">
            <w:pPr>
              <w:tabs>
                <w:tab w:val="left" w:pos="2901"/>
              </w:tabs>
              <w:spacing w:before="240" w:after="240"/>
              <w:ind w:left="90"/>
              <w:rPr>
                <w:rFonts w:cs="Arial"/>
                <w:b/>
                <w:color w:val="FFFFFF"/>
                <w:sz w:val="28"/>
                <w:szCs w:val="28"/>
              </w:rPr>
            </w:pPr>
            <w:r>
              <w:rPr>
                <w:rFonts w:cs="Arial"/>
                <w:b/>
                <w:color w:val="FFFFFF"/>
                <w:sz w:val="28"/>
                <w:szCs w:val="28"/>
              </w:rPr>
              <w:t>UNC Workgroup Report</w:t>
            </w:r>
            <w:r w:rsidR="006F19E3" w:rsidRPr="00D1570A">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96D7"/>
          </w:tcPr>
          <w:p w14:paraId="0C3294A5" w14:textId="77777777" w:rsidR="006F19E3" w:rsidRPr="00D1570A" w:rsidRDefault="006F19E3" w:rsidP="006F19E3">
            <w:pPr>
              <w:pStyle w:val="BlockText"/>
              <w:spacing w:line="240" w:lineRule="auto"/>
              <w:ind w:left="57" w:right="-57"/>
              <w:rPr>
                <w:rFonts w:cs="Arial"/>
                <w:sz w:val="20"/>
                <w:szCs w:val="20"/>
              </w:rPr>
            </w:pPr>
            <w:r w:rsidRPr="00D1570A">
              <w:rPr>
                <w:rFonts w:cs="Arial"/>
                <w:sz w:val="20"/>
                <w:szCs w:val="20"/>
              </w:rPr>
              <w:t>At what stage is this document in the process?</w:t>
            </w:r>
          </w:p>
        </w:tc>
      </w:tr>
      <w:tr w:rsidR="006F19E3" w:rsidRPr="00D1570A" w14:paraId="3D9939EA" w14:textId="77777777" w:rsidTr="006F19E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1F693CED" w14:textId="05D01A6D" w:rsidR="00762B3B" w:rsidRDefault="00E367F4" w:rsidP="00762B3B">
            <w:pPr>
              <w:spacing w:after="0"/>
              <w:ind w:left="113" w:right="113"/>
              <w:rPr>
                <w:rFonts w:cs="Arial"/>
                <w:color w:val="008576"/>
                <w:sz w:val="40"/>
                <w:szCs w:val="40"/>
              </w:rPr>
            </w:pPr>
            <w:r w:rsidRPr="005E7CE3">
              <w:rPr>
                <w:rFonts w:cs="Arial"/>
                <w:color w:val="008576"/>
                <w:sz w:val="40"/>
                <w:szCs w:val="40"/>
              </w:rPr>
              <w:t xml:space="preserve">UNC </w:t>
            </w:r>
            <w:r w:rsidR="00DE57AB" w:rsidRPr="005E7CE3">
              <w:rPr>
                <w:rFonts w:cs="Arial"/>
                <w:color w:val="008576"/>
                <w:sz w:val="40"/>
                <w:szCs w:val="40"/>
              </w:rPr>
              <w:t>0</w:t>
            </w:r>
            <w:r w:rsidR="00C16358" w:rsidRPr="005E7CE3">
              <w:rPr>
                <w:rFonts w:cs="Arial"/>
                <w:color w:val="008576"/>
                <w:sz w:val="40"/>
                <w:szCs w:val="40"/>
              </w:rPr>
              <w:t>678</w:t>
            </w:r>
            <w:r w:rsidR="00470C6B" w:rsidRPr="005E7CE3">
              <w:rPr>
                <w:rFonts w:cs="Arial"/>
                <w:color w:val="008576"/>
                <w:sz w:val="40"/>
                <w:szCs w:val="40"/>
              </w:rPr>
              <w:t>/B</w:t>
            </w:r>
            <w:r w:rsidR="006F19E3" w:rsidRPr="005E7CE3">
              <w:rPr>
                <w:rFonts w:cs="Arial"/>
                <w:color w:val="008576"/>
                <w:sz w:val="40"/>
                <w:szCs w:val="40"/>
              </w:rPr>
              <w:t>:</w:t>
            </w:r>
            <w:r w:rsidR="00A715B6">
              <w:rPr>
                <w:rFonts w:cs="Arial"/>
                <w:color w:val="008576"/>
                <w:sz w:val="40"/>
                <w:szCs w:val="40"/>
              </w:rPr>
              <w:t xml:space="preserve"> </w:t>
            </w:r>
          </w:p>
          <w:p w14:paraId="42ECD74F" w14:textId="7F0FE24A" w:rsidR="006F19E3" w:rsidRPr="005E7CE3" w:rsidRDefault="00220A27" w:rsidP="00762B3B">
            <w:pPr>
              <w:spacing w:before="0"/>
              <w:ind w:left="113" w:right="113"/>
              <w:rPr>
                <w:rFonts w:cs="Arial"/>
                <w:color w:val="008000"/>
                <w:sz w:val="40"/>
                <w:szCs w:val="40"/>
              </w:rPr>
            </w:pPr>
            <w:r w:rsidRPr="005E7CE3">
              <w:rPr>
                <w:rFonts w:cs="Arial"/>
                <w:color w:val="008000"/>
                <w:sz w:val="40"/>
                <w:szCs w:val="40"/>
              </w:rPr>
              <w:t>Amendments to Gas</w:t>
            </w:r>
            <w:r w:rsidR="005902EB" w:rsidRPr="005E7CE3">
              <w:rPr>
                <w:rFonts w:cs="Arial"/>
                <w:color w:val="008000"/>
                <w:sz w:val="40"/>
                <w:szCs w:val="40"/>
              </w:rPr>
              <w:t xml:space="preserve"> Transmission</w:t>
            </w:r>
            <w:r w:rsidRPr="005E7CE3">
              <w:rPr>
                <w:rFonts w:cs="Arial"/>
                <w:color w:val="008000"/>
                <w:sz w:val="40"/>
                <w:szCs w:val="40"/>
              </w:rPr>
              <w:t xml:space="preserve"> Charging Regime</w:t>
            </w:r>
            <w:r w:rsidR="006F19E3" w:rsidRPr="005E7CE3">
              <w:rPr>
                <w:rFonts w:cs="Arial"/>
                <w:color w:val="008000"/>
                <w:sz w:val="40"/>
                <w:szCs w:val="40"/>
              </w:rPr>
              <w:t xml:space="preserve"> </w:t>
            </w:r>
          </w:p>
          <w:p w14:paraId="70467829" w14:textId="747047FD" w:rsidR="00762B3B" w:rsidRDefault="008852C8" w:rsidP="00762B3B">
            <w:pPr>
              <w:spacing w:before="240" w:after="0"/>
              <w:ind w:left="113" w:right="113"/>
              <w:rPr>
                <w:rFonts w:cs="Arial"/>
                <w:color w:val="008000"/>
                <w:sz w:val="40"/>
                <w:szCs w:val="40"/>
              </w:rPr>
            </w:pPr>
            <w:r w:rsidRPr="005E7CE3">
              <w:rPr>
                <w:rFonts w:cs="Arial"/>
                <w:color w:val="008576"/>
                <w:sz w:val="40"/>
                <w:szCs w:val="40"/>
              </w:rPr>
              <w:t>UNC 0678A:</w:t>
            </w:r>
            <w:r w:rsidRPr="005E7CE3">
              <w:rPr>
                <w:rFonts w:cs="Arial"/>
                <w:color w:val="008000"/>
                <w:sz w:val="40"/>
                <w:szCs w:val="40"/>
              </w:rPr>
              <w:t xml:space="preserve">  </w:t>
            </w:r>
          </w:p>
          <w:p w14:paraId="73EA0A6C" w14:textId="187C5178" w:rsidR="008852C8" w:rsidRDefault="008852C8" w:rsidP="00762B3B">
            <w:pPr>
              <w:spacing w:before="0"/>
              <w:ind w:left="113" w:right="113"/>
              <w:rPr>
                <w:rFonts w:cs="Arial"/>
                <w:color w:val="008000"/>
                <w:sz w:val="40"/>
                <w:szCs w:val="40"/>
              </w:rPr>
            </w:pPr>
            <w:r w:rsidRPr="005E7CE3">
              <w:rPr>
                <w:rFonts w:cs="Arial"/>
                <w:color w:val="008000"/>
                <w:sz w:val="40"/>
                <w:szCs w:val="40"/>
              </w:rPr>
              <w:t>Amendments to Gas Transmission Charging Regime (Postage Stamp)</w:t>
            </w:r>
          </w:p>
          <w:p w14:paraId="77B0E101" w14:textId="37E5489D" w:rsidR="00261DD6" w:rsidRPr="00261DD6" w:rsidRDefault="00261DD6" w:rsidP="00261DD6">
            <w:pPr>
              <w:spacing w:before="240" w:after="0"/>
              <w:ind w:left="113" w:right="113"/>
              <w:rPr>
                <w:rFonts w:cs="Arial"/>
                <w:color w:val="008576"/>
                <w:sz w:val="40"/>
                <w:szCs w:val="40"/>
              </w:rPr>
            </w:pPr>
            <w:r w:rsidRPr="00261DD6">
              <w:rPr>
                <w:rFonts w:cs="Arial"/>
                <w:color w:val="008576"/>
                <w:sz w:val="40"/>
                <w:szCs w:val="40"/>
              </w:rPr>
              <w:t>UNC 0678C:</w:t>
            </w:r>
          </w:p>
          <w:p w14:paraId="744E376A" w14:textId="455EF986" w:rsidR="00261DD6" w:rsidRDefault="00261DD6" w:rsidP="00261DD6">
            <w:pPr>
              <w:spacing w:before="0"/>
              <w:ind w:left="113" w:right="113"/>
              <w:rPr>
                <w:rFonts w:cs="Arial"/>
                <w:color w:val="008000"/>
                <w:sz w:val="40"/>
                <w:szCs w:val="40"/>
              </w:rPr>
            </w:pPr>
            <w:r w:rsidRPr="00261DD6">
              <w:rPr>
                <w:rFonts w:cs="Arial"/>
                <w:color w:val="008000"/>
                <w:sz w:val="40"/>
                <w:szCs w:val="40"/>
              </w:rPr>
              <w:t>Amendments to Gas Charging Regime (Postage Stamp)</w:t>
            </w:r>
          </w:p>
          <w:p w14:paraId="34C942E3" w14:textId="77777777" w:rsidR="00D32FCA" w:rsidRDefault="00D32FCA" w:rsidP="00D32FCA">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w:t>
            </w:r>
            <w:r>
              <w:rPr>
                <w:rFonts w:cs="Arial"/>
                <w:bCs/>
                <w:color w:val="008576"/>
                <w:sz w:val="40"/>
                <w:szCs w:val="40"/>
              </w:rPr>
              <w:t>D/G</w:t>
            </w:r>
            <w:r w:rsidRPr="005E7CE3">
              <w:rPr>
                <w:rFonts w:cs="Arial"/>
                <w:color w:val="008576"/>
                <w:sz w:val="40"/>
                <w:szCs w:val="40"/>
              </w:rPr>
              <w:t>:</w:t>
            </w:r>
            <w:r w:rsidRPr="005E7CE3">
              <w:rPr>
                <w:rFonts w:ascii="Helvetica" w:hAnsi="Helvetica"/>
                <w:color w:val="333333"/>
                <w:sz w:val="40"/>
                <w:szCs w:val="40"/>
              </w:rPr>
              <w:t xml:space="preserve"> </w:t>
            </w:r>
          </w:p>
          <w:p w14:paraId="2817D35C" w14:textId="77777777" w:rsidR="00D32FCA" w:rsidRDefault="00D32FCA" w:rsidP="00D32FCA">
            <w:pPr>
              <w:spacing w:before="0" w:after="0"/>
              <w:ind w:left="113" w:right="113"/>
              <w:rPr>
                <w:rFonts w:cs="Arial"/>
                <w:color w:val="008000"/>
                <w:sz w:val="40"/>
                <w:szCs w:val="40"/>
              </w:rPr>
            </w:pPr>
            <w:r w:rsidRPr="005E7CE3">
              <w:rPr>
                <w:rFonts w:cs="Arial"/>
                <w:color w:val="008000"/>
                <w:sz w:val="40"/>
                <w:szCs w:val="40"/>
              </w:rPr>
              <w:t xml:space="preserve">Amendments to Gas Transmission Charging Regime </w:t>
            </w:r>
            <w:r>
              <w:rPr>
                <w:rFonts w:cs="Arial"/>
                <w:color w:val="008000"/>
                <w:sz w:val="40"/>
                <w:szCs w:val="40"/>
              </w:rPr>
              <w:t>including a Cost based Optional Capacity Charge</w:t>
            </w:r>
          </w:p>
          <w:p w14:paraId="7C9D8EC7" w14:textId="77777777" w:rsidR="00762B3B" w:rsidRDefault="00641A30" w:rsidP="00762B3B">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0678E</w:t>
            </w:r>
            <w:r w:rsidRPr="005E7CE3">
              <w:rPr>
                <w:rFonts w:cs="Arial"/>
                <w:color w:val="008576"/>
                <w:sz w:val="40"/>
                <w:szCs w:val="40"/>
              </w:rPr>
              <w:t>:</w:t>
            </w:r>
            <w:r w:rsidRPr="005E7CE3">
              <w:rPr>
                <w:rFonts w:ascii="Helvetica" w:hAnsi="Helvetica"/>
                <w:color w:val="333333"/>
                <w:sz w:val="40"/>
                <w:szCs w:val="40"/>
              </w:rPr>
              <w:t xml:space="preserve"> </w:t>
            </w:r>
          </w:p>
          <w:p w14:paraId="76823D9C" w14:textId="5A7CB0F5" w:rsidR="00641A30" w:rsidRPr="005E7CE3" w:rsidRDefault="00641A30" w:rsidP="00762B3B">
            <w:pPr>
              <w:spacing w:before="0" w:after="0"/>
              <w:ind w:left="113" w:right="113"/>
              <w:rPr>
                <w:rFonts w:cs="Arial"/>
                <w:color w:val="008000"/>
                <w:sz w:val="40"/>
                <w:szCs w:val="40"/>
              </w:rPr>
            </w:pPr>
            <w:r w:rsidRPr="005E7CE3">
              <w:rPr>
                <w:rFonts w:cs="Arial"/>
                <w:color w:val="008000"/>
                <w:sz w:val="40"/>
                <w:szCs w:val="40"/>
              </w:rPr>
              <w:t>Amendments to Gas Transmission Charging Regime – Treatment of Storage</w:t>
            </w:r>
          </w:p>
          <w:p w14:paraId="6DEF1E21" w14:textId="77777777" w:rsidR="00762B3B" w:rsidRDefault="00641A30" w:rsidP="00762B3B">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0678F</w:t>
            </w:r>
            <w:r w:rsidRPr="005E7CE3">
              <w:rPr>
                <w:rFonts w:cs="Arial"/>
                <w:color w:val="008576"/>
                <w:sz w:val="40"/>
                <w:szCs w:val="40"/>
              </w:rPr>
              <w:t>:</w:t>
            </w:r>
            <w:r w:rsidRPr="005E7CE3">
              <w:rPr>
                <w:rFonts w:ascii="Helvetica" w:hAnsi="Helvetica"/>
                <w:color w:val="333333"/>
                <w:sz w:val="40"/>
                <w:szCs w:val="40"/>
              </w:rPr>
              <w:t xml:space="preserve">  </w:t>
            </w:r>
          </w:p>
          <w:p w14:paraId="7C3D63F1" w14:textId="77777777" w:rsidR="00641A30" w:rsidRDefault="00641A30" w:rsidP="00762B3B">
            <w:pPr>
              <w:spacing w:before="0"/>
              <w:ind w:left="113" w:right="113"/>
              <w:rPr>
                <w:rFonts w:cs="Arial"/>
                <w:color w:val="008000"/>
                <w:sz w:val="40"/>
                <w:szCs w:val="40"/>
              </w:rPr>
            </w:pPr>
            <w:r w:rsidRPr="005E7CE3">
              <w:rPr>
                <w:rFonts w:cs="Arial"/>
                <w:color w:val="008000"/>
                <w:sz w:val="40"/>
                <w:szCs w:val="40"/>
              </w:rPr>
              <w:t>Amendments to Gas Transmission Charging Regime – Treatment of Unprotected Entry Capacity Storage</w:t>
            </w:r>
          </w:p>
          <w:p w14:paraId="19F143A6" w14:textId="77777777" w:rsidR="00261DD6" w:rsidRDefault="002F7AED" w:rsidP="00D32FCA">
            <w:pPr>
              <w:spacing w:before="240" w:after="0"/>
              <w:ind w:left="113" w:right="113"/>
              <w:rPr>
                <w:rFonts w:cs="Arial"/>
                <w:color w:val="008000"/>
                <w:sz w:val="40"/>
                <w:szCs w:val="40"/>
              </w:rPr>
            </w:pPr>
            <w:r w:rsidRPr="002F7AED">
              <w:rPr>
                <w:rFonts w:cs="Arial"/>
                <w:color w:val="008576"/>
                <w:sz w:val="40"/>
                <w:szCs w:val="40"/>
              </w:rPr>
              <w:t>0678</w:t>
            </w:r>
            <w:r w:rsidR="00261DD6">
              <w:rPr>
                <w:rFonts w:cs="Arial"/>
                <w:color w:val="008576"/>
                <w:sz w:val="40"/>
                <w:szCs w:val="40"/>
              </w:rPr>
              <w:t>H</w:t>
            </w:r>
            <w:r>
              <w:rPr>
                <w:rFonts w:cs="Arial"/>
                <w:color w:val="008576"/>
                <w:sz w:val="40"/>
                <w:szCs w:val="40"/>
              </w:rPr>
              <w:t>:</w:t>
            </w:r>
            <w:r w:rsidRPr="002F7AED">
              <w:rPr>
                <w:rFonts w:cs="Arial"/>
                <w:color w:val="008000"/>
                <w:sz w:val="40"/>
                <w:szCs w:val="40"/>
              </w:rPr>
              <w:t xml:space="preserve"> </w:t>
            </w:r>
          </w:p>
          <w:p w14:paraId="2311B0EE" w14:textId="563EB7BD" w:rsidR="00EE7BEC" w:rsidRDefault="002F7AED" w:rsidP="00261DD6">
            <w:pPr>
              <w:spacing w:before="0"/>
              <w:ind w:left="113" w:right="113"/>
              <w:rPr>
                <w:rFonts w:cs="Arial"/>
                <w:color w:val="008000"/>
                <w:sz w:val="40"/>
                <w:szCs w:val="40"/>
              </w:rPr>
            </w:pPr>
            <w:r w:rsidRPr="002F7AED">
              <w:rPr>
                <w:rFonts w:cs="Arial"/>
                <w:color w:val="008000"/>
                <w:sz w:val="40"/>
                <w:szCs w:val="40"/>
              </w:rPr>
              <w:t>Amendments to Gas Charging Regime (Postage Stamp) including a Cost based Optional Capacity Charge</w:t>
            </w:r>
          </w:p>
          <w:p w14:paraId="7317B12C" w14:textId="77777777" w:rsidR="000F4659" w:rsidRDefault="000F4659" w:rsidP="00D32FCA">
            <w:pPr>
              <w:spacing w:before="240" w:after="0"/>
              <w:ind w:left="113" w:right="113"/>
              <w:rPr>
                <w:ins w:id="0" w:author="Rebecca Hailes" w:date="2019-04-10T14:10:00Z"/>
                <w:rFonts w:cs="Arial"/>
                <w:color w:val="008576"/>
                <w:sz w:val="40"/>
                <w:szCs w:val="40"/>
              </w:rPr>
            </w:pPr>
          </w:p>
          <w:p w14:paraId="26EF3D64" w14:textId="04D82532" w:rsidR="00D32FCA" w:rsidRPr="00261DD6" w:rsidRDefault="00D32FCA" w:rsidP="00D32FCA">
            <w:pPr>
              <w:spacing w:before="240" w:after="0"/>
              <w:ind w:left="113" w:right="113"/>
              <w:rPr>
                <w:rFonts w:cs="Arial"/>
                <w:color w:val="008576"/>
                <w:sz w:val="40"/>
                <w:szCs w:val="40"/>
              </w:rPr>
            </w:pPr>
            <w:r w:rsidRPr="00261DD6">
              <w:rPr>
                <w:rFonts w:cs="Arial"/>
                <w:color w:val="008576"/>
                <w:sz w:val="40"/>
                <w:szCs w:val="40"/>
              </w:rPr>
              <w:lastRenderedPageBreak/>
              <w:t>UNC 0678I:</w:t>
            </w:r>
          </w:p>
          <w:p w14:paraId="4312FDAB" w14:textId="77777777" w:rsidR="00D32FCA" w:rsidRDefault="00D32FCA" w:rsidP="00D32FCA">
            <w:pPr>
              <w:spacing w:before="0"/>
              <w:ind w:left="113" w:right="113"/>
              <w:rPr>
                <w:rFonts w:cs="Arial"/>
                <w:color w:val="008000"/>
                <w:sz w:val="40"/>
                <w:szCs w:val="40"/>
              </w:rPr>
            </w:pPr>
            <w:r w:rsidRPr="00261DD6">
              <w:rPr>
                <w:rFonts w:cs="Arial"/>
                <w:color w:val="008000"/>
                <w:sz w:val="40"/>
                <w:szCs w:val="40"/>
              </w:rPr>
              <w:t>Amendments to Gas Transmission Charging Regime including Wheeling and an Ireland Security Discount</w:t>
            </w:r>
          </w:p>
          <w:p w14:paraId="78BD5C05" w14:textId="77777777" w:rsidR="00261DD6" w:rsidRPr="00261DD6" w:rsidRDefault="00261DD6" w:rsidP="00261DD6">
            <w:pPr>
              <w:spacing w:before="240" w:after="0"/>
              <w:ind w:left="113" w:right="113"/>
              <w:rPr>
                <w:rFonts w:cs="Arial"/>
                <w:bCs/>
                <w:color w:val="008576"/>
                <w:sz w:val="40"/>
                <w:szCs w:val="40"/>
              </w:rPr>
            </w:pPr>
            <w:r w:rsidRPr="00261DD6">
              <w:rPr>
                <w:rFonts w:cs="Arial"/>
                <w:bCs/>
                <w:color w:val="008576"/>
                <w:sz w:val="40"/>
                <w:szCs w:val="40"/>
              </w:rPr>
              <w:t>UNC 0678J:</w:t>
            </w:r>
          </w:p>
          <w:p w14:paraId="65F08772" w14:textId="1380298D" w:rsidR="00261DD6" w:rsidRPr="00A26D77" w:rsidRDefault="00261DD6" w:rsidP="00D32FCA">
            <w:pPr>
              <w:spacing w:before="0"/>
              <w:ind w:left="113" w:right="113"/>
              <w:rPr>
                <w:rFonts w:cs="Arial"/>
                <w:color w:val="008000"/>
                <w:sz w:val="40"/>
                <w:szCs w:val="40"/>
              </w:rPr>
            </w:pPr>
            <w:r w:rsidRPr="00261DD6">
              <w:rPr>
                <w:rFonts w:cs="Arial"/>
                <w:color w:val="008000"/>
                <w:sz w:val="40"/>
                <w:szCs w:val="40"/>
              </w:rPr>
              <w:t>Amendments to Gas Transmission Charging Regime (Postage Stamp) including a Cost based Optional Capacity Charge</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5788FE86" w14:textId="77777777" w:rsidR="006F19E3" w:rsidRPr="00D1570A" w:rsidRDefault="00F737EC" w:rsidP="00FE4A41">
            <w:pPr>
              <w:spacing w:line="240" w:lineRule="auto"/>
              <w:ind w:left="28" w:right="28"/>
              <w:rPr>
                <w:rFonts w:cs="Arial"/>
                <w:color w:val="008576"/>
                <w:szCs w:val="20"/>
              </w:rPr>
            </w:pPr>
            <w:r w:rsidRPr="004D08C9">
              <w:rPr>
                <w:rFonts w:cs="Arial"/>
                <w:noProof/>
                <w:lang w:val="en-US"/>
              </w:rPr>
              <w:lastRenderedPageBreak/>
              <w:drawing>
                <wp:inline distT="0" distB="0" distL="0" distR="0" wp14:anchorId="3F1BBAD5" wp14:editId="25DB59C4">
                  <wp:extent cx="1248410" cy="1526540"/>
                  <wp:effectExtent l="0" t="0" r="889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1526540"/>
                          </a:xfrm>
                          <a:prstGeom prst="rect">
                            <a:avLst/>
                          </a:prstGeom>
                          <a:noFill/>
                          <a:ln>
                            <a:noFill/>
                          </a:ln>
                        </pic:spPr>
                      </pic:pic>
                    </a:graphicData>
                  </a:graphic>
                </wp:inline>
              </w:drawing>
            </w:r>
          </w:p>
        </w:tc>
      </w:tr>
      <w:tr w:rsidR="006F19E3" w:rsidRPr="00D1570A" w14:paraId="2E48B8CC" w14:textId="77777777" w:rsidTr="00194F0B">
        <w:trPr>
          <w:trHeight w:val="1759"/>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3A4F9AAD" w14:textId="13812E6B" w:rsidR="006F19E3" w:rsidRPr="00D1570A" w:rsidRDefault="006F19E3" w:rsidP="00897E15">
            <w:pPr>
              <w:pStyle w:val="BodyText2"/>
              <w:ind w:left="113" w:right="113"/>
              <w:rPr>
                <w:rFonts w:cs="Arial"/>
                <w:color w:val="FF0000"/>
                <w:sz w:val="24"/>
              </w:rPr>
            </w:pPr>
            <w:r w:rsidRPr="00D1570A">
              <w:rPr>
                <w:rFonts w:cs="Arial"/>
                <w:b/>
                <w:sz w:val="24"/>
              </w:rPr>
              <w:t xml:space="preserve">Purpose of </w:t>
            </w:r>
            <w:r w:rsidR="0037243F">
              <w:rPr>
                <w:rFonts w:cs="Arial"/>
                <w:b/>
                <w:sz w:val="24"/>
              </w:rPr>
              <w:t>Modification</w:t>
            </w:r>
            <w:r w:rsidRPr="00D1570A">
              <w:rPr>
                <w:rFonts w:cs="Arial"/>
                <w:b/>
                <w:sz w:val="24"/>
              </w:rPr>
              <w:t>:</w:t>
            </w:r>
            <w:r w:rsidRPr="00D1570A">
              <w:rPr>
                <w:rFonts w:cs="Arial"/>
                <w:i/>
                <w:color w:val="00B274"/>
                <w:sz w:val="24"/>
              </w:rPr>
              <w:t xml:space="preserve"> </w:t>
            </w:r>
          </w:p>
          <w:p w14:paraId="1AEDC26E" w14:textId="0986FEDF" w:rsidR="00897E15" w:rsidRPr="00194F0B" w:rsidRDefault="00897E15" w:rsidP="00194F0B">
            <w:pPr>
              <w:ind w:left="142"/>
              <w:rPr>
                <w:rFonts w:eastAsia="Cambria" w:cs="Arial"/>
                <w:szCs w:val="20"/>
              </w:rPr>
            </w:pPr>
            <w:r w:rsidRPr="00DE57AB">
              <w:rPr>
                <w:rFonts w:eastAsia="Cambria" w:cs="Arial"/>
                <w:sz w:val="24"/>
                <w:szCs w:val="20"/>
              </w:rPr>
              <w:t xml:space="preserve">The </w:t>
            </w:r>
            <w:r w:rsidR="00005139" w:rsidRPr="00DE57AB">
              <w:rPr>
                <w:rFonts w:eastAsia="Cambria" w:cs="Arial"/>
                <w:sz w:val="24"/>
                <w:szCs w:val="20"/>
              </w:rPr>
              <w:t>purpose of</w:t>
            </w:r>
            <w:r w:rsidRPr="00DE57AB">
              <w:rPr>
                <w:rFonts w:eastAsia="Cambria" w:cs="Arial"/>
                <w:sz w:val="24"/>
                <w:szCs w:val="20"/>
              </w:rPr>
              <w:t xml:space="preserve"> th</w:t>
            </w:r>
            <w:r w:rsidR="008852C8">
              <w:rPr>
                <w:rFonts w:eastAsia="Cambria" w:cs="Arial"/>
                <w:sz w:val="24"/>
                <w:szCs w:val="20"/>
              </w:rPr>
              <w:t>ese</w:t>
            </w:r>
            <w:r w:rsidRPr="00DE57AB">
              <w:rPr>
                <w:rFonts w:eastAsia="Cambria" w:cs="Arial"/>
                <w:sz w:val="24"/>
                <w:szCs w:val="20"/>
              </w:rPr>
              <w:t xml:space="preserve"> </w:t>
            </w:r>
            <w:r w:rsidR="0037243F">
              <w:rPr>
                <w:rFonts w:eastAsia="Cambria" w:cs="Arial"/>
                <w:sz w:val="24"/>
                <w:szCs w:val="20"/>
              </w:rPr>
              <w:t>Modification</w:t>
            </w:r>
            <w:r w:rsidRPr="00DE57AB">
              <w:rPr>
                <w:rFonts w:eastAsia="Cambria" w:cs="Arial"/>
                <w:sz w:val="24"/>
                <w:szCs w:val="20"/>
              </w:rPr>
              <w:t xml:space="preserve"> </w:t>
            </w:r>
            <w:r w:rsidR="00AA3F7E">
              <w:rPr>
                <w:rFonts w:eastAsia="Cambria" w:cs="Arial"/>
                <w:sz w:val="24"/>
                <w:szCs w:val="20"/>
              </w:rPr>
              <w:t>P</w:t>
            </w:r>
            <w:r w:rsidRPr="00DE57AB">
              <w:rPr>
                <w:rFonts w:eastAsia="Cambria" w:cs="Arial"/>
                <w:sz w:val="24"/>
                <w:szCs w:val="20"/>
              </w:rPr>
              <w:t>roposal</w:t>
            </w:r>
            <w:r w:rsidR="008852C8">
              <w:rPr>
                <w:rFonts w:eastAsia="Cambria" w:cs="Arial"/>
                <w:sz w:val="24"/>
                <w:szCs w:val="20"/>
              </w:rPr>
              <w:t>s</w:t>
            </w:r>
            <w:r w:rsidRPr="00DE57AB">
              <w:rPr>
                <w:rFonts w:eastAsia="Cambria" w:cs="Arial"/>
                <w:sz w:val="24"/>
                <w:szCs w:val="20"/>
              </w:rPr>
              <w:t xml:space="preserve"> is </w:t>
            </w:r>
            <w:r w:rsidR="00005139" w:rsidRPr="00DE57AB">
              <w:rPr>
                <w:rFonts w:eastAsia="Cambria" w:cs="Arial"/>
                <w:sz w:val="24"/>
                <w:szCs w:val="20"/>
              </w:rPr>
              <w:t xml:space="preserve">to </w:t>
            </w:r>
            <w:r w:rsidR="002B4500" w:rsidRPr="00DE57AB">
              <w:rPr>
                <w:rFonts w:eastAsia="Cambria" w:cs="Arial"/>
                <w:sz w:val="24"/>
                <w:szCs w:val="20"/>
              </w:rPr>
              <w:t>amend</w:t>
            </w:r>
            <w:r w:rsidR="00005139" w:rsidRPr="00DE57AB">
              <w:rPr>
                <w:rFonts w:eastAsia="Cambria" w:cs="Arial"/>
                <w:sz w:val="24"/>
                <w:szCs w:val="20"/>
              </w:rPr>
              <w:t xml:space="preserve"> the Gas Transmission Charging regime in order to </w:t>
            </w:r>
            <w:r w:rsidR="002B4500" w:rsidRPr="00DE57AB">
              <w:rPr>
                <w:rFonts w:eastAsia="Cambria" w:cs="Arial"/>
                <w:sz w:val="24"/>
                <w:szCs w:val="20"/>
              </w:rPr>
              <w:t xml:space="preserve">better meet the relevant charging objectives and customer/stakeholder provided objectives for Gas </w:t>
            </w:r>
            <w:r w:rsidR="00865F61" w:rsidRPr="00DE57AB">
              <w:rPr>
                <w:rFonts w:eastAsia="Cambria" w:cs="Arial"/>
                <w:sz w:val="24"/>
                <w:szCs w:val="20"/>
              </w:rPr>
              <w:t>Transmission T</w:t>
            </w:r>
            <w:r w:rsidR="002B4500" w:rsidRPr="00DE57AB">
              <w:rPr>
                <w:rFonts w:eastAsia="Cambria" w:cs="Arial"/>
                <w:sz w:val="24"/>
                <w:szCs w:val="20"/>
              </w:rPr>
              <w:t>ransportation charges and to deliver compliance with relevant EU codes (notably the EU Tariff Code</w:t>
            </w:r>
            <w:r w:rsidR="0088406C">
              <w:rPr>
                <w:rFonts w:eastAsia="Cambria" w:cs="Arial"/>
                <w:sz w:val="24"/>
                <w:szCs w:val="20"/>
              </w:rPr>
              <w:t>, also known as TAR NC</w:t>
            </w:r>
            <w:r w:rsidR="002B4500" w:rsidRPr="00DE57AB">
              <w:rPr>
                <w:rFonts w:eastAsia="Cambria" w:cs="Arial"/>
                <w:sz w:val="24"/>
                <w:szCs w:val="20"/>
              </w:rPr>
              <w:t>)</w:t>
            </w:r>
            <w:r w:rsidR="00005139" w:rsidRPr="00DE57AB">
              <w:rPr>
                <w:rFonts w:eastAsia="Cambria" w:cs="Arial"/>
                <w:sz w:val="24"/>
                <w:szCs w:val="20"/>
              </w:rPr>
              <w:t>.</w:t>
            </w:r>
          </w:p>
        </w:tc>
      </w:tr>
      <w:tr w:rsidR="00C16358" w:rsidRPr="00D1570A" w14:paraId="116473DA" w14:textId="77777777"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36E644D9" w14:textId="77777777" w:rsidR="00C16358" w:rsidRPr="00D1570A" w:rsidRDefault="00C16358" w:rsidP="00C16358">
            <w:pPr>
              <w:ind w:firstLine="9"/>
              <w:jc w:val="center"/>
              <w:rPr>
                <w:rFonts w:cs="Arial"/>
              </w:rPr>
            </w:pPr>
            <w:r>
              <w:rPr>
                <w:rFonts w:cs="Arial"/>
                <w:noProof/>
                <w:lang w:val="en-US" w:eastAsia="en-US"/>
              </w:rPr>
              <w:drawing>
                <wp:inline distT="0" distB="0" distL="0" distR="0" wp14:anchorId="6B0F8C9E" wp14:editId="4E927020">
                  <wp:extent cx="474980" cy="474980"/>
                  <wp:effectExtent l="0" t="0" r="1270" b="127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D64445C" w14:textId="3AC9E703" w:rsidR="00F737EC" w:rsidRPr="00EB32BB" w:rsidRDefault="009B3E77" w:rsidP="00C213B2">
            <w:pPr>
              <w:pStyle w:val="BodyText3"/>
              <w:ind w:left="113" w:right="113"/>
              <w:rPr>
                <w:rFonts w:cs="Arial"/>
              </w:rPr>
            </w:pPr>
            <w:r>
              <w:t>These</w:t>
            </w:r>
            <w:r w:rsidR="00F737EC" w:rsidRPr="00EB32BB">
              <w:t xml:space="preserve"> </w:t>
            </w:r>
            <w:r w:rsidR="0037243F">
              <w:t>Modification</w:t>
            </w:r>
            <w:r w:rsidR="001D66D0">
              <w:t>s</w:t>
            </w:r>
            <w:r w:rsidR="00F737EC" w:rsidRPr="00EB32BB">
              <w:t xml:space="preserve"> </w:t>
            </w:r>
            <w:r>
              <w:t xml:space="preserve">are </w:t>
            </w:r>
            <w:r>
              <w:rPr>
                <w:rFonts w:cs="Arial"/>
              </w:rPr>
              <w:t>subject to Authority Direction.</w:t>
            </w:r>
          </w:p>
          <w:p w14:paraId="480E627A" w14:textId="6EB03275" w:rsidR="008852C8" w:rsidRDefault="008852C8" w:rsidP="008852C8">
            <w:pPr>
              <w:pStyle w:val="BodyText3"/>
              <w:ind w:left="113" w:right="113"/>
              <w:jc w:val="both"/>
              <w:rPr>
                <w:rFonts w:eastAsia="MS Mincho" w:cs="Arial"/>
                <w:bCs/>
                <w:color w:val="000000" w:themeColor="text1"/>
                <w:szCs w:val="22"/>
              </w:rPr>
            </w:pPr>
            <w:commentRangeStart w:id="1"/>
            <w:r w:rsidRPr="008852C8">
              <w:rPr>
                <w:rFonts w:cs="Arial"/>
                <w:color w:val="000000" w:themeColor="text1"/>
                <w:szCs w:val="22"/>
              </w:rPr>
              <w:t xml:space="preserve">In line with the </w:t>
            </w:r>
            <w:r>
              <w:rPr>
                <w:rFonts w:cs="Arial"/>
                <w:color w:val="000000" w:themeColor="text1"/>
                <w:szCs w:val="22"/>
              </w:rPr>
              <w:t>U</w:t>
            </w:r>
            <w:r w:rsidRPr="008852C8">
              <w:rPr>
                <w:rFonts w:cs="Arial"/>
                <w:color w:val="000000" w:themeColor="text1"/>
                <w:szCs w:val="22"/>
              </w:rPr>
              <w:t xml:space="preserve">rgent timetable agreed with the Authority for </w:t>
            </w:r>
            <w:r w:rsidR="0037243F">
              <w:rPr>
                <w:rFonts w:cs="Arial"/>
                <w:color w:val="000000" w:themeColor="text1"/>
                <w:szCs w:val="22"/>
              </w:rPr>
              <w:t>Modification</w:t>
            </w:r>
            <w:r w:rsidRPr="008852C8">
              <w:rPr>
                <w:rFonts w:cs="Arial"/>
                <w:color w:val="000000" w:themeColor="text1"/>
                <w:szCs w:val="22"/>
              </w:rPr>
              <w:t xml:space="preserve"> 0678, the Workgroup Report will be finalised at the last Workgroup on </w:t>
            </w:r>
            <w:r w:rsidR="009B3E77" w:rsidRPr="00C213B2">
              <w:rPr>
                <w:rFonts w:cs="Arial"/>
                <w:color w:val="000000" w:themeColor="text1"/>
                <w:szCs w:val="22"/>
                <w:highlight w:val="yellow"/>
              </w:rPr>
              <w:t>10 April 2019</w:t>
            </w:r>
            <w:r w:rsidRPr="008852C8">
              <w:rPr>
                <w:rFonts w:eastAsia="MS Mincho" w:cs="Arial"/>
                <w:bCs/>
                <w:color w:val="000000" w:themeColor="text1"/>
                <w:szCs w:val="22"/>
              </w:rPr>
              <w:t xml:space="preserve">. </w:t>
            </w:r>
          </w:p>
          <w:p w14:paraId="7D096D32" w14:textId="788CA092" w:rsidR="008852C8" w:rsidRPr="00EE7BEC" w:rsidRDefault="008852C8" w:rsidP="008852C8">
            <w:pPr>
              <w:pStyle w:val="BodyText3"/>
              <w:ind w:left="113" w:right="113"/>
              <w:jc w:val="both"/>
              <w:rPr>
                <w:rFonts w:eastAsia="MS Mincho" w:cs="Arial"/>
                <w:bCs/>
                <w:color w:val="000000" w:themeColor="text1"/>
                <w:szCs w:val="22"/>
              </w:rPr>
            </w:pPr>
            <w:r w:rsidRPr="00EE7BEC">
              <w:rPr>
                <w:rFonts w:eastAsia="MS Mincho" w:cs="Arial"/>
                <w:bCs/>
                <w:color w:val="000000" w:themeColor="text1"/>
                <w:szCs w:val="22"/>
              </w:rPr>
              <w:t xml:space="preserve">The Draft </w:t>
            </w:r>
            <w:r w:rsidR="0037243F">
              <w:rPr>
                <w:rFonts w:eastAsia="MS Mincho" w:cs="Arial"/>
                <w:bCs/>
                <w:color w:val="000000" w:themeColor="text1"/>
                <w:szCs w:val="22"/>
              </w:rPr>
              <w:t>Modification</w:t>
            </w:r>
            <w:r w:rsidRPr="00EE7BEC">
              <w:rPr>
                <w:rFonts w:eastAsia="MS Mincho" w:cs="Arial"/>
                <w:bCs/>
                <w:color w:val="000000" w:themeColor="text1"/>
                <w:szCs w:val="22"/>
              </w:rPr>
              <w:t xml:space="preserve"> Report will be issued for consultation on </w:t>
            </w:r>
            <w:r w:rsidR="009B3E77" w:rsidRPr="00C213B2">
              <w:rPr>
                <w:rFonts w:eastAsia="MS Mincho" w:cs="Arial"/>
                <w:bCs/>
                <w:color w:val="000000" w:themeColor="text1"/>
                <w:szCs w:val="22"/>
                <w:highlight w:val="yellow"/>
              </w:rPr>
              <w:t>15 April 2019</w:t>
            </w:r>
            <w:r w:rsidRPr="00EE7BEC">
              <w:rPr>
                <w:rFonts w:eastAsia="MS Mincho" w:cs="Arial"/>
                <w:bCs/>
                <w:color w:val="000000" w:themeColor="text1"/>
                <w:szCs w:val="22"/>
              </w:rPr>
              <w:t xml:space="preserve">, representations can then be made as usual, with consultation close out on </w:t>
            </w:r>
            <w:r w:rsidR="009B3E77">
              <w:rPr>
                <w:rFonts w:eastAsia="MS Mincho" w:cs="Arial"/>
                <w:bCs/>
                <w:color w:val="000000" w:themeColor="text1"/>
                <w:szCs w:val="22"/>
                <w:highlight w:val="yellow"/>
              </w:rPr>
              <w:t>08 May</w:t>
            </w:r>
            <w:r w:rsidRPr="00EE7BEC">
              <w:rPr>
                <w:rFonts w:eastAsia="MS Mincho" w:cs="Arial"/>
                <w:bCs/>
                <w:color w:val="000000" w:themeColor="text1"/>
                <w:szCs w:val="22"/>
                <w:highlight w:val="yellow"/>
              </w:rPr>
              <w:t xml:space="preserve"> 2019.</w:t>
            </w:r>
          </w:p>
          <w:p w14:paraId="71625FFE" w14:textId="33DE99D4" w:rsidR="008852C8" w:rsidRDefault="008852C8" w:rsidP="008852C8">
            <w:pPr>
              <w:pStyle w:val="BodyText3"/>
              <w:ind w:left="113" w:right="113"/>
              <w:jc w:val="both"/>
              <w:rPr>
                <w:rFonts w:eastAsia="MS Mincho" w:cs="Arial"/>
                <w:bCs/>
                <w:color w:val="000000" w:themeColor="text1"/>
                <w:szCs w:val="22"/>
              </w:rPr>
            </w:pPr>
            <w:r w:rsidRPr="00EE7BEC">
              <w:rPr>
                <w:rFonts w:eastAsia="MS Mincho" w:cs="Arial"/>
                <w:bCs/>
                <w:color w:val="000000" w:themeColor="text1"/>
                <w:szCs w:val="22"/>
              </w:rPr>
              <w:t xml:space="preserve">The Final </w:t>
            </w:r>
            <w:r w:rsidR="0037243F">
              <w:rPr>
                <w:rFonts w:eastAsia="MS Mincho" w:cs="Arial"/>
                <w:bCs/>
                <w:color w:val="000000" w:themeColor="text1"/>
                <w:szCs w:val="22"/>
              </w:rPr>
              <w:t>Modification</w:t>
            </w:r>
            <w:r w:rsidRPr="00EE7BEC">
              <w:rPr>
                <w:rFonts w:eastAsia="MS Mincho" w:cs="Arial"/>
                <w:bCs/>
                <w:color w:val="000000" w:themeColor="text1"/>
                <w:szCs w:val="22"/>
              </w:rPr>
              <w:t xml:space="preserve"> Report will be made available to UNC </w:t>
            </w:r>
            <w:r w:rsidR="0037243F">
              <w:rPr>
                <w:rFonts w:eastAsia="MS Mincho" w:cs="Arial"/>
                <w:bCs/>
                <w:color w:val="000000" w:themeColor="text1"/>
                <w:szCs w:val="22"/>
              </w:rPr>
              <w:t>Modification</w:t>
            </w:r>
            <w:r w:rsidRPr="00EE7BEC">
              <w:rPr>
                <w:rFonts w:eastAsia="MS Mincho" w:cs="Arial"/>
                <w:bCs/>
                <w:color w:val="000000" w:themeColor="text1"/>
                <w:szCs w:val="22"/>
              </w:rPr>
              <w:t xml:space="preserve"> Panel on </w:t>
            </w:r>
            <w:r w:rsidRPr="00EE7BEC">
              <w:rPr>
                <w:rFonts w:eastAsia="MS Mincho" w:cs="Arial"/>
                <w:bCs/>
                <w:color w:val="000000" w:themeColor="text1"/>
                <w:szCs w:val="22"/>
                <w:highlight w:val="yellow"/>
              </w:rPr>
              <w:t>1</w:t>
            </w:r>
            <w:r w:rsidR="009B3E77">
              <w:rPr>
                <w:rFonts w:eastAsia="MS Mincho" w:cs="Arial"/>
                <w:bCs/>
                <w:color w:val="000000" w:themeColor="text1"/>
                <w:szCs w:val="22"/>
                <w:highlight w:val="yellow"/>
              </w:rPr>
              <w:t>5</w:t>
            </w:r>
            <w:r w:rsidRPr="00EE7BEC">
              <w:rPr>
                <w:rFonts w:eastAsia="MS Mincho" w:cs="Arial"/>
                <w:bCs/>
                <w:color w:val="000000" w:themeColor="text1"/>
                <w:szCs w:val="22"/>
                <w:highlight w:val="yellow"/>
              </w:rPr>
              <w:t xml:space="preserve"> </w:t>
            </w:r>
            <w:r w:rsidR="009B3E77">
              <w:rPr>
                <w:rFonts w:eastAsia="MS Mincho" w:cs="Arial"/>
                <w:bCs/>
                <w:color w:val="000000" w:themeColor="text1"/>
                <w:szCs w:val="22"/>
                <w:highlight w:val="yellow"/>
              </w:rPr>
              <w:t xml:space="preserve">May </w:t>
            </w:r>
            <w:r w:rsidRPr="00EE7BEC">
              <w:rPr>
                <w:rFonts w:eastAsia="MS Mincho" w:cs="Arial"/>
                <w:bCs/>
                <w:color w:val="000000" w:themeColor="text1"/>
                <w:szCs w:val="22"/>
                <w:highlight w:val="yellow"/>
              </w:rPr>
              <w:t>2019</w:t>
            </w:r>
            <w:r w:rsidRPr="00EE7BEC">
              <w:rPr>
                <w:rFonts w:eastAsia="MS Mincho" w:cs="Arial"/>
                <w:bCs/>
                <w:color w:val="000000" w:themeColor="text1"/>
                <w:szCs w:val="22"/>
              </w:rPr>
              <w:t xml:space="preserve"> for consideration at the scheduled UNC </w:t>
            </w:r>
            <w:r w:rsidR="0037243F">
              <w:rPr>
                <w:rFonts w:eastAsia="MS Mincho" w:cs="Arial"/>
                <w:bCs/>
                <w:color w:val="000000" w:themeColor="text1"/>
                <w:szCs w:val="22"/>
              </w:rPr>
              <w:t>Modification</w:t>
            </w:r>
            <w:r w:rsidRPr="00EE7BEC">
              <w:rPr>
                <w:rFonts w:eastAsia="MS Mincho" w:cs="Arial"/>
                <w:bCs/>
                <w:color w:val="000000" w:themeColor="text1"/>
                <w:szCs w:val="22"/>
              </w:rPr>
              <w:t xml:space="preserve"> Panel meeting on </w:t>
            </w:r>
            <w:r w:rsidR="009B3E77">
              <w:rPr>
                <w:rFonts w:eastAsia="MS Mincho" w:cs="Arial"/>
                <w:bCs/>
                <w:color w:val="FF0000"/>
                <w:szCs w:val="22"/>
                <w:highlight w:val="yellow"/>
              </w:rPr>
              <w:t xml:space="preserve">23 May </w:t>
            </w:r>
            <w:r w:rsidRPr="00EE7BEC">
              <w:rPr>
                <w:rFonts w:eastAsia="MS Mincho" w:cs="Arial"/>
                <w:bCs/>
                <w:color w:val="FF0000"/>
                <w:szCs w:val="22"/>
                <w:highlight w:val="yellow"/>
              </w:rPr>
              <w:t>2019</w:t>
            </w:r>
            <w:r w:rsidRPr="00EE7BEC">
              <w:rPr>
                <w:rFonts w:eastAsia="MS Mincho" w:cs="Arial"/>
                <w:bCs/>
                <w:color w:val="000000" w:themeColor="text1"/>
                <w:szCs w:val="22"/>
                <w:highlight w:val="yellow"/>
              </w:rPr>
              <w:t>.</w:t>
            </w:r>
            <w:r w:rsidRPr="008852C8">
              <w:rPr>
                <w:rFonts w:eastAsia="MS Mincho" w:cs="Arial"/>
                <w:bCs/>
                <w:color w:val="000000" w:themeColor="text1"/>
                <w:szCs w:val="22"/>
              </w:rPr>
              <w:t xml:space="preserve"> </w:t>
            </w:r>
          </w:p>
          <w:p w14:paraId="2712A584" w14:textId="50223AC9" w:rsidR="00C16358" w:rsidRPr="008852C8" w:rsidRDefault="008852C8" w:rsidP="008852C8">
            <w:pPr>
              <w:pStyle w:val="BodyText3"/>
              <w:ind w:left="113" w:right="113"/>
              <w:jc w:val="both"/>
              <w:rPr>
                <w:rFonts w:cs="Arial"/>
                <w:sz w:val="28"/>
              </w:rPr>
            </w:pPr>
            <w:r w:rsidRPr="008852C8">
              <w:rPr>
                <w:rFonts w:eastAsia="MS Mincho" w:cs="Arial"/>
                <w:bCs/>
                <w:color w:val="000000" w:themeColor="text1"/>
                <w:szCs w:val="22"/>
              </w:rPr>
              <w:t xml:space="preserve">The Final </w:t>
            </w:r>
            <w:r w:rsidR="0037243F">
              <w:rPr>
                <w:rFonts w:eastAsia="MS Mincho" w:cs="Arial"/>
                <w:bCs/>
                <w:color w:val="000000" w:themeColor="text1"/>
                <w:szCs w:val="22"/>
              </w:rPr>
              <w:t>Modification</w:t>
            </w:r>
            <w:r w:rsidRPr="008852C8">
              <w:rPr>
                <w:rFonts w:eastAsia="MS Mincho" w:cs="Arial"/>
                <w:bCs/>
                <w:color w:val="000000" w:themeColor="text1"/>
                <w:szCs w:val="22"/>
              </w:rPr>
              <w:t xml:space="preserve"> Report </w:t>
            </w:r>
            <w:r>
              <w:rPr>
                <w:rFonts w:eastAsia="MS Mincho" w:cs="Arial"/>
                <w:bCs/>
                <w:color w:val="000000" w:themeColor="text1"/>
                <w:szCs w:val="22"/>
              </w:rPr>
              <w:t xml:space="preserve">with the UNC </w:t>
            </w:r>
            <w:r w:rsidR="0037243F">
              <w:rPr>
                <w:rFonts w:eastAsia="MS Mincho" w:cs="Arial"/>
                <w:bCs/>
                <w:color w:val="000000" w:themeColor="text1"/>
                <w:szCs w:val="22"/>
              </w:rPr>
              <w:t>Modification</w:t>
            </w:r>
            <w:r w:rsidRPr="008852C8">
              <w:rPr>
                <w:rFonts w:eastAsia="MS Mincho" w:cs="Arial"/>
                <w:bCs/>
                <w:color w:val="000000" w:themeColor="text1"/>
                <w:szCs w:val="22"/>
              </w:rPr>
              <w:t xml:space="preserve"> </w:t>
            </w:r>
            <w:r>
              <w:rPr>
                <w:rFonts w:eastAsia="MS Mincho" w:cs="Arial"/>
                <w:bCs/>
                <w:color w:val="000000" w:themeColor="text1"/>
                <w:szCs w:val="22"/>
              </w:rPr>
              <w:t xml:space="preserve">Panel recommendation </w:t>
            </w:r>
            <w:r w:rsidRPr="008852C8">
              <w:rPr>
                <w:rFonts w:eastAsia="MS Mincho" w:cs="Arial"/>
                <w:bCs/>
                <w:color w:val="000000" w:themeColor="text1"/>
                <w:szCs w:val="22"/>
              </w:rPr>
              <w:t xml:space="preserve">will then be issued to Ofgem for their ultimate consideration on </w:t>
            </w:r>
            <w:r w:rsidR="009B3E77">
              <w:rPr>
                <w:rFonts w:eastAsia="MS Mincho" w:cs="Arial"/>
                <w:bCs/>
                <w:color w:val="000000" w:themeColor="text1"/>
                <w:szCs w:val="22"/>
                <w:highlight w:val="yellow"/>
              </w:rPr>
              <w:t xml:space="preserve">29 May </w:t>
            </w:r>
            <w:r w:rsidRPr="00EE7BEC">
              <w:rPr>
                <w:rFonts w:eastAsia="MS Mincho" w:cs="Arial"/>
                <w:bCs/>
                <w:color w:val="000000" w:themeColor="text1"/>
                <w:szCs w:val="22"/>
                <w:highlight w:val="yellow"/>
              </w:rPr>
              <w:t>2019</w:t>
            </w:r>
            <w:r w:rsidRPr="008852C8">
              <w:rPr>
                <w:rFonts w:eastAsia="MS Mincho" w:cs="Arial"/>
                <w:bCs/>
                <w:color w:val="000000" w:themeColor="text1"/>
                <w:szCs w:val="22"/>
              </w:rPr>
              <w:t>.</w:t>
            </w:r>
            <w:commentRangeEnd w:id="1"/>
            <w:r w:rsidR="0088406C">
              <w:rPr>
                <w:rStyle w:val="CommentReference"/>
              </w:rPr>
              <w:commentReference w:id="1"/>
            </w:r>
          </w:p>
        </w:tc>
      </w:tr>
      <w:tr w:rsidR="00C16358" w:rsidRPr="00D1570A" w14:paraId="5FE46008" w14:textId="77777777"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5BD1CD4" w14:textId="77777777" w:rsidR="00C16358" w:rsidRPr="00D1570A" w:rsidRDefault="00C16358" w:rsidP="00C16358">
            <w:pPr>
              <w:spacing w:before="60" w:after="60"/>
              <w:ind w:firstLine="9"/>
              <w:jc w:val="center"/>
              <w:rPr>
                <w:rFonts w:cs="Arial"/>
              </w:rPr>
            </w:pPr>
            <w:r>
              <w:rPr>
                <w:rFonts w:cs="Arial"/>
                <w:noProof/>
                <w:lang w:val="en-US" w:eastAsia="en-US"/>
              </w:rPr>
              <w:drawing>
                <wp:inline distT="0" distB="0" distL="0" distR="0" wp14:anchorId="62E456A9" wp14:editId="6CDD85D5">
                  <wp:extent cx="474980" cy="474980"/>
                  <wp:effectExtent l="0" t="0" r="1270" b="127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3">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5307D86A" w14:textId="77777777" w:rsidR="00C16358" w:rsidRPr="00D1570A" w:rsidRDefault="00C16358" w:rsidP="00C16358">
            <w:pPr>
              <w:pStyle w:val="BodyText3"/>
              <w:ind w:left="113" w:right="113"/>
              <w:rPr>
                <w:rFonts w:ascii="ArialMT" w:eastAsia="Cambria" w:hAnsi="ArialMT" w:cs="ArialMT"/>
              </w:rPr>
            </w:pPr>
            <w:r w:rsidRPr="00D1570A">
              <w:rPr>
                <w:rFonts w:cs="Arial"/>
              </w:rPr>
              <w:t xml:space="preserve">High Impact: </w:t>
            </w:r>
          </w:p>
          <w:p w14:paraId="6F064DD2" w14:textId="77777777" w:rsidR="00C16358" w:rsidRPr="00D1570A" w:rsidRDefault="00C16358" w:rsidP="00C16358">
            <w:pPr>
              <w:pStyle w:val="BodyText3"/>
              <w:ind w:left="113" w:right="113"/>
              <w:rPr>
                <w:rFonts w:cs="Arial"/>
              </w:rPr>
            </w:pPr>
            <w:r>
              <w:rPr>
                <w:rFonts w:cs="Arial"/>
              </w:rPr>
              <w:t>All parties that pay NTS Transportation Charges and / or have a connection to the NTS,</w:t>
            </w:r>
            <w:r w:rsidRPr="008305B7">
              <w:rPr>
                <w:rFonts w:cs="Arial"/>
              </w:rPr>
              <w:t xml:space="preserve"> and National Grid NTS</w:t>
            </w:r>
            <w:r w:rsidR="003E6B3D">
              <w:rPr>
                <w:rFonts w:cs="Arial"/>
              </w:rPr>
              <w:t>.</w:t>
            </w:r>
          </w:p>
        </w:tc>
      </w:tr>
      <w:tr w:rsidR="00C16358" w:rsidRPr="00D1570A" w14:paraId="107343FF" w14:textId="77777777"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744FEBA" w14:textId="77777777" w:rsidR="00C16358" w:rsidRPr="00D1570A" w:rsidRDefault="00C16358" w:rsidP="00C16358">
            <w:pPr>
              <w:spacing w:before="60" w:after="60"/>
              <w:ind w:firstLine="9"/>
              <w:jc w:val="center"/>
              <w:rPr>
                <w:rFonts w:cs="Arial"/>
              </w:rPr>
            </w:pPr>
            <w:r>
              <w:rPr>
                <w:rFonts w:cs="Arial"/>
                <w:noProof/>
                <w:lang w:val="en-US" w:eastAsia="en-US"/>
              </w:rPr>
              <w:drawing>
                <wp:inline distT="0" distB="0" distL="0" distR="0" wp14:anchorId="09642090" wp14:editId="6141E23E">
                  <wp:extent cx="439420" cy="43942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4">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CED0E06" w14:textId="77777777" w:rsidR="00C16358" w:rsidRPr="00D1570A" w:rsidRDefault="00C16358" w:rsidP="00C16358">
            <w:pPr>
              <w:pStyle w:val="BodyText3"/>
              <w:ind w:left="113" w:right="113"/>
              <w:rPr>
                <w:rFonts w:cs="Arial"/>
              </w:rPr>
            </w:pPr>
            <w:r w:rsidRPr="00D1570A">
              <w:rPr>
                <w:rFonts w:cs="Arial"/>
              </w:rPr>
              <w:t xml:space="preserve">Medium Impact: </w:t>
            </w:r>
          </w:p>
          <w:p w14:paraId="7D3FB798" w14:textId="77777777" w:rsidR="00C16358" w:rsidRPr="00D1570A" w:rsidRDefault="00C16358" w:rsidP="00C16358">
            <w:pPr>
              <w:pStyle w:val="BodyText3"/>
              <w:ind w:left="113" w:right="113"/>
              <w:rPr>
                <w:rFonts w:cs="Arial"/>
              </w:rPr>
            </w:pPr>
            <w:r w:rsidRPr="00D1570A">
              <w:rPr>
                <w:rFonts w:cs="Arial"/>
              </w:rPr>
              <w:t>N/A</w:t>
            </w:r>
          </w:p>
        </w:tc>
      </w:tr>
      <w:tr w:rsidR="00C16358" w:rsidRPr="00D1570A" w14:paraId="1CD8A79F" w14:textId="77777777"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31045831" w14:textId="77777777" w:rsidR="00C16358" w:rsidRPr="00D1570A" w:rsidRDefault="00C16358" w:rsidP="00C16358">
            <w:pPr>
              <w:spacing w:before="60" w:after="60"/>
              <w:ind w:firstLine="11"/>
              <w:jc w:val="center"/>
              <w:rPr>
                <w:rFonts w:cs="Arial"/>
              </w:rPr>
            </w:pPr>
            <w:r>
              <w:rPr>
                <w:rFonts w:cs="Arial"/>
                <w:noProof/>
                <w:lang w:val="en-US" w:eastAsia="en-US"/>
              </w:rPr>
              <w:drawing>
                <wp:inline distT="0" distB="0" distL="0" distR="0" wp14:anchorId="37914BA0" wp14:editId="5C0F1091">
                  <wp:extent cx="474980" cy="474980"/>
                  <wp:effectExtent l="0" t="0" r="1270" b="127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5">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EB81F61" w14:textId="77777777" w:rsidR="00C16358" w:rsidRPr="00D1570A" w:rsidRDefault="00C16358" w:rsidP="00C16358">
            <w:pPr>
              <w:pStyle w:val="BodyText3"/>
              <w:ind w:left="113" w:right="113"/>
              <w:rPr>
                <w:rFonts w:cs="Arial"/>
              </w:rPr>
            </w:pPr>
            <w:r w:rsidRPr="00D1570A">
              <w:rPr>
                <w:rFonts w:cs="Arial"/>
              </w:rPr>
              <w:t xml:space="preserve">Low Impact: </w:t>
            </w:r>
          </w:p>
          <w:p w14:paraId="48987BF8" w14:textId="77777777" w:rsidR="00C16358" w:rsidRPr="00D1570A" w:rsidRDefault="00C16358" w:rsidP="00C16358">
            <w:pPr>
              <w:pStyle w:val="BodyText3"/>
              <w:ind w:left="113" w:right="113"/>
              <w:rPr>
                <w:rFonts w:cs="Arial"/>
              </w:rPr>
            </w:pPr>
            <w:r w:rsidRPr="00D1570A">
              <w:rPr>
                <w:rFonts w:cs="Arial"/>
              </w:rPr>
              <w:t>N/A</w:t>
            </w:r>
          </w:p>
        </w:tc>
      </w:tr>
    </w:tbl>
    <w:p w14:paraId="3EA34006" w14:textId="77777777" w:rsidR="00897DA5" w:rsidRDefault="00897DA5" w:rsidP="005B378E">
      <w:pPr>
        <w:rPr>
          <w:rFonts w:cs="Arial"/>
        </w:rPr>
      </w:pPr>
    </w:p>
    <w:p w14:paraId="2E4FA6DA" w14:textId="77777777" w:rsidR="00E57D71" w:rsidRDefault="00E57D71"/>
    <w:tbl>
      <w:tblPr>
        <w:tblW w:w="10163" w:type="dxa"/>
        <w:tblInd w:w="-261" w:type="dxa"/>
        <w:tblLayout w:type="fixed"/>
        <w:tblLook w:val="04A0" w:firstRow="1" w:lastRow="0" w:firstColumn="1" w:lastColumn="0" w:noHBand="0" w:noVBand="1"/>
      </w:tblPr>
      <w:tblGrid>
        <w:gridCol w:w="8017"/>
        <w:gridCol w:w="2146"/>
      </w:tblGrid>
      <w:tr w:rsidR="00FF273B" w:rsidRPr="00D1570A" w14:paraId="0857C141" w14:textId="77777777" w:rsidTr="009537F8">
        <w:trPr>
          <w:trHeight w:val="422"/>
        </w:trPr>
        <w:tc>
          <w:tcPr>
            <w:tcW w:w="8017" w:type="dxa"/>
            <w:vMerge w:val="restart"/>
            <w:tcBorders>
              <w:top w:val="single" w:sz="4" w:space="0" w:color="4A8958"/>
              <w:left w:val="single" w:sz="4" w:space="0" w:color="4A8958"/>
              <w:right w:val="single" w:sz="4" w:space="0" w:color="4A8958"/>
            </w:tcBorders>
            <w:shd w:val="clear" w:color="auto" w:fill="auto"/>
          </w:tcPr>
          <w:p w14:paraId="5AFC0BEF" w14:textId="77777777" w:rsidR="00FF273B" w:rsidRPr="00D1570A" w:rsidRDefault="00FF273B" w:rsidP="00F737EC">
            <w:pPr>
              <w:pStyle w:val="Contents02"/>
              <w:rPr>
                <w:noProof/>
              </w:rPr>
            </w:pPr>
            <w:r w:rsidRPr="00D1570A">
              <w:rPr>
                <w:noProof/>
              </w:rPr>
              <w:t>Contents</w:t>
            </w:r>
          </w:p>
          <w:sdt>
            <w:sdtPr>
              <w:rPr>
                <w:noProof w:val="0"/>
                <w:color w:val="auto"/>
                <w:sz w:val="20"/>
              </w:rPr>
              <w:id w:val="1953827972"/>
              <w:docPartObj>
                <w:docPartGallery w:val="Table of Contents"/>
                <w:docPartUnique/>
              </w:docPartObj>
            </w:sdtPr>
            <w:sdtEndPr>
              <w:rPr>
                <w:rStyle w:val="Hyperlink"/>
                <w:noProof/>
                <w:color w:val="0000FF"/>
                <w:sz w:val="22"/>
                <w:u w:val="single"/>
              </w:rPr>
            </w:sdtEndPr>
            <w:sdtContent>
              <w:p w14:paraId="7C6B529B" w14:textId="05FFF86F" w:rsidR="00BF370E" w:rsidRPr="00AA3F7E" w:rsidRDefault="00FF273B" w:rsidP="00BF370E">
                <w:pPr>
                  <w:pStyle w:val="TOC1"/>
                  <w:framePr w:wrap="around"/>
                  <w:rPr>
                    <w:rFonts w:eastAsiaTheme="minorEastAsia" w:cs="Arial"/>
                    <w:b w:val="0"/>
                    <w:bCs w:val="0"/>
                    <w:color w:val="000000" w:themeColor="text1"/>
                    <w:szCs w:val="22"/>
                  </w:rPr>
                </w:pPr>
                <w:r w:rsidRPr="00AA3F7E">
                  <w:rPr>
                    <w:rStyle w:val="Hyperlink"/>
                    <w:color w:val="000000" w:themeColor="text1"/>
                  </w:rPr>
                  <w:fldChar w:fldCharType="begin"/>
                </w:r>
                <w:r w:rsidRPr="00AA3F7E">
                  <w:rPr>
                    <w:rStyle w:val="Hyperlink"/>
                    <w:color w:val="000000" w:themeColor="text1"/>
                  </w:rPr>
                  <w:instrText xml:space="preserve"> TOC \o "1-3" \h \z \u </w:instrText>
                </w:r>
                <w:r w:rsidRPr="00AA3F7E">
                  <w:rPr>
                    <w:rStyle w:val="Hyperlink"/>
                    <w:color w:val="000000" w:themeColor="text1"/>
                  </w:rPr>
                  <w:fldChar w:fldCharType="separate"/>
                </w:r>
                <w:hyperlink w:anchor="_Toc5634604" w:history="1">
                  <w:r w:rsidR="00BF370E" w:rsidRPr="00AA3F7E">
                    <w:rPr>
                      <w:rStyle w:val="Hyperlink"/>
                      <w:rFonts w:cs="Arial"/>
                      <w:color w:val="000000" w:themeColor="text1"/>
                    </w:rPr>
                    <w:t>1.</w:t>
                  </w:r>
                  <w:r w:rsidR="00BF370E" w:rsidRPr="00AA3F7E">
                    <w:rPr>
                      <w:rFonts w:eastAsiaTheme="minorEastAsia" w:cs="Arial"/>
                      <w:b w:val="0"/>
                      <w:bCs w:val="0"/>
                      <w:color w:val="000000" w:themeColor="text1"/>
                      <w:szCs w:val="22"/>
                    </w:rPr>
                    <w:tab/>
                  </w:r>
                  <w:r w:rsidR="00BF370E" w:rsidRPr="00AA3F7E">
                    <w:rPr>
                      <w:rStyle w:val="Hyperlink"/>
                      <w:rFonts w:cs="Arial"/>
                      <w:color w:val="000000" w:themeColor="text1"/>
                    </w:rPr>
                    <w:t>Report structure and how to use the report</w:t>
                  </w:r>
                  <w:r w:rsidR="00BF370E" w:rsidRPr="00AA3F7E">
                    <w:rPr>
                      <w:rFonts w:cs="Arial"/>
                      <w:webHidden/>
                      <w:color w:val="000000" w:themeColor="text1"/>
                    </w:rPr>
                    <w:tab/>
                  </w:r>
                  <w:r w:rsidR="00BF370E" w:rsidRPr="00AA3F7E">
                    <w:rPr>
                      <w:rFonts w:cs="Arial"/>
                      <w:webHidden/>
                      <w:color w:val="000000" w:themeColor="text1"/>
                    </w:rPr>
                    <w:fldChar w:fldCharType="begin"/>
                  </w:r>
                  <w:r w:rsidR="00BF370E" w:rsidRPr="00AA3F7E">
                    <w:rPr>
                      <w:rFonts w:cs="Arial"/>
                      <w:webHidden/>
                      <w:color w:val="000000" w:themeColor="text1"/>
                    </w:rPr>
                    <w:instrText xml:space="preserve"> PAGEREF _Toc5634604 \h </w:instrText>
                  </w:r>
                  <w:r w:rsidR="00BF370E" w:rsidRPr="00AA3F7E">
                    <w:rPr>
                      <w:rFonts w:cs="Arial"/>
                      <w:webHidden/>
                      <w:color w:val="000000" w:themeColor="text1"/>
                    </w:rPr>
                  </w:r>
                  <w:r w:rsidR="00BF370E" w:rsidRPr="00AA3F7E">
                    <w:rPr>
                      <w:rFonts w:cs="Arial"/>
                      <w:webHidden/>
                      <w:color w:val="000000" w:themeColor="text1"/>
                    </w:rPr>
                    <w:fldChar w:fldCharType="separate"/>
                  </w:r>
                  <w:r w:rsidR="00FE7FC8">
                    <w:rPr>
                      <w:rFonts w:cs="Arial"/>
                      <w:webHidden/>
                      <w:color w:val="000000" w:themeColor="text1"/>
                    </w:rPr>
                    <w:t>5</w:t>
                  </w:r>
                  <w:r w:rsidR="00BF370E" w:rsidRPr="00AA3F7E">
                    <w:rPr>
                      <w:rFonts w:cs="Arial"/>
                      <w:webHidden/>
                      <w:color w:val="000000" w:themeColor="text1"/>
                    </w:rPr>
                    <w:fldChar w:fldCharType="end"/>
                  </w:r>
                </w:hyperlink>
              </w:p>
              <w:p w14:paraId="3C4D0051" w14:textId="180ED9BA" w:rsidR="00BF370E" w:rsidRPr="00AA3F7E" w:rsidRDefault="002E6740" w:rsidP="00BF370E">
                <w:pPr>
                  <w:pStyle w:val="TOC1"/>
                  <w:framePr w:wrap="around"/>
                  <w:rPr>
                    <w:rFonts w:eastAsiaTheme="minorEastAsia" w:cs="Arial"/>
                    <w:b w:val="0"/>
                    <w:bCs w:val="0"/>
                    <w:color w:val="000000" w:themeColor="text1"/>
                    <w:szCs w:val="22"/>
                  </w:rPr>
                </w:pPr>
                <w:hyperlink w:anchor="_Toc5634605" w:history="1">
                  <w:r w:rsidR="00BF370E" w:rsidRPr="00AA3F7E">
                    <w:rPr>
                      <w:rStyle w:val="Hyperlink"/>
                      <w:rFonts w:cs="Arial"/>
                      <w:color w:val="000000" w:themeColor="text1"/>
                    </w:rPr>
                    <w:t>2.</w:t>
                  </w:r>
                  <w:r w:rsidR="00BF370E" w:rsidRPr="00AA3F7E">
                    <w:rPr>
                      <w:rFonts w:eastAsiaTheme="minorEastAsia" w:cs="Arial"/>
                      <w:b w:val="0"/>
                      <w:bCs w:val="0"/>
                      <w:color w:val="000000" w:themeColor="text1"/>
                      <w:szCs w:val="22"/>
                    </w:rPr>
                    <w:tab/>
                  </w:r>
                  <w:r w:rsidR="00BF370E" w:rsidRPr="00AA3F7E">
                    <w:rPr>
                      <w:rStyle w:val="Hyperlink"/>
                      <w:rFonts w:cs="Arial"/>
                      <w:color w:val="000000" w:themeColor="text1"/>
                    </w:rPr>
                    <w:t>Introduction</w:t>
                  </w:r>
                  <w:r w:rsidR="00BF370E" w:rsidRPr="00AA3F7E">
                    <w:rPr>
                      <w:rFonts w:cs="Arial"/>
                      <w:webHidden/>
                      <w:color w:val="000000" w:themeColor="text1"/>
                    </w:rPr>
                    <w:tab/>
                  </w:r>
                  <w:r w:rsidR="00BF370E" w:rsidRPr="00AA3F7E">
                    <w:rPr>
                      <w:rFonts w:cs="Arial"/>
                      <w:webHidden/>
                      <w:color w:val="000000" w:themeColor="text1"/>
                    </w:rPr>
                    <w:fldChar w:fldCharType="begin"/>
                  </w:r>
                  <w:r w:rsidR="00BF370E" w:rsidRPr="00AA3F7E">
                    <w:rPr>
                      <w:rFonts w:cs="Arial"/>
                      <w:webHidden/>
                      <w:color w:val="000000" w:themeColor="text1"/>
                    </w:rPr>
                    <w:instrText xml:space="preserve"> PAGEREF _Toc5634605 \h </w:instrText>
                  </w:r>
                  <w:r w:rsidR="00BF370E" w:rsidRPr="00AA3F7E">
                    <w:rPr>
                      <w:rFonts w:cs="Arial"/>
                      <w:webHidden/>
                      <w:color w:val="000000" w:themeColor="text1"/>
                    </w:rPr>
                  </w:r>
                  <w:r w:rsidR="00BF370E" w:rsidRPr="00AA3F7E">
                    <w:rPr>
                      <w:rFonts w:cs="Arial"/>
                      <w:webHidden/>
                      <w:color w:val="000000" w:themeColor="text1"/>
                    </w:rPr>
                    <w:fldChar w:fldCharType="separate"/>
                  </w:r>
                  <w:r w:rsidR="00FE7FC8">
                    <w:rPr>
                      <w:rFonts w:cs="Arial"/>
                      <w:webHidden/>
                      <w:color w:val="000000" w:themeColor="text1"/>
                    </w:rPr>
                    <w:t>6</w:t>
                  </w:r>
                  <w:r w:rsidR="00BF370E" w:rsidRPr="00AA3F7E">
                    <w:rPr>
                      <w:rFonts w:cs="Arial"/>
                      <w:webHidden/>
                      <w:color w:val="000000" w:themeColor="text1"/>
                    </w:rPr>
                    <w:fldChar w:fldCharType="end"/>
                  </w:r>
                </w:hyperlink>
              </w:p>
              <w:p w14:paraId="7111EE94" w14:textId="41782F24" w:rsidR="00BF370E" w:rsidRPr="00AA3F7E" w:rsidRDefault="004263F5">
                <w:pPr>
                  <w:pStyle w:val="TOC1"/>
                  <w:framePr w:wrap="around"/>
                  <w:rPr>
                    <w:rFonts w:eastAsiaTheme="minorEastAsia" w:cs="Arial"/>
                    <w:b w:val="0"/>
                    <w:bCs w:val="0"/>
                    <w:color w:val="000000" w:themeColor="text1"/>
                    <w:szCs w:val="22"/>
                  </w:rPr>
                </w:pPr>
                <w:r>
                  <w:fldChar w:fldCharType="begin"/>
                </w:r>
                <w:r>
                  <w:instrText xml:space="preserve"> HYPERLINK \l "_Toc5634606" </w:instrText>
                </w:r>
                <w:r>
                  <w:fldChar w:fldCharType="separate"/>
                </w:r>
                <w:r w:rsidR="00BF370E" w:rsidRPr="00AA3F7E">
                  <w:rPr>
                    <w:rStyle w:val="Hyperlink"/>
                    <w:rFonts w:cs="Arial"/>
                    <w:color w:val="000000" w:themeColor="text1"/>
                  </w:rPr>
                  <w:t>3.</w:t>
                </w:r>
                <w:r w:rsidR="00BF370E" w:rsidRPr="00AA3F7E">
                  <w:rPr>
                    <w:rFonts w:eastAsiaTheme="minorEastAsia" w:cs="Arial"/>
                    <w:b w:val="0"/>
                    <w:bCs w:val="0"/>
                    <w:color w:val="000000" w:themeColor="text1"/>
                    <w:szCs w:val="22"/>
                  </w:rPr>
                  <w:tab/>
                </w:r>
                <w:r w:rsidR="00BF370E" w:rsidRPr="00AA3F7E">
                  <w:rPr>
                    <w:rStyle w:val="Hyperlink"/>
                    <w:rFonts w:cs="Arial"/>
                    <w:color w:val="000000" w:themeColor="text1"/>
                  </w:rPr>
                  <w:t>Comparison table: Differences between each of the 0678 Modifications</w:t>
                </w:r>
                <w:r w:rsidR="00BF370E" w:rsidRPr="00AA3F7E">
                  <w:rPr>
                    <w:rFonts w:cs="Arial"/>
                    <w:webHidden/>
                    <w:color w:val="000000" w:themeColor="text1"/>
                  </w:rPr>
                  <w:tab/>
                </w:r>
                <w:r w:rsidR="00BF370E" w:rsidRPr="00AA3F7E">
                  <w:rPr>
                    <w:rFonts w:cs="Arial"/>
                    <w:webHidden/>
                    <w:color w:val="000000" w:themeColor="text1"/>
                  </w:rPr>
                  <w:fldChar w:fldCharType="begin"/>
                </w:r>
                <w:r w:rsidR="00BF370E" w:rsidRPr="00AA3F7E">
                  <w:rPr>
                    <w:rFonts w:cs="Arial"/>
                    <w:webHidden/>
                    <w:color w:val="000000" w:themeColor="text1"/>
                  </w:rPr>
                  <w:instrText xml:space="preserve"> PAGEREF _Toc5634606 \h </w:instrText>
                </w:r>
                <w:r w:rsidR="00BF370E" w:rsidRPr="00AA3F7E">
                  <w:rPr>
                    <w:rFonts w:cs="Arial"/>
                    <w:webHidden/>
                    <w:color w:val="000000" w:themeColor="text1"/>
                  </w:rPr>
                </w:r>
                <w:r w:rsidR="00BF370E" w:rsidRPr="00AA3F7E">
                  <w:rPr>
                    <w:rFonts w:cs="Arial"/>
                    <w:webHidden/>
                    <w:color w:val="000000" w:themeColor="text1"/>
                  </w:rPr>
                  <w:fldChar w:fldCharType="separate"/>
                </w:r>
                <w:ins w:id="2" w:author="Rebecca Hailes" w:date="2019-04-10T15:19:00Z">
                  <w:r w:rsidR="00FE7FC8">
                    <w:rPr>
                      <w:rFonts w:cs="Arial"/>
                      <w:webHidden/>
                      <w:color w:val="000000" w:themeColor="text1"/>
                    </w:rPr>
                    <w:t>9</w:t>
                  </w:r>
                </w:ins>
                <w:del w:id="3" w:author="Rebecca Hailes" w:date="2019-04-10T14:11:00Z">
                  <w:r w:rsidR="00530542" w:rsidRPr="00AA3F7E" w:rsidDel="00210A01">
                    <w:rPr>
                      <w:rFonts w:cs="Arial"/>
                      <w:webHidden/>
                      <w:color w:val="000000" w:themeColor="text1"/>
                    </w:rPr>
                    <w:delText>10</w:delText>
                  </w:r>
                </w:del>
                <w:r w:rsidR="00BF370E" w:rsidRPr="00AA3F7E">
                  <w:rPr>
                    <w:rFonts w:cs="Arial"/>
                    <w:webHidden/>
                    <w:color w:val="000000" w:themeColor="text1"/>
                  </w:rPr>
                  <w:fldChar w:fldCharType="end"/>
                </w:r>
                <w:r>
                  <w:rPr>
                    <w:rFonts w:cs="Arial"/>
                    <w:color w:val="000000" w:themeColor="text1"/>
                  </w:rPr>
                  <w:fldChar w:fldCharType="end"/>
                </w:r>
              </w:p>
              <w:p w14:paraId="57FA84B9" w14:textId="58EF17B9" w:rsidR="00BF370E" w:rsidRPr="00AA3F7E" w:rsidRDefault="004263F5">
                <w:pPr>
                  <w:pStyle w:val="TOC1"/>
                  <w:framePr w:wrap="around"/>
                  <w:rPr>
                    <w:rFonts w:eastAsiaTheme="minorEastAsia" w:cs="Arial"/>
                    <w:b w:val="0"/>
                    <w:bCs w:val="0"/>
                    <w:color w:val="000000" w:themeColor="text1"/>
                    <w:szCs w:val="22"/>
                  </w:rPr>
                </w:pPr>
                <w:r>
                  <w:fldChar w:fldCharType="begin"/>
                </w:r>
                <w:r>
                  <w:instrText xml:space="preserve"> HYPERLINK \l "_Toc5634607" </w:instrText>
                </w:r>
                <w:r>
                  <w:fldChar w:fldCharType="separate"/>
                </w:r>
                <w:r w:rsidR="00BF370E" w:rsidRPr="00AA3F7E">
                  <w:rPr>
                    <w:rStyle w:val="Hyperlink"/>
                    <w:rFonts w:cs="Arial"/>
                    <w:color w:val="000000" w:themeColor="text1"/>
                  </w:rPr>
                  <w:t>4.</w:t>
                </w:r>
                <w:r w:rsidR="00BF370E" w:rsidRPr="00AA3F7E">
                  <w:rPr>
                    <w:rFonts w:eastAsiaTheme="minorEastAsia" w:cs="Arial"/>
                    <w:b w:val="0"/>
                    <w:bCs w:val="0"/>
                    <w:color w:val="000000" w:themeColor="text1"/>
                    <w:szCs w:val="22"/>
                  </w:rPr>
                  <w:tab/>
                </w:r>
                <w:r w:rsidR="00BF370E" w:rsidRPr="00AA3F7E">
                  <w:rPr>
                    <w:rStyle w:val="Hyperlink"/>
                    <w:rFonts w:cs="Arial"/>
                    <w:color w:val="000000" w:themeColor="text1"/>
                  </w:rPr>
                  <w:t>Workgroup Impact Assessment</w:t>
                </w:r>
                <w:r w:rsidR="00BF370E" w:rsidRPr="00AA3F7E">
                  <w:rPr>
                    <w:rFonts w:cs="Arial"/>
                    <w:webHidden/>
                    <w:color w:val="000000" w:themeColor="text1"/>
                  </w:rPr>
                  <w:tab/>
                </w:r>
                <w:r w:rsidR="00BF370E" w:rsidRPr="00AA3F7E">
                  <w:rPr>
                    <w:rFonts w:cs="Arial"/>
                    <w:webHidden/>
                    <w:color w:val="000000" w:themeColor="text1"/>
                  </w:rPr>
                  <w:fldChar w:fldCharType="begin"/>
                </w:r>
                <w:r w:rsidR="00BF370E" w:rsidRPr="00AA3F7E">
                  <w:rPr>
                    <w:rFonts w:cs="Arial"/>
                    <w:webHidden/>
                    <w:color w:val="000000" w:themeColor="text1"/>
                  </w:rPr>
                  <w:instrText xml:space="preserve"> PAGEREF _Toc5634607 \h </w:instrText>
                </w:r>
                <w:r w:rsidR="00BF370E" w:rsidRPr="00AA3F7E">
                  <w:rPr>
                    <w:rFonts w:cs="Arial"/>
                    <w:webHidden/>
                    <w:color w:val="000000" w:themeColor="text1"/>
                  </w:rPr>
                </w:r>
                <w:r w:rsidR="00BF370E" w:rsidRPr="00AA3F7E">
                  <w:rPr>
                    <w:rFonts w:cs="Arial"/>
                    <w:webHidden/>
                    <w:color w:val="000000" w:themeColor="text1"/>
                  </w:rPr>
                  <w:fldChar w:fldCharType="separate"/>
                </w:r>
                <w:ins w:id="4" w:author="Rebecca Hailes" w:date="2019-04-10T15:19:00Z">
                  <w:r w:rsidR="00FE7FC8">
                    <w:rPr>
                      <w:rFonts w:cs="Arial"/>
                      <w:webHidden/>
                      <w:color w:val="000000" w:themeColor="text1"/>
                    </w:rPr>
                    <w:t>12</w:t>
                  </w:r>
                </w:ins>
                <w:del w:id="5" w:author="Rebecca Hailes" w:date="2019-04-10T14:11:00Z">
                  <w:r w:rsidR="00530542" w:rsidRPr="00AA3F7E" w:rsidDel="00210A01">
                    <w:rPr>
                      <w:rFonts w:cs="Arial"/>
                      <w:webHidden/>
                      <w:color w:val="000000" w:themeColor="text1"/>
                    </w:rPr>
                    <w:delText>13</w:delText>
                  </w:r>
                </w:del>
                <w:r w:rsidR="00BF370E" w:rsidRPr="00AA3F7E">
                  <w:rPr>
                    <w:rFonts w:cs="Arial"/>
                    <w:webHidden/>
                    <w:color w:val="000000" w:themeColor="text1"/>
                  </w:rPr>
                  <w:fldChar w:fldCharType="end"/>
                </w:r>
                <w:r>
                  <w:rPr>
                    <w:rFonts w:cs="Arial"/>
                    <w:color w:val="000000" w:themeColor="text1"/>
                  </w:rPr>
                  <w:fldChar w:fldCharType="end"/>
                </w:r>
              </w:p>
              <w:p w14:paraId="40C288D8" w14:textId="01885A8F"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"_Toc5634608" </w:instrText>
                </w:r>
                <w:r>
                  <w:rPr>
                    <w:noProof/>
                  </w:rPr>
                  <w:fldChar w:fldCharType="separate"/>
                </w:r>
                <w:r w:rsidR="00BF370E" w:rsidRPr="00AA3F7E">
                  <w:rPr>
                    <w:rStyle w:val="Hyperlink"/>
                    <w:rFonts w:ascii="Arial" w:hAnsi="Arial" w:cs="Arial"/>
                    <w:noProof/>
                    <w:color w:val="000000" w:themeColor="text1"/>
                  </w:rPr>
                  <w:t>4.1.</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Approach</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_Toc5634608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6" w:author="Rebecca Hailes" w:date="2019-04-10T15:19:00Z">
                  <w:r w:rsidR="00FE7FC8">
                    <w:rPr>
                      <w:rFonts w:ascii="Arial" w:hAnsi="Arial" w:cs="Arial"/>
                      <w:noProof/>
                      <w:webHidden/>
                      <w:color w:val="000000" w:themeColor="text1"/>
                    </w:rPr>
                    <w:t>14</w:t>
                  </w:r>
                </w:ins>
                <w:del w:id="7" w:author="Rebecca Hailes" w:date="2019-04-10T14:11:00Z">
                  <w:r w:rsidR="00530542" w:rsidRPr="00AA3F7E" w:rsidDel="00210A01">
                    <w:rPr>
                      <w:rFonts w:ascii="Arial" w:hAnsi="Arial" w:cs="Arial"/>
                      <w:noProof/>
                      <w:webHidden/>
                      <w:color w:val="000000" w:themeColor="text1"/>
                    </w:rPr>
                    <w:delText>15</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0208A5EE" w14:textId="0AE9F9C9"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"_Toc5634609" </w:instrText>
                </w:r>
                <w:r>
                  <w:rPr>
                    <w:noProof/>
                  </w:rPr>
                  <w:fldChar w:fldCharType="separate"/>
                </w:r>
                <w:r w:rsidR="00BF370E" w:rsidRPr="00AA3F7E">
                  <w:rPr>
                    <w:rStyle w:val="Hyperlink"/>
                    <w:rFonts w:ascii="Arial" w:hAnsi="Arial" w:cs="Arial"/>
                    <w:noProof/>
                    <w:color w:val="000000" w:themeColor="text1"/>
                  </w:rPr>
                  <w:t>4.2.</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Integration of RPM, FCC, Revenue Recovery and Existing Contracts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_Toc5634609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8" w:author="Rebecca Hailes" w:date="2019-04-10T15:19:00Z">
                  <w:r w:rsidR="00FE7FC8">
                    <w:rPr>
                      <w:rFonts w:ascii="Arial" w:hAnsi="Arial" w:cs="Arial"/>
                      <w:noProof/>
                      <w:webHidden/>
                      <w:color w:val="000000" w:themeColor="text1"/>
                    </w:rPr>
                    <w:t>20</w:t>
                  </w:r>
                </w:ins>
                <w:del w:id="9" w:author="Rebecca Hailes" w:date="2019-04-10T14:11:00Z">
                  <w:r w:rsidR="00530542" w:rsidRPr="00AA3F7E" w:rsidDel="00210A01">
                    <w:rPr>
                      <w:rFonts w:ascii="Arial" w:hAnsi="Arial" w:cs="Arial"/>
                      <w:noProof/>
                      <w:webHidden/>
                      <w:color w:val="000000" w:themeColor="text1"/>
                    </w:rPr>
                    <w:delText>22</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20D25EAD" w14:textId="69836EE5"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"_Toc5634610" </w:instrText>
                </w:r>
                <w:r>
                  <w:rPr>
                    <w:noProof/>
                  </w:rPr>
                  <w:fldChar w:fldCharType="separate"/>
                </w:r>
                <w:r w:rsidR="00BF370E" w:rsidRPr="00AA3F7E">
                  <w:rPr>
                    <w:rStyle w:val="Hyperlink"/>
                    <w:rFonts w:ascii="Arial" w:hAnsi="Arial" w:cs="Arial"/>
                    <w:noProof/>
                    <w:color w:val="000000" w:themeColor="text1"/>
                  </w:rPr>
                  <w:t>4.3.</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Forecasted Contracted Capacity</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_Toc5634610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10" w:author="Rebecca Hailes" w:date="2019-04-10T15:19:00Z">
                  <w:r w:rsidR="00FE7FC8">
                    <w:rPr>
                      <w:rFonts w:ascii="Arial" w:hAnsi="Arial" w:cs="Arial"/>
                      <w:noProof/>
                      <w:webHidden/>
                      <w:color w:val="000000" w:themeColor="text1"/>
                    </w:rPr>
                    <w:t>20</w:t>
                  </w:r>
                </w:ins>
                <w:del w:id="11" w:author="Rebecca Hailes" w:date="2019-04-10T14:11:00Z">
                  <w:r w:rsidR="00530542" w:rsidRPr="00AA3F7E" w:rsidDel="00210A01">
                    <w:rPr>
                      <w:rFonts w:ascii="Arial" w:hAnsi="Arial" w:cs="Arial"/>
                      <w:noProof/>
                      <w:webHidden/>
                      <w:color w:val="000000" w:themeColor="text1"/>
                    </w:rPr>
                    <w:delText>24</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4186C3B4" w14:textId="70166943"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"_Toc5634611" </w:instrText>
                </w:r>
                <w:r>
                  <w:rPr>
                    <w:noProof/>
                  </w:rPr>
                  <w:fldChar w:fldCharType="separate"/>
                </w:r>
                <w:r w:rsidR="00BF370E" w:rsidRPr="00AA3F7E">
                  <w:rPr>
                    <w:rStyle w:val="Hyperlink"/>
                    <w:rFonts w:ascii="Arial" w:hAnsi="Arial" w:cs="Arial"/>
                    <w:noProof/>
                    <w:color w:val="000000" w:themeColor="text1"/>
                  </w:rPr>
                  <w:t>4.4.</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Existing Contracts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_Toc5634611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12" w:author="Rebecca Hailes" w:date="2019-04-10T15:19:00Z">
                  <w:r w:rsidR="00FE7FC8">
                    <w:rPr>
                      <w:rFonts w:ascii="Arial" w:hAnsi="Arial" w:cs="Arial"/>
                      <w:noProof/>
                      <w:webHidden/>
                      <w:color w:val="000000" w:themeColor="text1"/>
                    </w:rPr>
                    <w:t>30</w:t>
                  </w:r>
                </w:ins>
                <w:del w:id="13" w:author="Rebecca Hailes" w:date="2019-04-10T14:11:00Z">
                  <w:r w:rsidR="00530542" w:rsidRPr="00AA3F7E" w:rsidDel="00210A01">
                    <w:rPr>
                      <w:rFonts w:ascii="Arial" w:hAnsi="Arial" w:cs="Arial"/>
                      <w:noProof/>
                      <w:webHidden/>
                      <w:color w:val="000000" w:themeColor="text1"/>
                    </w:rPr>
                    <w:delText>33</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6A0EAB5A" w14:textId="40EEC6B1"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"_Toc5634612" </w:instrText>
                </w:r>
                <w:r>
                  <w:rPr>
                    <w:noProof/>
                  </w:rPr>
                  <w:fldChar w:fldCharType="separate"/>
                </w:r>
                <w:r w:rsidR="00BF370E" w:rsidRPr="00AA3F7E">
                  <w:rPr>
                    <w:rStyle w:val="Hyperlink"/>
                    <w:rFonts w:ascii="Arial" w:hAnsi="Arial" w:cs="Arial"/>
                    <w:noProof/>
                    <w:color w:val="000000" w:themeColor="text1"/>
                  </w:rPr>
                  <w:t>4.5.</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Multipliers (Article 13 of EU TAR NC)</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_Toc5634612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14" w:author="Rebecca Hailes" w:date="2019-04-10T15:19:00Z">
                  <w:r w:rsidR="00FE7FC8">
                    <w:rPr>
                      <w:rFonts w:ascii="Arial" w:hAnsi="Arial" w:cs="Arial"/>
                      <w:noProof/>
                      <w:webHidden/>
                      <w:color w:val="000000" w:themeColor="text1"/>
                    </w:rPr>
                    <w:t>33</w:t>
                  </w:r>
                </w:ins>
                <w:del w:id="15" w:author="Rebecca Hailes" w:date="2019-04-10T14:56:00Z">
                  <w:r w:rsidR="00210A01" w:rsidDel="00C0747A">
                    <w:rPr>
                      <w:rFonts w:ascii="Arial" w:hAnsi="Arial" w:cs="Arial"/>
                      <w:noProof/>
                      <w:webHidden/>
                      <w:color w:val="000000" w:themeColor="text1"/>
                    </w:rPr>
                    <w:delText>35</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4FD0892A" w14:textId="503E961E"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"_Toc5634613" </w:instrText>
                </w:r>
                <w:r>
                  <w:rPr>
                    <w:noProof/>
                  </w:rPr>
                  <w:fldChar w:fldCharType="separate"/>
                </w:r>
                <w:r w:rsidR="00BF370E" w:rsidRPr="00AA3F7E">
                  <w:rPr>
                    <w:rStyle w:val="Hyperlink"/>
                    <w:rFonts w:ascii="Arial" w:hAnsi="Arial" w:cs="Arial"/>
                    <w:noProof/>
                    <w:color w:val="000000" w:themeColor="text1"/>
                  </w:rPr>
                  <w:t>4.6.</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Interruptible Discount</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_Toc5634613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16" w:author="Rebecca Hailes" w:date="2019-04-10T15:19:00Z">
                  <w:r w:rsidR="00FE7FC8">
                    <w:rPr>
                      <w:rFonts w:ascii="Arial" w:hAnsi="Arial" w:cs="Arial"/>
                      <w:noProof/>
                      <w:webHidden/>
                      <w:color w:val="000000" w:themeColor="text1"/>
                    </w:rPr>
                    <w:t>34</w:t>
                  </w:r>
                </w:ins>
                <w:del w:id="17" w:author="Rebecca Hailes" w:date="2019-04-10T14:11:00Z">
                  <w:r w:rsidR="00530542" w:rsidRPr="00AA3F7E" w:rsidDel="00210A01">
                    <w:rPr>
                      <w:rFonts w:ascii="Arial" w:hAnsi="Arial" w:cs="Arial"/>
                      <w:noProof/>
                      <w:webHidden/>
                      <w:color w:val="000000" w:themeColor="text1"/>
                    </w:rPr>
                    <w:delText>37</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0E2AF890" w14:textId="247EB5CA"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"_Toc5634614" </w:instrText>
                </w:r>
                <w:r>
                  <w:rPr>
                    <w:noProof/>
                  </w:rPr>
                  <w:fldChar w:fldCharType="separate"/>
                </w:r>
                <w:r w:rsidR="00BF370E" w:rsidRPr="00AA3F7E">
                  <w:rPr>
                    <w:rStyle w:val="Hyperlink"/>
                    <w:rFonts w:ascii="Arial" w:hAnsi="Arial" w:cs="Arial"/>
                    <w:noProof/>
                    <w:color w:val="000000" w:themeColor="text1"/>
                  </w:rPr>
                  <w:t>4.7.</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Specific Capacity Discounts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_Toc5634614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18" w:author="Rebecca Hailes" w:date="2019-04-10T15:19:00Z">
                  <w:r w:rsidR="00FE7FC8">
                    <w:rPr>
                      <w:rFonts w:ascii="Arial" w:hAnsi="Arial" w:cs="Arial"/>
                      <w:noProof/>
                      <w:webHidden/>
                      <w:color w:val="000000" w:themeColor="text1"/>
                    </w:rPr>
                    <w:t>36</w:t>
                  </w:r>
                </w:ins>
                <w:del w:id="19" w:author="Rebecca Hailes" w:date="2019-04-10T14:56:00Z">
                  <w:r w:rsidR="00210A01" w:rsidDel="00C0747A">
                    <w:rPr>
                      <w:rFonts w:ascii="Arial" w:hAnsi="Arial" w:cs="Arial"/>
                      <w:noProof/>
                      <w:webHidden/>
                      <w:color w:val="000000" w:themeColor="text1"/>
                    </w:rPr>
                    <w:delText>38</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218E59CC" w14:textId="1BFB78F6"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"_Toc5634615" </w:instrText>
                </w:r>
                <w:r>
                  <w:rPr>
                    <w:noProof/>
                  </w:rPr>
                  <w:fldChar w:fldCharType="separate"/>
                </w:r>
                <w:r w:rsidR="00BF370E" w:rsidRPr="00AA3F7E">
                  <w:rPr>
                    <w:rStyle w:val="Hyperlink"/>
                    <w:rFonts w:ascii="Arial" w:hAnsi="Arial" w:cs="Arial"/>
                    <w:noProof/>
                    <w:color w:val="000000" w:themeColor="text1"/>
                  </w:rPr>
                  <w:t>4.8.</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NTS Optional Charging arrangements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_Toc5634615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20" w:author="Rebecca Hailes" w:date="2019-04-10T15:19:00Z">
                  <w:r w:rsidR="00FE7FC8">
                    <w:rPr>
                      <w:rFonts w:ascii="Arial" w:hAnsi="Arial" w:cs="Arial"/>
                      <w:noProof/>
                      <w:webHidden/>
                      <w:color w:val="000000" w:themeColor="text1"/>
                    </w:rPr>
                    <w:t>39</w:t>
                  </w:r>
                </w:ins>
                <w:del w:id="21" w:author="Rebecca Hailes" w:date="2019-04-10T14:56:00Z">
                  <w:r w:rsidR="00210A01" w:rsidDel="00C0747A">
                    <w:rPr>
                      <w:rFonts w:ascii="Arial" w:hAnsi="Arial" w:cs="Arial"/>
                      <w:noProof/>
                      <w:webHidden/>
                      <w:color w:val="000000" w:themeColor="text1"/>
                    </w:rPr>
                    <w:delText>42</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6D17A466" w14:textId="03C7E7E8"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"_Toc5634616" </w:instrText>
                </w:r>
                <w:r>
                  <w:rPr>
                    <w:noProof/>
                  </w:rPr>
                  <w:fldChar w:fldCharType="separate"/>
                </w:r>
                <w:r w:rsidR="00BF370E" w:rsidRPr="00AA3F7E">
                  <w:rPr>
                    <w:rStyle w:val="Hyperlink"/>
                    <w:rFonts w:ascii="Arial" w:hAnsi="Arial" w:cs="Arial"/>
                    <w:noProof/>
                    <w:color w:val="000000" w:themeColor="text1"/>
                  </w:rPr>
                  <w:t>4.9.</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TAR NC Compliance Assessments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_Toc5634616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22" w:author="Rebecca Hailes" w:date="2019-04-10T15:19:00Z">
                  <w:r w:rsidR="00FE7FC8">
                    <w:rPr>
                      <w:rFonts w:ascii="Arial" w:hAnsi="Arial" w:cs="Arial"/>
                      <w:noProof/>
                      <w:webHidden/>
                      <w:color w:val="000000" w:themeColor="text1"/>
                    </w:rPr>
                    <w:t>44</w:t>
                  </w:r>
                </w:ins>
                <w:del w:id="23" w:author="Rebecca Hailes" w:date="2019-04-10T14:56:00Z">
                  <w:r w:rsidR="00210A01" w:rsidDel="00C0747A">
                    <w:rPr>
                      <w:rFonts w:ascii="Arial" w:hAnsi="Arial" w:cs="Arial"/>
                      <w:noProof/>
                      <w:webHidden/>
                      <w:color w:val="000000" w:themeColor="text1"/>
                    </w:rPr>
                    <w:delText>47</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3F0ACD39" w14:textId="6D1BA373"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"_Toc5634617" </w:instrText>
                </w:r>
                <w:r>
                  <w:rPr>
                    <w:noProof/>
                  </w:rPr>
                  <w:fldChar w:fldCharType="separate"/>
                </w:r>
                <w:r w:rsidR="00BF370E" w:rsidRPr="00AA3F7E">
                  <w:rPr>
                    <w:rStyle w:val="Hyperlink"/>
                    <w:rFonts w:ascii="Arial" w:hAnsi="Arial" w:cs="Arial"/>
                    <w:noProof/>
                    <w:color w:val="000000" w:themeColor="text1"/>
                  </w:rPr>
                  <w:t>4.10.</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Topics raised in Ofgem’s 0621 Rejection Decision Letter</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_Toc5634617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24" w:author="Rebecca Hailes" w:date="2019-04-10T15:19:00Z">
                  <w:r w:rsidR="00FE7FC8">
                    <w:rPr>
                      <w:rFonts w:ascii="Arial" w:hAnsi="Arial" w:cs="Arial"/>
                      <w:noProof/>
                      <w:webHidden/>
                      <w:color w:val="000000" w:themeColor="text1"/>
                    </w:rPr>
                    <w:t>56</w:t>
                  </w:r>
                </w:ins>
                <w:del w:id="25" w:author="Rebecca Hailes" w:date="2019-04-10T14:56:00Z">
                  <w:r w:rsidR="00210A01" w:rsidDel="00C0747A">
                    <w:rPr>
                      <w:rFonts w:ascii="Arial" w:hAnsi="Arial" w:cs="Arial"/>
                      <w:noProof/>
                      <w:webHidden/>
                      <w:color w:val="000000" w:themeColor="text1"/>
                    </w:rPr>
                    <w:delText>58</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1C6FDA67" w14:textId="1D7BE114"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"_Toc5634618" </w:instrText>
                </w:r>
                <w:r>
                  <w:rPr>
                    <w:noProof/>
                  </w:rPr>
                  <w:fldChar w:fldCharType="separate"/>
                </w:r>
                <w:r w:rsidR="00BF370E" w:rsidRPr="00AA3F7E">
                  <w:rPr>
                    <w:rStyle w:val="Hyperlink"/>
                    <w:rFonts w:ascii="Arial" w:hAnsi="Arial" w:cs="Arial"/>
                    <w:noProof/>
                    <w:color w:val="000000" w:themeColor="text1"/>
                  </w:rPr>
                  <w:t>4.11.</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Regulatory Impact Assessment</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_Toc5634618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26" w:author="Rebecca Hailes" w:date="2019-04-10T15:19:00Z">
                  <w:r w:rsidR="00FE7FC8">
                    <w:rPr>
                      <w:rFonts w:ascii="Arial" w:hAnsi="Arial" w:cs="Arial"/>
                      <w:noProof/>
                      <w:webHidden/>
                      <w:color w:val="000000" w:themeColor="text1"/>
                    </w:rPr>
                    <w:t>66</w:t>
                  </w:r>
                </w:ins>
                <w:del w:id="27" w:author="Rebecca Hailes" w:date="2019-04-10T14:56:00Z">
                  <w:r w:rsidR="00210A01" w:rsidDel="00C0747A">
                    <w:rPr>
                      <w:rFonts w:ascii="Arial" w:hAnsi="Arial" w:cs="Arial"/>
                      <w:noProof/>
                      <w:webHidden/>
                      <w:color w:val="000000" w:themeColor="text1"/>
                    </w:rPr>
                    <w:delText>68</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0A1A5AF7" w14:textId="40F12371"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"_Toc5634619" </w:instrText>
                </w:r>
                <w:r>
                  <w:rPr>
                    <w:noProof/>
                  </w:rPr>
                  <w:fldChar w:fldCharType="separate"/>
                </w:r>
                <w:r w:rsidR="00BF370E" w:rsidRPr="00AA3F7E">
                  <w:rPr>
                    <w:rStyle w:val="Hyperlink"/>
                    <w:rFonts w:ascii="Arial" w:hAnsi="Arial" w:cs="Arial"/>
                    <w:noProof/>
                    <w:color w:val="000000" w:themeColor="text1"/>
                  </w:rPr>
                  <w:t>4.12.</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Impact Analysis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_Toc5634619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28" w:author="Rebecca Hailes" w:date="2019-04-10T15:19:00Z">
                  <w:r w:rsidR="00FE7FC8">
                    <w:rPr>
                      <w:rFonts w:ascii="Arial" w:hAnsi="Arial" w:cs="Arial"/>
                      <w:noProof/>
                      <w:webHidden/>
                      <w:color w:val="000000" w:themeColor="text1"/>
                    </w:rPr>
                    <w:t>67</w:t>
                  </w:r>
                </w:ins>
                <w:del w:id="29" w:author="Rebecca Hailes" w:date="2019-04-10T14:56:00Z">
                  <w:r w:rsidR="00210A01" w:rsidDel="00C0747A">
                    <w:rPr>
                      <w:rFonts w:ascii="Arial" w:hAnsi="Arial" w:cs="Arial"/>
                      <w:noProof/>
                      <w:webHidden/>
                      <w:color w:val="000000" w:themeColor="text1"/>
                    </w:rPr>
                    <w:delText>69</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30207C64" w14:textId="02E7737A"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"_Toc5634620" </w:instrText>
                </w:r>
                <w:r>
                  <w:rPr>
                    <w:noProof/>
                  </w:rPr>
                  <w:fldChar w:fldCharType="separate"/>
                </w:r>
                <w:r w:rsidR="00BF370E" w:rsidRPr="00AA3F7E">
                  <w:rPr>
                    <w:rStyle w:val="Hyperlink"/>
                    <w:rFonts w:ascii="Arial" w:hAnsi="Arial" w:cs="Arial"/>
                    <w:noProof/>
                    <w:color w:val="000000" w:themeColor="text1"/>
                  </w:rPr>
                  <w:t>4.13.</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Consumer Impacts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_Toc5634620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30" w:author="Rebecca Hailes" w:date="2019-04-10T15:19:00Z">
                  <w:r w:rsidR="00FE7FC8">
                    <w:rPr>
                      <w:rFonts w:ascii="Arial" w:hAnsi="Arial" w:cs="Arial"/>
                      <w:noProof/>
                      <w:webHidden/>
                      <w:color w:val="000000" w:themeColor="text1"/>
                    </w:rPr>
                    <w:t>76</w:t>
                  </w:r>
                </w:ins>
                <w:del w:id="31" w:author="Rebecca Hailes" w:date="2019-04-10T14:11:00Z">
                  <w:r w:rsidR="00530542" w:rsidRPr="00AA3F7E" w:rsidDel="00210A01">
                    <w:rPr>
                      <w:rFonts w:ascii="Arial" w:hAnsi="Arial" w:cs="Arial"/>
                      <w:noProof/>
                      <w:webHidden/>
                      <w:color w:val="000000" w:themeColor="text1"/>
                    </w:rPr>
                    <w:delText>79</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6950C6D1" w14:textId="034EDDCA"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"_Toc5634621" </w:instrText>
                </w:r>
                <w:r>
                  <w:rPr>
                    <w:noProof/>
                  </w:rPr>
                  <w:fldChar w:fldCharType="separate"/>
                </w:r>
                <w:r w:rsidR="00BF370E" w:rsidRPr="00AA3F7E">
                  <w:rPr>
                    <w:rStyle w:val="Hyperlink"/>
                    <w:rFonts w:ascii="Arial" w:hAnsi="Arial" w:cs="Arial"/>
                    <w:noProof/>
                    <w:color w:val="000000" w:themeColor="text1"/>
                  </w:rPr>
                  <w:t>4.14.</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GDN impact</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_Toc5634621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32" w:author="Rebecca Hailes" w:date="2019-04-10T15:19:00Z">
                  <w:r w:rsidR="00FE7FC8">
                    <w:rPr>
                      <w:rFonts w:ascii="Arial" w:hAnsi="Arial" w:cs="Arial"/>
                      <w:noProof/>
                      <w:webHidden/>
                      <w:color w:val="000000" w:themeColor="text1"/>
                    </w:rPr>
                    <w:t>77</w:t>
                  </w:r>
                </w:ins>
                <w:del w:id="33" w:author="Rebecca Hailes" w:date="2019-04-10T14:56:00Z">
                  <w:r w:rsidR="00210A01" w:rsidDel="00C0747A">
                    <w:rPr>
                      <w:rFonts w:ascii="Arial" w:hAnsi="Arial" w:cs="Arial"/>
                      <w:noProof/>
                      <w:webHidden/>
                      <w:color w:val="000000" w:themeColor="text1"/>
                    </w:rPr>
                    <w:delText>80</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5AE82C7F" w14:textId="0D4F85E7"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"_Toc5634622" </w:instrText>
                </w:r>
                <w:r>
                  <w:rPr>
                    <w:noProof/>
                  </w:rPr>
                  <w:fldChar w:fldCharType="separate"/>
                </w:r>
                <w:r w:rsidR="00BF370E" w:rsidRPr="00AA3F7E">
                  <w:rPr>
                    <w:rStyle w:val="Hyperlink"/>
                    <w:rFonts w:ascii="Arial" w:hAnsi="Arial" w:cs="Arial"/>
                    <w:noProof/>
                    <w:color w:val="000000" w:themeColor="text1"/>
                  </w:rPr>
                  <w:t>4.15.</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Implementation timings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_Toc5634622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34" w:author="Rebecca Hailes" w:date="2019-04-10T15:19:00Z">
                  <w:r w:rsidR="00FE7FC8">
                    <w:rPr>
                      <w:rFonts w:ascii="Arial" w:hAnsi="Arial" w:cs="Arial"/>
                      <w:noProof/>
                      <w:webHidden/>
                      <w:color w:val="000000" w:themeColor="text1"/>
                    </w:rPr>
                    <w:t>88</w:t>
                  </w:r>
                </w:ins>
                <w:del w:id="35" w:author="Rebecca Hailes" w:date="2019-04-10T14:56:00Z">
                  <w:r w:rsidR="00210A01" w:rsidDel="00C0747A">
                    <w:rPr>
                      <w:rFonts w:ascii="Arial" w:hAnsi="Arial" w:cs="Arial"/>
                      <w:noProof/>
                      <w:webHidden/>
                      <w:color w:val="000000" w:themeColor="text1"/>
                    </w:rPr>
                    <w:delText>91</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17FFE58C" w14:textId="6733DC66"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"_Toc5634623" </w:instrText>
                </w:r>
                <w:r>
                  <w:rPr>
                    <w:noProof/>
                  </w:rPr>
                  <w:fldChar w:fldCharType="separate"/>
                </w:r>
                <w:r w:rsidR="00BF370E" w:rsidRPr="00AA3F7E">
                  <w:rPr>
                    <w:rStyle w:val="Hyperlink"/>
                    <w:rFonts w:ascii="Arial" w:hAnsi="Arial" w:cs="Arial"/>
                    <w:noProof/>
                    <w:color w:val="000000" w:themeColor="text1"/>
                  </w:rPr>
                  <w:t>4.16.</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Independent Assurances on the development of any new Charging Models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_Toc5634623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36" w:author="Rebecca Hailes" w:date="2019-04-10T15:19:00Z">
                  <w:r w:rsidR="00FE7FC8">
                    <w:rPr>
                      <w:rFonts w:ascii="Arial" w:hAnsi="Arial" w:cs="Arial"/>
                      <w:noProof/>
                      <w:webHidden/>
                      <w:color w:val="000000" w:themeColor="text1"/>
                    </w:rPr>
                    <w:t>94</w:t>
                  </w:r>
                </w:ins>
                <w:del w:id="37" w:author="Rebecca Hailes" w:date="2019-04-10T14:56:00Z">
                  <w:r w:rsidR="00210A01" w:rsidDel="00C0747A">
                    <w:rPr>
                      <w:rFonts w:ascii="Arial" w:hAnsi="Arial" w:cs="Arial"/>
                      <w:noProof/>
                      <w:webHidden/>
                      <w:color w:val="000000" w:themeColor="text1"/>
                    </w:rPr>
                    <w:delText>97</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4F15E46E" w14:textId="1A76EC40"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"_Toc5634624" </w:instrText>
                </w:r>
                <w:r>
                  <w:rPr>
                    <w:noProof/>
                  </w:rPr>
                  <w:fldChar w:fldCharType="separate"/>
                </w:r>
                <w:r w:rsidR="00BF370E" w:rsidRPr="00AA3F7E">
                  <w:rPr>
                    <w:rStyle w:val="Hyperlink"/>
                    <w:rFonts w:ascii="Arial" w:hAnsi="Arial" w:cs="Arial"/>
                    <w:noProof/>
                    <w:color w:val="000000" w:themeColor="text1"/>
                  </w:rPr>
                  <w:t>4.17.</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General Non-Transmission Charges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_Toc5634624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38" w:author="Rebecca Hailes" w:date="2019-04-10T15:19:00Z">
                  <w:r w:rsidR="00FE7FC8">
                    <w:rPr>
                      <w:rFonts w:ascii="Arial" w:hAnsi="Arial" w:cs="Arial"/>
                      <w:noProof/>
                      <w:webHidden/>
                      <w:color w:val="000000" w:themeColor="text1"/>
                    </w:rPr>
                    <w:t>95</w:t>
                  </w:r>
                </w:ins>
                <w:del w:id="39" w:author="Rebecca Hailes" w:date="2019-04-10T14:56:00Z">
                  <w:r w:rsidR="00210A01" w:rsidDel="00C0747A">
                    <w:rPr>
                      <w:rFonts w:ascii="Arial" w:hAnsi="Arial" w:cs="Arial"/>
                      <w:noProof/>
                      <w:webHidden/>
                      <w:color w:val="000000" w:themeColor="text1"/>
                    </w:rPr>
                    <w:delText>98</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15E92F1F" w14:textId="686E8406"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"_Toc5634625" </w:instrText>
                </w:r>
                <w:r>
                  <w:rPr>
                    <w:noProof/>
                  </w:rPr>
                  <w:fldChar w:fldCharType="separate"/>
                </w:r>
                <w:r w:rsidR="00BF370E" w:rsidRPr="00AA3F7E">
                  <w:rPr>
                    <w:rStyle w:val="Hyperlink"/>
                    <w:rFonts w:ascii="Arial" w:hAnsi="Arial" w:cs="Arial"/>
                    <w:noProof/>
                    <w:color w:val="000000" w:themeColor="text1"/>
                  </w:rPr>
                  <w:t>4.18.</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K Principles and adjusting revenues in subsequent years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_Toc5634625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40" w:author="Rebecca Hailes" w:date="2019-04-10T15:19:00Z">
                  <w:r w:rsidR="00FE7FC8">
                    <w:rPr>
                      <w:rFonts w:ascii="Arial" w:hAnsi="Arial" w:cs="Arial"/>
                      <w:noProof/>
                      <w:webHidden/>
                      <w:color w:val="000000" w:themeColor="text1"/>
                    </w:rPr>
                    <w:t>95</w:t>
                  </w:r>
                </w:ins>
                <w:del w:id="41" w:author="Rebecca Hailes" w:date="2019-04-10T14:56:00Z">
                  <w:r w:rsidR="00210A01" w:rsidDel="00C0747A">
                    <w:rPr>
                      <w:rFonts w:ascii="Arial" w:hAnsi="Arial" w:cs="Arial"/>
                      <w:noProof/>
                      <w:webHidden/>
                      <w:color w:val="000000" w:themeColor="text1"/>
                    </w:rPr>
                    <w:delText>98</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2DC185F7" w14:textId="114F15BC"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"_Toc5634626" </w:instrText>
                </w:r>
                <w:r>
                  <w:rPr>
                    <w:noProof/>
                  </w:rPr>
                  <w:fldChar w:fldCharType="separate"/>
                </w:r>
                <w:r w:rsidR="00BF370E" w:rsidRPr="00AA3F7E">
                  <w:rPr>
                    <w:rStyle w:val="Hyperlink"/>
                    <w:rFonts w:ascii="Arial" w:hAnsi="Arial" w:cs="Arial"/>
                    <w:noProof/>
                    <w:color w:val="000000" w:themeColor="text1"/>
                  </w:rPr>
                  <w:t>4.19.</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Central Systems Impacts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_Toc5634626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42" w:author="Rebecca Hailes" w:date="2019-04-10T15:19:00Z">
                  <w:r w:rsidR="00FE7FC8">
                    <w:rPr>
                      <w:rFonts w:ascii="Arial" w:hAnsi="Arial" w:cs="Arial"/>
                      <w:noProof/>
                      <w:webHidden/>
                      <w:color w:val="000000" w:themeColor="text1"/>
                    </w:rPr>
                    <w:t>96</w:t>
                  </w:r>
                </w:ins>
                <w:del w:id="43" w:author="Rebecca Hailes" w:date="2019-04-10T14:56:00Z">
                  <w:r w:rsidR="00210A01" w:rsidDel="00C0747A">
                    <w:rPr>
                      <w:rFonts w:ascii="Arial" w:hAnsi="Arial" w:cs="Arial"/>
                      <w:noProof/>
                      <w:webHidden/>
                      <w:color w:val="000000" w:themeColor="text1"/>
                    </w:rPr>
                    <w:delText>99</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743D1611" w14:textId="2EE3FB89" w:rsidR="00BF370E" w:rsidRPr="00AA3F7E" w:rsidRDefault="004263F5">
                <w:pPr>
                  <w:pStyle w:val="TOC1"/>
                  <w:framePr w:wrap="around"/>
                  <w:rPr>
                    <w:rFonts w:eastAsiaTheme="minorEastAsia" w:cs="Arial"/>
                    <w:b w:val="0"/>
                    <w:bCs w:val="0"/>
                    <w:color w:val="000000" w:themeColor="text1"/>
                    <w:szCs w:val="22"/>
                  </w:rPr>
                </w:pPr>
                <w:r>
                  <w:fldChar w:fldCharType="begin"/>
                </w:r>
                <w:r>
                  <w:instrText xml:space="preserve"> HYPERLINK \l "_Toc5634627" </w:instrText>
                </w:r>
                <w:r>
                  <w:fldChar w:fldCharType="separate"/>
                </w:r>
                <w:r w:rsidR="00BF370E" w:rsidRPr="00AA3F7E">
                  <w:rPr>
                    <w:rStyle w:val="Hyperlink"/>
                    <w:rFonts w:cs="Arial"/>
                    <w:color w:val="000000" w:themeColor="text1"/>
                  </w:rPr>
                  <w:t>9.</w:t>
                </w:r>
                <w:r w:rsidR="00BF370E" w:rsidRPr="00AA3F7E">
                  <w:rPr>
                    <w:rFonts w:eastAsiaTheme="minorEastAsia" w:cs="Arial"/>
                    <w:b w:val="0"/>
                    <w:bCs w:val="0"/>
                    <w:color w:val="000000" w:themeColor="text1"/>
                    <w:szCs w:val="22"/>
                  </w:rPr>
                  <w:tab/>
                </w:r>
                <w:r w:rsidR="00BF370E" w:rsidRPr="00AA3F7E">
                  <w:rPr>
                    <w:rStyle w:val="Hyperlink"/>
                    <w:rFonts w:cs="Arial"/>
                    <w:color w:val="000000" w:themeColor="text1"/>
                  </w:rPr>
                  <w:t>Relevant Objectives</w:t>
                </w:r>
                <w:r w:rsidR="00BF370E" w:rsidRPr="00AA3F7E">
                  <w:rPr>
                    <w:rFonts w:cs="Arial"/>
                    <w:webHidden/>
                    <w:color w:val="000000" w:themeColor="text1"/>
                  </w:rPr>
                  <w:tab/>
                </w:r>
                <w:r w:rsidR="00BF370E" w:rsidRPr="00AA3F7E">
                  <w:rPr>
                    <w:rFonts w:cs="Arial"/>
                    <w:webHidden/>
                    <w:color w:val="000000" w:themeColor="text1"/>
                  </w:rPr>
                  <w:fldChar w:fldCharType="begin"/>
                </w:r>
                <w:r w:rsidR="00BF370E" w:rsidRPr="00AA3F7E">
                  <w:rPr>
                    <w:rFonts w:cs="Arial"/>
                    <w:webHidden/>
                    <w:color w:val="000000" w:themeColor="text1"/>
                  </w:rPr>
                  <w:instrText xml:space="preserve"> PAGEREF _Toc5634627 \h </w:instrText>
                </w:r>
                <w:r w:rsidR="00BF370E" w:rsidRPr="00AA3F7E">
                  <w:rPr>
                    <w:rFonts w:cs="Arial"/>
                    <w:webHidden/>
                    <w:color w:val="000000" w:themeColor="text1"/>
                  </w:rPr>
                </w:r>
                <w:r w:rsidR="00BF370E" w:rsidRPr="00AA3F7E">
                  <w:rPr>
                    <w:rFonts w:cs="Arial"/>
                    <w:webHidden/>
                    <w:color w:val="000000" w:themeColor="text1"/>
                  </w:rPr>
                  <w:fldChar w:fldCharType="separate"/>
                </w:r>
                <w:ins w:id="44" w:author="Rebecca Hailes" w:date="2019-04-10T15:19:00Z">
                  <w:r w:rsidR="00FE7FC8">
                    <w:rPr>
                      <w:rFonts w:cs="Arial"/>
                      <w:webHidden/>
                      <w:color w:val="000000" w:themeColor="text1"/>
                    </w:rPr>
                    <w:t>97</w:t>
                  </w:r>
                </w:ins>
                <w:del w:id="45" w:author="Rebecca Hailes" w:date="2019-04-10T14:56:00Z">
                  <w:r w:rsidR="00210A01" w:rsidDel="00C0747A">
                    <w:rPr>
                      <w:rFonts w:cs="Arial"/>
                      <w:webHidden/>
                      <w:color w:val="000000" w:themeColor="text1"/>
                    </w:rPr>
                    <w:delText>100</w:delText>
                  </w:r>
                </w:del>
                <w:r w:rsidR="00BF370E" w:rsidRPr="00AA3F7E">
                  <w:rPr>
                    <w:rFonts w:cs="Arial"/>
                    <w:webHidden/>
                    <w:color w:val="000000" w:themeColor="text1"/>
                  </w:rPr>
                  <w:fldChar w:fldCharType="end"/>
                </w:r>
                <w:r>
                  <w:rPr>
                    <w:rFonts w:cs="Arial"/>
                    <w:color w:val="000000" w:themeColor="text1"/>
                  </w:rPr>
                  <w:fldChar w:fldCharType="end"/>
                </w:r>
              </w:p>
              <w:p w14:paraId="66847300" w14:textId="4CC672B6" w:rsidR="00BF370E" w:rsidRPr="00AA3F7E" w:rsidRDefault="004263F5">
                <w:pPr>
                  <w:pStyle w:val="TOC1"/>
                  <w:framePr w:wrap="around"/>
                  <w:rPr>
                    <w:rFonts w:eastAsiaTheme="minorEastAsia" w:cs="Arial"/>
                    <w:b w:val="0"/>
                    <w:bCs w:val="0"/>
                    <w:color w:val="000000" w:themeColor="text1"/>
                    <w:szCs w:val="22"/>
                  </w:rPr>
                </w:pPr>
                <w:r>
                  <w:fldChar w:fldCharType="begin"/>
                </w:r>
                <w:r>
                  <w:instrText xml:space="preserve"> HYPERLINK \l "_Toc5634628" </w:instrText>
                </w:r>
                <w:r>
                  <w:fldChar w:fldCharType="separate"/>
                </w:r>
                <w:r w:rsidR="00BF370E" w:rsidRPr="00AA3F7E">
                  <w:rPr>
                    <w:rStyle w:val="Hyperlink"/>
                    <w:rFonts w:cs="Arial"/>
                    <w:color w:val="000000" w:themeColor="text1"/>
                  </w:rPr>
                  <w:t>10.</w:t>
                </w:r>
                <w:r w:rsidR="00BF370E" w:rsidRPr="00AA3F7E">
                  <w:rPr>
                    <w:rFonts w:eastAsiaTheme="minorEastAsia" w:cs="Arial"/>
                    <w:b w:val="0"/>
                    <w:bCs w:val="0"/>
                    <w:color w:val="000000" w:themeColor="text1"/>
                    <w:szCs w:val="22"/>
                  </w:rPr>
                  <w:tab/>
                </w:r>
                <w:r w:rsidR="00BF370E" w:rsidRPr="00AA3F7E">
                  <w:rPr>
                    <w:rStyle w:val="Hyperlink"/>
                    <w:rFonts w:cs="Arial"/>
                    <w:color w:val="000000" w:themeColor="text1"/>
                  </w:rPr>
                  <w:t>Legal Text</w:t>
                </w:r>
                <w:r w:rsidR="00BF370E" w:rsidRPr="00AA3F7E">
                  <w:rPr>
                    <w:rFonts w:cs="Arial"/>
                    <w:webHidden/>
                    <w:color w:val="000000" w:themeColor="text1"/>
                  </w:rPr>
                  <w:tab/>
                </w:r>
                <w:r w:rsidR="00BF370E" w:rsidRPr="00AA3F7E">
                  <w:rPr>
                    <w:rFonts w:cs="Arial"/>
                    <w:webHidden/>
                    <w:color w:val="000000" w:themeColor="text1"/>
                  </w:rPr>
                  <w:fldChar w:fldCharType="begin"/>
                </w:r>
                <w:r w:rsidR="00BF370E" w:rsidRPr="00AA3F7E">
                  <w:rPr>
                    <w:rFonts w:cs="Arial"/>
                    <w:webHidden/>
                    <w:color w:val="000000" w:themeColor="text1"/>
                  </w:rPr>
                  <w:instrText xml:space="preserve"> PAGEREF _Toc5634628 \h </w:instrText>
                </w:r>
                <w:r w:rsidR="00BF370E" w:rsidRPr="00AA3F7E">
                  <w:rPr>
                    <w:rFonts w:cs="Arial"/>
                    <w:webHidden/>
                    <w:color w:val="000000" w:themeColor="text1"/>
                  </w:rPr>
                </w:r>
                <w:r w:rsidR="00BF370E" w:rsidRPr="00AA3F7E">
                  <w:rPr>
                    <w:rFonts w:cs="Arial"/>
                    <w:webHidden/>
                    <w:color w:val="000000" w:themeColor="text1"/>
                  </w:rPr>
                  <w:fldChar w:fldCharType="separate"/>
                </w:r>
                <w:ins w:id="46" w:author="Rebecca Hailes" w:date="2019-04-10T15:19:00Z">
                  <w:r w:rsidR="00FE7FC8">
                    <w:rPr>
                      <w:rFonts w:cs="Arial"/>
                      <w:webHidden/>
                      <w:color w:val="000000" w:themeColor="text1"/>
                    </w:rPr>
                    <w:t>99</w:t>
                  </w:r>
                </w:ins>
                <w:del w:id="47" w:author="Rebecca Hailes" w:date="2019-04-10T14:56:00Z">
                  <w:r w:rsidR="00210A01" w:rsidDel="00C0747A">
                    <w:rPr>
                      <w:rFonts w:cs="Arial"/>
                      <w:webHidden/>
                      <w:color w:val="000000" w:themeColor="text1"/>
                    </w:rPr>
                    <w:delText>102</w:delText>
                  </w:r>
                </w:del>
                <w:r w:rsidR="00BF370E" w:rsidRPr="00AA3F7E">
                  <w:rPr>
                    <w:rFonts w:cs="Arial"/>
                    <w:webHidden/>
                    <w:color w:val="000000" w:themeColor="text1"/>
                  </w:rPr>
                  <w:fldChar w:fldCharType="end"/>
                </w:r>
                <w:r>
                  <w:rPr>
                    <w:rFonts w:cs="Arial"/>
                    <w:color w:val="000000" w:themeColor="text1"/>
                  </w:rPr>
                  <w:fldChar w:fldCharType="end"/>
                </w:r>
              </w:p>
              <w:p w14:paraId="023CA557" w14:textId="4649C2D0" w:rsidR="00BF370E" w:rsidRPr="00AA3F7E" w:rsidRDefault="004263F5">
                <w:pPr>
                  <w:pStyle w:val="TOC1"/>
                  <w:framePr w:wrap="around"/>
                  <w:rPr>
                    <w:rFonts w:asciiTheme="minorHAnsi" w:eastAsiaTheme="minorEastAsia" w:hAnsiTheme="minorHAnsi" w:cstheme="minorBidi"/>
                    <w:b w:val="0"/>
                    <w:bCs w:val="0"/>
                    <w:color w:val="000000" w:themeColor="text1"/>
                    <w:szCs w:val="22"/>
                  </w:rPr>
                </w:pPr>
                <w:r>
                  <w:fldChar w:fldCharType="begin"/>
                </w:r>
                <w:r>
                  <w:instrText xml:space="preserve"> HYPERLINK \l "_Toc5634629" </w:instrText>
                </w:r>
                <w:r>
                  <w:fldChar w:fldCharType="separate"/>
                </w:r>
                <w:r w:rsidR="00BF370E" w:rsidRPr="00AA3F7E">
                  <w:rPr>
                    <w:rStyle w:val="Hyperlink"/>
                    <w:color w:val="000000" w:themeColor="text1"/>
                  </w:rPr>
                  <w:t>11.</w:t>
                </w:r>
                <w:r w:rsidR="00BF370E" w:rsidRPr="00AA3F7E">
                  <w:rPr>
                    <w:rFonts w:asciiTheme="minorHAnsi" w:eastAsiaTheme="minorEastAsia" w:hAnsiTheme="minorHAnsi" w:cstheme="minorBidi"/>
                    <w:b w:val="0"/>
                    <w:bCs w:val="0"/>
                    <w:color w:val="000000" w:themeColor="text1"/>
                    <w:szCs w:val="22"/>
                  </w:rPr>
                  <w:tab/>
                </w:r>
                <w:r w:rsidR="00BF370E" w:rsidRPr="00AA3F7E">
                  <w:rPr>
                    <w:rStyle w:val="Hyperlink"/>
                    <w:color w:val="000000" w:themeColor="text1"/>
                  </w:rPr>
                  <w:t>Recommendations</w:t>
                </w:r>
                <w:r w:rsidR="00BF370E" w:rsidRPr="00AA3F7E">
                  <w:rPr>
                    <w:webHidden/>
                    <w:color w:val="000000" w:themeColor="text1"/>
                  </w:rPr>
                  <w:tab/>
                </w:r>
                <w:r w:rsidR="00BF370E" w:rsidRPr="00AA3F7E">
                  <w:rPr>
                    <w:webHidden/>
                    <w:color w:val="000000" w:themeColor="text1"/>
                  </w:rPr>
                  <w:fldChar w:fldCharType="begin"/>
                </w:r>
                <w:r w:rsidR="00BF370E" w:rsidRPr="00AA3F7E">
                  <w:rPr>
                    <w:webHidden/>
                    <w:color w:val="000000" w:themeColor="text1"/>
                  </w:rPr>
                  <w:instrText xml:space="preserve"> PAGEREF _Toc5634629 \h </w:instrText>
                </w:r>
                <w:r w:rsidR="00BF370E" w:rsidRPr="00AA3F7E">
                  <w:rPr>
                    <w:webHidden/>
                    <w:color w:val="000000" w:themeColor="text1"/>
                  </w:rPr>
                </w:r>
                <w:r w:rsidR="00BF370E" w:rsidRPr="00AA3F7E">
                  <w:rPr>
                    <w:webHidden/>
                    <w:color w:val="000000" w:themeColor="text1"/>
                  </w:rPr>
                  <w:fldChar w:fldCharType="separate"/>
                </w:r>
                <w:ins w:id="48" w:author="Rebecca Hailes" w:date="2019-04-10T15:19:00Z">
                  <w:r w:rsidR="00FE7FC8">
                    <w:rPr>
                      <w:webHidden/>
                      <w:color w:val="000000" w:themeColor="text1"/>
                    </w:rPr>
                    <w:t>100</w:t>
                  </w:r>
                </w:ins>
                <w:del w:id="49" w:author="Rebecca Hailes" w:date="2019-04-10T14:56:00Z">
                  <w:r w:rsidR="00210A01" w:rsidDel="00C0747A">
                    <w:rPr>
                      <w:webHidden/>
                      <w:color w:val="000000" w:themeColor="text1"/>
                    </w:rPr>
                    <w:delText>103</w:delText>
                  </w:r>
                </w:del>
                <w:r w:rsidR="00BF370E" w:rsidRPr="00AA3F7E">
                  <w:rPr>
                    <w:webHidden/>
                    <w:color w:val="000000" w:themeColor="text1"/>
                  </w:rPr>
                  <w:fldChar w:fldCharType="end"/>
                </w:r>
                <w:r>
                  <w:rPr>
                    <w:color w:val="000000" w:themeColor="text1"/>
                  </w:rPr>
                  <w:fldChar w:fldCharType="end"/>
                </w:r>
              </w:p>
              <w:p w14:paraId="6B9FA204" w14:textId="64CD6628" w:rsidR="00BF370E" w:rsidRPr="00AA3F7E" w:rsidRDefault="004263F5">
                <w:pPr>
                  <w:pStyle w:val="TOC1"/>
                  <w:framePr w:wrap="around"/>
                  <w:rPr>
                    <w:rFonts w:asciiTheme="minorHAnsi" w:eastAsiaTheme="minorEastAsia" w:hAnsiTheme="minorHAnsi" w:cstheme="minorBidi"/>
                    <w:b w:val="0"/>
                    <w:bCs w:val="0"/>
                    <w:color w:val="000000" w:themeColor="text1"/>
                    <w:szCs w:val="22"/>
                  </w:rPr>
                </w:pPr>
                <w:r>
                  <w:fldChar w:fldCharType="begin"/>
                </w:r>
                <w:r>
                  <w:instrText xml:space="preserve"> HYPERLINK \l "_Toc5634630" </w:instrText>
                </w:r>
                <w:r>
                  <w:fldChar w:fldCharType="separate"/>
                </w:r>
                <w:r w:rsidR="00BF370E" w:rsidRPr="00AA3F7E">
                  <w:rPr>
                    <w:rStyle w:val="Hyperlink"/>
                    <w:color w:val="000000" w:themeColor="text1"/>
                  </w:rPr>
                  <w:t>12.</w:t>
                </w:r>
                <w:r w:rsidR="00BF370E" w:rsidRPr="00AA3F7E">
                  <w:rPr>
                    <w:rFonts w:asciiTheme="minorHAnsi" w:eastAsiaTheme="minorEastAsia" w:hAnsiTheme="minorHAnsi" w:cstheme="minorBidi"/>
                    <w:b w:val="0"/>
                    <w:bCs w:val="0"/>
                    <w:color w:val="000000" w:themeColor="text1"/>
                    <w:szCs w:val="22"/>
                  </w:rPr>
                  <w:tab/>
                </w:r>
                <w:r w:rsidR="00BF370E" w:rsidRPr="00AA3F7E">
                  <w:rPr>
                    <w:rStyle w:val="Hyperlink"/>
                    <w:color w:val="000000" w:themeColor="text1"/>
                  </w:rPr>
                  <w:t>Appendix 1: Impacts of Proposal on NTS Capacity Auctions</w:t>
                </w:r>
                <w:r w:rsidR="00BF370E" w:rsidRPr="00AA3F7E">
                  <w:rPr>
                    <w:webHidden/>
                    <w:color w:val="000000" w:themeColor="text1"/>
                  </w:rPr>
                  <w:tab/>
                </w:r>
                <w:r w:rsidR="00BF370E" w:rsidRPr="00AA3F7E">
                  <w:rPr>
                    <w:webHidden/>
                    <w:color w:val="000000" w:themeColor="text1"/>
                  </w:rPr>
                  <w:fldChar w:fldCharType="begin"/>
                </w:r>
                <w:r w:rsidR="00BF370E" w:rsidRPr="00AA3F7E">
                  <w:rPr>
                    <w:webHidden/>
                    <w:color w:val="000000" w:themeColor="text1"/>
                  </w:rPr>
                  <w:instrText xml:space="preserve"> PAGEREF _Toc5634630 \h </w:instrText>
                </w:r>
                <w:r w:rsidR="00BF370E" w:rsidRPr="00AA3F7E">
                  <w:rPr>
                    <w:webHidden/>
                    <w:color w:val="000000" w:themeColor="text1"/>
                  </w:rPr>
                </w:r>
                <w:r w:rsidR="00BF370E" w:rsidRPr="00AA3F7E">
                  <w:rPr>
                    <w:webHidden/>
                    <w:color w:val="000000" w:themeColor="text1"/>
                  </w:rPr>
                  <w:fldChar w:fldCharType="separate"/>
                </w:r>
                <w:ins w:id="50" w:author="Rebecca Hailes" w:date="2019-04-10T15:19:00Z">
                  <w:r w:rsidR="00FE7FC8">
                    <w:rPr>
                      <w:webHidden/>
                      <w:color w:val="000000" w:themeColor="text1"/>
                    </w:rPr>
                    <w:t>101</w:t>
                  </w:r>
                </w:ins>
                <w:del w:id="51" w:author="Rebecca Hailes" w:date="2019-04-10T14:56:00Z">
                  <w:r w:rsidR="00210A01" w:rsidDel="00C0747A">
                    <w:rPr>
                      <w:webHidden/>
                      <w:color w:val="000000" w:themeColor="text1"/>
                    </w:rPr>
                    <w:delText>104</w:delText>
                  </w:r>
                </w:del>
                <w:r w:rsidR="00BF370E" w:rsidRPr="00AA3F7E">
                  <w:rPr>
                    <w:webHidden/>
                    <w:color w:val="000000" w:themeColor="text1"/>
                  </w:rPr>
                  <w:fldChar w:fldCharType="end"/>
                </w:r>
                <w:r>
                  <w:rPr>
                    <w:color w:val="000000" w:themeColor="text1"/>
                  </w:rPr>
                  <w:fldChar w:fldCharType="end"/>
                </w:r>
              </w:p>
              <w:p w14:paraId="6617621F" w14:textId="24A72D5F" w:rsidR="00BF370E" w:rsidRPr="00AA3F7E" w:rsidRDefault="004263F5">
                <w:pPr>
                  <w:pStyle w:val="TOC1"/>
                  <w:framePr w:wrap="around"/>
                  <w:rPr>
                    <w:rFonts w:asciiTheme="minorHAnsi" w:eastAsiaTheme="minorEastAsia" w:hAnsiTheme="minorHAnsi" w:cstheme="minorBidi"/>
                    <w:b w:val="0"/>
                    <w:bCs w:val="0"/>
                    <w:color w:val="000000" w:themeColor="text1"/>
                    <w:szCs w:val="22"/>
                  </w:rPr>
                </w:pPr>
                <w:r>
                  <w:fldChar w:fldCharType="begin"/>
                </w:r>
                <w:r>
                  <w:instrText xml:space="preserve"> HYPERLINK \l "_Toc5634631" </w:instrText>
                </w:r>
                <w:r>
                  <w:fldChar w:fldCharType="separate"/>
                </w:r>
                <w:r w:rsidR="00BF370E" w:rsidRPr="00AA3F7E">
                  <w:rPr>
                    <w:rStyle w:val="Hyperlink"/>
                    <w:color w:val="000000" w:themeColor="text1"/>
                  </w:rPr>
                  <w:t>13.</w:t>
                </w:r>
                <w:r w:rsidR="00BF370E" w:rsidRPr="00AA3F7E">
                  <w:rPr>
                    <w:rFonts w:asciiTheme="minorHAnsi" w:eastAsiaTheme="minorEastAsia" w:hAnsiTheme="minorHAnsi" w:cstheme="minorBidi"/>
                    <w:b w:val="0"/>
                    <w:bCs w:val="0"/>
                    <w:color w:val="000000" w:themeColor="text1"/>
                    <w:szCs w:val="22"/>
                  </w:rPr>
                  <w:tab/>
                </w:r>
                <w:r w:rsidR="00BF370E" w:rsidRPr="00AA3F7E">
                  <w:rPr>
                    <w:rStyle w:val="Hyperlink"/>
                    <w:color w:val="000000" w:themeColor="text1"/>
                  </w:rPr>
                  <w:t>Appendix 2: Compliance Statements for all Modifications</w:t>
                </w:r>
                <w:r w:rsidR="00BF370E" w:rsidRPr="00AA3F7E">
                  <w:rPr>
                    <w:webHidden/>
                    <w:color w:val="000000" w:themeColor="text1"/>
                  </w:rPr>
                  <w:tab/>
                </w:r>
                <w:r w:rsidR="00BF370E" w:rsidRPr="00AA3F7E">
                  <w:rPr>
                    <w:webHidden/>
                    <w:color w:val="000000" w:themeColor="text1"/>
                  </w:rPr>
                  <w:fldChar w:fldCharType="begin"/>
                </w:r>
                <w:r w:rsidR="00BF370E" w:rsidRPr="00AA3F7E">
                  <w:rPr>
                    <w:webHidden/>
                    <w:color w:val="000000" w:themeColor="text1"/>
                  </w:rPr>
                  <w:instrText xml:space="preserve"> PAGEREF _Toc5634631 \h </w:instrText>
                </w:r>
                <w:r w:rsidR="00BF370E" w:rsidRPr="00AA3F7E">
                  <w:rPr>
                    <w:webHidden/>
                    <w:color w:val="000000" w:themeColor="text1"/>
                  </w:rPr>
                </w:r>
                <w:r w:rsidR="00BF370E" w:rsidRPr="00AA3F7E">
                  <w:rPr>
                    <w:webHidden/>
                    <w:color w:val="000000" w:themeColor="text1"/>
                  </w:rPr>
                  <w:fldChar w:fldCharType="separate"/>
                </w:r>
                <w:ins w:id="52" w:author="Rebecca Hailes" w:date="2019-04-10T15:19:00Z">
                  <w:r w:rsidR="00FE7FC8">
                    <w:rPr>
                      <w:webHidden/>
                      <w:color w:val="000000" w:themeColor="text1"/>
                    </w:rPr>
                    <w:t>101</w:t>
                  </w:r>
                </w:ins>
                <w:del w:id="53" w:author="Rebecca Hailes" w:date="2019-04-10T14:11:00Z">
                  <w:r w:rsidR="00530542" w:rsidRPr="00AA3F7E" w:rsidDel="00210A01">
                    <w:rPr>
                      <w:webHidden/>
                      <w:color w:val="000000" w:themeColor="text1"/>
                    </w:rPr>
                    <w:delText>105</w:delText>
                  </w:r>
                </w:del>
                <w:r w:rsidR="00BF370E" w:rsidRPr="00AA3F7E">
                  <w:rPr>
                    <w:webHidden/>
                    <w:color w:val="000000" w:themeColor="text1"/>
                  </w:rPr>
                  <w:fldChar w:fldCharType="end"/>
                </w:r>
                <w:r>
                  <w:rPr>
                    <w:color w:val="000000" w:themeColor="text1"/>
                  </w:rPr>
                  <w:fldChar w:fldCharType="end"/>
                </w:r>
              </w:p>
              <w:p w14:paraId="0F397374" w14:textId="62547493" w:rsidR="00FF273B" w:rsidRPr="00C76B76" w:rsidRDefault="00FF273B" w:rsidP="00C76B76">
                <w:pPr>
                  <w:pStyle w:val="TOC1"/>
                  <w:framePr w:wrap="around"/>
                  <w:rPr>
                    <w:rStyle w:val="Hyperlink"/>
                  </w:rPr>
                </w:pPr>
                <w:r w:rsidRPr="00AA3F7E">
                  <w:rPr>
                    <w:rStyle w:val="Hyperlink"/>
                    <w:color w:val="000000" w:themeColor="text1"/>
                  </w:rPr>
                  <w:fldChar w:fldCharType="end"/>
                </w:r>
              </w:p>
            </w:sdtContent>
          </w:sdt>
          <w:p w14:paraId="0EE1B45D" w14:textId="77777777" w:rsidR="00FF273B" w:rsidRPr="00D1570A" w:rsidRDefault="00FF273B"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3D11D25" w14:textId="77777777" w:rsidR="00FF273B" w:rsidRPr="00D1570A" w:rsidRDefault="00FF273B" w:rsidP="002D4AED">
            <w:pPr>
              <w:pStyle w:val="BodyText"/>
              <w:spacing w:before="60" w:after="60" w:line="240" w:lineRule="auto"/>
              <w:rPr>
                <w:rFonts w:cs="Arial"/>
                <w:szCs w:val="20"/>
              </w:rPr>
            </w:pPr>
            <w:r>
              <w:rPr>
                <w:rFonts w:cs="Arial"/>
                <w:noProof/>
                <w:szCs w:val="20"/>
                <w:lang w:val="en-US" w:eastAsia="en-US"/>
              </w:rPr>
              <w:drawing>
                <wp:inline distT="0" distB="0" distL="0" distR="0" wp14:anchorId="48FB638A" wp14:editId="6F268F4E">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Any questions?</w:t>
            </w:r>
          </w:p>
        </w:tc>
      </w:tr>
      <w:tr w:rsidR="00FF273B" w:rsidRPr="00D1570A" w14:paraId="6E6332B6" w14:textId="77777777" w:rsidTr="009537F8">
        <w:trPr>
          <w:trHeight w:val="615"/>
        </w:trPr>
        <w:tc>
          <w:tcPr>
            <w:tcW w:w="8017" w:type="dxa"/>
            <w:vMerge/>
            <w:tcBorders>
              <w:left w:val="single" w:sz="4" w:space="0" w:color="4A8958"/>
              <w:right w:val="single" w:sz="4" w:space="0" w:color="4A8958"/>
            </w:tcBorders>
            <w:shd w:val="clear" w:color="auto" w:fill="auto"/>
          </w:tcPr>
          <w:p w14:paraId="299D7F8E"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A33331F" w14:textId="77777777" w:rsidR="00FF273B" w:rsidRPr="00D1570A" w:rsidRDefault="00FF273B" w:rsidP="002D4AED">
            <w:pPr>
              <w:spacing w:before="60" w:after="60" w:line="240" w:lineRule="auto"/>
              <w:rPr>
                <w:rFonts w:cs="Arial"/>
                <w:color w:val="008576"/>
                <w:szCs w:val="20"/>
              </w:rPr>
            </w:pPr>
            <w:r w:rsidRPr="00D1570A">
              <w:rPr>
                <w:rFonts w:cs="Arial"/>
                <w:color w:val="008576"/>
                <w:szCs w:val="20"/>
              </w:rPr>
              <w:t>Contact:</w:t>
            </w:r>
          </w:p>
          <w:p w14:paraId="393CD925" w14:textId="77777777" w:rsidR="00FF273B" w:rsidRPr="00D1570A" w:rsidRDefault="00FF273B" w:rsidP="002D4AED">
            <w:pPr>
              <w:pStyle w:val="BodyText"/>
              <w:spacing w:before="60" w:after="60" w:line="240" w:lineRule="auto"/>
              <w:rPr>
                <w:rFonts w:cs="Arial"/>
                <w:color w:val="008576"/>
                <w:szCs w:val="20"/>
              </w:rPr>
            </w:pPr>
            <w:r w:rsidRPr="00D1570A">
              <w:rPr>
                <w:rFonts w:cs="Arial"/>
                <w:b/>
                <w:color w:val="008576"/>
                <w:szCs w:val="20"/>
              </w:rPr>
              <w:t>Joint Office of Gas Transporters</w:t>
            </w:r>
          </w:p>
        </w:tc>
      </w:tr>
      <w:tr w:rsidR="00FF273B" w:rsidRPr="00D1570A" w14:paraId="1FE4DA7A" w14:textId="77777777" w:rsidTr="009537F8">
        <w:trPr>
          <w:trHeight w:val="615"/>
        </w:trPr>
        <w:tc>
          <w:tcPr>
            <w:tcW w:w="8017" w:type="dxa"/>
            <w:vMerge/>
            <w:tcBorders>
              <w:left w:val="single" w:sz="4" w:space="0" w:color="4A8958"/>
              <w:right w:val="single" w:sz="4" w:space="0" w:color="4A8958"/>
            </w:tcBorders>
            <w:shd w:val="clear" w:color="auto" w:fill="auto"/>
          </w:tcPr>
          <w:p w14:paraId="6E9D5AE3"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5B4B086" w14:textId="77777777" w:rsidR="00FF273B" w:rsidRPr="00D1570A" w:rsidRDefault="00FF273B"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5548BF0" wp14:editId="07893F8C">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65262A">
              <w:rPr>
                <w:rFonts w:cs="Arial"/>
                <w:b/>
                <w:color w:val="008576"/>
                <w:szCs w:val="20"/>
              </w:rPr>
              <w:t xml:space="preserve"> </w:t>
            </w:r>
            <w:hyperlink r:id="rId18" w:history="1">
              <w:r w:rsidRPr="0065262A">
                <w:rPr>
                  <w:rStyle w:val="Hyperlink"/>
                  <w:rFonts w:cs="Arial"/>
                  <w:b/>
                  <w:szCs w:val="20"/>
                </w:rPr>
                <w:t>enquiries@gasgovernance.co.uk</w:t>
              </w:r>
            </w:hyperlink>
          </w:p>
        </w:tc>
      </w:tr>
      <w:tr w:rsidR="00FF273B" w:rsidRPr="00D1570A" w14:paraId="35039140" w14:textId="77777777" w:rsidTr="009537F8">
        <w:trPr>
          <w:trHeight w:val="615"/>
        </w:trPr>
        <w:tc>
          <w:tcPr>
            <w:tcW w:w="8017" w:type="dxa"/>
            <w:vMerge/>
            <w:tcBorders>
              <w:left w:val="single" w:sz="4" w:space="0" w:color="4A8958"/>
              <w:right w:val="single" w:sz="4" w:space="0" w:color="4A8958"/>
            </w:tcBorders>
            <w:shd w:val="clear" w:color="auto" w:fill="auto"/>
          </w:tcPr>
          <w:p w14:paraId="299E2CF9"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4301E34" w14:textId="77777777" w:rsidR="00FF273B" w:rsidRPr="00D1570A" w:rsidRDefault="00FF273B"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7578AAB" wp14:editId="346F8D6D">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0121 288 2107</w:t>
            </w:r>
          </w:p>
        </w:tc>
      </w:tr>
      <w:tr w:rsidR="00FF273B" w:rsidRPr="00D1570A" w14:paraId="5292FF78" w14:textId="77777777" w:rsidTr="009537F8">
        <w:trPr>
          <w:trHeight w:val="615"/>
        </w:trPr>
        <w:tc>
          <w:tcPr>
            <w:tcW w:w="8017" w:type="dxa"/>
            <w:vMerge/>
            <w:tcBorders>
              <w:left w:val="single" w:sz="4" w:space="0" w:color="4A8958"/>
              <w:right w:val="single" w:sz="4" w:space="0" w:color="4A8958"/>
            </w:tcBorders>
            <w:shd w:val="clear" w:color="auto" w:fill="auto"/>
          </w:tcPr>
          <w:p w14:paraId="64E80E5A" w14:textId="77777777" w:rsidR="00FF273B" w:rsidRPr="00D1570A" w:rsidRDefault="00FF273B" w:rsidP="00E57D71">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B559001" w14:textId="77777777" w:rsidR="00FF273B" w:rsidRPr="00D1570A" w:rsidRDefault="00FF273B" w:rsidP="00E57D71">
            <w:pPr>
              <w:spacing w:before="60" w:after="60" w:line="240" w:lineRule="auto"/>
              <w:rPr>
                <w:rFonts w:cs="Arial"/>
                <w:color w:val="008576"/>
                <w:szCs w:val="20"/>
              </w:rPr>
            </w:pPr>
            <w:r w:rsidRPr="00D1570A">
              <w:rPr>
                <w:rFonts w:cs="Arial"/>
                <w:color w:val="008576"/>
                <w:szCs w:val="20"/>
              </w:rPr>
              <w:t>Transporter:</w:t>
            </w:r>
          </w:p>
          <w:p w14:paraId="5EB14AE4" w14:textId="2EB7ACB0" w:rsidR="00FF273B" w:rsidRPr="00D1570A" w:rsidRDefault="00FF273B" w:rsidP="00E57D71">
            <w:pPr>
              <w:spacing w:before="60" w:after="60" w:line="240" w:lineRule="auto"/>
              <w:rPr>
                <w:rFonts w:cs="Arial"/>
                <w:b/>
                <w:color w:val="008576"/>
                <w:szCs w:val="20"/>
              </w:rPr>
            </w:pPr>
            <w:r>
              <w:rPr>
                <w:rFonts w:cs="Arial"/>
                <w:b/>
                <w:color w:val="008576"/>
                <w:szCs w:val="20"/>
              </w:rPr>
              <w:t xml:space="preserve">National Grid </w:t>
            </w:r>
          </w:p>
        </w:tc>
      </w:tr>
      <w:tr w:rsidR="00FF273B" w:rsidRPr="00D1570A" w14:paraId="1DDE080F" w14:textId="77777777" w:rsidTr="009537F8">
        <w:trPr>
          <w:trHeight w:val="615"/>
        </w:trPr>
        <w:tc>
          <w:tcPr>
            <w:tcW w:w="8017" w:type="dxa"/>
            <w:vMerge/>
            <w:tcBorders>
              <w:left w:val="single" w:sz="4" w:space="0" w:color="4A8958"/>
              <w:right w:val="single" w:sz="4" w:space="0" w:color="4A8958"/>
            </w:tcBorders>
            <w:shd w:val="clear" w:color="auto" w:fill="auto"/>
          </w:tcPr>
          <w:p w14:paraId="6C5F74FC" w14:textId="77777777" w:rsidR="00FF273B" w:rsidRPr="00D1570A" w:rsidRDefault="00FF273B" w:rsidP="00E57D71">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20041E3" w14:textId="77777777" w:rsidR="00FF273B" w:rsidRPr="00D1570A" w:rsidRDefault="00FF273B" w:rsidP="00E57D71">
            <w:pPr>
              <w:spacing w:before="60" w:after="60" w:line="240" w:lineRule="auto"/>
              <w:rPr>
                <w:rFonts w:cs="Arial"/>
                <w:color w:val="008576"/>
                <w:szCs w:val="20"/>
              </w:rPr>
            </w:pPr>
            <w:r w:rsidRPr="00D1570A">
              <w:rPr>
                <w:rFonts w:cs="Arial"/>
                <w:color w:val="008576"/>
                <w:szCs w:val="20"/>
              </w:rPr>
              <w:t>Systems Provider:</w:t>
            </w:r>
          </w:p>
          <w:p w14:paraId="2517D1F2" w14:textId="6226D100" w:rsidR="00FF273B" w:rsidRPr="00D1570A" w:rsidRDefault="00FF273B" w:rsidP="00E57D71">
            <w:pPr>
              <w:pStyle w:val="BodyText"/>
              <w:spacing w:before="60" w:after="60" w:line="240" w:lineRule="auto"/>
              <w:rPr>
                <w:rFonts w:cs="Arial"/>
                <w:b/>
                <w:color w:val="008576"/>
                <w:szCs w:val="20"/>
              </w:rPr>
            </w:pPr>
            <w:r w:rsidRPr="00D1570A">
              <w:rPr>
                <w:rFonts w:cs="Arial"/>
                <w:b/>
                <w:color w:val="008576"/>
                <w:szCs w:val="20"/>
              </w:rPr>
              <w:t>Xoserve</w:t>
            </w:r>
          </w:p>
        </w:tc>
      </w:tr>
      <w:tr w:rsidR="00FF273B" w:rsidRPr="00D1570A" w14:paraId="5641F212" w14:textId="77777777" w:rsidTr="009537F8">
        <w:trPr>
          <w:trHeight w:val="615"/>
        </w:trPr>
        <w:tc>
          <w:tcPr>
            <w:tcW w:w="8017" w:type="dxa"/>
            <w:vMerge/>
            <w:tcBorders>
              <w:left w:val="single" w:sz="4" w:space="0" w:color="4A8958"/>
              <w:right w:val="single" w:sz="4" w:space="0" w:color="4A8958"/>
            </w:tcBorders>
            <w:shd w:val="clear" w:color="auto" w:fill="auto"/>
          </w:tcPr>
          <w:p w14:paraId="69E7E470" w14:textId="77777777" w:rsidR="00FF273B" w:rsidRPr="00D1570A" w:rsidRDefault="00FF273B" w:rsidP="001D44C9">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D1EE2CD" w14:textId="57D3AD6D" w:rsidR="00FF273B" w:rsidRPr="00D1570A" w:rsidRDefault="0037243F" w:rsidP="001D44C9">
            <w:pPr>
              <w:spacing w:before="60" w:after="60" w:line="240" w:lineRule="auto"/>
              <w:rPr>
                <w:rFonts w:cs="Arial"/>
                <w:color w:val="008576"/>
                <w:szCs w:val="20"/>
              </w:rPr>
            </w:pPr>
            <w:r>
              <w:rPr>
                <w:rFonts w:cs="Arial"/>
                <w:color w:val="008576"/>
                <w:szCs w:val="20"/>
              </w:rPr>
              <w:t>Proposer</w:t>
            </w:r>
            <w:r w:rsidR="00FF273B">
              <w:rPr>
                <w:rFonts w:cs="Arial"/>
                <w:color w:val="008576"/>
                <w:szCs w:val="20"/>
              </w:rPr>
              <w:t xml:space="preserve"> 0678</w:t>
            </w:r>
            <w:r w:rsidR="00FF273B" w:rsidRPr="00D1570A">
              <w:rPr>
                <w:rFonts w:cs="Arial"/>
                <w:color w:val="008576"/>
                <w:szCs w:val="20"/>
              </w:rPr>
              <w:t>:</w:t>
            </w:r>
          </w:p>
          <w:p w14:paraId="44EF8B58" w14:textId="77777777" w:rsidR="00FF273B" w:rsidRDefault="00FF273B" w:rsidP="001D44C9">
            <w:pPr>
              <w:spacing w:before="60" w:after="60" w:line="240" w:lineRule="auto"/>
              <w:rPr>
                <w:rFonts w:cs="Arial"/>
                <w:b/>
                <w:color w:val="008576"/>
                <w:szCs w:val="20"/>
              </w:rPr>
            </w:pPr>
            <w:r>
              <w:rPr>
                <w:rFonts w:cs="Arial"/>
                <w:b/>
                <w:color w:val="008576"/>
                <w:szCs w:val="20"/>
              </w:rPr>
              <w:t>Colin Williams</w:t>
            </w:r>
          </w:p>
          <w:p w14:paraId="00339759" w14:textId="3E6D19E3" w:rsidR="00FF273B" w:rsidRPr="00D1570A" w:rsidRDefault="00FF273B" w:rsidP="001D44C9">
            <w:pPr>
              <w:pStyle w:val="BodyText"/>
              <w:spacing w:before="60" w:after="60" w:line="240" w:lineRule="auto"/>
              <w:rPr>
                <w:rFonts w:cs="Arial"/>
                <w:color w:val="008576"/>
                <w:szCs w:val="20"/>
              </w:rPr>
            </w:pPr>
            <w:r>
              <w:rPr>
                <w:rFonts w:cs="Arial"/>
                <w:b/>
                <w:color w:val="008576"/>
                <w:szCs w:val="20"/>
              </w:rPr>
              <w:t>National Grid</w:t>
            </w:r>
          </w:p>
        </w:tc>
      </w:tr>
      <w:tr w:rsidR="00FF273B" w:rsidRPr="00D1570A" w14:paraId="4293B803" w14:textId="77777777" w:rsidTr="009537F8">
        <w:trPr>
          <w:trHeight w:val="615"/>
        </w:trPr>
        <w:tc>
          <w:tcPr>
            <w:tcW w:w="8017" w:type="dxa"/>
            <w:vMerge/>
            <w:tcBorders>
              <w:left w:val="single" w:sz="4" w:space="0" w:color="4A8958"/>
              <w:right w:val="single" w:sz="4" w:space="0" w:color="4A8958"/>
            </w:tcBorders>
            <w:shd w:val="clear" w:color="auto" w:fill="auto"/>
          </w:tcPr>
          <w:p w14:paraId="3AF073FC" w14:textId="77777777" w:rsidR="00FF273B" w:rsidRPr="00D1570A" w:rsidRDefault="00FF273B" w:rsidP="001D44C9">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4C0C6B5" w14:textId="06C6A735" w:rsidR="00FF273B" w:rsidRPr="00D1570A" w:rsidRDefault="00FF273B" w:rsidP="001D44C9">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A4EABB1" wp14:editId="771D86A1">
                  <wp:extent cx="288290" cy="288290"/>
                  <wp:effectExtent l="0" t="0" r="0" b="0"/>
                  <wp:docPr id="7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0" w:history="1">
              <w:r w:rsidRPr="003E6B3D">
                <w:rPr>
                  <w:rStyle w:val="Hyperlink"/>
                  <w:rFonts w:cs="Arial"/>
                  <w:b/>
                  <w:szCs w:val="20"/>
                </w:rPr>
                <w:t xml:space="preserve">colin.williams@nationalgrid.com </w:t>
              </w:r>
            </w:hyperlink>
            <w:r>
              <w:rPr>
                <w:rFonts w:cs="Arial"/>
                <w:b/>
                <w:color w:val="008576"/>
                <w:szCs w:val="20"/>
              </w:rPr>
              <w:t xml:space="preserve"> </w:t>
            </w:r>
          </w:p>
        </w:tc>
      </w:tr>
      <w:tr w:rsidR="00FF273B" w:rsidRPr="00D1570A" w14:paraId="03FC90D1" w14:textId="77777777" w:rsidTr="009537F8">
        <w:trPr>
          <w:trHeight w:val="492"/>
        </w:trPr>
        <w:tc>
          <w:tcPr>
            <w:tcW w:w="8017" w:type="dxa"/>
            <w:vMerge/>
            <w:tcBorders>
              <w:left w:val="single" w:sz="4" w:space="0" w:color="4A8958"/>
              <w:right w:val="single" w:sz="4" w:space="0" w:color="4A8958"/>
            </w:tcBorders>
            <w:shd w:val="clear" w:color="auto" w:fill="auto"/>
          </w:tcPr>
          <w:p w14:paraId="38073603"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AFF2A6" w14:textId="22BFC2E9" w:rsidR="00FF273B" w:rsidRPr="00D1570A" w:rsidRDefault="00FF273B" w:rsidP="001D44C9">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41550D1" wp14:editId="60CA335F">
                  <wp:extent cx="288290" cy="288290"/>
                  <wp:effectExtent l="0" t="0" r="0" b="0"/>
                  <wp:docPr id="74"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07785 451776</w:t>
            </w:r>
          </w:p>
        </w:tc>
      </w:tr>
      <w:tr w:rsidR="00FF273B" w:rsidRPr="00D1570A" w14:paraId="7DEF8401" w14:textId="77777777" w:rsidTr="009537F8">
        <w:trPr>
          <w:trHeight w:val="492"/>
        </w:trPr>
        <w:tc>
          <w:tcPr>
            <w:tcW w:w="8017" w:type="dxa"/>
            <w:vMerge/>
            <w:tcBorders>
              <w:left w:val="single" w:sz="4" w:space="0" w:color="4A8958"/>
              <w:right w:val="single" w:sz="4" w:space="0" w:color="4A8958"/>
            </w:tcBorders>
            <w:shd w:val="clear" w:color="auto" w:fill="auto"/>
          </w:tcPr>
          <w:p w14:paraId="0B4C527C"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79CBC63" w14:textId="6EB10BE1" w:rsidR="00FF273B" w:rsidRPr="00D1570A" w:rsidRDefault="0037243F" w:rsidP="001D44C9">
            <w:pPr>
              <w:spacing w:before="60" w:after="60" w:line="240" w:lineRule="auto"/>
              <w:rPr>
                <w:rFonts w:cs="Arial"/>
                <w:color w:val="008576"/>
                <w:szCs w:val="20"/>
              </w:rPr>
            </w:pPr>
            <w:r>
              <w:rPr>
                <w:rFonts w:cs="Arial"/>
                <w:color w:val="008576"/>
                <w:szCs w:val="20"/>
              </w:rPr>
              <w:t>Proposer</w:t>
            </w:r>
            <w:r w:rsidR="00FF273B">
              <w:rPr>
                <w:rFonts w:cs="Arial"/>
                <w:color w:val="008576"/>
                <w:szCs w:val="20"/>
              </w:rPr>
              <w:t xml:space="preserve"> 0678A</w:t>
            </w:r>
            <w:r w:rsidR="00FF273B" w:rsidRPr="00D1570A">
              <w:rPr>
                <w:rFonts w:cs="Arial"/>
                <w:color w:val="008576"/>
                <w:szCs w:val="20"/>
              </w:rPr>
              <w:t>:</w:t>
            </w:r>
          </w:p>
          <w:p w14:paraId="0A050723" w14:textId="4BEAAF4E" w:rsidR="00FF273B" w:rsidRPr="0065262A" w:rsidRDefault="00973600" w:rsidP="00C76B76">
            <w:pPr>
              <w:spacing w:before="60" w:after="60" w:line="240" w:lineRule="auto"/>
              <w:rPr>
                <w:rFonts w:cs="Arial"/>
                <w:b/>
                <w:noProof/>
                <w:color w:val="008576"/>
                <w:szCs w:val="20"/>
                <w:lang w:eastAsia="en-US"/>
              </w:rPr>
            </w:pPr>
            <w:r w:rsidRPr="00973600">
              <w:rPr>
                <w:rFonts w:cs="Arial"/>
                <w:b/>
                <w:noProof/>
                <w:color w:val="008576"/>
                <w:szCs w:val="20"/>
                <w:lang w:eastAsia="en-US"/>
              </w:rPr>
              <w:t>Bill Reed RWE</w:t>
            </w:r>
          </w:p>
        </w:tc>
      </w:tr>
      <w:tr w:rsidR="00FF273B" w:rsidRPr="00D1570A" w14:paraId="6C4B332B" w14:textId="77777777" w:rsidTr="009537F8">
        <w:trPr>
          <w:trHeight w:val="493"/>
        </w:trPr>
        <w:tc>
          <w:tcPr>
            <w:tcW w:w="8017" w:type="dxa"/>
            <w:vMerge/>
            <w:tcBorders>
              <w:left w:val="single" w:sz="4" w:space="0" w:color="4A8958"/>
              <w:right w:val="single" w:sz="4" w:space="0" w:color="4A8958"/>
            </w:tcBorders>
            <w:shd w:val="clear" w:color="auto" w:fill="auto"/>
          </w:tcPr>
          <w:p w14:paraId="68A826B4"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D2F57E2" w14:textId="361D1EB6" w:rsidR="00656975" w:rsidRPr="00656975" w:rsidRDefault="00FF273B" w:rsidP="001D44C9">
            <w:pPr>
              <w:pStyle w:val="BodyText"/>
              <w:spacing w:before="60" w:after="60" w:line="240" w:lineRule="auto"/>
              <w:rPr>
                <w:rFonts w:cs="Arial"/>
                <w:b/>
                <w:color w:val="008576"/>
                <w:szCs w:val="20"/>
              </w:rPr>
            </w:pPr>
            <w:r>
              <w:rPr>
                <w:rFonts w:cs="Arial"/>
                <w:b/>
                <w:noProof/>
                <w:color w:val="008576"/>
                <w:szCs w:val="20"/>
                <w:lang w:val="en-US" w:eastAsia="en-US"/>
              </w:rPr>
              <w:drawing>
                <wp:inline distT="0" distB="0" distL="0" distR="0" wp14:anchorId="7839E989" wp14:editId="60C12F25">
                  <wp:extent cx="288290" cy="288290"/>
                  <wp:effectExtent l="0" t="0" r="0" b="0"/>
                  <wp:docPr id="7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1" w:history="1">
              <w:r w:rsidR="00656975" w:rsidRPr="00C71311">
                <w:rPr>
                  <w:rStyle w:val="Hyperlink"/>
                  <w:rFonts w:cs="Arial"/>
                  <w:b/>
                  <w:szCs w:val="20"/>
                </w:rPr>
                <w:t>Bill.Reed@rwe.com</w:t>
              </w:r>
            </w:hyperlink>
          </w:p>
        </w:tc>
      </w:tr>
      <w:tr w:rsidR="00FF273B" w:rsidRPr="00D1570A" w14:paraId="7EB60C12" w14:textId="77777777" w:rsidTr="009537F8">
        <w:trPr>
          <w:trHeight w:val="492"/>
        </w:trPr>
        <w:tc>
          <w:tcPr>
            <w:tcW w:w="8017" w:type="dxa"/>
            <w:vMerge/>
            <w:tcBorders>
              <w:left w:val="single" w:sz="4" w:space="0" w:color="4A8958"/>
              <w:right w:val="single" w:sz="4" w:space="0" w:color="4A8958"/>
            </w:tcBorders>
            <w:shd w:val="clear" w:color="auto" w:fill="auto"/>
          </w:tcPr>
          <w:p w14:paraId="1BF6F00F"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64379A" w14:textId="0BAC97D4" w:rsidR="00FF273B" w:rsidRPr="00D1570A" w:rsidRDefault="00FF273B" w:rsidP="001D44C9">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0B005A6E" wp14:editId="2799DB98">
                  <wp:extent cx="288290" cy="288290"/>
                  <wp:effectExtent l="0" t="0" r="0" b="0"/>
                  <wp:docPr id="7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656975">
              <w:rPr>
                <w:rFonts w:cs="Arial"/>
                <w:b/>
                <w:color w:val="008576"/>
                <w:szCs w:val="20"/>
              </w:rPr>
              <w:t>07795 355310</w:t>
            </w:r>
          </w:p>
        </w:tc>
      </w:tr>
      <w:tr w:rsidR="00FF273B" w:rsidRPr="00D1570A" w14:paraId="253A12AF" w14:textId="77777777" w:rsidTr="009537F8">
        <w:trPr>
          <w:trHeight w:val="592"/>
        </w:trPr>
        <w:tc>
          <w:tcPr>
            <w:tcW w:w="8017" w:type="dxa"/>
            <w:vMerge/>
            <w:tcBorders>
              <w:left w:val="single" w:sz="4" w:space="0" w:color="4A8958"/>
              <w:right w:val="single" w:sz="4" w:space="0" w:color="4A8958"/>
            </w:tcBorders>
            <w:shd w:val="clear" w:color="auto" w:fill="auto"/>
          </w:tcPr>
          <w:p w14:paraId="28FA1BEE" w14:textId="77777777" w:rsidR="00FF273B" w:rsidRPr="00D1570A" w:rsidRDefault="00FF273B" w:rsidP="001D44C9">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25DB2F8" w14:textId="1921BC6A" w:rsidR="00FF273B" w:rsidRPr="00D1570A" w:rsidRDefault="0037243F" w:rsidP="001D44C9">
            <w:pPr>
              <w:spacing w:before="60" w:after="60" w:line="240" w:lineRule="auto"/>
              <w:rPr>
                <w:rFonts w:cs="Arial"/>
                <w:color w:val="008576"/>
                <w:szCs w:val="20"/>
              </w:rPr>
            </w:pPr>
            <w:r>
              <w:rPr>
                <w:rFonts w:cs="Arial"/>
                <w:color w:val="008576"/>
                <w:szCs w:val="20"/>
              </w:rPr>
              <w:t>Proposer</w:t>
            </w:r>
            <w:r w:rsidR="00FF273B">
              <w:rPr>
                <w:rFonts w:cs="Arial"/>
                <w:color w:val="008576"/>
                <w:szCs w:val="20"/>
              </w:rPr>
              <w:t xml:space="preserve"> 0678B</w:t>
            </w:r>
            <w:r w:rsidR="00FF273B" w:rsidRPr="00D1570A">
              <w:rPr>
                <w:rFonts w:cs="Arial"/>
                <w:color w:val="008576"/>
                <w:szCs w:val="20"/>
              </w:rPr>
              <w:t>:</w:t>
            </w:r>
          </w:p>
          <w:p w14:paraId="1E0E4A03" w14:textId="0114025C" w:rsidR="00FF273B" w:rsidRPr="0065262A" w:rsidRDefault="00973600" w:rsidP="00973600">
            <w:pPr>
              <w:spacing w:before="60" w:after="60" w:line="240" w:lineRule="auto"/>
              <w:rPr>
                <w:rFonts w:cs="Arial"/>
                <w:b/>
                <w:noProof/>
                <w:color w:val="008576"/>
                <w:szCs w:val="20"/>
                <w:lang w:eastAsia="en-US"/>
              </w:rPr>
            </w:pPr>
            <w:r w:rsidRPr="00973600">
              <w:rPr>
                <w:rFonts w:cs="Arial"/>
                <w:b/>
                <w:noProof/>
                <w:color w:val="008576"/>
                <w:szCs w:val="20"/>
                <w:lang w:eastAsia="en-US"/>
              </w:rPr>
              <w:t>Graham Jack Centrica</w:t>
            </w:r>
          </w:p>
        </w:tc>
      </w:tr>
      <w:tr w:rsidR="00656975" w:rsidRPr="00D1570A" w14:paraId="0A117233" w14:textId="77777777" w:rsidTr="009537F8">
        <w:trPr>
          <w:trHeight w:val="558"/>
        </w:trPr>
        <w:tc>
          <w:tcPr>
            <w:tcW w:w="8017" w:type="dxa"/>
            <w:vMerge/>
            <w:tcBorders>
              <w:left w:val="single" w:sz="4" w:space="0" w:color="4A8958"/>
              <w:right w:val="single" w:sz="4" w:space="0" w:color="4A8958"/>
            </w:tcBorders>
            <w:shd w:val="clear" w:color="auto" w:fill="auto"/>
          </w:tcPr>
          <w:p w14:paraId="6920453C" w14:textId="77777777" w:rsidR="00656975" w:rsidRPr="00D1570A" w:rsidRDefault="00656975" w:rsidP="00656975">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60CF4A1" w14:textId="3618B529" w:rsidR="00656975" w:rsidRPr="0065262A" w:rsidRDefault="00656975" w:rsidP="00656975">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6A6132B5" wp14:editId="2DE3459D">
                  <wp:extent cx="288290" cy="288290"/>
                  <wp:effectExtent l="0" t="0" r="0" b="0"/>
                  <wp:docPr id="14"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2" w:history="1">
              <w:r w:rsidRPr="00C71311">
                <w:rPr>
                  <w:rStyle w:val="Hyperlink"/>
                  <w:rFonts w:cs="Arial"/>
                  <w:b/>
                  <w:szCs w:val="20"/>
                </w:rPr>
                <w:t>graham.jack@centrica.com</w:t>
              </w:r>
            </w:hyperlink>
          </w:p>
        </w:tc>
      </w:tr>
      <w:tr w:rsidR="00656975" w:rsidRPr="00D1570A" w14:paraId="24DE6BD0" w14:textId="77777777" w:rsidTr="008E71B6">
        <w:trPr>
          <w:trHeight w:val="126"/>
        </w:trPr>
        <w:tc>
          <w:tcPr>
            <w:tcW w:w="8017" w:type="dxa"/>
            <w:vMerge/>
            <w:tcBorders>
              <w:left w:val="single" w:sz="4" w:space="0" w:color="4A8958"/>
              <w:right w:val="single" w:sz="4" w:space="0" w:color="4A8958"/>
            </w:tcBorders>
            <w:shd w:val="clear" w:color="auto" w:fill="auto"/>
          </w:tcPr>
          <w:p w14:paraId="5A56BA5C" w14:textId="77777777" w:rsidR="00656975" w:rsidRPr="00D1570A" w:rsidRDefault="00656975" w:rsidP="00656975">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C383F3A" w14:textId="02E76269" w:rsidR="00656975" w:rsidRPr="0065262A" w:rsidRDefault="00656975" w:rsidP="00656975">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3A548E52" wp14:editId="58E4A88B">
                  <wp:extent cx="288290" cy="288290"/>
                  <wp:effectExtent l="0" t="0" r="0" b="0"/>
                  <wp:docPr id="18"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Pr>
                <w:rFonts w:cs="Arial"/>
                <w:b/>
                <w:color w:val="008576"/>
                <w:szCs w:val="20"/>
              </w:rPr>
              <w:t xml:space="preserve"> 07979 564929</w:t>
            </w:r>
          </w:p>
        </w:tc>
      </w:tr>
      <w:tr w:rsidR="00FF273B" w:rsidRPr="00D1570A" w14:paraId="7B15A378" w14:textId="77777777" w:rsidTr="00FF273B">
        <w:trPr>
          <w:trHeight w:val="247"/>
        </w:trPr>
        <w:tc>
          <w:tcPr>
            <w:tcW w:w="8017" w:type="dxa"/>
            <w:vMerge/>
            <w:tcBorders>
              <w:left w:val="single" w:sz="4" w:space="0" w:color="4A8958"/>
              <w:right w:val="single" w:sz="4" w:space="0" w:color="4A8958"/>
            </w:tcBorders>
            <w:shd w:val="clear" w:color="auto" w:fill="auto"/>
          </w:tcPr>
          <w:p w14:paraId="03DAD8F1"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07B76E5" w14:textId="3E45E3C8" w:rsidR="00FF273B" w:rsidRPr="00D1570A" w:rsidRDefault="0037243F" w:rsidP="00FF273B">
            <w:pPr>
              <w:spacing w:before="60" w:after="60" w:line="240" w:lineRule="auto"/>
              <w:rPr>
                <w:rFonts w:cs="Arial"/>
                <w:color w:val="008576"/>
                <w:szCs w:val="20"/>
              </w:rPr>
            </w:pPr>
            <w:r>
              <w:rPr>
                <w:rFonts w:cs="Arial"/>
                <w:color w:val="008576"/>
                <w:szCs w:val="20"/>
              </w:rPr>
              <w:t>Proposer</w:t>
            </w:r>
            <w:r w:rsidR="00FF273B">
              <w:rPr>
                <w:rFonts w:cs="Arial"/>
                <w:color w:val="008576"/>
                <w:szCs w:val="20"/>
              </w:rPr>
              <w:t xml:space="preserve"> 0678C</w:t>
            </w:r>
            <w:r w:rsidR="00FF273B" w:rsidRPr="00D1570A">
              <w:rPr>
                <w:rFonts w:cs="Arial"/>
                <w:color w:val="008576"/>
                <w:szCs w:val="20"/>
              </w:rPr>
              <w:t>:</w:t>
            </w:r>
          </w:p>
          <w:p w14:paraId="7DC148E0" w14:textId="5A7EBB63" w:rsidR="00FF273B" w:rsidRPr="0065262A" w:rsidRDefault="00973600" w:rsidP="00C76B76">
            <w:pPr>
              <w:spacing w:before="60" w:after="60" w:line="240" w:lineRule="auto"/>
              <w:rPr>
                <w:rFonts w:cs="Arial"/>
                <w:b/>
                <w:noProof/>
                <w:color w:val="008576"/>
                <w:szCs w:val="20"/>
                <w:lang w:eastAsia="en-US"/>
              </w:rPr>
            </w:pPr>
            <w:r w:rsidRPr="00973600">
              <w:rPr>
                <w:rFonts w:cs="Arial"/>
                <w:b/>
                <w:noProof/>
                <w:color w:val="008576"/>
                <w:szCs w:val="20"/>
                <w:lang w:eastAsia="en-US"/>
              </w:rPr>
              <w:t>Jeff Chandler SSE</w:t>
            </w:r>
          </w:p>
        </w:tc>
      </w:tr>
      <w:tr w:rsidR="00FF273B" w:rsidRPr="00D1570A" w14:paraId="5F54CBE8" w14:textId="77777777" w:rsidTr="00FF273B">
        <w:trPr>
          <w:trHeight w:val="247"/>
        </w:trPr>
        <w:tc>
          <w:tcPr>
            <w:tcW w:w="8017" w:type="dxa"/>
            <w:vMerge/>
            <w:tcBorders>
              <w:left w:val="single" w:sz="4" w:space="0" w:color="4A8958"/>
              <w:right w:val="single" w:sz="4" w:space="0" w:color="4A8958"/>
            </w:tcBorders>
            <w:shd w:val="clear" w:color="auto" w:fill="auto"/>
          </w:tcPr>
          <w:p w14:paraId="6CDCFC54"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4C9086A" w14:textId="070326C4" w:rsidR="00FF273B" w:rsidRPr="0065262A" w:rsidRDefault="00FF273B" w:rsidP="00FF273B">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6EC27101" wp14:editId="34762362">
                  <wp:extent cx="288290" cy="288290"/>
                  <wp:effectExtent l="0" t="0" r="0" b="0"/>
                  <wp:docPr id="7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656975">
              <w:rPr>
                <w:rStyle w:val="Hyperlink"/>
                <w:rFonts w:cs="Arial"/>
                <w:b/>
                <w:szCs w:val="20"/>
              </w:rPr>
              <w:t>J</w:t>
            </w:r>
            <w:r w:rsidR="00656975" w:rsidRPr="00DA6094">
              <w:rPr>
                <w:rStyle w:val="Hyperlink"/>
                <w:rFonts w:cs="Arial"/>
                <w:b/>
                <w:szCs w:val="20"/>
              </w:rPr>
              <w:t>eff.</w:t>
            </w:r>
            <w:r w:rsidR="00656975">
              <w:rPr>
                <w:rStyle w:val="Hyperlink"/>
                <w:rFonts w:cs="Arial"/>
                <w:b/>
                <w:szCs w:val="20"/>
              </w:rPr>
              <w:t>C</w:t>
            </w:r>
            <w:r w:rsidR="00656975" w:rsidRPr="00DA6094">
              <w:rPr>
                <w:rStyle w:val="Hyperlink"/>
                <w:rFonts w:cs="Arial"/>
                <w:b/>
                <w:szCs w:val="20"/>
              </w:rPr>
              <w:t>ha</w:t>
            </w:r>
            <w:r w:rsidR="00656975">
              <w:rPr>
                <w:rStyle w:val="Hyperlink"/>
                <w:rFonts w:cs="Arial"/>
                <w:b/>
                <w:szCs w:val="20"/>
              </w:rPr>
              <w:t>nder@sse.com</w:t>
            </w:r>
          </w:p>
        </w:tc>
      </w:tr>
      <w:tr w:rsidR="00FF273B" w:rsidRPr="00D1570A" w14:paraId="3040CE4B" w14:textId="77777777" w:rsidTr="00FF273B">
        <w:trPr>
          <w:trHeight w:val="247"/>
        </w:trPr>
        <w:tc>
          <w:tcPr>
            <w:tcW w:w="8017" w:type="dxa"/>
            <w:vMerge/>
            <w:tcBorders>
              <w:left w:val="single" w:sz="4" w:space="0" w:color="4A8958"/>
              <w:right w:val="single" w:sz="4" w:space="0" w:color="4A8958"/>
            </w:tcBorders>
            <w:shd w:val="clear" w:color="auto" w:fill="auto"/>
          </w:tcPr>
          <w:p w14:paraId="531F77CB"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94391E4" w14:textId="3C92FBFA" w:rsidR="00FF273B" w:rsidRPr="0065262A" w:rsidRDefault="00FF273B" w:rsidP="00FF273B">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0D7D9E36" wp14:editId="272B4387">
                  <wp:extent cx="288290" cy="288290"/>
                  <wp:effectExtent l="0" t="0" r="0" b="0"/>
                  <wp:docPr id="8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656975">
              <w:rPr>
                <w:rFonts w:cs="Arial"/>
                <w:b/>
                <w:color w:val="008576"/>
                <w:szCs w:val="20"/>
              </w:rPr>
              <w:t>07795 355310</w:t>
            </w:r>
          </w:p>
        </w:tc>
      </w:tr>
      <w:tr w:rsidR="00656975" w:rsidRPr="00D1570A" w14:paraId="6376E22E" w14:textId="77777777" w:rsidTr="00AB278E">
        <w:trPr>
          <w:trHeight w:val="468"/>
        </w:trPr>
        <w:tc>
          <w:tcPr>
            <w:tcW w:w="8017" w:type="dxa"/>
            <w:vMerge w:val="restart"/>
            <w:tcBorders>
              <w:left w:val="single" w:sz="4" w:space="0" w:color="4A8958"/>
              <w:right w:val="single" w:sz="4" w:space="0" w:color="4A8958"/>
            </w:tcBorders>
            <w:shd w:val="clear" w:color="auto" w:fill="auto"/>
          </w:tcPr>
          <w:p w14:paraId="53608F9C" w14:textId="75251FFC" w:rsidR="00656975" w:rsidRDefault="00656975" w:rsidP="00656975">
            <w:pPr>
              <w:pStyle w:val="Timetable02"/>
            </w:pPr>
            <w:bookmarkStart w:id="54" w:name="_Toc188527263"/>
            <w:r>
              <w:t>Timetable</w:t>
            </w:r>
          </w:p>
          <w:tbl>
            <w:tblPr>
              <w:tblpPr w:leftFromText="180" w:rightFromText="180" w:vertAnchor="text" w:tblpX="-103" w:tblpY="1"/>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842"/>
            </w:tblGrid>
            <w:tr w:rsidR="00656975" w:rsidRPr="00D1570A" w14:paraId="6B82F284" w14:textId="77777777" w:rsidTr="0088406C">
              <w:tc>
                <w:tcPr>
                  <w:tcW w:w="7933" w:type="dxa"/>
                  <w:gridSpan w:val="2"/>
                  <w:shd w:val="clear" w:color="auto" w:fill="auto"/>
                </w:tcPr>
                <w:p w14:paraId="2A03B6A7" w14:textId="1A404F1E" w:rsidR="00656975" w:rsidRPr="00D1570A" w:rsidRDefault="00656975" w:rsidP="00656975">
                  <w:pPr>
                    <w:spacing w:before="40" w:after="40"/>
                    <w:rPr>
                      <w:rFonts w:cs="Arial"/>
                      <w:szCs w:val="20"/>
                    </w:rPr>
                  </w:pPr>
                  <w:r>
                    <w:rPr>
                      <w:rFonts w:cs="Arial"/>
                      <w:b/>
                      <w:szCs w:val="20"/>
                    </w:rPr>
                    <w:t xml:space="preserve">Modification </w:t>
                  </w:r>
                  <w:r w:rsidRPr="00D1570A">
                    <w:rPr>
                      <w:rFonts w:cs="Arial"/>
                      <w:b/>
                      <w:szCs w:val="20"/>
                    </w:rPr>
                    <w:t>timetable:</w:t>
                  </w:r>
                </w:p>
              </w:tc>
            </w:tr>
            <w:tr w:rsidR="00656975" w:rsidRPr="00D1570A" w14:paraId="140B6371" w14:textId="77777777" w:rsidTr="0088406C">
              <w:tc>
                <w:tcPr>
                  <w:tcW w:w="6091" w:type="dxa"/>
                  <w:shd w:val="clear" w:color="auto" w:fill="auto"/>
                </w:tcPr>
                <w:p w14:paraId="199EA798" w14:textId="77777777" w:rsidR="00656975" w:rsidRPr="00D1570A" w:rsidRDefault="00656975" w:rsidP="00656975">
                  <w:pPr>
                    <w:tabs>
                      <w:tab w:val="left" w:pos="171"/>
                    </w:tabs>
                    <w:spacing w:before="40" w:after="40"/>
                    <w:rPr>
                      <w:rFonts w:cs="Arial"/>
                      <w:szCs w:val="20"/>
                    </w:rPr>
                  </w:pPr>
                  <w:r>
                    <w:rPr>
                      <w:rFonts w:cs="Arial"/>
                      <w:szCs w:val="20"/>
                    </w:rPr>
                    <w:t>Ofgem decision on urgency</w:t>
                  </w:r>
                </w:p>
              </w:tc>
              <w:tc>
                <w:tcPr>
                  <w:tcW w:w="1842" w:type="dxa"/>
                  <w:shd w:val="clear" w:color="auto" w:fill="auto"/>
                  <w:vAlign w:val="center"/>
                </w:tcPr>
                <w:p w14:paraId="76902C96" w14:textId="77777777" w:rsidR="00656975" w:rsidRPr="00D1570A" w:rsidRDefault="00656975" w:rsidP="00656975">
                  <w:pPr>
                    <w:spacing w:before="40" w:after="40"/>
                    <w:rPr>
                      <w:rFonts w:cs="Arial"/>
                      <w:szCs w:val="20"/>
                    </w:rPr>
                  </w:pPr>
                  <w:r>
                    <w:rPr>
                      <w:rFonts w:cs="Arial"/>
                      <w:szCs w:val="20"/>
                    </w:rPr>
                    <w:t>25 January 2019</w:t>
                  </w:r>
                </w:p>
              </w:tc>
            </w:tr>
            <w:tr w:rsidR="00656975" w:rsidRPr="00D1570A" w14:paraId="68C7ECBF" w14:textId="77777777" w:rsidTr="0088406C">
              <w:tc>
                <w:tcPr>
                  <w:tcW w:w="6091" w:type="dxa"/>
                  <w:shd w:val="clear" w:color="auto" w:fill="auto"/>
                </w:tcPr>
                <w:p w14:paraId="13F29DBA" w14:textId="77777777" w:rsidR="00656975" w:rsidRPr="00D35F8A" w:rsidRDefault="00656975" w:rsidP="00656975">
                  <w:pPr>
                    <w:tabs>
                      <w:tab w:val="left" w:pos="171"/>
                    </w:tabs>
                    <w:spacing w:before="40" w:after="40"/>
                    <w:rPr>
                      <w:rFonts w:cs="Arial"/>
                      <w:color w:val="000000" w:themeColor="text1"/>
                      <w:szCs w:val="20"/>
                    </w:rPr>
                  </w:pPr>
                  <w:r w:rsidRPr="00D35F8A">
                    <w:rPr>
                      <w:rFonts w:cs="Arial"/>
                      <w:color w:val="000000" w:themeColor="text1"/>
                      <w:szCs w:val="20"/>
                    </w:rPr>
                    <w:t xml:space="preserve">Workgroup 1 </w:t>
                  </w:r>
                  <w:r>
                    <w:rPr>
                      <w:rFonts w:cs="Arial"/>
                      <w:color w:val="000000" w:themeColor="text1"/>
                      <w:szCs w:val="20"/>
                    </w:rPr>
                    <w:t xml:space="preserve">- </w:t>
                  </w:r>
                  <w:r w:rsidRPr="00D35F8A">
                    <w:rPr>
                      <w:rFonts w:cs="Arial"/>
                      <w:color w:val="000000" w:themeColor="text1"/>
                      <w:szCs w:val="20"/>
                    </w:rPr>
                    <w:t>“Approach</w:t>
                  </w:r>
                  <w:r>
                    <w:rPr>
                      <w:rFonts w:cs="Arial"/>
                      <w:color w:val="000000" w:themeColor="text1"/>
                      <w:szCs w:val="20"/>
                    </w:rPr>
                    <w:t xml:space="preserve">. </w:t>
                  </w:r>
                  <w:r w:rsidRPr="00D35F8A">
                    <w:rPr>
                      <w:rFonts w:cs="Arial"/>
                      <w:color w:val="000000" w:themeColor="text1"/>
                      <w:szCs w:val="20"/>
                    </w:rPr>
                    <w:t>Compliance”</w:t>
                  </w:r>
                </w:p>
              </w:tc>
              <w:tc>
                <w:tcPr>
                  <w:tcW w:w="1842" w:type="dxa"/>
                  <w:shd w:val="clear" w:color="auto" w:fill="auto"/>
                  <w:vAlign w:val="center"/>
                </w:tcPr>
                <w:p w14:paraId="5D999A79" w14:textId="77777777" w:rsidR="00656975" w:rsidRPr="00D1570A" w:rsidRDefault="00656975" w:rsidP="00656975">
                  <w:pPr>
                    <w:spacing w:before="40" w:after="40"/>
                    <w:rPr>
                      <w:rFonts w:cs="Arial"/>
                      <w:szCs w:val="20"/>
                    </w:rPr>
                  </w:pPr>
                  <w:r>
                    <w:rPr>
                      <w:rFonts w:cs="Arial"/>
                      <w:szCs w:val="20"/>
                    </w:rPr>
                    <w:t>29 January 2019</w:t>
                  </w:r>
                </w:p>
              </w:tc>
            </w:tr>
            <w:tr w:rsidR="00656975" w14:paraId="74D3DDBE" w14:textId="77777777" w:rsidTr="0088406C">
              <w:tc>
                <w:tcPr>
                  <w:tcW w:w="6091" w:type="dxa"/>
                  <w:shd w:val="clear" w:color="auto" w:fill="auto"/>
                </w:tcPr>
                <w:p w14:paraId="58D23E97" w14:textId="77777777" w:rsidR="00656975" w:rsidRPr="00D35F8A" w:rsidRDefault="00656975" w:rsidP="00656975">
                  <w:pPr>
                    <w:tabs>
                      <w:tab w:val="left" w:pos="171"/>
                    </w:tabs>
                    <w:spacing w:before="40" w:after="40"/>
                    <w:rPr>
                      <w:rFonts w:cs="Arial"/>
                      <w:color w:val="000000" w:themeColor="text1"/>
                      <w:szCs w:val="20"/>
                    </w:rPr>
                  </w:pPr>
                  <w:r w:rsidRPr="00D35F8A">
                    <w:rPr>
                      <w:rFonts w:cs="Arial"/>
                      <w:color w:val="000000" w:themeColor="text1"/>
                      <w:szCs w:val="20"/>
                    </w:rPr>
                    <w:t xml:space="preserve">Workgroup 2 </w:t>
                  </w:r>
                  <w:r>
                    <w:rPr>
                      <w:rFonts w:cs="Arial"/>
                      <w:color w:val="000000" w:themeColor="text1"/>
                      <w:szCs w:val="20"/>
                    </w:rPr>
                    <w:t xml:space="preserve">- </w:t>
                  </w:r>
                  <w:r w:rsidRPr="00D35F8A">
                    <w:rPr>
                      <w:rFonts w:cs="Arial"/>
                      <w:color w:val="000000" w:themeColor="text1"/>
                      <w:szCs w:val="20"/>
                    </w:rPr>
                    <w:t>“</w:t>
                  </w:r>
                  <w:r w:rsidRPr="00D35F8A">
                    <w:rPr>
                      <w:color w:val="000000" w:themeColor="text1"/>
                    </w:rPr>
                    <w:t>Integration of RPM, FCC, Revenue Recovery and existing contracts”</w:t>
                  </w:r>
                </w:p>
              </w:tc>
              <w:tc>
                <w:tcPr>
                  <w:tcW w:w="1842" w:type="dxa"/>
                  <w:shd w:val="clear" w:color="auto" w:fill="auto"/>
                  <w:vAlign w:val="center"/>
                </w:tcPr>
                <w:p w14:paraId="14B81394" w14:textId="77777777" w:rsidR="00656975" w:rsidRDefault="00656975" w:rsidP="00656975">
                  <w:pPr>
                    <w:spacing w:before="40" w:after="40"/>
                    <w:rPr>
                      <w:rFonts w:cs="Arial"/>
                      <w:szCs w:val="20"/>
                    </w:rPr>
                  </w:pPr>
                  <w:r>
                    <w:rPr>
                      <w:rFonts w:cs="Arial"/>
                      <w:szCs w:val="20"/>
                    </w:rPr>
                    <w:t>31 January 2019</w:t>
                  </w:r>
                </w:p>
              </w:tc>
            </w:tr>
            <w:tr w:rsidR="00656975" w14:paraId="386B5EF4" w14:textId="77777777" w:rsidTr="0088406C">
              <w:tc>
                <w:tcPr>
                  <w:tcW w:w="6091" w:type="dxa"/>
                  <w:shd w:val="clear" w:color="auto" w:fill="auto"/>
                </w:tcPr>
                <w:p w14:paraId="7EEEBF13" w14:textId="77777777" w:rsidR="00656975" w:rsidRDefault="00656975" w:rsidP="00656975">
                  <w:pPr>
                    <w:tabs>
                      <w:tab w:val="left" w:pos="171"/>
                    </w:tabs>
                    <w:spacing w:before="40" w:after="40"/>
                    <w:rPr>
                      <w:rFonts w:cs="Arial"/>
                      <w:szCs w:val="20"/>
                    </w:rPr>
                  </w:pPr>
                  <w:r>
                    <w:rPr>
                      <w:rFonts w:cs="Arial"/>
                      <w:szCs w:val="20"/>
                    </w:rPr>
                    <w:t>Workgroup 3 - “Multipliers and Discounts. ‘Shorthaul’ approach” (part of NTSCMF)</w:t>
                  </w:r>
                </w:p>
              </w:tc>
              <w:tc>
                <w:tcPr>
                  <w:tcW w:w="1842" w:type="dxa"/>
                  <w:shd w:val="clear" w:color="auto" w:fill="auto"/>
                  <w:vAlign w:val="center"/>
                </w:tcPr>
                <w:p w14:paraId="28254240" w14:textId="77777777" w:rsidR="00656975" w:rsidRDefault="00656975" w:rsidP="00656975">
                  <w:pPr>
                    <w:spacing w:before="40" w:after="40"/>
                    <w:rPr>
                      <w:rFonts w:cs="Arial"/>
                      <w:szCs w:val="20"/>
                    </w:rPr>
                  </w:pPr>
                  <w:r>
                    <w:rPr>
                      <w:rFonts w:cs="Arial"/>
                      <w:szCs w:val="20"/>
                    </w:rPr>
                    <w:t>05 February 2019</w:t>
                  </w:r>
                </w:p>
              </w:tc>
            </w:tr>
            <w:tr w:rsidR="00656975" w14:paraId="1D9A8A34" w14:textId="77777777" w:rsidTr="0088406C">
              <w:tc>
                <w:tcPr>
                  <w:tcW w:w="6091" w:type="dxa"/>
                  <w:shd w:val="clear" w:color="auto" w:fill="auto"/>
                </w:tcPr>
                <w:p w14:paraId="0A2677FB" w14:textId="77777777" w:rsidR="00656975" w:rsidRDefault="00656975" w:rsidP="00656975">
                  <w:pPr>
                    <w:tabs>
                      <w:tab w:val="left" w:pos="171"/>
                    </w:tabs>
                    <w:spacing w:before="40" w:after="40"/>
                    <w:rPr>
                      <w:rFonts w:cs="Arial"/>
                      <w:szCs w:val="20"/>
                    </w:rPr>
                  </w:pPr>
                  <w:r>
                    <w:rPr>
                      <w:rFonts w:cs="Arial"/>
                      <w:szCs w:val="20"/>
                    </w:rPr>
                    <w:t>Workgroup 4 - “</w:t>
                  </w:r>
                  <w:r w:rsidRPr="00240D08">
                    <w:rPr>
                      <w:rFonts w:cs="Arial"/>
                      <w:color w:val="000000" w:themeColor="text1"/>
                      <w:szCs w:val="20"/>
                    </w:rPr>
                    <w:t>Compliance</w:t>
                  </w:r>
                  <w:r>
                    <w:rPr>
                      <w:rFonts w:cs="Arial"/>
                      <w:szCs w:val="20"/>
                    </w:rPr>
                    <w:t>. FCC”</w:t>
                  </w:r>
                </w:p>
              </w:tc>
              <w:tc>
                <w:tcPr>
                  <w:tcW w:w="1842" w:type="dxa"/>
                  <w:shd w:val="clear" w:color="auto" w:fill="auto"/>
                  <w:vAlign w:val="center"/>
                </w:tcPr>
                <w:p w14:paraId="00D59AA6" w14:textId="77777777" w:rsidR="00656975" w:rsidRDefault="00656975" w:rsidP="00656975">
                  <w:pPr>
                    <w:spacing w:before="40" w:after="40"/>
                    <w:rPr>
                      <w:rFonts w:cs="Arial"/>
                      <w:szCs w:val="20"/>
                    </w:rPr>
                  </w:pPr>
                  <w:r>
                    <w:rPr>
                      <w:rFonts w:cs="Arial"/>
                      <w:szCs w:val="20"/>
                    </w:rPr>
                    <w:t>11 February 2019</w:t>
                  </w:r>
                </w:p>
              </w:tc>
            </w:tr>
            <w:tr w:rsidR="00656975" w14:paraId="0ADDD096" w14:textId="77777777" w:rsidTr="0088406C">
              <w:tc>
                <w:tcPr>
                  <w:tcW w:w="6091" w:type="dxa"/>
                  <w:shd w:val="clear" w:color="auto" w:fill="auto"/>
                </w:tcPr>
                <w:p w14:paraId="4CB4B3B3" w14:textId="77777777" w:rsidR="00656975" w:rsidRDefault="00656975" w:rsidP="00656975">
                  <w:pPr>
                    <w:tabs>
                      <w:tab w:val="left" w:pos="171"/>
                    </w:tabs>
                    <w:spacing w:before="40" w:after="40"/>
                    <w:rPr>
                      <w:rFonts w:cs="Arial"/>
                      <w:szCs w:val="20"/>
                    </w:rPr>
                  </w:pPr>
                  <w:r>
                    <w:rPr>
                      <w:rFonts w:cs="Arial"/>
                      <w:szCs w:val="20"/>
                    </w:rPr>
                    <w:t>Workgroup 5 - “</w:t>
                  </w:r>
                  <w:r w:rsidRPr="00D35F8A">
                    <w:rPr>
                      <w:color w:val="000000" w:themeColor="text1"/>
                    </w:rPr>
                    <w:t>Non</w:t>
                  </w:r>
                  <w:r>
                    <w:rPr>
                      <w:color w:val="000000" w:themeColor="text1"/>
                    </w:rPr>
                    <w:t>-</w:t>
                  </w:r>
                  <w:r w:rsidRPr="00D35F8A">
                    <w:rPr>
                      <w:color w:val="000000" w:themeColor="text1"/>
                    </w:rPr>
                    <w:t>transmission charges</w:t>
                  </w:r>
                  <w:r>
                    <w:rPr>
                      <w:color w:val="000000" w:themeColor="text1"/>
                    </w:rPr>
                    <w:t>.</w:t>
                  </w:r>
                  <w:r w:rsidRPr="00D35F8A">
                    <w:rPr>
                      <w:color w:val="000000" w:themeColor="text1"/>
                    </w:rPr>
                    <w:t xml:space="preserve">  </w:t>
                  </w:r>
                  <w:r>
                    <w:rPr>
                      <w:color w:val="000000" w:themeColor="text1"/>
                    </w:rPr>
                    <w:t>F</w:t>
                  </w:r>
                  <w:r w:rsidRPr="00D35F8A">
                    <w:rPr>
                      <w:color w:val="000000" w:themeColor="text1"/>
                    </w:rPr>
                    <w:t>inal overview</w:t>
                  </w:r>
                  <w:r>
                    <w:rPr>
                      <w:color w:val="000000" w:themeColor="text1"/>
                    </w:rPr>
                    <w:t>”</w:t>
                  </w:r>
                </w:p>
              </w:tc>
              <w:tc>
                <w:tcPr>
                  <w:tcW w:w="1842" w:type="dxa"/>
                  <w:shd w:val="clear" w:color="auto" w:fill="auto"/>
                  <w:vAlign w:val="center"/>
                </w:tcPr>
                <w:p w14:paraId="4B5EB1F5" w14:textId="77777777" w:rsidR="00656975" w:rsidRDefault="00656975" w:rsidP="00656975">
                  <w:pPr>
                    <w:spacing w:before="40" w:after="40"/>
                    <w:rPr>
                      <w:rFonts w:cs="Arial"/>
                      <w:szCs w:val="20"/>
                    </w:rPr>
                  </w:pPr>
                  <w:r>
                    <w:rPr>
                      <w:rFonts w:cs="Arial"/>
                      <w:szCs w:val="20"/>
                    </w:rPr>
                    <w:t>13 February 2019</w:t>
                  </w:r>
                </w:p>
              </w:tc>
            </w:tr>
            <w:tr w:rsidR="00656975" w14:paraId="1317DCEF" w14:textId="77777777" w:rsidTr="0088406C">
              <w:tc>
                <w:tcPr>
                  <w:tcW w:w="6091" w:type="dxa"/>
                  <w:shd w:val="clear" w:color="auto" w:fill="auto"/>
                </w:tcPr>
                <w:p w14:paraId="7A97B007" w14:textId="77777777" w:rsidR="00656975" w:rsidRDefault="00656975" w:rsidP="00656975">
                  <w:pPr>
                    <w:tabs>
                      <w:tab w:val="left" w:pos="171"/>
                    </w:tabs>
                    <w:spacing w:before="40" w:after="40"/>
                    <w:rPr>
                      <w:rFonts w:cs="Arial"/>
                      <w:szCs w:val="20"/>
                    </w:rPr>
                  </w:pPr>
                  <w:r>
                    <w:rPr>
                      <w:rFonts w:cs="Arial"/>
                      <w:szCs w:val="20"/>
                    </w:rPr>
                    <w:t>Workgroup 6 - “Workgroup Report”</w:t>
                  </w:r>
                </w:p>
              </w:tc>
              <w:tc>
                <w:tcPr>
                  <w:tcW w:w="1842" w:type="dxa"/>
                  <w:shd w:val="clear" w:color="auto" w:fill="auto"/>
                  <w:vAlign w:val="center"/>
                </w:tcPr>
                <w:p w14:paraId="2848FCD2" w14:textId="77777777" w:rsidR="00656975" w:rsidRDefault="00656975" w:rsidP="00656975">
                  <w:pPr>
                    <w:spacing w:before="40" w:after="40"/>
                    <w:rPr>
                      <w:rFonts w:cs="Arial"/>
                      <w:szCs w:val="20"/>
                    </w:rPr>
                  </w:pPr>
                  <w:r>
                    <w:rPr>
                      <w:rFonts w:cs="Arial"/>
                      <w:szCs w:val="20"/>
                    </w:rPr>
                    <w:t>14 February 2019</w:t>
                  </w:r>
                </w:p>
              </w:tc>
            </w:tr>
            <w:tr w:rsidR="00656975" w14:paraId="479C5700" w14:textId="77777777" w:rsidTr="0088406C">
              <w:tc>
                <w:tcPr>
                  <w:tcW w:w="6091" w:type="dxa"/>
                  <w:shd w:val="clear" w:color="auto" w:fill="auto"/>
                </w:tcPr>
                <w:p w14:paraId="15836BBB" w14:textId="77777777" w:rsidR="00656975" w:rsidRDefault="00656975" w:rsidP="00656975">
                  <w:pPr>
                    <w:tabs>
                      <w:tab w:val="left" w:pos="171"/>
                    </w:tabs>
                    <w:spacing w:before="40" w:after="40"/>
                    <w:rPr>
                      <w:rFonts w:cs="Arial"/>
                      <w:szCs w:val="20"/>
                    </w:rPr>
                  </w:pPr>
                  <w:r>
                    <w:rPr>
                      <w:rFonts w:cs="Arial"/>
                      <w:szCs w:val="20"/>
                    </w:rPr>
                    <w:t>Workgroup 7 - “Workgroup Report”</w:t>
                  </w:r>
                </w:p>
              </w:tc>
              <w:tc>
                <w:tcPr>
                  <w:tcW w:w="1842" w:type="dxa"/>
                  <w:shd w:val="clear" w:color="auto" w:fill="auto"/>
                  <w:vAlign w:val="center"/>
                </w:tcPr>
                <w:p w14:paraId="6DC8B388" w14:textId="77777777" w:rsidR="00656975" w:rsidRDefault="00656975" w:rsidP="00656975">
                  <w:pPr>
                    <w:spacing w:before="40" w:after="40"/>
                    <w:rPr>
                      <w:rFonts w:cs="Arial"/>
                      <w:szCs w:val="20"/>
                    </w:rPr>
                  </w:pPr>
                  <w:r>
                    <w:rPr>
                      <w:rFonts w:cs="Arial"/>
                      <w:szCs w:val="20"/>
                    </w:rPr>
                    <w:t>18 February 2019</w:t>
                  </w:r>
                </w:p>
              </w:tc>
            </w:tr>
            <w:tr w:rsidR="00656975" w14:paraId="6F7B86FF" w14:textId="77777777" w:rsidTr="0088406C">
              <w:tc>
                <w:tcPr>
                  <w:tcW w:w="6091" w:type="dxa"/>
                  <w:shd w:val="clear" w:color="auto" w:fill="auto"/>
                </w:tcPr>
                <w:p w14:paraId="53C278BC" w14:textId="77777777" w:rsidR="00656975" w:rsidRDefault="00656975" w:rsidP="00656975">
                  <w:pPr>
                    <w:tabs>
                      <w:tab w:val="left" w:pos="171"/>
                    </w:tabs>
                    <w:spacing w:before="40" w:after="40"/>
                    <w:rPr>
                      <w:rFonts w:cs="Arial"/>
                      <w:szCs w:val="20"/>
                    </w:rPr>
                  </w:pPr>
                  <w:r>
                    <w:rPr>
                      <w:rFonts w:cs="Arial"/>
                      <w:szCs w:val="20"/>
                    </w:rPr>
                    <w:t>Workgroup 7a - “Workgroup Report”</w:t>
                  </w:r>
                </w:p>
              </w:tc>
              <w:tc>
                <w:tcPr>
                  <w:tcW w:w="1842" w:type="dxa"/>
                  <w:shd w:val="clear" w:color="auto" w:fill="auto"/>
                  <w:vAlign w:val="center"/>
                </w:tcPr>
                <w:p w14:paraId="669EA70D" w14:textId="77777777" w:rsidR="00656975" w:rsidRDefault="00656975" w:rsidP="00656975">
                  <w:pPr>
                    <w:spacing w:before="40" w:after="40"/>
                    <w:rPr>
                      <w:rFonts w:cs="Arial"/>
                      <w:szCs w:val="20"/>
                    </w:rPr>
                  </w:pPr>
                  <w:r>
                    <w:rPr>
                      <w:rFonts w:cs="Arial"/>
                      <w:szCs w:val="20"/>
                    </w:rPr>
                    <w:t>20 February 2019</w:t>
                  </w:r>
                </w:p>
              </w:tc>
            </w:tr>
            <w:tr w:rsidR="00656975" w14:paraId="6C179B41" w14:textId="77777777" w:rsidTr="0088406C">
              <w:tc>
                <w:tcPr>
                  <w:tcW w:w="6091" w:type="dxa"/>
                  <w:shd w:val="clear" w:color="auto" w:fill="auto"/>
                </w:tcPr>
                <w:p w14:paraId="70F6C657" w14:textId="77777777" w:rsidR="00656975" w:rsidRDefault="00656975" w:rsidP="00656975">
                  <w:pPr>
                    <w:tabs>
                      <w:tab w:val="left" w:pos="171"/>
                    </w:tabs>
                    <w:spacing w:before="40" w:after="40"/>
                    <w:rPr>
                      <w:rFonts w:cs="Arial"/>
                      <w:szCs w:val="20"/>
                    </w:rPr>
                  </w:pPr>
                  <w:r>
                    <w:rPr>
                      <w:rFonts w:cs="Arial"/>
                      <w:szCs w:val="20"/>
                    </w:rPr>
                    <w:t>Workgroup 8 - “Workgroup Report”</w:t>
                  </w:r>
                </w:p>
              </w:tc>
              <w:tc>
                <w:tcPr>
                  <w:tcW w:w="1842" w:type="dxa"/>
                  <w:shd w:val="clear" w:color="auto" w:fill="auto"/>
                  <w:vAlign w:val="center"/>
                </w:tcPr>
                <w:p w14:paraId="4623F26A" w14:textId="77777777" w:rsidR="00656975" w:rsidRDefault="00656975" w:rsidP="00656975">
                  <w:pPr>
                    <w:spacing w:before="40" w:after="40"/>
                    <w:rPr>
                      <w:rFonts w:cs="Arial"/>
                      <w:szCs w:val="20"/>
                    </w:rPr>
                  </w:pPr>
                  <w:r>
                    <w:rPr>
                      <w:rFonts w:cs="Arial"/>
                      <w:szCs w:val="20"/>
                    </w:rPr>
                    <w:t>25 February 2019</w:t>
                  </w:r>
                </w:p>
              </w:tc>
            </w:tr>
            <w:tr w:rsidR="00656975" w14:paraId="4BDB6512" w14:textId="77777777" w:rsidTr="0088406C">
              <w:tc>
                <w:tcPr>
                  <w:tcW w:w="6091" w:type="dxa"/>
                  <w:shd w:val="clear" w:color="auto" w:fill="auto"/>
                </w:tcPr>
                <w:p w14:paraId="60AC0924" w14:textId="77777777" w:rsidR="00656975" w:rsidRDefault="00656975" w:rsidP="00656975">
                  <w:pPr>
                    <w:tabs>
                      <w:tab w:val="left" w:pos="171"/>
                    </w:tabs>
                    <w:spacing w:before="40" w:after="40"/>
                    <w:rPr>
                      <w:rFonts w:cs="Arial"/>
                      <w:szCs w:val="20"/>
                    </w:rPr>
                  </w:pPr>
                  <w:r>
                    <w:rPr>
                      <w:rFonts w:cs="Arial"/>
                      <w:szCs w:val="20"/>
                    </w:rPr>
                    <w:t>Workgroup 9 - “Workgroup Report”</w:t>
                  </w:r>
                </w:p>
              </w:tc>
              <w:tc>
                <w:tcPr>
                  <w:tcW w:w="1842" w:type="dxa"/>
                  <w:shd w:val="clear" w:color="auto" w:fill="auto"/>
                  <w:vAlign w:val="center"/>
                </w:tcPr>
                <w:p w14:paraId="42E7A616" w14:textId="77777777" w:rsidR="00656975" w:rsidRDefault="00656975" w:rsidP="00656975">
                  <w:pPr>
                    <w:spacing w:before="40" w:after="40"/>
                    <w:rPr>
                      <w:rFonts w:cs="Arial"/>
                      <w:szCs w:val="20"/>
                    </w:rPr>
                  </w:pPr>
                  <w:r>
                    <w:rPr>
                      <w:rFonts w:cs="Arial"/>
                      <w:szCs w:val="20"/>
                    </w:rPr>
                    <w:t>27 February 2019</w:t>
                  </w:r>
                </w:p>
              </w:tc>
            </w:tr>
            <w:tr w:rsidR="00656975" w14:paraId="2ECA2ED1" w14:textId="77777777" w:rsidTr="0088406C">
              <w:tc>
                <w:tcPr>
                  <w:tcW w:w="6091" w:type="dxa"/>
                  <w:shd w:val="clear" w:color="auto" w:fill="auto"/>
                </w:tcPr>
                <w:p w14:paraId="3AC13D87" w14:textId="77777777" w:rsidR="00656975" w:rsidRDefault="00656975" w:rsidP="00656975">
                  <w:pPr>
                    <w:tabs>
                      <w:tab w:val="left" w:pos="171"/>
                    </w:tabs>
                    <w:spacing w:before="40" w:after="40"/>
                    <w:rPr>
                      <w:rFonts w:cs="Arial"/>
                      <w:szCs w:val="20"/>
                    </w:rPr>
                  </w:pPr>
                  <w:r>
                    <w:rPr>
                      <w:rFonts w:cs="Arial"/>
                      <w:szCs w:val="20"/>
                    </w:rPr>
                    <w:t>Workgroup 9a - “Workgroup Report”</w:t>
                  </w:r>
                </w:p>
              </w:tc>
              <w:tc>
                <w:tcPr>
                  <w:tcW w:w="1842" w:type="dxa"/>
                  <w:shd w:val="clear" w:color="auto" w:fill="auto"/>
                  <w:vAlign w:val="center"/>
                </w:tcPr>
                <w:p w14:paraId="226243A7" w14:textId="77777777" w:rsidR="00656975" w:rsidRDefault="00656975" w:rsidP="00656975">
                  <w:pPr>
                    <w:spacing w:before="40" w:after="40"/>
                    <w:rPr>
                      <w:rFonts w:cs="Arial"/>
                      <w:szCs w:val="20"/>
                    </w:rPr>
                  </w:pPr>
                  <w:r>
                    <w:rPr>
                      <w:rFonts w:cs="Arial"/>
                      <w:szCs w:val="20"/>
                    </w:rPr>
                    <w:t>28 February 2019</w:t>
                  </w:r>
                </w:p>
              </w:tc>
            </w:tr>
            <w:tr w:rsidR="00656975" w14:paraId="150F899F" w14:textId="77777777" w:rsidTr="0088406C">
              <w:tc>
                <w:tcPr>
                  <w:tcW w:w="6091" w:type="dxa"/>
                  <w:shd w:val="clear" w:color="auto" w:fill="auto"/>
                </w:tcPr>
                <w:p w14:paraId="1D72D6E7" w14:textId="77777777" w:rsidR="00656975" w:rsidRDefault="00656975" w:rsidP="00656975">
                  <w:pPr>
                    <w:tabs>
                      <w:tab w:val="left" w:pos="171"/>
                    </w:tabs>
                    <w:spacing w:before="40" w:after="40"/>
                    <w:rPr>
                      <w:rFonts w:cs="Arial"/>
                      <w:szCs w:val="20"/>
                    </w:rPr>
                  </w:pPr>
                  <w:r>
                    <w:rPr>
                      <w:rFonts w:cs="Arial"/>
                      <w:szCs w:val="20"/>
                    </w:rPr>
                    <w:t>Workgroup 10 - “Workgroup Report”</w:t>
                  </w:r>
                </w:p>
              </w:tc>
              <w:tc>
                <w:tcPr>
                  <w:tcW w:w="1842" w:type="dxa"/>
                  <w:shd w:val="clear" w:color="auto" w:fill="auto"/>
                  <w:vAlign w:val="center"/>
                </w:tcPr>
                <w:p w14:paraId="59AB20A0" w14:textId="77777777" w:rsidR="00656975" w:rsidRDefault="00656975" w:rsidP="00656975">
                  <w:pPr>
                    <w:spacing w:before="40" w:after="40"/>
                    <w:rPr>
                      <w:rFonts w:cs="Arial"/>
                      <w:szCs w:val="20"/>
                    </w:rPr>
                  </w:pPr>
                  <w:r>
                    <w:rPr>
                      <w:rFonts w:cs="Arial"/>
                      <w:szCs w:val="20"/>
                    </w:rPr>
                    <w:t>04 March 2019</w:t>
                  </w:r>
                </w:p>
              </w:tc>
            </w:tr>
            <w:tr w:rsidR="00656975" w14:paraId="33CF0206" w14:textId="77777777" w:rsidTr="0088406C">
              <w:tc>
                <w:tcPr>
                  <w:tcW w:w="6091" w:type="dxa"/>
                  <w:shd w:val="clear" w:color="auto" w:fill="auto"/>
                </w:tcPr>
                <w:p w14:paraId="101F5708" w14:textId="77777777" w:rsidR="00656975" w:rsidRDefault="00656975" w:rsidP="00656975">
                  <w:pPr>
                    <w:tabs>
                      <w:tab w:val="left" w:pos="171"/>
                    </w:tabs>
                    <w:spacing w:before="40" w:after="40"/>
                    <w:rPr>
                      <w:rFonts w:cs="Arial"/>
                      <w:szCs w:val="20"/>
                    </w:rPr>
                  </w:pPr>
                  <w:r>
                    <w:rPr>
                      <w:rFonts w:cs="Arial"/>
                      <w:szCs w:val="20"/>
                    </w:rPr>
                    <w:t xml:space="preserve">Workgroup 11 - “Workgroup Report” </w:t>
                  </w:r>
                </w:p>
              </w:tc>
              <w:tc>
                <w:tcPr>
                  <w:tcW w:w="1842" w:type="dxa"/>
                  <w:shd w:val="clear" w:color="auto" w:fill="auto"/>
                  <w:vAlign w:val="center"/>
                </w:tcPr>
                <w:p w14:paraId="1D5A7F36" w14:textId="77777777" w:rsidR="00656975" w:rsidRDefault="00656975" w:rsidP="00656975">
                  <w:pPr>
                    <w:spacing w:before="40" w:after="40"/>
                    <w:rPr>
                      <w:rFonts w:cs="Arial"/>
                      <w:szCs w:val="20"/>
                    </w:rPr>
                  </w:pPr>
                  <w:r>
                    <w:rPr>
                      <w:rFonts w:cs="Arial"/>
                      <w:szCs w:val="20"/>
                    </w:rPr>
                    <w:t>06 March 2019</w:t>
                  </w:r>
                </w:p>
              </w:tc>
            </w:tr>
            <w:tr w:rsidR="00656975" w14:paraId="4E4DF801" w14:textId="77777777" w:rsidTr="0088406C">
              <w:tc>
                <w:tcPr>
                  <w:tcW w:w="6091" w:type="dxa"/>
                  <w:shd w:val="clear" w:color="auto" w:fill="auto"/>
                </w:tcPr>
                <w:p w14:paraId="278D7DFE" w14:textId="77A56FC7" w:rsidR="00656975" w:rsidRDefault="00656975" w:rsidP="00656975">
                  <w:pPr>
                    <w:tabs>
                      <w:tab w:val="left" w:pos="171"/>
                    </w:tabs>
                    <w:spacing w:before="40" w:after="40"/>
                    <w:rPr>
                      <w:rFonts w:cs="Arial"/>
                      <w:szCs w:val="20"/>
                    </w:rPr>
                  </w:pPr>
                  <w:r>
                    <w:rPr>
                      <w:rFonts w:cs="Arial"/>
                      <w:szCs w:val="20"/>
                    </w:rPr>
                    <w:t>(Workgroup Extension granted)</w:t>
                  </w:r>
                </w:p>
              </w:tc>
              <w:tc>
                <w:tcPr>
                  <w:tcW w:w="1842" w:type="dxa"/>
                  <w:shd w:val="clear" w:color="auto" w:fill="auto"/>
                  <w:vAlign w:val="center"/>
                </w:tcPr>
                <w:p w14:paraId="7A273CA1" w14:textId="77777777" w:rsidR="00656975" w:rsidRDefault="00656975" w:rsidP="00656975">
                  <w:pPr>
                    <w:spacing w:before="40" w:after="40"/>
                    <w:rPr>
                      <w:rFonts w:cs="Arial"/>
                      <w:szCs w:val="20"/>
                    </w:rPr>
                  </w:pPr>
                  <w:r>
                    <w:rPr>
                      <w:rFonts w:cs="Arial"/>
                      <w:szCs w:val="20"/>
                    </w:rPr>
                    <w:t>08 March 2019</w:t>
                  </w:r>
                </w:p>
              </w:tc>
            </w:tr>
            <w:tr w:rsidR="00656975" w14:paraId="6F104574" w14:textId="77777777" w:rsidTr="0088406C">
              <w:tc>
                <w:tcPr>
                  <w:tcW w:w="6091" w:type="dxa"/>
                  <w:shd w:val="clear" w:color="auto" w:fill="auto"/>
                </w:tcPr>
                <w:p w14:paraId="20302099" w14:textId="3027F51C" w:rsidR="00656975" w:rsidRDefault="00656975" w:rsidP="00656975">
                  <w:pPr>
                    <w:tabs>
                      <w:tab w:val="left" w:pos="171"/>
                    </w:tabs>
                    <w:spacing w:before="40" w:after="40"/>
                    <w:rPr>
                      <w:rFonts w:cs="Arial"/>
                      <w:szCs w:val="20"/>
                    </w:rPr>
                  </w:pPr>
                  <w:r>
                    <w:rPr>
                      <w:rFonts w:cs="Arial"/>
                      <w:szCs w:val="20"/>
                    </w:rPr>
                    <w:t>Workgroup 11 - “Review Final Modifications”</w:t>
                  </w:r>
                </w:p>
              </w:tc>
              <w:tc>
                <w:tcPr>
                  <w:tcW w:w="1842" w:type="dxa"/>
                  <w:shd w:val="clear" w:color="auto" w:fill="auto"/>
                  <w:vAlign w:val="center"/>
                </w:tcPr>
                <w:p w14:paraId="715F4613" w14:textId="77777777" w:rsidR="00656975" w:rsidRDefault="00656975" w:rsidP="00656975">
                  <w:pPr>
                    <w:spacing w:before="40" w:after="40"/>
                    <w:rPr>
                      <w:rFonts w:cs="Arial"/>
                      <w:szCs w:val="20"/>
                    </w:rPr>
                  </w:pPr>
                  <w:r>
                    <w:rPr>
                      <w:rFonts w:cs="Arial"/>
                      <w:szCs w:val="20"/>
                    </w:rPr>
                    <w:t>28 March 2019</w:t>
                  </w:r>
                </w:p>
              </w:tc>
            </w:tr>
            <w:tr w:rsidR="00656975" w14:paraId="3E071C6E" w14:textId="77777777" w:rsidTr="0088406C">
              <w:tc>
                <w:tcPr>
                  <w:tcW w:w="6091" w:type="dxa"/>
                  <w:shd w:val="clear" w:color="auto" w:fill="auto"/>
                </w:tcPr>
                <w:p w14:paraId="5E456B66" w14:textId="77777777" w:rsidR="00656975" w:rsidRDefault="00656975" w:rsidP="00656975">
                  <w:pPr>
                    <w:tabs>
                      <w:tab w:val="left" w:pos="171"/>
                    </w:tabs>
                    <w:spacing w:before="40" w:after="40"/>
                    <w:rPr>
                      <w:rFonts w:cs="Arial"/>
                      <w:szCs w:val="20"/>
                    </w:rPr>
                  </w:pPr>
                  <w:r>
                    <w:rPr>
                      <w:rFonts w:cs="Arial"/>
                      <w:szCs w:val="20"/>
                    </w:rPr>
                    <w:t>Workgroup 12 - “Review and finalise analysis”</w:t>
                  </w:r>
                </w:p>
              </w:tc>
              <w:tc>
                <w:tcPr>
                  <w:tcW w:w="1842" w:type="dxa"/>
                  <w:shd w:val="clear" w:color="auto" w:fill="auto"/>
                  <w:vAlign w:val="center"/>
                </w:tcPr>
                <w:p w14:paraId="2836166D" w14:textId="77777777" w:rsidR="00656975" w:rsidRDefault="00656975" w:rsidP="00656975">
                  <w:pPr>
                    <w:spacing w:before="40" w:after="40"/>
                    <w:rPr>
                      <w:rFonts w:cs="Arial"/>
                      <w:szCs w:val="20"/>
                    </w:rPr>
                  </w:pPr>
                  <w:r>
                    <w:rPr>
                      <w:rFonts w:cs="Arial"/>
                      <w:szCs w:val="20"/>
                    </w:rPr>
                    <w:t>02 April 2019</w:t>
                  </w:r>
                </w:p>
              </w:tc>
            </w:tr>
            <w:tr w:rsidR="00656975" w14:paraId="6E7580C2" w14:textId="77777777" w:rsidTr="0088406C">
              <w:tc>
                <w:tcPr>
                  <w:tcW w:w="6091" w:type="dxa"/>
                  <w:shd w:val="clear" w:color="auto" w:fill="auto"/>
                </w:tcPr>
                <w:p w14:paraId="31DA70B8" w14:textId="77777777" w:rsidR="00656975" w:rsidRDefault="00656975" w:rsidP="00656975">
                  <w:pPr>
                    <w:tabs>
                      <w:tab w:val="left" w:pos="171"/>
                    </w:tabs>
                    <w:spacing w:before="40" w:after="40"/>
                    <w:rPr>
                      <w:rFonts w:cs="Arial"/>
                      <w:szCs w:val="20"/>
                    </w:rPr>
                  </w:pPr>
                  <w:r>
                    <w:rPr>
                      <w:rFonts w:cs="Arial"/>
                      <w:szCs w:val="20"/>
                    </w:rPr>
                    <w:t>Workgroup 13 - “Finalise Relevant Objectives”</w:t>
                  </w:r>
                </w:p>
              </w:tc>
              <w:tc>
                <w:tcPr>
                  <w:tcW w:w="1842" w:type="dxa"/>
                  <w:shd w:val="clear" w:color="auto" w:fill="auto"/>
                  <w:vAlign w:val="center"/>
                </w:tcPr>
                <w:p w14:paraId="242304A2" w14:textId="77777777" w:rsidR="00656975" w:rsidRDefault="00656975" w:rsidP="00656975">
                  <w:pPr>
                    <w:spacing w:before="40" w:after="40"/>
                    <w:rPr>
                      <w:rFonts w:cs="Arial"/>
                      <w:szCs w:val="20"/>
                    </w:rPr>
                  </w:pPr>
                  <w:r>
                    <w:rPr>
                      <w:rFonts w:cs="Arial"/>
                      <w:szCs w:val="20"/>
                    </w:rPr>
                    <w:t>03 April 2019</w:t>
                  </w:r>
                </w:p>
              </w:tc>
            </w:tr>
            <w:tr w:rsidR="00656975" w14:paraId="473B151F" w14:textId="77777777" w:rsidTr="0088406C">
              <w:tc>
                <w:tcPr>
                  <w:tcW w:w="6091" w:type="dxa"/>
                  <w:shd w:val="clear" w:color="auto" w:fill="auto"/>
                </w:tcPr>
                <w:p w14:paraId="2CD97E60" w14:textId="77777777" w:rsidR="00656975" w:rsidRDefault="00656975" w:rsidP="00656975">
                  <w:pPr>
                    <w:tabs>
                      <w:tab w:val="left" w:pos="171"/>
                    </w:tabs>
                    <w:spacing w:before="40" w:after="40"/>
                    <w:rPr>
                      <w:rFonts w:cs="Arial"/>
                      <w:szCs w:val="20"/>
                    </w:rPr>
                  </w:pPr>
                  <w:r>
                    <w:rPr>
                      <w:rFonts w:cs="Arial"/>
                      <w:szCs w:val="20"/>
                    </w:rPr>
                    <w:t>Workgroup 14 - “Finalise Legal Text”</w:t>
                  </w:r>
                </w:p>
              </w:tc>
              <w:tc>
                <w:tcPr>
                  <w:tcW w:w="1842" w:type="dxa"/>
                  <w:shd w:val="clear" w:color="auto" w:fill="auto"/>
                  <w:vAlign w:val="center"/>
                </w:tcPr>
                <w:p w14:paraId="2ED1F1EE" w14:textId="77777777" w:rsidR="00656975" w:rsidRDefault="00656975" w:rsidP="00656975">
                  <w:pPr>
                    <w:spacing w:before="40" w:after="40"/>
                    <w:rPr>
                      <w:rFonts w:cs="Arial"/>
                      <w:szCs w:val="20"/>
                    </w:rPr>
                  </w:pPr>
                  <w:r>
                    <w:rPr>
                      <w:rFonts w:cs="Arial"/>
                      <w:szCs w:val="20"/>
                    </w:rPr>
                    <w:t>04 April 2019</w:t>
                  </w:r>
                </w:p>
              </w:tc>
            </w:tr>
            <w:tr w:rsidR="00656975" w14:paraId="6683B471" w14:textId="77777777" w:rsidTr="0088406C">
              <w:tc>
                <w:tcPr>
                  <w:tcW w:w="6091" w:type="dxa"/>
                  <w:shd w:val="clear" w:color="auto" w:fill="auto"/>
                </w:tcPr>
                <w:p w14:paraId="40A6220D" w14:textId="77777777" w:rsidR="00656975" w:rsidRDefault="00656975" w:rsidP="00656975">
                  <w:pPr>
                    <w:tabs>
                      <w:tab w:val="left" w:pos="171"/>
                    </w:tabs>
                    <w:spacing w:before="40" w:after="40"/>
                    <w:rPr>
                      <w:rFonts w:cs="Arial"/>
                      <w:szCs w:val="20"/>
                    </w:rPr>
                  </w:pPr>
                  <w:r>
                    <w:rPr>
                      <w:rFonts w:cs="Arial"/>
                      <w:szCs w:val="20"/>
                    </w:rPr>
                    <w:t>Workgroup 15 - “Finalise Compliance”</w:t>
                  </w:r>
                </w:p>
              </w:tc>
              <w:tc>
                <w:tcPr>
                  <w:tcW w:w="1842" w:type="dxa"/>
                  <w:shd w:val="clear" w:color="auto" w:fill="auto"/>
                  <w:vAlign w:val="center"/>
                </w:tcPr>
                <w:p w14:paraId="407513C1" w14:textId="77777777" w:rsidR="00656975" w:rsidRDefault="00656975" w:rsidP="00656975">
                  <w:pPr>
                    <w:spacing w:before="40" w:after="40"/>
                    <w:rPr>
                      <w:rFonts w:cs="Arial"/>
                      <w:szCs w:val="20"/>
                    </w:rPr>
                  </w:pPr>
                  <w:r>
                    <w:rPr>
                      <w:rFonts w:cs="Arial"/>
                      <w:szCs w:val="20"/>
                    </w:rPr>
                    <w:t>08 April 2019</w:t>
                  </w:r>
                </w:p>
              </w:tc>
            </w:tr>
            <w:tr w:rsidR="00656975" w14:paraId="7CC990A4" w14:textId="77777777" w:rsidTr="0088406C">
              <w:tc>
                <w:tcPr>
                  <w:tcW w:w="6091" w:type="dxa"/>
                  <w:shd w:val="clear" w:color="auto" w:fill="auto"/>
                </w:tcPr>
                <w:p w14:paraId="65AE5161" w14:textId="77777777" w:rsidR="00656975" w:rsidRDefault="00656975" w:rsidP="00656975">
                  <w:pPr>
                    <w:tabs>
                      <w:tab w:val="left" w:pos="171"/>
                    </w:tabs>
                    <w:spacing w:before="40" w:after="40"/>
                    <w:rPr>
                      <w:rFonts w:cs="Arial"/>
                      <w:szCs w:val="20"/>
                    </w:rPr>
                  </w:pPr>
                  <w:r>
                    <w:rPr>
                      <w:rFonts w:cs="Arial"/>
                      <w:szCs w:val="20"/>
                    </w:rPr>
                    <w:t>Workgroup 16 - “Finalise Workgroup Report”</w:t>
                  </w:r>
                </w:p>
              </w:tc>
              <w:tc>
                <w:tcPr>
                  <w:tcW w:w="1842" w:type="dxa"/>
                  <w:shd w:val="clear" w:color="auto" w:fill="auto"/>
                  <w:vAlign w:val="center"/>
                </w:tcPr>
                <w:p w14:paraId="6B74D984" w14:textId="77777777" w:rsidR="00656975" w:rsidRDefault="00656975" w:rsidP="00656975">
                  <w:pPr>
                    <w:spacing w:before="40" w:after="40"/>
                    <w:rPr>
                      <w:rFonts w:cs="Arial"/>
                      <w:szCs w:val="20"/>
                    </w:rPr>
                  </w:pPr>
                  <w:r>
                    <w:rPr>
                      <w:rFonts w:cs="Arial"/>
                      <w:szCs w:val="20"/>
                    </w:rPr>
                    <w:t>10 April 2019</w:t>
                  </w:r>
                </w:p>
              </w:tc>
            </w:tr>
            <w:tr w:rsidR="00656975" w14:paraId="0A171B65" w14:textId="77777777" w:rsidTr="0088406C">
              <w:tc>
                <w:tcPr>
                  <w:tcW w:w="6091" w:type="dxa"/>
                  <w:shd w:val="clear" w:color="auto" w:fill="auto"/>
                </w:tcPr>
                <w:p w14:paraId="5BBECECD" w14:textId="07F30A64" w:rsidR="00656975" w:rsidRDefault="00656975" w:rsidP="00656975">
                  <w:pPr>
                    <w:tabs>
                      <w:tab w:val="left" w:pos="171"/>
                    </w:tabs>
                    <w:spacing w:before="40" w:after="40"/>
                    <w:rPr>
                      <w:rFonts w:cs="Arial"/>
                      <w:szCs w:val="20"/>
                    </w:rPr>
                  </w:pPr>
                  <w:r w:rsidRPr="00D1570A">
                    <w:rPr>
                      <w:rFonts w:cs="Arial"/>
                      <w:szCs w:val="20"/>
                    </w:rPr>
                    <w:t xml:space="preserve">Draft </w:t>
                  </w:r>
                  <w:r>
                    <w:rPr>
                      <w:rFonts w:cs="Arial"/>
                      <w:szCs w:val="20"/>
                    </w:rPr>
                    <w:t>Modification</w:t>
                  </w:r>
                  <w:r w:rsidRPr="00D1570A">
                    <w:rPr>
                      <w:rFonts w:cs="Arial"/>
                      <w:szCs w:val="20"/>
                    </w:rPr>
                    <w:t xml:space="preserve"> Report </w:t>
                  </w:r>
                  <w:r>
                    <w:rPr>
                      <w:rFonts w:cs="Arial"/>
                      <w:szCs w:val="20"/>
                    </w:rPr>
                    <w:t xml:space="preserve">finalised and </w:t>
                  </w:r>
                  <w:r w:rsidRPr="00D1570A">
                    <w:rPr>
                      <w:rFonts w:cs="Arial"/>
                      <w:szCs w:val="20"/>
                    </w:rPr>
                    <w:t>issued for consultation</w:t>
                  </w:r>
                </w:p>
              </w:tc>
              <w:tc>
                <w:tcPr>
                  <w:tcW w:w="1842" w:type="dxa"/>
                  <w:shd w:val="clear" w:color="auto" w:fill="auto"/>
                  <w:vAlign w:val="center"/>
                </w:tcPr>
                <w:p w14:paraId="4210659D" w14:textId="09FF5CFE" w:rsidR="00656975" w:rsidRDefault="00656975" w:rsidP="00656975">
                  <w:pPr>
                    <w:spacing w:before="40" w:after="40"/>
                    <w:rPr>
                      <w:rFonts w:cs="Arial"/>
                      <w:szCs w:val="20"/>
                    </w:rPr>
                  </w:pPr>
                  <w:r>
                    <w:rPr>
                      <w:rFonts w:cs="Arial"/>
                      <w:szCs w:val="20"/>
                    </w:rPr>
                    <w:t>12 April 2019</w:t>
                  </w:r>
                </w:p>
              </w:tc>
            </w:tr>
            <w:tr w:rsidR="00656975" w:rsidRPr="00D1570A" w14:paraId="6D135EB9" w14:textId="77777777" w:rsidTr="0088406C">
              <w:tc>
                <w:tcPr>
                  <w:tcW w:w="6091" w:type="dxa"/>
                  <w:shd w:val="clear" w:color="auto" w:fill="auto"/>
                </w:tcPr>
                <w:p w14:paraId="33829FA0" w14:textId="38249CBB" w:rsidR="00656975" w:rsidRPr="00D1570A" w:rsidRDefault="00656975" w:rsidP="00656975">
                  <w:pPr>
                    <w:tabs>
                      <w:tab w:val="left" w:pos="171"/>
                    </w:tabs>
                    <w:spacing w:before="40" w:after="40"/>
                    <w:rPr>
                      <w:rFonts w:cs="Arial"/>
                      <w:szCs w:val="20"/>
                    </w:rPr>
                  </w:pPr>
                  <w:r w:rsidRPr="00D1570A">
                    <w:rPr>
                      <w:rFonts w:cs="Arial"/>
                      <w:szCs w:val="20"/>
                    </w:rPr>
                    <w:t xml:space="preserve">Consultation </w:t>
                  </w:r>
                  <w:r>
                    <w:rPr>
                      <w:rFonts w:cs="Arial"/>
                      <w:szCs w:val="20"/>
                    </w:rPr>
                    <w:t>commences</w:t>
                  </w:r>
                </w:p>
              </w:tc>
              <w:tc>
                <w:tcPr>
                  <w:tcW w:w="1842" w:type="dxa"/>
                  <w:shd w:val="clear" w:color="auto" w:fill="auto"/>
                  <w:vAlign w:val="center"/>
                </w:tcPr>
                <w:p w14:paraId="35327DDD" w14:textId="6F9D8B8C" w:rsidR="00656975" w:rsidRPr="00D1570A" w:rsidRDefault="00656975" w:rsidP="00656975">
                  <w:pPr>
                    <w:spacing w:before="40" w:after="40"/>
                    <w:rPr>
                      <w:rFonts w:cs="Arial"/>
                      <w:szCs w:val="20"/>
                    </w:rPr>
                  </w:pPr>
                  <w:r>
                    <w:rPr>
                      <w:rFonts w:cs="Arial"/>
                      <w:szCs w:val="20"/>
                    </w:rPr>
                    <w:t>15 April 2019</w:t>
                  </w:r>
                </w:p>
              </w:tc>
            </w:tr>
            <w:tr w:rsidR="00656975" w:rsidRPr="00D1570A" w14:paraId="6F210D6B" w14:textId="77777777" w:rsidTr="0088406C">
              <w:tc>
                <w:tcPr>
                  <w:tcW w:w="6091" w:type="dxa"/>
                  <w:shd w:val="clear" w:color="auto" w:fill="auto"/>
                </w:tcPr>
                <w:p w14:paraId="1A9ACBC8" w14:textId="69B65C7E" w:rsidR="00656975" w:rsidRPr="00D1570A" w:rsidRDefault="00656975" w:rsidP="00656975">
                  <w:pPr>
                    <w:tabs>
                      <w:tab w:val="left" w:pos="171"/>
                    </w:tabs>
                    <w:spacing w:before="40" w:after="40"/>
                    <w:rPr>
                      <w:rFonts w:cs="Arial"/>
                      <w:szCs w:val="20"/>
                    </w:rPr>
                  </w:pPr>
                  <w:r w:rsidRPr="00D1570A">
                    <w:rPr>
                      <w:rFonts w:cs="Arial"/>
                      <w:szCs w:val="20"/>
                    </w:rPr>
                    <w:t>Consultation Close-out for representations</w:t>
                  </w:r>
                </w:p>
              </w:tc>
              <w:tc>
                <w:tcPr>
                  <w:tcW w:w="1842" w:type="dxa"/>
                  <w:shd w:val="clear" w:color="auto" w:fill="auto"/>
                  <w:vAlign w:val="center"/>
                </w:tcPr>
                <w:p w14:paraId="3F886896" w14:textId="14074E47" w:rsidR="00656975" w:rsidRDefault="00656975" w:rsidP="00656975">
                  <w:pPr>
                    <w:spacing w:before="40" w:after="40"/>
                    <w:rPr>
                      <w:rFonts w:cs="Arial"/>
                      <w:szCs w:val="20"/>
                    </w:rPr>
                  </w:pPr>
                  <w:r>
                    <w:rPr>
                      <w:rFonts w:cs="Arial"/>
                      <w:szCs w:val="20"/>
                    </w:rPr>
                    <w:t>08 May 2019</w:t>
                  </w:r>
                </w:p>
              </w:tc>
            </w:tr>
            <w:tr w:rsidR="00656975" w:rsidRPr="00D1570A" w14:paraId="3F4ADA7A" w14:textId="77777777" w:rsidTr="0088406C">
              <w:tc>
                <w:tcPr>
                  <w:tcW w:w="6091" w:type="dxa"/>
                  <w:shd w:val="clear" w:color="auto" w:fill="auto"/>
                </w:tcPr>
                <w:p w14:paraId="1B25DE70" w14:textId="11E2624B" w:rsidR="00656975" w:rsidRPr="00D1570A" w:rsidRDefault="00656975" w:rsidP="00656975">
                  <w:pPr>
                    <w:tabs>
                      <w:tab w:val="left" w:pos="171"/>
                    </w:tabs>
                    <w:spacing w:before="40" w:after="40"/>
                    <w:rPr>
                      <w:rFonts w:cs="Arial"/>
                      <w:color w:val="FF0000"/>
                      <w:szCs w:val="20"/>
                    </w:rPr>
                  </w:pPr>
                  <w:r w:rsidRPr="00D1570A">
                    <w:rPr>
                      <w:rFonts w:cs="Arial"/>
                      <w:szCs w:val="20"/>
                    </w:rPr>
                    <w:t xml:space="preserve">Final </w:t>
                  </w:r>
                  <w:r>
                    <w:rPr>
                      <w:rFonts w:cs="Arial"/>
                      <w:szCs w:val="20"/>
                    </w:rPr>
                    <w:t>Modification</w:t>
                  </w:r>
                  <w:r w:rsidRPr="00D1570A">
                    <w:rPr>
                      <w:rFonts w:cs="Arial"/>
                      <w:szCs w:val="20"/>
                    </w:rPr>
                    <w:t xml:space="preserve"> Report available for Panel</w:t>
                  </w:r>
                </w:p>
              </w:tc>
              <w:tc>
                <w:tcPr>
                  <w:tcW w:w="1842" w:type="dxa"/>
                  <w:shd w:val="clear" w:color="auto" w:fill="auto"/>
                  <w:vAlign w:val="center"/>
                </w:tcPr>
                <w:p w14:paraId="16D332A6" w14:textId="77777777" w:rsidR="00656975" w:rsidRPr="00D1570A" w:rsidRDefault="00656975" w:rsidP="00656975">
                  <w:pPr>
                    <w:spacing w:before="40" w:after="40"/>
                    <w:rPr>
                      <w:rFonts w:cs="Arial"/>
                      <w:szCs w:val="20"/>
                    </w:rPr>
                  </w:pPr>
                  <w:r>
                    <w:rPr>
                      <w:rFonts w:cs="Arial"/>
                      <w:szCs w:val="20"/>
                    </w:rPr>
                    <w:t>15 May 2019</w:t>
                  </w:r>
                </w:p>
              </w:tc>
            </w:tr>
            <w:tr w:rsidR="00656975" w:rsidRPr="00D1570A" w14:paraId="31EB2E2B" w14:textId="77777777" w:rsidTr="0088406C">
              <w:tc>
                <w:tcPr>
                  <w:tcW w:w="6091" w:type="dxa"/>
                  <w:shd w:val="clear" w:color="auto" w:fill="auto"/>
                </w:tcPr>
                <w:p w14:paraId="35AC61CC" w14:textId="34E1810F" w:rsidR="00656975" w:rsidRPr="00D1570A" w:rsidRDefault="00656975" w:rsidP="00656975">
                  <w:pPr>
                    <w:tabs>
                      <w:tab w:val="left" w:pos="171"/>
                    </w:tabs>
                    <w:spacing w:before="40" w:after="40"/>
                    <w:rPr>
                      <w:rFonts w:cs="Arial"/>
                      <w:szCs w:val="20"/>
                    </w:rPr>
                  </w:pPr>
                  <w:r>
                    <w:rPr>
                      <w:rFonts w:cs="Arial"/>
                      <w:szCs w:val="20"/>
                    </w:rPr>
                    <w:t>Modification</w:t>
                  </w:r>
                  <w:r w:rsidRPr="00D1570A">
                    <w:rPr>
                      <w:rFonts w:cs="Arial"/>
                      <w:szCs w:val="20"/>
                    </w:rPr>
                    <w:t xml:space="preserve"> Panel decision</w:t>
                  </w:r>
                </w:p>
              </w:tc>
              <w:tc>
                <w:tcPr>
                  <w:tcW w:w="1842" w:type="dxa"/>
                  <w:shd w:val="clear" w:color="auto" w:fill="auto"/>
                  <w:vAlign w:val="center"/>
                </w:tcPr>
                <w:p w14:paraId="3130A308" w14:textId="77777777" w:rsidR="00656975" w:rsidRPr="00D1570A" w:rsidRDefault="00656975" w:rsidP="00656975">
                  <w:pPr>
                    <w:spacing w:before="40" w:after="40"/>
                    <w:rPr>
                      <w:rFonts w:cs="Arial"/>
                      <w:szCs w:val="20"/>
                    </w:rPr>
                  </w:pPr>
                  <w:r>
                    <w:rPr>
                      <w:rFonts w:cs="Arial"/>
                      <w:szCs w:val="20"/>
                    </w:rPr>
                    <w:t>23 May 2019</w:t>
                  </w:r>
                </w:p>
              </w:tc>
            </w:tr>
            <w:tr w:rsidR="00656975" w:rsidRPr="00D35F8A" w14:paraId="31458BEF" w14:textId="77777777" w:rsidTr="0088406C">
              <w:trPr>
                <w:trHeight w:val="93"/>
              </w:trPr>
              <w:tc>
                <w:tcPr>
                  <w:tcW w:w="6091" w:type="dxa"/>
                  <w:shd w:val="clear" w:color="auto" w:fill="auto"/>
                </w:tcPr>
                <w:p w14:paraId="2656ED4E" w14:textId="4A20DD90" w:rsidR="00656975" w:rsidRPr="00D35F8A" w:rsidRDefault="00656975" w:rsidP="00656975">
                  <w:pPr>
                    <w:tabs>
                      <w:tab w:val="left" w:pos="171"/>
                    </w:tabs>
                    <w:spacing w:before="40" w:after="40"/>
                    <w:rPr>
                      <w:rFonts w:cs="Arial"/>
                      <w:color w:val="000000" w:themeColor="text1"/>
                      <w:szCs w:val="20"/>
                    </w:rPr>
                  </w:pPr>
                  <w:r w:rsidRPr="00D35F8A">
                    <w:rPr>
                      <w:rFonts w:cs="Arial"/>
                      <w:color w:val="000000" w:themeColor="text1"/>
                      <w:szCs w:val="20"/>
                    </w:rPr>
                    <w:t xml:space="preserve">Final </w:t>
                  </w:r>
                  <w:r>
                    <w:rPr>
                      <w:rFonts w:cs="Arial"/>
                      <w:color w:val="000000" w:themeColor="text1"/>
                      <w:szCs w:val="20"/>
                    </w:rPr>
                    <w:t>Modification</w:t>
                  </w:r>
                  <w:r w:rsidRPr="00D35F8A">
                    <w:rPr>
                      <w:rFonts w:cs="Arial"/>
                      <w:color w:val="000000" w:themeColor="text1"/>
                      <w:szCs w:val="20"/>
                    </w:rPr>
                    <w:t xml:space="preserve"> Report issued to Ofgem</w:t>
                  </w:r>
                </w:p>
              </w:tc>
              <w:tc>
                <w:tcPr>
                  <w:tcW w:w="1842" w:type="dxa"/>
                  <w:shd w:val="clear" w:color="auto" w:fill="auto"/>
                  <w:vAlign w:val="center"/>
                </w:tcPr>
                <w:p w14:paraId="6FDAA053" w14:textId="77777777" w:rsidR="00656975" w:rsidRPr="00D35F8A" w:rsidRDefault="00656975" w:rsidP="00656975">
                  <w:pPr>
                    <w:spacing w:before="40" w:after="40"/>
                    <w:rPr>
                      <w:rFonts w:cs="Arial"/>
                      <w:color w:val="000000" w:themeColor="text1"/>
                      <w:szCs w:val="20"/>
                    </w:rPr>
                  </w:pPr>
                  <w:r>
                    <w:rPr>
                      <w:rFonts w:cs="Arial"/>
                      <w:color w:val="000000" w:themeColor="text1"/>
                      <w:szCs w:val="20"/>
                    </w:rPr>
                    <w:t>29 May 2019</w:t>
                  </w:r>
                </w:p>
              </w:tc>
            </w:tr>
          </w:tbl>
          <w:p w14:paraId="6FD8E842"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5FA3DF7" w14:textId="6B479748" w:rsidR="00656975" w:rsidRPr="00D1570A" w:rsidRDefault="00656975" w:rsidP="00656975">
            <w:pPr>
              <w:spacing w:before="60" w:after="60" w:line="240" w:lineRule="auto"/>
              <w:rPr>
                <w:rFonts w:cs="Arial"/>
                <w:color w:val="008576"/>
                <w:szCs w:val="20"/>
              </w:rPr>
            </w:pPr>
            <w:r w:rsidRPr="00D1570A">
              <w:rPr>
                <w:rFonts w:cs="Arial"/>
                <w:color w:val="008576"/>
                <w:szCs w:val="20"/>
              </w:rPr>
              <w:t>Proposer</w:t>
            </w:r>
            <w:r>
              <w:rPr>
                <w:rFonts w:cs="Arial"/>
                <w:color w:val="008576"/>
                <w:szCs w:val="20"/>
              </w:rPr>
              <w:t xml:space="preserve"> 0678D</w:t>
            </w:r>
            <w:r w:rsidRPr="00D1570A">
              <w:rPr>
                <w:rFonts w:cs="Arial"/>
                <w:color w:val="008576"/>
                <w:szCs w:val="20"/>
              </w:rPr>
              <w:t>:</w:t>
            </w:r>
          </w:p>
          <w:p w14:paraId="6F53231C" w14:textId="2DC32311" w:rsidR="00656975" w:rsidRDefault="00656975" w:rsidP="00656975">
            <w:pPr>
              <w:spacing w:before="60" w:after="60" w:line="240" w:lineRule="auto"/>
              <w:rPr>
                <w:noProof/>
                <w:lang w:val="en-US" w:eastAsia="en-US"/>
              </w:rPr>
            </w:pPr>
            <w:r>
              <w:rPr>
                <w:rFonts w:cs="Arial"/>
                <w:b/>
                <w:color w:val="008576"/>
                <w:szCs w:val="20"/>
              </w:rPr>
              <w:t>Anna Shrigley ENI</w:t>
            </w:r>
          </w:p>
        </w:tc>
      </w:tr>
      <w:tr w:rsidR="00656975" w:rsidRPr="00D1570A" w14:paraId="3FC93E66" w14:textId="77777777" w:rsidTr="00AB278E">
        <w:trPr>
          <w:trHeight w:val="468"/>
        </w:trPr>
        <w:tc>
          <w:tcPr>
            <w:tcW w:w="8017" w:type="dxa"/>
            <w:vMerge/>
            <w:tcBorders>
              <w:left w:val="single" w:sz="4" w:space="0" w:color="4A8958"/>
              <w:right w:val="single" w:sz="4" w:space="0" w:color="4A8958"/>
            </w:tcBorders>
            <w:shd w:val="clear" w:color="auto" w:fill="auto"/>
          </w:tcPr>
          <w:p w14:paraId="3F20EF0A" w14:textId="77777777" w:rsidR="00656975" w:rsidRDefault="00656975" w:rsidP="00656975">
            <w:pPr>
              <w:pStyle w:val="Timetable02"/>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D7F1804" w14:textId="4A37592A" w:rsidR="00656975" w:rsidRDefault="00656975" w:rsidP="00656975">
            <w:pPr>
              <w:pStyle w:val="BodyText"/>
              <w:spacing w:before="60" w:after="60" w:line="240" w:lineRule="auto"/>
              <w:rPr>
                <w:rFonts w:cs="Arial"/>
                <w:b/>
                <w:noProof/>
                <w:color w:val="008576"/>
                <w:szCs w:val="20"/>
                <w:lang w:val="en-US" w:eastAsia="en-US"/>
              </w:rPr>
            </w:pPr>
            <w:r>
              <w:rPr>
                <w:rFonts w:cs="Arial"/>
                <w:b/>
                <w:noProof/>
                <w:color w:val="008576"/>
                <w:szCs w:val="20"/>
                <w:lang w:val="it-IT" w:eastAsia="it-IT"/>
              </w:rPr>
              <w:drawing>
                <wp:inline distT="0" distB="0" distL="0" distR="0" wp14:anchorId="48646BEF" wp14:editId="4F8D9B32">
                  <wp:extent cx="288290" cy="288290"/>
                  <wp:effectExtent l="0" t="0" r="0" b="0"/>
                  <wp:docPr id="31"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3" w:history="1">
              <w:r>
                <w:rPr>
                  <w:rStyle w:val="Hyperlink"/>
                  <w:rFonts w:cs="Arial"/>
                  <w:b/>
                  <w:szCs w:val="20"/>
                </w:rPr>
                <w:t>Anna.Shrigley@eni</w:t>
              </w:r>
              <w:r w:rsidRPr="003E6B3D">
                <w:rPr>
                  <w:rStyle w:val="Hyperlink"/>
                  <w:rFonts w:cs="Arial"/>
                  <w:b/>
                  <w:szCs w:val="20"/>
                </w:rPr>
                <w:t xml:space="preserve">.com </w:t>
              </w:r>
            </w:hyperlink>
            <w:r>
              <w:rPr>
                <w:rFonts w:cs="Arial"/>
                <w:b/>
                <w:color w:val="008576"/>
                <w:szCs w:val="20"/>
              </w:rPr>
              <w:t xml:space="preserve"> </w:t>
            </w:r>
          </w:p>
        </w:tc>
      </w:tr>
      <w:tr w:rsidR="00656975" w:rsidRPr="00D1570A" w14:paraId="399B20E7" w14:textId="77777777" w:rsidTr="00AB278E">
        <w:trPr>
          <w:trHeight w:val="468"/>
        </w:trPr>
        <w:tc>
          <w:tcPr>
            <w:tcW w:w="8017" w:type="dxa"/>
            <w:vMerge/>
            <w:tcBorders>
              <w:left w:val="single" w:sz="4" w:space="0" w:color="4A8958"/>
              <w:right w:val="single" w:sz="4" w:space="0" w:color="4A8958"/>
            </w:tcBorders>
            <w:shd w:val="clear" w:color="auto" w:fill="auto"/>
          </w:tcPr>
          <w:p w14:paraId="62CFE609"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CB8D39D" w14:textId="1ECAEFC5" w:rsidR="00656975" w:rsidRDefault="00656975" w:rsidP="00656975">
            <w:pPr>
              <w:pStyle w:val="BodyText"/>
              <w:spacing w:before="60" w:after="60" w:line="240" w:lineRule="auto"/>
              <w:rPr>
                <w:rFonts w:cs="Arial"/>
                <w:noProof/>
                <w:szCs w:val="20"/>
                <w:lang w:val="en-US" w:eastAsia="en-US"/>
              </w:rPr>
            </w:pPr>
            <w:r>
              <w:rPr>
                <w:rFonts w:cs="Arial"/>
                <w:b/>
                <w:noProof/>
                <w:color w:val="008576"/>
                <w:szCs w:val="20"/>
                <w:lang w:val="it-IT" w:eastAsia="it-IT"/>
              </w:rPr>
              <w:drawing>
                <wp:inline distT="0" distB="0" distL="0" distR="0" wp14:anchorId="6A5D0B5E" wp14:editId="0E89F4D6">
                  <wp:extent cx="288290" cy="288290"/>
                  <wp:effectExtent l="0" t="0" r="0" b="0"/>
                  <wp:docPr id="32"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6F4ED9">
              <w:rPr>
                <w:rFonts w:cs="Arial"/>
                <w:b/>
                <w:color w:val="008576"/>
                <w:szCs w:val="20"/>
              </w:rPr>
              <w:t xml:space="preserve"> </w:t>
            </w:r>
            <w:r w:rsidRPr="00082669">
              <w:rPr>
                <w:rFonts w:cs="Arial"/>
                <w:b/>
                <w:color w:val="008576"/>
                <w:szCs w:val="20"/>
              </w:rPr>
              <w:t>02078633651 or 07932114602</w:t>
            </w:r>
          </w:p>
        </w:tc>
      </w:tr>
      <w:tr w:rsidR="00656975" w:rsidRPr="00D1570A" w14:paraId="15FC2176" w14:textId="77777777" w:rsidTr="00AB278E">
        <w:trPr>
          <w:trHeight w:val="739"/>
        </w:trPr>
        <w:tc>
          <w:tcPr>
            <w:tcW w:w="8017" w:type="dxa"/>
            <w:vMerge/>
            <w:tcBorders>
              <w:left w:val="single" w:sz="4" w:space="0" w:color="4A8958"/>
              <w:right w:val="single" w:sz="4" w:space="0" w:color="4A8958"/>
            </w:tcBorders>
            <w:shd w:val="clear" w:color="auto" w:fill="auto"/>
          </w:tcPr>
          <w:p w14:paraId="3BFA7183"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F3FC1CA" w14:textId="3FDA7822" w:rsidR="00656975" w:rsidRPr="00D1570A" w:rsidRDefault="00656975" w:rsidP="00656975">
            <w:pPr>
              <w:spacing w:before="60" w:after="60" w:line="240" w:lineRule="auto"/>
              <w:rPr>
                <w:rFonts w:cs="Arial"/>
                <w:color w:val="008576"/>
                <w:szCs w:val="20"/>
              </w:rPr>
            </w:pPr>
            <w:r>
              <w:rPr>
                <w:rFonts w:cs="Arial"/>
                <w:color w:val="008576"/>
                <w:szCs w:val="20"/>
              </w:rPr>
              <w:t>Proposer 0678E</w:t>
            </w:r>
            <w:r w:rsidRPr="00D1570A">
              <w:rPr>
                <w:rFonts w:cs="Arial"/>
                <w:color w:val="008576"/>
                <w:szCs w:val="20"/>
              </w:rPr>
              <w:t>:</w:t>
            </w:r>
          </w:p>
          <w:p w14:paraId="11E1941F" w14:textId="633C3C97" w:rsidR="00656975" w:rsidRDefault="00656975" w:rsidP="00656975">
            <w:pPr>
              <w:spacing w:before="60" w:after="60" w:line="240" w:lineRule="auto"/>
              <w:rPr>
                <w:rFonts w:cs="Arial"/>
                <w:noProof/>
                <w:szCs w:val="20"/>
                <w:lang w:val="en-US" w:eastAsia="en-US"/>
              </w:rPr>
            </w:pPr>
            <w:r w:rsidRPr="000C76C6">
              <w:rPr>
                <w:rFonts w:cs="Arial"/>
                <w:b/>
                <w:color w:val="008576"/>
                <w:szCs w:val="20"/>
              </w:rPr>
              <w:t>George Grant, Gateway LNG Company Ltd</w:t>
            </w:r>
          </w:p>
        </w:tc>
      </w:tr>
      <w:tr w:rsidR="00656975" w:rsidRPr="00D1570A" w14:paraId="161C3012" w14:textId="77777777" w:rsidTr="00AB278E">
        <w:trPr>
          <w:trHeight w:val="739"/>
        </w:trPr>
        <w:tc>
          <w:tcPr>
            <w:tcW w:w="8017" w:type="dxa"/>
            <w:vMerge/>
            <w:tcBorders>
              <w:left w:val="single" w:sz="4" w:space="0" w:color="4A8958"/>
              <w:right w:val="single" w:sz="4" w:space="0" w:color="4A8958"/>
            </w:tcBorders>
            <w:shd w:val="clear" w:color="auto" w:fill="auto"/>
          </w:tcPr>
          <w:p w14:paraId="049C6830"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F55B560" w14:textId="3C78C14F" w:rsidR="00656975" w:rsidRDefault="00656975" w:rsidP="00656975">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6B0CEEEB" wp14:editId="6A369F7C">
                  <wp:extent cx="288290" cy="288290"/>
                  <wp:effectExtent l="0" t="0" r="0" b="0"/>
                  <wp:docPr id="94"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4" w:history="1">
              <w:r w:rsidRPr="00043022">
                <w:rPr>
                  <w:rStyle w:val="Hyperlink"/>
                  <w:rFonts w:cs="Arial"/>
                  <w:b/>
                  <w:szCs w:val="20"/>
                </w:rPr>
                <w:t>ggrant@stagenergy.com</w:t>
              </w:r>
            </w:hyperlink>
          </w:p>
        </w:tc>
      </w:tr>
      <w:tr w:rsidR="00656975" w:rsidRPr="00D1570A" w14:paraId="4574AD96" w14:textId="77777777" w:rsidTr="008E71B6">
        <w:trPr>
          <w:trHeight w:val="678"/>
        </w:trPr>
        <w:tc>
          <w:tcPr>
            <w:tcW w:w="8017" w:type="dxa"/>
            <w:vMerge/>
            <w:tcBorders>
              <w:left w:val="single" w:sz="4" w:space="0" w:color="4A8958"/>
              <w:right w:val="single" w:sz="4" w:space="0" w:color="4A8958"/>
            </w:tcBorders>
            <w:shd w:val="clear" w:color="auto" w:fill="auto"/>
          </w:tcPr>
          <w:p w14:paraId="1DD23323"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4009584" w14:textId="75481CA0" w:rsidR="00656975" w:rsidRDefault="00656975" w:rsidP="00656975">
            <w:pPr>
              <w:pStyle w:val="BodyText"/>
              <w:spacing w:before="60" w:after="60" w:line="240" w:lineRule="auto"/>
              <w:rPr>
                <w:rFonts w:cs="Arial"/>
                <w:b/>
                <w:noProof/>
                <w:color w:val="008576"/>
                <w:szCs w:val="20"/>
                <w:lang w:val="en-US" w:eastAsia="en-US"/>
              </w:rPr>
            </w:pPr>
            <w:r>
              <w:rPr>
                <w:rFonts w:cs="Arial"/>
                <w:b/>
                <w:noProof/>
                <w:color w:val="008576"/>
                <w:szCs w:val="20"/>
                <w:lang w:val="en-US" w:eastAsia="en-US"/>
              </w:rPr>
              <w:drawing>
                <wp:inline distT="0" distB="0" distL="0" distR="0" wp14:anchorId="51724849" wp14:editId="284BFC40">
                  <wp:extent cx="288290" cy="288290"/>
                  <wp:effectExtent l="0" t="0" r="0" b="0"/>
                  <wp:docPr id="104"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0131 550 3380</w:t>
            </w:r>
          </w:p>
        </w:tc>
      </w:tr>
      <w:tr w:rsidR="00656975" w:rsidRPr="00D1570A" w14:paraId="6B5E1A52" w14:textId="77777777" w:rsidTr="00AB278E">
        <w:trPr>
          <w:trHeight w:val="739"/>
        </w:trPr>
        <w:tc>
          <w:tcPr>
            <w:tcW w:w="8017" w:type="dxa"/>
            <w:vMerge/>
            <w:tcBorders>
              <w:left w:val="single" w:sz="4" w:space="0" w:color="4A8958"/>
              <w:right w:val="single" w:sz="4" w:space="0" w:color="4A8958"/>
            </w:tcBorders>
            <w:shd w:val="clear" w:color="auto" w:fill="auto"/>
          </w:tcPr>
          <w:p w14:paraId="526CD052"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73DFB3F" w14:textId="3B3F877E" w:rsidR="00656975" w:rsidRPr="00D1570A" w:rsidRDefault="00656975" w:rsidP="00656975">
            <w:pPr>
              <w:spacing w:before="60" w:after="60" w:line="240" w:lineRule="auto"/>
              <w:rPr>
                <w:rFonts w:cs="Arial"/>
                <w:color w:val="008576"/>
                <w:szCs w:val="20"/>
              </w:rPr>
            </w:pPr>
            <w:r>
              <w:rPr>
                <w:rFonts w:cs="Arial"/>
                <w:color w:val="008576"/>
                <w:szCs w:val="20"/>
              </w:rPr>
              <w:t>Proposer 0678F</w:t>
            </w:r>
            <w:r w:rsidRPr="00D1570A">
              <w:rPr>
                <w:rFonts w:cs="Arial"/>
                <w:color w:val="008576"/>
                <w:szCs w:val="20"/>
              </w:rPr>
              <w:t>:</w:t>
            </w:r>
          </w:p>
          <w:p w14:paraId="3380B2F4" w14:textId="4371333C" w:rsidR="00656975" w:rsidRDefault="00853A28" w:rsidP="00656975">
            <w:pPr>
              <w:pStyle w:val="BodyText"/>
              <w:spacing w:before="60" w:after="60" w:line="240" w:lineRule="auto"/>
              <w:rPr>
                <w:rFonts w:cs="Arial"/>
                <w:noProof/>
                <w:szCs w:val="20"/>
                <w:lang w:val="en-US" w:eastAsia="en-US"/>
              </w:rPr>
            </w:pPr>
            <w:r>
              <w:rPr>
                <w:rFonts w:cs="Arial"/>
                <w:b/>
                <w:color w:val="008576"/>
                <w:szCs w:val="20"/>
              </w:rPr>
              <w:t xml:space="preserve">Benoit Enault, </w:t>
            </w:r>
            <w:proofErr w:type="spellStart"/>
            <w:r w:rsidRPr="00D66B77">
              <w:rPr>
                <w:rFonts w:cs="Arial"/>
                <w:b/>
                <w:color w:val="008576"/>
                <w:szCs w:val="20"/>
              </w:rPr>
              <w:t>Storengy</w:t>
            </w:r>
            <w:proofErr w:type="spellEnd"/>
            <w:r w:rsidRPr="00D66B77">
              <w:rPr>
                <w:rFonts w:cs="Arial"/>
                <w:b/>
                <w:color w:val="008576"/>
                <w:szCs w:val="20"/>
              </w:rPr>
              <w:t xml:space="preserve"> UK Limited</w:t>
            </w:r>
          </w:p>
        </w:tc>
      </w:tr>
      <w:tr w:rsidR="00656975" w:rsidRPr="00D1570A" w14:paraId="15A529D2" w14:textId="77777777" w:rsidTr="00AB278E">
        <w:trPr>
          <w:trHeight w:val="739"/>
        </w:trPr>
        <w:tc>
          <w:tcPr>
            <w:tcW w:w="8017" w:type="dxa"/>
            <w:vMerge/>
            <w:tcBorders>
              <w:left w:val="single" w:sz="4" w:space="0" w:color="4A8958"/>
              <w:right w:val="single" w:sz="4" w:space="0" w:color="4A8958"/>
            </w:tcBorders>
            <w:shd w:val="clear" w:color="auto" w:fill="auto"/>
          </w:tcPr>
          <w:p w14:paraId="1424BA45"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00AB3EB" w14:textId="0AB349D9" w:rsidR="00656975" w:rsidRDefault="00656975" w:rsidP="00656975">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6F3CD513" wp14:editId="0BC7311E">
                  <wp:extent cx="288290" cy="288290"/>
                  <wp:effectExtent l="0" t="0" r="0" b="0"/>
                  <wp:docPr id="95" name="Picture 9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5" w:history="1">
              <w:r w:rsidR="00853A28">
                <w:rPr>
                  <w:rStyle w:val="Hyperlink"/>
                  <w:rFonts w:cs="Arial"/>
                  <w:b/>
                  <w:szCs w:val="20"/>
                </w:rPr>
                <w:t>benoit</w:t>
              </w:r>
            </w:hyperlink>
            <w:r w:rsidR="00853A28">
              <w:rPr>
                <w:rStyle w:val="Hyperlink"/>
                <w:rFonts w:cs="Arial"/>
                <w:b/>
                <w:szCs w:val="20"/>
              </w:rPr>
              <w:t>.enault@storengy.co,uk</w:t>
            </w:r>
          </w:p>
        </w:tc>
      </w:tr>
      <w:tr w:rsidR="00656975" w:rsidRPr="00D1570A" w14:paraId="40E0844E" w14:textId="77777777" w:rsidTr="008E71B6">
        <w:trPr>
          <w:trHeight w:val="520"/>
        </w:trPr>
        <w:tc>
          <w:tcPr>
            <w:tcW w:w="8017" w:type="dxa"/>
            <w:vMerge/>
            <w:tcBorders>
              <w:left w:val="single" w:sz="4" w:space="0" w:color="4A8958"/>
              <w:right w:val="single" w:sz="4" w:space="0" w:color="4A8958"/>
            </w:tcBorders>
            <w:shd w:val="clear" w:color="auto" w:fill="auto"/>
          </w:tcPr>
          <w:p w14:paraId="7C4222E5"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041A195" w14:textId="3877DD46" w:rsidR="00656975" w:rsidRDefault="00656975" w:rsidP="00656975">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2728B768" wp14:editId="6010E260">
                  <wp:extent cx="288290" cy="288290"/>
                  <wp:effectExtent l="0" t="0" r="0" b="0"/>
                  <wp:docPr id="9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853A28">
              <w:rPr>
                <w:rFonts w:cs="Arial"/>
                <w:b/>
                <w:color w:val="008576"/>
                <w:szCs w:val="20"/>
              </w:rPr>
              <w:t>0</w:t>
            </w:r>
            <w:r w:rsidR="00853A28" w:rsidRPr="00D77CF0">
              <w:rPr>
                <w:rFonts w:cs="Arial"/>
                <w:b/>
                <w:color w:val="008576"/>
                <w:szCs w:val="20"/>
              </w:rPr>
              <w:t>1606 815 372</w:t>
            </w:r>
          </w:p>
        </w:tc>
      </w:tr>
      <w:tr w:rsidR="00656975" w:rsidRPr="00D1570A" w14:paraId="286E260E" w14:textId="77777777" w:rsidTr="009537F8">
        <w:trPr>
          <w:trHeight w:val="615"/>
        </w:trPr>
        <w:tc>
          <w:tcPr>
            <w:tcW w:w="8017" w:type="dxa"/>
            <w:vMerge/>
            <w:tcBorders>
              <w:left w:val="single" w:sz="4" w:space="0" w:color="4A8958"/>
              <w:right w:val="single" w:sz="4" w:space="0" w:color="4A8958"/>
            </w:tcBorders>
            <w:shd w:val="clear" w:color="auto" w:fill="auto"/>
          </w:tcPr>
          <w:p w14:paraId="2E5C438F"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8109267" w14:textId="0F3DD022" w:rsidR="00656975" w:rsidRPr="00D1570A" w:rsidRDefault="00656975" w:rsidP="00656975">
            <w:pPr>
              <w:spacing w:before="60" w:after="60" w:line="240" w:lineRule="auto"/>
              <w:rPr>
                <w:rFonts w:cs="Arial"/>
                <w:color w:val="008576"/>
                <w:szCs w:val="20"/>
              </w:rPr>
            </w:pPr>
            <w:r>
              <w:rPr>
                <w:rFonts w:cs="Arial"/>
                <w:color w:val="008576"/>
                <w:szCs w:val="20"/>
              </w:rPr>
              <w:t>Proposer 0678G</w:t>
            </w:r>
            <w:r w:rsidRPr="00D1570A">
              <w:rPr>
                <w:rFonts w:cs="Arial"/>
                <w:color w:val="008576"/>
                <w:szCs w:val="20"/>
              </w:rPr>
              <w:t>:</w:t>
            </w:r>
          </w:p>
          <w:p w14:paraId="0947F427" w14:textId="5284E7F6" w:rsidR="00656975" w:rsidRPr="00D1570A" w:rsidRDefault="00853A28" w:rsidP="00656975">
            <w:pPr>
              <w:pStyle w:val="BodyText"/>
              <w:spacing w:before="60" w:after="60" w:line="240" w:lineRule="auto"/>
              <w:rPr>
                <w:rFonts w:cs="Arial"/>
                <w:color w:val="008576"/>
                <w:szCs w:val="20"/>
              </w:rPr>
            </w:pPr>
            <w:r>
              <w:rPr>
                <w:rFonts w:cs="Arial"/>
                <w:b/>
                <w:color w:val="008576"/>
                <w:szCs w:val="20"/>
              </w:rPr>
              <w:t>Iwan Hughes, Vitol SA Geneva</w:t>
            </w:r>
          </w:p>
        </w:tc>
      </w:tr>
      <w:tr w:rsidR="00656975" w:rsidRPr="00D1570A" w14:paraId="1063F7DF" w14:textId="77777777" w:rsidTr="009537F8">
        <w:trPr>
          <w:trHeight w:val="615"/>
        </w:trPr>
        <w:tc>
          <w:tcPr>
            <w:tcW w:w="8017" w:type="dxa"/>
            <w:vMerge/>
            <w:tcBorders>
              <w:left w:val="single" w:sz="4" w:space="0" w:color="4A8958"/>
              <w:right w:val="single" w:sz="4" w:space="0" w:color="4A8958"/>
            </w:tcBorders>
            <w:shd w:val="clear" w:color="auto" w:fill="auto"/>
          </w:tcPr>
          <w:p w14:paraId="24B6AF2B"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F6AD46C" w14:textId="38A505D5" w:rsidR="00656975" w:rsidRPr="00D1570A" w:rsidRDefault="00656975" w:rsidP="00656975">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0FF8671A" wp14:editId="479812D5">
                  <wp:extent cx="288290" cy="288290"/>
                  <wp:effectExtent l="0" t="0" r="0" b="0"/>
                  <wp:docPr id="9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6" w:history="1">
              <w:r w:rsidR="00853A28" w:rsidRPr="00580DAA">
                <w:rPr>
                  <w:rStyle w:val="Hyperlink"/>
                  <w:rFonts w:cs="Arial"/>
                  <w:b/>
                  <w:szCs w:val="20"/>
                </w:rPr>
                <w:t>ihughes@vpi-i.com</w:t>
              </w:r>
            </w:hyperlink>
          </w:p>
        </w:tc>
      </w:tr>
      <w:tr w:rsidR="00656975" w:rsidRPr="00D1570A" w14:paraId="57A4AB96" w14:textId="77777777" w:rsidTr="009537F8">
        <w:trPr>
          <w:trHeight w:val="615"/>
        </w:trPr>
        <w:tc>
          <w:tcPr>
            <w:tcW w:w="8017" w:type="dxa"/>
            <w:vMerge/>
            <w:tcBorders>
              <w:left w:val="single" w:sz="4" w:space="0" w:color="4A8958"/>
              <w:right w:val="single" w:sz="4" w:space="0" w:color="4A8958"/>
            </w:tcBorders>
            <w:shd w:val="clear" w:color="auto" w:fill="auto"/>
          </w:tcPr>
          <w:p w14:paraId="6628E82C"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A5FC8BC" w14:textId="6FE6C04F" w:rsidR="00656975" w:rsidRPr="00D1570A" w:rsidRDefault="00656975" w:rsidP="00656975">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778AE0CC" wp14:editId="25DEE8DF">
                  <wp:extent cx="288290" cy="288290"/>
                  <wp:effectExtent l="0" t="0" r="0" b="0"/>
                  <wp:docPr id="98"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853A28">
              <w:rPr>
                <w:rFonts w:cs="Arial"/>
                <w:b/>
                <w:color w:val="008576"/>
                <w:szCs w:val="20"/>
              </w:rPr>
              <w:t>020 3837 5795</w:t>
            </w:r>
          </w:p>
        </w:tc>
      </w:tr>
      <w:tr w:rsidR="00656975" w:rsidRPr="00D1570A" w14:paraId="2C59F3BA" w14:textId="77777777" w:rsidTr="009537F8">
        <w:trPr>
          <w:trHeight w:val="615"/>
        </w:trPr>
        <w:tc>
          <w:tcPr>
            <w:tcW w:w="8017" w:type="dxa"/>
            <w:vMerge/>
            <w:tcBorders>
              <w:left w:val="single" w:sz="4" w:space="0" w:color="4A8958"/>
              <w:right w:val="single" w:sz="4" w:space="0" w:color="4A8958"/>
            </w:tcBorders>
            <w:shd w:val="clear" w:color="auto" w:fill="auto"/>
          </w:tcPr>
          <w:p w14:paraId="63578AC8"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7D6782" w14:textId="51665648" w:rsidR="00656975" w:rsidRPr="00D1570A" w:rsidRDefault="00656975" w:rsidP="00656975">
            <w:pPr>
              <w:spacing w:before="60" w:after="60" w:line="240" w:lineRule="auto"/>
              <w:rPr>
                <w:rFonts w:cs="Arial"/>
                <w:color w:val="008576"/>
                <w:szCs w:val="20"/>
              </w:rPr>
            </w:pPr>
            <w:r>
              <w:rPr>
                <w:rFonts w:cs="Arial"/>
                <w:color w:val="008576"/>
                <w:szCs w:val="20"/>
              </w:rPr>
              <w:t>Proposer 0678H</w:t>
            </w:r>
            <w:r w:rsidRPr="00D1570A">
              <w:rPr>
                <w:rFonts w:cs="Arial"/>
                <w:color w:val="008576"/>
                <w:szCs w:val="20"/>
              </w:rPr>
              <w:t>:</w:t>
            </w:r>
          </w:p>
          <w:p w14:paraId="6F265363" w14:textId="568FCCB5" w:rsidR="00656975" w:rsidRPr="00D1570A" w:rsidRDefault="00853A28" w:rsidP="00656975">
            <w:pPr>
              <w:spacing w:before="60" w:after="60" w:line="240" w:lineRule="auto"/>
              <w:rPr>
                <w:rFonts w:cs="Arial"/>
                <w:b/>
                <w:color w:val="008576"/>
                <w:szCs w:val="20"/>
              </w:rPr>
            </w:pPr>
            <w:r>
              <w:rPr>
                <w:rFonts w:cs="Arial"/>
                <w:b/>
                <w:color w:val="008576"/>
                <w:szCs w:val="20"/>
              </w:rPr>
              <w:t>Alastair Tolley, EP UK Investments</w:t>
            </w:r>
          </w:p>
        </w:tc>
      </w:tr>
      <w:tr w:rsidR="00656975" w:rsidRPr="00D1570A" w14:paraId="0DAA9B84" w14:textId="77777777" w:rsidTr="009537F8">
        <w:trPr>
          <w:trHeight w:val="615"/>
        </w:trPr>
        <w:tc>
          <w:tcPr>
            <w:tcW w:w="8017" w:type="dxa"/>
            <w:vMerge/>
            <w:tcBorders>
              <w:left w:val="single" w:sz="4" w:space="0" w:color="4A8958"/>
              <w:right w:val="single" w:sz="4" w:space="0" w:color="4A8958"/>
            </w:tcBorders>
            <w:shd w:val="clear" w:color="auto" w:fill="auto"/>
          </w:tcPr>
          <w:p w14:paraId="11E7FCAB"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EE0B5C7" w14:textId="61C6A04F" w:rsidR="00656975" w:rsidRPr="00D1570A" w:rsidRDefault="00656975" w:rsidP="00656975">
            <w:pPr>
              <w:pStyle w:val="BodyText"/>
              <w:spacing w:before="60" w:after="60" w:line="240" w:lineRule="auto"/>
              <w:rPr>
                <w:rFonts w:cs="Arial"/>
                <w:b/>
                <w:color w:val="008576"/>
                <w:szCs w:val="20"/>
              </w:rPr>
            </w:pPr>
            <w:r>
              <w:rPr>
                <w:rFonts w:cs="Arial"/>
                <w:b/>
                <w:noProof/>
                <w:color w:val="008576"/>
                <w:szCs w:val="20"/>
                <w:lang w:val="en-US" w:eastAsia="en-US"/>
              </w:rPr>
              <w:drawing>
                <wp:inline distT="0" distB="0" distL="0" distR="0" wp14:anchorId="13F6D498" wp14:editId="7F46917F">
                  <wp:extent cx="288290" cy="288290"/>
                  <wp:effectExtent l="0" t="0" r="0" b="0"/>
                  <wp:docPr id="9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7" w:history="1">
              <w:r w:rsidR="00853A28" w:rsidRPr="008374C3">
                <w:rPr>
                  <w:rStyle w:val="Hyperlink"/>
                  <w:rFonts w:cs="Arial"/>
                  <w:b/>
                  <w:sz w:val="18"/>
                  <w:szCs w:val="18"/>
                </w:rPr>
                <w:t>alastair.tolley@epuki.co.uk</w:t>
              </w:r>
            </w:hyperlink>
          </w:p>
        </w:tc>
      </w:tr>
      <w:tr w:rsidR="00656975" w:rsidRPr="00D1570A" w14:paraId="20DCAE8F" w14:textId="77777777" w:rsidTr="009537F8">
        <w:trPr>
          <w:trHeight w:val="615"/>
        </w:trPr>
        <w:tc>
          <w:tcPr>
            <w:tcW w:w="8017" w:type="dxa"/>
            <w:vMerge/>
            <w:tcBorders>
              <w:left w:val="single" w:sz="4" w:space="0" w:color="4A8958"/>
              <w:right w:val="single" w:sz="4" w:space="0" w:color="4A8958"/>
            </w:tcBorders>
            <w:shd w:val="clear" w:color="auto" w:fill="auto"/>
          </w:tcPr>
          <w:p w14:paraId="651CD31E"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DDC20A2" w14:textId="741E2C2A" w:rsidR="00656975" w:rsidRPr="00D1570A" w:rsidRDefault="00656975" w:rsidP="00656975">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314EF87" wp14:editId="4535E183">
                  <wp:extent cx="288290" cy="288290"/>
                  <wp:effectExtent l="0" t="0" r="0" b="0"/>
                  <wp:docPr id="10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853A28" w:rsidRPr="00853A28">
              <w:rPr>
                <w:rFonts w:cs="Arial"/>
                <w:b/>
                <w:color w:val="008576"/>
                <w:szCs w:val="20"/>
              </w:rPr>
              <w:t>020 3826 4900</w:t>
            </w:r>
          </w:p>
        </w:tc>
      </w:tr>
      <w:tr w:rsidR="00656975" w:rsidRPr="00D1570A" w14:paraId="5FDF1595" w14:textId="77777777" w:rsidTr="009537F8">
        <w:trPr>
          <w:trHeight w:val="615"/>
        </w:trPr>
        <w:tc>
          <w:tcPr>
            <w:tcW w:w="8017" w:type="dxa"/>
            <w:vMerge/>
            <w:tcBorders>
              <w:left w:val="single" w:sz="4" w:space="0" w:color="4A8958"/>
              <w:right w:val="single" w:sz="4" w:space="0" w:color="4A8958"/>
            </w:tcBorders>
            <w:shd w:val="clear" w:color="auto" w:fill="auto"/>
          </w:tcPr>
          <w:p w14:paraId="4D217745"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C52B1C7" w14:textId="5E08EF42" w:rsidR="00656975" w:rsidRPr="00D1570A" w:rsidRDefault="00656975" w:rsidP="00656975">
            <w:pPr>
              <w:spacing w:before="60" w:after="60" w:line="240" w:lineRule="auto"/>
              <w:rPr>
                <w:rFonts w:cs="Arial"/>
                <w:color w:val="008576"/>
                <w:szCs w:val="20"/>
              </w:rPr>
            </w:pPr>
            <w:r>
              <w:rPr>
                <w:rFonts w:cs="Arial"/>
                <w:color w:val="008576"/>
                <w:szCs w:val="20"/>
              </w:rPr>
              <w:t>Proposer 0678I</w:t>
            </w:r>
            <w:r w:rsidRPr="00D1570A">
              <w:rPr>
                <w:rFonts w:cs="Arial"/>
                <w:color w:val="008576"/>
                <w:szCs w:val="20"/>
              </w:rPr>
              <w:t>:</w:t>
            </w:r>
          </w:p>
          <w:p w14:paraId="5CDA8D11" w14:textId="77777777" w:rsidR="00853A28" w:rsidRDefault="00853A28" w:rsidP="00853A28">
            <w:pPr>
              <w:spacing w:before="60" w:after="60" w:line="240" w:lineRule="auto"/>
              <w:rPr>
                <w:rFonts w:cs="Arial"/>
                <w:b/>
                <w:color w:val="008576"/>
                <w:szCs w:val="20"/>
              </w:rPr>
            </w:pPr>
            <w:r>
              <w:rPr>
                <w:rFonts w:cs="Arial"/>
                <w:b/>
                <w:color w:val="008576"/>
                <w:szCs w:val="20"/>
              </w:rPr>
              <w:t>Sinead Obeng</w:t>
            </w:r>
          </w:p>
          <w:p w14:paraId="08A93EE9" w14:textId="4762B4AB" w:rsidR="00656975" w:rsidRPr="00D1570A" w:rsidRDefault="00853A28" w:rsidP="00853A28">
            <w:pPr>
              <w:spacing w:before="60" w:after="60" w:line="240" w:lineRule="auto"/>
              <w:rPr>
                <w:rFonts w:cs="Arial"/>
                <w:color w:val="008576"/>
                <w:szCs w:val="20"/>
              </w:rPr>
            </w:pPr>
            <w:r w:rsidRPr="0098125F">
              <w:rPr>
                <w:rFonts w:cs="Arial"/>
                <w:b/>
                <w:color w:val="008576"/>
                <w:szCs w:val="20"/>
              </w:rPr>
              <w:t>Gazprom Marketing &amp; Trading Limited</w:t>
            </w:r>
          </w:p>
        </w:tc>
      </w:tr>
      <w:tr w:rsidR="00656975" w:rsidRPr="00D1570A" w14:paraId="437960DE" w14:textId="77777777" w:rsidTr="009537F8">
        <w:trPr>
          <w:trHeight w:val="492"/>
        </w:trPr>
        <w:tc>
          <w:tcPr>
            <w:tcW w:w="8017" w:type="dxa"/>
            <w:vMerge/>
            <w:tcBorders>
              <w:left w:val="single" w:sz="4" w:space="0" w:color="4A8958"/>
              <w:right w:val="single" w:sz="4" w:space="0" w:color="4A8958"/>
            </w:tcBorders>
            <w:shd w:val="clear" w:color="auto" w:fill="auto"/>
          </w:tcPr>
          <w:p w14:paraId="0C4BE407" w14:textId="77777777" w:rsidR="00656975" w:rsidRPr="00D1570A" w:rsidRDefault="00656975" w:rsidP="00656975">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6778D6D" w14:textId="26AB7018" w:rsidR="00853A28" w:rsidRPr="00D1570A" w:rsidRDefault="00656975" w:rsidP="00656975">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F2B3C02" wp14:editId="28A9EF1F">
                  <wp:extent cx="288290" cy="288290"/>
                  <wp:effectExtent l="0" t="0" r="0" b="0"/>
                  <wp:docPr id="101"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8" w:history="1">
              <w:r w:rsidR="00853A28" w:rsidRPr="00C753E5">
                <w:rPr>
                  <w:rStyle w:val="Hyperlink"/>
                  <w:rFonts w:cs="Arial"/>
                  <w:b/>
                  <w:szCs w:val="20"/>
                </w:rPr>
                <w:t>sinead.obeng@gazprom-mt.com</w:t>
              </w:r>
            </w:hyperlink>
          </w:p>
        </w:tc>
      </w:tr>
      <w:tr w:rsidR="00656975" w:rsidRPr="00D1570A" w14:paraId="08582150" w14:textId="77777777" w:rsidTr="009537F8">
        <w:trPr>
          <w:trHeight w:val="492"/>
        </w:trPr>
        <w:tc>
          <w:tcPr>
            <w:tcW w:w="8017" w:type="dxa"/>
            <w:vMerge/>
            <w:tcBorders>
              <w:left w:val="single" w:sz="4" w:space="0" w:color="4A8958"/>
              <w:right w:val="single" w:sz="4" w:space="0" w:color="4A8958"/>
            </w:tcBorders>
            <w:shd w:val="clear" w:color="auto" w:fill="auto"/>
          </w:tcPr>
          <w:p w14:paraId="22860F6C" w14:textId="77777777" w:rsidR="00656975" w:rsidRPr="00D1570A" w:rsidRDefault="00656975" w:rsidP="00656975">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C0A75DC" w14:textId="5339532A" w:rsidR="00656975" w:rsidRPr="0065262A" w:rsidRDefault="00656975" w:rsidP="00656975">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3564FB1B" wp14:editId="7E01FB8B">
                  <wp:extent cx="288290" cy="288290"/>
                  <wp:effectExtent l="0" t="0" r="0" b="0"/>
                  <wp:docPr id="102"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853A28" w:rsidRPr="0098125F">
              <w:rPr>
                <w:rFonts w:cs="Arial"/>
                <w:b/>
                <w:color w:val="008576"/>
                <w:szCs w:val="20"/>
              </w:rPr>
              <w:t>02077 569732 or 07711 360905</w:t>
            </w:r>
          </w:p>
        </w:tc>
      </w:tr>
      <w:tr w:rsidR="00656975" w:rsidRPr="00D1570A" w14:paraId="64F1155C" w14:textId="77777777" w:rsidTr="009537F8">
        <w:trPr>
          <w:trHeight w:val="493"/>
        </w:trPr>
        <w:tc>
          <w:tcPr>
            <w:tcW w:w="8017" w:type="dxa"/>
            <w:vMerge/>
            <w:tcBorders>
              <w:left w:val="single" w:sz="4" w:space="0" w:color="4A8958"/>
              <w:right w:val="single" w:sz="4" w:space="0" w:color="4A8958"/>
            </w:tcBorders>
            <w:shd w:val="clear" w:color="auto" w:fill="auto"/>
          </w:tcPr>
          <w:p w14:paraId="3802A9DE" w14:textId="77777777" w:rsidR="00656975" w:rsidRPr="00D1570A" w:rsidRDefault="00656975" w:rsidP="00656975">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8513EC9" w14:textId="17CF8E6C" w:rsidR="00656975" w:rsidRPr="00D1570A" w:rsidRDefault="00656975" w:rsidP="00656975">
            <w:pPr>
              <w:spacing w:before="60" w:after="60" w:line="240" w:lineRule="auto"/>
              <w:rPr>
                <w:rFonts w:cs="Arial"/>
                <w:color w:val="008576"/>
                <w:szCs w:val="20"/>
              </w:rPr>
            </w:pPr>
            <w:r>
              <w:rPr>
                <w:rFonts w:cs="Arial"/>
                <w:color w:val="008576"/>
                <w:szCs w:val="20"/>
              </w:rPr>
              <w:t>Proposer 0678J</w:t>
            </w:r>
            <w:r w:rsidRPr="00D1570A">
              <w:rPr>
                <w:rFonts w:cs="Arial"/>
                <w:color w:val="008576"/>
                <w:szCs w:val="20"/>
              </w:rPr>
              <w:t>:</w:t>
            </w:r>
          </w:p>
          <w:p w14:paraId="5A896B95" w14:textId="36DD36C2" w:rsidR="00656975" w:rsidRPr="00D1570A" w:rsidRDefault="002434A8" w:rsidP="00656975">
            <w:pPr>
              <w:spacing w:before="60" w:after="60" w:line="240" w:lineRule="auto"/>
              <w:rPr>
                <w:rFonts w:cs="Arial"/>
                <w:color w:val="008576"/>
                <w:szCs w:val="20"/>
              </w:rPr>
            </w:pPr>
            <w:r>
              <w:rPr>
                <w:rFonts w:cs="Arial"/>
                <w:b/>
                <w:color w:val="008576"/>
                <w:szCs w:val="20"/>
              </w:rPr>
              <w:t>Adam Bates</w:t>
            </w:r>
            <w:r>
              <w:rPr>
                <w:rFonts w:cs="Arial"/>
                <w:b/>
                <w:color w:val="008576"/>
                <w:szCs w:val="20"/>
              </w:rPr>
              <w:br/>
              <w:t>South Hook Gas Company Ltd</w:t>
            </w:r>
          </w:p>
        </w:tc>
      </w:tr>
      <w:tr w:rsidR="00656975" w:rsidRPr="00D1570A" w14:paraId="62CF5327" w14:textId="77777777" w:rsidTr="003B4AC7">
        <w:trPr>
          <w:trHeight w:val="548"/>
        </w:trPr>
        <w:tc>
          <w:tcPr>
            <w:tcW w:w="8017" w:type="dxa"/>
            <w:vMerge/>
            <w:tcBorders>
              <w:left w:val="single" w:sz="4" w:space="0" w:color="4A8958"/>
              <w:right w:val="single" w:sz="4" w:space="0" w:color="4A8958"/>
            </w:tcBorders>
            <w:shd w:val="clear" w:color="auto" w:fill="auto"/>
          </w:tcPr>
          <w:p w14:paraId="0FCD4949" w14:textId="77777777" w:rsidR="00656975" w:rsidRPr="00D1570A" w:rsidRDefault="00656975" w:rsidP="00656975">
            <w:pPr>
              <w:pStyle w:val="BodyText"/>
              <w:rPr>
                <w:rFonts w:cs="Arial"/>
                <w:b/>
                <w:bCs/>
                <w:noProof/>
                <w:color w:val="00B274"/>
                <w:szCs w:val="32"/>
              </w:rPr>
            </w:pPr>
          </w:p>
        </w:tc>
        <w:tc>
          <w:tcPr>
            <w:tcW w:w="2146" w:type="dxa"/>
            <w:tcBorders>
              <w:top w:val="single" w:sz="4" w:space="0" w:color="4A8958"/>
              <w:left w:val="single" w:sz="4" w:space="0" w:color="4A8958"/>
              <w:right w:val="single" w:sz="4" w:space="0" w:color="4A8958"/>
            </w:tcBorders>
            <w:shd w:val="clear" w:color="auto" w:fill="auto"/>
          </w:tcPr>
          <w:p w14:paraId="51812759" w14:textId="48A2D21E" w:rsidR="00656975" w:rsidRPr="00D1570A" w:rsidRDefault="00656975" w:rsidP="00656975">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72F4F94" wp14:editId="5D0CAFD0">
                  <wp:extent cx="288290" cy="288290"/>
                  <wp:effectExtent l="0" t="0" r="0" b="0"/>
                  <wp:docPr id="10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9" w:history="1">
              <w:r w:rsidR="002434A8" w:rsidRPr="00940326">
                <w:rPr>
                  <w:rStyle w:val="Hyperlink"/>
                  <w:rFonts w:cs="Arial"/>
                  <w:b/>
                  <w:sz w:val="18"/>
                  <w:szCs w:val="18"/>
                </w:rPr>
                <w:t>abates@southhookgas.com</w:t>
              </w:r>
            </w:hyperlink>
          </w:p>
        </w:tc>
      </w:tr>
      <w:tr w:rsidR="00656975" w:rsidRPr="00D1570A" w14:paraId="5CE963D3" w14:textId="77777777" w:rsidTr="003B4AC7">
        <w:trPr>
          <w:trHeight w:val="548"/>
        </w:trPr>
        <w:tc>
          <w:tcPr>
            <w:tcW w:w="8017" w:type="dxa"/>
            <w:vMerge/>
            <w:tcBorders>
              <w:left w:val="single" w:sz="4" w:space="0" w:color="4A8958"/>
              <w:right w:val="single" w:sz="4" w:space="0" w:color="4A8958"/>
            </w:tcBorders>
            <w:shd w:val="clear" w:color="auto" w:fill="auto"/>
          </w:tcPr>
          <w:p w14:paraId="3A2E322A" w14:textId="77777777" w:rsidR="00656975" w:rsidRPr="00D1570A" w:rsidRDefault="00656975" w:rsidP="00656975">
            <w:pPr>
              <w:pStyle w:val="BodyText"/>
              <w:rPr>
                <w:rFonts w:cs="Arial"/>
                <w:b/>
                <w:bCs/>
                <w:noProof/>
                <w:color w:val="00B274"/>
                <w:szCs w:val="32"/>
              </w:rPr>
            </w:pPr>
          </w:p>
        </w:tc>
        <w:tc>
          <w:tcPr>
            <w:tcW w:w="2146" w:type="dxa"/>
            <w:tcBorders>
              <w:top w:val="single" w:sz="4" w:space="0" w:color="4A8958"/>
              <w:left w:val="single" w:sz="4" w:space="0" w:color="4A8958"/>
              <w:right w:val="single" w:sz="4" w:space="0" w:color="4A8958"/>
            </w:tcBorders>
            <w:shd w:val="clear" w:color="auto" w:fill="auto"/>
          </w:tcPr>
          <w:p w14:paraId="19473C84" w14:textId="6C96EF83" w:rsidR="00656975" w:rsidRDefault="00656975" w:rsidP="00656975">
            <w:pPr>
              <w:pStyle w:val="BodyText"/>
              <w:spacing w:before="60" w:after="60"/>
              <w:rPr>
                <w:rFonts w:cs="Arial"/>
                <w:b/>
                <w:noProof/>
                <w:color w:val="008576"/>
                <w:szCs w:val="20"/>
                <w:lang w:val="en-US" w:eastAsia="en-US"/>
              </w:rPr>
            </w:pPr>
            <w:r>
              <w:rPr>
                <w:rFonts w:cs="Arial"/>
                <w:b/>
                <w:noProof/>
                <w:color w:val="008576"/>
                <w:szCs w:val="20"/>
                <w:lang w:val="en-US" w:eastAsia="en-US"/>
              </w:rPr>
              <w:drawing>
                <wp:inline distT="0" distB="0" distL="0" distR="0" wp14:anchorId="360A9CCE" wp14:editId="502E4D99">
                  <wp:extent cx="288290" cy="288290"/>
                  <wp:effectExtent l="0" t="0" r="0" b="0"/>
                  <wp:docPr id="105"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434A8" w:rsidRPr="000F0C0D">
              <w:rPr>
                <w:rFonts w:cs="Arial"/>
                <w:b/>
                <w:color w:val="008576"/>
                <w:szCs w:val="20"/>
              </w:rPr>
              <w:t>07787 524 566</w:t>
            </w:r>
          </w:p>
        </w:tc>
      </w:tr>
    </w:tbl>
    <w:p w14:paraId="49092AF6" w14:textId="1AE55C58" w:rsidR="007A3724" w:rsidRPr="006D5399" w:rsidRDefault="007A3724" w:rsidP="007A3724">
      <w:pPr>
        <w:pStyle w:val="Heading4"/>
        <w:keepLines w:val="0"/>
        <w:spacing w:before="24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List of Tables</w:t>
      </w:r>
    </w:p>
    <w:p w14:paraId="4A11CAB7" w14:textId="59BE11F2" w:rsidR="003364CA" w:rsidRDefault="007A3724">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482269" w:history="1">
        <w:r w:rsidR="003364CA" w:rsidRPr="00770186">
          <w:rPr>
            <w:rStyle w:val="Hyperlink"/>
            <w:noProof/>
          </w:rPr>
          <w:t xml:space="preserve">Table 1: Definitions used in the </w:t>
        </w:r>
        <w:r w:rsidR="0037243F">
          <w:rPr>
            <w:rStyle w:val="Hyperlink"/>
            <w:noProof/>
          </w:rPr>
          <w:t>Modification</w:t>
        </w:r>
        <w:r w:rsidR="003364CA" w:rsidRPr="00770186">
          <w:rPr>
            <w:rStyle w:val="Hyperlink"/>
            <w:noProof/>
          </w:rPr>
          <w:t>s</w:t>
        </w:r>
        <w:r w:rsidR="003364CA">
          <w:rPr>
            <w:noProof/>
            <w:webHidden/>
          </w:rPr>
          <w:tab/>
        </w:r>
        <w:r w:rsidR="003364CA">
          <w:rPr>
            <w:noProof/>
            <w:webHidden/>
          </w:rPr>
          <w:fldChar w:fldCharType="begin"/>
        </w:r>
        <w:r w:rsidR="003364CA">
          <w:rPr>
            <w:noProof/>
            <w:webHidden/>
          </w:rPr>
          <w:instrText xml:space="preserve"> PAGEREF _Toc4482269 \h </w:instrText>
        </w:r>
        <w:r w:rsidR="003364CA">
          <w:rPr>
            <w:noProof/>
            <w:webHidden/>
          </w:rPr>
        </w:r>
        <w:r w:rsidR="003364CA">
          <w:rPr>
            <w:noProof/>
            <w:webHidden/>
          </w:rPr>
          <w:fldChar w:fldCharType="separate"/>
        </w:r>
        <w:r w:rsidR="00FE7FC8">
          <w:rPr>
            <w:noProof/>
            <w:webHidden/>
          </w:rPr>
          <w:t>7</w:t>
        </w:r>
        <w:r w:rsidR="003364CA">
          <w:rPr>
            <w:noProof/>
            <w:webHidden/>
          </w:rPr>
          <w:fldChar w:fldCharType="end"/>
        </w:r>
      </w:hyperlink>
    </w:p>
    <w:p w14:paraId="279AB8F5" w14:textId="3F00754F" w:rsidR="003364CA" w:rsidRDefault="002E6740">
      <w:pPr>
        <w:pStyle w:val="TableofFigures"/>
        <w:tabs>
          <w:tab w:val="right" w:leader="dot" w:pos="9346"/>
        </w:tabs>
        <w:rPr>
          <w:rFonts w:asciiTheme="minorHAnsi" w:eastAsiaTheme="minorEastAsia" w:hAnsiTheme="minorHAnsi" w:cstheme="minorBidi"/>
          <w:noProof/>
          <w:sz w:val="22"/>
          <w:szCs w:val="22"/>
        </w:rPr>
      </w:pPr>
      <w:hyperlink w:anchor="_Toc4482270" w:history="1">
        <w:r w:rsidR="003364CA" w:rsidRPr="00770186">
          <w:rPr>
            <w:rStyle w:val="Hyperlink"/>
            <w:noProof/>
          </w:rPr>
          <w:t xml:space="preserve">Table 2: 0678 </w:t>
        </w:r>
        <w:r w:rsidR="0037243F">
          <w:rPr>
            <w:rStyle w:val="Hyperlink"/>
            <w:noProof/>
          </w:rPr>
          <w:t>Modification</w:t>
        </w:r>
        <w:r w:rsidR="003364CA" w:rsidRPr="00770186">
          <w:rPr>
            <w:rStyle w:val="Hyperlink"/>
            <w:noProof/>
          </w:rPr>
          <w:t>s publication dates</w:t>
        </w:r>
        <w:r w:rsidR="003364CA">
          <w:rPr>
            <w:noProof/>
            <w:webHidden/>
          </w:rPr>
          <w:tab/>
        </w:r>
        <w:r w:rsidR="003364CA">
          <w:rPr>
            <w:noProof/>
            <w:webHidden/>
          </w:rPr>
          <w:fldChar w:fldCharType="begin"/>
        </w:r>
        <w:r w:rsidR="003364CA">
          <w:rPr>
            <w:noProof/>
            <w:webHidden/>
          </w:rPr>
          <w:instrText xml:space="preserve"> PAGEREF _Toc4482270 \h </w:instrText>
        </w:r>
        <w:r w:rsidR="003364CA">
          <w:rPr>
            <w:noProof/>
            <w:webHidden/>
          </w:rPr>
        </w:r>
        <w:r w:rsidR="003364CA">
          <w:rPr>
            <w:noProof/>
            <w:webHidden/>
          </w:rPr>
          <w:fldChar w:fldCharType="separate"/>
        </w:r>
        <w:r w:rsidR="00FE7FC8">
          <w:rPr>
            <w:noProof/>
            <w:webHidden/>
          </w:rPr>
          <w:t>15</w:t>
        </w:r>
        <w:r w:rsidR="003364CA">
          <w:rPr>
            <w:noProof/>
            <w:webHidden/>
          </w:rPr>
          <w:fldChar w:fldCharType="end"/>
        </w:r>
      </w:hyperlink>
    </w:p>
    <w:p w14:paraId="75B646BF" w14:textId="379FB9AA" w:rsidR="003364CA" w:rsidRDefault="004263F5">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"_Toc4482271" </w:instrText>
      </w:r>
      <w:r>
        <w:fldChar w:fldCharType="separate"/>
      </w:r>
      <w:r w:rsidR="003364CA" w:rsidRPr="00770186">
        <w:rPr>
          <w:rStyle w:val="Hyperlink"/>
          <w:noProof/>
        </w:rPr>
        <w:t>Table 3: CWD Key Elements and Issues</w:t>
      </w:r>
      <w:r w:rsidR="003364CA">
        <w:rPr>
          <w:noProof/>
          <w:webHidden/>
        </w:rPr>
        <w:tab/>
      </w:r>
      <w:r w:rsidR="003364CA">
        <w:rPr>
          <w:noProof/>
          <w:webHidden/>
        </w:rPr>
        <w:fldChar w:fldCharType="begin"/>
      </w:r>
      <w:r w:rsidR="003364CA">
        <w:rPr>
          <w:noProof/>
          <w:webHidden/>
        </w:rPr>
        <w:instrText xml:space="preserve"> PAGEREF _Toc4482271 \h </w:instrText>
      </w:r>
      <w:r w:rsidR="003364CA">
        <w:rPr>
          <w:noProof/>
          <w:webHidden/>
        </w:rPr>
      </w:r>
      <w:r w:rsidR="003364CA">
        <w:rPr>
          <w:noProof/>
          <w:webHidden/>
        </w:rPr>
        <w:fldChar w:fldCharType="separate"/>
      </w:r>
      <w:ins w:id="55" w:author="Rebecca Hailes" w:date="2019-04-10T15:19:00Z">
        <w:r w:rsidR="00FE7FC8">
          <w:rPr>
            <w:noProof/>
            <w:webHidden/>
          </w:rPr>
          <w:t>18</w:t>
        </w:r>
      </w:ins>
      <w:del w:id="56" w:author="Rebecca Hailes" w:date="2019-04-10T14:56:00Z">
        <w:r w:rsidR="00530542" w:rsidDel="00C0747A">
          <w:rPr>
            <w:noProof/>
            <w:webHidden/>
          </w:rPr>
          <w:delText>20</w:delText>
        </w:r>
      </w:del>
      <w:r w:rsidR="003364CA">
        <w:rPr>
          <w:noProof/>
          <w:webHidden/>
        </w:rPr>
        <w:fldChar w:fldCharType="end"/>
      </w:r>
      <w:r>
        <w:rPr>
          <w:noProof/>
        </w:rPr>
        <w:fldChar w:fldCharType="end"/>
      </w:r>
    </w:p>
    <w:p w14:paraId="6CC512FB" w14:textId="47E3614E" w:rsidR="003364CA" w:rsidRDefault="004263F5">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"_Toc4482272" </w:instrText>
      </w:r>
      <w:r>
        <w:fldChar w:fldCharType="separate"/>
      </w:r>
      <w:r w:rsidR="003364CA" w:rsidRPr="00770186">
        <w:rPr>
          <w:rStyle w:val="Hyperlink"/>
          <w:noProof/>
        </w:rPr>
        <w:t>Table 4: PS Key Elements and Issues</w:t>
      </w:r>
      <w:r w:rsidR="003364CA">
        <w:rPr>
          <w:noProof/>
          <w:webHidden/>
        </w:rPr>
        <w:tab/>
      </w:r>
      <w:r w:rsidR="003364CA">
        <w:rPr>
          <w:noProof/>
          <w:webHidden/>
        </w:rPr>
        <w:fldChar w:fldCharType="begin"/>
      </w:r>
      <w:r w:rsidR="003364CA">
        <w:rPr>
          <w:noProof/>
          <w:webHidden/>
        </w:rPr>
        <w:instrText xml:space="preserve"> PAGEREF _Toc4482272 \h </w:instrText>
      </w:r>
      <w:r w:rsidR="003364CA">
        <w:rPr>
          <w:noProof/>
          <w:webHidden/>
        </w:rPr>
      </w:r>
      <w:r w:rsidR="003364CA">
        <w:rPr>
          <w:noProof/>
          <w:webHidden/>
        </w:rPr>
        <w:fldChar w:fldCharType="separate"/>
      </w:r>
      <w:ins w:id="57" w:author="Rebecca Hailes" w:date="2019-04-10T15:19:00Z">
        <w:r w:rsidR="00FE7FC8">
          <w:rPr>
            <w:noProof/>
            <w:webHidden/>
          </w:rPr>
          <w:t>19</w:t>
        </w:r>
      </w:ins>
      <w:del w:id="58" w:author="Rebecca Hailes" w:date="2019-04-10T14:56:00Z">
        <w:r w:rsidR="00530542" w:rsidDel="00C0747A">
          <w:rPr>
            <w:noProof/>
            <w:webHidden/>
          </w:rPr>
          <w:delText>20</w:delText>
        </w:r>
      </w:del>
      <w:r w:rsidR="003364CA">
        <w:rPr>
          <w:noProof/>
          <w:webHidden/>
        </w:rPr>
        <w:fldChar w:fldCharType="end"/>
      </w:r>
      <w:r>
        <w:rPr>
          <w:noProof/>
        </w:rPr>
        <w:fldChar w:fldCharType="end"/>
      </w:r>
    </w:p>
    <w:p w14:paraId="5F76224A" w14:textId="46E2D7EA" w:rsidR="003364CA" w:rsidRDefault="004263F5">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"_Toc4482273" </w:instrText>
      </w:r>
      <w:r>
        <w:fldChar w:fldCharType="separate"/>
      </w:r>
      <w:r w:rsidR="003364CA" w:rsidRPr="00770186">
        <w:rPr>
          <w:rStyle w:val="Hyperlink"/>
          <w:noProof/>
        </w:rPr>
        <w:t xml:space="preserve">Table 5: Impact of the </w:t>
      </w:r>
      <w:r w:rsidR="0037243F">
        <w:rPr>
          <w:rStyle w:val="Hyperlink"/>
          <w:noProof/>
        </w:rPr>
        <w:t>Modification</w:t>
      </w:r>
      <w:r w:rsidR="003364CA" w:rsidRPr="00770186">
        <w:rPr>
          <w:rStyle w:val="Hyperlink"/>
          <w:noProof/>
        </w:rPr>
        <w:t xml:space="preserve"> on the Relevant Objectives</w:t>
      </w:r>
      <w:r w:rsidR="003364CA">
        <w:rPr>
          <w:noProof/>
          <w:webHidden/>
        </w:rPr>
        <w:tab/>
      </w:r>
      <w:r w:rsidR="003364CA">
        <w:rPr>
          <w:noProof/>
          <w:webHidden/>
        </w:rPr>
        <w:fldChar w:fldCharType="begin"/>
      </w:r>
      <w:r w:rsidR="003364CA">
        <w:rPr>
          <w:noProof/>
          <w:webHidden/>
        </w:rPr>
        <w:instrText xml:space="preserve"> PAGEREF _Toc4482273 \h </w:instrText>
      </w:r>
      <w:r w:rsidR="003364CA">
        <w:rPr>
          <w:noProof/>
          <w:webHidden/>
        </w:rPr>
      </w:r>
      <w:r w:rsidR="003364CA">
        <w:rPr>
          <w:noProof/>
          <w:webHidden/>
        </w:rPr>
        <w:fldChar w:fldCharType="separate"/>
      </w:r>
      <w:ins w:id="59" w:author="Rebecca Hailes" w:date="2019-04-10T15:19:00Z">
        <w:r w:rsidR="00FE7FC8">
          <w:rPr>
            <w:noProof/>
            <w:webHidden/>
          </w:rPr>
          <w:t>97</w:t>
        </w:r>
      </w:ins>
      <w:del w:id="60" w:author="Rebecca Hailes" w:date="2019-04-10T14:56:00Z">
        <w:r w:rsidR="00530542" w:rsidDel="00C0747A">
          <w:rPr>
            <w:noProof/>
            <w:webHidden/>
          </w:rPr>
          <w:delText>100</w:delText>
        </w:r>
      </w:del>
      <w:r w:rsidR="003364CA">
        <w:rPr>
          <w:noProof/>
          <w:webHidden/>
        </w:rPr>
        <w:fldChar w:fldCharType="end"/>
      </w:r>
      <w:r>
        <w:rPr>
          <w:noProof/>
        </w:rPr>
        <w:fldChar w:fldCharType="end"/>
      </w:r>
    </w:p>
    <w:p w14:paraId="520E5B81" w14:textId="24888C17" w:rsidR="003364CA" w:rsidRDefault="004263F5">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"_Toc4482274" </w:instrText>
      </w:r>
      <w:r>
        <w:fldChar w:fldCharType="separate"/>
      </w:r>
      <w:r w:rsidR="003364CA" w:rsidRPr="00770186">
        <w:rPr>
          <w:rStyle w:val="Hyperlink"/>
          <w:noProof/>
        </w:rPr>
        <w:t xml:space="preserve">Table 6: Impact of the </w:t>
      </w:r>
      <w:r w:rsidR="0037243F">
        <w:rPr>
          <w:rStyle w:val="Hyperlink"/>
          <w:noProof/>
        </w:rPr>
        <w:t>Modification</w:t>
      </w:r>
      <w:r w:rsidR="003364CA" w:rsidRPr="00770186">
        <w:rPr>
          <w:rStyle w:val="Hyperlink"/>
          <w:noProof/>
        </w:rPr>
        <w:t xml:space="preserve"> on the Relevant Charging Methodology Objectives</w:t>
      </w:r>
      <w:r w:rsidR="003364CA">
        <w:rPr>
          <w:noProof/>
          <w:webHidden/>
        </w:rPr>
        <w:tab/>
      </w:r>
      <w:r w:rsidR="003364CA">
        <w:rPr>
          <w:noProof/>
          <w:webHidden/>
        </w:rPr>
        <w:fldChar w:fldCharType="begin"/>
      </w:r>
      <w:r w:rsidR="003364CA">
        <w:rPr>
          <w:noProof/>
          <w:webHidden/>
        </w:rPr>
        <w:instrText xml:space="preserve"> PAGEREF _Toc4482274 \h </w:instrText>
      </w:r>
      <w:r w:rsidR="003364CA">
        <w:rPr>
          <w:noProof/>
          <w:webHidden/>
        </w:rPr>
      </w:r>
      <w:r w:rsidR="003364CA">
        <w:rPr>
          <w:noProof/>
          <w:webHidden/>
        </w:rPr>
        <w:fldChar w:fldCharType="separate"/>
      </w:r>
      <w:ins w:id="61" w:author="Rebecca Hailes" w:date="2019-04-10T15:19:00Z">
        <w:r w:rsidR="00FE7FC8">
          <w:rPr>
            <w:noProof/>
            <w:webHidden/>
          </w:rPr>
          <w:t>97</w:t>
        </w:r>
      </w:ins>
      <w:del w:id="62" w:author="Rebecca Hailes" w:date="2019-04-10T14:56:00Z">
        <w:r w:rsidR="00530542" w:rsidDel="00C0747A">
          <w:rPr>
            <w:noProof/>
            <w:webHidden/>
          </w:rPr>
          <w:delText>101</w:delText>
        </w:r>
      </w:del>
      <w:r w:rsidR="003364CA">
        <w:rPr>
          <w:noProof/>
          <w:webHidden/>
        </w:rPr>
        <w:fldChar w:fldCharType="end"/>
      </w:r>
      <w:r>
        <w:rPr>
          <w:noProof/>
        </w:rPr>
        <w:fldChar w:fldCharType="end"/>
      </w:r>
    </w:p>
    <w:p w14:paraId="318AE6F4" w14:textId="2AC39DA2" w:rsidR="007A3724" w:rsidRPr="006D5399" w:rsidRDefault="007A3724" w:rsidP="007A3724">
      <w:pPr>
        <w:pStyle w:val="Heading4"/>
        <w:keepLines w:val="0"/>
        <w:spacing w:before="240"/>
        <w:jc w:val="both"/>
        <w:rPr>
          <w:rFonts w:ascii="Arial" w:eastAsia="Times New Roman" w:hAnsi="Arial" w:cs="Arial"/>
          <w:i w:val="0"/>
          <w:iCs w:val="0"/>
          <w:color w:val="008576"/>
          <w:sz w:val="24"/>
          <w:szCs w:val="28"/>
        </w:rPr>
      </w:pPr>
      <w:r>
        <w:fldChar w:fldCharType="end"/>
      </w:r>
      <w:r>
        <w:rPr>
          <w:rFonts w:ascii="Arial" w:eastAsia="Times New Roman" w:hAnsi="Arial" w:cs="Arial"/>
          <w:i w:val="0"/>
          <w:iCs w:val="0"/>
          <w:color w:val="008576"/>
          <w:sz w:val="24"/>
          <w:szCs w:val="28"/>
        </w:rPr>
        <w:t>List of Figures</w:t>
      </w:r>
    </w:p>
    <w:p w14:paraId="48A0BCA0" w14:textId="49564BD3" w:rsidR="00B45B85" w:rsidRDefault="007A3724">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725695" w:history="1">
        <w:r w:rsidR="00B45B85" w:rsidRPr="006A3536">
          <w:rPr>
            <w:rStyle w:val="Hyperlink"/>
            <w:noProof/>
          </w:rPr>
          <w:t>Figure 1: Workgroup Report structure</w:t>
        </w:r>
        <w:r w:rsidR="00B45B85">
          <w:rPr>
            <w:noProof/>
            <w:webHidden/>
          </w:rPr>
          <w:tab/>
        </w:r>
        <w:r w:rsidR="00B45B85">
          <w:rPr>
            <w:noProof/>
            <w:webHidden/>
          </w:rPr>
          <w:fldChar w:fldCharType="begin"/>
        </w:r>
        <w:r w:rsidR="00B45B85">
          <w:rPr>
            <w:noProof/>
            <w:webHidden/>
          </w:rPr>
          <w:instrText xml:space="preserve"> PAGEREF _Toc5725695 \h </w:instrText>
        </w:r>
        <w:r w:rsidR="00B45B85">
          <w:rPr>
            <w:noProof/>
            <w:webHidden/>
          </w:rPr>
        </w:r>
        <w:r w:rsidR="00B45B85">
          <w:rPr>
            <w:noProof/>
            <w:webHidden/>
          </w:rPr>
          <w:fldChar w:fldCharType="separate"/>
        </w:r>
        <w:r w:rsidR="00FE7FC8">
          <w:rPr>
            <w:noProof/>
            <w:webHidden/>
          </w:rPr>
          <w:t>6</w:t>
        </w:r>
        <w:r w:rsidR="00B45B85">
          <w:rPr>
            <w:noProof/>
            <w:webHidden/>
          </w:rPr>
          <w:fldChar w:fldCharType="end"/>
        </w:r>
      </w:hyperlink>
    </w:p>
    <w:p w14:paraId="5971110D" w14:textId="54342310" w:rsidR="00B45B85" w:rsidRDefault="004263F5">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"_Toc5725696" </w:instrText>
      </w:r>
      <w:r>
        <w:fldChar w:fldCharType="separate"/>
      </w:r>
      <w:r w:rsidR="00B45B85" w:rsidRPr="006A3536">
        <w:rPr>
          <w:rStyle w:val="Hyperlink"/>
          <w:noProof/>
        </w:rPr>
        <w:t>Figure 2: Correction Term K</w:t>
      </w:r>
      <w:r w:rsidR="00B45B85" w:rsidRPr="006A3536">
        <w:rPr>
          <w:rStyle w:val="Hyperlink"/>
          <w:noProof/>
          <w:vertAlign w:val="subscript"/>
        </w:rPr>
        <w:t>t</w:t>
      </w:r>
      <w:r w:rsidR="00B45B85" w:rsidRPr="006A3536">
        <w:rPr>
          <w:rStyle w:val="Hyperlink"/>
          <w:noProof/>
        </w:rPr>
        <w:t xml:space="preserve"> formula</w:t>
      </w:r>
      <w:r w:rsidR="00B45B85">
        <w:rPr>
          <w:noProof/>
          <w:webHidden/>
        </w:rPr>
        <w:tab/>
      </w:r>
      <w:r w:rsidR="00B45B85">
        <w:rPr>
          <w:noProof/>
          <w:webHidden/>
        </w:rPr>
        <w:fldChar w:fldCharType="begin"/>
      </w:r>
      <w:r w:rsidR="00B45B85">
        <w:rPr>
          <w:noProof/>
          <w:webHidden/>
        </w:rPr>
        <w:instrText xml:space="preserve"> PAGEREF _Toc5725696 \h </w:instrText>
      </w:r>
      <w:r w:rsidR="00B45B85">
        <w:rPr>
          <w:noProof/>
          <w:webHidden/>
        </w:rPr>
      </w:r>
      <w:r w:rsidR="00B45B85">
        <w:rPr>
          <w:noProof/>
          <w:webHidden/>
        </w:rPr>
        <w:fldChar w:fldCharType="separate"/>
      </w:r>
      <w:ins w:id="63" w:author="Rebecca Hailes" w:date="2019-04-10T15:19:00Z">
        <w:r w:rsidR="00FE7FC8">
          <w:rPr>
            <w:noProof/>
            <w:webHidden/>
          </w:rPr>
          <w:t>82</w:t>
        </w:r>
      </w:ins>
      <w:del w:id="64" w:author="Rebecca Hailes" w:date="2019-04-10T14:56:00Z">
        <w:r w:rsidR="00B45B85" w:rsidDel="00C0747A">
          <w:rPr>
            <w:noProof/>
            <w:webHidden/>
          </w:rPr>
          <w:delText>85</w:delText>
        </w:r>
      </w:del>
      <w:r w:rsidR="00B45B85">
        <w:rPr>
          <w:noProof/>
          <w:webHidden/>
        </w:rPr>
        <w:fldChar w:fldCharType="end"/>
      </w:r>
      <w:r>
        <w:rPr>
          <w:noProof/>
        </w:rPr>
        <w:fldChar w:fldCharType="end"/>
      </w:r>
    </w:p>
    <w:p w14:paraId="513135B4" w14:textId="6A39DB58" w:rsidR="004C0A49" w:rsidRPr="00782746" w:rsidRDefault="007A3724" w:rsidP="000008FF">
      <w:pPr>
        <w:pStyle w:val="Heading02"/>
      </w:pPr>
      <w:r>
        <w:fldChar w:fldCharType="end"/>
      </w:r>
      <w:bookmarkStart w:id="65" w:name="_Toc517972457"/>
      <w:bookmarkStart w:id="66" w:name="_Toc3462116"/>
      <w:bookmarkStart w:id="67" w:name="_Toc4402540"/>
      <w:bookmarkStart w:id="68" w:name="_Toc5634604"/>
      <w:r w:rsidR="004C0A49" w:rsidRPr="00782746">
        <w:t xml:space="preserve">Report structure and how to </w:t>
      </w:r>
      <w:r w:rsidR="004C0A49" w:rsidRPr="00AE5D4A">
        <w:t>use</w:t>
      </w:r>
      <w:r w:rsidR="004C0A49" w:rsidRPr="00782746">
        <w:t xml:space="preserve"> the report</w:t>
      </w:r>
      <w:bookmarkEnd w:id="65"/>
      <w:bookmarkEnd w:id="66"/>
      <w:bookmarkEnd w:id="67"/>
      <w:bookmarkEnd w:id="68"/>
    </w:p>
    <w:p w14:paraId="648896E7" w14:textId="5B31F002" w:rsidR="004C0A49" w:rsidRPr="0069656B" w:rsidRDefault="004C0A49" w:rsidP="004C0A49">
      <w:pPr>
        <w:jc w:val="both"/>
        <w:rPr>
          <w:rFonts w:cs="Arial"/>
          <w:color w:val="FF0000"/>
        </w:rPr>
      </w:pPr>
      <w:r w:rsidRPr="0069656B">
        <w:rPr>
          <w:rFonts w:cs="Arial"/>
          <w:color w:val="FF0000"/>
        </w:rPr>
        <w:t xml:space="preserve">Workgroups have been well attended with wide industry participation. Workgroup has met frequently to develop and discuss these proposals. Managing the number of Alternative </w:t>
      </w:r>
      <w:r w:rsidR="0037243F">
        <w:rPr>
          <w:rFonts w:cs="Arial"/>
          <w:color w:val="FF0000"/>
        </w:rPr>
        <w:t>Modification</w:t>
      </w:r>
      <w:r w:rsidRPr="0069656B">
        <w:rPr>
          <w:rFonts w:cs="Arial"/>
          <w:color w:val="FF0000"/>
        </w:rPr>
        <w:t xml:space="preserve">s (and amendments to these), combined with the timescales for </w:t>
      </w:r>
      <w:r w:rsidR="00744823" w:rsidRPr="0069656B">
        <w:rPr>
          <w:rFonts w:cs="Arial"/>
          <w:color w:val="FF0000"/>
        </w:rPr>
        <w:t xml:space="preserve">finalisation </w:t>
      </w:r>
      <w:r w:rsidRPr="0069656B">
        <w:rPr>
          <w:rFonts w:cs="Arial"/>
          <w:color w:val="FF0000"/>
        </w:rPr>
        <w:t xml:space="preserve">of the Workgroup Report to </w:t>
      </w:r>
      <w:r w:rsidR="00744823" w:rsidRPr="0069656B">
        <w:rPr>
          <w:rFonts w:cs="Arial"/>
          <w:color w:val="FF0000"/>
        </w:rPr>
        <w:t>send out for consultation</w:t>
      </w:r>
      <w:r w:rsidRPr="0069656B">
        <w:rPr>
          <w:rFonts w:cs="Arial"/>
          <w:color w:val="FF0000"/>
        </w:rPr>
        <w:t xml:space="preserve">, in line with the Urgent timetable agreed for </w:t>
      </w:r>
      <w:r w:rsidR="0037243F">
        <w:rPr>
          <w:rFonts w:cs="Arial"/>
          <w:color w:val="FF0000"/>
        </w:rPr>
        <w:t>Modification</w:t>
      </w:r>
      <w:r w:rsidRPr="0069656B">
        <w:rPr>
          <w:rFonts w:cs="Arial"/>
          <w:color w:val="FF0000"/>
        </w:rPr>
        <w:t xml:space="preserve"> 0678 has </w:t>
      </w:r>
      <w:r w:rsidR="00744823" w:rsidRPr="0069656B">
        <w:rPr>
          <w:rFonts w:cs="Arial"/>
          <w:color w:val="FF0000"/>
        </w:rPr>
        <w:t>been challenging</w:t>
      </w:r>
      <w:r w:rsidRPr="0069656B">
        <w:rPr>
          <w:rFonts w:cs="Arial"/>
          <w:color w:val="FF0000"/>
        </w:rPr>
        <w:t>.</w:t>
      </w:r>
    </w:p>
    <w:p w14:paraId="75906395" w14:textId="1A15116C" w:rsidR="007D587B" w:rsidRDefault="007D587B" w:rsidP="004C0A49">
      <w:pPr>
        <w:jc w:val="both"/>
        <w:rPr>
          <w:rFonts w:cs="Arial"/>
        </w:rPr>
      </w:pPr>
      <w:r w:rsidRPr="00C76B76">
        <w:rPr>
          <w:rFonts w:cs="Arial"/>
          <w:highlight w:val="yellow"/>
        </w:rPr>
        <w:t>Changes to timetables</w:t>
      </w:r>
    </w:p>
    <w:p w14:paraId="03D34862" w14:textId="736CF665" w:rsidR="004C0A49" w:rsidRPr="0069656B" w:rsidRDefault="004C0A49" w:rsidP="004C0A49">
      <w:pPr>
        <w:jc w:val="both"/>
        <w:rPr>
          <w:rFonts w:cs="Arial"/>
          <w:color w:val="FF0000"/>
          <w:szCs w:val="20"/>
        </w:rPr>
      </w:pPr>
      <w:r w:rsidRPr="0069656B">
        <w:rPr>
          <w:rFonts w:cs="Arial"/>
          <w:color w:val="FF0000"/>
          <w:szCs w:val="20"/>
        </w:rPr>
        <w:t>It has been necessary to produce this Workgroup Report in a different way to what is normally presented.</w:t>
      </w:r>
    </w:p>
    <w:p w14:paraId="5B8C7725" w14:textId="6717E666" w:rsidR="004C0A49" w:rsidRPr="0069656B" w:rsidRDefault="004C0A49" w:rsidP="004C0A49">
      <w:pPr>
        <w:jc w:val="both"/>
        <w:rPr>
          <w:rFonts w:cs="Arial"/>
          <w:color w:val="FF0000"/>
          <w:szCs w:val="20"/>
        </w:rPr>
      </w:pPr>
      <w:r w:rsidRPr="0069656B">
        <w:rPr>
          <w:rFonts w:cs="Arial"/>
          <w:color w:val="FF0000"/>
          <w:szCs w:val="20"/>
        </w:rPr>
        <w:t xml:space="preserve">The Workgroup Report is divided into two parts. Part I is the overarching Workgroup Report containing all the key material relating to </w:t>
      </w:r>
      <w:r w:rsidR="0037243F">
        <w:rPr>
          <w:rFonts w:cs="Arial"/>
          <w:color w:val="FF0000"/>
          <w:szCs w:val="20"/>
        </w:rPr>
        <w:t>Modification</w:t>
      </w:r>
      <w:r w:rsidRPr="0069656B">
        <w:rPr>
          <w:rFonts w:cs="Arial"/>
          <w:color w:val="FF0000"/>
          <w:szCs w:val="20"/>
        </w:rPr>
        <w:t xml:space="preserve"> 0678 and the </w:t>
      </w:r>
      <w:r w:rsidRPr="0069656B">
        <w:rPr>
          <w:rFonts w:cs="Arial"/>
          <w:color w:val="FF0000"/>
          <w:szCs w:val="20"/>
          <w:highlight w:val="yellow"/>
        </w:rPr>
        <w:t>x</w:t>
      </w:r>
      <w:r w:rsidRPr="0069656B">
        <w:rPr>
          <w:rFonts w:cs="Arial"/>
          <w:color w:val="FF0000"/>
          <w:szCs w:val="20"/>
        </w:rPr>
        <w:t xml:space="preserve"> Alternative </w:t>
      </w:r>
      <w:r w:rsidR="0037243F">
        <w:rPr>
          <w:rFonts w:cs="Arial"/>
          <w:color w:val="FF0000"/>
          <w:szCs w:val="20"/>
        </w:rPr>
        <w:t>Modification</w:t>
      </w:r>
      <w:r w:rsidRPr="0069656B">
        <w:rPr>
          <w:rFonts w:cs="Arial"/>
          <w:color w:val="FF0000"/>
          <w:szCs w:val="20"/>
        </w:rPr>
        <w:t xml:space="preserve">s (0678A, 0678B, 0678C, </w:t>
      </w:r>
      <w:r w:rsidR="00641A30" w:rsidRPr="0069656B">
        <w:rPr>
          <w:rFonts w:cs="Arial"/>
          <w:color w:val="FF0000"/>
          <w:szCs w:val="20"/>
        </w:rPr>
        <w:t>0678D, 0678E, 0678F</w:t>
      </w:r>
      <w:r w:rsidR="00EE7BEC" w:rsidRPr="0069656B">
        <w:rPr>
          <w:rFonts w:cs="Arial"/>
          <w:color w:val="FF0000"/>
          <w:szCs w:val="20"/>
        </w:rPr>
        <w:t>, 0678G, 0678H, 0678I</w:t>
      </w:r>
      <w:r w:rsidR="00F83827">
        <w:rPr>
          <w:rFonts w:cs="Arial"/>
          <w:color w:val="FF0000"/>
          <w:szCs w:val="20"/>
        </w:rPr>
        <w:t>, 0678J</w:t>
      </w:r>
      <w:r w:rsidRPr="0069656B">
        <w:rPr>
          <w:rFonts w:cs="Arial"/>
          <w:color w:val="FF0000"/>
          <w:szCs w:val="20"/>
        </w:rPr>
        <w:t>). The content for this section comprises the following:</w:t>
      </w:r>
    </w:p>
    <w:p w14:paraId="36C3B257"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How to use the report, including navigation;</w:t>
      </w:r>
    </w:p>
    <w:p w14:paraId="0C9D7CAA" w14:textId="5699DE19"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 xml:space="preserve">Comparison Tables – an ‘at a glance’ comparison of the key elements of </w:t>
      </w:r>
      <w:r w:rsidR="0037243F">
        <w:rPr>
          <w:rFonts w:cs="Arial"/>
          <w:color w:val="FF0000"/>
          <w:szCs w:val="20"/>
        </w:rPr>
        <w:t>Modification</w:t>
      </w:r>
      <w:r w:rsidRPr="0069656B">
        <w:rPr>
          <w:rFonts w:cs="Arial"/>
          <w:color w:val="FF0000"/>
          <w:szCs w:val="20"/>
        </w:rPr>
        <w:t xml:space="preserve"> 0678 and the Alternative </w:t>
      </w:r>
      <w:r w:rsidR="0037243F">
        <w:rPr>
          <w:rFonts w:cs="Arial"/>
          <w:color w:val="FF0000"/>
          <w:szCs w:val="20"/>
        </w:rPr>
        <w:t>Modification</w:t>
      </w:r>
      <w:r w:rsidRPr="0069656B">
        <w:rPr>
          <w:rFonts w:cs="Arial"/>
          <w:color w:val="FF0000"/>
          <w:szCs w:val="20"/>
        </w:rPr>
        <w:t>s and how they relate to Ofgem’s views on 0621;</w:t>
      </w:r>
    </w:p>
    <w:p w14:paraId="10C43D0F"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Key Issues – provides Workgroup analysis and views of the key regime changes and differences in the proposed approaches;</w:t>
      </w:r>
    </w:p>
    <w:p w14:paraId="53671DDF" w14:textId="67EA4510"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 xml:space="preserve">Relevant Objectives – contains the Workgroup assessment on how the </w:t>
      </w:r>
      <w:r w:rsidR="0037243F">
        <w:rPr>
          <w:rFonts w:cs="Arial"/>
          <w:color w:val="FF0000"/>
          <w:szCs w:val="20"/>
        </w:rPr>
        <w:t>Modification</w:t>
      </w:r>
      <w:r w:rsidRPr="0069656B">
        <w:rPr>
          <w:rFonts w:cs="Arial"/>
          <w:color w:val="FF0000"/>
          <w:szCs w:val="20"/>
        </w:rPr>
        <w:t>s better facilitate the objectives;</w:t>
      </w:r>
    </w:p>
    <w:p w14:paraId="35F1E168"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Workgroup Conclusions and Recommendations; and</w:t>
      </w:r>
    </w:p>
    <w:p w14:paraId="1B61341E" w14:textId="182F9871" w:rsidR="004C0A49" w:rsidRPr="0069656B" w:rsidRDefault="004C0A49" w:rsidP="004C0A49">
      <w:pPr>
        <w:pStyle w:val="ListParagraph"/>
        <w:numPr>
          <w:ilvl w:val="0"/>
          <w:numId w:val="47"/>
        </w:numPr>
        <w:jc w:val="both"/>
        <w:rPr>
          <w:rFonts w:cs="Arial"/>
          <w:color w:val="FF0000"/>
          <w:szCs w:val="20"/>
          <w:highlight w:val="yellow"/>
        </w:rPr>
      </w:pPr>
      <w:r w:rsidRPr="0069656B">
        <w:rPr>
          <w:rFonts w:cs="Arial"/>
          <w:color w:val="FF0000"/>
          <w:szCs w:val="20"/>
          <w:highlight w:val="yellow"/>
        </w:rPr>
        <w:t xml:space="preserve">Definitions. </w:t>
      </w:r>
      <w:r w:rsidR="00212B3D">
        <w:rPr>
          <w:rFonts w:cs="Arial"/>
          <w:color w:val="FF0000"/>
          <w:szCs w:val="20"/>
          <w:highlight w:val="yellow"/>
        </w:rPr>
        <w:t xml:space="preserve"> See Table xx</w:t>
      </w:r>
    </w:p>
    <w:p w14:paraId="025B010A" w14:textId="18AB9C5A" w:rsidR="00BE18DA" w:rsidRDefault="00BE18DA" w:rsidP="00BE18DA">
      <w:pPr>
        <w:jc w:val="both"/>
        <w:rPr>
          <w:rFonts w:cs="Arial"/>
          <w:szCs w:val="20"/>
        </w:rPr>
      </w:pPr>
    </w:p>
    <w:p w14:paraId="5F2BDEFE" w14:textId="77777777" w:rsidR="0069656B" w:rsidRDefault="00BE18DA" w:rsidP="0069656B">
      <w:pPr>
        <w:keepNext/>
        <w:jc w:val="both"/>
      </w:pPr>
      <w:r w:rsidRPr="00BE18DA">
        <w:rPr>
          <w:rFonts w:cs="Arial"/>
          <w:noProof/>
          <w:szCs w:val="20"/>
        </w:rPr>
        <w:drawing>
          <wp:inline distT="0" distB="0" distL="0" distR="0" wp14:anchorId="0D086448" wp14:editId="3840158B">
            <wp:extent cx="5405569" cy="1198170"/>
            <wp:effectExtent l="0" t="0" r="5080" b="2540"/>
            <wp:docPr id="42" name="Picture 1">
              <a:extLst xmlns:a="http://schemas.openxmlformats.org/drawingml/2006/main">
                <a:ext uri="{FF2B5EF4-FFF2-40B4-BE49-F238E27FC236}">
                  <a16:creationId xmlns:a16="http://schemas.microsoft.com/office/drawing/2014/main" id="{C62F2AC2-2A08-4137-88EA-2C7CCC3F8E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62F2AC2-2A08-4137-88EA-2C7CCC3F8E60}"/>
                        </a:ext>
                      </a:extLst>
                    </pic:cNvPr>
                    <pic:cNvPicPr>
                      <a:picLocks noChangeAspect="1"/>
                    </pic:cNvPicPr>
                  </pic:nvPicPr>
                  <pic:blipFill>
                    <a:blip r:embed="rId30"/>
                    <a:stretch>
                      <a:fillRect/>
                    </a:stretch>
                  </pic:blipFill>
                  <pic:spPr>
                    <a:xfrm>
                      <a:off x="0" y="0"/>
                      <a:ext cx="5405569" cy="1198170"/>
                    </a:xfrm>
                    <a:prstGeom prst="rect">
                      <a:avLst/>
                    </a:prstGeom>
                  </pic:spPr>
                </pic:pic>
              </a:graphicData>
            </a:graphic>
          </wp:inline>
        </w:drawing>
      </w:r>
    </w:p>
    <w:p w14:paraId="0A99F6ED" w14:textId="322C5C7F" w:rsidR="00BE18DA" w:rsidRPr="0069656B" w:rsidRDefault="0069656B" w:rsidP="0069656B">
      <w:pPr>
        <w:pStyle w:val="Caption"/>
        <w:jc w:val="both"/>
        <w:rPr>
          <w:rFonts w:cs="Arial"/>
          <w:color w:val="auto"/>
          <w:szCs w:val="20"/>
        </w:rPr>
      </w:pPr>
      <w:bookmarkStart w:id="69" w:name="_Toc5725695"/>
      <w:r w:rsidRPr="0069656B">
        <w:rPr>
          <w:color w:val="auto"/>
        </w:rPr>
        <w:t xml:space="preserve">Figure </w:t>
      </w:r>
      <w:r w:rsidRPr="0069656B">
        <w:rPr>
          <w:color w:val="auto"/>
        </w:rPr>
        <w:fldChar w:fldCharType="begin"/>
      </w:r>
      <w:r w:rsidRPr="0069656B">
        <w:rPr>
          <w:color w:val="auto"/>
        </w:rPr>
        <w:instrText xml:space="preserve"> SEQ Figure \* ARABIC </w:instrText>
      </w:r>
      <w:r w:rsidRPr="0069656B">
        <w:rPr>
          <w:color w:val="auto"/>
        </w:rPr>
        <w:fldChar w:fldCharType="separate"/>
      </w:r>
      <w:r w:rsidR="00FE7FC8">
        <w:rPr>
          <w:noProof/>
          <w:color w:val="auto"/>
        </w:rPr>
        <w:t>1</w:t>
      </w:r>
      <w:r w:rsidRPr="0069656B">
        <w:rPr>
          <w:color w:val="auto"/>
        </w:rPr>
        <w:fldChar w:fldCharType="end"/>
      </w:r>
      <w:r w:rsidRPr="0069656B">
        <w:rPr>
          <w:color w:val="auto"/>
        </w:rPr>
        <w:t>: Workgroup Report structure</w:t>
      </w:r>
      <w:bookmarkEnd w:id="69"/>
    </w:p>
    <w:p w14:paraId="7C6194BC" w14:textId="3DD61B35" w:rsidR="004C0A49" w:rsidRPr="0069656B" w:rsidRDefault="004C0A49" w:rsidP="004C0A49">
      <w:pPr>
        <w:jc w:val="both"/>
        <w:rPr>
          <w:rFonts w:cs="Arial"/>
          <w:color w:val="FF0000"/>
          <w:szCs w:val="20"/>
        </w:rPr>
      </w:pPr>
      <w:r w:rsidRPr="0069656B">
        <w:rPr>
          <w:rFonts w:cs="Arial"/>
          <w:color w:val="FF0000"/>
          <w:szCs w:val="20"/>
        </w:rPr>
        <w:t xml:space="preserve">Part II provides an individual Workgroup Report for each </w:t>
      </w:r>
      <w:r w:rsidR="0037243F">
        <w:rPr>
          <w:rFonts w:cs="Arial"/>
          <w:color w:val="FF0000"/>
          <w:szCs w:val="20"/>
        </w:rPr>
        <w:t>Modification</w:t>
      </w:r>
      <w:r w:rsidRPr="0069656B">
        <w:rPr>
          <w:rFonts w:cs="Arial"/>
          <w:color w:val="FF0000"/>
          <w:szCs w:val="20"/>
        </w:rPr>
        <w:t xml:space="preserve"> containing all the information specific to that </w:t>
      </w:r>
      <w:r w:rsidR="0037243F">
        <w:rPr>
          <w:rFonts w:cs="Arial"/>
          <w:color w:val="FF0000"/>
          <w:szCs w:val="20"/>
        </w:rPr>
        <w:t>Modification</w:t>
      </w:r>
      <w:r w:rsidRPr="0069656B">
        <w:rPr>
          <w:rFonts w:cs="Arial"/>
          <w:color w:val="FF0000"/>
          <w:szCs w:val="20"/>
        </w:rPr>
        <w:t>.  The content of each Part II report comprises the following:</w:t>
      </w:r>
    </w:p>
    <w:p w14:paraId="34F12B13" w14:textId="59DE86D6" w:rsidR="004C0A49" w:rsidRPr="0069656B" w:rsidRDefault="0037243F" w:rsidP="004C0A49">
      <w:pPr>
        <w:pStyle w:val="ListParagraph"/>
        <w:numPr>
          <w:ilvl w:val="0"/>
          <w:numId w:val="46"/>
        </w:numPr>
        <w:autoSpaceDE w:val="0"/>
        <w:autoSpaceDN w:val="0"/>
        <w:adjustRightInd w:val="0"/>
        <w:jc w:val="both"/>
        <w:rPr>
          <w:rFonts w:cs="Arial"/>
          <w:color w:val="FF0000"/>
          <w:szCs w:val="20"/>
        </w:rPr>
      </w:pPr>
      <w:r>
        <w:rPr>
          <w:rFonts w:cs="Arial"/>
          <w:color w:val="FF0000"/>
          <w:szCs w:val="20"/>
        </w:rPr>
        <w:t>Modification</w:t>
      </w:r>
      <w:r w:rsidR="004C0A49" w:rsidRPr="0069656B">
        <w:rPr>
          <w:rFonts w:cs="Arial"/>
          <w:color w:val="FF0000"/>
          <w:szCs w:val="20"/>
        </w:rPr>
        <w:t xml:space="preserve"> (including Solution)</w:t>
      </w:r>
    </w:p>
    <w:p w14:paraId="230E4CE0" w14:textId="521479F5" w:rsidR="004C0A49" w:rsidRPr="0069656B" w:rsidRDefault="0037243F" w:rsidP="004C0A49">
      <w:pPr>
        <w:pStyle w:val="ListParagraph"/>
        <w:numPr>
          <w:ilvl w:val="0"/>
          <w:numId w:val="46"/>
        </w:numPr>
        <w:autoSpaceDE w:val="0"/>
        <w:autoSpaceDN w:val="0"/>
        <w:adjustRightInd w:val="0"/>
        <w:jc w:val="both"/>
        <w:rPr>
          <w:rFonts w:cs="Arial"/>
          <w:color w:val="FF0000"/>
          <w:szCs w:val="20"/>
        </w:rPr>
      </w:pPr>
      <w:r>
        <w:rPr>
          <w:rFonts w:cs="Arial"/>
          <w:color w:val="FF0000"/>
          <w:szCs w:val="20"/>
        </w:rPr>
        <w:t>Proposer</w:t>
      </w:r>
      <w:r w:rsidR="004C0A49" w:rsidRPr="0069656B">
        <w:rPr>
          <w:rFonts w:cs="Arial"/>
          <w:color w:val="FF0000"/>
          <w:szCs w:val="20"/>
        </w:rPr>
        <w:t xml:space="preserve">’s Analysis – Where provided by each </w:t>
      </w:r>
      <w:r>
        <w:rPr>
          <w:rFonts w:cs="Arial"/>
          <w:color w:val="FF0000"/>
          <w:szCs w:val="20"/>
        </w:rPr>
        <w:t>Proposer</w:t>
      </w:r>
      <w:r w:rsidR="004C0A49" w:rsidRPr="0069656B">
        <w:rPr>
          <w:rFonts w:cs="Arial"/>
          <w:color w:val="FF0000"/>
          <w:szCs w:val="20"/>
        </w:rPr>
        <w:t xml:space="preserve"> or National Grid to illustrate the impact of the </w:t>
      </w:r>
      <w:r>
        <w:rPr>
          <w:rFonts w:cs="Arial"/>
          <w:color w:val="FF0000"/>
          <w:szCs w:val="20"/>
        </w:rPr>
        <w:t>Modification</w:t>
      </w:r>
      <w:r w:rsidR="004C0A49" w:rsidRPr="0069656B">
        <w:rPr>
          <w:rFonts w:cs="Arial"/>
          <w:color w:val="FF0000"/>
          <w:szCs w:val="20"/>
        </w:rPr>
        <w:t xml:space="preserve">. Workgroup </w:t>
      </w:r>
      <w:r w:rsidR="00F11781" w:rsidRPr="0069656B">
        <w:rPr>
          <w:rFonts w:cs="Arial"/>
          <w:color w:val="FF0000"/>
          <w:szCs w:val="20"/>
        </w:rPr>
        <w:t xml:space="preserve">will </w:t>
      </w:r>
      <w:r w:rsidR="004C0A49" w:rsidRPr="0069656B">
        <w:rPr>
          <w:rFonts w:cs="Arial"/>
          <w:color w:val="FF0000"/>
          <w:szCs w:val="20"/>
        </w:rPr>
        <w:t xml:space="preserve">review the additional information in these Part II reports </w:t>
      </w:r>
      <w:r w:rsidR="00F11781" w:rsidRPr="0069656B">
        <w:rPr>
          <w:rFonts w:cs="Arial"/>
          <w:color w:val="FF0000"/>
          <w:szCs w:val="20"/>
        </w:rPr>
        <w:t>wherever possible, noting time constraints inherent in the timetable.</w:t>
      </w:r>
    </w:p>
    <w:p w14:paraId="76A7E019" w14:textId="2F43F224" w:rsidR="004C0A49" w:rsidRPr="0069656B" w:rsidRDefault="004C0A49" w:rsidP="004C0A49">
      <w:pPr>
        <w:pStyle w:val="ListParagraph"/>
        <w:numPr>
          <w:ilvl w:val="0"/>
          <w:numId w:val="46"/>
        </w:numPr>
        <w:autoSpaceDE w:val="0"/>
        <w:autoSpaceDN w:val="0"/>
        <w:adjustRightInd w:val="0"/>
        <w:jc w:val="both"/>
        <w:rPr>
          <w:rFonts w:cs="Arial"/>
          <w:color w:val="FF0000"/>
          <w:szCs w:val="20"/>
        </w:rPr>
      </w:pPr>
      <w:r w:rsidRPr="0069656B">
        <w:rPr>
          <w:rFonts w:cs="Arial"/>
          <w:color w:val="FF0000"/>
          <w:szCs w:val="20"/>
        </w:rPr>
        <w:t xml:space="preserve">Relevant Objectives – As provided by each </w:t>
      </w:r>
      <w:r w:rsidR="0037243F">
        <w:rPr>
          <w:rFonts w:cs="Arial"/>
          <w:color w:val="FF0000"/>
          <w:szCs w:val="20"/>
        </w:rPr>
        <w:t>Proposer</w:t>
      </w:r>
      <w:r w:rsidRPr="0069656B">
        <w:rPr>
          <w:rFonts w:cs="Arial"/>
          <w:color w:val="FF0000"/>
          <w:szCs w:val="20"/>
        </w:rPr>
        <w:t xml:space="preserve"> in the final version of their </w:t>
      </w:r>
      <w:r w:rsidR="0037243F">
        <w:rPr>
          <w:rFonts w:cs="Arial"/>
          <w:color w:val="FF0000"/>
          <w:szCs w:val="20"/>
        </w:rPr>
        <w:t>Modification</w:t>
      </w:r>
      <w:r w:rsidRPr="0069656B">
        <w:rPr>
          <w:rFonts w:cs="Arial"/>
          <w:color w:val="FF0000"/>
          <w:szCs w:val="20"/>
        </w:rPr>
        <w:t>.</w:t>
      </w:r>
    </w:p>
    <w:p w14:paraId="27F115ED" w14:textId="385020FD" w:rsidR="001D409D" w:rsidRDefault="004C0A49" w:rsidP="001D409D">
      <w:pPr>
        <w:pStyle w:val="ListParagraph"/>
        <w:numPr>
          <w:ilvl w:val="0"/>
          <w:numId w:val="46"/>
        </w:numPr>
        <w:autoSpaceDE w:val="0"/>
        <w:autoSpaceDN w:val="0"/>
        <w:adjustRightInd w:val="0"/>
        <w:jc w:val="both"/>
        <w:rPr>
          <w:rFonts w:cs="Arial"/>
          <w:szCs w:val="20"/>
        </w:rPr>
      </w:pPr>
      <w:r w:rsidRPr="0069656B">
        <w:rPr>
          <w:rFonts w:cs="Arial"/>
          <w:color w:val="FF0000"/>
          <w:szCs w:val="20"/>
        </w:rPr>
        <w:t xml:space="preserve">Legal Text – </w:t>
      </w:r>
      <w:r w:rsidRPr="00AA3F7E">
        <w:rPr>
          <w:rFonts w:cs="Arial"/>
          <w:szCs w:val="20"/>
        </w:rPr>
        <w:t xml:space="preserve">This </w:t>
      </w:r>
      <w:r w:rsidR="00F11781" w:rsidRPr="00AA3F7E">
        <w:rPr>
          <w:rFonts w:cs="Arial"/>
          <w:szCs w:val="20"/>
        </w:rPr>
        <w:t>will be</w:t>
      </w:r>
      <w:r w:rsidRPr="00AA3F7E">
        <w:rPr>
          <w:rFonts w:cs="Arial"/>
          <w:szCs w:val="20"/>
        </w:rPr>
        <w:t xml:space="preserve"> published as a separate document. Workgroup </w:t>
      </w:r>
      <w:r w:rsidR="00AA3F7E">
        <w:rPr>
          <w:rFonts w:cs="Arial"/>
          <w:szCs w:val="20"/>
        </w:rPr>
        <w:t>wa</w:t>
      </w:r>
      <w:r w:rsidR="00F11781" w:rsidRPr="00AA3F7E">
        <w:rPr>
          <w:rFonts w:cs="Arial"/>
          <w:szCs w:val="20"/>
        </w:rPr>
        <w:t xml:space="preserve">s keen to </w:t>
      </w:r>
      <w:r w:rsidRPr="00AA3F7E">
        <w:rPr>
          <w:rFonts w:cs="Arial"/>
          <w:szCs w:val="20"/>
        </w:rPr>
        <w:t xml:space="preserve">review the final legal text for </w:t>
      </w:r>
      <w:proofErr w:type="gramStart"/>
      <w:r w:rsidR="00F11781" w:rsidRPr="00AA3F7E">
        <w:rPr>
          <w:rFonts w:cs="Arial"/>
          <w:szCs w:val="20"/>
        </w:rPr>
        <w:t>all</w:t>
      </w:r>
      <w:r w:rsidRPr="00AA3F7E">
        <w:rPr>
          <w:rFonts w:cs="Arial"/>
          <w:szCs w:val="20"/>
        </w:rPr>
        <w:t xml:space="preserve"> of</w:t>
      </w:r>
      <w:proofErr w:type="gramEnd"/>
      <w:r w:rsidRPr="00AA3F7E">
        <w:rPr>
          <w:rFonts w:cs="Arial"/>
          <w:szCs w:val="20"/>
        </w:rPr>
        <w:t xml:space="preserve"> the </w:t>
      </w:r>
      <w:r w:rsidR="0037243F" w:rsidRPr="00AA3F7E">
        <w:rPr>
          <w:rFonts w:cs="Arial"/>
          <w:szCs w:val="20"/>
        </w:rPr>
        <w:t>Modification</w:t>
      </w:r>
      <w:r w:rsidRPr="00AA3F7E">
        <w:rPr>
          <w:rFonts w:cs="Arial"/>
          <w:szCs w:val="20"/>
        </w:rPr>
        <w:t>s</w:t>
      </w:r>
      <w:r w:rsidR="00F11781" w:rsidRPr="00AA3F7E">
        <w:rPr>
          <w:rFonts w:cs="Arial"/>
          <w:szCs w:val="20"/>
        </w:rPr>
        <w:t xml:space="preserve"> wherever possible</w:t>
      </w:r>
      <w:r w:rsidR="001D409D" w:rsidRPr="00AA3F7E">
        <w:rPr>
          <w:rFonts w:cs="Arial"/>
          <w:szCs w:val="20"/>
        </w:rPr>
        <w:t>.</w:t>
      </w:r>
    </w:p>
    <w:p w14:paraId="5FBFA1D2" w14:textId="3EE9BC7E" w:rsidR="00DE0B62" w:rsidRPr="001D409D" w:rsidRDefault="00DE0B62" w:rsidP="000008FF">
      <w:pPr>
        <w:pStyle w:val="Heading02"/>
        <w:rPr>
          <w:szCs w:val="20"/>
        </w:rPr>
      </w:pPr>
      <w:bookmarkStart w:id="70" w:name="_Toc3462117"/>
      <w:bookmarkStart w:id="71" w:name="_Toc4402541"/>
      <w:bookmarkStart w:id="72" w:name="_Toc5634605"/>
      <w:r w:rsidRPr="00385910">
        <w:t>Introduction</w:t>
      </w:r>
      <w:bookmarkEnd w:id="70"/>
      <w:bookmarkEnd w:id="71"/>
      <w:bookmarkEnd w:id="72"/>
    </w:p>
    <w:p w14:paraId="573B91E6" w14:textId="17892AF9" w:rsidR="007941DE" w:rsidRDefault="007941DE" w:rsidP="00BC290E">
      <w:pPr>
        <w:jc w:val="both"/>
        <w:rPr>
          <w:rFonts w:eastAsia="Cambria"/>
          <w:color w:val="FF0000"/>
        </w:rPr>
      </w:pPr>
      <w:r w:rsidRPr="0069656B">
        <w:rPr>
          <w:color w:val="FF0000"/>
        </w:rPr>
        <w:t xml:space="preserve">National Grid submitted </w:t>
      </w:r>
      <w:r w:rsidR="0037243F">
        <w:rPr>
          <w:color w:val="FF0000"/>
        </w:rPr>
        <w:t>Modification</w:t>
      </w:r>
      <w:r w:rsidRPr="0069656B">
        <w:rPr>
          <w:color w:val="FF0000"/>
        </w:rPr>
        <w:t xml:space="preserve"> 0678 to the Authority on 17 January 2019 for consideration of Urgency; Ofgem published its decision granting Urgency and agreeing with the proposed timetable on 25 January 2019. The aim of the </w:t>
      </w:r>
      <w:r w:rsidR="0037243F">
        <w:rPr>
          <w:color w:val="FF0000"/>
        </w:rPr>
        <w:t>Modification</w:t>
      </w:r>
      <w:r w:rsidRPr="0069656B">
        <w:rPr>
          <w:color w:val="FF0000"/>
        </w:rPr>
        <w:t xml:space="preserve"> was to design an amendment to the gas charging regime to better meet the relevant charging objectives and customer/stakeholder provided objectives and deliver compliance </w:t>
      </w:r>
      <w:r w:rsidRPr="0069656B">
        <w:rPr>
          <w:rFonts w:eastAsia="Cambria"/>
          <w:color w:val="FF0000"/>
        </w:rPr>
        <w:t>with the forthcoming EU Tariff Code (Regulation 2017/460</w:t>
      </w:r>
      <w:r w:rsidR="00AA3F7E">
        <w:rPr>
          <w:rFonts w:eastAsia="Cambria"/>
          <w:color w:val="FF0000"/>
        </w:rPr>
        <w:t xml:space="preserve"> henceforth known here as TAR NC)</w:t>
      </w:r>
      <w:r w:rsidR="00AA3F7E">
        <w:rPr>
          <w:rStyle w:val="FootnoteReference"/>
          <w:rFonts w:eastAsia="Cambria"/>
          <w:color w:val="FF0000"/>
        </w:rPr>
        <w:footnoteReference w:id="1"/>
      </w:r>
      <w:r w:rsidR="00AA3F7E">
        <w:rPr>
          <w:rFonts w:eastAsia="Cambria"/>
          <w:color w:val="FF0000"/>
        </w:rPr>
        <w:t>.</w:t>
      </w:r>
    </w:p>
    <w:p w14:paraId="235917F2" w14:textId="71799BA4" w:rsidR="007941DE" w:rsidRPr="0069656B" w:rsidRDefault="0037243F" w:rsidP="00BC290E">
      <w:pPr>
        <w:jc w:val="both"/>
        <w:rPr>
          <w:color w:val="FF0000"/>
        </w:rPr>
      </w:pPr>
      <w:r>
        <w:rPr>
          <w:rFonts w:eastAsia="Cambria"/>
          <w:color w:val="FF0000"/>
        </w:rPr>
        <w:t>Modification</w:t>
      </w:r>
      <w:r w:rsidR="007941DE" w:rsidRPr="0069656B">
        <w:rPr>
          <w:rFonts w:eastAsia="Cambria"/>
          <w:color w:val="FF0000"/>
        </w:rPr>
        <w:t xml:space="preserve"> 0678 and </w:t>
      </w:r>
      <w:proofErr w:type="gramStart"/>
      <w:r w:rsidR="007941DE" w:rsidRPr="0069656B">
        <w:rPr>
          <w:rFonts w:eastAsia="Cambria"/>
          <w:color w:val="FF0000"/>
        </w:rPr>
        <w:t>all of</w:t>
      </w:r>
      <w:proofErr w:type="gramEnd"/>
      <w:r w:rsidR="007941DE" w:rsidRPr="0069656B">
        <w:rPr>
          <w:rFonts w:eastAsia="Cambria"/>
          <w:color w:val="FF0000"/>
        </w:rPr>
        <w:t xml:space="preserve"> its </w:t>
      </w:r>
      <w:r w:rsidR="0069656B" w:rsidRPr="0069656B">
        <w:rPr>
          <w:rFonts w:eastAsia="Cambria"/>
          <w:color w:val="FF0000"/>
        </w:rPr>
        <w:t>A</w:t>
      </w:r>
      <w:r w:rsidR="007941DE" w:rsidRPr="0069656B">
        <w:rPr>
          <w:rFonts w:eastAsia="Cambria"/>
          <w:color w:val="FF0000"/>
        </w:rPr>
        <w:t xml:space="preserve">lternative </w:t>
      </w:r>
      <w:r>
        <w:rPr>
          <w:rFonts w:eastAsia="Cambria"/>
          <w:color w:val="FF0000"/>
        </w:rPr>
        <w:t>Modification</w:t>
      </w:r>
      <w:r w:rsidR="007941DE" w:rsidRPr="0069656B">
        <w:rPr>
          <w:rFonts w:eastAsia="Cambria"/>
          <w:color w:val="FF0000"/>
        </w:rPr>
        <w:t xml:space="preserve">s </w:t>
      </w:r>
      <w:r w:rsidR="00875554" w:rsidRPr="0069656B">
        <w:rPr>
          <w:rFonts w:eastAsia="Cambria"/>
          <w:color w:val="FF0000"/>
        </w:rPr>
        <w:t>(</w:t>
      </w:r>
      <w:r w:rsidR="007941DE" w:rsidRPr="0069656B">
        <w:rPr>
          <w:color w:val="FF0000"/>
        </w:rPr>
        <w:t xml:space="preserve">0678A, 0678B, 0678C, 0678D, 0678E, </w:t>
      </w:r>
      <w:r w:rsidR="00F71AC3" w:rsidRPr="0069656B">
        <w:rPr>
          <w:color w:val="FF0000"/>
        </w:rPr>
        <w:t>0678F, 0678G, 0678H</w:t>
      </w:r>
      <w:r w:rsidR="0069656B" w:rsidRPr="0069656B">
        <w:rPr>
          <w:color w:val="FF0000"/>
        </w:rPr>
        <w:t>,</w:t>
      </w:r>
      <w:r w:rsidR="004A4820" w:rsidRPr="0069656B">
        <w:rPr>
          <w:color w:val="FF0000"/>
        </w:rPr>
        <w:t xml:space="preserve"> </w:t>
      </w:r>
      <w:r w:rsidR="00F71AC3" w:rsidRPr="0069656B">
        <w:rPr>
          <w:color w:val="FF0000"/>
        </w:rPr>
        <w:t>0678I</w:t>
      </w:r>
      <w:r w:rsidR="0069656B" w:rsidRPr="0069656B">
        <w:rPr>
          <w:color w:val="FF0000"/>
        </w:rPr>
        <w:t xml:space="preserve"> and 0678J</w:t>
      </w:r>
      <w:r w:rsidR="00875554" w:rsidRPr="0069656B">
        <w:rPr>
          <w:color w:val="FF0000"/>
        </w:rPr>
        <w:t>)</w:t>
      </w:r>
      <w:r w:rsidR="007941DE" w:rsidRPr="0069656B">
        <w:rPr>
          <w:color w:val="FF0000"/>
        </w:rPr>
        <w:t xml:space="preserve"> aim to replace the current charging methodology, which is based on Long Run Marginal Cost (LRMC). </w:t>
      </w:r>
    </w:p>
    <w:p w14:paraId="4724DA89" w14:textId="0A26F5F7" w:rsidR="007D587B" w:rsidRPr="0069656B" w:rsidRDefault="007D587B" w:rsidP="00385910">
      <w:pPr>
        <w:rPr>
          <w:b/>
          <w:color w:val="FF0000"/>
        </w:rPr>
      </w:pPr>
      <w:r w:rsidRPr="00C76B76">
        <w:rPr>
          <w:b/>
          <w:color w:val="FF0000"/>
        </w:rPr>
        <w:t xml:space="preserve">Amendment to original </w:t>
      </w:r>
      <w:r w:rsidR="0069656B">
        <w:rPr>
          <w:b/>
          <w:color w:val="FF0000"/>
        </w:rPr>
        <w:t>U</w:t>
      </w:r>
      <w:r w:rsidRPr="00C76B76">
        <w:rPr>
          <w:b/>
          <w:color w:val="FF0000"/>
        </w:rPr>
        <w:t>rgency timetable</w:t>
      </w:r>
    </w:p>
    <w:p w14:paraId="4FDF014E" w14:textId="2F8E3D54" w:rsidR="007D587B" w:rsidRDefault="00E25C26" w:rsidP="00385910">
      <w:pPr>
        <w:rPr>
          <w:b/>
        </w:rPr>
      </w:pPr>
      <w:r>
        <w:rPr>
          <w:b/>
          <w:highlight w:val="yellow"/>
        </w:rPr>
        <w:t>JO to wr</w:t>
      </w:r>
      <w:r w:rsidR="001621A4">
        <w:rPr>
          <w:b/>
          <w:highlight w:val="yellow"/>
        </w:rPr>
        <w:t>i</w:t>
      </w:r>
      <w:r>
        <w:rPr>
          <w:b/>
          <w:highlight w:val="yellow"/>
        </w:rPr>
        <w:t xml:space="preserve">te this: </w:t>
      </w:r>
      <w:r w:rsidR="007D587B" w:rsidRPr="00C76B76">
        <w:rPr>
          <w:b/>
          <w:highlight w:val="yellow"/>
        </w:rPr>
        <w:t>See comment on p.16 – expand here</w:t>
      </w:r>
    </w:p>
    <w:p w14:paraId="5E3D67A1" w14:textId="25406703" w:rsidR="001621A4" w:rsidRDefault="001621A4" w:rsidP="00385910">
      <w:pPr>
        <w:rPr>
          <w:b/>
        </w:rPr>
      </w:pPr>
      <w:r w:rsidRPr="009E4557">
        <w:rPr>
          <w:highlight w:val="yellow"/>
        </w:rPr>
        <w:t>The UNC Independent Modification Panel Chair contacted Ofgem on Thursday 28 February 2019 requesting consideration of an extension to the Urgency timetable agreed by Ofgem on 25 January 2019.</w:t>
      </w:r>
    </w:p>
    <w:p w14:paraId="3D8012FB" w14:textId="592F81CF" w:rsidR="001621A4" w:rsidRPr="009E4557" w:rsidRDefault="001621A4" w:rsidP="001621A4">
      <w:pPr>
        <w:jc w:val="both"/>
        <w:rPr>
          <w:rFonts w:asciiTheme="minorHAnsi" w:hAnsiTheme="minorHAnsi" w:cs="Arial"/>
          <w:color w:val="FF0000"/>
          <w:szCs w:val="20"/>
          <w:highlight w:val="yellow"/>
        </w:rPr>
      </w:pPr>
      <w:r>
        <w:rPr>
          <w:rFonts w:cs="Arial"/>
          <w:color w:val="FF0000"/>
          <w:highlight w:val="yellow"/>
        </w:rPr>
        <w:t xml:space="preserve">In </w:t>
      </w:r>
      <w:proofErr w:type="gramStart"/>
      <w:r>
        <w:rPr>
          <w:rFonts w:cs="Arial"/>
          <w:color w:val="FF0000"/>
          <w:highlight w:val="yellow"/>
        </w:rPr>
        <w:t>addition</w:t>
      </w:r>
      <w:proofErr w:type="gramEnd"/>
      <w:r>
        <w:rPr>
          <w:rFonts w:cs="Arial"/>
          <w:color w:val="FF0000"/>
          <w:highlight w:val="yellow"/>
        </w:rPr>
        <w:t xml:space="preserve"> and somewhat independently o</w:t>
      </w:r>
      <w:r w:rsidRPr="009E4557">
        <w:rPr>
          <w:rFonts w:cs="Arial"/>
          <w:color w:val="FF0000"/>
          <w:highlight w:val="yellow"/>
        </w:rPr>
        <w:t xml:space="preserve">n 29 January 2019, </w:t>
      </w:r>
      <w:r>
        <w:rPr>
          <w:rFonts w:cs="Arial"/>
          <w:color w:val="FF0000"/>
          <w:highlight w:val="yellow"/>
        </w:rPr>
        <w:t xml:space="preserve">when considering the timings of likely Legal Text provision and </w:t>
      </w:r>
      <w:r w:rsidRPr="009E4557">
        <w:rPr>
          <w:rFonts w:cs="Arial"/>
          <w:color w:val="FF0000"/>
          <w:highlight w:val="yellow"/>
        </w:rPr>
        <w:t xml:space="preserve">making </w:t>
      </w:r>
      <w:r w:rsidRPr="009E4557">
        <w:rPr>
          <w:rFonts w:cs="Arial"/>
          <w:color w:val="FF0000"/>
          <w:szCs w:val="20"/>
          <w:highlight w:val="yellow"/>
        </w:rPr>
        <w:t xml:space="preserve">reference to UNC Modification Rule 12.8, </w:t>
      </w:r>
      <w:r w:rsidRPr="009E4557">
        <w:rPr>
          <w:color w:val="FF0000"/>
          <w:highlight w:val="yellow"/>
        </w:rPr>
        <w:t xml:space="preserve">Workgroup 0678 requested Joint Office seek a </w:t>
      </w:r>
      <w:r w:rsidRPr="009E4557">
        <w:rPr>
          <w:rFonts w:cs="Arial"/>
          <w:color w:val="FF0000"/>
          <w:szCs w:val="20"/>
          <w:highlight w:val="yellow"/>
        </w:rPr>
        <w:t>formal View from the Authority. The topics where a View was requested were:</w:t>
      </w:r>
    </w:p>
    <w:p w14:paraId="7564F7CE" w14:textId="77777777" w:rsidR="001621A4" w:rsidRPr="009E4557" w:rsidRDefault="001621A4" w:rsidP="001621A4">
      <w:pPr>
        <w:pStyle w:val="ListParagraph"/>
        <w:numPr>
          <w:ilvl w:val="0"/>
          <w:numId w:val="42"/>
        </w:numPr>
        <w:ind w:left="765" w:hanging="357"/>
        <w:contextualSpacing w:val="0"/>
        <w:jc w:val="both"/>
        <w:rPr>
          <w:rFonts w:cstheme="minorBidi"/>
          <w:color w:val="FF0000"/>
          <w:szCs w:val="22"/>
          <w:highlight w:val="yellow"/>
        </w:rPr>
      </w:pPr>
      <w:r w:rsidRPr="009E4557">
        <w:rPr>
          <w:rFonts w:cs="Arial"/>
          <w:color w:val="FF0000"/>
          <w:szCs w:val="20"/>
          <w:highlight w:val="yellow"/>
        </w:rPr>
        <w:t>The feasibility of achieving 01 October 2019 implementation date</w:t>
      </w:r>
    </w:p>
    <w:p w14:paraId="3D8384C2" w14:textId="77777777" w:rsidR="001621A4" w:rsidRPr="009E4557" w:rsidRDefault="001621A4" w:rsidP="001621A4">
      <w:pPr>
        <w:pStyle w:val="ListParagraph"/>
        <w:numPr>
          <w:ilvl w:val="0"/>
          <w:numId w:val="42"/>
        </w:numPr>
        <w:ind w:left="765" w:hanging="357"/>
        <w:contextualSpacing w:val="0"/>
        <w:jc w:val="both"/>
        <w:rPr>
          <w:color w:val="FF0000"/>
          <w:highlight w:val="yellow"/>
        </w:rPr>
      </w:pPr>
      <w:r w:rsidRPr="009E4557">
        <w:rPr>
          <w:rFonts w:cs="Arial"/>
          <w:color w:val="FF0000"/>
          <w:szCs w:val="20"/>
          <w:highlight w:val="yellow"/>
        </w:rPr>
        <w:t>The impact of not achieving this date and</w:t>
      </w:r>
    </w:p>
    <w:p w14:paraId="7988E81B" w14:textId="77777777" w:rsidR="001621A4" w:rsidRPr="009E4557" w:rsidRDefault="001621A4" w:rsidP="001621A4">
      <w:pPr>
        <w:pStyle w:val="ListParagraph"/>
        <w:numPr>
          <w:ilvl w:val="0"/>
          <w:numId w:val="42"/>
        </w:numPr>
        <w:ind w:left="765" w:hanging="357"/>
        <w:contextualSpacing w:val="0"/>
        <w:jc w:val="both"/>
        <w:rPr>
          <w:color w:val="FF0000"/>
          <w:highlight w:val="yellow"/>
        </w:rPr>
      </w:pPr>
      <w:r w:rsidRPr="009E4557">
        <w:rPr>
          <w:rFonts w:cs="Arial"/>
          <w:color w:val="FF0000"/>
          <w:szCs w:val="20"/>
          <w:highlight w:val="yellow"/>
        </w:rPr>
        <w:t>The requirement to be compliant as soon as possible.</w:t>
      </w:r>
    </w:p>
    <w:p w14:paraId="33520A0B" w14:textId="77777777" w:rsidR="001621A4" w:rsidRDefault="001621A4" w:rsidP="001621A4">
      <w:pPr>
        <w:jc w:val="both"/>
        <w:rPr>
          <w:highlight w:val="yellow"/>
        </w:rPr>
      </w:pPr>
      <w:r w:rsidRPr="009E4557">
        <w:rPr>
          <w:color w:val="FF0000"/>
          <w:highlight w:val="yellow"/>
        </w:rPr>
        <w:t>Joint Office actioned the request</w:t>
      </w:r>
      <w:r w:rsidRPr="009E4557">
        <w:rPr>
          <w:highlight w:val="yellow"/>
        </w:rPr>
        <w:t xml:space="preserve">. </w:t>
      </w:r>
    </w:p>
    <w:p w14:paraId="54F7D919" w14:textId="1881D137" w:rsidR="001621A4" w:rsidRDefault="001621A4" w:rsidP="001621A4">
      <w:pPr>
        <w:jc w:val="both"/>
        <w:rPr>
          <w:highlight w:val="yellow"/>
        </w:rPr>
      </w:pPr>
      <w:r w:rsidRPr="009E4557">
        <w:rPr>
          <w:highlight w:val="yellow"/>
        </w:rPr>
        <w:t>On 08 March 2019 Ofgem extended the 0678 timetable</w:t>
      </w:r>
      <w:r>
        <w:rPr>
          <w:highlight w:val="yellow"/>
        </w:rPr>
        <w:t xml:space="preserve"> to give a </w:t>
      </w:r>
      <w:proofErr w:type="gramStart"/>
      <w:r>
        <w:rPr>
          <w:highlight w:val="yellow"/>
        </w:rPr>
        <w:t>2 week</w:t>
      </w:r>
      <w:proofErr w:type="gramEnd"/>
      <w:r>
        <w:rPr>
          <w:highlight w:val="yellow"/>
        </w:rPr>
        <w:t xml:space="preserve"> adjournment in Workgroup meetings with certain documentation requirements within this timeframe and also requiring an addition 6 workgroup meetings. The last of these would be on 10 April 2019 with consultation commencement on 15 April 2019. Consultation would close on 08 May with the FMR being considered by the UNC Modification Panel on 23 May 2019. The Final Modification Report was to be issued to Ofgem on 29 May 2019.</w:t>
      </w:r>
    </w:p>
    <w:p w14:paraId="68F29662" w14:textId="77777777" w:rsidR="001621A4" w:rsidRPr="00C76B76" w:rsidRDefault="001621A4" w:rsidP="00385910">
      <w:pPr>
        <w:rPr>
          <w:b/>
        </w:rPr>
      </w:pPr>
    </w:p>
    <w:p w14:paraId="024C8EA4" w14:textId="6154E57A" w:rsidR="007D587B" w:rsidRPr="00C76B76" w:rsidRDefault="007D587B" w:rsidP="007941DE">
      <w:pPr>
        <w:autoSpaceDE w:val="0"/>
        <w:autoSpaceDN w:val="0"/>
        <w:adjustRightInd w:val="0"/>
        <w:jc w:val="both"/>
        <w:rPr>
          <w:rFonts w:cs="Arial"/>
          <w:b/>
          <w:color w:val="FF0000"/>
          <w:szCs w:val="20"/>
        </w:rPr>
      </w:pPr>
      <w:r w:rsidRPr="00C76B76">
        <w:rPr>
          <w:rFonts w:cs="Arial"/>
          <w:b/>
          <w:color w:val="FF0000"/>
          <w:szCs w:val="20"/>
        </w:rPr>
        <w:t xml:space="preserve">Overview of </w:t>
      </w:r>
      <w:r w:rsidR="0037243F">
        <w:rPr>
          <w:rFonts w:cs="Arial"/>
          <w:b/>
          <w:color w:val="FF0000"/>
          <w:szCs w:val="20"/>
        </w:rPr>
        <w:t>Modification</w:t>
      </w:r>
      <w:r w:rsidRPr="00C76B76">
        <w:rPr>
          <w:rFonts w:cs="Arial"/>
          <w:b/>
          <w:color w:val="FF0000"/>
          <w:szCs w:val="20"/>
        </w:rPr>
        <w:t xml:space="preserve">s </w:t>
      </w:r>
    </w:p>
    <w:p w14:paraId="4D10AB34" w14:textId="77777777" w:rsidR="00195A82" w:rsidRDefault="0037243F" w:rsidP="007941DE">
      <w:pPr>
        <w:autoSpaceDE w:val="0"/>
        <w:autoSpaceDN w:val="0"/>
        <w:adjustRightInd w:val="0"/>
        <w:jc w:val="both"/>
        <w:rPr>
          <w:rFonts w:cs="Arial"/>
          <w:color w:val="FF0000"/>
          <w:szCs w:val="20"/>
        </w:rPr>
      </w:pPr>
      <w:r>
        <w:rPr>
          <w:rFonts w:cs="Arial"/>
          <w:color w:val="FF0000"/>
          <w:szCs w:val="20"/>
        </w:rPr>
        <w:t>Modification</w:t>
      </w:r>
      <w:r w:rsidR="007941DE" w:rsidRPr="0069656B">
        <w:rPr>
          <w:rFonts w:cs="Arial"/>
          <w:color w:val="FF0000"/>
          <w:szCs w:val="20"/>
        </w:rPr>
        <w:t xml:space="preserve"> 0678 and</w:t>
      </w:r>
      <w:r w:rsidR="007941DE" w:rsidRPr="00436798">
        <w:rPr>
          <w:rFonts w:cs="Arial"/>
          <w:color w:val="FF0000"/>
          <w:szCs w:val="20"/>
        </w:rPr>
        <w:t xml:space="preserve"> </w:t>
      </w:r>
      <w:r w:rsidR="009A1A95" w:rsidRPr="00436798">
        <w:rPr>
          <w:rFonts w:cs="Arial"/>
          <w:color w:val="FF0000"/>
          <w:szCs w:val="20"/>
          <w:rPrChange w:id="73" w:author="Rebecca Hailes [2]" w:date="2019-04-10T00:09:00Z">
            <w:rPr>
              <w:rFonts w:cs="Arial"/>
              <w:szCs w:val="20"/>
            </w:rPr>
          </w:rPrChange>
        </w:rPr>
        <w:t xml:space="preserve">10 </w:t>
      </w:r>
      <w:r w:rsidR="00212B3D">
        <w:rPr>
          <w:rFonts w:cs="Arial"/>
          <w:color w:val="FF0000"/>
          <w:szCs w:val="20"/>
        </w:rPr>
        <w:t>A</w:t>
      </w:r>
      <w:r w:rsidR="007941DE" w:rsidRPr="00F4775C">
        <w:rPr>
          <w:rFonts w:cs="Arial"/>
          <w:color w:val="FF0000"/>
          <w:szCs w:val="20"/>
        </w:rPr>
        <w:t xml:space="preserve">lternative </w:t>
      </w:r>
      <w:r>
        <w:rPr>
          <w:rFonts w:cs="Arial"/>
          <w:color w:val="FF0000"/>
          <w:szCs w:val="20"/>
        </w:rPr>
        <w:t>Modification</w:t>
      </w:r>
      <w:r w:rsidR="007941DE" w:rsidRPr="00F4775C">
        <w:rPr>
          <w:rFonts w:cs="Arial"/>
          <w:color w:val="FF0000"/>
          <w:szCs w:val="20"/>
        </w:rPr>
        <w:t xml:space="preserve">s </w:t>
      </w:r>
      <w:r w:rsidR="00212B3D" w:rsidRPr="00212B3D">
        <w:rPr>
          <w:rFonts w:cs="Arial"/>
          <w:color w:val="FF0000"/>
          <w:szCs w:val="20"/>
        </w:rPr>
        <w:t>0678, 0678B</w:t>
      </w:r>
      <w:r w:rsidR="00212B3D">
        <w:rPr>
          <w:rFonts w:cs="Arial"/>
          <w:color w:val="FF0000"/>
          <w:szCs w:val="20"/>
        </w:rPr>
        <w:t>,</w:t>
      </w:r>
      <w:r w:rsidR="00212B3D" w:rsidRPr="00212B3D">
        <w:rPr>
          <w:rFonts w:cs="Arial"/>
          <w:color w:val="FF0000"/>
          <w:szCs w:val="20"/>
        </w:rPr>
        <w:t xml:space="preserve"> 0678D,</w:t>
      </w:r>
      <w:r w:rsidR="00212B3D">
        <w:rPr>
          <w:rFonts w:cs="Arial"/>
          <w:color w:val="FF0000"/>
          <w:szCs w:val="20"/>
        </w:rPr>
        <w:t xml:space="preserve"> </w:t>
      </w:r>
      <w:r w:rsidR="00212B3D" w:rsidRPr="00212B3D">
        <w:rPr>
          <w:rFonts w:cs="Arial"/>
          <w:color w:val="FF0000"/>
          <w:szCs w:val="20"/>
        </w:rPr>
        <w:t xml:space="preserve">0678E, 0678F,0678G and 0678I </w:t>
      </w:r>
      <w:r w:rsidR="007941DE" w:rsidRPr="0069656B">
        <w:rPr>
          <w:rFonts w:cs="Arial"/>
          <w:color w:val="FF0000"/>
          <w:szCs w:val="20"/>
        </w:rPr>
        <w:t xml:space="preserve">all propose Capacity Weighted Distance (CWD) as the replacement methodology.  </w:t>
      </w:r>
    </w:p>
    <w:p w14:paraId="2BF86E44" w14:textId="02C4A593" w:rsidR="007941DE" w:rsidRDefault="0037243F" w:rsidP="007941DE">
      <w:pPr>
        <w:autoSpaceDE w:val="0"/>
        <w:autoSpaceDN w:val="0"/>
        <w:adjustRightInd w:val="0"/>
        <w:jc w:val="both"/>
        <w:rPr>
          <w:rFonts w:cs="Arial"/>
          <w:color w:val="FF0000"/>
          <w:szCs w:val="20"/>
        </w:rPr>
      </w:pPr>
      <w:r>
        <w:rPr>
          <w:rFonts w:cs="Arial"/>
          <w:color w:val="FF0000"/>
          <w:szCs w:val="20"/>
        </w:rPr>
        <w:t>Modification</w:t>
      </w:r>
      <w:r w:rsidR="007941DE" w:rsidRPr="0069656B">
        <w:rPr>
          <w:rFonts w:cs="Arial"/>
          <w:color w:val="FF0000"/>
          <w:szCs w:val="20"/>
        </w:rPr>
        <w:t xml:space="preserve">s </w:t>
      </w:r>
      <w:r w:rsidR="00212B3D" w:rsidRPr="00212B3D">
        <w:rPr>
          <w:rFonts w:cs="Arial"/>
          <w:color w:val="FF0000"/>
          <w:szCs w:val="20"/>
        </w:rPr>
        <w:t xml:space="preserve">0678A, 0678C,0678H and 0678J </w:t>
      </w:r>
      <w:r w:rsidR="007941DE" w:rsidRPr="0069656B">
        <w:rPr>
          <w:rFonts w:cs="Arial"/>
          <w:color w:val="FF0000"/>
          <w:szCs w:val="20"/>
        </w:rPr>
        <w:t xml:space="preserve">propose Postage Stamp (PS) instead. </w:t>
      </w:r>
    </w:p>
    <w:p w14:paraId="74AAE7E3" w14:textId="28889D87" w:rsidR="007941DE" w:rsidRDefault="007941DE" w:rsidP="007941DE">
      <w:pPr>
        <w:autoSpaceDE w:val="0"/>
        <w:autoSpaceDN w:val="0"/>
        <w:adjustRightInd w:val="0"/>
        <w:jc w:val="both"/>
        <w:rPr>
          <w:rFonts w:cs="Arial"/>
          <w:szCs w:val="20"/>
        </w:rPr>
      </w:pPr>
      <w:r w:rsidRPr="0069656B">
        <w:rPr>
          <w:rFonts w:cs="Arial"/>
          <w:color w:val="FF0000"/>
          <w:szCs w:val="20"/>
        </w:rPr>
        <w:t xml:space="preserve">Whilst the underlying methodology of CWD or PS is proposed across the </w:t>
      </w:r>
      <w:r w:rsidR="0037243F">
        <w:rPr>
          <w:rFonts w:cs="Arial"/>
          <w:color w:val="FF0000"/>
          <w:szCs w:val="20"/>
        </w:rPr>
        <w:t>Modification</w:t>
      </w:r>
      <w:r w:rsidRPr="0069656B">
        <w:rPr>
          <w:rFonts w:cs="Arial"/>
          <w:color w:val="FF0000"/>
          <w:szCs w:val="20"/>
        </w:rPr>
        <w:t xml:space="preserve">s, these proposals also include additional charges/aspects that make up the overall charging framework for GB Transportation Charges. These include those charges for managing revenue recovery. These changes may be significant. (For further information regarding System Changes see </w:t>
      </w:r>
      <w:r w:rsidRPr="00385910">
        <w:rPr>
          <w:rFonts w:cs="Arial"/>
          <w:szCs w:val="20"/>
          <w:highlight w:val="yellow"/>
        </w:rPr>
        <w:t xml:space="preserve">Section </w:t>
      </w:r>
      <w:r w:rsidR="007A4E42">
        <w:rPr>
          <w:rFonts w:cs="Arial"/>
          <w:szCs w:val="20"/>
          <w:highlight w:val="yellow"/>
        </w:rPr>
        <w:t>4.</w:t>
      </w:r>
      <w:ins w:id="74" w:author="Rebecca Hailes [2]" w:date="2019-04-10T00:22:00Z">
        <w:r w:rsidR="00766092">
          <w:rPr>
            <w:rFonts w:cs="Arial"/>
            <w:szCs w:val="20"/>
            <w:highlight w:val="yellow"/>
          </w:rPr>
          <w:t>19</w:t>
        </w:r>
      </w:ins>
      <w:r w:rsidRPr="00385910">
        <w:rPr>
          <w:rFonts w:cs="Arial"/>
          <w:szCs w:val="20"/>
          <w:highlight w:val="yellow"/>
        </w:rPr>
        <w:t>).</w:t>
      </w:r>
    </w:p>
    <w:p w14:paraId="3A7B5BD4" w14:textId="64E65B88" w:rsidR="00CC7E76" w:rsidRDefault="00CC7E76" w:rsidP="00CC7E76">
      <w:pPr>
        <w:pStyle w:val="Heading4"/>
        <w:keepLines w:val="0"/>
        <w:spacing w:before="240"/>
        <w:rPr>
          <w:rFonts w:ascii="Arial" w:eastAsia="Times New Roman" w:hAnsi="Arial" w:cs="Arial"/>
          <w:i w:val="0"/>
          <w:iCs w:val="0"/>
          <w:color w:val="008576"/>
          <w:sz w:val="24"/>
        </w:rPr>
      </w:pPr>
      <w:r w:rsidRPr="00A914DC">
        <w:rPr>
          <w:rFonts w:ascii="Arial" w:eastAsia="Times New Roman" w:hAnsi="Arial" w:cs="Arial"/>
          <w:i w:val="0"/>
          <w:iCs w:val="0"/>
          <w:color w:val="008576"/>
          <w:sz w:val="24"/>
        </w:rPr>
        <w:t>Definitions</w:t>
      </w:r>
    </w:p>
    <w:p w14:paraId="297E9534" w14:textId="3250ECA1" w:rsidR="00CC7E76" w:rsidRDefault="00CC7E76" w:rsidP="00CC7E76">
      <w:pPr>
        <w:rPr>
          <w:ins w:id="75" w:author="Rebecca Hailes" w:date="2019-04-10T14:15:00Z"/>
          <w:color w:val="FF0000"/>
        </w:rPr>
      </w:pPr>
      <w:r w:rsidRPr="00F4775C">
        <w:rPr>
          <w:color w:val="FF0000"/>
        </w:rPr>
        <w:t xml:space="preserve">Table 1 gives a definition of terms used in </w:t>
      </w:r>
      <w:commentRangeStart w:id="76"/>
      <w:r w:rsidRPr="00F4775C">
        <w:rPr>
          <w:color w:val="FF0000"/>
        </w:rPr>
        <w:t xml:space="preserve">these </w:t>
      </w:r>
      <w:r w:rsidR="0037243F">
        <w:rPr>
          <w:color w:val="FF0000"/>
        </w:rPr>
        <w:t>Modification</w:t>
      </w:r>
      <w:r w:rsidRPr="00F4775C">
        <w:rPr>
          <w:color w:val="FF0000"/>
        </w:rPr>
        <w:t>s</w:t>
      </w:r>
      <w:r w:rsidR="00AA3F7E">
        <w:rPr>
          <w:color w:val="FF0000"/>
        </w:rPr>
        <w:t xml:space="preserve"> as an aid to the reader and to act a</w:t>
      </w:r>
      <w:ins w:id="77" w:author="Rebecca Hailes" w:date="2019-04-10T14:15:00Z">
        <w:r w:rsidR="00210A01">
          <w:rPr>
            <w:color w:val="FF0000"/>
          </w:rPr>
          <w:t>s</w:t>
        </w:r>
      </w:ins>
      <w:r w:rsidR="00AA3F7E">
        <w:rPr>
          <w:color w:val="FF0000"/>
        </w:rPr>
        <w:t xml:space="preserve"> </w:t>
      </w:r>
      <w:ins w:id="78" w:author="Rebecca Hailes" w:date="2019-04-10T14:16:00Z">
        <w:r w:rsidR="00210A01">
          <w:rPr>
            <w:color w:val="FF0000"/>
          </w:rPr>
          <w:t>a</w:t>
        </w:r>
      </w:ins>
      <w:del w:id="79" w:author="Rebecca Hailes" w:date="2019-04-10T14:16:00Z">
        <w:r w:rsidR="00AA3F7E" w:rsidDel="00210A01">
          <w:rPr>
            <w:color w:val="FF0000"/>
          </w:rPr>
          <w:delText>s</w:delText>
        </w:r>
      </w:del>
      <w:r w:rsidR="00AA3F7E">
        <w:rPr>
          <w:color w:val="FF0000"/>
        </w:rPr>
        <w:t xml:space="preserve"> glossary for this report</w:t>
      </w:r>
      <w:r w:rsidRPr="00F4775C">
        <w:rPr>
          <w:color w:val="FF0000"/>
        </w:rPr>
        <w:t>.</w:t>
      </w:r>
      <w:commentRangeEnd w:id="76"/>
      <w:r w:rsidRPr="00F4775C">
        <w:rPr>
          <w:rStyle w:val="CommentReference"/>
          <w:color w:val="FF0000"/>
        </w:rPr>
        <w:commentReference w:id="76"/>
      </w:r>
    </w:p>
    <w:p w14:paraId="3436B881" w14:textId="77777777" w:rsidR="00210A01" w:rsidRPr="00F4775C" w:rsidRDefault="00210A01" w:rsidP="00CC7E76">
      <w:pPr>
        <w:rPr>
          <w:color w:val="FF0000"/>
        </w:rPr>
      </w:pPr>
    </w:p>
    <w:p w14:paraId="782EC6C7" w14:textId="5411BE59" w:rsidR="00CC7E76" w:rsidRDefault="00CC7E76" w:rsidP="00CC7E76">
      <w:pPr>
        <w:pStyle w:val="Caption"/>
        <w:keepNext/>
        <w:rPr>
          <w:color w:val="auto"/>
        </w:rPr>
      </w:pPr>
      <w:bookmarkStart w:id="80" w:name="_Toc4482269"/>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FE7FC8">
        <w:rPr>
          <w:noProof/>
          <w:color w:val="auto"/>
        </w:rPr>
        <w:t>1</w:t>
      </w:r>
      <w:r w:rsidRPr="00F7009B">
        <w:rPr>
          <w:color w:val="auto"/>
        </w:rPr>
        <w:fldChar w:fldCharType="end"/>
      </w:r>
      <w:r w:rsidRPr="00F7009B">
        <w:rPr>
          <w:color w:val="auto"/>
        </w:rPr>
        <w:t xml:space="preserve">: Definitions used in the </w:t>
      </w:r>
      <w:r w:rsidR="0037243F">
        <w:rPr>
          <w:color w:val="auto"/>
        </w:rPr>
        <w:t>Modification</w:t>
      </w:r>
      <w:r w:rsidR="008D24E0">
        <w:rPr>
          <w:color w:val="auto"/>
        </w:rPr>
        <w:t>s</w:t>
      </w:r>
      <w:bookmarkEnd w:id="80"/>
    </w:p>
    <w:tbl>
      <w:tblPr>
        <w:tblStyle w:val="TableGrid"/>
        <w:tblpPr w:leftFromText="180" w:rightFromText="180" w:vertAnchor="text" w:tblpY="1"/>
        <w:tblOverlap w:val="never"/>
        <w:tblW w:w="0" w:type="auto"/>
        <w:tblLook w:val="04A0" w:firstRow="1" w:lastRow="0" w:firstColumn="1" w:lastColumn="0" w:noHBand="0" w:noVBand="1"/>
      </w:tblPr>
      <w:tblGrid>
        <w:gridCol w:w="3157"/>
        <w:gridCol w:w="6189"/>
      </w:tblGrid>
      <w:tr w:rsidR="00F703E9" w14:paraId="4EC73A3C" w14:textId="77777777" w:rsidTr="00C76B76">
        <w:tc>
          <w:tcPr>
            <w:tcW w:w="3157" w:type="dxa"/>
          </w:tcPr>
          <w:p w14:paraId="04B1065F"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Term (Abbreviation)</w:t>
            </w:r>
          </w:p>
        </w:tc>
        <w:tc>
          <w:tcPr>
            <w:tcW w:w="6189" w:type="dxa"/>
          </w:tcPr>
          <w:p w14:paraId="164E23FC"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Description</w:t>
            </w:r>
          </w:p>
        </w:tc>
      </w:tr>
      <w:tr w:rsidR="00F703E9" w14:paraId="0B75E85E" w14:textId="77777777" w:rsidTr="00C76B76">
        <w:tc>
          <w:tcPr>
            <w:tcW w:w="3157" w:type="dxa"/>
          </w:tcPr>
          <w:p w14:paraId="4C11F8C5" w14:textId="5F9626F4" w:rsidR="00F703E9" w:rsidRPr="00A4313B" w:rsidRDefault="00E25C26" w:rsidP="00C76B76">
            <w:pPr>
              <w:autoSpaceDE w:val="0"/>
              <w:autoSpaceDN w:val="0"/>
              <w:adjustRightInd w:val="0"/>
              <w:spacing w:before="0" w:after="0"/>
              <w:rPr>
                <w:rFonts w:cs="Arial"/>
                <w:b/>
                <w:szCs w:val="20"/>
                <w:highlight w:val="yellow"/>
              </w:rPr>
            </w:pPr>
            <w:r w:rsidRPr="00A4313B">
              <w:rPr>
                <w:rFonts w:cs="Arial"/>
                <w:b/>
                <w:szCs w:val="20"/>
                <w:highlight w:val="yellow"/>
              </w:rPr>
              <w:t>Table to be updated</w:t>
            </w:r>
          </w:p>
        </w:tc>
        <w:tc>
          <w:tcPr>
            <w:tcW w:w="6189" w:type="dxa"/>
          </w:tcPr>
          <w:p w14:paraId="688189C3" w14:textId="77777777" w:rsidR="00F703E9" w:rsidRPr="00A4313B" w:rsidRDefault="00F703E9" w:rsidP="00C76B76">
            <w:pPr>
              <w:rPr>
                <w:rFonts w:cs="Arial"/>
                <w:highlight w:val="yellow"/>
              </w:rPr>
            </w:pPr>
            <w:r w:rsidRPr="00A4313B">
              <w:rPr>
                <w:rFonts w:cs="Arial"/>
                <w:highlight w:val="yellow"/>
              </w:rPr>
              <w:t>The CWD approach fundamentally requires three main inputs:</w:t>
            </w:r>
          </w:p>
          <w:p w14:paraId="4C8EE2C5" w14:textId="77777777" w:rsidR="00F703E9" w:rsidRPr="00A4313B" w:rsidRDefault="00F703E9" w:rsidP="00C76B76">
            <w:pPr>
              <w:numPr>
                <w:ilvl w:val="0"/>
                <w:numId w:val="18"/>
              </w:numPr>
              <w:rPr>
                <w:rFonts w:cs="Arial"/>
                <w:highlight w:val="yellow"/>
              </w:rPr>
            </w:pPr>
            <w:r w:rsidRPr="00A4313B">
              <w:rPr>
                <w:rFonts w:cs="Arial"/>
                <w:highlight w:val="yellow"/>
              </w:rPr>
              <w:t xml:space="preserve">A revenue value is required, which will be the target revenue required to be recovered from Transmission Services; </w:t>
            </w:r>
          </w:p>
          <w:p w14:paraId="209E6CBF" w14:textId="77777777" w:rsidR="00F703E9" w:rsidRPr="00A4313B" w:rsidRDefault="00F703E9" w:rsidP="00C76B76">
            <w:pPr>
              <w:numPr>
                <w:ilvl w:val="0"/>
                <w:numId w:val="18"/>
              </w:numPr>
              <w:rPr>
                <w:rFonts w:cs="Arial"/>
                <w:highlight w:val="yellow"/>
              </w:rPr>
            </w:pPr>
            <w:r w:rsidRPr="00A4313B">
              <w:rPr>
                <w:rFonts w:cs="Arial"/>
                <w:highlight w:val="yellow"/>
              </w:rPr>
              <w:t>A distance matrix for the average connecting distances on the NTS; and</w:t>
            </w:r>
          </w:p>
          <w:p w14:paraId="78BE924E" w14:textId="77777777" w:rsidR="00F703E9" w:rsidRPr="00A4313B" w:rsidRDefault="00F703E9" w:rsidP="00C76B76">
            <w:pPr>
              <w:numPr>
                <w:ilvl w:val="0"/>
                <w:numId w:val="18"/>
              </w:numPr>
              <w:rPr>
                <w:rFonts w:cs="Arial"/>
                <w:highlight w:val="yellow"/>
              </w:rPr>
            </w:pPr>
            <w:r w:rsidRPr="00A4313B">
              <w:rPr>
                <w:rFonts w:cs="Arial"/>
                <w:highlight w:val="yellow"/>
              </w:rPr>
              <w:t xml:space="preserve">A capacity value for each Entry and Exit point that will be the Forecasted Contracted Capacity (FCC) (which is mentioned later in this section). </w:t>
            </w:r>
          </w:p>
          <w:p w14:paraId="41FFC002" w14:textId="77777777" w:rsidR="00F703E9" w:rsidRPr="00A4313B" w:rsidRDefault="00F703E9" w:rsidP="00C76B76">
            <w:pPr>
              <w:rPr>
                <w:rFonts w:cs="Arial"/>
                <w:szCs w:val="20"/>
                <w:highlight w:val="yellow"/>
              </w:rPr>
            </w:pPr>
            <w:r w:rsidRPr="00A4313B">
              <w:rPr>
                <w:rFonts w:cs="Arial"/>
                <w:highlight w:val="yellow"/>
              </w:rPr>
              <w:t>The CWD model produces the Transmission Services Reference Prices and with additional adjustments produces the Transmission Services Reserve Prices.</w:t>
            </w:r>
          </w:p>
        </w:tc>
      </w:tr>
      <w:tr w:rsidR="00F703E9" w14:paraId="08DFF852" w14:textId="77777777" w:rsidTr="00C76B76">
        <w:tc>
          <w:tcPr>
            <w:tcW w:w="3157" w:type="dxa"/>
          </w:tcPr>
          <w:p w14:paraId="42EC1D78" w14:textId="172765AA" w:rsidR="00F703E9" w:rsidRPr="00C0479A" w:rsidRDefault="00F703E9" w:rsidP="00C76B76">
            <w:pPr>
              <w:autoSpaceDE w:val="0"/>
              <w:autoSpaceDN w:val="0"/>
              <w:adjustRightInd w:val="0"/>
              <w:spacing w:before="0" w:after="0"/>
              <w:rPr>
                <w:rFonts w:cs="Arial"/>
                <w:b/>
                <w:szCs w:val="20"/>
              </w:rPr>
            </w:pPr>
          </w:p>
        </w:tc>
        <w:tc>
          <w:tcPr>
            <w:tcW w:w="6189" w:type="dxa"/>
          </w:tcPr>
          <w:p w14:paraId="77335F67" w14:textId="1E6155DB" w:rsidR="00F703E9" w:rsidRPr="00C0479A" w:rsidRDefault="00F703E9" w:rsidP="00C76B76"/>
        </w:tc>
      </w:tr>
      <w:tr w:rsidR="00F703E9" w14:paraId="4E146A02" w14:textId="77777777" w:rsidTr="00C76B76">
        <w:tc>
          <w:tcPr>
            <w:tcW w:w="3157" w:type="dxa"/>
          </w:tcPr>
          <w:p w14:paraId="134605AF" w14:textId="406F3D7D" w:rsidR="00F703E9" w:rsidRPr="00C0479A" w:rsidRDefault="00F703E9" w:rsidP="00C76B76">
            <w:pPr>
              <w:autoSpaceDE w:val="0"/>
              <w:autoSpaceDN w:val="0"/>
              <w:adjustRightInd w:val="0"/>
              <w:spacing w:before="0" w:after="0"/>
              <w:rPr>
                <w:rFonts w:cs="Arial"/>
                <w:b/>
                <w:szCs w:val="20"/>
              </w:rPr>
            </w:pPr>
          </w:p>
        </w:tc>
        <w:tc>
          <w:tcPr>
            <w:tcW w:w="6189" w:type="dxa"/>
          </w:tcPr>
          <w:p w14:paraId="0054BE47" w14:textId="5D73D996" w:rsidR="00F703E9" w:rsidRPr="00DD5F9D" w:rsidRDefault="00F703E9" w:rsidP="00C76B76"/>
        </w:tc>
      </w:tr>
      <w:tr w:rsidR="00F703E9" w14:paraId="14251F98" w14:textId="77777777" w:rsidTr="00C76B76">
        <w:tc>
          <w:tcPr>
            <w:tcW w:w="3157" w:type="dxa"/>
          </w:tcPr>
          <w:p w14:paraId="00339BC2" w14:textId="5E080633" w:rsidR="00F703E9" w:rsidRPr="00C0479A" w:rsidRDefault="00F703E9" w:rsidP="00C76B76">
            <w:pPr>
              <w:autoSpaceDE w:val="0"/>
              <w:autoSpaceDN w:val="0"/>
              <w:adjustRightInd w:val="0"/>
              <w:spacing w:before="0" w:after="0"/>
              <w:rPr>
                <w:rFonts w:cs="Arial"/>
                <w:b/>
                <w:szCs w:val="20"/>
              </w:rPr>
            </w:pPr>
          </w:p>
        </w:tc>
        <w:tc>
          <w:tcPr>
            <w:tcW w:w="6189" w:type="dxa"/>
          </w:tcPr>
          <w:p w14:paraId="56EB18D9" w14:textId="0696B0C4" w:rsidR="00F703E9" w:rsidRPr="00C0479A" w:rsidRDefault="00F703E9" w:rsidP="00C76B76"/>
        </w:tc>
      </w:tr>
    </w:tbl>
    <w:p w14:paraId="3E5706A2" w14:textId="4C55AC7C" w:rsidR="00DF75BC" w:rsidRPr="00F4775C" w:rsidRDefault="00CC7E76" w:rsidP="000008FF">
      <w:pPr>
        <w:pStyle w:val="Heading02"/>
      </w:pPr>
      <w:r>
        <w:br w:type="page"/>
      </w:r>
      <w:bookmarkStart w:id="81" w:name="_Toc517972459"/>
      <w:bookmarkStart w:id="82" w:name="_Toc3462118"/>
      <w:bookmarkStart w:id="83" w:name="_Toc4402542"/>
      <w:bookmarkStart w:id="84" w:name="_Toc5634606"/>
      <w:r w:rsidR="00DF75BC" w:rsidRPr="00F4775C">
        <w:t>Comparison table</w:t>
      </w:r>
      <w:bookmarkEnd w:id="81"/>
      <w:r w:rsidR="00BD04B7" w:rsidRPr="00F4775C">
        <w:t xml:space="preserve">: Differences between </w:t>
      </w:r>
      <w:r w:rsidR="007A4E42" w:rsidRPr="00F4775C">
        <w:t xml:space="preserve">each of the 0678 </w:t>
      </w:r>
      <w:r w:rsidR="0037243F">
        <w:t>Modification</w:t>
      </w:r>
      <w:r w:rsidR="007A4E42" w:rsidRPr="00F4775C">
        <w:t>s</w:t>
      </w:r>
      <w:bookmarkEnd w:id="82"/>
      <w:bookmarkEnd w:id="83"/>
      <w:bookmarkEnd w:id="84"/>
      <w:r w:rsidR="007A4E42" w:rsidRPr="00F4775C">
        <w:t xml:space="preserve"> </w:t>
      </w:r>
    </w:p>
    <w:p w14:paraId="02D7DF6B" w14:textId="6CF4B2B7" w:rsidR="007F399C" w:rsidRDefault="007F399C" w:rsidP="00BC290E">
      <w:pPr>
        <w:autoSpaceDE w:val="0"/>
        <w:autoSpaceDN w:val="0"/>
        <w:adjustRightInd w:val="0"/>
        <w:jc w:val="both"/>
        <w:rPr>
          <w:rFonts w:cs="Arial"/>
          <w:color w:val="FF0000"/>
          <w:szCs w:val="20"/>
          <w:lang w:eastAsia="en-US"/>
        </w:rPr>
      </w:pPr>
      <w:r w:rsidRPr="007F399C">
        <w:rPr>
          <w:rFonts w:cs="Arial"/>
          <w:bCs/>
          <w:color w:val="FF0000"/>
          <w:szCs w:val="20"/>
          <w:lang w:eastAsia="en-US"/>
        </w:rPr>
        <w:t>A</w:t>
      </w:r>
      <w:r w:rsidRPr="00F4775C">
        <w:rPr>
          <w:rFonts w:cs="Arial"/>
          <w:b/>
          <w:bCs/>
          <w:color w:val="FF0000"/>
          <w:szCs w:val="20"/>
          <w:lang w:eastAsia="en-US"/>
        </w:rPr>
        <w:t xml:space="preserve"> </w:t>
      </w:r>
      <w:r w:rsidR="00DF75BC" w:rsidRPr="007F399C">
        <w:rPr>
          <w:rFonts w:cs="Arial"/>
          <w:bCs/>
          <w:color w:val="FF0000"/>
          <w:szCs w:val="20"/>
          <w:lang w:eastAsia="en-US"/>
        </w:rPr>
        <w:t>Comparison Table</w:t>
      </w:r>
      <w:r w:rsidR="00E02A77" w:rsidRPr="007F399C">
        <w:rPr>
          <w:rFonts w:cs="Arial"/>
          <w:bCs/>
          <w:color w:val="FF0000"/>
          <w:szCs w:val="20"/>
          <w:lang w:eastAsia="en-US"/>
        </w:rPr>
        <w:t xml:space="preserve"> </w:t>
      </w:r>
      <w:r>
        <w:rPr>
          <w:rFonts w:cs="Arial"/>
          <w:bCs/>
          <w:color w:val="FF0000"/>
          <w:szCs w:val="20"/>
          <w:lang w:eastAsia="en-US"/>
        </w:rPr>
        <w:t>was</w:t>
      </w:r>
      <w:r w:rsidRPr="007F399C">
        <w:rPr>
          <w:rFonts w:cs="Arial"/>
          <w:bCs/>
          <w:color w:val="FF0000"/>
          <w:szCs w:val="20"/>
          <w:lang w:eastAsia="en-US"/>
        </w:rPr>
        <w:t xml:space="preserve"> developed</w:t>
      </w:r>
      <w:r>
        <w:rPr>
          <w:rFonts w:cs="Arial"/>
          <w:b/>
          <w:bCs/>
          <w:color w:val="FF0000"/>
          <w:szCs w:val="20"/>
          <w:lang w:eastAsia="en-US"/>
        </w:rPr>
        <w:t xml:space="preserve"> </w:t>
      </w:r>
      <w:r w:rsidRPr="007F399C">
        <w:rPr>
          <w:rFonts w:cs="Arial"/>
          <w:bCs/>
          <w:color w:val="FF0000"/>
          <w:szCs w:val="20"/>
          <w:lang w:eastAsia="en-US"/>
        </w:rPr>
        <w:t xml:space="preserve">by National Grid </w:t>
      </w:r>
      <w:r w:rsidRPr="00F4775C">
        <w:rPr>
          <w:rFonts w:cs="Arial"/>
          <w:color w:val="FF0000"/>
          <w:szCs w:val="20"/>
        </w:rPr>
        <w:t xml:space="preserve">to show </w:t>
      </w:r>
      <w:r w:rsidRPr="00F4775C">
        <w:rPr>
          <w:color w:val="FF0000"/>
        </w:rPr>
        <w:t xml:space="preserve">the differences between </w:t>
      </w:r>
      <w:r>
        <w:rPr>
          <w:color w:val="FF0000"/>
        </w:rPr>
        <w:t>Modification</w:t>
      </w:r>
      <w:r w:rsidRPr="00F4775C">
        <w:rPr>
          <w:color w:val="FF0000"/>
        </w:rPr>
        <w:t xml:space="preserve"> 0678 and the Alternatives 0678A/B/C/D/E/F/G/H/I/J. </w:t>
      </w:r>
      <w:r w:rsidRPr="00F4775C">
        <w:rPr>
          <w:rFonts w:cs="Arial"/>
          <w:color w:val="FF0000"/>
          <w:szCs w:val="20"/>
        </w:rPr>
        <w:t xml:space="preserve">Blue cells show variation in treatment of that element from UNC </w:t>
      </w:r>
      <w:r>
        <w:rPr>
          <w:rFonts w:cs="Arial"/>
          <w:color w:val="FF0000"/>
          <w:szCs w:val="20"/>
        </w:rPr>
        <w:t>Modification</w:t>
      </w:r>
      <w:r w:rsidRPr="00F4775C">
        <w:rPr>
          <w:rFonts w:cs="Arial"/>
          <w:color w:val="FF0000"/>
          <w:szCs w:val="20"/>
        </w:rPr>
        <w:t xml:space="preserve"> 0678. Workgroup thanked National Grid for its work to provide </w:t>
      </w:r>
      <w:r>
        <w:rPr>
          <w:rFonts w:cs="Arial"/>
          <w:color w:val="FF0000"/>
          <w:szCs w:val="20"/>
        </w:rPr>
        <w:t xml:space="preserve">and maintain </w:t>
      </w:r>
      <w:r w:rsidRPr="00F4775C">
        <w:rPr>
          <w:rFonts w:cs="Arial"/>
          <w:color w:val="FF0000"/>
          <w:szCs w:val="20"/>
        </w:rPr>
        <w:t xml:space="preserve">this useful table. </w:t>
      </w:r>
    </w:p>
    <w:p w14:paraId="2EA2CA5D" w14:textId="26F956B2" w:rsidR="007F399C" w:rsidRPr="00F4775C" w:rsidDel="005A6B0B" w:rsidRDefault="007F399C" w:rsidP="007F399C">
      <w:pPr>
        <w:pStyle w:val="Sub-headings"/>
        <w:spacing w:before="120"/>
        <w:rPr>
          <w:del w:id="85" w:author="Rebecca Hailes [2]" w:date="2019-04-10T00:25:00Z"/>
          <w:rFonts w:cs="Arial"/>
          <w:b w:val="0"/>
          <w:bCs w:val="0"/>
          <w:color w:val="FF0000"/>
          <w:sz w:val="20"/>
          <w:szCs w:val="20"/>
          <w:lang w:eastAsia="en-US"/>
        </w:rPr>
      </w:pPr>
      <w:r>
        <w:rPr>
          <w:rFonts w:cs="Arial"/>
          <w:b w:val="0"/>
          <w:bCs w:val="0"/>
          <w:color w:val="FF0000"/>
          <w:sz w:val="20"/>
          <w:szCs w:val="20"/>
          <w:lang w:eastAsia="en-US"/>
        </w:rPr>
        <w:t>This can be found at</w:t>
      </w:r>
      <w:del w:id="86" w:author="Rebecca Hailes [2]" w:date="2019-04-10T00:25:00Z">
        <w:r w:rsidDel="005A6B0B">
          <w:rPr>
            <w:rFonts w:cs="Arial"/>
            <w:b w:val="0"/>
            <w:bCs w:val="0"/>
            <w:color w:val="FF0000"/>
            <w:sz w:val="20"/>
            <w:szCs w:val="20"/>
            <w:lang w:eastAsia="en-US"/>
          </w:rPr>
          <w:delText xml:space="preserve"> </w:delText>
        </w:r>
      </w:del>
      <w:r w:rsidRPr="00F4775C">
        <w:rPr>
          <w:rFonts w:cs="Arial"/>
          <w:b w:val="0"/>
          <w:bCs w:val="0"/>
          <w:color w:val="FF0000"/>
          <w:sz w:val="20"/>
          <w:szCs w:val="20"/>
          <w:lang w:eastAsia="en-US"/>
        </w:rPr>
        <w:t xml:space="preserve">: </w:t>
      </w:r>
      <w:ins w:id="87" w:author="Rebecca Hailes [2]" w:date="2019-04-10T00:25:00Z">
        <w:r w:rsidR="005A6B0B">
          <w:rPr>
            <w:rFonts w:cs="Arial"/>
            <w:b w:val="0"/>
            <w:bCs w:val="0"/>
            <w:color w:val="FF0000"/>
            <w:sz w:val="20"/>
            <w:szCs w:val="20"/>
            <w:lang w:eastAsia="en-US"/>
          </w:rPr>
          <w:t xml:space="preserve"> </w:t>
        </w:r>
      </w:ins>
    </w:p>
    <w:p w14:paraId="363A17FF" w14:textId="77777777" w:rsidR="007F399C" w:rsidRDefault="007F399C">
      <w:pPr>
        <w:pStyle w:val="Sub-headings"/>
        <w:spacing w:before="120"/>
        <w:rPr>
          <w:rFonts w:cs="Arial"/>
          <w:b w:val="0"/>
          <w:bCs w:val="0"/>
          <w:color w:val="auto"/>
          <w:sz w:val="20"/>
          <w:szCs w:val="20"/>
          <w:lang w:eastAsia="en-US"/>
        </w:rPr>
        <w:pPrChange w:id="88" w:author="Rebecca Hailes [2]" w:date="2019-04-10T00:25:00Z">
          <w:pPr>
            <w:pStyle w:val="Sub-headings"/>
            <w:spacing w:before="120"/>
            <w:jc w:val="both"/>
          </w:pPr>
        </w:pPrChange>
      </w:pPr>
      <w:r w:rsidRPr="005E7CE3">
        <w:rPr>
          <w:rStyle w:val="Hyperlink"/>
          <w:rFonts w:cs="Arial"/>
          <w:b w:val="0"/>
          <w:bCs w:val="0"/>
          <w:sz w:val="20"/>
          <w:szCs w:val="20"/>
          <w:lang w:eastAsia="en-US"/>
        </w:rPr>
        <w:t>http://www.gasgovernance.co.uk/0678/Comparison</w:t>
      </w:r>
    </w:p>
    <w:p w14:paraId="47AB1EEB" w14:textId="3953D667" w:rsidR="007F399C" w:rsidRPr="00F4775C" w:rsidRDefault="007F399C" w:rsidP="007F399C">
      <w:pPr>
        <w:ind w:right="983"/>
        <w:jc w:val="both"/>
        <w:rPr>
          <w:color w:val="FF0000"/>
        </w:rPr>
      </w:pPr>
      <w:r>
        <w:rPr>
          <w:color w:val="FF0000"/>
        </w:rPr>
        <w:t>A copy of this table is also included below. (</w:t>
      </w:r>
      <w:r w:rsidRPr="00F4775C">
        <w:rPr>
          <w:color w:val="FF0000"/>
        </w:rPr>
        <w:t>Note: The table is presented in two halves for legibility.</w:t>
      </w:r>
      <w:ins w:id="89" w:author="Rebecca Hailes [2]" w:date="2019-04-05T15:07:00Z">
        <w:r>
          <w:rPr>
            <w:color w:val="FF0000"/>
          </w:rPr>
          <w:t>)</w:t>
        </w:r>
      </w:ins>
    </w:p>
    <w:p w14:paraId="7A947D8B" w14:textId="585F500C" w:rsidR="000656A3" w:rsidRDefault="00E25C26" w:rsidP="00F948A8">
      <w:pPr>
        <w:ind w:right="983"/>
        <w:jc w:val="both"/>
        <w:sectPr w:rsidR="000656A3" w:rsidSect="00C213B2">
          <w:headerReference w:type="default" r:id="rId31"/>
          <w:footerReference w:type="default" r:id="rId32"/>
          <w:pgSz w:w="11906" w:h="16838"/>
          <w:pgMar w:top="1135" w:right="1416" w:bottom="567" w:left="1134" w:header="144" w:footer="701" w:gutter="0"/>
          <w:cols w:space="708"/>
          <w:docGrid w:linePitch="360"/>
        </w:sectPr>
      </w:pPr>
      <w:r>
        <w:rPr>
          <w:highlight w:val="yellow"/>
        </w:rPr>
        <w:t xml:space="preserve">JO to </w:t>
      </w:r>
      <w:r w:rsidR="000656A3" w:rsidRPr="00B132F7">
        <w:rPr>
          <w:highlight w:val="yellow"/>
        </w:rPr>
        <w:t xml:space="preserve">INSERT FINAL </w:t>
      </w:r>
      <w:proofErr w:type="gramStart"/>
      <w:r w:rsidR="000656A3" w:rsidRPr="00B132F7">
        <w:rPr>
          <w:highlight w:val="yellow"/>
        </w:rPr>
        <w:t>TABLE</w:t>
      </w:r>
      <w:ins w:id="90" w:author="Rebecca Hailes" w:date="2019-04-10T14:16:00Z">
        <w:r w:rsidR="00210A01">
          <w:t xml:space="preserve">  PL</w:t>
        </w:r>
        <w:proofErr w:type="gramEnd"/>
        <w:r w:rsidR="00210A01">
          <w:t xml:space="preserve"> to send  updated  </w:t>
        </w:r>
      </w:ins>
      <w:ins w:id="91" w:author="Rebecca Hailes" w:date="2019-04-10T14:17:00Z">
        <w:r w:rsidR="00210A01">
          <w:t>version  after 5pm Wed 10/4/19</w:t>
        </w:r>
      </w:ins>
    </w:p>
    <w:p w14:paraId="1391A3AA" w14:textId="77777777" w:rsidR="00F948A8" w:rsidRDefault="00F948A8" w:rsidP="00F948A8">
      <w:pPr>
        <w:ind w:right="983"/>
        <w:jc w:val="both"/>
      </w:pPr>
    </w:p>
    <w:p w14:paraId="55406176" w14:textId="77777777" w:rsidR="00F948A8" w:rsidRDefault="00F948A8" w:rsidP="00F948A8">
      <w:pPr>
        <w:ind w:right="983"/>
      </w:pPr>
      <w:r>
        <w:object w:dxaOrig="16863" w:dyaOrig="6794" w14:anchorId="040CC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5pt;height:337.95pt" o:ole="">
            <v:imagedata r:id="rId33" o:title=""/>
          </v:shape>
          <o:OLEObject Type="Embed" ProgID="Excel.Sheet.12" ShapeID="_x0000_i1025" DrawAspect="Content" ObjectID="_1616424328" r:id="rId34"/>
        </w:object>
      </w:r>
    </w:p>
    <w:p w14:paraId="21E7C842" w14:textId="77777777" w:rsidR="00F948A8" w:rsidRDefault="00F948A8" w:rsidP="00F948A8">
      <w:pPr>
        <w:rPr>
          <w:i/>
          <w:iCs/>
        </w:rPr>
      </w:pPr>
    </w:p>
    <w:p w14:paraId="53FA3E07" w14:textId="77777777" w:rsidR="00F948A8" w:rsidRDefault="00F948A8" w:rsidP="00F948A8">
      <w:pPr>
        <w:rPr>
          <w:i/>
          <w:iCs/>
        </w:rPr>
      </w:pPr>
    </w:p>
    <w:p w14:paraId="422A7945" w14:textId="77777777" w:rsidR="00F948A8" w:rsidRDefault="00F948A8" w:rsidP="00F948A8">
      <w:pPr>
        <w:rPr>
          <w:i/>
          <w:iCs/>
        </w:rPr>
      </w:pPr>
    </w:p>
    <w:p w14:paraId="727B2707" w14:textId="77777777" w:rsidR="00F948A8" w:rsidRDefault="00F948A8" w:rsidP="00F948A8">
      <w:pPr>
        <w:rPr>
          <w:i/>
          <w:iCs/>
        </w:rPr>
      </w:pPr>
    </w:p>
    <w:p w14:paraId="79952503" w14:textId="77777777" w:rsidR="00F948A8" w:rsidRPr="00452C57" w:rsidRDefault="00F948A8" w:rsidP="00F948A8">
      <w:pPr>
        <w:rPr>
          <w:i/>
          <w:iCs/>
        </w:rPr>
      </w:pPr>
      <w:r>
        <w:rPr>
          <w:i/>
          <w:iCs/>
        </w:rPr>
        <w:object w:dxaOrig="16863" w:dyaOrig="6111" w14:anchorId="7A88A186">
          <v:shape id="_x0000_i1026" type="#_x0000_t75" style="width:767.45pt;height:305.5pt" o:ole="">
            <v:imagedata r:id="rId35" o:title=""/>
          </v:shape>
          <o:OLEObject Type="Embed" ProgID="Excel.Sheet.12" ShapeID="_x0000_i1026" DrawAspect="Content" ObjectID="_1616424329" r:id="rId36"/>
        </w:object>
      </w:r>
    </w:p>
    <w:p w14:paraId="6BF3D3AF" w14:textId="77777777" w:rsidR="00F948A8" w:rsidRDefault="00F948A8" w:rsidP="00BD04B7">
      <w:pPr>
        <w:ind w:right="983"/>
        <w:jc w:val="both"/>
      </w:pPr>
    </w:p>
    <w:p w14:paraId="5108F3E3" w14:textId="77777777" w:rsidR="00BD04B7" w:rsidRPr="00316F12" w:rsidRDefault="00BD04B7" w:rsidP="00F948A8">
      <w:pPr>
        <w:pStyle w:val="Sub-headings"/>
        <w:spacing w:before="120"/>
        <w:jc w:val="both"/>
        <w:rPr>
          <w:rFonts w:cs="Arial"/>
          <w:b w:val="0"/>
          <w:bCs w:val="0"/>
          <w:color w:val="auto"/>
          <w:sz w:val="20"/>
          <w:szCs w:val="20"/>
          <w:lang w:eastAsia="en-US"/>
        </w:rPr>
      </w:pPr>
    </w:p>
    <w:p w14:paraId="7ED9B3CB" w14:textId="77777777" w:rsidR="00F948A8" w:rsidRDefault="00F948A8" w:rsidP="007941DE">
      <w:pPr>
        <w:autoSpaceDE w:val="0"/>
        <w:autoSpaceDN w:val="0"/>
        <w:adjustRightInd w:val="0"/>
        <w:jc w:val="both"/>
        <w:rPr>
          <w:rFonts w:cs="Arial"/>
          <w:szCs w:val="20"/>
        </w:rPr>
        <w:sectPr w:rsidR="00F948A8" w:rsidSect="00F948A8">
          <w:footerReference w:type="default" r:id="rId37"/>
          <w:pgSz w:w="16838" w:h="11906" w:orient="landscape"/>
          <w:pgMar w:top="1134" w:right="1113" w:bottom="1416" w:left="567" w:header="144" w:footer="701" w:gutter="0"/>
          <w:cols w:space="708"/>
          <w:docGrid w:linePitch="360"/>
        </w:sectPr>
      </w:pPr>
    </w:p>
    <w:p w14:paraId="092B330C" w14:textId="59F0FFC8" w:rsidR="006E3716" w:rsidRPr="0030737B" w:rsidRDefault="00266F59" w:rsidP="000008FF">
      <w:pPr>
        <w:pStyle w:val="Heading02"/>
      </w:pPr>
      <w:bookmarkStart w:id="92" w:name="_Toc517972460"/>
      <w:bookmarkStart w:id="93" w:name="_Toc3462119"/>
      <w:bookmarkStart w:id="94" w:name="_Toc4402543"/>
      <w:bookmarkStart w:id="95" w:name="_Toc5634607"/>
      <w:r w:rsidRPr="0030737B">
        <w:t>Workgroup Impact Assessment</w:t>
      </w:r>
      <w:bookmarkEnd w:id="92"/>
      <w:bookmarkEnd w:id="93"/>
      <w:bookmarkEnd w:id="94"/>
      <w:bookmarkEnd w:id="95"/>
    </w:p>
    <w:p w14:paraId="33810A81" w14:textId="77777777" w:rsidR="003603EA" w:rsidRDefault="006E3716" w:rsidP="006E3716">
      <w:pPr>
        <w:autoSpaceDE w:val="0"/>
        <w:autoSpaceDN w:val="0"/>
        <w:adjustRightInd w:val="0"/>
        <w:jc w:val="both"/>
        <w:rPr>
          <w:ins w:id="96" w:author="Rebecca Hailes" w:date="2019-04-10T14:18:00Z"/>
          <w:rFonts w:cs="Arial"/>
          <w:color w:val="FF0000"/>
          <w:szCs w:val="20"/>
        </w:rPr>
      </w:pPr>
      <w:r w:rsidRPr="003603EA">
        <w:rPr>
          <w:rFonts w:cs="Arial"/>
          <w:color w:val="FF0000"/>
          <w:szCs w:val="20"/>
          <w:highlight w:val="yellow"/>
          <w:rPrChange w:id="97" w:author="Rebecca Hailes" w:date="2019-04-10T14:18:00Z">
            <w:rPr>
              <w:rFonts w:cs="Arial"/>
              <w:color w:val="FF0000"/>
              <w:szCs w:val="20"/>
            </w:rPr>
          </w:rPrChange>
        </w:rPr>
        <w:t>The table below sets out the key issues and differences as highlighted by the comparison table (</w:t>
      </w:r>
      <w:r w:rsidR="00EC2553" w:rsidRPr="003603EA">
        <w:rPr>
          <w:rFonts w:cs="Arial"/>
          <w:color w:val="FF0000"/>
          <w:szCs w:val="20"/>
          <w:highlight w:val="yellow"/>
          <w:rPrChange w:id="98" w:author="Rebecca Hailes" w:date="2019-04-10T14:18:00Z">
            <w:rPr>
              <w:rFonts w:cs="Arial"/>
              <w:color w:val="FF0000"/>
              <w:szCs w:val="20"/>
            </w:rPr>
          </w:rPrChange>
        </w:rPr>
        <w:t xml:space="preserve">these are items </w:t>
      </w:r>
      <w:r w:rsidRPr="003603EA">
        <w:rPr>
          <w:rFonts w:cs="Arial"/>
          <w:color w:val="FF0000"/>
          <w:szCs w:val="20"/>
          <w:highlight w:val="yellow"/>
          <w:rPrChange w:id="99" w:author="Rebecca Hailes" w:date="2019-04-10T14:18:00Z">
            <w:rPr>
              <w:rFonts w:cs="Arial"/>
              <w:color w:val="FF0000"/>
              <w:szCs w:val="20"/>
            </w:rPr>
          </w:rPrChange>
        </w:rPr>
        <w:t>4.1 to 4.8). Additional issues have also been identified through Workgroup discussions and these are added to the table (4.9 onwards).</w:t>
      </w:r>
      <w:r w:rsidRPr="00F4775C">
        <w:rPr>
          <w:rFonts w:cs="Arial"/>
          <w:color w:val="FF0000"/>
          <w:szCs w:val="20"/>
        </w:rPr>
        <w:t xml:space="preserve"> </w:t>
      </w:r>
    </w:p>
    <w:p w14:paraId="67063F12" w14:textId="77777777" w:rsidR="003603EA" w:rsidRDefault="003603EA" w:rsidP="006E3716">
      <w:pPr>
        <w:autoSpaceDE w:val="0"/>
        <w:autoSpaceDN w:val="0"/>
        <w:adjustRightInd w:val="0"/>
        <w:jc w:val="both"/>
        <w:rPr>
          <w:ins w:id="100" w:author="Rebecca Hailes" w:date="2019-04-10T14:18:00Z"/>
          <w:rFonts w:cs="Arial"/>
          <w:color w:val="FF0000"/>
          <w:szCs w:val="20"/>
        </w:rPr>
      </w:pPr>
    </w:p>
    <w:p w14:paraId="3D8652C4" w14:textId="787CCE60" w:rsidR="006E3716" w:rsidRDefault="006E3716" w:rsidP="006E3716">
      <w:pPr>
        <w:autoSpaceDE w:val="0"/>
        <w:autoSpaceDN w:val="0"/>
        <w:adjustRightInd w:val="0"/>
        <w:jc w:val="both"/>
        <w:rPr>
          <w:rFonts w:cs="Arial"/>
          <w:color w:val="FF0000"/>
          <w:szCs w:val="20"/>
        </w:rPr>
      </w:pPr>
      <w:r w:rsidRPr="00F4775C">
        <w:rPr>
          <w:rFonts w:cs="Arial"/>
          <w:color w:val="FF0000"/>
          <w:szCs w:val="20"/>
        </w:rPr>
        <w:t xml:space="preserve">The Workgroup have provided an assessment of each of these issues </w:t>
      </w:r>
      <w:r w:rsidR="008912F8" w:rsidRPr="00F4775C">
        <w:rPr>
          <w:rFonts w:cs="Arial"/>
          <w:color w:val="FF0000"/>
          <w:szCs w:val="20"/>
        </w:rPr>
        <w:t xml:space="preserve">and </w:t>
      </w:r>
      <w:r w:rsidR="00510DFB" w:rsidRPr="00F4775C">
        <w:rPr>
          <w:rFonts w:cs="Arial"/>
          <w:color w:val="FF0000"/>
          <w:szCs w:val="20"/>
        </w:rPr>
        <w:t>have provided, where appropriate, commentary on</w:t>
      </w:r>
      <w:r w:rsidR="008912F8" w:rsidRPr="00F4775C">
        <w:rPr>
          <w:rFonts w:cs="Arial"/>
          <w:color w:val="FF0000"/>
          <w:szCs w:val="20"/>
        </w:rPr>
        <w:t xml:space="preserve"> any rationale given by </w:t>
      </w:r>
      <w:r w:rsidR="0037243F">
        <w:rPr>
          <w:rFonts w:cs="Arial"/>
          <w:color w:val="FF0000"/>
          <w:szCs w:val="20"/>
        </w:rPr>
        <w:t>Proposer</w:t>
      </w:r>
      <w:r w:rsidR="008912F8" w:rsidRPr="00F4775C">
        <w:rPr>
          <w:rFonts w:cs="Arial"/>
          <w:color w:val="FF0000"/>
          <w:szCs w:val="20"/>
        </w:rPr>
        <w:t>s</w:t>
      </w:r>
      <w:r w:rsidRPr="00F4775C">
        <w:rPr>
          <w:rFonts w:cs="Arial"/>
          <w:color w:val="FF0000"/>
          <w:szCs w:val="20"/>
        </w:rPr>
        <w:t xml:space="preserve">. </w:t>
      </w:r>
      <w:r w:rsidRPr="003603EA">
        <w:rPr>
          <w:rFonts w:cs="Arial"/>
          <w:color w:val="FF0000"/>
          <w:szCs w:val="20"/>
          <w:highlight w:val="yellow"/>
          <w:rPrChange w:id="101" w:author="Rebecca Hailes" w:date="2019-04-10T14:19:00Z">
            <w:rPr>
              <w:rFonts w:cs="Arial"/>
              <w:color w:val="FF0000"/>
              <w:szCs w:val="20"/>
            </w:rPr>
          </w:rPrChange>
        </w:rPr>
        <w:t>Where relevant</w:t>
      </w:r>
      <w:r w:rsidR="00FF3AC8" w:rsidRPr="003603EA">
        <w:rPr>
          <w:rFonts w:cs="Arial"/>
          <w:color w:val="FF0000"/>
          <w:szCs w:val="20"/>
          <w:highlight w:val="yellow"/>
          <w:rPrChange w:id="102" w:author="Rebecca Hailes" w:date="2019-04-10T14:19:00Z">
            <w:rPr>
              <w:rFonts w:cs="Arial"/>
              <w:color w:val="FF0000"/>
              <w:szCs w:val="20"/>
            </w:rPr>
          </w:rPrChange>
        </w:rPr>
        <w:t>,</w:t>
      </w:r>
      <w:r w:rsidRPr="003603EA">
        <w:rPr>
          <w:rFonts w:cs="Arial"/>
          <w:color w:val="FF0000"/>
          <w:szCs w:val="20"/>
          <w:highlight w:val="yellow"/>
          <w:rPrChange w:id="103" w:author="Rebecca Hailes" w:date="2019-04-10T14:19:00Z">
            <w:rPr>
              <w:rFonts w:cs="Arial"/>
              <w:color w:val="FF0000"/>
              <w:szCs w:val="20"/>
            </w:rPr>
          </w:rPrChange>
        </w:rPr>
        <w:t xml:space="preserve"> the </w:t>
      </w:r>
      <w:r w:rsidR="00510DFB" w:rsidRPr="003603EA">
        <w:rPr>
          <w:rFonts w:cs="Arial"/>
          <w:color w:val="FF0000"/>
          <w:szCs w:val="20"/>
          <w:highlight w:val="yellow"/>
          <w:rPrChange w:id="104" w:author="Rebecca Hailes" w:date="2019-04-10T14:19:00Z">
            <w:rPr>
              <w:rFonts w:cs="Arial"/>
              <w:color w:val="FF0000"/>
              <w:szCs w:val="20"/>
            </w:rPr>
          </w:rPrChange>
        </w:rPr>
        <w:t>R</w:t>
      </w:r>
      <w:r w:rsidRPr="003603EA">
        <w:rPr>
          <w:rFonts w:cs="Arial"/>
          <w:color w:val="FF0000"/>
          <w:szCs w:val="20"/>
          <w:highlight w:val="yellow"/>
          <w:rPrChange w:id="105" w:author="Rebecca Hailes" w:date="2019-04-10T14:19:00Z">
            <w:rPr>
              <w:rFonts w:cs="Arial"/>
              <w:color w:val="FF0000"/>
              <w:szCs w:val="20"/>
            </w:rPr>
          </w:rPrChange>
        </w:rPr>
        <w:t xml:space="preserve">eport also captures Workgroup </w:t>
      </w:r>
      <w:r w:rsidR="00671A8C" w:rsidRPr="003603EA">
        <w:rPr>
          <w:rFonts w:cs="Arial"/>
          <w:color w:val="FF0000"/>
          <w:szCs w:val="20"/>
          <w:highlight w:val="yellow"/>
          <w:rPrChange w:id="106" w:author="Rebecca Hailes" w:date="2019-04-10T14:19:00Z">
            <w:rPr>
              <w:rFonts w:cs="Arial"/>
              <w:color w:val="FF0000"/>
              <w:szCs w:val="20"/>
            </w:rPr>
          </w:rPrChange>
        </w:rPr>
        <w:t>Participant</w:t>
      </w:r>
      <w:r w:rsidRPr="003603EA">
        <w:rPr>
          <w:rFonts w:cs="Arial"/>
          <w:color w:val="FF0000"/>
          <w:szCs w:val="20"/>
          <w:highlight w:val="yellow"/>
          <w:rPrChange w:id="107" w:author="Rebecca Hailes" w:date="2019-04-10T14:19:00Z">
            <w:rPr>
              <w:rFonts w:cs="Arial"/>
              <w:color w:val="FF0000"/>
              <w:szCs w:val="20"/>
            </w:rPr>
          </w:rPrChange>
        </w:rPr>
        <w:t>s’ views on the issues and any impacts on the Relevant Objectives.</w:t>
      </w:r>
    </w:p>
    <w:tbl>
      <w:tblPr>
        <w:tblStyle w:val="TableGrid"/>
        <w:tblW w:w="8747" w:type="dxa"/>
        <w:tblLook w:val="04A0" w:firstRow="1" w:lastRow="0" w:firstColumn="1" w:lastColumn="0" w:noHBand="0" w:noVBand="1"/>
      </w:tblPr>
      <w:tblGrid>
        <w:gridCol w:w="1859"/>
        <w:gridCol w:w="3421"/>
        <w:gridCol w:w="3467"/>
      </w:tblGrid>
      <w:tr w:rsidR="002830A1" w:rsidRPr="00D7654B" w14:paraId="71839898" w14:textId="77777777" w:rsidTr="002830A1">
        <w:tc>
          <w:tcPr>
            <w:tcW w:w="1178" w:type="dxa"/>
            <w:shd w:val="clear" w:color="auto" w:fill="B4C6E7" w:themeFill="accent1" w:themeFillTint="66"/>
          </w:tcPr>
          <w:p w14:paraId="41F8CBB7" w14:textId="77777777" w:rsidR="002830A1" w:rsidRPr="002830A1" w:rsidRDefault="002830A1" w:rsidP="002830A1">
            <w:pPr>
              <w:pStyle w:val="ListParagraph"/>
              <w:numPr>
                <w:ilvl w:val="0"/>
                <w:numId w:val="166"/>
              </w:numPr>
              <w:autoSpaceDE w:val="0"/>
              <w:autoSpaceDN w:val="0"/>
              <w:adjustRightInd w:val="0"/>
              <w:rPr>
                <w:rFonts w:cs="Arial"/>
                <w:szCs w:val="20"/>
              </w:rPr>
            </w:pPr>
            <w:commentRangeStart w:id="108"/>
            <w:r w:rsidRPr="002830A1">
              <w:rPr>
                <w:rFonts w:cs="Arial"/>
                <w:szCs w:val="20"/>
              </w:rPr>
              <w:t xml:space="preserve">Issue Reference </w:t>
            </w:r>
          </w:p>
        </w:tc>
        <w:tc>
          <w:tcPr>
            <w:tcW w:w="3941" w:type="dxa"/>
            <w:shd w:val="clear" w:color="auto" w:fill="B4C6E7" w:themeFill="accent1" w:themeFillTint="66"/>
          </w:tcPr>
          <w:p w14:paraId="00AC13B6" w14:textId="77777777" w:rsidR="002830A1" w:rsidRPr="005F0114" w:rsidRDefault="002830A1" w:rsidP="00C76B76">
            <w:pPr>
              <w:autoSpaceDE w:val="0"/>
              <w:autoSpaceDN w:val="0"/>
              <w:adjustRightInd w:val="0"/>
              <w:rPr>
                <w:rFonts w:cs="Arial"/>
                <w:b/>
                <w:szCs w:val="20"/>
              </w:rPr>
            </w:pPr>
            <w:r w:rsidRPr="005F0114">
              <w:rPr>
                <w:rFonts w:cs="Arial"/>
                <w:b/>
                <w:szCs w:val="20"/>
              </w:rPr>
              <w:t>Charging Regime Element</w:t>
            </w:r>
          </w:p>
        </w:tc>
        <w:tc>
          <w:tcPr>
            <w:tcW w:w="3941" w:type="dxa"/>
            <w:shd w:val="clear" w:color="auto" w:fill="B4C6E7" w:themeFill="accent1" w:themeFillTint="66"/>
          </w:tcPr>
          <w:p w14:paraId="647CD3A1" w14:textId="77777777" w:rsidR="002830A1" w:rsidRPr="00D01826" w:rsidRDefault="002830A1" w:rsidP="00C76B76">
            <w:pPr>
              <w:autoSpaceDE w:val="0"/>
              <w:autoSpaceDN w:val="0"/>
              <w:adjustRightInd w:val="0"/>
              <w:rPr>
                <w:rFonts w:cs="Arial"/>
                <w:b/>
                <w:szCs w:val="20"/>
              </w:rPr>
            </w:pPr>
            <w:r w:rsidRPr="00D01826">
              <w:rPr>
                <w:rFonts w:cs="Arial"/>
                <w:b/>
                <w:szCs w:val="20"/>
              </w:rPr>
              <w:t>Issue Description</w:t>
            </w:r>
            <w:commentRangeEnd w:id="108"/>
            <w:r w:rsidR="00D70DE8">
              <w:rPr>
                <w:rStyle w:val="CommentReference"/>
              </w:rPr>
              <w:commentReference w:id="108"/>
            </w:r>
          </w:p>
        </w:tc>
      </w:tr>
      <w:tr w:rsidR="002830A1" w:rsidRPr="00D7654B" w14:paraId="7018A468" w14:textId="77777777" w:rsidTr="002830A1">
        <w:trPr>
          <w:trHeight w:val="748"/>
        </w:trPr>
        <w:tc>
          <w:tcPr>
            <w:tcW w:w="1178" w:type="dxa"/>
            <w:shd w:val="clear" w:color="auto" w:fill="auto"/>
          </w:tcPr>
          <w:p w14:paraId="6081F7B4" w14:textId="77777777" w:rsidR="002830A1" w:rsidRPr="00F4775C" w:rsidRDefault="002830A1" w:rsidP="00C76B76">
            <w:pPr>
              <w:autoSpaceDE w:val="0"/>
              <w:autoSpaceDN w:val="0"/>
              <w:adjustRightInd w:val="0"/>
              <w:rPr>
                <w:rFonts w:cs="Arial"/>
                <w:b/>
                <w:szCs w:val="20"/>
              </w:rPr>
            </w:pPr>
            <w:r w:rsidRPr="00F4775C">
              <w:rPr>
                <w:rFonts w:cs="Arial"/>
                <w:b/>
                <w:szCs w:val="20"/>
              </w:rPr>
              <w:t>4.1</w:t>
            </w:r>
          </w:p>
        </w:tc>
        <w:tc>
          <w:tcPr>
            <w:tcW w:w="3941" w:type="dxa"/>
            <w:shd w:val="clear" w:color="auto" w:fill="auto"/>
          </w:tcPr>
          <w:p w14:paraId="75089139"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Approach</w:t>
            </w:r>
          </w:p>
        </w:tc>
        <w:tc>
          <w:tcPr>
            <w:tcW w:w="3941" w:type="dxa"/>
            <w:shd w:val="clear" w:color="auto" w:fill="auto"/>
          </w:tcPr>
          <w:p w14:paraId="64B839EE" w14:textId="77777777" w:rsidR="002830A1" w:rsidRPr="00E35B73"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35B73">
              <w:rPr>
                <w:rFonts w:cs="Arial"/>
                <w:szCs w:val="20"/>
              </w:rPr>
              <w:t>General</w:t>
            </w:r>
          </w:p>
          <w:p w14:paraId="0A9353FA" w14:textId="77777777" w:rsidR="002830A1" w:rsidRPr="00E35B73"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35B73">
              <w:rPr>
                <w:rFonts w:cs="Arial"/>
                <w:szCs w:val="20"/>
              </w:rPr>
              <w:t>Ofgem input</w:t>
            </w:r>
          </w:p>
        </w:tc>
      </w:tr>
      <w:tr w:rsidR="002830A1" w:rsidRPr="00D7654B" w14:paraId="17EC0BD3" w14:textId="77777777" w:rsidTr="002830A1">
        <w:trPr>
          <w:trHeight w:val="748"/>
        </w:trPr>
        <w:tc>
          <w:tcPr>
            <w:tcW w:w="1178" w:type="dxa"/>
            <w:shd w:val="clear" w:color="auto" w:fill="auto"/>
          </w:tcPr>
          <w:p w14:paraId="7C680A49" w14:textId="77777777" w:rsidR="002830A1" w:rsidRPr="00F4775C" w:rsidRDefault="002830A1" w:rsidP="00C76B76">
            <w:pPr>
              <w:autoSpaceDE w:val="0"/>
              <w:autoSpaceDN w:val="0"/>
              <w:adjustRightInd w:val="0"/>
              <w:rPr>
                <w:rFonts w:cs="Arial"/>
                <w:b/>
                <w:szCs w:val="20"/>
              </w:rPr>
            </w:pPr>
            <w:r w:rsidRPr="00F4775C">
              <w:rPr>
                <w:rFonts w:cs="Arial"/>
                <w:b/>
                <w:szCs w:val="20"/>
              </w:rPr>
              <w:t>4.2</w:t>
            </w:r>
          </w:p>
        </w:tc>
        <w:tc>
          <w:tcPr>
            <w:tcW w:w="3941" w:type="dxa"/>
            <w:shd w:val="clear" w:color="auto" w:fill="auto"/>
          </w:tcPr>
          <w:p w14:paraId="3E5F90ED"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Integration of RPM, FCC</w:t>
            </w:r>
            <w:r>
              <w:rPr>
                <w:rFonts w:cs="Arial"/>
                <w:b/>
                <w:szCs w:val="20"/>
                <w:lang w:val="en-US"/>
              </w:rPr>
              <w:t>,</w:t>
            </w:r>
            <w:r w:rsidRPr="002A73C1">
              <w:rPr>
                <w:rFonts w:cs="Arial"/>
                <w:b/>
                <w:szCs w:val="20"/>
                <w:lang w:val="en-US"/>
              </w:rPr>
              <w:t xml:space="preserve"> Revenue Recovery and Existing Contracts</w:t>
            </w:r>
          </w:p>
        </w:tc>
        <w:tc>
          <w:tcPr>
            <w:tcW w:w="3941" w:type="dxa"/>
            <w:shd w:val="clear" w:color="auto" w:fill="auto"/>
          </w:tcPr>
          <w:p w14:paraId="7347980E" w14:textId="77777777" w:rsidR="002830A1"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35B73">
              <w:rPr>
                <w:rFonts w:cs="Arial"/>
                <w:szCs w:val="20"/>
              </w:rPr>
              <w:t>Use of Capacity Weighted Distance (CWD) and Postage Stamp over the current LRMC methodology</w:t>
            </w:r>
          </w:p>
          <w:p w14:paraId="1CA147A0" w14:textId="77777777" w:rsidR="002830A1"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Revenue Recovery</w:t>
            </w:r>
          </w:p>
          <w:p w14:paraId="72458663" w14:textId="77777777" w:rsidR="002830A1" w:rsidRPr="00E35B73"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Revenue Recovery and Existing Contracts</w:t>
            </w:r>
          </w:p>
        </w:tc>
      </w:tr>
      <w:tr w:rsidR="002830A1" w:rsidRPr="00D7654B" w14:paraId="06BD61A7" w14:textId="77777777" w:rsidTr="002830A1">
        <w:trPr>
          <w:trHeight w:val="748"/>
        </w:trPr>
        <w:tc>
          <w:tcPr>
            <w:tcW w:w="1178" w:type="dxa"/>
          </w:tcPr>
          <w:p w14:paraId="558E4BBB" w14:textId="77777777" w:rsidR="002830A1" w:rsidRPr="00F4775C" w:rsidRDefault="002830A1" w:rsidP="00C76B76">
            <w:pPr>
              <w:autoSpaceDE w:val="0"/>
              <w:autoSpaceDN w:val="0"/>
              <w:adjustRightInd w:val="0"/>
              <w:rPr>
                <w:rFonts w:cs="Arial"/>
                <w:b/>
                <w:szCs w:val="20"/>
              </w:rPr>
            </w:pPr>
            <w:r w:rsidRPr="00F4775C">
              <w:rPr>
                <w:rFonts w:cs="Arial"/>
                <w:b/>
                <w:szCs w:val="20"/>
              </w:rPr>
              <w:t>4.3</w:t>
            </w:r>
          </w:p>
        </w:tc>
        <w:tc>
          <w:tcPr>
            <w:tcW w:w="3941" w:type="dxa"/>
          </w:tcPr>
          <w:p w14:paraId="4EFC39F9" w14:textId="77777777" w:rsidR="002830A1" w:rsidRPr="002A73C1" w:rsidRDefault="002830A1" w:rsidP="00C76B76">
            <w:pPr>
              <w:autoSpaceDE w:val="0"/>
              <w:autoSpaceDN w:val="0"/>
              <w:adjustRightInd w:val="0"/>
              <w:rPr>
                <w:rFonts w:cs="Arial"/>
                <w:b/>
                <w:szCs w:val="20"/>
                <w:lang w:val="en-US"/>
              </w:rPr>
            </w:pPr>
            <w:r w:rsidRPr="005F0114">
              <w:rPr>
                <w:rFonts w:cs="Arial"/>
                <w:b/>
                <w:szCs w:val="20"/>
                <w:lang w:val="en-US"/>
              </w:rPr>
              <w:t>Forecasted Contracted Capacity</w:t>
            </w:r>
          </w:p>
        </w:tc>
        <w:tc>
          <w:tcPr>
            <w:tcW w:w="3941" w:type="dxa"/>
          </w:tcPr>
          <w:p w14:paraId="3D48D4A8" w14:textId="77777777" w:rsidR="002830A1" w:rsidRPr="00385D8E"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 xml:space="preserve">Assessment of methodologies </w:t>
            </w:r>
          </w:p>
          <w:p w14:paraId="2E130AA6" w14:textId="77777777" w:rsidR="002830A1" w:rsidRPr="00385D8E"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Treatment of existing capacity</w:t>
            </w:r>
          </w:p>
          <w:p w14:paraId="2B8C3F13" w14:textId="77777777" w:rsidR="002830A1" w:rsidRPr="00385D8E"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Methodology location</w:t>
            </w:r>
          </w:p>
          <w:p w14:paraId="3E5C7B4B"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Methodology governance</w:t>
            </w:r>
          </w:p>
        </w:tc>
      </w:tr>
      <w:tr w:rsidR="002830A1" w:rsidRPr="00D7654B" w14:paraId="5620A623" w14:textId="77777777" w:rsidTr="002830A1">
        <w:tc>
          <w:tcPr>
            <w:tcW w:w="1178" w:type="dxa"/>
          </w:tcPr>
          <w:p w14:paraId="2A5800BC" w14:textId="77777777" w:rsidR="002830A1" w:rsidRPr="00F4775C" w:rsidRDefault="002830A1" w:rsidP="00C76B76">
            <w:pPr>
              <w:autoSpaceDE w:val="0"/>
              <w:autoSpaceDN w:val="0"/>
              <w:adjustRightInd w:val="0"/>
              <w:rPr>
                <w:rFonts w:cs="Arial"/>
                <w:b/>
                <w:szCs w:val="20"/>
              </w:rPr>
            </w:pPr>
            <w:r>
              <w:rPr>
                <w:rFonts w:cs="Arial"/>
                <w:b/>
                <w:szCs w:val="20"/>
              </w:rPr>
              <w:t>4.4</w:t>
            </w:r>
          </w:p>
        </w:tc>
        <w:tc>
          <w:tcPr>
            <w:tcW w:w="3941" w:type="dxa"/>
          </w:tcPr>
          <w:p w14:paraId="0D210790" w14:textId="77777777" w:rsidR="002830A1" w:rsidRPr="005F0114" w:rsidRDefault="002830A1" w:rsidP="00C76B76">
            <w:pPr>
              <w:autoSpaceDE w:val="0"/>
              <w:autoSpaceDN w:val="0"/>
              <w:adjustRightInd w:val="0"/>
              <w:rPr>
                <w:rFonts w:cs="Arial"/>
                <w:b/>
                <w:szCs w:val="20"/>
                <w:lang w:val="en-US"/>
              </w:rPr>
            </w:pPr>
            <w:r>
              <w:rPr>
                <w:rFonts w:cs="Arial"/>
                <w:b/>
                <w:szCs w:val="20"/>
                <w:lang w:val="en-US"/>
              </w:rPr>
              <w:t>Existing Contracts</w:t>
            </w:r>
          </w:p>
        </w:tc>
        <w:tc>
          <w:tcPr>
            <w:tcW w:w="3941" w:type="dxa"/>
          </w:tcPr>
          <w:p w14:paraId="472BDBEE"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rPr>
            </w:pPr>
          </w:p>
        </w:tc>
      </w:tr>
      <w:tr w:rsidR="002830A1" w:rsidRPr="00D7654B" w14:paraId="41AE0DF7" w14:textId="77777777" w:rsidTr="002830A1">
        <w:tc>
          <w:tcPr>
            <w:tcW w:w="1178" w:type="dxa"/>
          </w:tcPr>
          <w:p w14:paraId="3D92625C" w14:textId="77777777" w:rsidR="002830A1" w:rsidRPr="00F4775C" w:rsidRDefault="002830A1" w:rsidP="00C76B76">
            <w:pPr>
              <w:autoSpaceDE w:val="0"/>
              <w:autoSpaceDN w:val="0"/>
              <w:adjustRightInd w:val="0"/>
              <w:rPr>
                <w:rFonts w:cs="Arial"/>
                <w:b/>
                <w:szCs w:val="20"/>
              </w:rPr>
            </w:pPr>
            <w:r w:rsidRPr="00F4775C">
              <w:rPr>
                <w:rFonts w:cs="Arial"/>
                <w:b/>
                <w:szCs w:val="20"/>
              </w:rPr>
              <w:t>4.</w:t>
            </w:r>
            <w:r>
              <w:rPr>
                <w:rFonts w:cs="Arial"/>
                <w:b/>
                <w:szCs w:val="20"/>
              </w:rPr>
              <w:t>5</w:t>
            </w:r>
          </w:p>
        </w:tc>
        <w:tc>
          <w:tcPr>
            <w:tcW w:w="3941" w:type="dxa"/>
          </w:tcPr>
          <w:p w14:paraId="33D42E80" w14:textId="77777777" w:rsidR="002830A1" w:rsidRPr="002A73C1" w:rsidRDefault="002830A1" w:rsidP="00C76B76">
            <w:pPr>
              <w:autoSpaceDE w:val="0"/>
              <w:autoSpaceDN w:val="0"/>
              <w:adjustRightInd w:val="0"/>
              <w:rPr>
                <w:rFonts w:cs="Arial"/>
                <w:b/>
                <w:szCs w:val="20"/>
                <w:lang w:val="en-US"/>
              </w:rPr>
            </w:pPr>
            <w:r w:rsidRPr="005F0114">
              <w:rPr>
                <w:rFonts w:cs="Arial"/>
                <w:b/>
                <w:szCs w:val="20"/>
                <w:lang w:val="en-US"/>
              </w:rPr>
              <w:t>Multipliers</w:t>
            </w:r>
            <w:r>
              <w:rPr>
                <w:rFonts w:cs="Arial"/>
                <w:b/>
                <w:szCs w:val="20"/>
                <w:lang w:val="en-US"/>
              </w:rPr>
              <w:t xml:space="preserve"> (Article 13 of EU TAR NC)</w:t>
            </w:r>
          </w:p>
        </w:tc>
        <w:tc>
          <w:tcPr>
            <w:tcW w:w="3941" w:type="dxa"/>
          </w:tcPr>
          <w:p w14:paraId="6E08BE7D"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Multiplier of 1.0 (year 1) and approach to setting it in future years (stay as 1.0 or subject to consultation)</w:t>
            </w:r>
          </w:p>
        </w:tc>
      </w:tr>
      <w:tr w:rsidR="002830A1" w:rsidRPr="00D7654B" w14:paraId="4403FD64" w14:textId="77777777" w:rsidTr="002830A1">
        <w:tc>
          <w:tcPr>
            <w:tcW w:w="1178" w:type="dxa"/>
          </w:tcPr>
          <w:p w14:paraId="4D5A8BB4" w14:textId="77777777" w:rsidR="002830A1" w:rsidRPr="00F4775C" w:rsidRDefault="002830A1" w:rsidP="00C76B76">
            <w:pPr>
              <w:autoSpaceDE w:val="0"/>
              <w:autoSpaceDN w:val="0"/>
              <w:adjustRightInd w:val="0"/>
              <w:rPr>
                <w:rFonts w:cs="Arial"/>
                <w:b/>
                <w:szCs w:val="20"/>
              </w:rPr>
            </w:pPr>
            <w:r>
              <w:rPr>
                <w:rFonts w:cs="Arial"/>
                <w:b/>
                <w:szCs w:val="20"/>
              </w:rPr>
              <w:t>4.6</w:t>
            </w:r>
          </w:p>
        </w:tc>
        <w:tc>
          <w:tcPr>
            <w:tcW w:w="3941" w:type="dxa"/>
          </w:tcPr>
          <w:p w14:paraId="25AE6377" w14:textId="77777777" w:rsidR="002830A1" w:rsidRPr="00662ABE" w:rsidRDefault="002830A1" w:rsidP="00C76B76">
            <w:pPr>
              <w:autoSpaceDE w:val="0"/>
              <w:autoSpaceDN w:val="0"/>
              <w:adjustRightInd w:val="0"/>
              <w:rPr>
                <w:rFonts w:cs="Arial"/>
                <w:b/>
                <w:szCs w:val="20"/>
                <w:lang w:val="en-US"/>
              </w:rPr>
            </w:pPr>
            <w:r>
              <w:rPr>
                <w:rFonts w:cs="Arial"/>
                <w:b/>
                <w:szCs w:val="20"/>
                <w:lang w:val="en-US"/>
              </w:rPr>
              <w:t>Interruptible Discount</w:t>
            </w:r>
          </w:p>
        </w:tc>
        <w:tc>
          <w:tcPr>
            <w:tcW w:w="3941" w:type="dxa"/>
          </w:tcPr>
          <w:p w14:paraId="2E2A955D"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rPr>
            </w:pPr>
          </w:p>
        </w:tc>
      </w:tr>
      <w:tr w:rsidR="002830A1" w:rsidRPr="00D7654B" w14:paraId="5507B908" w14:textId="77777777" w:rsidTr="002830A1">
        <w:tc>
          <w:tcPr>
            <w:tcW w:w="1178" w:type="dxa"/>
          </w:tcPr>
          <w:p w14:paraId="681CACBC" w14:textId="77777777" w:rsidR="002830A1" w:rsidRDefault="002830A1" w:rsidP="00C76B76">
            <w:pPr>
              <w:autoSpaceDE w:val="0"/>
              <w:autoSpaceDN w:val="0"/>
              <w:adjustRightInd w:val="0"/>
              <w:rPr>
                <w:rFonts w:cs="Arial"/>
                <w:b/>
                <w:szCs w:val="20"/>
              </w:rPr>
            </w:pPr>
            <w:r>
              <w:rPr>
                <w:rFonts w:cs="Arial"/>
                <w:b/>
                <w:szCs w:val="20"/>
              </w:rPr>
              <w:t>4.7</w:t>
            </w:r>
          </w:p>
        </w:tc>
        <w:tc>
          <w:tcPr>
            <w:tcW w:w="3941" w:type="dxa"/>
          </w:tcPr>
          <w:p w14:paraId="2F1B861C" w14:textId="77777777" w:rsidR="002830A1" w:rsidRDefault="002830A1" w:rsidP="00C76B76">
            <w:pPr>
              <w:autoSpaceDE w:val="0"/>
              <w:autoSpaceDN w:val="0"/>
              <w:adjustRightInd w:val="0"/>
              <w:rPr>
                <w:rFonts w:cs="Arial"/>
                <w:b/>
                <w:szCs w:val="20"/>
                <w:lang w:val="en-US"/>
              </w:rPr>
            </w:pPr>
            <w:r>
              <w:rPr>
                <w:rFonts w:cs="Arial"/>
                <w:b/>
                <w:szCs w:val="20"/>
                <w:lang w:val="en-US"/>
              </w:rPr>
              <w:t>Specific Capacity Discounts</w:t>
            </w:r>
          </w:p>
        </w:tc>
        <w:tc>
          <w:tcPr>
            <w:tcW w:w="3941" w:type="dxa"/>
          </w:tcPr>
          <w:p w14:paraId="4DF4A388"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rPr>
            </w:pPr>
          </w:p>
        </w:tc>
      </w:tr>
      <w:tr w:rsidR="002830A1" w:rsidRPr="00D7654B" w14:paraId="4A8BC339" w14:textId="77777777" w:rsidTr="002830A1">
        <w:tc>
          <w:tcPr>
            <w:tcW w:w="1178" w:type="dxa"/>
          </w:tcPr>
          <w:p w14:paraId="245238D5" w14:textId="77777777" w:rsidR="002830A1" w:rsidRPr="00F4775C" w:rsidRDefault="002830A1" w:rsidP="00C76B76">
            <w:pPr>
              <w:autoSpaceDE w:val="0"/>
              <w:autoSpaceDN w:val="0"/>
              <w:adjustRightInd w:val="0"/>
              <w:rPr>
                <w:rFonts w:cs="Arial"/>
                <w:b/>
                <w:szCs w:val="20"/>
              </w:rPr>
            </w:pPr>
            <w:r w:rsidRPr="00F4775C">
              <w:rPr>
                <w:rFonts w:cs="Arial"/>
                <w:b/>
                <w:szCs w:val="20"/>
              </w:rPr>
              <w:t>4.</w:t>
            </w:r>
            <w:r>
              <w:rPr>
                <w:rFonts w:cs="Arial"/>
                <w:b/>
                <w:szCs w:val="20"/>
              </w:rPr>
              <w:t>8</w:t>
            </w:r>
          </w:p>
        </w:tc>
        <w:tc>
          <w:tcPr>
            <w:tcW w:w="3941" w:type="dxa"/>
          </w:tcPr>
          <w:p w14:paraId="015AFD74" w14:textId="77777777" w:rsidR="002830A1" w:rsidRPr="002A73C1" w:rsidRDefault="002830A1" w:rsidP="00C76B76">
            <w:pPr>
              <w:autoSpaceDE w:val="0"/>
              <w:autoSpaceDN w:val="0"/>
              <w:adjustRightInd w:val="0"/>
              <w:rPr>
                <w:rFonts w:cs="Arial"/>
                <w:b/>
                <w:szCs w:val="20"/>
                <w:lang w:val="en-US"/>
              </w:rPr>
            </w:pPr>
            <w:r w:rsidRPr="00662ABE">
              <w:rPr>
                <w:rFonts w:cs="Arial"/>
                <w:b/>
                <w:szCs w:val="20"/>
                <w:lang w:val="en-US"/>
              </w:rPr>
              <w:t>NTS Optional Charge</w:t>
            </w:r>
            <w:r>
              <w:rPr>
                <w:rFonts w:cs="Arial"/>
                <w:b/>
                <w:szCs w:val="20"/>
                <w:lang w:val="en-US"/>
              </w:rPr>
              <w:t xml:space="preserve"> arrangements</w:t>
            </w:r>
          </w:p>
        </w:tc>
        <w:tc>
          <w:tcPr>
            <w:tcW w:w="3941" w:type="dxa"/>
          </w:tcPr>
          <w:p w14:paraId="1AB9F5DA"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Assessment of methodology where applicable</w:t>
            </w:r>
          </w:p>
        </w:tc>
      </w:tr>
      <w:tr w:rsidR="002830A1" w:rsidRPr="00D7654B" w14:paraId="08C927F9" w14:textId="77777777" w:rsidTr="002830A1">
        <w:tc>
          <w:tcPr>
            <w:tcW w:w="1178" w:type="dxa"/>
          </w:tcPr>
          <w:p w14:paraId="6ECD3925" w14:textId="77777777" w:rsidR="002830A1" w:rsidRPr="00F4775C" w:rsidRDefault="002830A1" w:rsidP="00C76B76">
            <w:pPr>
              <w:autoSpaceDE w:val="0"/>
              <w:autoSpaceDN w:val="0"/>
              <w:adjustRightInd w:val="0"/>
              <w:rPr>
                <w:rFonts w:cs="Arial"/>
                <w:b/>
                <w:szCs w:val="20"/>
              </w:rPr>
            </w:pPr>
            <w:r>
              <w:rPr>
                <w:rFonts w:cs="Arial"/>
                <w:b/>
                <w:szCs w:val="20"/>
              </w:rPr>
              <w:t>4.9</w:t>
            </w:r>
          </w:p>
        </w:tc>
        <w:tc>
          <w:tcPr>
            <w:tcW w:w="3941" w:type="dxa"/>
          </w:tcPr>
          <w:p w14:paraId="52163FAB" w14:textId="77777777" w:rsidR="002830A1" w:rsidRPr="005F0114" w:rsidRDefault="002830A1" w:rsidP="00C76B76">
            <w:pPr>
              <w:autoSpaceDE w:val="0"/>
              <w:autoSpaceDN w:val="0"/>
              <w:adjustRightInd w:val="0"/>
              <w:rPr>
                <w:rFonts w:cs="Arial"/>
                <w:b/>
                <w:szCs w:val="20"/>
                <w:lang w:val="en-US"/>
              </w:rPr>
            </w:pPr>
            <w:r>
              <w:rPr>
                <w:rFonts w:cs="Arial"/>
                <w:b/>
                <w:szCs w:val="20"/>
                <w:lang w:val="en-US"/>
              </w:rPr>
              <w:t>Compliance</w:t>
            </w:r>
          </w:p>
        </w:tc>
        <w:tc>
          <w:tcPr>
            <w:tcW w:w="3941" w:type="dxa"/>
          </w:tcPr>
          <w:p w14:paraId="3A956D72"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rPr>
            </w:pPr>
          </w:p>
        </w:tc>
      </w:tr>
      <w:tr w:rsidR="002830A1" w:rsidRPr="00D7654B" w14:paraId="2B0790D5" w14:textId="77777777" w:rsidTr="002830A1">
        <w:tc>
          <w:tcPr>
            <w:tcW w:w="1178" w:type="dxa"/>
          </w:tcPr>
          <w:p w14:paraId="280F2904" w14:textId="77777777" w:rsidR="002830A1" w:rsidRPr="00F4775C" w:rsidRDefault="002830A1" w:rsidP="00C76B76">
            <w:pPr>
              <w:autoSpaceDE w:val="0"/>
              <w:autoSpaceDN w:val="0"/>
              <w:adjustRightInd w:val="0"/>
              <w:rPr>
                <w:rFonts w:cs="Arial"/>
                <w:b/>
                <w:szCs w:val="20"/>
              </w:rPr>
            </w:pPr>
            <w:r w:rsidRPr="00F4775C">
              <w:rPr>
                <w:rFonts w:cs="Arial"/>
                <w:b/>
                <w:szCs w:val="20"/>
              </w:rPr>
              <w:t>4.</w:t>
            </w:r>
            <w:r>
              <w:rPr>
                <w:rFonts w:cs="Arial"/>
                <w:b/>
                <w:szCs w:val="20"/>
              </w:rPr>
              <w:t>10</w:t>
            </w:r>
          </w:p>
        </w:tc>
        <w:tc>
          <w:tcPr>
            <w:tcW w:w="3941" w:type="dxa"/>
          </w:tcPr>
          <w:p w14:paraId="68A542B6"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Topics raised in Ofgem</w:t>
            </w:r>
            <w:r>
              <w:rPr>
                <w:rFonts w:cs="Arial"/>
                <w:b/>
                <w:szCs w:val="20"/>
                <w:lang w:val="en-US"/>
              </w:rPr>
              <w:t>’s 0621</w:t>
            </w:r>
            <w:r w:rsidRPr="002A73C1">
              <w:rPr>
                <w:rFonts w:cs="Arial"/>
                <w:b/>
                <w:szCs w:val="20"/>
                <w:lang w:val="en-US"/>
              </w:rPr>
              <w:t xml:space="preserve"> </w:t>
            </w:r>
            <w:r>
              <w:rPr>
                <w:rFonts w:cs="Arial"/>
                <w:b/>
                <w:szCs w:val="20"/>
                <w:lang w:val="en-US"/>
              </w:rPr>
              <w:t>R</w:t>
            </w:r>
            <w:r w:rsidRPr="002A73C1">
              <w:rPr>
                <w:rFonts w:cs="Arial"/>
                <w:b/>
                <w:szCs w:val="20"/>
                <w:lang w:val="en-US"/>
              </w:rPr>
              <w:t xml:space="preserve">ejection </w:t>
            </w:r>
            <w:r>
              <w:rPr>
                <w:rFonts w:cs="Arial"/>
                <w:b/>
                <w:szCs w:val="20"/>
                <w:lang w:val="en-US"/>
              </w:rPr>
              <w:t>Decision L</w:t>
            </w:r>
            <w:r w:rsidRPr="002A73C1">
              <w:rPr>
                <w:rFonts w:cs="Arial"/>
                <w:b/>
                <w:szCs w:val="20"/>
                <w:lang w:val="en-US"/>
              </w:rPr>
              <w:t xml:space="preserve">etter </w:t>
            </w:r>
          </w:p>
        </w:tc>
        <w:tc>
          <w:tcPr>
            <w:tcW w:w="3941" w:type="dxa"/>
          </w:tcPr>
          <w:p w14:paraId="26FD2C2A" w14:textId="77777777" w:rsidR="002830A1"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Interim contracts (done)</w:t>
            </w:r>
          </w:p>
          <w:p w14:paraId="59941E40" w14:textId="77777777" w:rsidR="002830A1"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Transition (done)</w:t>
            </w:r>
          </w:p>
          <w:p w14:paraId="225952AC" w14:textId="77777777" w:rsidR="002830A1"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NTS Optional Charge (done)</w:t>
            </w:r>
          </w:p>
          <w:p w14:paraId="57C546A8" w14:textId="77777777" w:rsidR="002830A1"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Multipliers and zero prices?</w:t>
            </w:r>
          </w:p>
          <w:p w14:paraId="46348162" w14:textId="77777777" w:rsidR="002830A1" w:rsidRPr="00385D8E" w:rsidRDefault="002830A1" w:rsidP="00F703E9">
            <w:pPr>
              <w:pStyle w:val="ListParagraph"/>
              <w:numPr>
                <w:ilvl w:val="0"/>
                <w:numId w:val="64"/>
              </w:numPr>
              <w:autoSpaceDE w:val="0"/>
              <w:autoSpaceDN w:val="0"/>
              <w:adjustRightInd w:val="0"/>
              <w:ind w:left="311" w:hanging="284"/>
              <w:rPr>
                <w:rFonts w:cs="Arial"/>
                <w:szCs w:val="20"/>
                <w:highlight w:val="yellow"/>
              </w:rPr>
            </w:pPr>
            <w:r w:rsidRPr="00385D8E">
              <w:rPr>
                <w:rFonts w:cs="Arial"/>
                <w:szCs w:val="20"/>
                <w:highlight w:val="yellow"/>
              </w:rPr>
              <w:t>Cost reflectivity</w:t>
            </w:r>
          </w:p>
          <w:p w14:paraId="67546B16" w14:textId="77777777" w:rsidR="002830A1" w:rsidRPr="004159C6" w:rsidRDefault="002830A1" w:rsidP="00F703E9">
            <w:pPr>
              <w:pStyle w:val="ListParagraph"/>
              <w:numPr>
                <w:ilvl w:val="0"/>
                <w:numId w:val="64"/>
              </w:numPr>
              <w:autoSpaceDE w:val="0"/>
              <w:autoSpaceDN w:val="0"/>
              <w:adjustRightInd w:val="0"/>
              <w:ind w:left="311" w:hanging="284"/>
              <w:rPr>
                <w:rFonts w:cs="Arial"/>
                <w:szCs w:val="20"/>
                <w:lang w:val="en-US"/>
              </w:rPr>
            </w:pPr>
            <w:r w:rsidRPr="00385D8E">
              <w:rPr>
                <w:rFonts w:cs="Arial"/>
                <w:szCs w:val="20"/>
                <w:highlight w:val="yellow"/>
              </w:rPr>
              <w:t>Location signals</w:t>
            </w:r>
          </w:p>
          <w:p w14:paraId="2C9D06B5" w14:textId="77777777" w:rsidR="002830A1" w:rsidRDefault="002830A1" w:rsidP="00F703E9">
            <w:pPr>
              <w:pStyle w:val="ListParagraph"/>
              <w:numPr>
                <w:ilvl w:val="0"/>
                <w:numId w:val="64"/>
              </w:numPr>
              <w:autoSpaceDE w:val="0"/>
              <w:autoSpaceDN w:val="0"/>
              <w:adjustRightInd w:val="0"/>
              <w:ind w:left="311" w:hanging="284"/>
              <w:rPr>
                <w:rFonts w:cs="Arial"/>
                <w:szCs w:val="20"/>
                <w:lang w:val="en-US"/>
              </w:rPr>
            </w:pPr>
            <w:r>
              <w:rPr>
                <w:rFonts w:cs="Arial"/>
                <w:szCs w:val="20"/>
                <w:lang w:val="en-US"/>
              </w:rPr>
              <w:t>Regulatory Impact Assessment</w:t>
            </w:r>
          </w:p>
          <w:p w14:paraId="1F170DD2" w14:textId="77777777" w:rsidR="002830A1" w:rsidRPr="006E3716" w:rsidRDefault="002830A1" w:rsidP="00F703E9">
            <w:pPr>
              <w:pStyle w:val="ListParagraph"/>
              <w:numPr>
                <w:ilvl w:val="0"/>
                <w:numId w:val="64"/>
              </w:numPr>
              <w:autoSpaceDE w:val="0"/>
              <w:autoSpaceDN w:val="0"/>
              <w:adjustRightInd w:val="0"/>
              <w:ind w:left="311" w:hanging="284"/>
              <w:rPr>
                <w:rFonts w:cs="Arial"/>
                <w:szCs w:val="20"/>
                <w:lang w:val="en-US"/>
              </w:rPr>
            </w:pPr>
            <w:r>
              <w:rPr>
                <w:rFonts w:cs="Arial"/>
                <w:szCs w:val="20"/>
                <w:lang w:val="en-US"/>
              </w:rPr>
              <w:t>‘Annex’ - TCR</w:t>
            </w:r>
          </w:p>
        </w:tc>
      </w:tr>
      <w:tr w:rsidR="002830A1" w:rsidRPr="00D7654B" w14:paraId="52FDF754" w14:textId="77777777" w:rsidTr="002830A1">
        <w:tc>
          <w:tcPr>
            <w:tcW w:w="1178" w:type="dxa"/>
          </w:tcPr>
          <w:p w14:paraId="5C4BFBD1" w14:textId="77777777" w:rsidR="002830A1" w:rsidRDefault="002830A1" w:rsidP="00C76B76">
            <w:pPr>
              <w:autoSpaceDE w:val="0"/>
              <w:autoSpaceDN w:val="0"/>
              <w:adjustRightInd w:val="0"/>
              <w:rPr>
                <w:rFonts w:cs="Arial"/>
                <w:b/>
                <w:szCs w:val="20"/>
              </w:rPr>
            </w:pPr>
            <w:r>
              <w:rPr>
                <w:rFonts w:cs="Arial"/>
                <w:b/>
                <w:szCs w:val="20"/>
              </w:rPr>
              <w:t>4.11</w:t>
            </w:r>
          </w:p>
        </w:tc>
        <w:tc>
          <w:tcPr>
            <w:tcW w:w="3941" w:type="dxa"/>
          </w:tcPr>
          <w:p w14:paraId="6A0862DB" w14:textId="77777777" w:rsidR="002830A1" w:rsidRDefault="002830A1" w:rsidP="00C76B76">
            <w:pPr>
              <w:autoSpaceDE w:val="0"/>
              <w:autoSpaceDN w:val="0"/>
              <w:adjustRightInd w:val="0"/>
              <w:rPr>
                <w:rFonts w:cs="Arial"/>
                <w:b/>
                <w:szCs w:val="20"/>
                <w:lang w:val="en-US"/>
              </w:rPr>
            </w:pPr>
            <w:r>
              <w:rPr>
                <w:rFonts w:cs="Arial"/>
                <w:b/>
                <w:szCs w:val="20"/>
                <w:lang w:val="en-US"/>
              </w:rPr>
              <w:t>Regulatory Impact Assessment</w:t>
            </w:r>
          </w:p>
        </w:tc>
        <w:tc>
          <w:tcPr>
            <w:tcW w:w="3941" w:type="dxa"/>
          </w:tcPr>
          <w:p w14:paraId="5EC554E8"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rPr>
            </w:pPr>
          </w:p>
        </w:tc>
      </w:tr>
      <w:tr w:rsidR="002830A1" w:rsidRPr="00D7654B" w14:paraId="740C0E13" w14:textId="77777777" w:rsidTr="002830A1">
        <w:tc>
          <w:tcPr>
            <w:tcW w:w="1178" w:type="dxa"/>
          </w:tcPr>
          <w:p w14:paraId="74062090" w14:textId="77777777" w:rsidR="002830A1" w:rsidRPr="00F4775C" w:rsidRDefault="002830A1" w:rsidP="00C76B76">
            <w:pPr>
              <w:autoSpaceDE w:val="0"/>
              <w:autoSpaceDN w:val="0"/>
              <w:adjustRightInd w:val="0"/>
              <w:rPr>
                <w:rFonts w:cs="Arial"/>
                <w:b/>
                <w:szCs w:val="20"/>
              </w:rPr>
            </w:pPr>
            <w:r w:rsidRPr="00F4775C">
              <w:rPr>
                <w:rFonts w:cs="Arial"/>
                <w:b/>
                <w:szCs w:val="20"/>
              </w:rPr>
              <w:t>4.1</w:t>
            </w:r>
            <w:r>
              <w:rPr>
                <w:rFonts w:cs="Arial"/>
                <w:b/>
                <w:szCs w:val="20"/>
              </w:rPr>
              <w:t>2</w:t>
            </w:r>
          </w:p>
        </w:tc>
        <w:tc>
          <w:tcPr>
            <w:tcW w:w="3941" w:type="dxa"/>
          </w:tcPr>
          <w:p w14:paraId="2A1C265B"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Impact Analysis</w:t>
            </w:r>
          </w:p>
        </w:tc>
        <w:tc>
          <w:tcPr>
            <w:tcW w:w="3941" w:type="dxa"/>
          </w:tcPr>
          <w:p w14:paraId="14F83638"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Geographic distribution effects (see also section 4.1</w:t>
            </w:r>
            <w:r>
              <w:rPr>
                <w:rFonts w:cs="Arial"/>
                <w:szCs w:val="20"/>
                <w:highlight w:val="yellow"/>
              </w:rPr>
              <w:t>5</w:t>
            </w:r>
            <w:r w:rsidRPr="00D01826">
              <w:rPr>
                <w:rFonts w:cs="Arial"/>
                <w:szCs w:val="20"/>
                <w:highlight w:val="yellow"/>
              </w:rPr>
              <w:t xml:space="preserve"> DN Impacts). </w:t>
            </w:r>
          </w:p>
          <w:p w14:paraId="1144CEEC"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User type effects</w:t>
            </w:r>
          </w:p>
          <w:p w14:paraId="17C2FFA4"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‘Outlier’ charges?</w:t>
            </w:r>
          </w:p>
          <w:p w14:paraId="2ED5EA21" w14:textId="77777777" w:rsidR="002830A1" w:rsidRPr="00740215" w:rsidRDefault="002830A1"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sidRPr="00740215">
              <w:rPr>
                <w:rFonts w:cs="Arial"/>
                <w:szCs w:val="20"/>
              </w:rPr>
              <w:t xml:space="preserve">Security of Supply and NBP impacts  </w:t>
            </w:r>
          </w:p>
          <w:p w14:paraId="5F83CCA0" w14:textId="77777777" w:rsidR="002830A1" w:rsidRPr="00EF1EEB" w:rsidRDefault="002830A1" w:rsidP="00C76B76">
            <w:pPr>
              <w:autoSpaceDE w:val="0"/>
              <w:autoSpaceDN w:val="0"/>
              <w:adjustRightInd w:val="0"/>
              <w:rPr>
                <w:rFonts w:cs="Arial"/>
                <w:szCs w:val="20"/>
              </w:rPr>
            </w:pPr>
            <w:r>
              <w:rPr>
                <w:rFonts w:cs="Arial"/>
                <w:szCs w:val="20"/>
              </w:rPr>
              <w:t>Other TBC</w:t>
            </w:r>
          </w:p>
        </w:tc>
      </w:tr>
      <w:tr w:rsidR="002830A1" w:rsidRPr="00D7654B" w14:paraId="0949AD08" w14:textId="77777777" w:rsidTr="002830A1">
        <w:tc>
          <w:tcPr>
            <w:tcW w:w="1178" w:type="dxa"/>
          </w:tcPr>
          <w:p w14:paraId="0D84DD80" w14:textId="77777777" w:rsidR="002830A1" w:rsidRDefault="002830A1" w:rsidP="00C76B76">
            <w:pPr>
              <w:autoSpaceDE w:val="0"/>
              <w:autoSpaceDN w:val="0"/>
              <w:adjustRightInd w:val="0"/>
              <w:rPr>
                <w:rFonts w:cs="Arial"/>
                <w:b/>
                <w:szCs w:val="20"/>
              </w:rPr>
            </w:pPr>
            <w:r>
              <w:rPr>
                <w:rFonts w:cs="Arial"/>
                <w:b/>
                <w:szCs w:val="20"/>
              </w:rPr>
              <w:t>4.13</w:t>
            </w:r>
          </w:p>
        </w:tc>
        <w:tc>
          <w:tcPr>
            <w:tcW w:w="3941" w:type="dxa"/>
          </w:tcPr>
          <w:p w14:paraId="3D322EDF" w14:textId="77777777" w:rsidR="002830A1" w:rsidRDefault="002830A1" w:rsidP="00C76B76">
            <w:pPr>
              <w:autoSpaceDE w:val="0"/>
              <w:autoSpaceDN w:val="0"/>
              <w:adjustRightInd w:val="0"/>
              <w:rPr>
                <w:rFonts w:cs="Arial"/>
                <w:b/>
                <w:szCs w:val="20"/>
                <w:lang w:val="en-US"/>
              </w:rPr>
            </w:pPr>
            <w:r>
              <w:rPr>
                <w:rFonts w:cs="Arial"/>
                <w:b/>
                <w:szCs w:val="20"/>
                <w:lang w:val="en-US"/>
              </w:rPr>
              <w:t>Consumer Impacts</w:t>
            </w:r>
          </w:p>
        </w:tc>
        <w:tc>
          <w:tcPr>
            <w:tcW w:w="3941" w:type="dxa"/>
          </w:tcPr>
          <w:p w14:paraId="493D03C4"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rPr>
            </w:pPr>
          </w:p>
        </w:tc>
      </w:tr>
      <w:tr w:rsidR="002830A1" w:rsidRPr="00D7654B" w14:paraId="60054977" w14:textId="77777777" w:rsidTr="002830A1">
        <w:tc>
          <w:tcPr>
            <w:tcW w:w="1178" w:type="dxa"/>
          </w:tcPr>
          <w:p w14:paraId="6A7FB9FC" w14:textId="77777777" w:rsidR="002830A1" w:rsidRPr="00F4775C" w:rsidRDefault="002830A1" w:rsidP="00C76B76">
            <w:pPr>
              <w:autoSpaceDE w:val="0"/>
              <w:autoSpaceDN w:val="0"/>
              <w:adjustRightInd w:val="0"/>
              <w:rPr>
                <w:rFonts w:cs="Arial"/>
                <w:b/>
                <w:szCs w:val="20"/>
              </w:rPr>
            </w:pPr>
            <w:r w:rsidRPr="00F4775C">
              <w:rPr>
                <w:rFonts w:cs="Arial"/>
                <w:b/>
                <w:szCs w:val="20"/>
              </w:rPr>
              <w:t>4.1</w:t>
            </w:r>
            <w:r>
              <w:rPr>
                <w:rFonts w:cs="Arial"/>
                <w:b/>
                <w:szCs w:val="20"/>
              </w:rPr>
              <w:t>4</w:t>
            </w:r>
          </w:p>
        </w:tc>
        <w:tc>
          <w:tcPr>
            <w:tcW w:w="3941" w:type="dxa"/>
          </w:tcPr>
          <w:p w14:paraId="410EED96"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DN Impacts</w:t>
            </w:r>
          </w:p>
        </w:tc>
        <w:tc>
          <w:tcPr>
            <w:tcW w:w="3941" w:type="dxa"/>
          </w:tcPr>
          <w:p w14:paraId="74BD62B0"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Analysis, observations and concerns on potential charge changes.</w:t>
            </w:r>
          </w:p>
        </w:tc>
      </w:tr>
      <w:tr w:rsidR="002830A1" w:rsidRPr="00D7654B" w14:paraId="6302C3AB" w14:textId="77777777" w:rsidTr="002830A1">
        <w:tc>
          <w:tcPr>
            <w:tcW w:w="1178" w:type="dxa"/>
          </w:tcPr>
          <w:p w14:paraId="45E04DB2" w14:textId="77777777" w:rsidR="002830A1" w:rsidRPr="00F4775C" w:rsidRDefault="002830A1" w:rsidP="00C76B76">
            <w:pPr>
              <w:autoSpaceDE w:val="0"/>
              <w:autoSpaceDN w:val="0"/>
              <w:adjustRightInd w:val="0"/>
              <w:rPr>
                <w:rFonts w:cs="Arial"/>
                <w:b/>
                <w:szCs w:val="20"/>
              </w:rPr>
            </w:pPr>
            <w:r w:rsidRPr="00F4775C">
              <w:rPr>
                <w:rFonts w:cs="Arial"/>
                <w:b/>
                <w:szCs w:val="20"/>
              </w:rPr>
              <w:t>4.1</w:t>
            </w:r>
            <w:r>
              <w:rPr>
                <w:rFonts w:cs="Arial"/>
                <w:b/>
                <w:szCs w:val="20"/>
              </w:rPr>
              <w:t>5</w:t>
            </w:r>
          </w:p>
        </w:tc>
        <w:tc>
          <w:tcPr>
            <w:tcW w:w="3941" w:type="dxa"/>
          </w:tcPr>
          <w:p w14:paraId="49117BFB"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Implementation timings</w:t>
            </w:r>
          </w:p>
        </w:tc>
        <w:tc>
          <w:tcPr>
            <w:tcW w:w="3941" w:type="dxa"/>
          </w:tcPr>
          <w:p w14:paraId="3ECE2F9D" w14:textId="77777777" w:rsidR="002830A1"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 xml:space="preserve">Feasibility </w:t>
            </w:r>
          </w:p>
          <w:p w14:paraId="0705754D"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Highlighting how the decision date may impact the charging arrangements for capacity, specifically for QSEC and AMSEC 2019.</w:t>
            </w:r>
          </w:p>
        </w:tc>
      </w:tr>
      <w:tr w:rsidR="002830A1" w:rsidRPr="00D7654B" w14:paraId="5ADE57F8" w14:textId="77777777" w:rsidTr="002830A1">
        <w:tc>
          <w:tcPr>
            <w:tcW w:w="1178" w:type="dxa"/>
          </w:tcPr>
          <w:p w14:paraId="7C1972D3" w14:textId="77777777" w:rsidR="002830A1" w:rsidRPr="00F4775C" w:rsidRDefault="002830A1" w:rsidP="00C76B76">
            <w:pPr>
              <w:autoSpaceDE w:val="0"/>
              <w:autoSpaceDN w:val="0"/>
              <w:adjustRightInd w:val="0"/>
              <w:rPr>
                <w:rFonts w:cs="Arial"/>
                <w:b/>
                <w:szCs w:val="20"/>
              </w:rPr>
            </w:pPr>
            <w:r w:rsidRPr="00F4775C">
              <w:rPr>
                <w:rFonts w:cs="Arial"/>
                <w:b/>
                <w:szCs w:val="20"/>
              </w:rPr>
              <w:t>4.1</w:t>
            </w:r>
            <w:r>
              <w:rPr>
                <w:rFonts w:cs="Arial"/>
                <w:b/>
                <w:szCs w:val="20"/>
              </w:rPr>
              <w:t>6</w:t>
            </w:r>
          </w:p>
        </w:tc>
        <w:tc>
          <w:tcPr>
            <w:tcW w:w="3941" w:type="dxa"/>
          </w:tcPr>
          <w:p w14:paraId="77570495"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Independent Assurances on the development of any new Charging Models</w:t>
            </w:r>
          </w:p>
        </w:tc>
        <w:tc>
          <w:tcPr>
            <w:tcW w:w="3941" w:type="dxa"/>
          </w:tcPr>
          <w:p w14:paraId="6057B2C0"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Commentary on illustrative models is available and recognition of the need </w:t>
            </w:r>
            <w:r>
              <w:rPr>
                <w:rFonts w:cs="Arial"/>
                <w:szCs w:val="20"/>
              </w:rPr>
              <w:t>f</w:t>
            </w:r>
            <w:r w:rsidRPr="00EF1EEB">
              <w:rPr>
                <w:rFonts w:cs="Arial"/>
                <w:szCs w:val="20"/>
              </w:rPr>
              <w:t xml:space="preserve">or assurances prior to using any charging model in setting actual charges. </w:t>
            </w:r>
          </w:p>
        </w:tc>
      </w:tr>
      <w:tr w:rsidR="002830A1" w:rsidRPr="00D7654B" w14:paraId="59C9982D" w14:textId="77777777" w:rsidTr="002830A1">
        <w:tc>
          <w:tcPr>
            <w:tcW w:w="1178" w:type="dxa"/>
          </w:tcPr>
          <w:p w14:paraId="1EE1BCC2" w14:textId="77777777" w:rsidR="002830A1" w:rsidRPr="00F4775C" w:rsidRDefault="002830A1" w:rsidP="00C76B76">
            <w:pPr>
              <w:autoSpaceDE w:val="0"/>
              <w:autoSpaceDN w:val="0"/>
              <w:adjustRightInd w:val="0"/>
              <w:rPr>
                <w:rFonts w:cs="Arial"/>
                <w:b/>
                <w:szCs w:val="20"/>
              </w:rPr>
            </w:pPr>
            <w:r w:rsidRPr="00F4775C">
              <w:rPr>
                <w:rFonts w:cs="Arial"/>
                <w:b/>
                <w:szCs w:val="20"/>
              </w:rPr>
              <w:t>4.1</w:t>
            </w:r>
            <w:r>
              <w:rPr>
                <w:rFonts w:cs="Arial"/>
                <w:b/>
                <w:szCs w:val="20"/>
              </w:rPr>
              <w:t>7</w:t>
            </w:r>
          </w:p>
        </w:tc>
        <w:tc>
          <w:tcPr>
            <w:tcW w:w="3941" w:type="dxa"/>
          </w:tcPr>
          <w:p w14:paraId="55131506"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 xml:space="preserve">General Non-Transmission Services Charges </w:t>
            </w:r>
          </w:p>
        </w:tc>
        <w:tc>
          <w:tcPr>
            <w:tcW w:w="3941" w:type="dxa"/>
          </w:tcPr>
          <w:p w14:paraId="581A6A02" w14:textId="77777777" w:rsidR="002830A1" w:rsidRPr="00EF1EEB" w:rsidRDefault="002830A1" w:rsidP="00C76B76">
            <w:pPr>
              <w:autoSpaceDE w:val="0"/>
              <w:autoSpaceDN w:val="0"/>
              <w:adjustRightInd w:val="0"/>
              <w:rPr>
                <w:rFonts w:cs="Arial"/>
                <w:szCs w:val="20"/>
              </w:rPr>
            </w:pPr>
            <w:r w:rsidRPr="00EF1EEB">
              <w:rPr>
                <w:rFonts w:cs="Arial"/>
                <w:szCs w:val="20"/>
              </w:rPr>
              <w:t xml:space="preserve">General </w:t>
            </w:r>
            <w:r>
              <w:rPr>
                <w:rFonts w:cs="Arial"/>
                <w:szCs w:val="20"/>
              </w:rPr>
              <w:t>Non-Transmission</w:t>
            </w:r>
            <w:r w:rsidRPr="00EF1EEB">
              <w:rPr>
                <w:rFonts w:cs="Arial"/>
                <w:szCs w:val="20"/>
              </w:rPr>
              <w:t xml:space="preserve"> Services Charges are net of any:</w:t>
            </w:r>
          </w:p>
          <w:p w14:paraId="0861BEF9"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St Fergus Compression charge </w:t>
            </w:r>
          </w:p>
          <w:p w14:paraId="28E80DAE"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DN Pensions Deficit charges </w:t>
            </w:r>
          </w:p>
          <w:p w14:paraId="6961A107"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NTS Meter Maintenance charges</w:t>
            </w:r>
          </w:p>
          <w:p w14:paraId="616B7B0F"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Shared Supply meter point administration charges</w:t>
            </w:r>
          </w:p>
          <w:p w14:paraId="735CCF67"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Interconnection Point Allocation charges</w:t>
            </w:r>
          </w:p>
          <w:p w14:paraId="4A8DA445" w14:textId="77777777" w:rsidR="002830A1"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General Non-Transmission Services Charges - Flow based for non-IPs (except non-own-use at storage) Flow based for non-IPs (except non-own-use at storage)</w:t>
            </w:r>
          </w:p>
        </w:tc>
      </w:tr>
      <w:tr w:rsidR="002830A1" w:rsidRPr="00D7654B" w14:paraId="1BC55DBD" w14:textId="77777777" w:rsidTr="002830A1">
        <w:tc>
          <w:tcPr>
            <w:tcW w:w="1178" w:type="dxa"/>
          </w:tcPr>
          <w:p w14:paraId="25DFEF0F" w14:textId="77777777" w:rsidR="002830A1" w:rsidRPr="00F4775C" w:rsidRDefault="002830A1" w:rsidP="00C76B76">
            <w:pPr>
              <w:autoSpaceDE w:val="0"/>
              <w:autoSpaceDN w:val="0"/>
              <w:adjustRightInd w:val="0"/>
              <w:rPr>
                <w:rFonts w:cs="Arial"/>
                <w:b/>
                <w:szCs w:val="20"/>
              </w:rPr>
            </w:pPr>
            <w:r w:rsidRPr="00F4775C">
              <w:rPr>
                <w:rFonts w:cs="Arial"/>
                <w:b/>
                <w:szCs w:val="20"/>
              </w:rPr>
              <w:t>4.1</w:t>
            </w:r>
            <w:r>
              <w:rPr>
                <w:rFonts w:cs="Arial"/>
                <w:b/>
                <w:szCs w:val="20"/>
              </w:rPr>
              <w:t>8</w:t>
            </w:r>
          </w:p>
        </w:tc>
        <w:tc>
          <w:tcPr>
            <w:tcW w:w="3941" w:type="dxa"/>
          </w:tcPr>
          <w:p w14:paraId="1AE2DDD4"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K Principles and adjusting revenues in subsequent years</w:t>
            </w:r>
          </w:p>
        </w:tc>
        <w:tc>
          <w:tcPr>
            <w:tcW w:w="3941" w:type="dxa"/>
          </w:tcPr>
          <w:p w14:paraId="0C64DD85"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Transmission Services K to be split between Entry and Exit</w:t>
            </w:r>
          </w:p>
          <w:p w14:paraId="1492E015" w14:textId="77777777" w:rsidR="002830A1" w:rsidRPr="00EF1EEB" w:rsidRDefault="002830A1" w:rsidP="00F703E9">
            <w:pPr>
              <w:pStyle w:val="ListParagraph"/>
              <w:numPr>
                <w:ilvl w:val="1"/>
                <w:numId w:val="61"/>
              </w:numPr>
              <w:autoSpaceDE w:val="0"/>
              <w:autoSpaceDN w:val="0"/>
              <w:adjustRightInd w:val="0"/>
              <w:ind w:left="838" w:hanging="284"/>
              <w:rPr>
                <w:rFonts w:cs="Arial"/>
                <w:szCs w:val="20"/>
              </w:rPr>
            </w:pPr>
            <w:r w:rsidRPr="00EF1EEB">
              <w:rPr>
                <w:rFonts w:cs="Arial"/>
                <w:szCs w:val="20"/>
              </w:rPr>
              <w:t>Entry K to feed into Entry charges</w:t>
            </w:r>
          </w:p>
          <w:p w14:paraId="61AB31E9" w14:textId="77777777" w:rsidR="002830A1" w:rsidRPr="00EF1EEB" w:rsidRDefault="002830A1" w:rsidP="00F703E9">
            <w:pPr>
              <w:pStyle w:val="ListParagraph"/>
              <w:numPr>
                <w:ilvl w:val="1"/>
                <w:numId w:val="61"/>
              </w:numPr>
              <w:autoSpaceDE w:val="0"/>
              <w:autoSpaceDN w:val="0"/>
              <w:adjustRightInd w:val="0"/>
              <w:ind w:left="838" w:hanging="284"/>
              <w:rPr>
                <w:rFonts w:cs="Arial"/>
                <w:szCs w:val="20"/>
              </w:rPr>
            </w:pPr>
            <w:r w:rsidRPr="00EF1EEB">
              <w:rPr>
                <w:rFonts w:cs="Arial"/>
                <w:szCs w:val="20"/>
              </w:rPr>
              <w:t>Exit K to feed into Exit charges</w:t>
            </w:r>
          </w:p>
          <w:p w14:paraId="7FA69EE4" w14:textId="77777777" w:rsidR="002830A1" w:rsidRPr="00385D8E" w:rsidRDefault="002830A1"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Pr>
                <w:rFonts w:cs="Arial"/>
                <w:szCs w:val="20"/>
              </w:rPr>
              <w:t>Non-Transmission</w:t>
            </w:r>
            <w:r w:rsidRPr="00EF1EEB">
              <w:rPr>
                <w:rFonts w:cs="Arial"/>
                <w:szCs w:val="20"/>
              </w:rPr>
              <w:t xml:space="preserve"> K to be aggregate value – no split between Entry and Exit</w:t>
            </w:r>
          </w:p>
        </w:tc>
      </w:tr>
      <w:tr w:rsidR="002830A1" w:rsidRPr="00D7654B" w14:paraId="49DB8B8F" w14:textId="77777777" w:rsidTr="002830A1">
        <w:tc>
          <w:tcPr>
            <w:tcW w:w="1178" w:type="dxa"/>
          </w:tcPr>
          <w:p w14:paraId="7DA9E72F" w14:textId="77777777" w:rsidR="002830A1" w:rsidRPr="00F4775C" w:rsidRDefault="002830A1" w:rsidP="00C76B76">
            <w:pPr>
              <w:autoSpaceDE w:val="0"/>
              <w:autoSpaceDN w:val="0"/>
              <w:adjustRightInd w:val="0"/>
              <w:rPr>
                <w:rFonts w:cs="Arial"/>
                <w:b/>
                <w:szCs w:val="20"/>
              </w:rPr>
            </w:pPr>
            <w:r w:rsidRPr="00F4775C">
              <w:rPr>
                <w:rFonts w:cs="Arial"/>
                <w:b/>
                <w:szCs w:val="20"/>
              </w:rPr>
              <w:t>4.</w:t>
            </w:r>
            <w:r>
              <w:rPr>
                <w:rFonts w:cs="Arial"/>
                <w:b/>
                <w:szCs w:val="20"/>
              </w:rPr>
              <w:t>19</w:t>
            </w:r>
          </w:p>
        </w:tc>
        <w:tc>
          <w:tcPr>
            <w:tcW w:w="3941" w:type="dxa"/>
          </w:tcPr>
          <w:p w14:paraId="7A16F9DF" w14:textId="77777777" w:rsidR="002830A1" w:rsidRPr="002A73C1" w:rsidDel="00034561" w:rsidRDefault="002830A1" w:rsidP="00C76B76">
            <w:pPr>
              <w:autoSpaceDE w:val="0"/>
              <w:autoSpaceDN w:val="0"/>
              <w:adjustRightInd w:val="0"/>
              <w:rPr>
                <w:rFonts w:cs="Arial"/>
                <w:b/>
                <w:szCs w:val="20"/>
                <w:lang w:val="en-US"/>
              </w:rPr>
            </w:pPr>
            <w:r w:rsidRPr="002A73C1">
              <w:rPr>
                <w:rFonts w:cs="Arial"/>
                <w:b/>
                <w:szCs w:val="20"/>
                <w:lang w:val="en-US"/>
              </w:rPr>
              <w:t>Central Systems Impacts</w:t>
            </w:r>
          </w:p>
        </w:tc>
        <w:tc>
          <w:tcPr>
            <w:tcW w:w="3941" w:type="dxa"/>
          </w:tcPr>
          <w:p w14:paraId="5E7CCD55" w14:textId="77777777" w:rsidR="002830A1" w:rsidRDefault="002830A1" w:rsidP="00F703E9">
            <w:pPr>
              <w:pStyle w:val="ListParagraph"/>
              <w:numPr>
                <w:ilvl w:val="0"/>
                <w:numId w:val="63"/>
              </w:numPr>
              <w:autoSpaceDE w:val="0"/>
              <w:autoSpaceDN w:val="0"/>
              <w:adjustRightInd w:val="0"/>
              <w:ind w:left="311" w:hanging="284"/>
              <w:rPr>
                <w:rFonts w:cs="Arial"/>
                <w:szCs w:val="20"/>
              </w:rPr>
            </w:pPr>
            <w:r>
              <w:rPr>
                <w:rFonts w:cs="Arial"/>
                <w:szCs w:val="20"/>
              </w:rPr>
              <w:t>Timings</w:t>
            </w:r>
          </w:p>
          <w:p w14:paraId="74DE1051" w14:textId="77777777" w:rsidR="002830A1" w:rsidRDefault="002830A1" w:rsidP="00F703E9">
            <w:pPr>
              <w:pStyle w:val="ListParagraph"/>
              <w:numPr>
                <w:ilvl w:val="0"/>
                <w:numId w:val="63"/>
              </w:numPr>
              <w:autoSpaceDE w:val="0"/>
              <w:autoSpaceDN w:val="0"/>
              <w:adjustRightInd w:val="0"/>
              <w:ind w:left="311" w:hanging="284"/>
              <w:rPr>
                <w:rFonts w:cs="Arial"/>
                <w:szCs w:val="20"/>
              </w:rPr>
            </w:pPr>
            <w:r>
              <w:rPr>
                <w:rFonts w:cs="Arial"/>
                <w:szCs w:val="20"/>
              </w:rPr>
              <w:t>Costs</w:t>
            </w:r>
          </w:p>
          <w:p w14:paraId="0624D67C" w14:textId="77777777" w:rsidR="002830A1" w:rsidRPr="00EF1EEB" w:rsidRDefault="002830A1" w:rsidP="00F703E9">
            <w:pPr>
              <w:pStyle w:val="ListParagraph"/>
              <w:numPr>
                <w:ilvl w:val="0"/>
                <w:numId w:val="63"/>
              </w:numPr>
              <w:autoSpaceDE w:val="0"/>
              <w:autoSpaceDN w:val="0"/>
              <w:adjustRightInd w:val="0"/>
              <w:ind w:left="311" w:hanging="284"/>
              <w:rPr>
                <w:rFonts w:cs="Arial"/>
                <w:szCs w:val="20"/>
              </w:rPr>
            </w:pPr>
            <w:r>
              <w:rPr>
                <w:rFonts w:cs="Arial"/>
                <w:szCs w:val="20"/>
              </w:rPr>
              <w:t>Updates</w:t>
            </w:r>
          </w:p>
        </w:tc>
      </w:tr>
    </w:tbl>
    <w:p w14:paraId="659EF3B0" w14:textId="5540112F" w:rsidR="00D106FC" w:rsidRPr="00571A12" w:rsidRDefault="00D106FC" w:rsidP="00E83ABA">
      <w:pPr>
        <w:pStyle w:val="Heading2"/>
      </w:pPr>
      <w:bookmarkStart w:id="109" w:name="_Toc4753921"/>
      <w:bookmarkStart w:id="110" w:name="_Toc4754135"/>
      <w:bookmarkStart w:id="111" w:name="_Toc4758582"/>
      <w:bookmarkStart w:id="112" w:name="_Toc5634608"/>
      <w:bookmarkStart w:id="113" w:name="_Hlk534356800"/>
      <w:bookmarkStart w:id="114" w:name="_Hlk536179720"/>
      <w:bookmarkEnd w:id="54"/>
      <w:bookmarkEnd w:id="109"/>
      <w:bookmarkEnd w:id="110"/>
      <w:bookmarkEnd w:id="111"/>
      <w:r w:rsidRPr="00571A12">
        <w:t>Approach</w:t>
      </w:r>
      <w:bookmarkEnd w:id="112"/>
      <w:r w:rsidR="00A7656D" w:rsidRPr="00571A12">
        <w:t xml:space="preserve"> </w:t>
      </w:r>
    </w:p>
    <w:p w14:paraId="2B029293" w14:textId="01CFC032" w:rsidR="002830A1" w:rsidRDefault="00E87824" w:rsidP="00E87824">
      <w:pPr>
        <w:tabs>
          <w:tab w:val="left" w:pos="2030"/>
        </w:tabs>
        <w:jc w:val="both"/>
        <w:rPr>
          <w:rFonts w:cs="Arial"/>
          <w:color w:val="FF0000"/>
        </w:rPr>
      </w:pPr>
      <w:r>
        <w:rPr>
          <w:color w:val="FF0000"/>
        </w:rPr>
        <w:t xml:space="preserve">The eleven </w:t>
      </w:r>
      <w:r w:rsidR="002866EB" w:rsidRPr="00F902C4">
        <w:rPr>
          <w:color w:val="FF0000"/>
        </w:rPr>
        <w:t xml:space="preserve">0678 </w:t>
      </w:r>
      <w:r w:rsidR="0037243F">
        <w:rPr>
          <w:color w:val="FF0000"/>
        </w:rPr>
        <w:t>Modification</w:t>
      </w:r>
      <w:r w:rsidR="002866EB" w:rsidRPr="00F902C4">
        <w:rPr>
          <w:color w:val="FF0000"/>
        </w:rPr>
        <w:t xml:space="preserve">s were published as </w:t>
      </w:r>
      <w:r>
        <w:rPr>
          <w:color w:val="FF0000"/>
        </w:rPr>
        <w:t>shown</w:t>
      </w:r>
      <w:r w:rsidR="002866EB" w:rsidRPr="00F902C4">
        <w:rPr>
          <w:color w:val="FF0000"/>
        </w:rPr>
        <w:t xml:space="preserve"> in </w:t>
      </w:r>
      <w:r w:rsidR="00895F23" w:rsidRPr="00F902C4">
        <w:rPr>
          <w:color w:val="FF0000"/>
        </w:rPr>
        <w:t>T</w:t>
      </w:r>
      <w:r w:rsidR="002866EB" w:rsidRPr="00F902C4">
        <w:rPr>
          <w:color w:val="FF0000"/>
        </w:rPr>
        <w:t xml:space="preserve">able </w:t>
      </w:r>
      <w:r w:rsidR="00AE072E" w:rsidRPr="003603EA">
        <w:rPr>
          <w:color w:val="FF0000"/>
          <w:highlight w:val="yellow"/>
          <w:rPrChange w:id="115" w:author="Rebecca Hailes" w:date="2019-04-10T14:19:00Z">
            <w:rPr>
              <w:color w:val="FF0000"/>
            </w:rPr>
          </w:rPrChange>
        </w:rPr>
        <w:t>2</w:t>
      </w:r>
      <w:r>
        <w:rPr>
          <w:color w:val="FF0000"/>
        </w:rPr>
        <w:t xml:space="preserve">. </w:t>
      </w:r>
      <w:r w:rsidRPr="005D7596">
        <w:rPr>
          <w:color w:val="FF0000"/>
        </w:rPr>
        <w:t xml:space="preserve">Each Alternative was considered by Panel at various meetings, both scheduled and extraordinary. Panel Members noted Ofgem’s decision letter granting urgency for </w:t>
      </w:r>
      <w:r>
        <w:rPr>
          <w:color w:val="FF0000"/>
        </w:rPr>
        <w:t>Modification</w:t>
      </w:r>
      <w:r w:rsidRPr="005D7596">
        <w:rPr>
          <w:color w:val="FF0000"/>
        </w:rPr>
        <w:t xml:space="preserve"> 0678 </w:t>
      </w:r>
      <w:r>
        <w:rPr>
          <w:color w:val="FF0000"/>
        </w:rPr>
        <w:t xml:space="preserve">on </w:t>
      </w:r>
      <w:r w:rsidRPr="005D7596">
        <w:rPr>
          <w:color w:val="FF0000"/>
        </w:rPr>
        <w:t xml:space="preserve">25 January </w:t>
      </w:r>
      <w:r w:rsidRPr="006F06D4">
        <w:rPr>
          <w:color w:val="FF0000"/>
        </w:rPr>
        <w:t>2019</w:t>
      </w:r>
      <w:r>
        <w:rPr>
          <w:rStyle w:val="FootnoteReference"/>
          <w:color w:val="FF0000"/>
        </w:rPr>
        <w:footnoteReference w:id="2"/>
      </w:r>
      <w:r>
        <w:rPr>
          <w:color w:val="FF0000"/>
        </w:rPr>
        <w:t xml:space="preserve">. </w:t>
      </w:r>
      <w:r w:rsidRPr="006F06D4">
        <w:rPr>
          <w:rFonts w:cs="Arial"/>
          <w:color w:val="FF0000"/>
        </w:rPr>
        <w:t>Ofgem noted that potential Alternatives should be well formed, properl</w:t>
      </w:r>
      <w:r w:rsidRPr="005D7596">
        <w:rPr>
          <w:rFonts w:cs="Arial"/>
          <w:color w:val="FF0000"/>
        </w:rPr>
        <w:t xml:space="preserve">y considered and brought forward in a timely manner; supporting evidence should be included. Ofgem urged </w:t>
      </w:r>
      <w:r>
        <w:rPr>
          <w:rFonts w:cs="Arial"/>
          <w:color w:val="FF0000"/>
        </w:rPr>
        <w:t>Proposer</w:t>
      </w:r>
      <w:r w:rsidRPr="005D7596">
        <w:rPr>
          <w:rFonts w:cs="Arial"/>
          <w:color w:val="FF0000"/>
        </w:rPr>
        <w:t>s to act responsibly in this regard in order to ensure GB compliance</w:t>
      </w:r>
      <w:r w:rsidR="002830A1">
        <w:rPr>
          <w:rFonts w:cs="Arial"/>
          <w:color w:val="FF0000"/>
        </w:rPr>
        <w:t xml:space="preserve"> with TAR NC</w:t>
      </w:r>
      <w:r w:rsidRPr="005D7596">
        <w:rPr>
          <w:rFonts w:cs="Arial"/>
          <w:color w:val="FF0000"/>
        </w:rPr>
        <w:t xml:space="preserve">. </w:t>
      </w:r>
    </w:p>
    <w:p w14:paraId="7D7F53AC" w14:textId="77777777" w:rsidR="002830A1" w:rsidRPr="005D7596" w:rsidRDefault="002830A1" w:rsidP="002830A1">
      <w:pPr>
        <w:jc w:val="both"/>
        <w:rPr>
          <w:color w:val="FF0000"/>
        </w:rPr>
      </w:pPr>
      <w:commentRangeStart w:id="116"/>
      <w:r w:rsidRPr="005D7596">
        <w:rPr>
          <w:color w:val="FF0000"/>
        </w:rPr>
        <w:t xml:space="preserve">Key timetables </w:t>
      </w:r>
      <w:commentRangeEnd w:id="116"/>
      <w:r w:rsidR="006C3209">
        <w:rPr>
          <w:rStyle w:val="CommentReference"/>
        </w:rPr>
        <w:commentReference w:id="116"/>
      </w:r>
      <w:r w:rsidRPr="005D7596">
        <w:rPr>
          <w:color w:val="FF0000"/>
        </w:rPr>
        <w:t>relating to Workgroup 0678 were defined in the following documents which can all be found on the Workgroup 0678 webpage</w:t>
      </w:r>
      <w:r w:rsidRPr="005D7596">
        <w:rPr>
          <w:rStyle w:val="FootnoteReference"/>
          <w:color w:val="FF0000"/>
        </w:rPr>
        <w:footnoteReference w:id="3"/>
      </w:r>
      <w:r w:rsidRPr="005D7596">
        <w:rPr>
          <w:color w:val="FF0000"/>
        </w:rPr>
        <w:t>:</w:t>
      </w:r>
    </w:p>
    <w:p w14:paraId="18B9E4D9" w14:textId="77777777" w:rsidR="002830A1" w:rsidRPr="005D7596" w:rsidRDefault="002830A1" w:rsidP="002830A1">
      <w:pPr>
        <w:pStyle w:val="ListParagraph"/>
        <w:numPr>
          <w:ilvl w:val="0"/>
          <w:numId w:val="89"/>
        </w:numPr>
        <w:jc w:val="both"/>
        <w:rPr>
          <w:color w:val="FF0000"/>
        </w:rPr>
      </w:pPr>
      <w:r w:rsidRPr="005D7596">
        <w:rPr>
          <w:color w:val="FF0000"/>
        </w:rPr>
        <w:t xml:space="preserve">Ofgem decision letter granting urgency for </w:t>
      </w:r>
      <w:r>
        <w:rPr>
          <w:color w:val="FF0000"/>
        </w:rPr>
        <w:t>Modification</w:t>
      </w:r>
      <w:r w:rsidRPr="005D7596">
        <w:rPr>
          <w:color w:val="FF0000"/>
        </w:rPr>
        <w:t xml:space="preserve"> 0678 (25 January 2019);</w:t>
      </w:r>
    </w:p>
    <w:p w14:paraId="2E8D19F2" w14:textId="77777777" w:rsidR="002830A1" w:rsidRPr="005D7596" w:rsidRDefault="002E6740" w:rsidP="002830A1">
      <w:pPr>
        <w:pStyle w:val="ListParagraph"/>
        <w:numPr>
          <w:ilvl w:val="0"/>
          <w:numId w:val="89"/>
        </w:numPr>
        <w:jc w:val="both"/>
        <w:rPr>
          <w:color w:val="FF0000"/>
        </w:rPr>
      </w:pPr>
      <w:hyperlink r:id="rId38" w:tgtFrame="_blank" w:history="1">
        <w:r w:rsidR="002830A1" w:rsidRPr="005D7596">
          <w:rPr>
            <w:color w:val="FF0000"/>
          </w:rPr>
          <w:t>Ofgem decision by email – Instruction to renumber 0679 to 0678A (31 January 2019)</w:t>
        </w:r>
      </w:hyperlink>
      <w:r w:rsidR="002830A1" w:rsidRPr="005D7596">
        <w:rPr>
          <w:color w:val="FF0000"/>
        </w:rPr>
        <w:t>;</w:t>
      </w:r>
    </w:p>
    <w:p w14:paraId="76292CD5" w14:textId="77777777" w:rsidR="002830A1" w:rsidRPr="005D7596" w:rsidRDefault="002830A1" w:rsidP="002830A1">
      <w:pPr>
        <w:pStyle w:val="ListParagraph"/>
        <w:numPr>
          <w:ilvl w:val="0"/>
          <w:numId w:val="89"/>
        </w:numPr>
        <w:jc w:val="both"/>
        <w:rPr>
          <w:color w:val="FF0000"/>
        </w:rPr>
      </w:pPr>
      <w:r w:rsidRPr="005D7596">
        <w:rPr>
          <w:color w:val="FF0000"/>
        </w:rPr>
        <w:t>Ofgem decision letter granting extension of 0678 Timetable (08 March 2019).</w:t>
      </w:r>
    </w:p>
    <w:p w14:paraId="1A0CF0D1" w14:textId="77777777" w:rsidR="002830A1" w:rsidRDefault="002830A1" w:rsidP="00E87824">
      <w:pPr>
        <w:tabs>
          <w:tab w:val="left" w:pos="2030"/>
        </w:tabs>
        <w:jc w:val="both"/>
        <w:rPr>
          <w:rFonts w:cs="Arial"/>
          <w:color w:val="FF0000"/>
        </w:rPr>
      </w:pPr>
    </w:p>
    <w:p w14:paraId="031F0941" w14:textId="77777777" w:rsidR="002830A1" w:rsidRDefault="002830A1">
      <w:pPr>
        <w:spacing w:before="0" w:after="0" w:line="240" w:lineRule="auto"/>
        <w:rPr>
          <w:rFonts w:cs="Arial"/>
          <w:color w:val="FF0000"/>
        </w:rPr>
      </w:pPr>
      <w:r>
        <w:rPr>
          <w:rFonts w:cs="Arial"/>
          <w:color w:val="FF0000"/>
        </w:rPr>
        <w:br w:type="page"/>
      </w:r>
    </w:p>
    <w:p w14:paraId="7A1E30BA" w14:textId="77777777" w:rsidR="00E87824" w:rsidRPr="005D7596" w:rsidRDefault="00E87824" w:rsidP="00E87824">
      <w:pPr>
        <w:tabs>
          <w:tab w:val="left" w:pos="2030"/>
        </w:tabs>
        <w:jc w:val="both"/>
        <w:rPr>
          <w:color w:val="FF0000"/>
        </w:rPr>
      </w:pPr>
    </w:p>
    <w:p w14:paraId="2AC2CECE" w14:textId="7E3EF77D" w:rsidR="00AE072E" w:rsidRPr="00641AFA" w:rsidRDefault="00AE072E" w:rsidP="00AE072E">
      <w:pPr>
        <w:pStyle w:val="Caption"/>
        <w:keepNext/>
        <w:rPr>
          <w:color w:val="000000" w:themeColor="text1"/>
        </w:rPr>
      </w:pPr>
      <w:bookmarkStart w:id="117" w:name="_Toc4482270"/>
      <w:r w:rsidRPr="00641AFA">
        <w:rPr>
          <w:color w:val="000000" w:themeColor="text1"/>
        </w:rPr>
        <w:t xml:space="preserve">Table </w:t>
      </w:r>
      <w:r w:rsidRPr="00641AFA">
        <w:rPr>
          <w:color w:val="000000" w:themeColor="text1"/>
        </w:rPr>
        <w:fldChar w:fldCharType="begin"/>
      </w:r>
      <w:r w:rsidRPr="00641AFA">
        <w:rPr>
          <w:color w:val="000000" w:themeColor="text1"/>
        </w:rPr>
        <w:instrText xml:space="preserve"> SEQ Table \* ARABIC </w:instrText>
      </w:r>
      <w:r w:rsidRPr="00641AFA">
        <w:rPr>
          <w:color w:val="000000" w:themeColor="text1"/>
        </w:rPr>
        <w:fldChar w:fldCharType="separate"/>
      </w:r>
      <w:r w:rsidR="00FE7FC8">
        <w:rPr>
          <w:noProof/>
          <w:color w:val="000000" w:themeColor="text1"/>
        </w:rPr>
        <w:t>2</w:t>
      </w:r>
      <w:r w:rsidRPr="00641AFA">
        <w:rPr>
          <w:color w:val="000000" w:themeColor="text1"/>
        </w:rPr>
        <w:fldChar w:fldCharType="end"/>
      </w:r>
      <w:r w:rsidRPr="00641AFA">
        <w:rPr>
          <w:color w:val="000000" w:themeColor="text1"/>
        </w:rPr>
        <w:t xml:space="preserve">: 0678 </w:t>
      </w:r>
      <w:r w:rsidR="0037243F" w:rsidRPr="00641AFA">
        <w:rPr>
          <w:color w:val="000000" w:themeColor="text1"/>
        </w:rPr>
        <w:t>Modification</w:t>
      </w:r>
      <w:r w:rsidRPr="00641AFA">
        <w:rPr>
          <w:color w:val="000000" w:themeColor="text1"/>
        </w:rPr>
        <w:t>s publication dates</w:t>
      </w:r>
      <w:bookmarkEnd w:id="117"/>
    </w:p>
    <w:tbl>
      <w:tblPr>
        <w:tblW w:w="9346" w:type="dxa"/>
        <w:tblCellMar>
          <w:left w:w="10" w:type="dxa"/>
          <w:right w:w="10" w:type="dxa"/>
        </w:tblCellMar>
        <w:tblLook w:val="04A0" w:firstRow="1" w:lastRow="0" w:firstColumn="1" w:lastColumn="0" w:noHBand="0" w:noVBand="1"/>
        <w:tblPrChange w:id="118" w:author="Rebecca Hailes" w:date="2019-04-10T14:23:00Z">
          <w:tblPr>
            <w:tblW w:w="9346" w:type="dxa"/>
            <w:tblCellMar>
              <w:left w:w="10" w:type="dxa"/>
              <w:right w:w="10" w:type="dxa"/>
            </w:tblCellMar>
            <w:tblLook w:val="04A0" w:firstRow="1" w:lastRow="0" w:firstColumn="1" w:lastColumn="0" w:noHBand="0" w:noVBand="1"/>
          </w:tblPr>
        </w:tblPrChange>
      </w:tblPr>
      <w:tblGrid>
        <w:gridCol w:w="1829"/>
        <w:gridCol w:w="1334"/>
        <w:gridCol w:w="1380"/>
        <w:gridCol w:w="1380"/>
        <w:gridCol w:w="1268"/>
        <w:gridCol w:w="1124"/>
        <w:gridCol w:w="1031"/>
        <w:tblGridChange w:id="119">
          <w:tblGrid>
            <w:gridCol w:w="1945"/>
            <w:gridCol w:w="1514"/>
            <w:gridCol w:w="1572"/>
            <w:gridCol w:w="1572"/>
            <w:gridCol w:w="1443"/>
            <w:gridCol w:w="1300"/>
            <w:gridCol w:w="1300"/>
          </w:tblGrid>
        </w:tblGridChange>
      </w:tblGrid>
      <w:tr w:rsidR="006C3209" w14:paraId="74D5C7E8" w14:textId="44F7699B" w:rsidTr="006C3209">
        <w:tc>
          <w:tcPr>
            <w:tcW w:w="182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Change w:id="120"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tcPrChange>
          </w:tcPr>
          <w:p w14:paraId="43BF5C5F" w14:textId="77777777" w:rsidR="006C3209" w:rsidRPr="00AE072E" w:rsidRDefault="006C3209" w:rsidP="00AE072E">
            <w:pPr>
              <w:autoSpaceDE w:val="0"/>
              <w:autoSpaceDN w:val="0"/>
              <w:adjustRightInd w:val="0"/>
              <w:rPr>
                <w:rFonts w:cs="Arial"/>
                <w:b/>
                <w:szCs w:val="20"/>
              </w:rPr>
            </w:pPr>
          </w:p>
        </w:tc>
        <w:tc>
          <w:tcPr>
            <w:tcW w:w="13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Change w:id="121"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tcPrChange>
          </w:tcPr>
          <w:p w14:paraId="1F4770D2" w14:textId="77777777" w:rsidR="006C3209" w:rsidRDefault="006C3209" w:rsidP="00AE072E">
            <w:pPr>
              <w:autoSpaceDE w:val="0"/>
              <w:autoSpaceDN w:val="0"/>
              <w:adjustRightInd w:val="0"/>
              <w:jc w:val="center"/>
              <w:rPr>
                <w:rFonts w:cs="Arial"/>
                <w:b/>
                <w:szCs w:val="20"/>
              </w:rPr>
            </w:pPr>
            <w:r>
              <w:rPr>
                <w:rFonts w:cs="Arial"/>
                <w:b/>
                <w:szCs w:val="20"/>
              </w:rPr>
              <w:t>v1.0</w:t>
            </w:r>
          </w:p>
        </w:tc>
        <w:tc>
          <w:tcPr>
            <w:tcW w:w="138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Change w:id="122"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tcPrChange>
          </w:tcPr>
          <w:p w14:paraId="12BFE6A2" w14:textId="77777777" w:rsidR="006C3209" w:rsidRDefault="006C3209" w:rsidP="00AE072E">
            <w:pPr>
              <w:autoSpaceDE w:val="0"/>
              <w:autoSpaceDN w:val="0"/>
              <w:adjustRightInd w:val="0"/>
              <w:jc w:val="center"/>
              <w:rPr>
                <w:rFonts w:cs="Arial"/>
                <w:b/>
                <w:szCs w:val="20"/>
              </w:rPr>
            </w:pPr>
            <w:r>
              <w:rPr>
                <w:rFonts w:cs="Arial"/>
                <w:b/>
                <w:szCs w:val="20"/>
              </w:rPr>
              <w:t>v2.0</w:t>
            </w:r>
          </w:p>
        </w:tc>
        <w:tc>
          <w:tcPr>
            <w:tcW w:w="138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Change w:id="123"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tcPrChange>
          </w:tcPr>
          <w:p w14:paraId="66FF8D1F" w14:textId="77777777" w:rsidR="006C3209" w:rsidRDefault="006C3209" w:rsidP="00AE072E">
            <w:pPr>
              <w:autoSpaceDE w:val="0"/>
              <w:autoSpaceDN w:val="0"/>
              <w:adjustRightInd w:val="0"/>
              <w:jc w:val="center"/>
              <w:rPr>
                <w:rFonts w:cs="Arial"/>
                <w:b/>
                <w:szCs w:val="20"/>
              </w:rPr>
            </w:pPr>
            <w:r>
              <w:rPr>
                <w:rFonts w:cs="Arial"/>
                <w:b/>
                <w:szCs w:val="20"/>
              </w:rPr>
              <w:t>v3.0</w:t>
            </w:r>
          </w:p>
        </w:tc>
        <w:tc>
          <w:tcPr>
            <w:tcW w:w="126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Change w:id="124" w:author="Rebecca Hailes" w:date="2019-04-10T14:23:00Z">
              <w:tcPr>
                <w:tcW w:w="14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tcPrChange>
          </w:tcPr>
          <w:p w14:paraId="5A07BC21" w14:textId="051647C3" w:rsidR="006C3209" w:rsidRDefault="006C3209" w:rsidP="00AE072E">
            <w:pPr>
              <w:autoSpaceDE w:val="0"/>
              <w:autoSpaceDN w:val="0"/>
              <w:adjustRightInd w:val="0"/>
              <w:jc w:val="center"/>
              <w:rPr>
                <w:rFonts w:cs="Arial"/>
                <w:b/>
                <w:szCs w:val="20"/>
              </w:rPr>
            </w:pPr>
            <w:r>
              <w:rPr>
                <w:rFonts w:cs="Arial"/>
                <w:b/>
                <w:szCs w:val="20"/>
              </w:rPr>
              <w:t>v4.0</w:t>
            </w:r>
          </w:p>
        </w:tc>
        <w:tc>
          <w:tcPr>
            <w:tcW w:w="112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Change w:id="125" w:author="Rebecca Hailes" w:date="2019-04-10T14:23:00Z">
              <w:tcPr>
                <w:tcW w:w="13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tcPrChange>
          </w:tcPr>
          <w:p w14:paraId="5360104F" w14:textId="0B3B89D4" w:rsidR="006C3209" w:rsidRDefault="006C3209" w:rsidP="00AE072E">
            <w:pPr>
              <w:autoSpaceDE w:val="0"/>
              <w:autoSpaceDN w:val="0"/>
              <w:adjustRightInd w:val="0"/>
              <w:jc w:val="center"/>
              <w:rPr>
                <w:rFonts w:cs="Arial"/>
                <w:b/>
                <w:szCs w:val="20"/>
              </w:rPr>
            </w:pPr>
            <w:r>
              <w:rPr>
                <w:rFonts w:cs="Arial"/>
                <w:b/>
                <w:szCs w:val="20"/>
              </w:rPr>
              <w:t>V5.0</w:t>
            </w:r>
          </w:p>
        </w:tc>
        <w:tc>
          <w:tcPr>
            <w:tcW w:w="103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Change w:id="126" w:author="Rebecca Hailes" w:date="2019-04-10T14:23:00Z">
              <w:tcPr>
                <w:tcW w:w="13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tcPrChange>
          </w:tcPr>
          <w:p w14:paraId="629B291C" w14:textId="04C00B46" w:rsidR="006C3209" w:rsidRDefault="006C3209" w:rsidP="00AE072E">
            <w:pPr>
              <w:autoSpaceDE w:val="0"/>
              <w:autoSpaceDN w:val="0"/>
              <w:adjustRightInd w:val="0"/>
              <w:jc w:val="center"/>
              <w:rPr>
                <w:ins w:id="127" w:author="Rebecca Hailes" w:date="2019-04-10T14:23:00Z"/>
                <w:rFonts w:cs="Arial"/>
                <w:b/>
                <w:szCs w:val="20"/>
              </w:rPr>
            </w:pPr>
            <w:ins w:id="128" w:author="Rebecca Hailes" w:date="2019-04-10T14:23:00Z">
              <w:r>
                <w:rPr>
                  <w:rFonts w:cs="Arial"/>
                  <w:b/>
                  <w:szCs w:val="20"/>
                </w:rPr>
                <w:t>V6.0</w:t>
              </w:r>
            </w:ins>
          </w:p>
        </w:tc>
      </w:tr>
      <w:tr w:rsidR="006C3209" w14:paraId="65ABF289" w14:textId="75851426"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29"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86313D4" w14:textId="5E72EB23" w:rsidR="006C3209" w:rsidRPr="00AE072E" w:rsidRDefault="006C3209"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30"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BFC924C" w14:textId="77777777" w:rsidR="006C3209" w:rsidRPr="00FA459D" w:rsidRDefault="006C3209" w:rsidP="00AE072E">
            <w:pPr>
              <w:autoSpaceDE w:val="0"/>
              <w:autoSpaceDN w:val="0"/>
              <w:adjustRightInd w:val="0"/>
              <w:rPr>
                <w:rFonts w:cs="Arial"/>
                <w:szCs w:val="20"/>
              </w:rPr>
            </w:pPr>
            <w:r w:rsidRPr="00FA459D">
              <w:rPr>
                <w:rFonts w:cs="Arial"/>
                <w:szCs w:val="20"/>
              </w:rPr>
              <w:t>17-Jan-2019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31"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3851EC3" w14:textId="77777777" w:rsidR="006C3209" w:rsidRPr="00FA459D" w:rsidRDefault="006C3209" w:rsidP="00AE072E">
            <w:pPr>
              <w:autoSpaceDE w:val="0"/>
              <w:autoSpaceDN w:val="0"/>
              <w:adjustRightInd w:val="0"/>
              <w:rPr>
                <w:rFonts w:cs="Arial"/>
                <w:szCs w:val="20"/>
              </w:rPr>
            </w:pPr>
            <w:r w:rsidRPr="00FA459D">
              <w:rPr>
                <w:rFonts w:cs="Arial"/>
                <w:szCs w:val="20"/>
              </w:rPr>
              <w:t>25-Feb-2019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32"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4F9FEAC" w14:textId="77777777" w:rsidR="006C3209" w:rsidRPr="00FA459D" w:rsidRDefault="006C3209" w:rsidP="00AE072E">
            <w:pPr>
              <w:autoSpaceDE w:val="0"/>
              <w:autoSpaceDN w:val="0"/>
              <w:adjustRightInd w:val="0"/>
              <w:rPr>
                <w:rFonts w:cs="Arial"/>
                <w:szCs w:val="20"/>
              </w:rPr>
            </w:pPr>
            <w:r w:rsidRPr="00FA459D">
              <w:rPr>
                <w:rFonts w:cs="Arial"/>
                <w:szCs w:val="20"/>
              </w:rPr>
              <w:t>15-Mar-2019</w:t>
            </w:r>
          </w:p>
        </w:tc>
        <w:tc>
          <w:tcPr>
            <w:tcW w:w="1268" w:type="dxa"/>
            <w:tcBorders>
              <w:top w:val="single" w:sz="4" w:space="0" w:color="000000"/>
              <w:left w:val="single" w:sz="4" w:space="0" w:color="000000"/>
              <w:bottom w:val="single" w:sz="4" w:space="0" w:color="000000"/>
              <w:right w:val="single" w:sz="4" w:space="0" w:color="000000"/>
            </w:tcBorders>
            <w:tcPrChange w:id="133"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4144936D" w14:textId="4C171949" w:rsidR="006C3209" w:rsidRPr="00FA459D" w:rsidRDefault="006C3209" w:rsidP="00F902C4">
            <w:pPr>
              <w:autoSpaceDE w:val="0"/>
              <w:autoSpaceDN w:val="0"/>
              <w:adjustRightInd w:val="0"/>
              <w:ind w:left="147"/>
              <w:rPr>
                <w:rFonts w:cs="Arial"/>
                <w:szCs w:val="20"/>
              </w:rPr>
            </w:pPr>
            <w:r>
              <w:rPr>
                <w:rFonts w:cs="Arial"/>
                <w:szCs w:val="20"/>
              </w:rPr>
              <w:t>21-Mar 2019</w:t>
            </w:r>
          </w:p>
        </w:tc>
        <w:tc>
          <w:tcPr>
            <w:tcW w:w="1124" w:type="dxa"/>
            <w:tcBorders>
              <w:top w:val="single" w:sz="4" w:space="0" w:color="000000"/>
              <w:left w:val="single" w:sz="4" w:space="0" w:color="000000"/>
              <w:bottom w:val="single" w:sz="4" w:space="0" w:color="000000"/>
              <w:right w:val="single" w:sz="4" w:space="0" w:color="000000"/>
            </w:tcBorders>
            <w:tcPrChange w:id="134"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6E4DED1F" w14:textId="77777777" w:rsidR="006C3209" w:rsidRDefault="006C3209" w:rsidP="00F902C4">
            <w:pPr>
              <w:autoSpaceDE w:val="0"/>
              <w:autoSpaceDN w:val="0"/>
              <w:adjustRightInd w:val="0"/>
              <w:ind w:left="147"/>
              <w:rPr>
                <w:rFonts w:cs="Arial"/>
                <w:szCs w:val="20"/>
              </w:rPr>
            </w:pPr>
          </w:p>
        </w:tc>
        <w:tc>
          <w:tcPr>
            <w:tcW w:w="1031" w:type="dxa"/>
            <w:tcBorders>
              <w:top w:val="single" w:sz="4" w:space="0" w:color="000000"/>
              <w:left w:val="single" w:sz="4" w:space="0" w:color="000000"/>
              <w:bottom w:val="single" w:sz="4" w:space="0" w:color="000000"/>
              <w:right w:val="single" w:sz="4" w:space="0" w:color="000000"/>
            </w:tcBorders>
            <w:tcPrChange w:id="135"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0D62F51C" w14:textId="77777777" w:rsidR="006C3209" w:rsidRDefault="006C3209" w:rsidP="00F902C4">
            <w:pPr>
              <w:autoSpaceDE w:val="0"/>
              <w:autoSpaceDN w:val="0"/>
              <w:adjustRightInd w:val="0"/>
              <w:ind w:left="147"/>
              <w:rPr>
                <w:ins w:id="136" w:author="Rebecca Hailes" w:date="2019-04-10T14:23:00Z"/>
                <w:rFonts w:cs="Arial"/>
                <w:szCs w:val="20"/>
              </w:rPr>
            </w:pPr>
          </w:p>
        </w:tc>
      </w:tr>
      <w:tr w:rsidR="006C3209" w14:paraId="732BBDBE" w14:textId="2861FE07"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37"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0845ABF" w14:textId="0217D9EA" w:rsidR="006C3209" w:rsidRPr="00AE072E" w:rsidRDefault="006C3209"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0678A</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38"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09A1738" w14:textId="77777777" w:rsidR="006C3209" w:rsidRPr="00FA459D" w:rsidRDefault="006C3209" w:rsidP="00AE072E">
            <w:pPr>
              <w:autoSpaceDE w:val="0"/>
              <w:autoSpaceDN w:val="0"/>
              <w:adjustRightInd w:val="0"/>
              <w:rPr>
                <w:rFonts w:cs="Arial"/>
                <w:szCs w:val="20"/>
              </w:rPr>
            </w:pPr>
            <w:r w:rsidRPr="00FA459D">
              <w:rPr>
                <w:rFonts w:cs="Arial"/>
                <w:szCs w:val="20"/>
              </w:rPr>
              <w:t>28-Jan-2019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39"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279A445" w14:textId="77777777" w:rsidR="006C3209" w:rsidRPr="00FA459D" w:rsidRDefault="006C3209" w:rsidP="00AE072E">
            <w:pPr>
              <w:autoSpaceDE w:val="0"/>
              <w:autoSpaceDN w:val="0"/>
              <w:adjustRightInd w:val="0"/>
              <w:rPr>
                <w:rFonts w:cs="Arial"/>
                <w:szCs w:val="20"/>
              </w:rPr>
            </w:pPr>
            <w:r w:rsidRPr="00FA459D">
              <w:rPr>
                <w:rFonts w:cs="Arial"/>
                <w:szCs w:val="20"/>
              </w:rPr>
              <w:t>26-Feb-2019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40"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F9FDE9B" w14:textId="1E14F399" w:rsidR="006C3209" w:rsidRPr="00FA459D" w:rsidRDefault="006C3209" w:rsidP="00AE072E">
            <w:pPr>
              <w:autoSpaceDE w:val="0"/>
              <w:autoSpaceDN w:val="0"/>
              <w:adjustRightInd w:val="0"/>
              <w:rPr>
                <w:rFonts w:cs="Arial"/>
                <w:szCs w:val="20"/>
              </w:rPr>
            </w:pPr>
            <w:r>
              <w:rPr>
                <w:rFonts w:cs="Arial"/>
                <w:szCs w:val="20"/>
              </w:rPr>
              <w:t>21-Mar-2019</w:t>
            </w:r>
          </w:p>
        </w:tc>
        <w:tc>
          <w:tcPr>
            <w:tcW w:w="1268" w:type="dxa"/>
            <w:tcBorders>
              <w:top w:val="single" w:sz="4" w:space="0" w:color="000000"/>
              <w:left w:val="single" w:sz="4" w:space="0" w:color="000000"/>
              <w:bottom w:val="single" w:sz="4" w:space="0" w:color="000000"/>
              <w:right w:val="single" w:sz="4" w:space="0" w:color="000000"/>
            </w:tcBorders>
            <w:tcPrChange w:id="141"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5535A230" w14:textId="77777777" w:rsidR="006C3209" w:rsidRPr="00FA459D" w:rsidRDefault="006C3209" w:rsidP="00AE072E">
            <w:pPr>
              <w:autoSpaceDE w:val="0"/>
              <w:autoSpaceDN w:val="0"/>
              <w:adjustRightInd w:val="0"/>
              <w:rPr>
                <w:rFonts w:cs="Arial"/>
                <w:szCs w:val="20"/>
              </w:rPr>
            </w:pPr>
          </w:p>
        </w:tc>
        <w:tc>
          <w:tcPr>
            <w:tcW w:w="1124" w:type="dxa"/>
            <w:tcBorders>
              <w:top w:val="single" w:sz="4" w:space="0" w:color="000000"/>
              <w:left w:val="single" w:sz="4" w:space="0" w:color="000000"/>
              <w:bottom w:val="single" w:sz="4" w:space="0" w:color="000000"/>
              <w:right w:val="single" w:sz="4" w:space="0" w:color="000000"/>
            </w:tcBorders>
            <w:tcPrChange w:id="142"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057B4990" w14:textId="77777777" w:rsidR="006C3209" w:rsidRPr="00FA459D" w:rsidRDefault="006C3209" w:rsidP="00AE072E">
            <w:pPr>
              <w:autoSpaceDE w:val="0"/>
              <w:autoSpaceDN w:val="0"/>
              <w:adjustRightInd w:val="0"/>
              <w:rPr>
                <w:rFonts w:cs="Arial"/>
                <w:szCs w:val="20"/>
              </w:rPr>
            </w:pPr>
          </w:p>
        </w:tc>
        <w:tc>
          <w:tcPr>
            <w:tcW w:w="1031" w:type="dxa"/>
            <w:tcBorders>
              <w:top w:val="single" w:sz="4" w:space="0" w:color="000000"/>
              <w:left w:val="single" w:sz="4" w:space="0" w:color="000000"/>
              <w:bottom w:val="single" w:sz="4" w:space="0" w:color="000000"/>
              <w:right w:val="single" w:sz="4" w:space="0" w:color="000000"/>
            </w:tcBorders>
            <w:tcPrChange w:id="143"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525B17A0" w14:textId="77777777" w:rsidR="006C3209" w:rsidRPr="00FA459D" w:rsidRDefault="006C3209" w:rsidP="00AE072E">
            <w:pPr>
              <w:autoSpaceDE w:val="0"/>
              <w:autoSpaceDN w:val="0"/>
              <w:adjustRightInd w:val="0"/>
              <w:rPr>
                <w:ins w:id="144" w:author="Rebecca Hailes" w:date="2019-04-10T14:23:00Z"/>
                <w:rFonts w:cs="Arial"/>
                <w:szCs w:val="20"/>
              </w:rPr>
            </w:pPr>
          </w:p>
        </w:tc>
      </w:tr>
      <w:tr w:rsidR="006C3209" w14:paraId="4D6AC7FD" w14:textId="0BA6411A"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45"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01B0F44" w14:textId="0CA60424" w:rsidR="006C3209" w:rsidRPr="00AE072E" w:rsidRDefault="006C3209"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0678B</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46"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9259D9C" w14:textId="77777777" w:rsidR="006C3209" w:rsidRPr="00FA459D" w:rsidRDefault="006C3209" w:rsidP="00AE072E">
            <w:pPr>
              <w:autoSpaceDE w:val="0"/>
              <w:autoSpaceDN w:val="0"/>
              <w:adjustRightInd w:val="0"/>
              <w:rPr>
                <w:rFonts w:cs="Arial"/>
                <w:szCs w:val="20"/>
              </w:rPr>
            </w:pPr>
            <w:r w:rsidRPr="00FA459D">
              <w:rPr>
                <w:rFonts w:cs="Arial"/>
                <w:szCs w:val="20"/>
              </w:rPr>
              <w:t>06-Feb-2019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47"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31C57E5" w14:textId="77777777" w:rsidR="006C3209" w:rsidRPr="00FA459D" w:rsidRDefault="006C3209" w:rsidP="00AE072E">
            <w:pPr>
              <w:autoSpaceDE w:val="0"/>
              <w:autoSpaceDN w:val="0"/>
              <w:adjustRightInd w:val="0"/>
              <w:rPr>
                <w:rFonts w:cs="Arial"/>
                <w:szCs w:val="20"/>
              </w:rPr>
            </w:pPr>
            <w:r w:rsidRPr="00FA459D">
              <w:rPr>
                <w:rFonts w:cs="Arial"/>
                <w:szCs w:val="20"/>
              </w:rPr>
              <w:t>04-Mar-2019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48"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164A716" w14:textId="79C8EDBD" w:rsidR="006C3209" w:rsidRPr="00FA459D" w:rsidRDefault="006C3209" w:rsidP="00AE072E">
            <w:pPr>
              <w:autoSpaceDE w:val="0"/>
              <w:autoSpaceDN w:val="0"/>
              <w:adjustRightInd w:val="0"/>
              <w:rPr>
                <w:rFonts w:cs="Arial"/>
                <w:szCs w:val="20"/>
              </w:rPr>
            </w:pPr>
            <w:r>
              <w:rPr>
                <w:rFonts w:cs="Arial"/>
                <w:szCs w:val="20"/>
              </w:rPr>
              <w:t>20-Mar-2019</w:t>
            </w:r>
          </w:p>
        </w:tc>
        <w:tc>
          <w:tcPr>
            <w:tcW w:w="1268" w:type="dxa"/>
            <w:tcBorders>
              <w:top w:val="single" w:sz="4" w:space="0" w:color="000000"/>
              <w:left w:val="single" w:sz="4" w:space="0" w:color="000000"/>
              <w:bottom w:val="single" w:sz="4" w:space="0" w:color="000000"/>
              <w:right w:val="single" w:sz="4" w:space="0" w:color="000000"/>
            </w:tcBorders>
            <w:tcPrChange w:id="149"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499D9C1E" w14:textId="77777777" w:rsidR="006C3209" w:rsidRPr="00FA459D" w:rsidRDefault="006C3209" w:rsidP="00AE072E">
            <w:pPr>
              <w:autoSpaceDE w:val="0"/>
              <w:autoSpaceDN w:val="0"/>
              <w:adjustRightInd w:val="0"/>
              <w:rPr>
                <w:rFonts w:cs="Arial"/>
                <w:szCs w:val="20"/>
              </w:rPr>
            </w:pPr>
          </w:p>
        </w:tc>
        <w:tc>
          <w:tcPr>
            <w:tcW w:w="1124" w:type="dxa"/>
            <w:tcBorders>
              <w:top w:val="single" w:sz="4" w:space="0" w:color="000000"/>
              <w:left w:val="single" w:sz="4" w:space="0" w:color="000000"/>
              <w:bottom w:val="single" w:sz="4" w:space="0" w:color="000000"/>
              <w:right w:val="single" w:sz="4" w:space="0" w:color="000000"/>
            </w:tcBorders>
            <w:tcPrChange w:id="150"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5972352E" w14:textId="77777777" w:rsidR="006C3209" w:rsidRPr="00FA459D" w:rsidRDefault="006C3209" w:rsidP="00AE072E">
            <w:pPr>
              <w:autoSpaceDE w:val="0"/>
              <w:autoSpaceDN w:val="0"/>
              <w:adjustRightInd w:val="0"/>
              <w:rPr>
                <w:rFonts w:cs="Arial"/>
                <w:szCs w:val="20"/>
              </w:rPr>
            </w:pPr>
          </w:p>
        </w:tc>
        <w:tc>
          <w:tcPr>
            <w:tcW w:w="1031" w:type="dxa"/>
            <w:tcBorders>
              <w:top w:val="single" w:sz="4" w:space="0" w:color="000000"/>
              <w:left w:val="single" w:sz="4" w:space="0" w:color="000000"/>
              <w:bottom w:val="single" w:sz="4" w:space="0" w:color="000000"/>
              <w:right w:val="single" w:sz="4" w:space="0" w:color="000000"/>
            </w:tcBorders>
            <w:tcPrChange w:id="151"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041C2C1C" w14:textId="77777777" w:rsidR="006C3209" w:rsidRPr="00FA459D" w:rsidRDefault="006C3209" w:rsidP="00AE072E">
            <w:pPr>
              <w:autoSpaceDE w:val="0"/>
              <w:autoSpaceDN w:val="0"/>
              <w:adjustRightInd w:val="0"/>
              <w:rPr>
                <w:ins w:id="152" w:author="Rebecca Hailes" w:date="2019-04-10T14:23:00Z"/>
                <w:rFonts w:cs="Arial"/>
                <w:szCs w:val="20"/>
              </w:rPr>
            </w:pPr>
          </w:p>
        </w:tc>
      </w:tr>
      <w:tr w:rsidR="006C3209" w14:paraId="213EDF3D" w14:textId="47D4E159"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53"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4871C50" w14:textId="7758511D" w:rsidR="006C3209" w:rsidRPr="00AE072E" w:rsidRDefault="006C3209"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0678C</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54"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E55F604" w14:textId="77777777" w:rsidR="006C3209" w:rsidRPr="00FA459D" w:rsidRDefault="006C3209" w:rsidP="00AE072E">
            <w:pPr>
              <w:autoSpaceDE w:val="0"/>
              <w:autoSpaceDN w:val="0"/>
              <w:adjustRightInd w:val="0"/>
              <w:rPr>
                <w:rFonts w:cs="Arial"/>
                <w:szCs w:val="20"/>
              </w:rPr>
            </w:pPr>
            <w:r w:rsidRPr="00FA459D">
              <w:rPr>
                <w:rFonts w:cs="Arial"/>
                <w:szCs w:val="20"/>
              </w:rPr>
              <w:t>15-Feb-2019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55"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2CBBFD5" w14:textId="77777777" w:rsidR="006C3209" w:rsidRPr="00FA459D" w:rsidRDefault="006C3209" w:rsidP="00AE072E">
            <w:pPr>
              <w:autoSpaceDE w:val="0"/>
              <w:autoSpaceDN w:val="0"/>
              <w:adjustRightInd w:val="0"/>
              <w:rPr>
                <w:rFonts w:cs="Arial"/>
                <w:szCs w:val="20"/>
              </w:rPr>
            </w:pPr>
            <w:r w:rsidRPr="00FA459D">
              <w:rPr>
                <w:rFonts w:cs="Arial"/>
                <w:szCs w:val="20"/>
              </w:rPr>
              <w:t>22-Feb-2019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56"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D8B3A0D" w14:textId="77777777" w:rsidR="006C3209" w:rsidRPr="00FA459D" w:rsidRDefault="006C3209" w:rsidP="00AE072E">
            <w:pPr>
              <w:autoSpaceDE w:val="0"/>
              <w:autoSpaceDN w:val="0"/>
              <w:adjustRightInd w:val="0"/>
              <w:rPr>
                <w:rFonts w:cs="Arial"/>
                <w:szCs w:val="20"/>
              </w:rPr>
            </w:pPr>
            <w:r w:rsidRPr="00FA459D">
              <w:rPr>
                <w:rFonts w:cs="Arial"/>
                <w:szCs w:val="20"/>
              </w:rPr>
              <w:t>28-Feb-2019</w:t>
            </w:r>
          </w:p>
        </w:tc>
        <w:tc>
          <w:tcPr>
            <w:tcW w:w="1268" w:type="dxa"/>
            <w:tcBorders>
              <w:top w:val="single" w:sz="4" w:space="0" w:color="000000"/>
              <w:left w:val="single" w:sz="4" w:space="0" w:color="000000"/>
              <w:bottom w:val="single" w:sz="4" w:space="0" w:color="000000"/>
              <w:right w:val="single" w:sz="4" w:space="0" w:color="000000"/>
            </w:tcBorders>
            <w:tcPrChange w:id="157"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12B63E36" w14:textId="66852B82" w:rsidR="006C3209" w:rsidRPr="00FA459D" w:rsidRDefault="006C3209" w:rsidP="002830A1">
            <w:pPr>
              <w:autoSpaceDE w:val="0"/>
              <w:autoSpaceDN w:val="0"/>
              <w:adjustRightInd w:val="0"/>
              <w:rPr>
                <w:rFonts w:cs="Arial"/>
                <w:szCs w:val="20"/>
              </w:rPr>
            </w:pPr>
            <w:r>
              <w:rPr>
                <w:rFonts w:cs="Arial"/>
                <w:szCs w:val="20"/>
              </w:rPr>
              <w:t>21-Mar-2019</w:t>
            </w:r>
          </w:p>
        </w:tc>
        <w:tc>
          <w:tcPr>
            <w:tcW w:w="1124" w:type="dxa"/>
            <w:tcBorders>
              <w:top w:val="single" w:sz="4" w:space="0" w:color="000000"/>
              <w:left w:val="single" w:sz="4" w:space="0" w:color="000000"/>
              <w:bottom w:val="single" w:sz="4" w:space="0" w:color="000000"/>
              <w:right w:val="single" w:sz="4" w:space="0" w:color="000000"/>
            </w:tcBorders>
            <w:tcPrChange w:id="158"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774E6A62" w14:textId="0BFB065B" w:rsidR="006C3209" w:rsidRDefault="006C3209" w:rsidP="00AE072E">
            <w:pPr>
              <w:autoSpaceDE w:val="0"/>
              <w:autoSpaceDN w:val="0"/>
              <w:adjustRightInd w:val="0"/>
              <w:rPr>
                <w:rFonts w:cs="Arial"/>
                <w:szCs w:val="20"/>
              </w:rPr>
            </w:pPr>
            <w:r>
              <w:rPr>
                <w:rFonts w:cs="Arial"/>
                <w:szCs w:val="20"/>
              </w:rPr>
              <w:t xml:space="preserve"> 04-Apr-2019</w:t>
            </w:r>
          </w:p>
        </w:tc>
        <w:tc>
          <w:tcPr>
            <w:tcW w:w="1031" w:type="dxa"/>
            <w:tcBorders>
              <w:top w:val="single" w:sz="4" w:space="0" w:color="000000"/>
              <w:left w:val="single" w:sz="4" w:space="0" w:color="000000"/>
              <w:bottom w:val="single" w:sz="4" w:space="0" w:color="000000"/>
              <w:right w:val="single" w:sz="4" w:space="0" w:color="000000"/>
            </w:tcBorders>
            <w:tcPrChange w:id="159"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4CD5EF7E" w14:textId="77777777" w:rsidR="006C3209" w:rsidRDefault="006C3209" w:rsidP="00AE072E">
            <w:pPr>
              <w:autoSpaceDE w:val="0"/>
              <w:autoSpaceDN w:val="0"/>
              <w:adjustRightInd w:val="0"/>
              <w:rPr>
                <w:ins w:id="160" w:author="Rebecca Hailes" w:date="2019-04-10T14:23:00Z"/>
                <w:rFonts w:cs="Arial"/>
                <w:szCs w:val="20"/>
              </w:rPr>
            </w:pPr>
          </w:p>
        </w:tc>
      </w:tr>
      <w:tr w:rsidR="006C3209" w14:paraId="317A1A7A" w14:textId="46519EA6"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1"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406EAD3" w14:textId="6B96DDD4" w:rsidR="006C3209" w:rsidRPr="00AE072E" w:rsidRDefault="006C3209"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2"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86B54F4" w14:textId="77777777" w:rsidR="006C3209" w:rsidRPr="00FA459D" w:rsidRDefault="006C3209" w:rsidP="00AE072E">
            <w:pPr>
              <w:autoSpaceDE w:val="0"/>
              <w:autoSpaceDN w:val="0"/>
              <w:adjustRightInd w:val="0"/>
              <w:rPr>
                <w:rFonts w:cs="Arial"/>
                <w:szCs w:val="20"/>
              </w:rPr>
            </w:pPr>
            <w:r w:rsidRPr="00FA459D">
              <w:rPr>
                <w:rFonts w:cs="Arial"/>
                <w:szCs w:val="20"/>
              </w:rPr>
              <w:t>20-Feb-2019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3"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8A6E63C" w14:textId="01F41DE5" w:rsidR="006C3209" w:rsidRPr="00FA459D" w:rsidRDefault="006C3209" w:rsidP="00AE072E">
            <w:pPr>
              <w:autoSpaceDE w:val="0"/>
              <w:autoSpaceDN w:val="0"/>
              <w:adjustRightInd w:val="0"/>
              <w:rPr>
                <w:rFonts w:cs="Arial"/>
                <w:szCs w:val="20"/>
              </w:rPr>
            </w:pPr>
            <w:r>
              <w:rPr>
                <w:rFonts w:cs="Arial"/>
                <w:szCs w:val="20"/>
              </w:rPr>
              <w:t>22-Mar-2019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4"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5DB8494" w14:textId="707885BA" w:rsidR="006C3209" w:rsidRPr="00FA459D" w:rsidRDefault="006C3209" w:rsidP="00AE072E">
            <w:pPr>
              <w:autoSpaceDE w:val="0"/>
              <w:autoSpaceDN w:val="0"/>
              <w:adjustRightInd w:val="0"/>
              <w:rPr>
                <w:rFonts w:cs="Arial"/>
                <w:szCs w:val="20"/>
              </w:rPr>
            </w:pPr>
            <w:r>
              <w:rPr>
                <w:rFonts w:cs="Arial"/>
                <w:szCs w:val="20"/>
              </w:rPr>
              <w:t>27-Mar-2019</w:t>
            </w:r>
          </w:p>
        </w:tc>
        <w:tc>
          <w:tcPr>
            <w:tcW w:w="1268" w:type="dxa"/>
            <w:tcBorders>
              <w:top w:val="single" w:sz="4" w:space="0" w:color="000000"/>
              <w:left w:val="single" w:sz="4" w:space="0" w:color="000000"/>
              <w:bottom w:val="single" w:sz="4" w:space="0" w:color="000000"/>
              <w:right w:val="single" w:sz="4" w:space="0" w:color="000000"/>
            </w:tcBorders>
            <w:tcPrChange w:id="165"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08464441" w14:textId="5D1CBE70" w:rsidR="006C3209" w:rsidRPr="00FA459D" w:rsidRDefault="006C3209" w:rsidP="002830A1">
            <w:pPr>
              <w:autoSpaceDE w:val="0"/>
              <w:autoSpaceDN w:val="0"/>
              <w:adjustRightInd w:val="0"/>
              <w:rPr>
                <w:rFonts w:cs="Arial"/>
                <w:szCs w:val="20"/>
              </w:rPr>
            </w:pPr>
            <w:r>
              <w:rPr>
                <w:rFonts w:cs="Arial"/>
                <w:szCs w:val="20"/>
              </w:rPr>
              <w:t>29-Mar-2019</w:t>
            </w:r>
          </w:p>
        </w:tc>
        <w:tc>
          <w:tcPr>
            <w:tcW w:w="1124" w:type="dxa"/>
            <w:tcBorders>
              <w:top w:val="single" w:sz="4" w:space="0" w:color="000000"/>
              <w:left w:val="single" w:sz="4" w:space="0" w:color="000000"/>
              <w:bottom w:val="single" w:sz="4" w:space="0" w:color="000000"/>
              <w:right w:val="single" w:sz="4" w:space="0" w:color="000000"/>
            </w:tcBorders>
            <w:tcPrChange w:id="166"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33BD438D" w14:textId="792D2396" w:rsidR="006C3209" w:rsidRPr="00FA459D" w:rsidRDefault="006C3209" w:rsidP="00AE072E">
            <w:pPr>
              <w:autoSpaceDE w:val="0"/>
              <w:autoSpaceDN w:val="0"/>
              <w:adjustRightInd w:val="0"/>
              <w:rPr>
                <w:rFonts w:cs="Arial"/>
                <w:szCs w:val="20"/>
              </w:rPr>
            </w:pPr>
            <w:r>
              <w:rPr>
                <w:rFonts w:cs="Arial"/>
                <w:szCs w:val="20"/>
              </w:rPr>
              <w:t xml:space="preserve"> 10-Apr-2019</w:t>
            </w:r>
          </w:p>
        </w:tc>
        <w:tc>
          <w:tcPr>
            <w:tcW w:w="1031" w:type="dxa"/>
            <w:tcBorders>
              <w:top w:val="single" w:sz="4" w:space="0" w:color="000000"/>
              <w:left w:val="single" w:sz="4" w:space="0" w:color="000000"/>
              <w:bottom w:val="single" w:sz="4" w:space="0" w:color="000000"/>
              <w:right w:val="single" w:sz="4" w:space="0" w:color="000000"/>
            </w:tcBorders>
            <w:tcPrChange w:id="167"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44401308" w14:textId="77777777" w:rsidR="006C3209" w:rsidRDefault="006C3209" w:rsidP="00AE072E">
            <w:pPr>
              <w:autoSpaceDE w:val="0"/>
              <w:autoSpaceDN w:val="0"/>
              <w:adjustRightInd w:val="0"/>
              <w:rPr>
                <w:ins w:id="168" w:author="Rebecca Hailes" w:date="2019-04-10T14:23:00Z"/>
                <w:rFonts w:cs="Arial"/>
                <w:szCs w:val="20"/>
              </w:rPr>
            </w:pPr>
          </w:p>
        </w:tc>
      </w:tr>
      <w:tr w:rsidR="006C3209" w14:paraId="22FD64F5" w14:textId="6926F3BE"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9"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45685B3" w14:textId="71A55674" w:rsidR="006C3209" w:rsidRPr="00AE072E" w:rsidRDefault="006C3209" w:rsidP="00B34B58">
            <w:pPr>
              <w:autoSpaceDE w:val="0"/>
              <w:autoSpaceDN w:val="0"/>
              <w:adjustRightInd w:val="0"/>
              <w:rPr>
                <w:rFonts w:cs="Arial"/>
                <w:b/>
                <w:szCs w:val="20"/>
              </w:rPr>
            </w:pPr>
            <w:r>
              <w:rPr>
                <w:rFonts w:cs="Arial"/>
                <w:b/>
                <w:szCs w:val="20"/>
              </w:rPr>
              <w:t>Modification</w:t>
            </w:r>
            <w:r w:rsidRPr="00AE072E">
              <w:rPr>
                <w:rFonts w:cs="Arial"/>
                <w:b/>
                <w:szCs w:val="20"/>
              </w:rPr>
              <w:t xml:space="preserve"> 0678E</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0"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653F386" w14:textId="77777777" w:rsidR="006C3209" w:rsidRPr="00FA459D" w:rsidRDefault="006C3209" w:rsidP="00B34B58">
            <w:pPr>
              <w:autoSpaceDE w:val="0"/>
              <w:autoSpaceDN w:val="0"/>
              <w:adjustRightInd w:val="0"/>
              <w:rPr>
                <w:rFonts w:cs="Arial"/>
                <w:szCs w:val="20"/>
              </w:rPr>
            </w:pPr>
            <w:r w:rsidRPr="00FA459D">
              <w:rPr>
                <w:rFonts w:cs="Arial"/>
                <w:szCs w:val="20"/>
              </w:rPr>
              <w:t>20-Feb-2019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1"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DB2512C" w14:textId="5CE1F668" w:rsidR="006C3209" w:rsidRPr="00FA459D" w:rsidRDefault="006C3209" w:rsidP="00B34B58">
            <w:pPr>
              <w:autoSpaceDE w:val="0"/>
              <w:autoSpaceDN w:val="0"/>
              <w:adjustRightInd w:val="0"/>
              <w:rPr>
                <w:rFonts w:cs="Arial"/>
                <w:szCs w:val="20"/>
              </w:rPr>
            </w:pPr>
            <w:r>
              <w:rPr>
                <w:rFonts w:cs="Arial"/>
                <w:szCs w:val="20"/>
              </w:rPr>
              <w:t>21-Mar-2019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2"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CE0B145" w14:textId="3B76D87B" w:rsidR="006C3209" w:rsidRPr="00FA459D" w:rsidRDefault="006C3209" w:rsidP="00B34B58">
            <w:pPr>
              <w:autoSpaceDE w:val="0"/>
              <w:autoSpaceDN w:val="0"/>
              <w:adjustRightInd w:val="0"/>
              <w:rPr>
                <w:rFonts w:cs="Arial"/>
                <w:szCs w:val="20"/>
              </w:rPr>
            </w:pPr>
            <w:r w:rsidRPr="00FE7D82">
              <w:rPr>
                <w:rFonts w:cs="Arial"/>
                <w:szCs w:val="20"/>
              </w:rPr>
              <w:t>03-Apr-2019</w:t>
            </w:r>
          </w:p>
        </w:tc>
        <w:tc>
          <w:tcPr>
            <w:tcW w:w="1268" w:type="dxa"/>
            <w:tcBorders>
              <w:top w:val="single" w:sz="4" w:space="0" w:color="000000"/>
              <w:left w:val="single" w:sz="4" w:space="0" w:color="000000"/>
              <w:bottom w:val="single" w:sz="4" w:space="0" w:color="000000"/>
              <w:right w:val="single" w:sz="4" w:space="0" w:color="000000"/>
            </w:tcBorders>
            <w:tcPrChange w:id="173"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62E6AED1" w14:textId="77777777" w:rsidR="006C3209" w:rsidRPr="00FA459D" w:rsidRDefault="006C3209" w:rsidP="00B34B58">
            <w:pPr>
              <w:autoSpaceDE w:val="0"/>
              <w:autoSpaceDN w:val="0"/>
              <w:adjustRightInd w:val="0"/>
              <w:rPr>
                <w:rFonts w:cs="Arial"/>
                <w:szCs w:val="20"/>
              </w:rPr>
            </w:pPr>
          </w:p>
        </w:tc>
        <w:tc>
          <w:tcPr>
            <w:tcW w:w="1124" w:type="dxa"/>
            <w:tcBorders>
              <w:top w:val="single" w:sz="4" w:space="0" w:color="000000"/>
              <w:left w:val="single" w:sz="4" w:space="0" w:color="000000"/>
              <w:bottom w:val="single" w:sz="4" w:space="0" w:color="000000"/>
              <w:right w:val="single" w:sz="4" w:space="0" w:color="000000"/>
            </w:tcBorders>
            <w:tcPrChange w:id="174"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57BA2CFE" w14:textId="77777777" w:rsidR="006C3209" w:rsidRPr="00FA459D" w:rsidRDefault="006C3209" w:rsidP="00B34B58">
            <w:pPr>
              <w:autoSpaceDE w:val="0"/>
              <w:autoSpaceDN w:val="0"/>
              <w:adjustRightInd w:val="0"/>
              <w:rPr>
                <w:rFonts w:cs="Arial"/>
                <w:szCs w:val="20"/>
              </w:rPr>
            </w:pPr>
          </w:p>
        </w:tc>
        <w:tc>
          <w:tcPr>
            <w:tcW w:w="1031" w:type="dxa"/>
            <w:tcBorders>
              <w:top w:val="single" w:sz="4" w:space="0" w:color="000000"/>
              <w:left w:val="single" w:sz="4" w:space="0" w:color="000000"/>
              <w:bottom w:val="single" w:sz="4" w:space="0" w:color="000000"/>
              <w:right w:val="single" w:sz="4" w:space="0" w:color="000000"/>
            </w:tcBorders>
            <w:tcPrChange w:id="175"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1661B810" w14:textId="77777777" w:rsidR="006C3209" w:rsidRPr="00FA459D" w:rsidRDefault="006C3209" w:rsidP="00B34B58">
            <w:pPr>
              <w:autoSpaceDE w:val="0"/>
              <w:autoSpaceDN w:val="0"/>
              <w:adjustRightInd w:val="0"/>
              <w:rPr>
                <w:ins w:id="176" w:author="Rebecca Hailes" w:date="2019-04-10T14:23:00Z"/>
                <w:rFonts w:cs="Arial"/>
                <w:szCs w:val="20"/>
              </w:rPr>
            </w:pPr>
          </w:p>
        </w:tc>
      </w:tr>
      <w:tr w:rsidR="006C3209" w14:paraId="392DBCE3" w14:textId="3DDEF0D7"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7"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E16CA04" w14:textId="550ABC8C" w:rsidR="006C3209" w:rsidRPr="00AE072E" w:rsidRDefault="006C3209" w:rsidP="00B34B58">
            <w:pPr>
              <w:autoSpaceDE w:val="0"/>
              <w:autoSpaceDN w:val="0"/>
              <w:adjustRightInd w:val="0"/>
              <w:rPr>
                <w:rFonts w:cs="Arial"/>
                <w:b/>
                <w:szCs w:val="20"/>
              </w:rPr>
            </w:pPr>
            <w:r>
              <w:rPr>
                <w:rFonts w:cs="Arial"/>
                <w:b/>
                <w:szCs w:val="20"/>
              </w:rPr>
              <w:t>Modification</w:t>
            </w:r>
            <w:r w:rsidRPr="00AE072E">
              <w:rPr>
                <w:rFonts w:cs="Arial"/>
                <w:b/>
                <w:szCs w:val="20"/>
              </w:rPr>
              <w:t xml:space="preserve"> 0678F</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8"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B50F270" w14:textId="77777777" w:rsidR="006C3209" w:rsidRPr="00FA459D" w:rsidRDefault="006C3209" w:rsidP="00B34B58">
            <w:pPr>
              <w:autoSpaceDE w:val="0"/>
              <w:autoSpaceDN w:val="0"/>
              <w:adjustRightInd w:val="0"/>
              <w:rPr>
                <w:rFonts w:cs="Arial"/>
                <w:szCs w:val="20"/>
              </w:rPr>
            </w:pPr>
            <w:r w:rsidRPr="00FA459D">
              <w:rPr>
                <w:rFonts w:cs="Arial"/>
                <w:szCs w:val="20"/>
              </w:rPr>
              <w:t>22-Feb-2019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9"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B719D9C" w14:textId="6EF431AD" w:rsidR="006C3209" w:rsidRPr="00FA459D" w:rsidRDefault="006C3209" w:rsidP="00B34B58">
            <w:pPr>
              <w:autoSpaceDE w:val="0"/>
              <w:autoSpaceDN w:val="0"/>
              <w:adjustRightInd w:val="0"/>
              <w:rPr>
                <w:rFonts w:cs="Arial"/>
                <w:szCs w:val="20"/>
              </w:rPr>
            </w:pPr>
            <w:r>
              <w:rPr>
                <w:rFonts w:cs="Arial"/>
                <w:szCs w:val="20"/>
              </w:rPr>
              <w:t>21-Mar-2019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80"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0B84B4F" w14:textId="595BBC40" w:rsidR="006C3209" w:rsidRPr="00FA459D" w:rsidRDefault="006C3209" w:rsidP="00B34B58">
            <w:pPr>
              <w:autoSpaceDE w:val="0"/>
              <w:autoSpaceDN w:val="0"/>
              <w:adjustRightInd w:val="0"/>
              <w:rPr>
                <w:rFonts w:cs="Arial"/>
                <w:szCs w:val="20"/>
              </w:rPr>
            </w:pPr>
            <w:r w:rsidRPr="00FE7D82">
              <w:rPr>
                <w:rFonts w:cs="Arial"/>
                <w:szCs w:val="20"/>
              </w:rPr>
              <w:t>03-Apr-2019</w:t>
            </w:r>
          </w:p>
        </w:tc>
        <w:tc>
          <w:tcPr>
            <w:tcW w:w="1268" w:type="dxa"/>
            <w:tcBorders>
              <w:top w:val="single" w:sz="4" w:space="0" w:color="000000"/>
              <w:left w:val="single" w:sz="4" w:space="0" w:color="000000"/>
              <w:bottom w:val="single" w:sz="4" w:space="0" w:color="000000"/>
              <w:right w:val="single" w:sz="4" w:space="0" w:color="000000"/>
            </w:tcBorders>
            <w:tcPrChange w:id="181"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54F4F6C8" w14:textId="529A898A" w:rsidR="006C3209" w:rsidRPr="00FA459D" w:rsidRDefault="006C3209" w:rsidP="00B34B58">
            <w:pPr>
              <w:autoSpaceDE w:val="0"/>
              <w:autoSpaceDN w:val="0"/>
              <w:adjustRightInd w:val="0"/>
              <w:rPr>
                <w:rFonts w:cs="Arial"/>
                <w:szCs w:val="20"/>
              </w:rPr>
            </w:pPr>
            <w:r>
              <w:rPr>
                <w:rFonts w:cs="Arial"/>
                <w:szCs w:val="20"/>
              </w:rPr>
              <w:t>09-Apr-2019</w:t>
            </w:r>
          </w:p>
        </w:tc>
        <w:tc>
          <w:tcPr>
            <w:tcW w:w="1124" w:type="dxa"/>
            <w:tcBorders>
              <w:top w:val="single" w:sz="4" w:space="0" w:color="000000"/>
              <w:left w:val="single" w:sz="4" w:space="0" w:color="000000"/>
              <w:bottom w:val="single" w:sz="4" w:space="0" w:color="000000"/>
              <w:right w:val="single" w:sz="4" w:space="0" w:color="000000"/>
            </w:tcBorders>
            <w:tcPrChange w:id="182"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361F53BD" w14:textId="77777777" w:rsidR="006C3209" w:rsidRPr="00FA459D" w:rsidRDefault="006C3209" w:rsidP="00B34B58">
            <w:pPr>
              <w:autoSpaceDE w:val="0"/>
              <w:autoSpaceDN w:val="0"/>
              <w:adjustRightInd w:val="0"/>
              <w:rPr>
                <w:rFonts w:cs="Arial"/>
                <w:szCs w:val="20"/>
              </w:rPr>
            </w:pPr>
          </w:p>
        </w:tc>
        <w:tc>
          <w:tcPr>
            <w:tcW w:w="1031" w:type="dxa"/>
            <w:tcBorders>
              <w:top w:val="single" w:sz="4" w:space="0" w:color="000000"/>
              <w:left w:val="single" w:sz="4" w:space="0" w:color="000000"/>
              <w:bottom w:val="single" w:sz="4" w:space="0" w:color="000000"/>
              <w:right w:val="single" w:sz="4" w:space="0" w:color="000000"/>
            </w:tcBorders>
            <w:tcPrChange w:id="183"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2CCA3655" w14:textId="77777777" w:rsidR="006C3209" w:rsidRPr="00FA459D" w:rsidRDefault="006C3209" w:rsidP="00B34B58">
            <w:pPr>
              <w:autoSpaceDE w:val="0"/>
              <w:autoSpaceDN w:val="0"/>
              <w:adjustRightInd w:val="0"/>
              <w:rPr>
                <w:ins w:id="184" w:author="Rebecca Hailes" w:date="2019-04-10T14:23:00Z"/>
                <w:rFonts w:cs="Arial"/>
                <w:szCs w:val="20"/>
              </w:rPr>
            </w:pPr>
          </w:p>
        </w:tc>
      </w:tr>
      <w:tr w:rsidR="006C3209" w14:paraId="2D2B5209" w14:textId="649326A1"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85"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2AB42A3B" w14:textId="24BD54E2" w:rsidR="006C3209" w:rsidRPr="00AE072E" w:rsidRDefault="006C3209" w:rsidP="00B34B58">
            <w:pPr>
              <w:autoSpaceDE w:val="0"/>
              <w:autoSpaceDN w:val="0"/>
              <w:adjustRightInd w:val="0"/>
              <w:rPr>
                <w:rFonts w:cs="Arial"/>
                <w:b/>
                <w:szCs w:val="20"/>
              </w:rPr>
            </w:pPr>
            <w:r>
              <w:rPr>
                <w:rFonts w:cs="Arial"/>
                <w:b/>
                <w:szCs w:val="20"/>
              </w:rPr>
              <w:t>Modification</w:t>
            </w:r>
            <w:r w:rsidRPr="00AE072E">
              <w:rPr>
                <w:rFonts w:cs="Arial"/>
                <w:b/>
                <w:szCs w:val="20"/>
              </w:rPr>
              <w:t xml:space="preserve"> 0678G</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86"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CC4EF9A" w14:textId="77777777" w:rsidR="006C3209" w:rsidRPr="00FA459D" w:rsidRDefault="006C3209" w:rsidP="00B34B58">
            <w:pPr>
              <w:autoSpaceDE w:val="0"/>
              <w:autoSpaceDN w:val="0"/>
              <w:adjustRightInd w:val="0"/>
              <w:rPr>
                <w:rFonts w:cs="Arial"/>
                <w:szCs w:val="20"/>
              </w:rPr>
            </w:pPr>
            <w:r w:rsidRPr="00FA459D">
              <w:rPr>
                <w:rFonts w:cs="Arial"/>
                <w:szCs w:val="20"/>
              </w:rPr>
              <w:t>26-Feb-2019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87"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A28BC71" w14:textId="7AAB66AA" w:rsidR="006C3209" w:rsidRPr="00FA459D" w:rsidRDefault="006C3209" w:rsidP="00B34B58">
            <w:pPr>
              <w:autoSpaceDE w:val="0"/>
              <w:autoSpaceDN w:val="0"/>
              <w:adjustRightInd w:val="0"/>
              <w:rPr>
                <w:rFonts w:cs="Arial"/>
                <w:szCs w:val="20"/>
              </w:rPr>
            </w:pPr>
            <w:r>
              <w:rPr>
                <w:rFonts w:cs="Arial"/>
                <w:szCs w:val="20"/>
              </w:rPr>
              <w:t>21-Mar-2019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88"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7D1F831" w14:textId="2F51CDB9" w:rsidR="006C3209" w:rsidRPr="00FA459D" w:rsidRDefault="006C3209" w:rsidP="00B34B58">
            <w:pPr>
              <w:autoSpaceDE w:val="0"/>
              <w:autoSpaceDN w:val="0"/>
              <w:adjustRightInd w:val="0"/>
              <w:rPr>
                <w:rFonts w:cs="Arial"/>
                <w:szCs w:val="20"/>
              </w:rPr>
            </w:pPr>
            <w:r w:rsidRPr="00FE7D82">
              <w:rPr>
                <w:rFonts w:cs="Arial"/>
                <w:szCs w:val="20"/>
              </w:rPr>
              <w:t>03-Apr-2019</w:t>
            </w:r>
          </w:p>
        </w:tc>
        <w:tc>
          <w:tcPr>
            <w:tcW w:w="1268" w:type="dxa"/>
            <w:tcBorders>
              <w:top w:val="single" w:sz="4" w:space="0" w:color="000000"/>
              <w:left w:val="single" w:sz="4" w:space="0" w:color="000000"/>
              <w:bottom w:val="single" w:sz="4" w:space="0" w:color="000000"/>
              <w:right w:val="single" w:sz="4" w:space="0" w:color="000000"/>
            </w:tcBorders>
            <w:tcPrChange w:id="189"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6E1ABACE" w14:textId="579CD683" w:rsidR="006C3209" w:rsidRPr="00FA459D" w:rsidRDefault="006C3209" w:rsidP="00B34B58">
            <w:pPr>
              <w:autoSpaceDE w:val="0"/>
              <w:autoSpaceDN w:val="0"/>
              <w:adjustRightInd w:val="0"/>
              <w:rPr>
                <w:rFonts w:cs="Arial"/>
                <w:szCs w:val="20"/>
              </w:rPr>
            </w:pPr>
            <w:r>
              <w:rPr>
                <w:rFonts w:cs="Arial"/>
                <w:szCs w:val="20"/>
              </w:rPr>
              <w:t>05-Apr-2019</w:t>
            </w:r>
          </w:p>
        </w:tc>
        <w:tc>
          <w:tcPr>
            <w:tcW w:w="1124" w:type="dxa"/>
            <w:tcBorders>
              <w:top w:val="single" w:sz="4" w:space="0" w:color="000000"/>
              <w:left w:val="single" w:sz="4" w:space="0" w:color="000000"/>
              <w:bottom w:val="single" w:sz="4" w:space="0" w:color="000000"/>
              <w:right w:val="single" w:sz="4" w:space="0" w:color="000000"/>
            </w:tcBorders>
            <w:tcPrChange w:id="190"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1FBBBB59" w14:textId="77777777" w:rsidR="006C3209" w:rsidRPr="00FA459D" w:rsidRDefault="006C3209" w:rsidP="00B34B58">
            <w:pPr>
              <w:autoSpaceDE w:val="0"/>
              <w:autoSpaceDN w:val="0"/>
              <w:adjustRightInd w:val="0"/>
              <w:rPr>
                <w:rFonts w:cs="Arial"/>
                <w:szCs w:val="20"/>
              </w:rPr>
            </w:pPr>
          </w:p>
        </w:tc>
        <w:tc>
          <w:tcPr>
            <w:tcW w:w="1031" w:type="dxa"/>
            <w:tcBorders>
              <w:top w:val="single" w:sz="4" w:space="0" w:color="000000"/>
              <w:left w:val="single" w:sz="4" w:space="0" w:color="000000"/>
              <w:bottom w:val="single" w:sz="4" w:space="0" w:color="000000"/>
              <w:right w:val="single" w:sz="4" w:space="0" w:color="000000"/>
            </w:tcBorders>
            <w:tcPrChange w:id="191"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7C3DE0D3" w14:textId="77777777" w:rsidR="006C3209" w:rsidRPr="00FA459D" w:rsidRDefault="006C3209" w:rsidP="00B34B58">
            <w:pPr>
              <w:autoSpaceDE w:val="0"/>
              <w:autoSpaceDN w:val="0"/>
              <w:adjustRightInd w:val="0"/>
              <w:rPr>
                <w:ins w:id="192" w:author="Rebecca Hailes" w:date="2019-04-10T14:23:00Z"/>
                <w:rFonts w:cs="Arial"/>
                <w:szCs w:val="20"/>
              </w:rPr>
            </w:pPr>
          </w:p>
        </w:tc>
      </w:tr>
      <w:tr w:rsidR="006C3209" w14:paraId="44FF413F" w14:textId="6CE705E5"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93"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1F6DBC3" w14:textId="6815DA03" w:rsidR="006C3209" w:rsidRPr="00AE072E" w:rsidRDefault="006C3209"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0678H</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94"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2659C665" w14:textId="77777777" w:rsidR="006C3209" w:rsidRPr="00FA459D" w:rsidRDefault="006C3209" w:rsidP="00AE072E">
            <w:pPr>
              <w:autoSpaceDE w:val="0"/>
              <w:autoSpaceDN w:val="0"/>
              <w:adjustRightInd w:val="0"/>
              <w:rPr>
                <w:rFonts w:cs="Arial"/>
                <w:szCs w:val="20"/>
              </w:rPr>
            </w:pPr>
            <w:r w:rsidRPr="00FA459D">
              <w:rPr>
                <w:rFonts w:cs="Arial"/>
                <w:szCs w:val="20"/>
              </w:rPr>
              <w:t>27-Feb-2019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95"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D1CE296" w14:textId="77D2E934" w:rsidR="006C3209" w:rsidRPr="00FA459D" w:rsidRDefault="006C3209" w:rsidP="00AE072E">
            <w:pPr>
              <w:autoSpaceDE w:val="0"/>
              <w:autoSpaceDN w:val="0"/>
              <w:adjustRightInd w:val="0"/>
              <w:rPr>
                <w:rFonts w:cs="Arial"/>
                <w:szCs w:val="20"/>
              </w:rPr>
            </w:pPr>
            <w:r>
              <w:rPr>
                <w:rFonts w:cs="Arial"/>
                <w:szCs w:val="20"/>
              </w:rPr>
              <w:t>22-Mar-2019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96"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82D82CA" w14:textId="19F044DA" w:rsidR="006C3209" w:rsidRPr="00FA459D" w:rsidRDefault="006C3209" w:rsidP="00AE072E">
            <w:pPr>
              <w:autoSpaceDE w:val="0"/>
              <w:autoSpaceDN w:val="0"/>
              <w:adjustRightInd w:val="0"/>
              <w:rPr>
                <w:rFonts w:cs="Arial"/>
                <w:szCs w:val="20"/>
              </w:rPr>
            </w:pPr>
            <w:r>
              <w:rPr>
                <w:rFonts w:cs="Arial"/>
                <w:szCs w:val="20"/>
              </w:rPr>
              <w:t>03-Apr-2019</w:t>
            </w:r>
          </w:p>
        </w:tc>
        <w:tc>
          <w:tcPr>
            <w:tcW w:w="1268" w:type="dxa"/>
            <w:tcBorders>
              <w:top w:val="single" w:sz="4" w:space="0" w:color="000000"/>
              <w:left w:val="single" w:sz="4" w:space="0" w:color="000000"/>
              <w:bottom w:val="single" w:sz="4" w:space="0" w:color="000000"/>
              <w:right w:val="single" w:sz="4" w:space="0" w:color="000000"/>
            </w:tcBorders>
            <w:tcPrChange w:id="197"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6EAEBDAD" w14:textId="05B2C99F" w:rsidR="006C3209" w:rsidRPr="00FA459D" w:rsidRDefault="006C3209" w:rsidP="00AE072E">
            <w:pPr>
              <w:autoSpaceDE w:val="0"/>
              <w:autoSpaceDN w:val="0"/>
              <w:adjustRightInd w:val="0"/>
              <w:rPr>
                <w:rFonts w:cs="Arial"/>
                <w:szCs w:val="20"/>
              </w:rPr>
            </w:pPr>
            <w:r>
              <w:rPr>
                <w:rFonts w:cs="Arial"/>
                <w:szCs w:val="20"/>
              </w:rPr>
              <w:t>05-Apr-2019</w:t>
            </w:r>
          </w:p>
        </w:tc>
        <w:tc>
          <w:tcPr>
            <w:tcW w:w="1124" w:type="dxa"/>
            <w:tcBorders>
              <w:top w:val="single" w:sz="4" w:space="0" w:color="000000"/>
              <w:left w:val="single" w:sz="4" w:space="0" w:color="000000"/>
              <w:bottom w:val="single" w:sz="4" w:space="0" w:color="000000"/>
              <w:right w:val="single" w:sz="4" w:space="0" w:color="000000"/>
            </w:tcBorders>
            <w:tcPrChange w:id="198"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5DBBBD35" w14:textId="28753844" w:rsidR="006C3209" w:rsidRPr="00FA459D" w:rsidRDefault="006C3209" w:rsidP="00AE072E">
            <w:pPr>
              <w:autoSpaceDE w:val="0"/>
              <w:autoSpaceDN w:val="0"/>
              <w:adjustRightInd w:val="0"/>
              <w:rPr>
                <w:rFonts w:cs="Arial"/>
                <w:szCs w:val="20"/>
              </w:rPr>
            </w:pPr>
            <w:r>
              <w:rPr>
                <w:rFonts w:cs="Arial"/>
                <w:szCs w:val="20"/>
              </w:rPr>
              <w:t>09-Apr-2019</w:t>
            </w:r>
          </w:p>
        </w:tc>
        <w:tc>
          <w:tcPr>
            <w:tcW w:w="1031" w:type="dxa"/>
            <w:tcBorders>
              <w:top w:val="single" w:sz="4" w:space="0" w:color="000000"/>
              <w:left w:val="single" w:sz="4" w:space="0" w:color="000000"/>
              <w:bottom w:val="single" w:sz="4" w:space="0" w:color="000000"/>
              <w:right w:val="single" w:sz="4" w:space="0" w:color="000000"/>
            </w:tcBorders>
            <w:tcPrChange w:id="199"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75DA1D25" w14:textId="77777777" w:rsidR="006C3209" w:rsidRDefault="006C3209" w:rsidP="00AE072E">
            <w:pPr>
              <w:autoSpaceDE w:val="0"/>
              <w:autoSpaceDN w:val="0"/>
              <w:adjustRightInd w:val="0"/>
              <w:rPr>
                <w:ins w:id="200" w:author="Rebecca Hailes" w:date="2019-04-10T14:23:00Z"/>
                <w:rFonts w:cs="Arial"/>
                <w:szCs w:val="20"/>
              </w:rPr>
            </w:pPr>
          </w:p>
        </w:tc>
      </w:tr>
      <w:tr w:rsidR="006C3209" w14:paraId="6131C8B6" w14:textId="4B9D177E"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01"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F76DAC4" w14:textId="5AFD26A6" w:rsidR="006C3209" w:rsidRPr="00AE072E" w:rsidRDefault="006C3209"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0678I</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02"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DB3529D" w14:textId="77777777" w:rsidR="006C3209" w:rsidRPr="00FA459D" w:rsidRDefault="006C3209" w:rsidP="00AE072E">
            <w:pPr>
              <w:autoSpaceDE w:val="0"/>
              <w:autoSpaceDN w:val="0"/>
              <w:adjustRightInd w:val="0"/>
              <w:rPr>
                <w:rFonts w:cs="Arial"/>
                <w:szCs w:val="20"/>
              </w:rPr>
            </w:pPr>
            <w:r w:rsidRPr="00FA459D">
              <w:rPr>
                <w:rFonts w:cs="Arial"/>
                <w:szCs w:val="20"/>
              </w:rPr>
              <w:t>27-Feb-2019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03"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37540D4" w14:textId="02C9A497" w:rsidR="006C3209" w:rsidRPr="00FA459D" w:rsidRDefault="006C3209" w:rsidP="00AE072E">
            <w:pPr>
              <w:autoSpaceDE w:val="0"/>
              <w:autoSpaceDN w:val="0"/>
              <w:adjustRightInd w:val="0"/>
              <w:rPr>
                <w:rFonts w:cs="Arial"/>
                <w:szCs w:val="20"/>
              </w:rPr>
            </w:pPr>
            <w:r>
              <w:rPr>
                <w:rFonts w:cs="Arial"/>
                <w:szCs w:val="20"/>
              </w:rPr>
              <w:t>22-Mar-2019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04"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444DF29" w14:textId="7B4D8251" w:rsidR="006C3209" w:rsidRPr="00FA459D" w:rsidRDefault="006C3209" w:rsidP="00AE072E">
            <w:pPr>
              <w:autoSpaceDE w:val="0"/>
              <w:autoSpaceDN w:val="0"/>
              <w:adjustRightInd w:val="0"/>
              <w:rPr>
                <w:rFonts w:cs="Arial"/>
                <w:szCs w:val="20"/>
              </w:rPr>
            </w:pPr>
            <w:r>
              <w:rPr>
                <w:rFonts w:cs="Arial"/>
                <w:szCs w:val="20"/>
              </w:rPr>
              <w:t>27-Mar-2019</w:t>
            </w:r>
          </w:p>
        </w:tc>
        <w:tc>
          <w:tcPr>
            <w:tcW w:w="1268" w:type="dxa"/>
            <w:tcBorders>
              <w:top w:val="single" w:sz="4" w:space="0" w:color="000000"/>
              <w:left w:val="single" w:sz="4" w:space="0" w:color="000000"/>
              <w:bottom w:val="single" w:sz="4" w:space="0" w:color="000000"/>
              <w:right w:val="single" w:sz="4" w:space="0" w:color="000000"/>
            </w:tcBorders>
            <w:tcPrChange w:id="205"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2650D99E" w14:textId="32C2C72C" w:rsidR="006C3209" w:rsidRPr="00FA459D" w:rsidRDefault="006C3209" w:rsidP="002830A1">
            <w:pPr>
              <w:autoSpaceDE w:val="0"/>
              <w:autoSpaceDN w:val="0"/>
              <w:adjustRightInd w:val="0"/>
              <w:ind w:left="46"/>
              <w:rPr>
                <w:rFonts w:cs="Arial"/>
                <w:szCs w:val="20"/>
              </w:rPr>
            </w:pPr>
            <w:r>
              <w:rPr>
                <w:rFonts w:cs="Arial"/>
                <w:szCs w:val="20"/>
              </w:rPr>
              <w:t>28-Mar-2019</w:t>
            </w:r>
          </w:p>
        </w:tc>
        <w:tc>
          <w:tcPr>
            <w:tcW w:w="1124" w:type="dxa"/>
            <w:tcBorders>
              <w:top w:val="single" w:sz="4" w:space="0" w:color="000000"/>
              <w:left w:val="single" w:sz="4" w:space="0" w:color="000000"/>
              <w:bottom w:val="single" w:sz="4" w:space="0" w:color="000000"/>
              <w:right w:val="single" w:sz="4" w:space="0" w:color="000000"/>
            </w:tcBorders>
            <w:tcPrChange w:id="206"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41EF2B24" w14:textId="6FDD0310" w:rsidR="006C3209" w:rsidRPr="006C3209" w:rsidRDefault="006C3209" w:rsidP="00AE072E">
            <w:pPr>
              <w:autoSpaceDE w:val="0"/>
              <w:autoSpaceDN w:val="0"/>
              <w:adjustRightInd w:val="0"/>
              <w:rPr>
                <w:rFonts w:cs="Arial"/>
                <w:szCs w:val="20"/>
                <w:highlight w:val="yellow"/>
                <w:rPrChange w:id="207" w:author="Rebecca Hailes" w:date="2019-04-10T14:23:00Z">
                  <w:rPr>
                    <w:rFonts w:cs="Arial"/>
                    <w:szCs w:val="20"/>
                  </w:rPr>
                </w:rPrChange>
              </w:rPr>
            </w:pPr>
            <w:r w:rsidRPr="006C3209">
              <w:rPr>
                <w:rFonts w:cs="Arial"/>
                <w:szCs w:val="20"/>
                <w:highlight w:val="yellow"/>
                <w:rPrChange w:id="208" w:author="Rebecca Hailes" w:date="2019-04-10T14:23:00Z">
                  <w:rPr>
                    <w:rFonts w:cs="Arial"/>
                    <w:szCs w:val="20"/>
                  </w:rPr>
                </w:rPrChange>
              </w:rPr>
              <w:t xml:space="preserve"> 08-Apr-2019</w:t>
            </w:r>
          </w:p>
        </w:tc>
        <w:tc>
          <w:tcPr>
            <w:tcW w:w="1031" w:type="dxa"/>
            <w:tcBorders>
              <w:top w:val="single" w:sz="4" w:space="0" w:color="000000"/>
              <w:left w:val="single" w:sz="4" w:space="0" w:color="000000"/>
              <w:bottom w:val="single" w:sz="4" w:space="0" w:color="000000"/>
              <w:right w:val="single" w:sz="4" w:space="0" w:color="000000"/>
            </w:tcBorders>
            <w:tcPrChange w:id="209"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649B0AC6" w14:textId="77777777" w:rsidR="006C3209" w:rsidRPr="006C3209" w:rsidRDefault="006C3209" w:rsidP="00AE072E">
            <w:pPr>
              <w:autoSpaceDE w:val="0"/>
              <w:autoSpaceDN w:val="0"/>
              <w:adjustRightInd w:val="0"/>
              <w:rPr>
                <w:ins w:id="210" w:author="Rebecca Hailes" w:date="2019-04-10T14:23:00Z"/>
                <w:rFonts w:cs="Arial"/>
                <w:szCs w:val="20"/>
                <w:highlight w:val="yellow"/>
                <w:rPrChange w:id="211" w:author="Rebecca Hailes" w:date="2019-04-10T14:23:00Z">
                  <w:rPr>
                    <w:ins w:id="212" w:author="Rebecca Hailes" w:date="2019-04-10T14:23:00Z"/>
                    <w:rFonts w:cs="Arial"/>
                    <w:szCs w:val="20"/>
                  </w:rPr>
                </w:rPrChange>
              </w:rPr>
            </w:pPr>
          </w:p>
        </w:tc>
      </w:tr>
      <w:tr w:rsidR="006C3209" w14:paraId="43B8BC40" w14:textId="2AF92B24"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13"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DEDDD63" w14:textId="27563B4A" w:rsidR="006C3209" w:rsidRPr="00AE072E" w:rsidRDefault="006C3209"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0678J</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14"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952EEB0" w14:textId="77777777" w:rsidR="006C3209" w:rsidRPr="00FA459D" w:rsidRDefault="006C3209" w:rsidP="00AE072E">
            <w:pPr>
              <w:autoSpaceDE w:val="0"/>
              <w:autoSpaceDN w:val="0"/>
              <w:adjustRightInd w:val="0"/>
              <w:rPr>
                <w:rFonts w:cs="Arial"/>
                <w:szCs w:val="20"/>
              </w:rPr>
            </w:pPr>
            <w:r w:rsidRPr="00FA459D">
              <w:rPr>
                <w:rFonts w:cs="Arial"/>
                <w:szCs w:val="20"/>
              </w:rPr>
              <w:t>19-Mar-2019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15"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D9BB9F8" w14:textId="2D9B274D" w:rsidR="006C3209" w:rsidRPr="00FA459D" w:rsidRDefault="006C3209" w:rsidP="00AE072E">
            <w:pPr>
              <w:autoSpaceDE w:val="0"/>
              <w:autoSpaceDN w:val="0"/>
              <w:adjustRightInd w:val="0"/>
              <w:rPr>
                <w:rFonts w:cs="Arial"/>
                <w:szCs w:val="20"/>
              </w:rPr>
            </w:pPr>
            <w:r>
              <w:rPr>
                <w:rFonts w:cs="Arial"/>
                <w:szCs w:val="20"/>
              </w:rPr>
              <w:t>05-Apr-2019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16"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A3A2561" w14:textId="49EB5504" w:rsidR="006C3209" w:rsidRPr="00FA459D" w:rsidRDefault="006C3209" w:rsidP="00AE072E">
            <w:pPr>
              <w:autoSpaceDE w:val="0"/>
              <w:autoSpaceDN w:val="0"/>
              <w:adjustRightInd w:val="0"/>
              <w:rPr>
                <w:rFonts w:cs="Arial"/>
                <w:szCs w:val="20"/>
              </w:rPr>
            </w:pPr>
            <w:r>
              <w:rPr>
                <w:rFonts w:cs="Arial"/>
                <w:szCs w:val="20"/>
              </w:rPr>
              <w:t>10-Apr-2019</w:t>
            </w:r>
          </w:p>
        </w:tc>
        <w:tc>
          <w:tcPr>
            <w:tcW w:w="1268" w:type="dxa"/>
            <w:tcBorders>
              <w:top w:val="single" w:sz="4" w:space="0" w:color="000000"/>
              <w:left w:val="single" w:sz="4" w:space="0" w:color="000000"/>
              <w:bottom w:val="single" w:sz="4" w:space="0" w:color="000000"/>
              <w:right w:val="single" w:sz="4" w:space="0" w:color="000000"/>
            </w:tcBorders>
            <w:tcPrChange w:id="217"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0F428B47" w14:textId="77777777" w:rsidR="006C3209" w:rsidRPr="00FA459D" w:rsidRDefault="006C3209" w:rsidP="00AE072E">
            <w:pPr>
              <w:autoSpaceDE w:val="0"/>
              <w:autoSpaceDN w:val="0"/>
              <w:adjustRightInd w:val="0"/>
              <w:rPr>
                <w:rFonts w:cs="Arial"/>
                <w:szCs w:val="20"/>
              </w:rPr>
            </w:pPr>
          </w:p>
        </w:tc>
        <w:tc>
          <w:tcPr>
            <w:tcW w:w="1124" w:type="dxa"/>
            <w:tcBorders>
              <w:top w:val="single" w:sz="4" w:space="0" w:color="000000"/>
              <w:left w:val="single" w:sz="4" w:space="0" w:color="000000"/>
              <w:bottom w:val="single" w:sz="4" w:space="0" w:color="000000"/>
              <w:right w:val="single" w:sz="4" w:space="0" w:color="000000"/>
            </w:tcBorders>
            <w:tcPrChange w:id="218"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1515F4D1" w14:textId="77777777" w:rsidR="006C3209" w:rsidRPr="00FA459D" w:rsidRDefault="006C3209" w:rsidP="00AE072E">
            <w:pPr>
              <w:autoSpaceDE w:val="0"/>
              <w:autoSpaceDN w:val="0"/>
              <w:adjustRightInd w:val="0"/>
              <w:rPr>
                <w:rFonts w:cs="Arial"/>
                <w:szCs w:val="20"/>
              </w:rPr>
            </w:pPr>
          </w:p>
        </w:tc>
        <w:tc>
          <w:tcPr>
            <w:tcW w:w="1031" w:type="dxa"/>
            <w:tcBorders>
              <w:top w:val="single" w:sz="4" w:space="0" w:color="000000"/>
              <w:left w:val="single" w:sz="4" w:space="0" w:color="000000"/>
              <w:bottom w:val="single" w:sz="4" w:space="0" w:color="000000"/>
              <w:right w:val="single" w:sz="4" w:space="0" w:color="000000"/>
            </w:tcBorders>
            <w:tcPrChange w:id="219"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33F8DC6B" w14:textId="77777777" w:rsidR="006C3209" w:rsidRPr="00FA459D" w:rsidRDefault="006C3209" w:rsidP="00AE072E">
            <w:pPr>
              <w:autoSpaceDE w:val="0"/>
              <w:autoSpaceDN w:val="0"/>
              <w:adjustRightInd w:val="0"/>
              <w:rPr>
                <w:ins w:id="220" w:author="Rebecca Hailes" w:date="2019-04-10T14:23:00Z"/>
                <w:rFonts w:cs="Arial"/>
                <w:szCs w:val="20"/>
              </w:rPr>
            </w:pPr>
          </w:p>
        </w:tc>
      </w:tr>
    </w:tbl>
    <w:p w14:paraId="38808E87" w14:textId="109574E3" w:rsidR="007305F6" w:rsidRDefault="0022757E" w:rsidP="00BC290E">
      <w:pPr>
        <w:jc w:val="both"/>
        <w:rPr>
          <w:color w:val="FF0000"/>
        </w:rPr>
      </w:pPr>
      <w:r w:rsidRPr="005D7596">
        <w:rPr>
          <w:color w:val="FF0000"/>
        </w:rPr>
        <w:t xml:space="preserve">Workgroup </w:t>
      </w:r>
      <w:r w:rsidR="002866EB" w:rsidRPr="005D7596">
        <w:rPr>
          <w:color w:val="FF0000"/>
        </w:rPr>
        <w:t xml:space="preserve">meetings took place </w:t>
      </w:r>
      <w:ins w:id="221" w:author="Rebecca Hailes [2]" w:date="2019-04-09T23:06:00Z">
        <w:r w:rsidR="00E14DEF">
          <w:rPr>
            <w:color w:val="FF0000"/>
          </w:rPr>
          <w:t xml:space="preserve">as follows in </w:t>
        </w:r>
      </w:ins>
      <w:r w:rsidR="00945464">
        <w:rPr>
          <w:color w:val="FF0000"/>
        </w:rPr>
        <w:t>T</w:t>
      </w:r>
      <w:ins w:id="222" w:author="Rebecca Hailes [2]" w:date="2019-04-09T23:06:00Z">
        <w:r w:rsidR="00E14DEF">
          <w:rPr>
            <w:color w:val="FF0000"/>
          </w:rPr>
          <w:t>able x</w:t>
        </w:r>
      </w:ins>
      <w:r w:rsidR="007C6D76">
        <w:rPr>
          <w:rStyle w:val="FootnoteReference"/>
          <w:color w:val="FF0000"/>
        </w:rPr>
        <w:footnoteReference w:id="4"/>
      </w:r>
    </w:p>
    <w:p w14:paraId="50B1DB6A" w14:textId="77777777" w:rsidR="007305F6" w:rsidRDefault="007305F6">
      <w:pPr>
        <w:spacing w:before="0" w:after="0" w:line="240" w:lineRule="auto"/>
        <w:rPr>
          <w:color w:val="FF0000"/>
        </w:rPr>
      </w:pPr>
      <w:r>
        <w:rPr>
          <w:color w:val="FF0000"/>
        </w:rPr>
        <w:br w:type="page"/>
      </w:r>
    </w:p>
    <w:p w14:paraId="41F5DFBF" w14:textId="77777777" w:rsidR="00E14DEF" w:rsidRDefault="00E14DEF" w:rsidP="00BC290E">
      <w:pPr>
        <w:jc w:val="both"/>
        <w:rPr>
          <w:ins w:id="223" w:author="Rebecca Hailes [2]" w:date="2019-04-09T23:06:00Z"/>
          <w:color w:val="FF0000"/>
        </w:rPr>
      </w:pPr>
    </w:p>
    <w:p w14:paraId="5609CCF6" w14:textId="70DA84DE" w:rsidR="00E14DEF" w:rsidRPr="00E14DEF" w:rsidRDefault="00E14DEF" w:rsidP="00E14DEF">
      <w:pPr>
        <w:pStyle w:val="Caption"/>
        <w:keepNext/>
        <w:rPr>
          <w:color w:val="000000" w:themeColor="text1"/>
        </w:rPr>
      </w:pPr>
      <w:r w:rsidRPr="00E14DEF">
        <w:rPr>
          <w:color w:val="000000" w:themeColor="text1"/>
        </w:rPr>
        <w:t xml:space="preserve">Table </w:t>
      </w:r>
      <w:r w:rsidRPr="00E14DEF">
        <w:rPr>
          <w:color w:val="000000" w:themeColor="text1"/>
        </w:rPr>
        <w:fldChar w:fldCharType="begin"/>
      </w:r>
      <w:r w:rsidRPr="00E14DEF">
        <w:rPr>
          <w:color w:val="000000" w:themeColor="text1"/>
        </w:rPr>
        <w:instrText xml:space="preserve"> SEQ Table \* ARABIC </w:instrText>
      </w:r>
      <w:r w:rsidRPr="00E14DEF">
        <w:rPr>
          <w:color w:val="000000" w:themeColor="text1"/>
        </w:rPr>
        <w:fldChar w:fldCharType="separate"/>
      </w:r>
      <w:r w:rsidR="00FE7FC8">
        <w:rPr>
          <w:noProof/>
          <w:color w:val="000000" w:themeColor="text1"/>
        </w:rPr>
        <w:t>3</w:t>
      </w:r>
      <w:r w:rsidRPr="00E14DEF">
        <w:rPr>
          <w:color w:val="000000" w:themeColor="text1"/>
        </w:rPr>
        <w:fldChar w:fldCharType="end"/>
      </w:r>
      <w:r w:rsidRPr="00E14DEF">
        <w:rPr>
          <w:color w:val="000000" w:themeColor="text1"/>
        </w:rPr>
        <w:t>: Workgroup 0678 meeting dates</w:t>
      </w:r>
    </w:p>
    <w:tbl>
      <w:tblPr>
        <w:tblStyle w:val="TableGrid"/>
        <w:tblW w:w="0" w:type="auto"/>
        <w:tblInd w:w="720" w:type="dxa"/>
        <w:tblLook w:val="04A0" w:firstRow="1" w:lastRow="0" w:firstColumn="1" w:lastColumn="0" w:noHBand="0" w:noVBand="1"/>
      </w:tblPr>
      <w:tblGrid>
        <w:gridCol w:w="4313"/>
        <w:gridCol w:w="4313"/>
      </w:tblGrid>
      <w:tr w:rsidR="00B16592" w:rsidRPr="006F5AB5" w14:paraId="29AB638F" w14:textId="6E6BC700" w:rsidTr="007C6D76">
        <w:trPr>
          <w:trHeight w:val="464"/>
        </w:trPr>
        <w:tc>
          <w:tcPr>
            <w:tcW w:w="4313" w:type="dxa"/>
            <w:shd w:val="clear" w:color="auto" w:fill="E7E6E6" w:themeFill="background2"/>
          </w:tcPr>
          <w:p w14:paraId="447A7A1C" w14:textId="2F7E3AD7" w:rsidR="00B16592" w:rsidRPr="00B16592" w:rsidRDefault="00B16592" w:rsidP="00E14DEF">
            <w:pPr>
              <w:spacing w:before="0" w:after="0"/>
              <w:ind w:left="357"/>
              <w:rPr>
                <w:rFonts w:cs="Arial"/>
                <w:b/>
                <w:color w:val="FF0000"/>
                <w:szCs w:val="20"/>
              </w:rPr>
            </w:pPr>
            <w:r>
              <w:rPr>
                <w:b/>
                <w:color w:val="000000" w:themeColor="text1"/>
              </w:rPr>
              <w:t xml:space="preserve">First series of </w:t>
            </w:r>
            <w:r w:rsidRPr="00B16592">
              <w:rPr>
                <w:b/>
                <w:color w:val="000000" w:themeColor="text1"/>
              </w:rPr>
              <w:t>Workgroup 0678 meeting dates</w:t>
            </w:r>
          </w:p>
        </w:tc>
        <w:tc>
          <w:tcPr>
            <w:tcW w:w="4313" w:type="dxa"/>
            <w:shd w:val="clear" w:color="auto" w:fill="E7E6E6" w:themeFill="background2"/>
          </w:tcPr>
          <w:p w14:paraId="37BE3207" w14:textId="3B93BDDD" w:rsidR="00B16592" w:rsidRDefault="00B16592" w:rsidP="00B16592">
            <w:pPr>
              <w:jc w:val="both"/>
              <w:rPr>
                <w:b/>
                <w:color w:val="000000" w:themeColor="text1"/>
              </w:rPr>
            </w:pPr>
            <w:r>
              <w:rPr>
                <w:b/>
                <w:color w:val="000000" w:themeColor="text1"/>
              </w:rPr>
              <w:t xml:space="preserve">Second series of Workgroup 0678 meeting dates </w:t>
            </w:r>
          </w:p>
        </w:tc>
      </w:tr>
      <w:tr w:rsidR="007C6D76" w:rsidRPr="006F5AB5" w14:paraId="4534F90A" w14:textId="16920718" w:rsidTr="007C6D76">
        <w:tc>
          <w:tcPr>
            <w:tcW w:w="4313" w:type="dxa"/>
          </w:tcPr>
          <w:p w14:paraId="4FE2A732"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 xml:space="preserve">29 January </w:t>
            </w:r>
          </w:p>
        </w:tc>
        <w:tc>
          <w:tcPr>
            <w:tcW w:w="4313" w:type="dxa"/>
          </w:tcPr>
          <w:p w14:paraId="7B26E14E" w14:textId="4CC993D7" w:rsidR="007C6D76" w:rsidRPr="00945464" w:rsidRDefault="007C6D76" w:rsidP="007C6D76">
            <w:pPr>
              <w:spacing w:before="0" w:after="0"/>
              <w:ind w:left="357"/>
              <w:rPr>
                <w:rFonts w:cs="Arial"/>
                <w:color w:val="000000" w:themeColor="text1"/>
                <w:szCs w:val="20"/>
              </w:rPr>
            </w:pPr>
            <w:r w:rsidRPr="00945464">
              <w:rPr>
                <w:rFonts w:cs="Arial"/>
                <w:b/>
                <w:color w:val="000000" w:themeColor="text1"/>
                <w:szCs w:val="20"/>
              </w:rPr>
              <w:t>25 March POSTPONED TO 03 APRIL</w:t>
            </w:r>
          </w:p>
        </w:tc>
      </w:tr>
      <w:tr w:rsidR="007C6D76" w:rsidRPr="006F5AB5" w14:paraId="47D5A233" w14:textId="1D9E7961" w:rsidTr="007C6D76">
        <w:tc>
          <w:tcPr>
            <w:tcW w:w="4313" w:type="dxa"/>
          </w:tcPr>
          <w:p w14:paraId="1C42C03D"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31 January</w:t>
            </w:r>
          </w:p>
        </w:tc>
        <w:tc>
          <w:tcPr>
            <w:tcW w:w="4313" w:type="dxa"/>
          </w:tcPr>
          <w:p w14:paraId="63A34472" w14:textId="6C39708D" w:rsidR="007C6D76" w:rsidRPr="00945464" w:rsidRDefault="007C6D76" w:rsidP="007C6D76">
            <w:pPr>
              <w:spacing w:before="0" w:after="0"/>
              <w:ind w:left="357"/>
              <w:rPr>
                <w:rFonts w:cs="Arial"/>
                <w:color w:val="000000" w:themeColor="text1"/>
                <w:szCs w:val="20"/>
              </w:rPr>
            </w:pPr>
            <w:r w:rsidRPr="00945464">
              <w:rPr>
                <w:rFonts w:cs="Arial"/>
                <w:b/>
                <w:color w:val="000000" w:themeColor="text1"/>
                <w:szCs w:val="20"/>
              </w:rPr>
              <w:t>28 March</w:t>
            </w:r>
          </w:p>
        </w:tc>
      </w:tr>
      <w:tr w:rsidR="007C6D76" w:rsidRPr="006F5AB5" w14:paraId="7BE1456F" w14:textId="0985AAD3" w:rsidTr="007C6D76">
        <w:tc>
          <w:tcPr>
            <w:tcW w:w="4313" w:type="dxa"/>
          </w:tcPr>
          <w:p w14:paraId="69BC67A6"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05 February (NTSCMF</w:t>
            </w:r>
            <w:r w:rsidRPr="00945464">
              <w:rPr>
                <w:rStyle w:val="FootnoteReference"/>
                <w:rFonts w:cs="Arial"/>
                <w:color w:val="000000" w:themeColor="text1"/>
                <w:szCs w:val="20"/>
              </w:rPr>
              <w:footnoteReference w:id="5"/>
            </w:r>
            <w:r w:rsidRPr="00945464">
              <w:rPr>
                <w:rFonts w:cs="Arial"/>
                <w:color w:val="000000" w:themeColor="text1"/>
                <w:szCs w:val="20"/>
              </w:rPr>
              <w:t>)</w:t>
            </w:r>
          </w:p>
        </w:tc>
        <w:tc>
          <w:tcPr>
            <w:tcW w:w="4313" w:type="dxa"/>
          </w:tcPr>
          <w:p w14:paraId="67F71939" w14:textId="729FBC11" w:rsidR="007C6D76" w:rsidRPr="00945464" w:rsidRDefault="007C6D76" w:rsidP="007C6D76">
            <w:pPr>
              <w:spacing w:before="0" w:after="0"/>
              <w:ind w:left="357"/>
              <w:rPr>
                <w:rFonts w:cs="Arial"/>
                <w:color w:val="000000" w:themeColor="text1"/>
                <w:szCs w:val="20"/>
              </w:rPr>
            </w:pPr>
            <w:r w:rsidRPr="00945464">
              <w:rPr>
                <w:rFonts w:cs="Arial"/>
                <w:b/>
                <w:color w:val="000000" w:themeColor="text1"/>
                <w:szCs w:val="20"/>
              </w:rPr>
              <w:t>02 April (NTSCMF)</w:t>
            </w:r>
          </w:p>
        </w:tc>
      </w:tr>
      <w:tr w:rsidR="007C6D76" w:rsidRPr="006F5AB5" w14:paraId="6A2E4EE0" w14:textId="0D8F7EDF" w:rsidTr="007C6D76">
        <w:tc>
          <w:tcPr>
            <w:tcW w:w="4313" w:type="dxa"/>
          </w:tcPr>
          <w:p w14:paraId="0C31B661"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11 February</w:t>
            </w:r>
          </w:p>
        </w:tc>
        <w:tc>
          <w:tcPr>
            <w:tcW w:w="4313" w:type="dxa"/>
          </w:tcPr>
          <w:p w14:paraId="5502D859" w14:textId="74FED946" w:rsidR="007C6D76" w:rsidRPr="00945464" w:rsidRDefault="007C6D76" w:rsidP="007C6D76">
            <w:pPr>
              <w:spacing w:before="0" w:after="0"/>
              <w:ind w:left="357"/>
              <w:rPr>
                <w:rFonts w:cs="Arial"/>
                <w:color w:val="000000" w:themeColor="text1"/>
                <w:szCs w:val="20"/>
              </w:rPr>
            </w:pPr>
            <w:r w:rsidRPr="00945464">
              <w:rPr>
                <w:rFonts w:cs="Arial"/>
                <w:b/>
                <w:color w:val="000000" w:themeColor="text1"/>
                <w:szCs w:val="20"/>
              </w:rPr>
              <w:t>03 April</w:t>
            </w:r>
          </w:p>
        </w:tc>
      </w:tr>
      <w:tr w:rsidR="007C6D76" w:rsidRPr="006F5AB5" w14:paraId="1F4686D6" w14:textId="6932B608" w:rsidTr="007C6D76">
        <w:tc>
          <w:tcPr>
            <w:tcW w:w="4313" w:type="dxa"/>
          </w:tcPr>
          <w:p w14:paraId="0D94C497"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13 February (postponed)</w:t>
            </w:r>
          </w:p>
        </w:tc>
        <w:tc>
          <w:tcPr>
            <w:tcW w:w="4313" w:type="dxa"/>
          </w:tcPr>
          <w:p w14:paraId="597E39BB" w14:textId="6FE2516E" w:rsidR="007C6D76" w:rsidRPr="00945464" w:rsidRDefault="007C6D76" w:rsidP="007C6D76">
            <w:pPr>
              <w:spacing w:before="0" w:after="0"/>
              <w:ind w:left="357"/>
              <w:rPr>
                <w:rFonts w:cs="Arial"/>
                <w:color w:val="000000" w:themeColor="text1"/>
                <w:szCs w:val="20"/>
              </w:rPr>
            </w:pPr>
            <w:r w:rsidRPr="00945464">
              <w:rPr>
                <w:rFonts w:cs="Arial"/>
                <w:b/>
                <w:color w:val="000000" w:themeColor="text1"/>
                <w:szCs w:val="20"/>
              </w:rPr>
              <w:t>04 April</w:t>
            </w:r>
          </w:p>
        </w:tc>
      </w:tr>
      <w:tr w:rsidR="007C6D76" w:rsidRPr="006F5AB5" w14:paraId="39C712CD" w14:textId="5A799931" w:rsidTr="007C6D76">
        <w:tc>
          <w:tcPr>
            <w:tcW w:w="4313" w:type="dxa"/>
          </w:tcPr>
          <w:p w14:paraId="6FAF7922"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14 February</w:t>
            </w:r>
          </w:p>
        </w:tc>
        <w:tc>
          <w:tcPr>
            <w:tcW w:w="4313" w:type="dxa"/>
          </w:tcPr>
          <w:p w14:paraId="05F6D9FA" w14:textId="585AE4AB" w:rsidR="007C6D76" w:rsidRPr="00945464" w:rsidRDefault="007C6D76" w:rsidP="007C6D76">
            <w:pPr>
              <w:spacing w:before="0" w:after="0"/>
              <w:ind w:left="357"/>
              <w:rPr>
                <w:rFonts w:cs="Arial"/>
                <w:color w:val="000000" w:themeColor="text1"/>
                <w:szCs w:val="20"/>
              </w:rPr>
            </w:pPr>
            <w:r w:rsidRPr="00945464">
              <w:rPr>
                <w:rFonts w:cs="Arial"/>
                <w:b/>
                <w:color w:val="000000" w:themeColor="text1"/>
                <w:szCs w:val="20"/>
              </w:rPr>
              <w:t>08 April</w:t>
            </w:r>
          </w:p>
        </w:tc>
      </w:tr>
      <w:tr w:rsidR="007C6D76" w:rsidRPr="006F5AB5" w14:paraId="3255DB96" w14:textId="6A14F1E2" w:rsidTr="007C6D76">
        <w:tc>
          <w:tcPr>
            <w:tcW w:w="4313" w:type="dxa"/>
          </w:tcPr>
          <w:p w14:paraId="25290948"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18 February</w:t>
            </w:r>
          </w:p>
        </w:tc>
        <w:tc>
          <w:tcPr>
            <w:tcW w:w="4313" w:type="dxa"/>
          </w:tcPr>
          <w:p w14:paraId="40904F6E" w14:textId="320349C4" w:rsidR="007C6D76" w:rsidRPr="00945464" w:rsidRDefault="007C6D76" w:rsidP="007C6D76">
            <w:pPr>
              <w:spacing w:before="0" w:after="0"/>
              <w:ind w:left="357"/>
              <w:rPr>
                <w:rFonts w:cs="Arial"/>
                <w:color w:val="000000" w:themeColor="text1"/>
                <w:szCs w:val="20"/>
              </w:rPr>
            </w:pPr>
            <w:r w:rsidRPr="00945464">
              <w:rPr>
                <w:rFonts w:cs="Arial"/>
                <w:b/>
                <w:color w:val="000000" w:themeColor="text1"/>
                <w:szCs w:val="20"/>
              </w:rPr>
              <w:t>10 April</w:t>
            </w:r>
          </w:p>
        </w:tc>
      </w:tr>
      <w:tr w:rsidR="007C6D76" w:rsidRPr="006F5AB5" w14:paraId="7E51B5A8" w14:textId="7B44111D" w:rsidTr="007C6D76">
        <w:tc>
          <w:tcPr>
            <w:tcW w:w="4313" w:type="dxa"/>
          </w:tcPr>
          <w:p w14:paraId="22D5C776" w14:textId="77777777" w:rsidR="007C6D76" w:rsidRPr="00945464" w:rsidRDefault="007C6D76" w:rsidP="007C6D76">
            <w:pPr>
              <w:spacing w:before="0" w:after="0"/>
              <w:ind w:left="357"/>
              <w:rPr>
                <w:rFonts w:cs="Arial"/>
                <w:b/>
                <w:color w:val="000000" w:themeColor="text1"/>
                <w:szCs w:val="20"/>
              </w:rPr>
            </w:pPr>
            <w:r w:rsidRPr="00945464">
              <w:rPr>
                <w:rFonts w:cs="Arial"/>
                <w:b/>
                <w:color w:val="000000" w:themeColor="text1"/>
                <w:szCs w:val="20"/>
              </w:rPr>
              <w:t>20 February</w:t>
            </w:r>
          </w:p>
        </w:tc>
        <w:tc>
          <w:tcPr>
            <w:tcW w:w="4313" w:type="dxa"/>
          </w:tcPr>
          <w:p w14:paraId="7D5183C9" w14:textId="77777777" w:rsidR="007C6D76" w:rsidRPr="00945464" w:rsidRDefault="007C6D76" w:rsidP="007C6D76">
            <w:pPr>
              <w:spacing w:before="0" w:after="0"/>
              <w:ind w:left="357"/>
              <w:rPr>
                <w:rFonts w:cs="Arial"/>
                <w:b/>
                <w:color w:val="000000" w:themeColor="text1"/>
                <w:szCs w:val="20"/>
              </w:rPr>
            </w:pPr>
          </w:p>
        </w:tc>
      </w:tr>
      <w:tr w:rsidR="007C6D76" w:rsidRPr="006F5AB5" w14:paraId="2E1F88E8" w14:textId="3B39B8C5" w:rsidTr="007C6D76">
        <w:tc>
          <w:tcPr>
            <w:tcW w:w="4313" w:type="dxa"/>
          </w:tcPr>
          <w:p w14:paraId="1FB2EC4A"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25 February</w:t>
            </w:r>
          </w:p>
        </w:tc>
        <w:tc>
          <w:tcPr>
            <w:tcW w:w="4313" w:type="dxa"/>
          </w:tcPr>
          <w:p w14:paraId="3072360F" w14:textId="77777777" w:rsidR="007C6D76" w:rsidRPr="00945464" w:rsidRDefault="007C6D76" w:rsidP="007C6D76">
            <w:pPr>
              <w:spacing w:before="0" w:after="0"/>
              <w:ind w:left="357"/>
              <w:rPr>
                <w:rFonts w:cs="Arial"/>
                <w:color w:val="000000" w:themeColor="text1"/>
                <w:szCs w:val="20"/>
              </w:rPr>
            </w:pPr>
          </w:p>
        </w:tc>
      </w:tr>
      <w:tr w:rsidR="007C6D76" w:rsidRPr="006F5AB5" w14:paraId="02C50765" w14:textId="2890A4C8" w:rsidTr="007C6D76">
        <w:tc>
          <w:tcPr>
            <w:tcW w:w="4313" w:type="dxa"/>
          </w:tcPr>
          <w:p w14:paraId="0AD404B3" w14:textId="77777777" w:rsidR="007C6D76" w:rsidRPr="00945464" w:rsidRDefault="007C6D76" w:rsidP="007C6D76">
            <w:pPr>
              <w:spacing w:before="0" w:after="0"/>
              <w:ind w:left="357"/>
              <w:rPr>
                <w:rFonts w:cs="Arial"/>
                <w:b/>
                <w:color w:val="000000" w:themeColor="text1"/>
                <w:szCs w:val="20"/>
              </w:rPr>
            </w:pPr>
            <w:r w:rsidRPr="00945464">
              <w:rPr>
                <w:rFonts w:cs="Arial"/>
                <w:b/>
                <w:color w:val="000000" w:themeColor="text1"/>
                <w:szCs w:val="20"/>
              </w:rPr>
              <w:t>26 February</w:t>
            </w:r>
          </w:p>
        </w:tc>
        <w:tc>
          <w:tcPr>
            <w:tcW w:w="4313" w:type="dxa"/>
          </w:tcPr>
          <w:p w14:paraId="500E637F" w14:textId="77777777" w:rsidR="007C6D76" w:rsidRPr="00945464" w:rsidRDefault="007C6D76" w:rsidP="007C6D76">
            <w:pPr>
              <w:spacing w:before="0" w:after="0"/>
              <w:ind w:left="357"/>
              <w:rPr>
                <w:rFonts w:cs="Arial"/>
                <w:b/>
                <w:color w:val="000000" w:themeColor="text1"/>
                <w:szCs w:val="20"/>
              </w:rPr>
            </w:pPr>
          </w:p>
        </w:tc>
      </w:tr>
      <w:tr w:rsidR="007C6D76" w:rsidRPr="006F5AB5" w14:paraId="71FC9E5A" w14:textId="530BECFB" w:rsidTr="007C6D76">
        <w:tc>
          <w:tcPr>
            <w:tcW w:w="4313" w:type="dxa"/>
          </w:tcPr>
          <w:p w14:paraId="5BB9624A"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27 February</w:t>
            </w:r>
          </w:p>
        </w:tc>
        <w:tc>
          <w:tcPr>
            <w:tcW w:w="4313" w:type="dxa"/>
          </w:tcPr>
          <w:p w14:paraId="0B8F3DF7" w14:textId="77777777" w:rsidR="007C6D76" w:rsidRPr="00945464" w:rsidRDefault="007C6D76" w:rsidP="007C6D76">
            <w:pPr>
              <w:spacing w:before="0" w:after="0"/>
              <w:ind w:left="357"/>
              <w:rPr>
                <w:rFonts w:cs="Arial"/>
                <w:color w:val="000000" w:themeColor="text1"/>
                <w:szCs w:val="20"/>
              </w:rPr>
            </w:pPr>
          </w:p>
        </w:tc>
      </w:tr>
      <w:tr w:rsidR="007C6D76" w:rsidRPr="006F5AB5" w14:paraId="4411E4DA" w14:textId="1148EBF9" w:rsidTr="007C6D76">
        <w:tc>
          <w:tcPr>
            <w:tcW w:w="4313" w:type="dxa"/>
          </w:tcPr>
          <w:p w14:paraId="0353E201" w14:textId="77777777" w:rsidR="007C6D76" w:rsidRPr="00945464" w:rsidRDefault="007C6D76" w:rsidP="007C6D76">
            <w:pPr>
              <w:spacing w:before="0" w:after="0"/>
              <w:ind w:left="357"/>
              <w:rPr>
                <w:rFonts w:cs="Arial"/>
                <w:b/>
                <w:color w:val="000000" w:themeColor="text1"/>
                <w:szCs w:val="20"/>
              </w:rPr>
            </w:pPr>
            <w:r w:rsidRPr="00945464">
              <w:rPr>
                <w:rFonts w:cs="Arial"/>
                <w:b/>
                <w:color w:val="000000" w:themeColor="text1"/>
                <w:szCs w:val="20"/>
              </w:rPr>
              <w:t>28 February</w:t>
            </w:r>
          </w:p>
        </w:tc>
        <w:tc>
          <w:tcPr>
            <w:tcW w:w="4313" w:type="dxa"/>
          </w:tcPr>
          <w:p w14:paraId="35916E9F" w14:textId="77777777" w:rsidR="007C6D76" w:rsidRPr="00945464" w:rsidRDefault="007C6D76" w:rsidP="007C6D76">
            <w:pPr>
              <w:spacing w:before="0" w:after="0"/>
              <w:ind w:left="357"/>
              <w:rPr>
                <w:rFonts w:cs="Arial"/>
                <w:b/>
                <w:color w:val="000000" w:themeColor="text1"/>
                <w:szCs w:val="20"/>
              </w:rPr>
            </w:pPr>
          </w:p>
        </w:tc>
      </w:tr>
      <w:tr w:rsidR="007C6D76" w:rsidRPr="006F5AB5" w14:paraId="0259188F" w14:textId="274DA853" w:rsidTr="007C6D76">
        <w:tc>
          <w:tcPr>
            <w:tcW w:w="4313" w:type="dxa"/>
          </w:tcPr>
          <w:p w14:paraId="7D856AA4"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04 March</w:t>
            </w:r>
          </w:p>
        </w:tc>
        <w:tc>
          <w:tcPr>
            <w:tcW w:w="4313" w:type="dxa"/>
          </w:tcPr>
          <w:p w14:paraId="693F3478" w14:textId="77777777" w:rsidR="007C6D76" w:rsidRPr="00945464" w:rsidRDefault="007C6D76" w:rsidP="007C6D76">
            <w:pPr>
              <w:spacing w:before="0" w:after="0"/>
              <w:ind w:left="357"/>
              <w:rPr>
                <w:rFonts w:cs="Arial"/>
                <w:color w:val="000000" w:themeColor="text1"/>
                <w:szCs w:val="20"/>
              </w:rPr>
            </w:pPr>
          </w:p>
        </w:tc>
      </w:tr>
      <w:tr w:rsidR="007C6D76" w:rsidRPr="006F5AB5" w14:paraId="0B409CDE" w14:textId="38CCC1E7" w:rsidTr="007C6D76">
        <w:tc>
          <w:tcPr>
            <w:tcW w:w="4313" w:type="dxa"/>
          </w:tcPr>
          <w:p w14:paraId="2F0FC68B" w14:textId="77777777" w:rsidR="007C6D76" w:rsidRPr="00945464" w:rsidRDefault="007C6D76" w:rsidP="007C6D76">
            <w:pPr>
              <w:spacing w:before="0" w:after="0"/>
              <w:ind w:left="357"/>
              <w:rPr>
                <w:rFonts w:cs="Arial"/>
                <w:b/>
                <w:color w:val="000000" w:themeColor="text1"/>
                <w:szCs w:val="20"/>
              </w:rPr>
            </w:pPr>
            <w:r w:rsidRPr="00945464">
              <w:rPr>
                <w:rFonts w:cs="Arial"/>
                <w:b/>
                <w:color w:val="000000" w:themeColor="text1"/>
                <w:szCs w:val="20"/>
              </w:rPr>
              <w:t>05 March (NTSCMF)</w:t>
            </w:r>
          </w:p>
        </w:tc>
        <w:tc>
          <w:tcPr>
            <w:tcW w:w="4313" w:type="dxa"/>
          </w:tcPr>
          <w:p w14:paraId="22377A62" w14:textId="77777777" w:rsidR="007C6D76" w:rsidRPr="00945464" w:rsidRDefault="007C6D76" w:rsidP="007C6D76">
            <w:pPr>
              <w:spacing w:before="0" w:after="0"/>
              <w:ind w:left="357"/>
              <w:rPr>
                <w:rFonts w:cs="Arial"/>
                <w:b/>
                <w:color w:val="000000" w:themeColor="text1"/>
                <w:szCs w:val="20"/>
              </w:rPr>
            </w:pPr>
          </w:p>
        </w:tc>
      </w:tr>
      <w:tr w:rsidR="007C6D76" w:rsidRPr="006F5AB5" w14:paraId="388427EE" w14:textId="455ED5AC" w:rsidTr="007C6D76">
        <w:tc>
          <w:tcPr>
            <w:tcW w:w="4313" w:type="dxa"/>
          </w:tcPr>
          <w:p w14:paraId="48CE9703"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06 March</w:t>
            </w:r>
          </w:p>
        </w:tc>
        <w:tc>
          <w:tcPr>
            <w:tcW w:w="4313" w:type="dxa"/>
          </w:tcPr>
          <w:p w14:paraId="6237F9AE" w14:textId="77777777" w:rsidR="007C6D76" w:rsidRPr="00945464" w:rsidRDefault="007C6D76" w:rsidP="007C6D76">
            <w:pPr>
              <w:spacing w:before="0" w:after="0"/>
              <w:ind w:left="357"/>
              <w:rPr>
                <w:rFonts w:cs="Arial"/>
                <w:color w:val="000000" w:themeColor="text1"/>
                <w:szCs w:val="20"/>
              </w:rPr>
            </w:pPr>
          </w:p>
        </w:tc>
      </w:tr>
    </w:tbl>
    <w:p w14:paraId="6A02A1B2" w14:textId="393C9E8B" w:rsidR="007D1ACF" w:rsidRPr="005D7596" w:rsidRDefault="008056B9" w:rsidP="008056B9">
      <w:pPr>
        <w:jc w:val="both"/>
        <w:rPr>
          <w:color w:val="FF0000"/>
        </w:rPr>
      </w:pPr>
      <w:r w:rsidRPr="005D7596">
        <w:rPr>
          <w:color w:val="FF0000"/>
        </w:rPr>
        <w:t xml:space="preserve">At various points in the first </w:t>
      </w:r>
      <w:r w:rsidR="007D1ACF" w:rsidRPr="005D7596">
        <w:rPr>
          <w:color w:val="FF0000"/>
        </w:rPr>
        <w:t xml:space="preserve">set </w:t>
      </w:r>
      <w:r w:rsidRPr="005D7596">
        <w:rPr>
          <w:color w:val="FF0000"/>
        </w:rPr>
        <w:t xml:space="preserve">of </w:t>
      </w:r>
      <w:r w:rsidR="00895F23" w:rsidRPr="005D7596">
        <w:rPr>
          <w:color w:val="FF0000"/>
        </w:rPr>
        <w:t>W</w:t>
      </w:r>
      <w:r w:rsidRPr="005D7596">
        <w:rPr>
          <w:color w:val="FF0000"/>
        </w:rPr>
        <w:t>orkgroup meetings</w:t>
      </w:r>
      <w:r w:rsidR="00680AA7" w:rsidRPr="005D7596">
        <w:rPr>
          <w:color w:val="FF0000"/>
        </w:rPr>
        <w:t>,</w:t>
      </w:r>
      <w:r w:rsidRPr="005D7596">
        <w:rPr>
          <w:color w:val="FF0000"/>
        </w:rPr>
        <w:t xml:space="preserve"> between </w:t>
      </w:r>
      <w:r w:rsidR="00727CA7" w:rsidRPr="005D7596">
        <w:rPr>
          <w:color w:val="FF0000"/>
        </w:rPr>
        <w:t>29 January and 06 March 2019</w:t>
      </w:r>
      <w:r w:rsidRPr="005D7596">
        <w:rPr>
          <w:color w:val="FF0000"/>
        </w:rPr>
        <w:t xml:space="preserve">, Workgroup expressed deep concern at the lack of availability of </w:t>
      </w:r>
      <w:r w:rsidR="00727CA7" w:rsidRPr="005D7596">
        <w:rPr>
          <w:color w:val="FF0000"/>
        </w:rPr>
        <w:t xml:space="preserve">analysis </w:t>
      </w:r>
      <w:r w:rsidRPr="005D7596">
        <w:rPr>
          <w:color w:val="FF0000"/>
        </w:rPr>
        <w:t>data and documentation</w:t>
      </w:r>
      <w:r w:rsidR="007D1ACF" w:rsidRPr="005D7596">
        <w:rPr>
          <w:color w:val="FF0000"/>
        </w:rPr>
        <w:t xml:space="preserve"> from National Grid</w:t>
      </w:r>
      <w:r w:rsidRPr="005D7596">
        <w:rPr>
          <w:color w:val="FF0000"/>
        </w:rPr>
        <w:t>. In particular</w:t>
      </w:r>
      <w:r w:rsidR="00895F23" w:rsidRPr="005D7596">
        <w:rPr>
          <w:color w:val="FF0000"/>
        </w:rPr>
        <w:t>,</w:t>
      </w:r>
      <w:r w:rsidRPr="005D7596">
        <w:rPr>
          <w:color w:val="FF0000"/>
        </w:rPr>
        <w:t xml:space="preserve"> </w:t>
      </w:r>
      <w:r w:rsidR="007D1ACF" w:rsidRPr="005D7596">
        <w:rPr>
          <w:color w:val="FF0000"/>
        </w:rPr>
        <w:t xml:space="preserve">Workgroup were disappointed that both </w:t>
      </w:r>
      <w:r w:rsidRPr="005D7596">
        <w:rPr>
          <w:color w:val="FF0000"/>
        </w:rPr>
        <w:t xml:space="preserve">the FCC Methodology Statement and a final version of </w:t>
      </w:r>
      <w:r w:rsidR="0037243F">
        <w:rPr>
          <w:color w:val="FF0000"/>
        </w:rPr>
        <w:t>Modification</w:t>
      </w:r>
      <w:r w:rsidRPr="005D7596">
        <w:rPr>
          <w:color w:val="FF0000"/>
        </w:rPr>
        <w:t xml:space="preserve"> 0678 had not been delivered by 06 March</w:t>
      </w:r>
      <w:r w:rsidR="007D1ACF" w:rsidRPr="005D7596">
        <w:rPr>
          <w:color w:val="FF0000"/>
        </w:rPr>
        <w:t xml:space="preserve"> 2019. (The date was due to be the last session for </w:t>
      </w:r>
      <w:r w:rsidRPr="005D7596">
        <w:rPr>
          <w:color w:val="FF0000"/>
        </w:rPr>
        <w:t>finalisation se</w:t>
      </w:r>
      <w:r w:rsidR="007D1ACF" w:rsidRPr="005D7596">
        <w:rPr>
          <w:color w:val="FF0000"/>
        </w:rPr>
        <w:t>s</w:t>
      </w:r>
      <w:r w:rsidRPr="005D7596">
        <w:rPr>
          <w:color w:val="FF0000"/>
        </w:rPr>
        <w:t xml:space="preserve">sion of the Workgroup </w:t>
      </w:r>
      <w:r w:rsidR="007D1ACF" w:rsidRPr="005D7596">
        <w:rPr>
          <w:color w:val="FF0000"/>
        </w:rPr>
        <w:t>R</w:t>
      </w:r>
      <w:r w:rsidRPr="005D7596">
        <w:rPr>
          <w:color w:val="FF0000"/>
        </w:rPr>
        <w:t>eport</w:t>
      </w:r>
      <w:r w:rsidR="007D1ACF" w:rsidRPr="005D7596">
        <w:rPr>
          <w:color w:val="FF0000"/>
        </w:rPr>
        <w:t>)</w:t>
      </w:r>
      <w:r w:rsidRPr="005D7596">
        <w:rPr>
          <w:color w:val="FF0000"/>
        </w:rPr>
        <w:t xml:space="preserve">. </w:t>
      </w:r>
    </w:p>
    <w:p w14:paraId="53CC0B56" w14:textId="362C010B" w:rsidR="000754EC" w:rsidRPr="005D7596" w:rsidRDefault="000754EC" w:rsidP="008056B9">
      <w:pPr>
        <w:jc w:val="both"/>
        <w:rPr>
          <w:rFonts w:cs="Arial"/>
          <w:color w:val="FF0000"/>
        </w:rPr>
      </w:pPr>
      <w:r w:rsidRPr="005D7596">
        <w:rPr>
          <w:color w:val="FF0000"/>
        </w:rPr>
        <w:t xml:space="preserve">Workgroup </w:t>
      </w:r>
      <w:r w:rsidR="007D1ACF" w:rsidRPr="005D7596">
        <w:rPr>
          <w:color w:val="FF0000"/>
        </w:rPr>
        <w:t xml:space="preserve">stated </w:t>
      </w:r>
      <w:r w:rsidRPr="005D7596">
        <w:rPr>
          <w:color w:val="FF0000"/>
        </w:rPr>
        <w:t xml:space="preserve">that </w:t>
      </w:r>
      <w:r w:rsidR="0037243F">
        <w:rPr>
          <w:rFonts w:cs="Arial"/>
          <w:color w:val="FF0000"/>
        </w:rPr>
        <w:t>Modification</w:t>
      </w:r>
      <w:r w:rsidRPr="005D7596">
        <w:rPr>
          <w:rFonts w:cs="Arial"/>
          <w:color w:val="FF0000"/>
        </w:rPr>
        <w:t>s should be properly formulated and should not include blank spaces</w:t>
      </w:r>
      <w:r w:rsidR="007D1ACF" w:rsidRPr="005D7596">
        <w:rPr>
          <w:rFonts w:cs="Arial"/>
          <w:color w:val="FF0000"/>
        </w:rPr>
        <w:t>.</w:t>
      </w:r>
      <w:r w:rsidRPr="005D7596">
        <w:rPr>
          <w:rFonts w:cs="Arial"/>
          <w:color w:val="FF0000"/>
        </w:rPr>
        <w:t xml:space="preserve"> </w:t>
      </w:r>
      <w:r w:rsidR="007D1ACF" w:rsidRPr="005D7596">
        <w:rPr>
          <w:rFonts w:cs="Arial"/>
          <w:color w:val="FF0000"/>
        </w:rPr>
        <w:t>These were left i</w:t>
      </w:r>
      <w:r w:rsidRPr="005D7596">
        <w:rPr>
          <w:rFonts w:cs="Arial"/>
          <w:color w:val="FF0000"/>
        </w:rPr>
        <w:t xml:space="preserve">n original versions of earlier Alternatives due to the lack of a final sensitivity tool for 0678 and the lack of FCC Methodology. </w:t>
      </w:r>
      <w:r w:rsidR="007D1ACF" w:rsidRPr="005D7596">
        <w:rPr>
          <w:rFonts w:cs="Arial"/>
          <w:color w:val="FF0000"/>
        </w:rPr>
        <w:t xml:space="preserve">Some Workgroup </w:t>
      </w:r>
      <w:r w:rsidR="00671A8C">
        <w:rPr>
          <w:rFonts w:cs="Arial"/>
          <w:color w:val="FF0000"/>
        </w:rPr>
        <w:t>Participant</w:t>
      </w:r>
      <w:r w:rsidR="007D1ACF" w:rsidRPr="005D7596">
        <w:rPr>
          <w:rFonts w:cs="Arial"/>
          <w:color w:val="FF0000"/>
        </w:rPr>
        <w:t xml:space="preserve">s </w:t>
      </w:r>
      <w:r w:rsidRPr="005D7596">
        <w:rPr>
          <w:rFonts w:cs="Arial"/>
          <w:color w:val="FF0000"/>
        </w:rPr>
        <w:t xml:space="preserve">also cited </w:t>
      </w:r>
      <w:r w:rsidR="007D1ACF" w:rsidRPr="005D7596">
        <w:rPr>
          <w:rFonts w:cs="Arial"/>
          <w:color w:val="FF0000"/>
        </w:rPr>
        <w:t xml:space="preserve">the above as </w:t>
      </w:r>
      <w:r w:rsidRPr="005D7596">
        <w:rPr>
          <w:rFonts w:cs="Arial"/>
          <w:color w:val="FF0000"/>
        </w:rPr>
        <w:t xml:space="preserve">a reason for later submission of Alternative </w:t>
      </w:r>
      <w:r w:rsidR="0037243F">
        <w:rPr>
          <w:rFonts w:cs="Arial"/>
          <w:color w:val="FF0000"/>
        </w:rPr>
        <w:t>Modification</w:t>
      </w:r>
      <w:r w:rsidR="007D1ACF" w:rsidRPr="005D7596">
        <w:rPr>
          <w:rFonts w:cs="Arial"/>
          <w:color w:val="FF0000"/>
        </w:rPr>
        <w:t>s</w:t>
      </w:r>
      <w:r w:rsidRPr="005D7596">
        <w:rPr>
          <w:rFonts w:cs="Arial"/>
          <w:color w:val="FF0000"/>
        </w:rPr>
        <w:t xml:space="preserve">. </w:t>
      </w:r>
    </w:p>
    <w:p w14:paraId="09B70A58" w14:textId="098859E7" w:rsidR="002866EB" w:rsidRPr="005D7596" w:rsidRDefault="00911F27" w:rsidP="008056B9">
      <w:pPr>
        <w:jc w:val="both"/>
        <w:rPr>
          <w:color w:val="FF0000"/>
        </w:rPr>
      </w:pPr>
      <w:r w:rsidRPr="005D7596">
        <w:rPr>
          <w:color w:val="FF0000"/>
        </w:rPr>
        <w:t>Ofgem allowed an extension to the 0678 timetable</w:t>
      </w:r>
      <w:r w:rsidR="005D7596" w:rsidRPr="005D7596">
        <w:rPr>
          <w:color w:val="FF0000"/>
        </w:rPr>
        <w:t xml:space="preserve"> on 08 March 2019</w:t>
      </w:r>
      <w:r w:rsidRPr="005D7596">
        <w:rPr>
          <w:color w:val="FF0000"/>
        </w:rPr>
        <w:t>. This allowed the following to be completed</w:t>
      </w:r>
      <w:r w:rsidR="00E061AE" w:rsidRPr="005D7596">
        <w:rPr>
          <w:color w:val="FF0000"/>
        </w:rPr>
        <w:t>:</w:t>
      </w:r>
    </w:p>
    <w:p w14:paraId="38D43DA2" w14:textId="125CBC62" w:rsidR="00E061AE" w:rsidRPr="005D7596" w:rsidRDefault="00E061AE" w:rsidP="00327AEF">
      <w:pPr>
        <w:pStyle w:val="ListParagraph"/>
        <w:numPr>
          <w:ilvl w:val="0"/>
          <w:numId w:val="93"/>
        </w:numPr>
        <w:jc w:val="both"/>
        <w:rPr>
          <w:color w:val="FF0000"/>
        </w:rPr>
      </w:pPr>
      <w:r w:rsidRPr="005D7596">
        <w:rPr>
          <w:color w:val="FF0000"/>
        </w:rPr>
        <w:t xml:space="preserve">FCC Methodology Statement with the governance framework in </w:t>
      </w:r>
      <w:r w:rsidR="0037243F">
        <w:rPr>
          <w:color w:val="FF0000"/>
        </w:rPr>
        <w:t>Modification</w:t>
      </w:r>
      <w:r w:rsidRPr="005D7596">
        <w:rPr>
          <w:color w:val="FF0000"/>
        </w:rPr>
        <w:t xml:space="preserve"> 0678 v3.0</w:t>
      </w:r>
    </w:p>
    <w:p w14:paraId="779906A0" w14:textId="124B003F" w:rsidR="00E061AE" w:rsidRPr="005D7596" w:rsidRDefault="00E061AE" w:rsidP="00327AEF">
      <w:pPr>
        <w:pStyle w:val="ListParagraph"/>
        <w:numPr>
          <w:ilvl w:val="0"/>
          <w:numId w:val="93"/>
        </w:numPr>
        <w:jc w:val="both"/>
        <w:rPr>
          <w:color w:val="FF0000"/>
        </w:rPr>
      </w:pPr>
      <w:r w:rsidRPr="005D7596">
        <w:rPr>
          <w:color w:val="FF0000"/>
        </w:rPr>
        <w:t xml:space="preserve">Final </w:t>
      </w:r>
      <w:r w:rsidR="0037243F">
        <w:rPr>
          <w:color w:val="FF0000"/>
        </w:rPr>
        <w:t>Modification</w:t>
      </w:r>
      <w:r w:rsidRPr="005D7596">
        <w:rPr>
          <w:color w:val="FF0000"/>
        </w:rPr>
        <w:t xml:space="preserve"> 0678 including full accompanying analysis  </w:t>
      </w:r>
    </w:p>
    <w:p w14:paraId="1EE48989" w14:textId="625537D8" w:rsidR="00E061AE" w:rsidRPr="005D7596" w:rsidRDefault="00E061AE" w:rsidP="00327AEF">
      <w:pPr>
        <w:pStyle w:val="ListParagraph"/>
        <w:numPr>
          <w:ilvl w:val="0"/>
          <w:numId w:val="93"/>
        </w:numPr>
        <w:jc w:val="both"/>
        <w:rPr>
          <w:color w:val="FF0000"/>
        </w:rPr>
      </w:pPr>
      <w:r w:rsidRPr="005D7596">
        <w:rPr>
          <w:color w:val="FF0000"/>
        </w:rPr>
        <w:t xml:space="preserve">Legal text for </w:t>
      </w:r>
      <w:r w:rsidR="0037243F">
        <w:rPr>
          <w:color w:val="FF0000"/>
        </w:rPr>
        <w:t>Modification</w:t>
      </w:r>
      <w:r w:rsidRPr="005D7596">
        <w:rPr>
          <w:color w:val="FF0000"/>
        </w:rPr>
        <w:t xml:space="preserve"> 0678</w:t>
      </w:r>
      <w:r w:rsidR="00911F27" w:rsidRPr="005D7596">
        <w:rPr>
          <w:color w:val="FF0000"/>
        </w:rPr>
        <w:t xml:space="preserve"> </w:t>
      </w:r>
      <w:r w:rsidRPr="005D7596">
        <w:rPr>
          <w:color w:val="FF0000"/>
        </w:rPr>
        <w:t xml:space="preserve">and </w:t>
      </w:r>
    </w:p>
    <w:p w14:paraId="75930BD5" w14:textId="3AA52188" w:rsidR="00E061AE" w:rsidRPr="005D7596" w:rsidRDefault="00E061AE" w:rsidP="00327AEF">
      <w:pPr>
        <w:pStyle w:val="ListParagraph"/>
        <w:numPr>
          <w:ilvl w:val="0"/>
          <w:numId w:val="93"/>
        </w:numPr>
        <w:jc w:val="both"/>
        <w:rPr>
          <w:color w:val="FF0000"/>
        </w:rPr>
      </w:pPr>
      <w:r w:rsidRPr="005D7596">
        <w:rPr>
          <w:color w:val="FF0000"/>
        </w:rPr>
        <w:t>Sensitivity Tool for 0678</w:t>
      </w:r>
      <w:r w:rsidR="005D7596" w:rsidRPr="005D7596">
        <w:rPr>
          <w:color w:val="FF0000"/>
        </w:rPr>
        <w:t xml:space="preserve"> v3.0</w:t>
      </w:r>
      <w:r w:rsidRPr="005D7596">
        <w:rPr>
          <w:color w:val="FF0000"/>
        </w:rPr>
        <w:t xml:space="preserve">. </w:t>
      </w:r>
    </w:p>
    <w:p w14:paraId="1B66135A" w14:textId="48F288AD" w:rsidR="00E061AE" w:rsidRPr="005D7596" w:rsidRDefault="00E061AE" w:rsidP="00E061AE">
      <w:pPr>
        <w:jc w:val="both"/>
        <w:rPr>
          <w:color w:val="FF0000"/>
        </w:rPr>
      </w:pPr>
      <w:r w:rsidRPr="005D7596">
        <w:rPr>
          <w:color w:val="FF0000"/>
        </w:rPr>
        <w:t>In turn</w:t>
      </w:r>
      <w:r w:rsidR="00911F27" w:rsidRPr="005D7596">
        <w:rPr>
          <w:color w:val="FF0000"/>
        </w:rPr>
        <w:t>,</w:t>
      </w:r>
      <w:r w:rsidRPr="005D7596">
        <w:rPr>
          <w:color w:val="FF0000"/>
        </w:rPr>
        <w:t xml:space="preserve"> this enable</w:t>
      </w:r>
      <w:r w:rsidR="00911F27" w:rsidRPr="005D7596">
        <w:rPr>
          <w:color w:val="FF0000"/>
        </w:rPr>
        <w:t>d</w:t>
      </w:r>
      <w:r w:rsidRPr="005D7596">
        <w:rPr>
          <w:color w:val="FF0000"/>
        </w:rPr>
        <w:t xml:space="preserve"> </w:t>
      </w:r>
      <w:r w:rsidR="0037243F">
        <w:rPr>
          <w:color w:val="FF0000"/>
        </w:rPr>
        <w:t>Proposer</w:t>
      </w:r>
      <w:r w:rsidRPr="005D7596">
        <w:rPr>
          <w:color w:val="FF0000"/>
        </w:rPr>
        <w:t xml:space="preserve">s of Alternative </w:t>
      </w:r>
      <w:r w:rsidR="0037243F">
        <w:rPr>
          <w:color w:val="FF0000"/>
        </w:rPr>
        <w:t>Modification</w:t>
      </w:r>
      <w:r w:rsidRPr="005D7596">
        <w:rPr>
          <w:color w:val="FF0000"/>
        </w:rPr>
        <w:t xml:space="preserve">s to amend their </w:t>
      </w:r>
      <w:r w:rsidR="00911F27" w:rsidRPr="005D7596">
        <w:rPr>
          <w:color w:val="FF0000"/>
        </w:rPr>
        <w:t xml:space="preserve">own </w:t>
      </w:r>
      <w:r w:rsidR="0037243F">
        <w:rPr>
          <w:color w:val="FF0000"/>
        </w:rPr>
        <w:t>Modification</w:t>
      </w:r>
      <w:r w:rsidR="005D7596" w:rsidRPr="005D7596">
        <w:rPr>
          <w:color w:val="FF0000"/>
        </w:rPr>
        <w:t xml:space="preserve">s </w:t>
      </w:r>
      <w:r w:rsidRPr="005D7596">
        <w:rPr>
          <w:color w:val="FF0000"/>
        </w:rPr>
        <w:t xml:space="preserve">in response, and gave time </w:t>
      </w:r>
      <w:r w:rsidRPr="00C76B76">
        <w:rPr>
          <w:color w:val="FF0000"/>
        </w:rPr>
        <w:t xml:space="preserve">to also </w:t>
      </w:r>
      <w:r w:rsidR="00911F27" w:rsidRPr="00C76B76">
        <w:rPr>
          <w:color w:val="FF0000"/>
        </w:rPr>
        <w:t>further update/complete their</w:t>
      </w:r>
      <w:r w:rsidRPr="00C76B76">
        <w:rPr>
          <w:color w:val="FF0000"/>
        </w:rPr>
        <w:t>:</w:t>
      </w:r>
      <w:r w:rsidRPr="005D7596">
        <w:rPr>
          <w:color w:val="FF0000"/>
        </w:rPr>
        <w:t xml:space="preserve"> </w:t>
      </w:r>
    </w:p>
    <w:p w14:paraId="5310F0CB" w14:textId="77777777" w:rsidR="00E061AE" w:rsidRPr="005D7596" w:rsidRDefault="00E061AE" w:rsidP="00327AEF">
      <w:pPr>
        <w:pStyle w:val="ListParagraph"/>
        <w:numPr>
          <w:ilvl w:val="0"/>
          <w:numId w:val="94"/>
        </w:numPr>
        <w:jc w:val="both"/>
        <w:rPr>
          <w:color w:val="FF0000"/>
        </w:rPr>
      </w:pPr>
      <w:r w:rsidRPr="005D7596">
        <w:rPr>
          <w:color w:val="FF0000"/>
        </w:rPr>
        <w:t>Final Compliance Assessment</w:t>
      </w:r>
    </w:p>
    <w:p w14:paraId="4BF2810C" w14:textId="77777777" w:rsidR="00E061AE" w:rsidRPr="005D7596" w:rsidRDefault="00E061AE" w:rsidP="00327AEF">
      <w:pPr>
        <w:pStyle w:val="ListParagraph"/>
        <w:numPr>
          <w:ilvl w:val="0"/>
          <w:numId w:val="94"/>
        </w:numPr>
        <w:jc w:val="both"/>
        <w:rPr>
          <w:color w:val="FF0000"/>
        </w:rPr>
      </w:pPr>
      <w:r w:rsidRPr="005D7596">
        <w:rPr>
          <w:color w:val="FF0000"/>
        </w:rPr>
        <w:t>Supporting Analysis</w:t>
      </w:r>
    </w:p>
    <w:p w14:paraId="314D9961" w14:textId="1B0B507D" w:rsidR="00E061AE" w:rsidRPr="005D7596" w:rsidRDefault="00E061AE" w:rsidP="00327AEF">
      <w:pPr>
        <w:pStyle w:val="ListParagraph"/>
        <w:numPr>
          <w:ilvl w:val="0"/>
          <w:numId w:val="94"/>
        </w:numPr>
        <w:jc w:val="both"/>
        <w:rPr>
          <w:color w:val="FF0000"/>
        </w:rPr>
      </w:pPr>
      <w:r w:rsidRPr="005D7596">
        <w:rPr>
          <w:color w:val="FF0000"/>
        </w:rPr>
        <w:t xml:space="preserve">Specific commentary for inclusion within the Workgroup Report </w:t>
      </w:r>
    </w:p>
    <w:p w14:paraId="266B2C7A" w14:textId="007A1A8A" w:rsidR="00E061AE" w:rsidRPr="005D7596" w:rsidRDefault="00E061AE" w:rsidP="00327AEF">
      <w:pPr>
        <w:pStyle w:val="ListParagraph"/>
        <w:numPr>
          <w:ilvl w:val="0"/>
          <w:numId w:val="94"/>
        </w:numPr>
        <w:jc w:val="both"/>
        <w:rPr>
          <w:color w:val="FF0000"/>
        </w:rPr>
      </w:pPr>
      <w:r w:rsidRPr="005D7596">
        <w:rPr>
          <w:color w:val="FF0000"/>
        </w:rPr>
        <w:t xml:space="preserve">Commentary relating to Ofgem’s Decision Letter on </w:t>
      </w:r>
      <w:r w:rsidR="0037243F">
        <w:rPr>
          <w:color w:val="FF0000"/>
        </w:rPr>
        <w:t>Modification</w:t>
      </w:r>
      <w:r w:rsidRPr="005D7596">
        <w:rPr>
          <w:color w:val="FF0000"/>
        </w:rPr>
        <w:t xml:space="preserve"> 0621</w:t>
      </w:r>
      <w:r w:rsidR="005D7596" w:rsidRPr="005D7596">
        <w:rPr>
          <w:color w:val="FF0000"/>
        </w:rPr>
        <w:t>.</w:t>
      </w:r>
    </w:p>
    <w:p w14:paraId="489425E3" w14:textId="4CB97D61" w:rsidR="00E061AE" w:rsidRPr="008914E0" w:rsidRDefault="00C9356F" w:rsidP="00E061AE">
      <w:pPr>
        <w:jc w:val="both"/>
        <w:rPr>
          <w:color w:val="FF0000"/>
        </w:rPr>
      </w:pPr>
      <w:r w:rsidRPr="008914E0">
        <w:rPr>
          <w:color w:val="FF0000"/>
        </w:rPr>
        <w:t xml:space="preserve">Data in </w:t>
      </w:r>
      <w:r w:rsidR="00D1088C" w:rsidRPr="008914E0">
        <w:rPr>
          <w:color w:val="FF0000"/>
        </w:rPr>
        <w:t xml:space="preserve">Table </w:t>
      </w:r>
      <w:r w:rsidR="00D1088C" w:rsidRPr="008914E0">
        <w:rPr>
          <w:color w:val="FF0000"/>
          <w:highlight w:val="yellow"/>
        </w:rPr>
        <w:t>2</w:t>
      </w:r>
      <w:r w:rsidR="00D1088C" w:rsidRPr="008914E0">
        <w:rPr>
          <w:color w:val="FF0000"/>
        </w:rPr>
        <w:t xml:space="preserve"> reflects where the Alternatives were modifi</w:t>
      </w:r>
      <w:r w:rsidRPr="008914E0">
        <w:rPr>
          <w:color w:val="FF0000"/>
        </w:rPr>
        <w:t>ed</w:t>
      </w:r>
      <w:r w:rsidR="00D1088C" w:rsidRPr="008914E0">
        <w:rPr>
          <w:color w:val="FF0000"/>
        </w:rPr>
        <w:t xml:space="preserve"> as a result of </w:t>
      </w:r>
      <w:r w:rsidR="00911F27" w:rsidRPr="008914E0">
        <w:rPr>
          <w:color w:val="FF0000"/>
        </w:rPr>
        <w:t>the above</w:t>
      </w:r>
      <w:r w:rsidR="00D1088C" w:rsidRPr="008914E0">
        <w:rPr>
          <w:color w:val="FF0000"/>
        </w:rPr>
        <w:t>.</w:t>
      </w:r>
      <w:r w:rsidR="00823743" w:rsidRPr="008914E0">
        <w:rPr>
          <w:color w:val="FF0000"/>
        </w:rPr>
        <w:t xml:space="preserve"> </w:t>
      </w:r>
      <w:r w:rsidR="0037243F">
        <w:rPr>
          <w:color w:val="FF0000"/>
        </w:rPr>
        <w:t>Modification</w:t>
      </w:r>
      <w:r w:rsidR="00823743" w:rsidRPr="008914E0">
        <w:rPr>
          <w:color w:val="FF0000"/>
        </w:rPr>
        <w:t xml:space="preserve"> 0678J was also raised during the </w:t>
      </w:r>
      <w:r w:rsidR="00B132F7" w:rsidRPr="008914E0">
        <w:rPr>
          <w:color w:val="FF0000"/>
        </w:rPr>
        <w:t>adjournment.</w:t>
      </w:r>
      <w:r w:rsidR="00823743" w:rsidRPr="008914E0">
        <w:rPr>
          <w:color w:val="FF0000"/>
        </w:rPr>
        <w:t xml:space="preserve"> </w:t>
      </w:r>
    </w:p>
    <w:p w14:paraId="371A9FBF" w14:textId="782CA0DE" w:rsidR="00A62054" w:rsidRDefault="00CC2764" w:rsidP="00C1178C">
      <w:pPr>
        <w:jc w:val="both"/>
      </w:pPr>
      <w:r w:rsidRPr="008914E0">
        <w:rPr>
          <w:color w:val="FF0000"/>
        </w:rPr>
        <w:t xml:space="preserve">Ofgem in its decision letter granting extension of 0678 Timetable on 08 March 2019 </w:t>
      </w:r>
      <w:r w:rsidR="008914E0" w:rsidRPr="008914E0">
        <w:rPr>
          <w:color w:val="FF0000"/>
        </w:rPr>
        <w:t xml:space="preserve">also </w:t>
      </w:r>
      <w:r w:rsidRPr="008914E0">
        <w:rPr>
          <w:color w:val="FF0000"/>
        </w:rPr>
        <w:t xml:space="preserve">requested that National Grid carry out ‘A Review of Existing Contracts’; this was expected on 15 March 2019. It was published on </w:t>
      </w:r>
      <w:commentRangeStart w:id="224"/>
      <w:r w:rsidRPr="00365381">
        <w:rPr>
          <w:highlight w:val="yellow"/>
        </w:rPr>
        <w:t>XXX</w:t>
      </w:r>
      <w:commentRangeEnd w:id="224"/>
      <w:r>
        <w:rPr>
          <w:rStyle w:val="CommentReference"/>
        </w:rPr>
        <w:commentReference w:id="224"/>
      </w:r>
      <w:r w:rsidR="00E14DEF">
        <w:t xml:space="preserve"> </w:t>
      </w:r>
      <w:r w:rsidR="00E14DEF">
        <w:rPr>
          <w:rStyle w:val="FootnoteReference"/>
        </w:rPr>
        <w:footnoteReference w:id="6"/>
      </w:r>
    </w:p>
    <w:p w14:paraId="447178DC" w14:textId="05CD1CBA" w:rsidR="0067629C" w:rsidRDefault="0067629C" w:rsidP="00C1178C">
      <w:pPr>
        <w:jc w:val="both"/>
      </w:pPr>
      <w:r w:rsidRPr="0067629C">
        <w:rPr>
          <w:highlight w:val="green"/>
        </w:rPr>
        <w:t>X</w:t>
      </w:r>
      <w:r w:rsidRPr="001A4BB6">
        <w:rPr>
          <w:highlight w:val="green"/>
        </w:rPr>
        <w:t>xx</w:t>
      </w:r>
    </w:p>
    <w:p w14:paraId="0EBF15B5" w14:textId="6C1708AD" w:rsidR="0067629C" w:rsidRDefault="0067629C" w:rsidP="0067629C">
      <w:pPr>
        <w:tabs>
          <w:tab w:val="left" w:pos="2030"/>
        </w:tabs>
        <w:jc w:val="both"/>
        <w:rPr>
          <w:rFonts w:cs="Arial"/>
        </w:rPr>
      </w:pPr>
      <w:r>
        <w:rPr>
          <w:rFonts w:cs="Arial"/>
        </w:rPr>
        <w:t xml:space="preserve">A Workgroup </w:t>
      </w:r>
      <w:r w:rsidR="00671A8C">
        <w:rPr>
          <w:rFonts w:cs="Arial"/>
        </w:rPr>
        <w:t>Participant</w:t>
      </w:r>
      <w:r>
        <w:rPr>
          <w:rFonts w:cs="Arial"/>
        </w:rPr>
        <w:t xml:space="preserve"> highlighted that there may be a need for further Alternatives following review of the FCC Methodology if it was determined that they were in the interests of the consumer</w:t>
      </w:r>
      <w:r w:rsidR="00BC290E">
        <w:rPr>
          <w:rFonts w:cs="Arial"/>
        </w:rPr>
        <w:t>.</w:t>
      </w:r>
    </w:p>
    <w:p w14:paraId="1B779EC6" w14:textId="530C5453" w:rsidR="0067629C" w:rsidRPr="00CD4B5B" w:rsidRDefault="0067629C" w:rsidP="00C76B76">
      <w:pPr>
        <w:tabs>
          <w:tab w:val="left" w:pos="2030"/>
        </w:tabs>
        <w:jc w:val="both"/>
        <w:rPr>
          <w:rFonts w:cs="Arial"/>
        </w:rPr>
      </w:pPr>
      <w:r>
        <w:rPr>
          <w:rFonts w:cs="Arial"/>
        </w:rPr>
        <w:t xml:space="preserve">A Workgroup </w:t>
      </w:r>
      <w:r w:rsidR="00671A8C">
        <w:rPr>
          <w:rFonts w:cs="Arial"/>
        </w:rPr>
        <w:t>Participant</w:t>
      </w:r>
      <w:r>
        <w:rPr>
          <w:rFonts w:cs="Arial"/>
        </w:rPr>
        <w:t xml:space="preserve"> also wished to highlight that in their opinion the list of documents provided by National Grid was not conclusive and that some </w:t>
      </w:r>
      <w:r w:rsidR="0037243F">
        <w:rPr>
          <w:rFonts w:cs="Arial"/>
        </w:rPr>
        <w:t>Proposer</w:t>
      </w:r>
      <w:r>
        <w:rPr>
          <w:rFonts w:cs="Arial"/>
        </w:rPr>
        <w:t>s may require additional input from National Grid. In particular</w:t>
      </w:r>
      <w:r w:rsidR="00E14DEF">
        <w:rPr>
          <w:rFonts w:cs="Arial"/>
        </w:rPr>
        <w:t>,</w:t>
      </w:r>
      <w:r>
        <w:rPr>
          <w:rFonts w:cs="Arial"/>
        </w:rPr>
        <w:t xml:space="preserve"> the </w:t>
      </w:r>
      <w:r w:rsidR="0037243F">
        <w:rPr>
          <w:rFonts w:cs="Arial"/>
        </w:rPr>
        <w:t>Proposer</w:t>
      </w:r>
      <w:r>
        <w:rPr>
          <w:rFonts w:cs="Arial"/>
        </w:rPr>
        <w:t xml:space="preserve"> of 0678I highlighted that National Grid assistance may be required in relation to </w:t>
      </w:r>
      <w:r w:rsidRPr="00C76B76">
        <w:rPr>
          <w:rFonts w:cs="Arial"/>
        </w:rPr>
        <w:t>commercially sensitive OCC information</w:t>
      </w:r>
      <w:r w:rsidR="00E14DEF">
        <w:rPr>
          <w:rFonts w:cs="Arial"/>
        </w:rPr>
        <w:t xml:space="preserve"> and there may be a </w:t>
      </w:r>
      <w:r>
        <w:rPr>
          <w:rFonts w:cs="Arial"/>
        </w:rPr>
        <w:t xml:space="preserve">request </w:t>
      </w:r>
      <w:r w:rsidR="00E14DEF">
        <w:rPr>
          <w:rFonts w:cs="Arial"/>
        </w:rPr>
        <w:t xml:space="preserve">for additional </w:t>
      </w:r>
      <w:r>
        <w:rPr>
          <w:rFonts w:cs="Arial"/>
        </w:rPr>
        <w:t>commercially sensitive information be provided to Ofgem</w:t>
      </w:r>
      <w:r w:rsidR="00E14DEF">
        <w:rPr>
          <w:rFonts w:cs="Arial"/>
        </w:rPr>
        <w:t>, as was the case previously for Modification 0636.</w:t>
      </w:r>
    </w:p>
    <w:p w14:paraId="0CF8A302" w14:textId="1D3BFCB2" w:rsidR="00854EB9" w:rsidRPr="008914E0" w:rsidRDefault="00823743" w:rsidP="00377E75">
      <w:pPr>
        <w:tabs>
          <w:tab w:val="left" w:pos="2030"/>
        </w:tabs>
        <w:jc w:val="both"/>
        <w:rPr>
          <w:rFonts w:cs="Arial"/>
          <w:b/>
          <w:color w:val="FF0000"/>
        </w:rPr>
      </w:pPr>
      <w:r w:rsidRPr="008914E0">
        <w:rPr>
          <w:rFonts w:cs="Arial"/>
          <w:b/>
          <w:color w:val="FF0000"/>
        </w:rPr>
        <w:t>Production of Analysis by parties other than National Grid</w:t>
      </w:r>
    </w:p>
    <w:p w14:paraId="5DB97145" w14:textId="5F97FF03" w:rsidR="00AA6D88" w:rsidRPr="00A4313B" w:rsidRDefault="00AA6D88" w:rsidP="00700508">
      <w:pPr>
        <w:tabs>
          <w:tab w:val="left" w:pos="2030"/>
        </w:tabs>
        <w:jc w:val="both"/>
        <w:rPr>
          <w:color w:val="000000" w:themeColor="text1"/>
          <w:szCs w:val="20"/>
        </w:rPr>
      </w:pPr>
      <w:bookmarkStart w:id="226" w:name="_Hlk4494867"/>
      <w:r w:rsidRPr="00A4313B">
        <w:rPr>
          <w:color w:val="000000" w:themeColor="text1"/>
        </w:rPr>
        <w:t xml:space="preserve">National Grid indicated that it would produce a sensitivity model for </w:t>
      </w:r>
      <w:r w:rsidR="0037243F" w:rsidRPr="00A4313B">
        <w:rPr>
          <w:color w:val="000000" w:themeColor="text1"/>
        </w:rPr>
        <w:t>Modification</w:t>
      </w:r>
      <w:r w:rsidR="00C302EA" w:rsidRPr="00A4313B">
        <w:rPr>
          <w:color w:val="000000" w:themeColor="text1"/>
        </w:rPr>
        <w:t xml:space="preserve"> </w:t>
      </w:r>
      <w:r w:rsidRPr="00A4313B">
        <w:rPr>
          <w:color w:val="000000" w:themeColor="text1"/>
        </w:rPr>
        <w:t xml:space="preserve">0678 only and a summary of data outputs for industry to use from this model. </w:t>
      </w:r>
      <w:r w:rsidR="00C302EA" w:rsidRPr="00A4313B">
        <w:rPr>
          <w:color w:val="000000" w:themeColor="text1"/>
        </w:rPr>
        <w:t>National Grid stated it</w:t>
      </w:r>
      <w:r w:rsidRPr="00A4313B">
        <w:rPr>
          <w:color w:val="000000" w:themeColor="text1"/>
        </w:rPr>
        <w:t xml:space="preserve"> would be the responsibility of each </w:t>
      </w:r>
      <w:r w:rsidR="0037243F" w:rsidRPr="00A4313B">
        <w:rPr>
          <w:color w:val="000000" w:themeColor="text1"/>
        </w:rPr>
        <w:t>Proposer</w:t>
      </w:r>
      <w:r w:rsidRPr="00A4313B">
        <w:rPr>
          <w:color w:val="000000" w:themeColor="text1"/>
        </w:rPr>
        <w:t xml:space="preserve"> to develop a sensitivity model and any analysis to support their individual </w:t>
      </w:r>
      <w:r w:rsidR="00C302EA" w:rsidRPr="00A4313B">
        <w:rPr>
          <w:color w:val="000000" w:themeColor="text1"/>
        </w:rPr>
        <w:t>P</w:t>
      </w:r>
      <w:r w:rsidRPr="00A4313B">
        <w:rPr>
          <w:color w:val="000000" w:themeColor="text1"/>
        </w:rPr>
        <w:t xml:space="preserve">roposal. Where this may require information that the </w:t>
      </w:r>
      <w:r w:rsidR="0037243F" w:rsidRPr="00A4313B">
        <w:rPr>
          <w:color w:val="000000" w:themeColor="text1"/>
        </w:rPr>
        <w:t>Proposer</w:t>
      </w:r>
      <w:r w:rsidRPr="00A4313B">
        <w:rPr>
          <w:color w:val="000000" w:themeColor="text1"/>
        </w:rPr>
        <w:t xml:space="preserve"> does not have access to, for example commercially sensitive information</w:t>
      </w:r>
      <w:r w:rsidR="00C302EA" w:rsidRPr="00A4313B">
        <w:rPr>
          <w:color w:val="000000" w:themeColor="text1"/>
        </w:rPr>
        <w:t>,</w:t>
      </w:r>
      <w:r w:rsidRPr="00A4313B">
        <w:rPr>
          <w:color w:val="000000" w:themeColor="text1"/>
        </w:rPr>
        <w:t xml:space="preserve"> such as Optional Commodity information, National Grid </w:t>
      </w:r>
      <w:r w:rsidR="00C302EA" w:rsidRPr="00A4313B">
        <w:rPr>
          <w:color w:val="000000" w:themeColor="text1"/>
        </w:rPr>
        <w:t>confirmed it would</w:t>
      </w:r>
      <w:r w:rsidRPr="00A4313B">
        <w:rPr>
          <w:color w:val="000000" w:themeColor="text1"/>
        </w:rPr>
        <w:t xml:space="preserve"> work with each </w:t>
      </w:r>
      <w:r w:rsidR="0037243F" w:rsidRPr="00A4313B">
        <w:rPr>
          <w:color w:val="000000" w:themeColor="text1"/>
        </w:rPr>
        <w:t>Proposer</w:t>
      </w:r>
      <w:r w:rsidRPr="00A4313B">
        <w:rPr>
          <w:color w:val="000000" w:themeColor="text1"/>
        </w:rPr>
        <w:t xml:space="preserve"> to support in this respect where it was needed. Additionally</w:t>
      </w:r>
      <w:r w:rsidR="00C302EA" w:rsidRPr="00A4313B">
        <w:rPr>
          <w:color w:val="000000" w:themeColor="text1"/>
        </w:rPr>
        <w:t>,</w:t>
      </w:r>
      <w:r w:rsidRPr="00A4313B">
        <w:rPr>
          <w:color w:val="000000" w:themeColor="text1"/>
        </w:rPr>
        <w:t xml:space="preserve"> National Grid indicated it would be able to support each </w:t>
      </w:r>
      <w:r w:rsidR="0037243F" w:rsidRPr="00A4313B">
        <w:rPr>
          <w:color w:val="000000" w:themeColor="text1"/>
        </w:rPr>
        <w:t>Proposer</w:t>
      </w:r>
      <w:r w:rsidR="00C302EA" w:rsidRPr="00A4313B">
        <w:rPr>
          <w:color w:val="000000" w:themeColor="text1"/>
        </w:rPr>
        <w:t>,</w:t>
      </w:r>
      <w:r w:rsidRPr="00A4313B">
        <w:rPr>
          <w:color w:val="000000" w:themeColor="text1"/>
        </w:rPr>
        <w:t xml:space="preserve"> as they develop</w:t>
      </w:r>
      <w:r w:rsidR="00C302EA" w:rsidRPr="00A4313B">
        <w:rPr>
          <w:color w:val="000000" w:themeColor="text1"/>
        </w:rPr>
        <w:t>ed</w:t>
      </w:r>
      <w:r w:rsidRPr="00A4313B">
        <w:rPr>
          <w:color w:val="000000" w:themeColor="text1"/>
        </w:rPr>
        <w:t xml:space="preserve"> any tools and produce</w:t>
      </w:r>
      <w:r w:rsidR="00C302EA" w:rsidRPr="00A4313B">
        <w:rPr>
          <w:color w:val="000000" w:themeColor="text1"/>
        </w:rPr>
        <w:t>d</w:t>
      </w:r>
      <w:r w:rsidRPr="00A4313B">
        <w:rPr>
          <w:color w:val="000000" w:themeColor="text1"/>
        </w:rPr>
        <w:t xml:space="preserve"> any analysis</w:t>
      </w:r>
      <w:r w:rsidR="00C302EA" w:rsidRPr="00A4313B">
        <w:rPr>
          <w:color w:val="000000" w:themeColor="text1"/>
        </w:rPr>
        <w:t>,</w:t>
      </w:r>
      <w:r w:rsidRPr="00A4313B">
        <w:rPr>
          <w:color w:val="000000" w:themeColor="text1"/>
        </w:rPr>
        <w:t xml:space="preserve"> where requested</w:t>
      </w:r>
      <w:r w:rsidR="00C302EA" w:rsidRPr="00A4313B">
        <w:rPr>
          <w:color w:val="000000" w:themeColor="text1"/>
        </w:rPr>
        <w:t xml:space="preserve">. </w:t>
      </w:r>
      <w:r w:rsidRPr="00A4313B">
        <w:rPr>
          <w:color w:val="000000" w:themeColor="text1"/>
        </w:rPr>
        <w:t xml:space="preserve"> </w:t>
      </w:r>
      <w:r w:rsidR="00C302EA" w:rsidRPr="00A4313B">
        <w:rPr>
          <w:color w:val="000000" w:themeColor="text1"/>
        </w:rPr>
        <w:t xml:space="preserve">National Grid confirmed </w:t>
      </w:r>
      <w:r w:rsidRPr="00A4313B">
        <w:rPr>
          <w:color w:val="000000" w:themeColor="text1"/>
        </w:rPr>
        <w:t xml:space="preserve">the responsibility </w:t>
      </w:r>
      <w:r w:rsidR="00C302EA" w:rsidRPr="00A4313B">
        <w:rPr>
          <w:color w:val="000000" w:themeColor="text1"/>
        </w:rPr>
        <w:t xml:space="preserve">for </w:t>
      </w:r>
      <w:r w:rsidRPr="00A4313B">
        <w:rPr>
          <w:color w:val="000000" w:themeColor="text1"/>
        </w:rPr>
        <w:t>provi</w:t>
      </w:r>
      <w:r w:rsidR="00C302EA" w:rsidRPr="00A4313B">
        <w:rPr>
          <w:color w:val="000000" w:themeColor="text1"/>
        </w:rPr>
        <w:t>sion of</w:t>
      </w:r>
      <w:r w:rsidRPr="00A4313B">
        <w:rPr>
          <w:color w:val="000000" w:themeColor="text1"/>
        </w:rPr>
        <w:t xml:space="preserve"> supporting analysis for Alternative </w:t>
      </w:r>
      <w:r w:rsidR="0037243F" w:rsidRPr="00A4313B">
        <w:rPr>
          <w:color w:val="000000" w:themeColor="text1"/>
        </w:rPr>
        <w:t>Modification</w:t>
      </w:r>
      <w:r w:rsidRPr="00A4313B">
        <w:rPr>
          <w:color w:val="000000" w:themeColor="text1"/>
        </w:rPr>
        <w:t xml:space="preserve"> </w:t>
      </w:r>
      <w:r w:rsidR="00C302EA" w:rsidRPr="00A4313B">
        <w:rPr>
          <w:color w:val="000000" w:themeColor="text1"/>
        </w:rPr>
        <w:t>P</w:t>
      </w:r>
      <w:r w:rsidRPr="00A4313B">
        <w:rPr>
          <w:color w:val="000000" w:themeColor="text1"/>
        </w:rPr>
        <w:t>roposal</w:t>
      </w:r>
      <w:r w:rsidR="00C302EA" w:rsidRPr="00A4313B">
        <w:rPr>
          <w:color w:val="000000" w:themeColor="text1"/>
        </w:rPr>
        <w:t xml:space="preserve">s remains with the </w:t>
      </w:r>
      <w:r w:rsidR="0037243F" w:rsidRPr="00A4313B">
        <w:rPr>
          <w:color w:val="000000" w:themeColor="text1"/>
        </w:rPr>
        <w:t>Proposer</w:t>
      </w:r>
      <w:r w:rsidR="00C302EA" w:rsidRPr="00A4313B">
        <w:rPr>
          <w:color w:val="000000" w:themeColor="text1"/>
        </w:rPr>
        <w:t>s</w:t>
      </w:r>
      <w:r w:rsidRPr="00A4313B">
        <w:rPr>
          <w:color w:val="000000" w:themeColor="text1"/>
        </w:rPr>
        <w:t>.</w:t>
      </w:r>
    </w:p>
    <w:bookmarkEnd w:id="226"/>
    <w:p w14:paraId="4F4E79EA" w14:textId="6A06FAB2" w:rsidR="00925FF5" w:rsidRPr="00A4313B" w:rsidRDefault="00C9356F" w:rsidP="00C9356F">
      <w:pPr>
        <w:tabs>
          <w:tab w:val="left" w:pos="2030"/>
        </w:tabs>
        <w:jc w:val="both"/>
        <w:rPr>
          <w:ins w:id="227" w:author="Rebecca Hailes [2]" w:date="2019-03-26T13:06:00Z"/>
          <w:rFonts w:cs="Arial"/>
          <w:color w:val="000000" w:themeColor="text1"/>
        </w:rPr>
      </w:pPr>
      <w:r w:rsidRPr="00A4313B">
        <w:rPr>
          <w:rFonts w:cs="Arial"/>
          <w:color w:val="000000" w:themeColor="text1"/>
        </w:rPr>
        <w:t xml:space="preserve">Workgroup </w:t>
      </w:r>
      <w:r w:rsidR="00671A8C" w:rsidRPr="00A4313B">
        <w:rPr>
          <w:rFonts w:cs="Arial"/>
          <w:color w:val="000000" w:themeColor="text1"/>
        </w:rPr>
        <w:t>Participant</w:t>
      </w:r>
      <w:r w:rsidRPr="00A4313B">
        <w:rPr>
          <w:rFonts w:cs="Arial"/>
          <w:color w:val="000000" w:themeColor="text1"/>
        </w:rPr>
        <w:t xml:space="preserve">s noted that if </w:t>
      </w:r>
      <w:r w:rsidR="0037243F" w:rsidRPr="00A4313B">
        <w:rPr>
          <w:rFonts w:cs="Arial"/>
          <w:color w:val="000000" w:themeColor="text1"/>
        </w:rPr>
        <w:t>Proposer</w:t>
      </w:r>
      <w:r w:rsidRPr="00A4313B">
        <w:rPr>
          <w:rFonts w:cs="Arial"/>
          <w:color w:val="000000" w:themeColor="text1"/>
        </w:rPr>
        <w:t xml:space="preserve">s of Alternatives produce indicative charges generated for their </w:t>
      </w:r>
      <w:r w:rsidR="0037243F" w:rsidRPr="00A4313B">
        <w:rPr>
          <w:rFonts w:cs="Arial"/>
          <w:color w:val="000000" w:themeColor="text1"/>
        </w:rPr>
        <w:t>Modification</w:t>
      </w:r>
      <w:r w:rsidRPr="00A4313B">
        <w:rPr>
          <w:rFonts w:cs="Arial"/>
          <w:color w:val="000000" w:themeColor="text1"/>
        </w:rPr>
        <w:t>, it removes the objectivity which National Grid would potentially provide.</w:t>
      </w:r>
    </w:p>
    <w:p w14:paraId="3B6A9FE5" w14:textId="255EA7D8" w:rsidR="00854EB9" w:rsidRPr="00A4313B" w:rsidRDefault="00925FF5" w:rsidP="00377E75">
      <w:pPr>
        <w:tabs>
          <w:tab w:val="left" w:pos="2030"/>
        </w:tabs>
        <w:jc w:val="both"/>
        <w:rPr>
          <w:rFonts w:cs="Arial"/>
          <w:b/>
          <w:color w:val="000000" w:themeColor="text1"/>
        </w:rPr>
      </w:pPr>
      <w:r w:rsidRPr="00A4313B">
        <w:rPr>
          <w:rFonts w:cs="Arial"/>
          <w:b/>
          <w:color w:val="000000" w:themeColor="text1"/>
        </w:rPr>
        <w:t xml:space="preserve">Impacts on customers </w:t>
      </w:r>
    </w:p>
    <w:p w14:paraId="0C7B73FC" w14:textId="08AABB5C" w:rsidR="00925FF5" w:rsidRPr="00A4313B" w:rsidRDefault="006077F0" w:rsidP="00A4313B">
      <w:pPr>
        <w:tabs>
          <w:tab w:val="left" w:pos="2030"/>
        </w:tabs>
        <w:jc w:val="both"/>
        <w:rPr>
          <w:rFonts w:cs="Arial"/>
          <w:color w:val="000000" w:themeColor="text1"/>
        </w:rPr>
      </w:pPr>
      <w:r w:rsidRPr="00A4313B">
        <w:rPr>
          <w:rFonts w:cs="Arial"/>
          <w:color w:val="000000" w:themeColor="text1"/>
        </w:rPr>
        <w:t xml:space="preserve">Workgroup </w:t>
      </w:r>
      <w:r w:rsidR="00671A8C" w:rsidRPr="00A4313B">
        <w:rPr>
          <w:rFonts w:cs="Arial"/>
          <w:color w:val="000000" w:themeColor="text1"/>
        </w:rPr>
        <w:t>Participant</w:t>
      </w:r>
      <w:r w:rsidRPr="00A4313B">
        <w:rPr>
          <w:rFonts w:cs="Arial"/>
          <w:color w:val="000000" w:themeColor="text1"/>
        </w:rPr>
        <w:t>s noted that i</w:t>
      </w:r>
      <w:r w:rsidR="002A3B93" w:rsidRPr="00A4313B">
        <w:rPr>
          <w:rFonts w:cs="Arial"/>
          <w:color w:val="000000" w:themeColor="text1"/>
        </w:rPr>
        <w:t xml:space="preserve">mpacts on customers </w:t>
      </w:r>
      <w:r w:rsidR="00925FF5" w:rsidRPr="00A4313B">
        <w:rPr>
          <w:rFonts w:cs="Arial"/>
          <w:color w:val="000000" w:themeColor="text1"/>
        </w:rPr>
        <w:t xml:space="preserve">would be </w:t>
      </w:r>
      <w:r w:rsidRPr="00A4313B">
        <w:rPr>
          <w:rFonts w:cs="Arial"/>
          <w:color w:val="000000" w:themeColor="text1"/>
        </w:rPr>
        <w:t xml:space="preserve">covered in the Workgroup </w:t>
      </w:r>
      <w:r w:rsidR="00925FF5" w:rsidRPr="00A4313B">
        <w:rPr>
          <w:rFonts w:cs="Arial"/>
          <w:color w:val="000000" w:themeColor="text1"/>
        </w:rPr>
        <w:t>R</w:t>
      </w:r>
      <w:r w:rsidRPr="00A4313B">
        <w:rPr>
          <w:rFonts w:cs="Arial"/>
          <w:color w:val="000000" w:themeColor="text1"/>
        </w:rPr>
        <w:t>eport</w:t>
      </w:r>
      <w:r w:rsidR="002A3B93" w:rsidRPr="00A4313B">
        <w:rPr>
          <w:rFonts w:cs="Arial"/>
          <w:color w:val="000000" w:themeColor="text1"/>
        </w:rPr>
        <w:t xml:space="preserve"> </w:t>
      </w:r>
      <w:r w:rsidR="00925FF5" w:rsidRPr="00A4313B">
        <w:rPr>
          <w:rFonts w:cs="Arial"/>
          <w:color w:val="000000" w:themeColor="text1"/>
        </w:rPr>
        <w:t>(Section</w:t>
      </w:r>
      <w:r w:rsidR="00A4313B">
        <w:rPr>
          <w:rFonts w:cs="Arial"/>
          <w:color w:val="000000" w:themeColor="text1"/>
        </w:rPr>
        <w:t>s</w:t>
      </w:r>
      <w:r w:rsidR="00925FF5" w:rsidRPr="00A4313B">
        <w:rPr>
          <w:rFonts w:cs="Arial"/>
          <w:color w:val="000000" w:themeColor="text1"/>
        </w:rPr>
        <w:t xml:space="preserve"> </w:t>
      </w:r>
      <w:r w:rsidR="00A4313B" w:rsidRPr="00A4313B">
        <w:rPr>
          <w:rFonts w:cs="Arial"/>
          <w:color w:val="000000" w:themeColor="text1"/>
        </w:rPr>
        <w:t>4.12</w:t>
      </w:r>
      <w:r w:rsidR="00A4313B">
        <w:rPr>
          <w:rFonts w:cs="Arial"/>
          <w:color w:val="000000" w:themeColor="text1"/>
        </w:rPr>
        <w:t xml:space="preserve"> - </w:t>
      </w:r>
      <w:r w:rsidR="00A4313B" w:rsidRPr="00A4313B">
        <w:rPr>
          <w:rFonts w:cs="Arial"/>
          <w:color w:val="000000" w:themeColor="text1"/>
        </w:rPr>
        <w:t>Impact Analysis</w:t>
      </w:r>
      <w:r w:rsidR="00A4313B">
        <w:rPr>
          <w:rFonts w:cs="Arial"/>
          <w:color w:val="000000" w:themeColor="text1"/>
        </w:rPr>
        <w:t xml:space="preserve">, Section </w:t>
      </w:r>
      <w:r w:rsidR="00A4313B" w:rsidRPr="00A4313B">
        <w:rPr>
          <w:rFonts w:cs="Arial"/>
          <w:color w:val="000000" w:themeColor="text1"/>
        </w:rPr>
        <w:t>4.13</w:t>
      </w:r>
      <w:r w:rsidR="00A4313B">
        <w:rPr>
          <w:rFonts w:cs="Arial"/>
          <w:color w:val="000000" w:themeColor="text1"/>
        </w:rPr>
        <w:t xml:space="preserve"> - </w:t>
      </w:r>
      <w:r w:rsidR="00A4313B" w:rsidRPr="00A4313B">
        <w:rPr>
          <w:rFonts w:cs="Arial"/>
          <w:color w:val="000000" w:themeColor="text1"/>
        </w:rPr>
        <w:t>Consumer Impacts</w:t>
      </w:r>
      <w:r w:rsidR="00A4313B">
        <w:rPr>
          <w:rFonts w:cs="Arial"/>
          <w:color w:val="000000" w:themeColor="text1"/>
        </w:rPr>
        <w:t xml:space="preserve"> and Section </w:t>
      </w:r>
      <w:r w:rsidR="00A4313B" w:rsidRPr="00A4313B">
        <w:rPr>
          <w:rFonts w:cs="Arial"/>
          <w:color w:val="000000" w:themeColor="text1"/>
        </w:rPr>
        <w:t>4.14</w:t>
      </w:r>
      <w:r w:rsidR="00A4313B">
        <w:rPr>
          <w:rFonts w:cs="Arial"/>
          <w:color w:val="000000" w:themeColor="text1"/>
        </w:rPr>
        <w:t xml:space="preserve"> - </w:t>
      </w:r>
      <w:r w:rsidR="00A4313B" w:rsidRPr="00A4313B">
        <w:rPr>
          <w:rFonts w:cs="Arial"/>
          <w:color w:val="000000" w:themeColor="text1"/>
        </w:rPr>
        <w:t>GDN impact</w:t>
      </w:r>
      <w:r w:rsidR="00A4313B">
        <w:rPr>
          <w:rFonts w:cs="Arial"/>
          <w:color w:val="000000" w:themeColor="text1"/>
        </w:rPr>
        <w:t>).</w:t>
      </w:r>
    </w:p>
    <w:p w14:paraId="1BA857C0" w14:textId="0AAE68FA" w:rsidR="002A3BF5" w:rsidRPr="00A4313B" w:rsidRDefault="00925FF5" w:rsidP="00377E75">
      <w:pPr>
        <w:tabs>
          <w:tab w:val="left" w:pos="2030"/>
        </w:tabs>
        <w:jc w:val="both"/>
        <w:rPr>
          <w:rFonts w:cs="Arial"/>
          <w:color w:val="000000" w:themeColor="text1"/>
        </w:rPr>
      </w:pPr>
      <w:r w:rsidRPr="00A4313B">
        <w:rPr>
          <w:rFonts w:cs="Arial"/>
          <w:color w:val="000000" w:themeColor="text1"/>
        </w:rPr>
        <w:t xml:space="preserve">Workgroup </w:t>
      </w:r>
      <w:r w:rsidR="00671A8C" w:rsidRPr="00A4313B">
        <w:rPr>
          <w:rFonts w:cs="Arial"/>
          <w:color w:val="000000" w:themeColor="text1"/>
        </w:rPr>
        <w:t>Participant</w:t>
      </w:r>
      <w:r w:rsidRPr="00A4313B">
        <w:rPr>
          <w:rFonts w:cs="Arial"/>
          <w:color w:val="000000" w:themeColor="text1"/>
        </w:rPr>
        <w:t xml:space="preserve">s stated that they would also expect any impacts on customers to be fully analysed by </w:t>
      </w:r>
      <w:r w:rsidR="006077F0" w:rsidRPr="00A4313B">
        <w:rPr>
          <w:rFonts w:cs="Arial"/>
          <w:color w:val="000000" w:themeColor="text1"/>
        </w:rPr>
        <w:t>Ofgem</w:t>
      </w:r>
      <w:r w:rsidRPr="00A4313B">
        <w:rPr>
          <w:rFonts w:cs="Arial"/>
          <w:color w:val="000000" w:themeColor="text1"/>
        </w:rPr>
        <w:t xml:space="preserve"> in their</w:t>
      </w:r>
      <w:r w:rsidR="008914E0" w:rsidRPr="00A4313B">
        <w:rPr>
          <w:rFonts w:cs="Arial"/>
          <w:color w:val="000000" w:themeColor="text1"/>
        </w:rPr>
        <w:t xml:space="preserve"> Regulatory</w:t>
      </w:r>
      <w:r w:rsidR="006077F0" w:rsidRPr="00A4313B">
        <w:rPr>
          <w:rFonts w:cs="Arial"/>
          <w:color w:val="000000" w:themeColor="text1"/>
        </w:rPr>
        <w:t xml:space="preserve"> Impact Assessment.</w:t>
      </w:r>
    </w:p>
    <w:p w14:paraId="08F40D36" w14:textId="19A2A130" w:rsidR="00F95DAD" w:rsidRPr="006E08AF" w:rsidRDefault="000754EC" w:rsidP="00377E75">
      <w:pPr>
        <w:tabs>
          <w:tab w:val="left" w:pos="2030"/>
        </w:tabs>
        <w:spacing w:before="240"/>
        <w:jc w:val="both"/>
        <w:rPr>
          <w:rFonts w:cs="Arial"/>
          <w:b/>
        </w:rPr>
      </w:pPr>
      <w:r>
        <w:rPr>
          <w:rFonts w:cs="Arial"/>
          <w:b/>
        </w:rPr>
        <w:t>Ofgem input</w:t>
      </w:r>
    </w:p>
    <w:p w14:paraId="72084698" w14:textId="3663409F" w:rsidR="006077F0" w:rsidRPr="008914E0" w:rsidRDefault="00BA0117" w:rsidP="00377E75">
      <w:pPr>
        <w:tabs>
          <w:tab w:val="left" w:pos="2030"/>
        </w:tabs>
        <w:jc w:val="both"/>
        <w:rPr>
          <w:rFonts w:cs="Arial"/>
          <w:color w:val="FF0000"/>
        </w:rPr>
      </w:pPr>
      <w:r w:rsidRPr="008914E0">
        <w:rPr>
          <w:rFonts w:cs="Arial"/>
          <w:color w:val="FF0000"/>
        </w:rPr>
        <w:t xml:space="preserve">Ofgem </w:t>
      </w:r>
      <w:r w:rsidR="008818F0" w:rsidRPr="008914E0">
        <w:rPr>
          <w:rFonts w:cs="Arial"/>
          <w:color w:val="FF0000"/>
        </w:rPr>
        <w:t xml:space="preserve">stated they would </w:t>
      </w:r>
      <w:r w:rsidRPr="008914E0">
        <w:rPr>
          <w:rFonts w:cs="Arial"/>
          <w:color w:val="FF0000"/>
        </w:rPr>
        <w:t>prepar</w:t>
      </w:r>
      <w:r w:rsidR="008818F0" w:rsidRPr="008914E0">
        <w:rPr>
          <w:rFonts w:cs="Arial"/>
          <w:color w:val="FF0000"/>
        </w:rPr>
        <w:t>e</w:t>
      </w:r>
      <w:r w:rsidRPr="008914E0">
        <w:rPr>
          <w:rFonts w:cs="Arial"/>
          <w:color w:val="FF0000"/>
        </w:rPr>
        <w:t xml:space="preserve"> for a </w:t>
      </w:r>
      <w:r w:rsidR="008818F0" w:rsidRPr="008914E0">
        <w:rPr>
          <w:rFonts w:cs="Arial"/>
          <w:color w:val="FF0000"/>
        </w:rPr>
        <w:t>Regulatory I</w:t>
      </w:r>
      <w:r w:rsidRPr="008914E0">
        <w:rPr>
          <w:rFonts w:cs="Arial"/>
          <w:color w:val="FF0000"/>
        </w:rPr>
        <w:t>mpact assessment (IA)</w:t>
      </w:r>
      <w:r w:rsidR="008818F0" w:rsidRPr="008914E0">
        <w:rPr>
          <w:rFonts w:cs="Arial"/>
          <w:color w:val="FF0000"/>
        </w:rPr>
        <w:t>. A decision relating to the need for a Regulatory Impact Assessment would</w:t>
      </w:r>
      <w:r w:rsidRPr="008914E0">
        <w:rPr>
          <w:rFonts w:cs="Arial"/>
          <w:color w:val="FF0000"/>
        </w:rPr>
        <w:t xml:space="preserve"> </w:t>
      </w:r>
      <w:r w:rsidR="008818F0" w:rsidRPr="008914E0">
        <w:rPr>
          <w:rFonts w:cs="Arial"/>
          <w:color w:val="FF0000"/>
        </w:rPr>
        <w:t xml:space="preserve">be made following receipt of </w:t>
      </w:r>
      <w:r w:rsidRPr="008914E0">
        <w:rPr>
          <w:rFonts w:cs="Arial"/>
          <w:color w:val="FF0000"/>
        </w:rPr>
        <w:t>the F</w:t>
      </w:r>
      <w:r w:rsidR="008818F0" w:rsidRPr="008914E0">
        <w:rPr>
          <w:rFonts w:cs="Arial"/>
          <w:color w:val="FF0000"/>
        </w:rPr>
        <w:t xml:space="preserve">inal </w:t>
      </w:r>
      <w:r w:rsidR="0037243F">
        <w:rPr>
          <w:rFonts w:cs="Arial"/>
          <w:color w:val="FF0000"/>
        </w:rPr>
        <w:t>Modification</w:t>
      </w:r>
      <w:r w:rsidR="008818F0" w:rsidRPr="008914E0">
        <w:rPr>
          <w:rFonts w:cs="Arial"/>
          <w:color w:val="FF0000"/>
        </w:rPr>
        <w:t xml:space="preserve"> </w:t>
      </w:r>
      <w:r w:rsidRPr="008914E0">
        <w:rPr>
          <w:rFonts w:cs="Arial"/>
          <w:color w:val="FF0000"/>
        </w:rPr>
        <w:t>R</w:t>
      </w:r>
      <w:r w:rsidR="008818F0" w:rsidRPr="008914E0">
        <w:rPr>
          <w:rFonts w:cs="Arial"/>
          <w:color w:val="FF0000"/>
        </w:rPr>
        <w:t>eport</w:t>
      </w:r>
      <w:r w:rsidRPr="008914E0">
        <w:rPr>
          <w:rFonts w:cs="Arial"/>
          <w:color w:val="FF0000"/>
        </w:rPr>
        <w:t xml:space="preserve">. </w:t>
      </w:r>
    </w:p>
    <w:p w14:paraId="1E851BB2" w14:textId="17E28D81" w:rsidR="008818F0" w:rsidRPr="008914E0" w:rsidRDefault="008818F0" w:rsidP="00377E75">
      <w:pPr>
        <w:tabs>
          <w:tab w:val="left" w:pos="2030"/>
        </w:tabs>
        <w:jc w:val="both"/>
        <w:rPr>
          <w:rFonts w:cs="Arial"/>
          <w:color w:val="FF0000"/>
        </w:rPr>
      </w:pPr>
      <w:r w:rsidRPr="008914E0">
        <w:rPr>
          <w:rFonts w:cs="Arial"/>
          <w:color w:val="FF0000"/>
        </w:rPr>
        <w:t xml:space="preserve">In their decision letter on </w:t>
      </w:r>
      <w:r w:rsidR="008914E0" w:rsidRPr="008914E0">
        <w:rPr>
          <w:rFonts w:cs="Arial"/>
          <w:color w:val="FF0000"/>
        </w:rPr>
        <w:t>U</w:t>
      </w:r>
      <w:r w:rsidRPr="008914E0">
        <w:rPr>
          <w:rFonts w:cs="Arial"/>
          <w:color w:val="FF0000"/>
        </w:rPr>
        <w:t xml:space="preserve">rgency for 0678, </w:t>
      </w:r>
      <w:r w:rsidR="00BA0117" w:rsidRPr="008914E0">
        <w:rPr>
          <w:rFonts w:cs="Arial"/>
          <w:color w:val="FF0000"/>
        </w:rPr>
        <w:t xml:space="preserve">Ofgem </w:t>
      </w:r>
      <w:r w:rsidRPr="008914E0">
        <w:rPr>
          <w:rFonts w:cs="Arial"/>
          <w:color w:val="FF0000"/>
        </w:rPr>
        <w:t>stated that</w:t>
      </w:r>
      <w:r w:rsidR="008914E0" w:rsidRPr="008914E0">
        <w:rPr>
          <w:rFonts w:cs="Arial"/>
          <w:color w:val="FF0000"/>
        </w:rPr>
        <w:t>:</w:t>
      </w:r>
      <w:r w:rsidRPr="008914E0">
        <w:rPr>
          <w:rFonts w:cs="Arial"/>
          <w:color w:val="FF0000"/>
        </w:rPr>
        <w:t xml:space="preserve"> </w:t>
      </w:r>
    </w:p>
    <w:p w14:paraId="69C6ACE5" w14:textId="6DD518B8" w:rsidR="008914E0" w:rsidRPr="008914E0" w:rsidRDefault="008914E0" w:rsidP="008914E0">
      <w:pPr>
        <w:autoSpaceDE w:val="0"/>
        <w:autoSpaceDN w:val="0"/>
        <w:adjustRightInd w:val="0"/>
        <w:spacing w:before="0" w:after="0" w:line="240" w:lineRule="auto"/>
        <w:ind w:left="720"/>
        <w:rPr>
          <w:ins w:id="228" w:author="Rebecca Hailes [2]" w:date="2019-03-26T13:29:00Z"/>
          <w:rFonts w:cs="Arial"/>
          <w:i/>
          <w:color w:val="FF0000"/>
        </w:rPr>
      </w:pPr>
      <w:r w:rsidRPr="008914E0">
        <w:rPr>
          <w:rFonts w:eastAsia="Cambria" w:cs="Arial"/>
          <w:i/>
          <w:color w:val="FF0000"/>
          <w:szCs w:val="20"/>
        </w:rPr>
        <w:t>Chapters II, III and IV of TAR NC that relate to Reference Price Methodologies (“</w:t>
      </w:r>
      <w:r w:rsidRPr="008914E0">
        <w:rPr>
          <w:rFonts w:eastAsia="Cambria" w:cs="Arial"/>
          <w:bCs/>
          <w:i/>
          <w:color w:val="FF0000"/>
          <w:szCs w:val="20"/>
        </w:rPr>
        <w:t>RPM</w:t>
      </w:r>
      <w:r w:rsidRPr="008914E0">
        <w:rPr>
          <w:rFonts w:eastAsia="Cambria" w:cs="Arial"/>
          <w:i/>
          <w:color w:val="FF0000"/>
          <w:szCs w:val="20"/>
        </w:rPr>
        <w:t>”), Reserve Prices and Reconciliation of Revenue respectively, shall apply from 31 May 2019.</w:t>
      </w:r>
    </w:p>
    <w:p w14:paraId="4289179A" w14:textId="078536B0" w:rsidR="00BA0117" w:rsidRPr="008914E0" w:rsidRDefault="00B151B8" w:rsidP="00377E75">
      <w:pPr>
        <w:tabs>
          <w:tab w:val="left" w:pos="2030"/>
        </w:tabs>
        <w:jc w:val="both"/>
        <w:rPr>
          <w:rFonts w:cs="Arial"/>
          <w:color w:val="FF0000"/>
        </w:rPr>
      </w:pPr>
      <w:r w:rsidRPr="008914E0">
        <w:rPr>
          <w:rFonts w:cs="Arial"/>
          <w:color w:val="FF0000"/>
        </w:rPr>
        <w:t>Some</w:t>
      </w:r>
      <w:r w:rsidR="002B76DF" w:rsidRPr="008914E0">
        <w:rPr>
          <w:rFonts w:cs="Arial"/>
          <w:color w:val="FF0000"/>
        </w:rPr>
        <w:t xml:space="preserve"> </w:t>
      </w:r>
      <w:r w:rsidR="00276257" w:rsidRPr="008914E0">
        <w:rPr>
          <w:rFonts w:cs="Arial"/>
          <w:color w:val="FF0000"/>
        </w:rPr>
        <w:t xml:space="preserve">Workgroup </w:t>
      </w:r>
      <w:r w:rsidR="00671A8C">
        <w:rPr>
          <w:rFonts w:cs="Arial"/>
          <w:color w:val="FF0000"/>
        </w:rPr>
        <w:t>Participant</w:t>
      </w:r>
      <w:r w:rsidR="002B76DF" w:rsidRPr="008914E0">
        <w:rPr>
          <w:rFonts w:cs="Arial"/>
          <w:color w:val="FF0000"/>
        </w:rPr>
        <w:t>s r</w:t>
      </w:r>
      <w:r w:rsidR="00BA0117" w:rsidRPr="008914E0">
        <w:rPr>
          <w:rFonts w:cs="Arial"/>
          <w:color w:val="FF0000"/>
        </w:rPr>
        <w:t>ecognise</w:t>
      </w:r>
      <w:r w:rsidR="00711E66" w:rsidRPr="008914E0">
        <w:rPr>
          <w:rFonts w:cs="Arial"/>
          <w:color w:val="FF0000"/>
        </w:rPr>
        <w:t>d</w:t>
      </w:r>
      <w:r w:rsidR="00BA0117" w:rsidRPr="008914E0">
        <w:rPr>
          <w:rFonts w:cs="Arial"/>
          <w:color w:val="FF0000"/>
        </w:rPr>
        <w:t xml:space="preserve"> </w:t>
      </w:r>
      <w:r w:rsidR="002B76DF" w:rsidRPr="008914E0">
        <w:rPr>
          <w:rFonts w:cs="Arial"/>
          <w:color w:val="FF0000"/>
        </w:rPr>
        <w:t xml:space="preserve">this is </w:t>
      </w:r>
      <w:r w:rsidR="00BA0117" w:rsidRPr="008914E0">
        <w:rPr>
          <w:rFonts w:cs="Arial"/>
          <w:color w:val="FF0000"/>
        </w:rPr>
        <w:t>likely to be after 31 May 2019</w:t>
      </w:r>
      <w:r w:rsidR="009B5493" w:rsidRPr="008914E0">
        <w:rPr>
          <w:rFonts w:cs="Arial"/>
          <w:color w:val="FF0000"/>
        </w:rPr>
        <w:t xml:space="preserve">, since Ofgem will likely need to come to a minded-to decision </w:t>
      </w:r>
      <w:r w:rsidR="002633B3" w:rsidRPr="008914E0">
        <w:rPr>
          <w:rFonts w:cs="Arial"/>
          <w:color w:val="FF0000"/>
        </w:rPr>
        <w:t>possibly</w:t>
      </w:r>
      <w:r w:rsidR="009B5493" w:rsidRPr="008914E0">
        <w:rPr>
          <w:rFonts w:cs="Arial"/>
          <w:color w:val="FF0000"/>
        </w:rPr>
        <w:t xml:space="preserve"> involving an </w:t>
      </w:r>
      <w:r w:rsidR="008818F0" w:rsidRPr="008914E0">
        <w:rPr>
          <w:rFonts w:cs="Arial"/>
          <w:color w:val="FF0000"/>
        </w:rPr>
        <w:t>R</w:t>
      </w:r>
      <w:r w:rsidR="009B5493" w:rsidRPr="008914E0">
        <w:rPr>
          <w:rFonts w:cs="Arial"/>
          <w:color w:val="FF0000"/>
        </w:rPr>
        <w:t>IA,</w:t>
      </w:r>
      <w:r w:rsidR="00BA0117" w:rsidRPr="008914E0">
        <w:rPr>
          <w:rFonts w:cs="Arial"/>
          <w:color w:val="FF0000"/>
        </w:rPr>
        <w:t xml:space="preserve"> </w:t>
      </w:r>
      <w:r w:rsidR="008914E0" w:rsidRPr="008914E0">
        <w:rPr>
          <w:rFonts w:cs="Arial"/>
          <w:color w:val="FF0000"/>
        </w:rPr>
        <w:t xml:space="preserve">and </w:t>
      </w:r>
      <w:r w:rsidR="00BA0117" w:rsidRPr="008914E0">
        <w:rPr>
          <w:rFonts w:cs="Arial"/>
          <w:color w:val="FF0000"/>
        </w:rPr>
        <w:t>given TAR NC requirements for 2 months consultation</w:t>
      </w:r>
      <w:r w:rsidR="008818F0" w:rsidRPr="008914E0">
        <w:rPr>
          <w:rFonts w:cs="Arial"/>
          <w:color w:val="FF0000"/>
        </w:rPr>
        <w:t>,</w:t>
      </w:r>
      <w:r w:rsidR="00BA0117" w:rsidRPr="008914E0">
        <w:rPr>
          <w:rFonts w:cs="Arial"/>
          <w:color w:val="FF0000"/>
        </w:rPr>
        <w:t xml:space="preserve"> followed by 2 months for ACER </w:t>
      </w:r>
      <w:r w:rsidR="002B76DF" w:rsidRPr="008914E0">
        <w:rPr>
          <w:rFonts w:cs="Arial"/>
          <w:color w:val="FF0000"/>
        </w:rPr>
        <w:t>feedback</w:t>
      </w:r>
      <w:r w:rsidR="00BA0117" w:rsidRPr="008914E0">
        <w:rPr>
          <w:rFonts w:cs="Arial"/>
          <w:color w:val="FF0000"/>
        </w:rPr>
        <w:t xml:space="preserve">, followed by Ofgem’s final decision. </w:t>
      </w:r>
    </w:p>
    <w:p w14:paraId="205B3575" w14:textId="7C983C76" w:rsidR="00BA0117" w:rsidRPr="00503B1A" w:rsidRDefault="009B5493" w:rsidP="00377E75">
      <w:pPr>
        <w:tabs>
          <w:tab w:val="left" w:pos="2030"/>
        </w:tabs>
        <w:jc w:val="both"/>
        <w:rPr>
          <w:rFonts w:cs="Arial"/>
          <w:color w:val="FF0000"/>
        </w:rPr>
      </w:pPr>
      <w:r w:rsidRPr="00503B1A">
        <w:rPr>
          <w:rFonts w:cs="Arial"/>
          <w:color w:val="FF0000"/>
        </w:rPr>
        <w:t xml:space="preserve">Workgroup noted that a </w:t>
      </w:r>
      <w:r w:rsidR="00BA0117" w:rsidRPr="00503B1A">
        <w:rPr>
          <w:rFonts w:cs="Arial"/>
          <w:color w:val="FF0000"/>
        </w:rPr>
        <w:t>notice period for advising of prices</w:t>
      </w:r>
      <w:r w:rsidRPr="00503B1A">
        <w:rPr>
          <w:rFonts w:cs="Arial"/>
          <w:color w:val="FF0000"/>
        </w:rPr>
        <w:t xml:space="preserve"> is required. </w:t>
      </w:r>
      <w:r w:rsidR="00BA0117" w:rsidRPr="00503B1A">
        <w:rPr>
          <w:rFonts w:cs="Arial"/>
          <w:color w:val="FF0000"/>
        </w:rPr>
        <w:t xml:space="preserve">Ofgem </w:t>
      </w:r>
      <w:r w:rsidRPr="00503B1A">
        <w:rPr>
          <w:rFonts w:cs="Arial"/>
          <w:color w:val="FF0000"/>
        </w:rPr>
        <w:t xml:space="preserve">advised it </w:t>
      </w:r>
      <w:r w:rsidR="00BA0117" w:rsidRPr="00503B1A">
        <w:rPr>
          <w:rFonts w:cs="Arial"/>
          <w:color w:val="FF0000"/>
        </w:rPr>
        <w:t>will decide on this at a later point.</w:t>
      </w:r>
    </w:p>
    <w:p w14:paraId="661E7A0E" w14:textId="1C8FB204" w:rsidR="00BA0117" w:rsidRPr="00503B1A" w:rsidRDefault="00B151B8" w:rsidP="00377E75">
      <w:pPr>
        <w:tabs>
          <w:tab w:val="left" w:pos="2030"/>
        </w:tabs>
        <w:jc w:val="both"/>
        <w:rPr>
          <w:ins w:id="229" w:author="Rebecca Hailes [2]" w:date="2019-03-26T14:14:00Z"/>
          <w:rFonts w:cs="Arial"/>
          <w:color w:val="FF0000"/>
        </w:rPr>
      </w:pPr>
      <w:r w:rsidRPr="00503B1A">
        <w:rPr>
          <w:rFonts w:cs="Arial"/>
          <w:color w:val="FF0000"/>
        </w:rPr>
        <w:t>Some</w:t>
      </w:r>
      <w:r w:rsidR="00BA0117" w:rsidRPr="00503B1A">
        <w:rPr>
          <w:rFonts w:cs="Arial"/>
          <w:color w:val="FF0000"/>
        </w:rPr>
        <w:t xml:space="preserve"> </w:t>
      </w:r>
      <w:r w:rsidR="00276257" w:rsidRPr="00503B1A">
        <w:rPr>
          <w:rFonts w:cs="Arial"/>
          <w:color w:val="FF0000"/>
        </w:rPr>
        <w:t xml:space="preserve">Workgroup </w:t>
      </w:r>
      <w:r w:rsidR="00671A8C">
        <w:rPr>
          <w:rFonts w:cs="Arial"/>
          <w:color w:val="FF0000"/>
        </w:rPr>
        <w:t>Participant</w:t>
      </w:r>
      <w:r w:rsidR="00BA0117" w:rsidRPr="00503B1A">
        <w:rPr>
          <w:rFonts w:cs="Arial"/>
          <w:color w:val="FF0000"/>
        </w:rPr>
        <w:t xml:space="preserve">s asked if </w:t>
      </w:r>
      <w:r w:rsidR="002B76DF" w:rsidRPr="00503B1A">
        <w:rPr>
          <w:rFonts w:cs="Arial"/>
          <w:color w:val="FF0000"/>
        </w:rPr>
        <w:t xml:space="preserve">the date from which charges take effect could be </w:t>
      </w:r>
      <w:r w:rsidR="00BA0117" w:rsidRPr="00503B1A">
        <w:rPr>
          <w:rFonts w:cs="Arial"/>
          <w:color w:val="FF0000"/>
        </w:rPr>
        <w:t>01 October 2020</w:t>
      </w:r>
      <w:r w:rsidR="002B76DF" w:rsidRPr="00503B1A">
        <w:rPr>
          <w:rFonts w:cs="Arial"/>
          <w:color w:val="FF0000"/>
        </w:rPr>
        <w:t>,</w:t>
      </w:r>
      <w:r w:rsidR="009B5493" w:rsidRPr="00503B1A">
        <w:rPr>
          <w:rFonts w:cs="Arial"/>
          <w:color w:val="FF0000"/>
        </w:rPr>
        <w:t xml:space="preserve"> noting that c</w:t>
      </w:r>
      <w:r w:rsidR="00BA0117" w:rsidRPr="00503B1A">
        <w:rPr>
          <w:rFonts w:cs="Arial"/>
          <w:color w:val="FF0000"/>
        </w:rPr>
        <w:t xml:space="preserve">ontracts tend to start at the start of a Gas Year. </w:t>
      </w:r>
    </w:p>
    <w:p w14:paraId="3BAF9B41" w14:textId="0CA4A464" w:rsidR="002C69F8" w:rsidRPr="00745F7B" w:rsidRDefault="0080532B" w:rsidP="00377E75">
      <w:pPr>
        <w:tabs>
          <w:tab w:val="left" w:pos="2030"/>
        </w:tabs>
        <w:jc w:val="both"/>
        <w:rPr>
          <w:rFonts w:cs="Arial"/>
          <w:b/>
          <w:color w:val="FF0000"/>
        </w:rPr>
      </w:pPr>
      <w:r w:rsidRPr="00745F7B">
        <w:rPr>
          <w:rFonts w:cs="Arial"/>
          <w:b/>
          <w:color w:val="FF0000"/>
        </w:rPr>
        <w:t xml:space="preserve">Comparison of </w:t>
      </w:r>
      <w:r w:rsidR="004B46EB" w:rsidRPr="00745F7B">
        <w:rPr>
          <w:rFonts w:cs="Arial"/>
          <w:b/>
          <w:color w:val="FF0000"/>
        </w:rPr>
        <w:t xml:space="preserve">Capacity Weighted Distance </w:t>
      </w:r>
      <w:r w:rsidRPr="00745F7B">
        <w:rPr>
          <w:rFonts w:cs="Arial"/>
          <w:b/>
          <w:color w:val="FF0000"/>
        </w:rPr>
        <w:t xml:space="preserve">and </w:t>
      </w:r>
      <w:r w:rsidR="004B46EB" w:rsidRPr="00745F7B">
        <w:rPr>
          <w:rFonts w:cs="Arial"/>
          <w:b/>
          <w:color w:val="FF0000"/>
        </w:rPr>
        <w:t>Postage Stamp</w:t>
      </w:r>
    </w:p>
    <w:p w14:paraId="298CD502" w14:textId="1598EC97" w:rsidR="001F0680" w:rsidRPr="00745F7B" w:rsidRDefault="0080532B" w:rsidP="00377E75">
      <w:pPr>
        <w:tabs>
          <w:tab w:val="left" w:pos="2030"/>
        </w:tabs>
        <w:jc w:val="both"/>
        <w:rPr>
          <w:rFonts w:cs="Arial"/>
          <w:color w:val="FF0000"/>
        </w:rPr>
      </w:pPr>
      <w:r w:rsidRPr="00745F7B">
        <w:rPr>
          <w:rFonts w:cs="Arial"/>
          <w:color w:val="FF0000"/>
        </w:rPr>
        <w:t>Workgroup noted that Ofgem</w:t>
      </w:r>
      <w:r w:rsidR="001F0680" w:rsidRPr="00745F7B">
        <w:rPr>
          <w:rFonts w:cs="Arial"/>
          <w:color w:val="FF0000"/>
        </w:rPr>
        <w:t xml:space="preserve"> said in its rejection letter </w:t>
      </w:r>
      <w:r w:rsidR="004B46EB" w:rsidRPr="00745F7B">
        <w:rPr>
          <w:rFonts w:cs="Arial"/>
          <w:color w:val="FF0000"/>
        </w:rPr>
        <w:t xml:space="preserve">for </w:t>
      </w:r>
      <w:r w:rsidR="0037243F">
        <w:rPr>
          <w:rFonts w:cs="Arial"/>
          <w:color w:val="FF0000"/>
        </w:rPr>
        <w:t>Modification</w:t>
      </w:r>
      <w:r w:rsidR="004B46EB" w:rsidRPr="00745F7B">
        <w:rPr>
          <w:rFonts w:cs="Arial"/>
          <w:color w:val="FF0000"/>
        </w:rPr>
        <w:t xml:space="preserve"> </w:t>
      </w:r>
      <w:r w:rsidR="001F0680" w:rsidRPr="00745F7B">
        <w:rPr>
          <w:rFonts w:cs="Arial"/>
          <w:color w:val="FF0000"/>
        </w:rPr>
        <w:t>0621 that</w:t>
      </w:r>
      <w:r w:rsidR="007D1585" w:rsidRPr="00745F7B">
        <w:rPr>
          <w:rFonts w:cs="Arial"/>
          <w:color w:val="FF0000"/>
        </w:rPr>
        <w:t>:</w:t>
      </w:r>
    </w:p>
    <w:p w14:paraId="4BE1018F" w14:textId="4263263C" w:rsidR="0080532B" w:rsidRPr="00745F7B" w:rsidRDefault="001F0680" w:rsidP="00377E75">
      <w:pPr>
        <w:tabs>
          <w:tab w:val="left" w:pos="2030"/>
        </w:tabs>
        <w:jc w:val="both"/>
        <w:rPr>
          <w:rFonts w:cs="Arial"/>
          <w:i/>
          <w:color w:val="FF0000"/>
        </w:rPr>
      </w:pPr>
      <w:r w:rsidRPr="00745F7B">
        <w:rPr>
          <w:rFonts w:cs="Arial"/>
          <w:i/>
          <w:color w:val="FF0000"/>
        </w:rPr>
        <w:t>“… both Postage Stamp and CWD are better approaches to the recovery of network costs than the status quo. This is because all Users who benefit from access to a safe reliable flexible gas transmission network would more equally share the costs of the network in proportion to their ability to use it.”</w:t>
      </w:r>
    </w:p>
    <w:p w14:paraId="642870F4" w14:textId="164CDC7D" w:rsidR="001F0680" w:rsidRPr="00745F7B" w:rsidRDefault="004B46EB" w:rsidP="00377E75">
      <w:pPr>
        <w:tabs>
          <w:tab w:val="left" w:pos="2030"/>
        </w:tabs>
        <w:jc w:val="both"/>
        <w:rPr>
          <w:rFonts w:cs="Arial"/>
          <w:color w:val="FF0000"/>
        </w:rPr>
      </w:pPr>
      <w:r w:rsidRPr="00700508">
        <w:rPr>
          <w:rFonts w:cs="Arial"/>
          <w:color w:val="FF0000"/>
        </w:rPr>
        <w:t>Noting Ofgem’s statement</w:t>
      </w:r>
      <w:r w:rsidRPr="00745F7B">
        <w:rPr>
          <w:rFonts w:cs="Arial"/>
          <w:color w:val="FF0000"/>
        </w:rPr>
        <w:t xml:space="preserve"> on </w:t>
      </w:r>
      <w:r w:rsidRPr="00700508">
        <w:rPr>
          <w:rFonts w:cs="Arial"/>
          <w:color w:val="FF0000"/>
        </w:rPr>
        <w:t>Postage Stamp and CWD, the Workgroup chose to</w:t>
      </w:r>
      <w:r w:rsidRPr="00745F7B">
        <w:rPr>
          <w:rFonts w:cs="Arial"/>
          <w:i/>
          <w:color w:val="FF0000"/>
        </w:rPr>
        <w:t xml:space="preserve"> </w:t>
      </w:r>
      <w:r w:rsidRPr="00745F7B">
        <w:rPr>
          <w:rFonts w:cs="Arial"/>
          <w:color w:val="FF0000"/>
        </w:rPr>
        <w:t>highlight below the key elements of the two highlighted approaches alongside what they believed to be the issue with both. The tables below (Tables 3 and 4) are a presentation of those discussions.</w:t>
      </w:r>
    </w:p>
    <w:p w14:paraId="03BB0D36" w14:textId="77777777" w:rsidR="004B46EB" w:rsidRPr="00700508" w:rsidRDefault="004B46EB" w:rsidP="00377E75">
      <w:pPr>
        <w:tabs>
          <w:tab w:val="left" w:pos="2030"/>
        </w:tabs>
        <w:jc w:val="both"/>
        <w:rPr>
          <w:rFonts w:cs="Arial"/>
        </w:rPr>
      </w:pPr>
    </w:p>
    <w:p w14:paraId="2D10DA86" w14:textId="02010836" w:rsidR="0080532B" w:rsidRPr="004D30B8" w:rsidRDefault="0080532B" w:rsidP="0080532B">
      <w:pPr>
        <w:pStyle w:val="Caption"/>
        <w:keepNext/>
        <w:rPr>
          <w:color w:val="FF0000"/>
        </w:rPr>
      </w:pPr>
      <w:bookmarkStart w:id="230" w:name="_Toc4482271"/>
      <w:r w:rsidRPr="004D30B8">
        <w:rPr>
          <w:color w:val="FF0000"/>
        </w:rPr>
        <w:t xml:space="preserve">Table </w:t>
      </w:r>
      <w:r w:rsidRPr="004D30B8">
        <w:rPr>
          <w:color w:val="FF0000"/>
        </w:rPr>
        <w:fldChar w:fldCharType="begin"/>
      </w:r>
      <w:r w:rsidRPr="004D30B8">
        <w:rPr>
          <w:color w:val="FF0000"/>
        </w:rPr>
        <w:instrText xml:space="preserve"> SEQ Table \* ARABIC </w:instrText>
      </w:r>
      <w:r w:rsidRPr="004D30B8">
        <w:rPr>
          <w:color w:val="FF0000"/>
        </w:rPr>
        <w:fldChar w:fldCharType="separate"/>
      </w:r>
      <w:r w:rsidR="00FE7FC8">
        <w:rPr>
          <w:noProof/>
          <w:color w:val="FF0000"/>
        </w:rPr>
        <w:t>4</w:t>
      </w:r>
      <w:r w:rsidRPr="004D30B8">
        <w:rPr>
          <w:color w:val="FF0000"/>
        </w:rPr>
        <w:fldChar w:fldCharType="end"/>
      </w:r>
      <w:r w:rsidRPr="004D30B8">
        <w:rPr>
          <w:color w:val="FF0000"/>
        </w:rPr>
        <w:t xml:space="preserve">: </w:t>
      </w:r>
      <w:r w:rsidR="004B46EB" w:rsidRPr="004D30B8">
        <w:rPr>
          <w:color w:val="FF0000"/>
        </w:rPr>
        <w:t>Capacity Weighted Distance</w:t>
      </w:r>
      <w:r w:rsidR="00745F7B" w:rsidRPr="004D30B8">
        <w:rPr>
          <w:color w:val="FF0000"/>
        </w:rPr>
        <w:t>:</w:t>
      </w:r>
      <w:r w:rsidR="004B46EB" w:rsidRPr="004D30B8">
        <w:rPr>
          <w:color w:val="FF0000"/>
        </w:rPr>
        <w:t xml:space="preserve"> </w:t>
      </w:r>
      <w:r w:rsidRPr="004D30B8">
        <w:rPr>
          <w:color w:val="FF0000"/>
        </w:rPr>
        <w:t>Key Elements and Issues</w:t>
      </w:r>
      <w:bookmarkEnd w:id="230"/>
    </w:p>
    <w:tbl>
      <w:tblPr>
        <w:tblStyle w:val="TableGrid"/>
        <w:tblW w:w="0" w:type="auto"/>
        <w:tblLook w:val="04A0" w:firstRow="1" w:lastRow="0" w:firstColumn="1" w:lastColumn="0" w:noHBand="0" w:noVBand="1"/>
      </w:tblPr>
      <w:tblGrid>
        <w:gridCol w:w="9209"/>
      </w:tblGrid>
      <w:tr w:rsidR="0080532B" w:rsidRPr="004D30B8" w14:paraId="29E9C14F" w14:textId="77777777" w:rsidTr="0027371C">
        <w:tc>
          <w:tcPr>
            <w:tcW w:w="9209" w:type="dxa"/>
            <w:shd w:val="clear" w:color="auto" w:fill="E7E6E6" w:themeFill="background2"/>
          </w:tcPr>
          <w:p w14:paraId="12E5D16B" w14:textId="45EE04EC" w:rsidR="0080532B" w:rsidRPr="004D30B8" w:rsidRDefault="0080532B" w:rsidP="00377E75">
            <w:pPr>
              <w:tabs>
                <w:tab w:val="left" w:pos="2030"/>
              </w:tabs>
              <w:jc w:val="both"/>
              <w:rPr>
                <w:rFonts w:cs="Arial"/>
                <w:b/>
                <w:color w:val="FF0000"/>
              </w:rPr>
            </w:pPr>
            <w:r w:rsidRPr="004D30B8">
              <w:rPr>
                <w:rFonts w:cs="Arial"/>
                <w:b/>
                <w:color w:val="FF0000"/>
              </w:rPr>
              <w:t>C</w:t>
            </w:r>
            <w:r w:rsidR="00872E92" w:rsidRPr="004D30B8">
              <w:rPr>
                <w:rFonts w:cs="Arial"/>
                <w:b/>
                <w:color w:val="FF0000"/>
              </w:rPr>
              <w:t xml:space="preserve">apacity </w:t>
            </w:r>
            <w:r w:rsidRPr="004D30B8">
              <w:rPr>
                <w:rFonts w:cs="Arial"/>
                <w:b/>
                <w:color w:val="FF0000"/>
              </w:rPr>
              <w:t>W</w:t>
            </w:r>
            <w:r w:rsidR="00872E92" w:rsidRPr="004D30B8">
              <w:rPr>
                <w:rFonts w:cs="Arial"/>
                <w:b/>
                <w:color w:val="FF0000"/>
              </w:rPr>
              <w:t xml:space="preserve">eighted </w:t>
            </w:r>
            <w:r w:rsidRPr="004D30B8">
              <w:rPr>
                <w:rFonts w:cs="Arial"/>
                <w:b/>
                <w:color w:val="FF0000"/>
              </w:rPr>
              <w:t>D</w:t>
            </w:r>
            <w:r w:rsidR="00872E92" w:rsidRPr="004D30B8">
              <w:rPr>
                <w:rFonts w:cs="Arial"/>
                <w:b/>
                <w:color w:val="FF0000"/>
              </w:rPr>
              <w:t>istance</w:t>
            </w:r>
            <w:r w:rsidR="001F0680" w:rsidRPr="004D30B8">
              <w:rPr>
                <w:rFonts w:cs="Arial"/>
                <w:b/>
                <w:color w:val="FF0000"/>
              </w:rPr>
              <w:t xml:space="preserve"> </w:t>
            </w:r>
          </w:p>
        </w:tc>
      </w:tr>
      <w:tr w:rsidR="004D30B8" w:rsidRPr="004D30B8" w14:paraId="66CCF661" w14:textId="77777777" w:rsidTr="007D1585">
        <w:trPr>
          <w:trHeight w:val="2266"/>
        </w:trPr>
        <w:tc>
          <w:tcPr>
            <w:tcW w:w="9209" w:type="dxa"/>
          </w:tcPr>
          <w:p w14:paraId="0D2047DC" w14:textId="77777777" w:rsidR="0080532B" w:rsidRPr="004D30B8" w:rsidRDefault="0080532B" w:rsidP="00872E92">
            <w:pPr>
              <w:tabs>
                <w:tab w:val="left" w:pos="2030"/>
              </w:tabs>
              <w:jc w:val="both"/>
              <w:rPr>
                <w:rFonts w:cs="Arial"/>
                <w:b/>
                <w:color w:val="FF0000"/>
              </w:rPr>
            </w:pPr>
            <w:r w:rsidRPr="004D30B8">
              <w:rPr>
                <w:rFonts w:cs="Arial"/>
                <w:b/>
                <w:color w:val="FF0000"/>
              </w:rPr>
              <w:t>Key Elements</w:t>
            </w:r>
          </w:p>
          <w:p w14:paraId="2A717FB1" w14:textId="08669598" w:rsidR="0080532B" w:rsidRPr="004D30B8" w:rsidRDefault="00872E92" w:rsidP="004D30B8">
            <w:pPr>
              <w:pStyle w:val="ListParagraph"/>
              <w:numPr>
                <w:ilvl w:val="0"/>
                <w:numId w:val="116"/>
              </w:numPr>
              <w:tabs>
                <w:tab w:val="left" w:pos="2030"/>
              </w:tabs>
              <w:jc w:val="both"/>
              <w:rPr>
                <w:rFonts w:cs="Arial"/>
                <w:color w:val="FF0000"/>
              </w:rPr>
            </w:pPr>
            <w:r w:rsidRPr="004D30B8">
              <w:rPr>
                <w:rFonts w:cs="Arial"/>
                <w:color w:val="FF0000"/>
              </w:rPr>
              <w:t>Capacity Weighted Distance</w:t>
            </w:r>
            <w:r w:rsidRPr="004D30B8">
              <w:rPr>
                <w:rFonts w:cs="Arial"/>
                <w:b/>
                <w:color w:val="FF0000"/>
              </w:rPr>
              <w:t xml:space="preserve"> </w:t>
            </w:r>
            <w:r w:rsidR="001F0680" w:rsidRPr="004D30B8">
              <w:rPr>
                <w:rFonts w:cs="Arial"/>
                <w:color w:val="FF0000"/>
              </w:rPr>
              <w:t xml:space="preserve">uses capacity and distance in combination which more closely reflects the TAR NC Article 8 counterfactual. </w:t>
            </w:r>
          </w:p>
          <w:p w14:paraId="0AC40024" w14:textId="54EBD2F2"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It allocated revenue on the above basis.</w:t>
            </w:r>
          </w:p>
          <w:p w14:paraId="5E5BAE66" w14:textId="26791F2A"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Three fundamentals are combined: Forecasted Contracted Capacity, Allowed Revenue and the average distance between Entry and Exit points.</w:t>
            </w:r>
          </w:p>
          <w:p w14:paraId="390B1F50" w14:textId="179A0EF2" w:rsidR="009C78B6" w:rsidRPr="004D30B8" w:rsidRDefault="009C78B6" w:rsidP="004D30B8">
            <w:pPr>
              <w:pStyle w:val="ListParagraph"/>
              <w:numPr>
                <w:ilvl w:val="0"/>
                <w:numId w:val="116"/>
              </w:numPr>
              <w:tabs>
                <w:tab w:val="left" w:pos="2030"/>
              </w:tabs>
              <w:jc w:val="both"/>
              <w:rPr>
                <w:rFonts w:cs="Arial"/>
                <w:color w:val="FF0000"/>
              </w:rPr>
            </w:pPr>
            <w:r w:rsidRPr="004D30B8">
              <w:rPr>
                <w:rFonts w:cs="Arial"/>
                <w:color w:val="FF0000"/>
              </w:rPr>
              <w:t>Article 4.1 of TAR NC recognises that distance is a cost driver for transmission services alongside technical or forecasted contracted capacity.</w:t>
            </w:r>
          </w:p>
          <w:p w14:paraId="2B891B67" w14:textId="507973C8" w:rsidR="0080532B"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The assumption is made that gas can from to/from every Entry Point to every Exit Point.</w:t>
            </w:r>
          </w:p>
          <w:p w14:paraId="6362B489" w14:textId="329968B0" w:rsidR="0080532B" w:rsidRPr="004D30B8" w:rsidRDefault="00872E92" w:rsidP="004D30B8">
            <w:pPr>
              <w:pStyle w:val="ListParagraph"/>
              <w:numPr>
                <w:ilvl w:val="0"/>
                <w:numId w:val="116"/>
              </w:numPr>
              <w:tabs>
                <w:tab w:val="left" w:pos="2030"/>
              </w:tabs>
              <w:jc w:val="both"/>
              <w:rPr>
                <w:rFonts w:cs="Arial"/>
                <w:color w:val="FF0000"/>
              </w:rPr>
            </w:pPr>
            <w:r w:rsidRPr="004D30B8">
              <w:rPr>
                <w:rFonts w:cs="Arial"/>
                <w:color w:val="FF0000"/>
              </w:rPr>
              <w:t xml:space="preserve">Capacity Weighted Distance </w:t>
            </w:r>
            <w:r w:rsidR="007D1585" w:rsidRPr="004D30B8">
              <w:rPr>
                <w:rFonts w:cs="Arial"/>
                <w:color w:val="FF0000"/>
              </w:rPr>
              <w:t>retains a location</w:t>
            </w:r>
            <w:r w:rsidR="00B67327" w:rsidRPr="004D30B8">
              <w:rPr>
                <w:rFonts w:cs="Arial"/>
                <w:color w:val="FF0000"/>
              </w:rPr>
              <w:t>al</w:t>
            </w:r>
            <w:r w:rsidR="007D1585" w:rsidRPr="004D30B8">
              <w:rPr>
                <w:rFonts w:cs="Arial"/>
                <w:color w:val="FF0000"/>
              </w:rPr>
              <w:t xml:space="preserve"> signal.</w:t>
            </w:r>
          </w:p>
          <w:p w14:paraId="07A9B45E" w14:textId="314E96CA"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Distances are the average shortest network path between all Entry and Exit Points because it is not a flow-based model.</w:t>
            </w:r>
          </w:p>
        </w:tc>
      </w:tr>
      <w:tr w:rsidR="004D30B8" w:rsidRPr="004D30B8" w14:paraId="2DF96997" w14:textId="77777777" w:rsidTr="007D1585">
        <w:trPr>
          <w:trHeight w:val="2115"/>
        </w:trPr>
        <w:tc>
          <w:tcPr>
            <w:tcW w:w="9209" w:type="dxa"/>
          </w:tcPr>
          <w:p w14:paraId="0B52A682" w14:textId="77777777" w:rsidR="0080532B" w:rsidRPr="004D30B8" w:rsidRDefault="0080532B" w:rsidP="00872E92">
            <w:pPr>
              <w:tabs>
                <w:tab w:val="left" w:pos="2030"/>
              </w:tabs>
              <w:jc w:val="both"/>
              <w:rPr>
                <w:rFonts w:cs="Arial"/>
                <w:b/>
                <w:color w:val="FF0000"/>
              </w:rPr>
            </w:pPr>
            <w:r w:rsidRPr="004D30B8">
              <w:rPr>
                <w:rFonts w:cs="Arial"/>
                <w:b/>
                <w:color w:val="FF0000"/>
              </w:rPr>
              <w:t>Issues</w:t>
            </w:r>
          </w:p>
          <w:p w14:paraId="628E35E9" w14:textId="575B20B8"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Most points at the extremities of the network have higher charges than those in the relative centre (and those derived in the L</w:t>
            </w:r>
            <w:r w:rsidR="00872E92" w:rsidRPr="004D30B8">
              <w:rPr>
                <w:rFonts w:cs="Arial"/>
                <w:color w:val="FF0000"/>
              </w:rPr>
              <w:t xml:space="preserve">ong </w:t>
            </w:r>
            <w:r w:rsidRPr="004D30B8">
              <w:rPr>
                <w:rFonts w:cs="Arial"/>
                <w:color w:val="FF0000"/>
              </w:rPr>
              <w:t>R</w:t>
            </w:r>
            <w:r w:rsidR="00872E92" w:rsidRPr="004D30B8">
              <w:rPr>
                <w:rFonts w:cs="Arial"/>
                <w:color w:val="FF0000"/>
              </w:rPr>
              <w:t xml:space="preserve">un </w:t>
            </w:r>
            <w:r w:rsidRPr="004D30B8">
              <w:rPr>
                <w:rFonts w:cs="Arial"/>
                <w:color w:val="FF0000"/>
              </w:rPr>
              <w:t>M</w:t>
            </w:r>
            <w:r w:rsidR="00872E92" w:rsidRPr="004D30B8">
              <w:rPr>
                <w:rFonts w:cs="Arial"/>
                <w:color w:val="FF0000"/>
              </w:rPr>
              <w:t xml:space="preserve">arginal </w:t>
            </w:r>
            <w:r w:rsidRPr="004D30B8">
              <w:rPr>
                <w:rFonts w:cs="Arial"/>
                <w:color w:val="FF0000"/>
              </w:rPr>
              <w:t>C</w:t>
            </w:r>
            <w:r w:rsidR="00872E92" w:rsidRPr="004D30B8">
              <w:rPr>
                <w:rFonts w:cs="Arial"/>
                <w:color w:val="FF0000"/>
              </w:rPr>
              <w:t>ost LRMC</w:t>
            </w:r>
            <w:r w:rsidRPr="004D30B8">
              <w:rPr>
                <w:rFonts w:cs="Arial"/>
                <w:color w:val="FF0000"/>
              </w:rPr>
              <w:t xml:space="preserve">). This is due to the methodology which does not reflect proximity to the nearest entry point. </w:t>
            </w:r>
          </w:p>
          <w:p w14:paraId="408E03B3" w14:textId="38EC7B34"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 xml:space="preserve">Ofgem have identified an issue for consumers in their 0621 rejection letter relating to </w:t>
            </w:r>
            <w:r w:rsidR="007D1585" w:rsidRPr="004D30B8">
              <w:rPr>
                <w:rFonts w:cs="Arial"/>
                <w:color w:val="FF0000"/>
              </w:rPr>
              <w:t>higher costs for consumers located in more remote locations.</w:t>
            </w:r>
          </w:p>
          <w:p w14:paraId="65AF07F9" w14:textId="0BF4DEC9" w:rsidR="001F0680"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The locational signal may have behavioural consequences which are unlikely to provide any short term cost savings</w:t>
            </w:r>
            <w:r w:rsidR="00DF21D2" w:rsidRPr="004D30B8">
              <w:rPr>
                <w:rFonts w:cs="Arial"/>
                <w:color w:val="FF0000"/>
              </w:rPr>
              <w:t xml:space="preserve"> and could distort investment signals</w:t>
            </w:r>
          </w:p>
          <w:p w14:paraId="6BA1EAB8" w14:textId="77777777"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Distances are averaged which does not reflect physical flows on the network.</w:t>
            </w:r>
          </w:p>
          <w:p w14:paraId="6BEDC45F" w14:textId="0DAE2CE6" w:rsidR="0019402C" w:rsidRPr="004D30B8" w:rsidRDefault="00DF21D2" w:rsidP="004D30B8">
            <w:pPr>
              <w:pStyle w:val="ListParagraph"/>
              <w:numPr>
                <w:ilvl w:val="0"/>
                <w:numId w:val="116"/>
              </w:numPr>
              <w:tabs>
                <w:tab w:val="left" w:pos="2030"/>
              </w:tabs>
              <w:jc w:val="both"/>
              <w:rPr>
                <w:rFonts w:cs="Arial"/>
                <w:color w:val="FF0000"/>
              </w:rPr>
            </w:pPr>
            <w:r w:rsidRPr="004D30B8">
              <w:rPr>
                <w:rFonts w:cs="Arial"/>
                <w:color w:val="FF0000"/>
              </w:rPr>
              <w:t>Forward looking investment signals are not provided in CWD.</w:t>
            </w:r>
          </w:p>
        </w:tc>
      </w:tr>
    </w:tbl>
    <w:p w14:paraId="3807F952" w14:textId="77777777" w:rsidR="0080532B" w:rsidRDefault="0080532B" w:rsidP="00377E75">
      <w:pPr>
        <w:tabs>
          <w:tab w:val="left" w:pos="2030"/>
        </w:tabs>
        <w:jc w:val="both"/>
        <w:rPr>
          <w:rFonts w:cs="Arial"/>
        </w:rPr>
      </w:pPr>
    </w:p>
    <w:p w14:paraId="6C35E1D5" w14:textId="0F2608BC" w:rsidR="0080532B" w:rsidRPr="004D30B8" w:rsidRDefault="0080532B" w:rsidP="0080532B">
      <w:pPr>
        <w:pStyle w:val="Caption"/>
        <w:keepNext/>
        <w:rPr>
          <w:color w:val="FF0000"/>
        </w:rPr>
      </w:pPr>
      <w:bookmarkStart w:id="231" w:name="_Toc4482272"/>
      <w:r w:rsidRPr="004D30B8">
        <w:rPr>
          <w:color w:val="FF0000"/>
        </w:rPr>
        <w:t xml:space="preserve">Table </w:t>
      </w:r>
      <w:r w:rsidRPr="004D30B8">
        <w:rPr>
          <w:color w:val="FF0000"/>
        </w:rPr>
        <w:fldChar w:fldCharType="begin"/>
      </w:r>
      <w:r w:rsidRPr="004D30B8">
        <w:rPr>
          <w:color w:val="FF0000"/>
        </w:rPr>
        <w:instrText xml:space="preserve"> SEQ Table \* ARABIC </w:instrText>
      </w:r>
      <w:r w:rsidRPr="004D30B8">
        <w:rPr>
          <w:color w:val="FF0000"/>
        </w:rPr>
        <w:fldChar w:fldCharType="separate"/>
      </w:r>
      <w:r w:rsidR="00FE7FC8">
        <w:rPr>
          <w:noProof/>
          <w:color w:val="FF0000"/>
        </w:rPr>
        <w:t>5</w:t>
      </w:r>
      <w:r w:rsidRPr="004D30B8">
        <w:rPr>
          <w:color w:val="FF0000"/>
        </w:rPr>
        <w:fldChar w:fldCharType="end"/>
      </w:r>
      <w:r w:rsidRPr="004D30B8">
        <w:rPr>
          <w:color w:val="FF0000"/>
        </w:rPr>
        <w:t>: P</w:t>
      </w:r>
      <w:r w:rsidR="004B46EB" w:rsidRPr="004D30B8">
        <w:rPr>
          <w:color w:val="FF0000"/>
        </w:rPr>
        <w:t xml:space="preserve">ostage </w:t>
      </w:r>
      <w:r w:rsidRPr="004D30B8">
        <w:rPr>
          <w:color w:val="FF0000"/>
        </w:rPr>
        <w:t>S</w:t>
      </w:r>
      <w:r w:rsidR="004B46EB" w:rsidRPr="004D30B8">
        <w:rPr>
          <w:color w:val="FF0000"/>
        </w:rPr>
        <w:t>tamp</w:t>
      </w:r>
      <w:r w:rsidRPr="004D30B8">
        <w:rPr>
          <w:color w:val="FF0000"/>
        </w:rPr>
        <w:t xml:space="preserve"> Key Elements and Issues</w:t>
      </w:r>
      <w:bookmarkEnd w:id="231"/>
    </w:p>
    <w:tbl>
      <w:tblPr>
        <w:tblStyle w:val="TableGrid"/>
        <w:tblW w:w="0" w:type="auto"/>
        <w:tblLook w:val="04A0" w:firstRow="1" w:lastRow="0" w:firstColumn="1" w:lastColumn="0" w:noHBand="0" w:noVBand="1"/>
      </w:tblPr>
      <w:tblGrid>
        <w:gridCol w:w="9209"/>
      </w:tblGrid>
      <w:tr w:rsidR="0080532B" w:rsidRPr="004D30B8" w14:paraId="05ECF11A" w14:textId="77777777" w:rsidTr="0027371C">
        <w:trPr>
          <w:trHeight w:val="583"/>
        </w:trPr>
        <w:tc>
          <w:tcPr>
            <w:tcW w:w="9209" w:type="dxa"/>
            <w:shd w:val="clear" w:color="auto" w:fill="E7E6E6" w:themeFill="background2"/>
          </w:tcPr>
          <w:p w14:paraId="0FE0AEB4" w14:textId="19DCFDEC" w:rsidR="0080532B" w:rsidRPr="004D30B8" w:rsidRDefault="0080532B" w:rsidP="009E3570">
            <w:pPr>
              <w:tabs>
                <w:tab w:val="left" w:pos="2030"/>
              </w:tabs>
              <w:jc w:val="both"/>
              <w:rPr>
                <w:rFonts w:cs="Arial"/>
                <w:b/>
                <w:color w:val="FF0000"/>
              </w:rPr>
            </w:pPr>
            <w:r w:rsidRPr="004D30B8">
              <w:rPr>
                <w:rFonts w:cs="Arial"/>
                <w:b/>
                <w:color w:val="FF0000"/>
              </w:rPr>
              <w:t>P</w:t>
            </w:r>
            <w:r w:rsidR="00872E92" w:rsidRPr="004D30B8">
              <w:rPr>
                <w:rFonts w:cs="Arial"/>
                <w:b/>
                <w:color w:val="FF0000"/>
              </w:rPr>
              <w:t xml:space="preserve">ostage </w:t>
            </w:r>
            <w:r w:rsidRPr="004D30B8">
              <w:rPr>
                <w:rFonts w:cs="Arial"/>
                <w:b/>
                <w:color w:val="FF0000"/>
              </w:rPr>
              <w:t>S</w:t>
            </w:r>
            <w:r w:rsidR="00872E92" w:rsidRPr="004D30B8">
              <w:rPr>
                <w:rFonts w:cs="Arial"/>
                <w:b/>
                <w:color w:val="FF0000"/>
              </w:rPr>
              <w:t>tamp</w:t>
            </w:r>
          </w:p>
        </w:tc>
      </w:tr>
      <w:tr w:rsidR="0080532B" w:rsidRPr="004D30B8" w14:paraId="63ADE2EE" w14:textId="77777777" w:rsidTr="0080532B">
        <w:trPr>
          <w:trHeight w:val="988"/>
        </w:trPr>
        <w:tc>
          <w:tcPr>
            <w:tcW w:w="9209" w:type="dxa"/>
          </w:tcPr>
          <w:p w14:paraId="6221C0D0" w14:textId="77777777" w:rsidR="0080532B" w:rsidRPr="004D30B8" w:rsidRDefault="0080532B" w:rsidP="0080532B">
            <w:pPr>
              <w:tabs>
                <w:tab w:val="left" w:pos="2030"/>
              </w:tabs>
              <w:jc w:val="both"/>
              <w:rPr>
                <w:rFonts w:cs="Arial"/>
                <w:b/>
                <w:color w:val="FF0000"/>
              </w:rPr>
            </w:pPr>
            <w:r w:rsidRPr="004D30B8">
              <w:rPr>
                <w:rFonts w:cs="Arial"/>
                <w:b/>
                <w:color w:val="FF0000"/>
              </w:rPr>
              <w:t>Key Elements</w:t>
            </w:r>
          </w:p>
          <w:p w14:paraId="16E1539B" w14:textId="3A487765" w:rsidR="009C78B6" w:rsidRPr="004D30B8" w:rsidRDefault="009C78B6" w:rsidP="004D30B8">
            <w:pPr>
              <w:pStyle w:val="ListParagraph"/>
              <w:numPr>
                <w:ilvl w:val="0"/>
                <w:numId w:val="117"/>
              </w:numPr>
              <w:tabs>
                <w:tab w:val="left" w:pos="2030"/>
              </w:tabs>
              <w:jc w:val="both"/>
              <w:rPr>
                <w:rFonts w:cs="Arial"/>
                <w:color w:val="FF0000"/>
              </w:rPr>
            </w:pPr>
            <w:r w:rsidRPr="004D30B8">
              <w:rPr>
                <w:rFonts w:cs="Arial"/>
                <w:color w:val="FF0000"/>
              </w:rPr>
              <w:t>P</w:t>
            </w:r>
            <w:r w:rsidR="00872E92" w:rsidRPr="004D30B8">
              <w:rPr>
                <w:rFonts w:cs="Arial"/>
                <w:color w:val="FF0000"/>
              </w:rPr>
              <w:t xml:space="preserve">ostage </w:t>
            </w:r>
            <w:r w:rsidRPr="004D30B8">
              <w:rPr>
                <w:rFonts w:cs="Arial"/>
                <w:color w:val="FF0000"/>
              </w:rPr>
              <w:t>S</w:t>
            </w:r>
            <w:r w:rsidR="00872E92" w:rsidRPr="004D30B8">
              <w:rPr>
                <w:rFonts w:cs="Arial"/>
                <w:color w:val="FF0000"/>
              </w:rPr>
              <w:t>tamp</w:t>
            </w:r>
            <w:r w:rsidRPr="004D30B8">
              <w:rPr>
                <w:rFonts w:cs="Arial"/>
                <w:color w:val="FF0000"/>
              </w:rPr>
              <w:t xml:space="preserve"> uses Forecasted Contracted Capacity and allocates Allowed Revenue on this basis.</w:t>
            </w:r>
          </w:p>
          <w:p w14:paraId="05FD6E7B" w14:textId="77777777" w:rsidR="00B67327" w:rsidRPr="004D30B8" w:rsidRDefault="00B67327" w:rsidP="004D30B8">
            <w:pPr>
              <w:pStyle w:val="ListParagraph"/>
              <w:numPr>
                <w:ilvl w:val="0"/>
                <w:numId w:val="117"/>
              </w:numPr>
              <w:tabs>
                <w:tab w:val="left" w:pos="2030"/>
              </w:tabs>
              <w:jc w:val="both"/>
              <w:rPr>
                <w:rFonts w:cs="Arial"/>
                <w:color w:val="FF0000"/>
              </w:rPr>
            </w:pPr>
            <w:r w:rsidRPr="004D30B8">
              <w:rPr>
                <w:rFonts w:cs="Arial"/>
                <w:color w:val="FF0000"/>
              </w:rPr>
              <w:t>All prices at Entry Points are uniform.</w:t>
            </w:r>
          </w:p>
          <w:p w14:paraId="5D511B74" w14:textId="6E62820E" w:rsidR="009C78B6" w:rsidRPr="004D30B8" w:rsidRDefault="00B67327" w:rsidP="004D30B8">
            <w:pPr>
              <w:pStyle w:val="ListParagraph"/>
              <w:numPr>
                <w:ilvl w:val="0"/>
                <w:numId w:val="117"/>
              </w:numPr>
              <w:tabs>
                <w:tab w:val="left" w:pos="2030"/>
              </w:tabs>
              <w:jc w:val="both"/>
              <w:rPr>
                <w:rFonts w:cs="Arial"/>
                <w:color w:val="FF0000"/>
              </w:rPr>
            </w:pPr>
            <w:r w:rsidRPr="004D30B8">
              <w:rPr>
                <w:rFonts w:cs="Arial"/>
                <w:color w:val="FF0000"/>
              </w:rPr>
              <w:t>All prices at Exit Points are uniform.</w:t>
            </w:r>
          </w:p>
          <w:p w14:paraId="34328D93" w14:textId="0CE7A451" w:rsidR="009C78B6"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 xml:space="preserve">does not produce </w:t>
            </w:r>
            <w:r w:rsidR="009C78B6" w:rsidRPr="004D30B8">
              <w:rPr>
                <w:rFonts w:cs="Arial"/>
                <w:color w:val="FF0000"/>
              </w:rPr>
              <w:t>a location</w:t>
            </w:r>
            <w:r w:rsidR="00B67327" w:rsidRPr="004D30B8">
              <w:rPr>
                <w:rFonts w:cs="Arial"/>
                <w:color w:val="FF0000"/>
              </w:rPr>
              <w:t>al</w:t>
            </w:r>
            <w:r w:rsidR="009C78B6" w:rsidRPr="004D30B8">
              <w:rPr>
                <w:rFonts w:cs="Arial"/>
                <w:color w:val="FF0000"/>
              </w:rPr>
              <w:t xml:space="preserve"> signal.</w:t>
            </w:r>
          </w:p>
          <w:p w14:paraId="2877416C" w14:textId="7D8599DC" w:rsidR="00B67327"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is not designed to be cost reflective, rather it is aimed at cost recovery.</w:t>
            </w:r>
          </w:p>
          <w:p w14:paraId="456E034A" w14:textId="234D3B0B" w:rsidR="00B67327"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is a simpler methodology than LRMC and CWD.</w:t>
            </w:r>
          </w:p>
          <w:p w14:paraId="6C09CBE0" w14:textId="0215216F" w:rsidR="003A279C"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DF21D2" w:rsidRPr="004D30B8">
              <w:rPr>
                <w:rFonts w:cs="Arial"/>
                <w:color w:val="FF0000"/>
              </w:rPr>
              <w:t xml:space="preserve">is </w:t>
            </w:r>
            <w:r w:rsidR="003A279C" w:rsidRPr="004D30B8">
              <w:rPr>
                <w:rFonts w:cs="Arial"/>
                <w:color w:val="FF0000"/>
              </w:rPr>
              <w:t xml:space="preserve">broadly </w:t>
            </w:r>
            <w:r w:rsidR="00DF21D2" w:rsidRPr="004D30B8">
              <w:rPr>
                <w:rFonts w:cs="Arial"/>
                <w:color w:val="FF0000"/>
              </w:rPr>
              <w:t xml:space="preserve">consistent with the ongoing Electricity TCR </w:t>
            </w:r>
            <w:r w:rsidR="003A279C" w:rsidRPr="004D30B8">
              <w:rPr>
                <w:rFonts w:cs="Arial"/>
                <w:color w:val="FF0000"/>
              </w:rPr>
              <w:t xml:space="preserve">– only </w:t>
            </w:r>
            <w:r w:rsidR="00DF21D2" w:rsidRPr="004D30B8">
              <w:rPr>
                <w:rFonts w:cs="Arial"/>
                <w:color w:val="FF0000"/>
              </w:rPr>
              <w:t>for the treatment of residual charges and the recovery of historical sunk costs</w:t>
            </w:r>
            <w:r w:rsidR="003A279C" w:rsidRPr="004D30B8">
              <w:rPr>
                <w:rStyle w:val="FootnoteReference"/>
                <w:rFonts w:cs="Arial"/>
                <w:color w:val="FF0000"/>
              </w:rPr>
              <w:footnoteReference w:id="7"/>
            </w:r>
            <w:r w:rsidR="00DF21D2" w:rsidRPr="004D30B8">
              <w:rPr>
                <w:rFonts w:cs="Arial"/>
                <w:color w:val="FF0000"/>
              </w:rPr>
              <w:t>.</w:t>
            </w:r>
          </w:p>
        </w:tc>
      </w:tr>
      <w:tr w:rsidR="004D30B8" w:rsidRPr="004D30B8" w14:paraId="73058D91" w14:textId="77777777" w:rsidTr="0080532B">
        <w:trPr>
          <w:trHeight w:val="988"/>
        </w:trPr>
        <w:tc>
          <w:tcPr>
            <w:tcW w:w="9209" w:type="dxa"/>
          </w:tcPr>
          <w:p w14:paraId="2DC6E8A5" w14:textId="77777777" w:rsidR="0080532B" w:rsidRPr="004D30B8" w:rsidRDefault="0080532B" w:rsidP="0080532B">
            <w:pPr>
              <w:tabs>
                <w:tab w:val="left" w:pos="2030"/>
              </w:tabs>
              <w:jc w:val="both"/>
              <w:rPr>
                <w:rFonts w:cs="Arial"/>
                <w:b/>
                <w:color w:val="FF0000"/>
              </w:rPr>
            </w:pPr>
            <w:r w:rsidRPr="004D30B8">
              <w:rPr>
                <w:rFonts w:cs="Arial"/>
                <w:b/>
                <w:color w:val="FF0000"/>
              </w:rPr>
              <w:t>Issues</w:t>
            </w:r>
          </w:p>
          <w:p w14:paraId="5BDE55A4" w14:textId="535C6344" w:rsidR="00B67327" w:rsidRPr="004D30B8" w:rsidRDefault="00B67327" w:rsidP="004D30B8">
            <w:pPr>
              <w:pStyle w:val="ListParagraph"/>
              <w:numPr>
                <w:ilvl w:val="0"/>
                <w:numId w:val="118"/>
              </w:numPr>
              <w:tabs>
                <w:tab w:val="left" w:pos="2030"/>
              </w:tabs>
              <w:jc w:val="both"/>
              <w:rPr>
                <w:rFonts w:cs="Arial"/>
                <w:color w:val="FF0000"/>
              </w:rPr>
            </w:pPr>
            <w:r w:rsidRPr="004D30B8">
              <w:rPr>
                <w:rFonts w:cs="Arial"/>
                <w:color w:val="FF0000"/>
              </w:rPr>
              <w:t>Without locational signals, customers have no incentives as to where to locate efficiently, with respect to costs they would impose on the network, specifically power stations (taking into account Electricity Charging is locational and could be inconsistent)</w:t>
            </w:r>
            <w:r w:rsidR="000C5FB8" w:rsidRPr="004D30B8">
              <w:rPr>
                <w:rStyle w:val="FootnoteReference"/>
                <w:rFonts w:cs="Arial"/>
                <w:color w:val="FF0000"/>
              </w:rPr>
              <w:footnoteReference w:id="8"/>
            </w:r>
            <w:r w:rsidRPr="004D30B8">
              <w:rPr>
                <w:rFonts w:cs="Arial"/>
                <w:color w:val="FF0000"/>
              </w:rPr>
              <w:t>.</w:t>
            </w:r>
          </w:p>
          <w:p w14:paraId="558C9345" w14:textId="6C2CBDCD" w:rsidR="00B67327" w:rsidRPr="004D30B8" w:rsidRDefault="00DF21D2" w:rsidP="004D30B8">
            <w:pPr>
              <w:pStyle w:val="ListParagraph"/>
              <w:numPr>
                <w:ilvl w:val="0"/>
                <w:numId w:val="118"/>
              </w:numPr>
              <w:tabs>
                <w:tab w:val="left" w:pos="2030"/>
              </w:tabs>
              <w:jc w:val="both"/>
              <w:rPr>
                <w:rFonts w:cs="Arial"/>
                <w:color w:val="FF0000"/>
              </w:rPr>
            </w:pPr>
            <w:r w:rsidRPr="004D30B8">
              <w:rPr>
                <w:rFonts w:cs="Arial"/>
                <w:color w:val="FF0000"/>
              </w:rPr>
              <w:t>P</w:t>
            </w:r>
            <w:r w:rsidR="008818F0" w:rsidRPr="004D30B8">
              <w:rPr>
                <w:rFonts w:cs="Arial"/>
                <w:color w:val="FF0000"/>
              </w:rPr>
              <w:t xml:space="preserve">ostage </w:t>
            </w:r>
            <w:r w:rsidRPr="004D30B8">
              <w:rPr>
                <w:rFonts w:cs="Arial"/>
                <w:color w:val="FF0000"/>
              </w:rPr>
              <w:t>S</w:t>
            </w:r>
            <w:r w:rsidR="008818F0" w:rsidRPr="004D30B8">
              <w:rPr>
                <w:rFonts w:cs="Arial"/>
                <w:color w:val="FF0000"/>
              </w:rPr>
              <w:t>tamp</w:t>
            </w:r>
            <w:r w:rsidRPr="004D30B8">
              <w:rPr>
                <w:rFonts w:cs="Arial"/>
                <w:color w:val="FF0000"/>
              </w:rPr>
              <w:t xml:space="preserve"> is not designed to give locational signals.</w:t>
            </w:r>
          </w:p>
          <w:p w14:paraId="0E8BADDF" w14:textId="57DCF93B" w:rsidR="0019402C" w:rsidRPr="004D30B8" w:rsidRDefault="00DF21D2" w:rsidP="004D30B8">
            <w:pPr>
              <w:pStyle w:val="ListParagraph"/>
              <w:numPr>
                <w:ilvl w:val="0"/>
                <w:numId w:val="118"/>
              </w:numPr>
              <w:tabs>
                <w:tab w:val="left" w:pos="2030"/>
              </w:tabs>
              <w:jc w:val="both"/>
              <w:rPr>
                <w:rFonts w:cs="Arial"/>
                <w:color w:val="FF0000"/>
              </w:rPr>
            </w:pPr>
            <w:r w:rsidRPr="004D30B8">
              <w:rPr>
                <w:rFonts w:cs="Arial"/>
                <w:color w:val="FF0000"/>
              </w:rPr>
              <w:t>Forward looking investment signals are not provided in P</w:t>
            </w:r>
            <w:r w:rsidR="008818F0" w:rsidRPr="004D30B8">
              <w:rPr>
                <w:rFonts w:cs="Arial"/>
                <w:color w:val="FF0000"/>
              </w:rPr>
              <w:t xml:space="preserve">ostage </w:t>
            </w:r>
            <w:r w:rsidR="0019402C" w:rsidRPr="004D30B8">
              <w:rPr>
                <w:rFonts w:cs="Arial"/>
                <w:color w:val="FF0000"/>
              </w:rPr>
              <w:t>S</w:t>
            </w:r>
            <w:r w:rsidR="008818F0" w:rsidRPr="004D30B8">
              <w:rPr>
                <w:rFonts w:cs="Arial"/>
                <w:color w:val="FF0000"/>
              </w:rPr>
              <w:t>tamp</w:t>
            </w:r>
            <w:r w:rsidR="00C60898" w:rsidRPr="004D30B8">
              <w:rPr>
                <w:rFonts w:cs="Arial"/>
                <w:color w:val="FF0000"/>
              </w:rPr>
              <w:t>.</w:t>
            </w:r>
          </w:p>
        </w:tc>
      </w:tr>
    </w:tbl>
    <w:p w14:paraId="18707A43" w14:textId="77777777" w:rsidR="00322250" w:rsidRDefault="004B46EB" w:rsidP="00322250">
      <w:pPr>
        <w:tabs>
          <w:tab w:val="left" w:pos="2030"/>
        </w:tabs>
        <w:jc w:val="both"/>
        <w:rPr>
          <w:rFonts w:cs="Arial"/>
          <w:color w:val="FF0000"/>
        </w:rPr>
      </w:pPr>
      <w:r w:rsidRPr="00F21EE9">
        <w:rPr>
          <w:rFonts w:cs="Arial"/>
          <w:color w:val="FF0000"/>
        </w:rPr>
        <w:t xml:space="preserve">After consideration of the key elements and issues for Postage Stamp and CWD, Workgroup then chose to highlight below the additional elements to either CWD or PS which are contained with </w:t>
      </w:r>
      <w:r w:rsidR="0037243F">
        <w:rPr>
          <w:rFonts w:cs="Arial"/>
          <w:color w:val="FF0000"/>
        </w:rPr>
        <w:t>Modification</w:t>
      </w:r>
      <w:r w:rsidRPr="00F21EE9">
        <w:rPr>
          <w:rFonts w:cs="Arial"/>
          <w:color w:val="FF0000"/>
        </w:rPr>
        <w:t>s 0678A-J.</w:t>
      </w:r>
      <w:r w:rsidR="0058004B">
        <w:rPr>
          <w:rFonts w:cs="Arial"/>
          <w:color w:val="FF0000"/>
        </w:rPr>
        <w:t xml:space="preserve"> </w:t>
      </w:r>
      <w:r w:rsidR="00322250">
        <w:rPr>
          <w:rFonts w:cs="Arial"/>
          <w:color w:val="FF0000"/>
        </w:rPr>
        <w:t>These are:</w:t>
      </w:r>
    </w:p>
    <w:p w14:paraId="197488AA" w14:textId="26ABA485" w:rsidR="00F96C31" w:rsidRDefault="00F96C31" w:rsidP="006C3209">
      <w:pPr>
        <w:pStyle w:val="ListParagraph"/>
        <w:numPr>
          <w:ilvl w:val="0"/>
          <w:numId w:val="164"/>
        </w:numPr>
        <w:tabs>
          <w:tab w:val="left" w:pos="2030"/>
        </w:tabs>
        <w:ind w:left="714" w:hanging="357"/>
        <w:jc w:val="both"/>
        <w:rPr>
          <w:rFonts w:cs="Arial"/>
          <w:color w:val="FF0000"/>
        </w:rPr>
      </w:pPr>
      <w:r>
        <w:rPr>
          <w:rFonts w:cs="Arial"/>
          <w:color w:val="FF0000"/>
        </w:rPr>
        <w:t>Adjustment to minimise Revenue Recovery</w:t>
      </w:r>
    </w:p>
    <w:p w14:paraId="2E0F282B" w14:textId="6FAB4B4C" w:rsidR="00322250" w:rsidRPr="00322250" w:rsidRDefault="00322250" w:rsidP="006C3209">
      <w:pPr>
        <w:pStyle w:val="ListParagraph"/>
        <w:numPr>
          <w:ilvl w:val="0"/>
          <w:numId w:val="164"/>
        </w:numPr>
        <w:tabs>
          <w:tab w:val="left" w:pos="2030"/>
        </w:tabs>
        <w:ind w:left="714" w:hanging="357"/>
        <w:jc w:val="both"/>
        <w:rPr>
          <w:rFonts w:cs="Arial"/>
          <w:color w:val="FF0000"/>
        </w:rPr>
      </w:pPr>
      <w:r w:rsidRPr="00322250">
        <w:rPr>
          <w:rFonts w:cs="Arial"/>
          <w:color w:val="FF0000"/>
        </w:rPr>
        <w:t>Treatment of Existing Contracts</w:t>
      </w:r>
    </w:p>
    <w:p w14:paraId="1684CC92" w14:textId="2E13FF62" w:rsidR="00322250" w:rsidRDefault="00322250" w:rsidP="006C3209">
      <w:pPr>
        <w:pStyle w:val="ListParagraph"/>
        <w:numPr>
          <w:ilvl w:val="0"/>
          <w:numId w:val="164"/>
        </w:numPr>
        <w:tabs>
          <w:tab w:val="left" w:pos="2030"/>
        </w:tabs>
        <w:ind w:left="714" w:hanging="357"/>
        <w:jc w:val="both"/>
        <w:rPr>
          <w:rFonts w:cs="Arial"/>
          <w:color w:val="FF0000"/>
        </w:rPr>
      </w:pPr>
      <w:r w:rsidRPr="00322250">
        <w:rPr>
          <w:rFonts w:cs="Arial"/>
          <w:color w:val="FF0000"/>
        </w:rPr>
        <w:t>Optional charging arrangements</w:t>
      </w:r>
      <w:r w:rsidR="00F96C31">
        <w:rPr>
          <w:rFonts w:cs="Arial"/>
          <w:color w:val="FF0000"/>
        </w:rPr>
        <w:t xml:space="preserve"> (two base methods with variations plus a Wheeling charge)</w:t>
      </w:r>
    </w:p>
    <w:p w14:paraId="05F8A496" w14:textId="7A99A1C9" w:rsidR="00322250" w:rsidRDefault="00F96C31" w:rsidP="006C3209">
      <w:pPr>
        <w:pStyle w:val="ListParagraph"/>
        <w:numPr>
          <w:ilvl w:val="0"/>
          <w:numId w:val="164"/>
        </w:numPr>
        <w:tabs>
          <w:tab w:val="left" w:pos="2030"/>
        </w:tabs>
        <w:ind w:left="714" w:hanging="357"/>
        <w:jc w:val="both"/>
        <w:rPr>
          <w:rFonts w:cs="Arial"/>
          <w:color w:val="FF0000"/>
        </w:rPr>
      </w:pPr>
      <w:r>
        <w:rPr>
          <w:rFonts w:cs="Arial"/>
          <w:color w:val="FF0000"/>
        </w:rPr>
        <w:t xml:space="preserve">Specific Capacity </w:t>
      </w:r>
      <w:r w:rsidR="00322250">
        <w:rPr>
          <w:rFonts w:cs="Arial"/>
          <w:color w:val="FF0000"/>
        </w:rPr>
        <w:t>Discounts</w:t>
      </w:r>
      <w:r>
        <w:rPr>
          <w:rFonts w:cs="Arial"/>
          <w:color w:val="FF0000"/>
        </w:rPr>
        <w:t xml:space="preserve"> (two values for Storage, Ireland Security Discount)</w:t>
      </w:r>
    </w:p>
    <w:p w14:paraId="7D43F78C" w14:textId="7B619F00" w:rsidR="00322250" w:rsidRDefault="00322250" w:rsidP="006C3209">
      <w:pPr>
        <w:pStyle w:val="ListParagraph"/>
        <w:numPr>
          <w:ilvl w:val="0"/>
          <w:numId w:val="164"/>
        </w:numPr>
        <w:tabs>
          <w:tab w:val="left" w:pos="2030"/>
        </w:tabs>
        <w:ind w:left="714" w:hanging="357"/>
        <w:jc w:val="both"/>
        <w:rPr>
          <w:rFonts w:cs="Arial"/>
          <w:color w:val="FF0000"/>
        </w:rPr>
      </w:pPr>
      <w:r>
        <w:rPr>
          <w:rFonts w:cs="Arial"/>
          <w:color w:val="FF0000"/>
        </w:rPr>
        <w:t>Change frequencies for various values and elements</w:t>
      </w:r>
    </w:p>
    <w:p w14:paraId="6B1DBAFF" w14:textId="33869CE5" w:rsidR="00322250" w:rsidRDefault="00322250" w:rsidP="006C3209">
      <w:pPr>
        <w:pStyle w:val="ListParagraph"/>
        <w:numPr>
          <w:ilvl w:val="0"/>
          <w:numId w:val="164"/>
        </w:numPr>
        <w:tabs>
          <w:tab w:val="left" w:pos="2030"/>
        </w:tabs>
        <w:ind w:left="714" w:hanging="357"/>
        <w:jc w:val="both"/>
        <w:rPr>
          <w:rFonts w:cs="Arial"/>
          <w:color w:val="FF0000"/>
        </w:rPr>
      </w:pPr>
      <w:r>
        <w:rPr>
          <w:rFonts w:cs="Arial"/>
          <w:color w:val="FF0000"/>
        </w:rPr>
        <w:t>Governance of FCC Methodology</w:t>
      </w:r>
    </w:p>
    <w:p w14:paraId="4E3DBD54" w14:textId="1E234F94" w:rsidR="00F96C31" w:rsidRDefault="00F96C31" w:rsidP="006C3209">
      <w:pPr>
        <w:pStyle w:val="ListParagraph"/>
        <w:numPr>
          <w:ilvl w:val="0"/>
          <w:numId w:val="164"/>
        </w:numPr>
        <w:tabs>
          <w:tab w:val="left" w:pos="2030"/>
        </w:tabs>
        <w:ind w:left="714" w:hanging="357"/>
        <w:jc w:val="both"/>
        <w:rPr>
          <w:rFonts w:cs="Arial"/>
          <w:color w:val="FF0000"/>
        </w:rPr>
      </w:pPr>
      <w:r w:rsidRPr="00F96C31">
        <w:rPr>
          <w:rFonts w:cs="Arial"/>
          <w:color w:val="FF0000"/>
        </w:rPr>
        <w:t xml:space="preserve">Capacity Surrender for </w:t>
      </w:r>
      <w:ins w:id="232" w:author="Rebecca Hailes" w:date="2019-04-10T14:29:00Z">
        <w:r w:rsidR="006C3209" w:rsidRPr="006C3209">
          <w:rPr>
            <w:rFonts w:cs="Arial"/>
            <w:color w:val="FF0000"/>
            <w:highlight w:val="yellow"/>
            <w:rPrChange w:id="233" w:author="Rebecca Hailes" w:date="2019-04-10T14:29:00Z">
              <w:rPr>
                <w:rFonts w:cs="Arial"/>
                <w:color w:val="FF0000"/>
              </w:rPr>
            </w:rPrChange>
          </w:rPr>
          <w:t>S</w:t>
        </w:r>
      </w:ins>
      <w:del w:id="234" w:author="Rebecca Hailes" w:date="2019-04-10T14:29:00Z">
        <w:r w:rsidRPr="006C3209" w:rsidDel="006C3209">
          <w:rPr>
            <w:rFonts w:cs="Arial"/>
            <w:color w:val="FF0000"/>
            <w:highlight w:val="yellow"/>
            <w:rPrChange w:id="235" w:author="Rebecca Hailes" w:date="2019-04-10T14:29:00Z">
              <w:rPr>
                <w:rFonts w:cs="Arial"/>
                <w:color w:val="FF0000"/>
              </w:rPr>
            </w:rPrChange>
          </w:rPr>
          <w:delText>s</w:delText>
        </w:r>
      </w:del>
      <w:r>
        <w:rPr>
          <w:rFonts w:cs="Arial"/>
          <w:color w:val="FF0000"/>
        </w:rPr>
        <w:t xml:space="preserve">pecified </w:t>
      </w:r>
      <w:r w:rsidRPr="00F96C31">
        <w:rPr>
          <w:rFonts w:cs="Arial"/>
          <w:color w:val="FF0000"/>
        </w:rPr>
        <w:t xml:space="preserve">Unprotected Capacity </w:t>
      </w:r>
    </w:p>
    <w:p w14:paraId="52416DAE" w14:textId="5796812B" w:rsidR="00F96C31" w:rsidRPr="00F96C31" w:rsidRDefault="00F96C31" w:rsidP="006C3209">
      <w:pPr>
        <w:pStyle w:val="ListParagraph"/>
        <w:numPr>
          <w:ilvl w:val="0"/>
          <w:numId w:val="164"/>
        </w:numPr>
        <w:tabs>
          <w:tab w:val="left" w:pos="2030"/>
        </w:tabs>
        <w:ind w:left="714" w:hanging="357"/>
        <w:jc w:val="both"/>
        <w:rPr>
          <w:rFonts w:cs="Arial"/>
          <w:color w:val="FF0000"/>
        </w:rPr>
      </w:pPr>
      <w:r>
        <w:rPr>
          <w:rFonts w:cs="Arial"/>
          <w:color w:val="FF0000"/>
        </w:rPr>
        <w:t>Publication of charges arrangements</w:t>
      </w:r>
    </w:p>
    <w:p w14:paraId="75E21314" w14:textId="11F4D20E" w:rsidR="00F96C31" w:rsidRPr="00322250" w:rsidRDefault="00F96C31" w:rsidP="006C3209">
      <w:pPr>
        <w:pStyle w:val="ListParagraph"/>
        <w:numPr>
          <w:ilvl w:val="0"/>
          <w:numId w:val="164"/>
        </w:numPr>
        <w:tabs>
          <w:tab w:val="left" w:pos="2030"/>
        </w:tabs>
        <w:ind w:left="714" w:hanging="357"/>
        <w:jc w:val="both"/>
        <w:rPr>
          <w:rFonts w:cs="Arial"/>
          <w:color w:val="FF0000"/>
        </w:rPr>
      </w:pPr>
      <w:r>
        <w:rPr>
          <w:rFonts w:cs="Arial"/>
          <w:color w:val="FF0000"/>
        </w:rPr>
        <w:t>Implementation arrangements</w:t>
      </w:r>
      <w:r w:rsidR="00397D15">
        <w:rPr>
          <w:rFonts w:cs="Arial"/>
          <w:color w:val="FF0000"/>
        </w:rPr>
        <w:t>.</w:t>
      </w:r>
    </w:p>
    <w:p w14:paraId="2DCEE4F0" w14:textId="7DA4C571" w:rsidR="00322250" w:rsidRPr="00322250" w:rsidRDefault="00F96C31" w:rsidP="00322250">
      <w:pPr>
        <w:tabs>
          <w:tab w:val="left" w:pos="2030"/>
        </w:tabs>
        <w:jc w:val="both"/>
        <w:rPr>
          <w:rFonts w:cs="Arial"/>
          <w:color w:val="FF0000"/>
        </w:rPr>
      </w:pPr>
      <w:ins w:id="236" w:author="Rebecca Hailes [2]" w:date="2019-04-09T22:56:00Z">
        <w:r>
          <w:rPr>
            <w:rFonts w:cs="Arial"/>
            <w:color w:val="FF0000"/>
          </w:rPr>
          <w:t xml:space="preserve">Further details can be found in the details of the individual Modifications, given in Part II of this report and in the </w:t>
        </w:r>
        <w:r w:rsidRPr="00397D15">
          <w:rPr>
            <w:rFonts w:cs="Arial"/>
            <w:color w:val="FF0000"/>
            <w:highlight w:val="yellow"/>
            <w:rPrChange w:id="237" w:author="Rebecca Hailes [2]" w:date="2019-04-10T01:47:00Z">
              <w:rPr>
                <w:rFonts w:cs="Arial"/>
                <w:color w:val="FF0000"/>
              </w:rPr>
            </w:rPrChange>
          </w:rPr>
          <w:t>comparison table</w:t>
        </w:r>
      </w:ins>
      <w:ins w:id="238" w:author="Rebecca Hailes [2]" w:date="2019-04-10T01:47:00Z">
        <w:r w:rsidR="00397D15" w:rsidRPr="00397D15">
          <w:rPr>
            <w:rFonts w:cs="Arial"/>
            <w:color w:val="FF0000"/>
            <w:highlight w:val="yellow"/>
            <w:rPrChange w:id="239" w:author="Rebecca Hailes [2]" w:date="2019-04-10T01:47:00Z">
              <w:rPr>
                <w:rFonts w:cs="Arial"/>
                <w:color w:val="FF0000"/>
              </w:rPr>
            </w:rPrChange>
          </w:rPr>
          <w:t xml:space="preserve"> (where?</w:t>
        </w:r>
      </w:ins>
      <w:ins w:id="240" w:author="Rebecca Hailes" w:date="2019-04-10T14:30:00Z">
        <w:r w:rsidR="006C3209">
          <w:rPr>
            <w:rFonts w:cs="Arial"/>
            <w:color w:val="FF0000"/>
            <w:highlight w:val="yellow"/>
          </w:rPr>
          <w:t xml:space="preserve"> link</w:t>
        </w:r>
      </w:ins>
      <w:ins w:id="241" w:author="Rebecca Hailes [2]" w:date="2019-04-10T01:47:00Z">
        <w:r w:rsidR="00397D15" w:rsidRPr="00397D15">
          <w:rPr>
            <w:rFonts w:cs="Arial"/>
            <w:color w:val="FF0000"/>
            <w:highlight w:val="yellow"/>
            <w:rPrChange w:id="242" w:author="Rebecca Hailes [2]" w:date="2019-04-10T01:47:00Z">
              <w:rPr>
                <w:rFonts w:cs="Arial"/>
                <w:color w:val="FF0000"/>
              </w:rPr>
            </w:rPrChange>
          </w:rPr>
          <w:t>)</w:t>
        </w:r>
      </w:ins>
    </w:p>
    <w:p w14:paraId="373BCEA3" w14:textId="77777777" w:rsidR="00A65F87" w:rsidRPr="00A65F87" w:rsidRDefault="00A65F87">
      <w:pPr>
        <w:rPr>
          <w:ins w:id="243" w:author="Rebecca Hailes [2]" w:date="2019-04-10T01:47:00Z"/>
          <w:highlight w:val="yellow"/>
          <w:rPrChange w:id="244" w:author="Rebecca Hailes [2]" w:date="2019-04-10T01:47:00Z">
            <w:rPr>
              <w:ins w:id="245" w:author="Rebecca Hailes [2]" w:date="2019-04-10T01:47:00Z"/>
              <w:rFonts w:cs="Arial"/>
              <w:b/>
              <w:highlight w:val="yellow"/>
            </w:rPr>
          </w:rPrChange>
        </w:rPr>
        <w:pPrChange w:id="246" w:author="Rebecca Hailes [2]" w:date="2019-04-10T01:47:00Z">
          <w:pPr>
            <w:tabs>
              <w:tab w:val="left" w:pos="2030"/>
            </w:tabs>
            <w:jc w:val="both"/>
          </w:pPr>
        </w:pPrChange>
      </w:pPr>
    </w:p>
    <w:p w14:paraId="6D0E4B26" w14:textId="5828A2FD" w:rsidR="005E478E" w:rsidRDefault="00486826" w:rsidP="00E83ABA">
      <w:pPr>
        <w:pStyle w:val="Heading2"/>
      </w:pPr>
      <w:bookmarkStart w:id="247" w:name="_Toc5634609"/>
      <w:bookmarkStart w:id="248" w:name="_Hlk4573826"/>
      <w:r w:rsidRPr="005E478E">
        <w:t>Integration of RPM, FCC</w:t>
      </w:r>
      <w:r w:rsidR="0072207D" w:rsidRPr="005E478E">
        <w:t>,</w:t>
      </w:r>
      <w:r w:rsidRPr="005E478E">
        <w:t xml:space="preserve"> Revenue Recovery and Existing Contracts</w:t>
      </w:r>
      <w:bookmarkEnd w:id="247"/>
      <w:r>
        <w:t xml:space="preserve"> </w:t>
      </w:r>
    </w:p>
    <w:p w14:paraId="3E2AD2FD" w14:textId="477F4DA0" w:rsidR="00A20A23" w:rsidRPr="00A6643F" w:rsidRDefault="008915C0" w:rsidP="00486826">
      <w:pPr>
        <w:jc w:val="both"/>
        <w:rPr>
          <w:rFonts w:cs="Arial"/>
          <w:color w:val="FF0000"/>
        </w:rPr>
      </w:pPr>
      <w:bookmarkStart w:id="249" w:name="_Hlk4573761"/>
      <w:bookmarkEnd w:id="248"/>
      <w:r w:rsidRPr="00A20A23">
        <w:rPr>
          <w:rFonts w:cs="Arial"/>
          <w:color w:val="FF0000"/>
        </w:rPr>
        <w:t xml:space="preserve">When analysing all of the 0678 suite of </w:t>
      </w:r>
      <w:r w:rsidR="0037243F">
        <w:rPr>
          <w:rFonts w:cs="Arial"/>
          <w:color w:val="FF0000"/>
        </w:rPr>
        <w:t>Modification</w:t>
      </w:r>
      <w:r w:rsidRPr="00A20A23">
        <w:rPr>
          <w:rFonts w:cs="Arial"/>
          <w:color w:val="FF0000"/>
        </w:rPr>
        <w:t xml:space="preserve">s, Workgroup discussion focussed on </w:t>
      </w:r>
      <w:r w:rsidR="00A20A23" w:rsidRPr="00A20A23">
        <w:rPr>
          <w:rFonts w:cs="Arial"/>
          <w:color w:val="FF0000"/>
        </w:rPr>
        <w:t xml:space="preserve">the interactions between </w:t>
      </w:r>
      <w:r w:rsidRPr="00A20A23">
        <w:rPr>
          <w:rFonts w:cs="Arial"/>
          <w:color w:val="FF0000"/>
        </w:rPr>
        <w:t>the RPM, FCC</w:t>
      </w:r>
      <w:r w:rsidR="00A20A23" w:rsidRPr="00A20A23">
        <w:rPr>
          <w:rFonts w:cs="Arial"/>
          <w:color w:val="FF0000"/>
        </w:rPr>
        <w:t>,</w:t>
      </w:r>
      <w:r w:rsidRPr="00A20A23">
        <w:rPr>
          <w:rFonts w:cs="Arial"/>
          <w:color w:val="FF0000"/>
        </w:rPr>
        <w:t xml:space="preserve"> Revenue Recovery and </w:t>
      </w:r>
      <w:r w:rsidR="00A20A23" w:rsidRPr="00A20A23">
        <w:rPr>
          <w:rFonts w:cs="Arial"/>
          <w:color w:val="FF0000"/>
        </w:rPr>
        <w:t>Existing</w:t>
      </w:r>
      <w:r w:rsidRPr="00A20A23">
        <w:rPr>
          <w:rFonts w:cs="Arial"/>
          <w:color w:val="FF0000"/>
        </w:rPr>
        <w:t xml:space="preserve"> </w:t>
      </w:r>
      <w:r w:rsidR="00A20A23" w:rsidRPr="00A20A23">
        <w:rPr>
          <w:rFonts w:cs="Arial"/>
          <w:color w:val="FF0000"/>
        </w:rPr>
        <w:t xml:space="preserve">Contracts. Within the Workgroup there were a wide variety of views held by Workgroup </w:t>
      </w:r>
      <w:r w:rsidR="00671A8C">
        <w:rPr>
          <w:rFonts w:cs="Arial"/>
          <w:color w:val="FF0000"/>
        </w:rPr>
        <w:t>Participant</w:t>
      </w:r>
      <w:r w:rsidR="00A20A23" w:rsidRPr="00A20A23">
        <w:rPr>
          <w:rFonts w:cs="Arial"/>
          <w:color w:val="FF0000"/>
        </w:rPr>
        <w:t xml:space="preserve">s. </w:t>
      </w:r>
      <w:bookmarkEnd w:id="249"/>
    </w:p>
    <w:p w14:paraId="270A7429" w14:textId="01784BF0" w:rsidR="00A20A23" w:rsidRPr="00A20A23" w:rsidRDefault="0072207D" w:rsidP="00486826">
      <w:pPr>
        <w:jc w:val="both"/>
        <w:rPr>
          <w:rFonts w:cs="Arial"/>
          <w:color w:val="FF0000"/>
        </w:rPr>
      </w:pPr>
      <w:r w:rsidRPr="00A20A23">
        <w:rPr>
          <w:rFonts w:cs="Arial"/>
          <w:color w:val="FF0000"/>
        </w:rPr>
        <w:t xml:space="preserve">Some </w:t>
      </w:r>
      <w:r w:rsidR="00B20727" w:rsidRPr="00A20A23">
        <w:rPr>
          <w:rFonts w:cs="Arial"/>
          <w:color w:val="FF0000"/>
        </w:rPr>
        <w:t>W</w:t>
      </w:r>
      <w:r w:rsidRPr="00A20A23">
        <w:rPr>
          <w:rFonts w:cs="Arial"/>
          <w:color w:val="FF0000"/>
        </w:rPr>
        <w:t xml:space="preserve">orkgroup </w:t>
      </w:r>
      <w:r w:rsidR="00671A8C">
        <w:rPr>
          <w:rFonts w:cs="Arial"/>
          <w:color w:val="FF0000"/>
        </w:rPr>
        <w:t>Participant</w:t>
      </w:r>
      <w:r w:rsidRPr="00A20A23">
        <w:rPr>
          <w:rFonts w:cs="Arial"/>
          <w:color w:val="FF0000"/>
        </w:rPr>
        <w:t>s questioned the need for such a complex method of calculating prices</w:t>
      </w:r>
      <w:r w:rsidR="00A20A23" w:rsidRPr="00A20A23">
        <w:rPr>
          <w:rFonts w:cs="Arial"/>
          <w:color w:val="FF0000"/>
        </w:rPr>
        <w:t>.</w:t>
      </w:r>
      <w:r w:rsidR="00A20A23">
        <w:rPr>
          <w:rFonts w:cs="Arial"/>
          <w:color w:val="FF0000"/>
        </w:rPr>
        <w:t xml:space="preserve"> </w:t>
      </w:r>
      <w:r w:rsidR="00A20A23" w:rsidRPr="00A20A23">
        <w:rPr>
          <w:rFonts w:cs="Arial"/>
          <w:color w:val="FF0000"/>
        </w:rPr>
        <w:t>In particular</w:t>
      </w:r>
      <w:r w:rsidR="00A6643F">
        <w:rPr>
          <w:rFonts w:cs="Arial"/>
          <w:color w:val="FF0000"/>
        </w:rPr>
        <w:t>,</w:t>
      </w:r>
      <w:r w:rsidR="00A20A23" w:rsidRPr="00A20A23">
        <w:rPr>
          <w:rFonts w:cs="Arial"/>
          <w:color w:val="FF0000"/>
        </w:rPr>
        <w:t xml:space="preserve"> they highlighted the need for a</w:t>
      </w:r>
      <w:r w:rsidRPr="00A20A23">
        <w:rPr>
          <w:rFonts w:cs="Arial"/>
          <w:color w:val="FF0000"/>
        </w:rPr>
        <w:t xml:space="preserve"> second calculation run to adjust reference prices to cater for anticipated revenue under recovery arising from Storage and interruptible capacity discounts. </w:t>
      </w:r>
    </w:p>
    <w:p w14:paraId="3A688711" w14:textId="6F0B8B84" w:rsidR="00A20A23" w:rsidRPr="00A20A23" w:rsidRDefault="0037243F" w:rsidP="00486826">
      <w:pPr>
        <w:jc w:val="both"/>
        <w:rPr>
          <w:rFonts w:cs="Arial"/>
          <w:color w:val="FF0000"/>
        </w:rPr>
      </w:pPr>
      <w:r>
        <w:rPr>
          <w:rFonts w:cs="Arial"/>
          <w:color w:val="FF0000"/>
        </w:rPr>
        <w:t>Proposer</w:t>
      </w:r>
      <w:r w:rsidR="0072207D" w:rsidRPr="00A20A23">
        <w:rPr>
          <w:rFonts w:cs="Arial"/>
          <w:color w:val="FF0000"/>
        </w:rPr>
        <w:t xml:space="preserve">s of </w:t>
      </w:r>
      <w:r>
        <w:rPr>
          <w:rFonts w:cs="Arial"/>
          <w:color w:val="FF0000"/>
        </w:rPr>
        <w:t>Modification</w:t>
      </w:r>
      <w:r w:rsidR="0072207D" w:rsidRPr="00A20A23">
        <w:rPr>
          <w:rFonts w:cs="Arial"/>
          <w:color w:val="FF0000"/>
        </w:rPr>
        <w:t xml:space="preserve">s were asked to consider providing more clarity as to </w:t>
      </w:r>
      <w:r w:rsidR="00A20A23" w:rsidRPr="00A20A23">
        <w:rPr>
          <w:rFonts w:cs="Arial"/>
          <w:color w:val="FF0000"/>
        </w:rPr>
        <w:t xml:space="preserve">how they determined the </w:t>
      </w:r>
      <w:r w:rsidR="0072207D" w:rsidRPr="00A20A23">
        <w:rPr>
          <w:rFonts w:cs="Arial"/>
          <w:color w:val="FF0000"/>
        </w:rPr>
        <w:t>method</w:t>
      </w:r>
      <w:r w:rsidR="00A20A23" w:rsidRPr="00A20A23">
        <w:rPr>
          <w:rFonts w:cs="Arial"/>
          <w:color w:val="FF0000"/>
        </w:rPr>
        <w:t xml:space="preserve"> they have applied</w:t>
      </w:r>
      <w:r w:rsidR="0072207D" w:rsidRPr="00A20A23">
        <w:rPr>
          <w:rFonts w:cs="Arial"/>
          <w:color w:val="FF0000"/>
        </w:rPr>
        <w:t xml:space="preserve">. </w:t>
      </w:r>
    </w:p>
    <w:p w14:paraId="2EFA8F8F" w14:textId="39C7D39C" w:rsidR="0072207D" w:rsidRPr="00A20A23" w:rsidRDefault="0072207D" w:rsidP="00486826">
      <w:pPr>
        <w:jc w:val="both"/>
        <w:rPr>
          <w:rFonts w:cs="Arial"/>
          <w:color w:val="FF0000"/>
        </w:rPr>
      </w:pPr>
      <w:r w:rsidRPr="00A20A23">
        <w:rPr>
          <w:rFonts w:cs="Arial"/>
          <w:color w:val="FF0000"/>
        </w:rPr>
        <w:t xml:space="preserve">Some Workgroup </w:t>
      </w:r>
      <w:r w:rsidR="00671A8C">
        <w:rPr>
          <w:rFonts w:cs="Arial"/>
          <w:color w:val="FF0000"/>
        </w:rPr>
        <w:t>Participant</w:t>
      </w:r>
      <w:r w:rsidRPr="00A20A23">
        <w:rPr>
          <w:rFonts w:cs="Arial"/>
          <w:color w:val="FF0000"/>
        </w:rPr>
        <w:t xml:space="preserve">s challenged </w:t>
      </w:r>
      <w:r w:rsidR="00A6643F">
        <w:rPr>
          <w:rFonts w:cs="Arial"/>
          <w:color w:val="FF0000"/>
        </w:rPr>
        <w:t>the implementation of</w:t>
      </w:r>
      <w:r w:rsidRPr="00A20A23">
        <w:rPr>
          <w:rFonts w:cs="Arial"/>
          <w:color w:val="FF0000"/>
        </w:rPr>
        <w:t xml:space="preserve"> CWD </w:t>
      </w:r>
      <w:r w:rsidR="00A6643F">
        <w:rPr>
          <w:rFonts w:cs="Arial"/>
          <w:color w:val="FF0000"/>
        </w:rPr>
        <w:t xml:space="preserve">in this way, </w:t>
      </w:r>
      <w:r w:rsidR="00A20A23" w:rsidRPr="00A20A23">
        <w:rPr>
          <w:rFonts w:cs="Arial"/>
          <w:color w:val="FF0000"/>
        </w:rPr>
        <w:t xml:space="preserve">highlighting concerns relating to </w:t>
      </w:r>
      <w:r w:rsidRPr="00A20A23">
        <w:rPr>
          <w:rFonts w:cs="Arial"/>
          <w:color w:val="FF0000"/>
        </w:rPr>
        <w:t xml:space="preserve">distortion grounds, since they felt it was a revenue recovery </w:t>
      </w:r>
      <w:r w:rsidR="007043BD" w:rsidRPr="00A20A23">
        <w:rPr>
          <w:rFonts w:cs="Arial"/>
          <w:color w:val="FF0000"/>
        </w:rPr>
        <w:t xml:space="preserve">reference price </w:t>
      </w:r>
      <w:r w:rsidRPr="00A20A23">
        <w:rPr>
          <w:rFonts w:cs="Arial"/>
          <w:color w:val="FF0000"/>
        </w:rPr>
        <w:t>adjustment being recovered through geographically different charges rather than a flat (</w:t>
      </w:r>
      <w:r w:rsidR="008A1639" w:rsidRPr="00A20A23">
        <w:rPr>
          <w:rFonts w:cs="Arial"/>
          <w:color w:val="FF0000"/>
        </w:rPr>
        <w:t>‘</w:t>
      </w:r>
      <w:r w:rsidRPr="00A20A23">
        <w:rPr>
          <w:rFonts w:cs="Arial"/>
          <w:color w:val="FF0000"/>
        </w:rPr>
        <w:t>postalised</w:t>
      </w:r>
      <w:r w:rsidR="008A1639" w:rsidRPr="00A20A23">
        <w:rPr>
          <w:rFonts w:cs="Arial"/>
          <w:color w:val="FF0000"/>
        </w:rPr>
        <w:t>’</w:t>
      </w:r>
      <w:r w:rsidRPr="00A20A23">
        <w:rPr>
          <w:rFonts w:cs="Arial"/>
          <w:color w:val="FF0000"/>
        </w:rPr>
        <w:t>) approach</w:t>
      </w:r>
      <w:r w:rsidR="00894529" w:rsidRPr="00A20A23">
        <w:rPr>
          <w:rFonts w:cs="Arial"/>
          <w:color w:val="FF0000"/>
        </w:rPr>
        <w:t xml:space="preserve">, noting that this is </w:t>
      </w:r>
      <w:r w:rsidR="00A20A23" w:rsidRPr="00A20A23">
        <w:rPr>
          <w:rFonts w:cs="Arial"/>
          <w:color w:val="FF0000"/>
        </w:rPr>
        <w:t xml:space="preserve">currently </w:t>
      </w:r>
      <w:r w:rsidR="00894529" w:rsidRPr="00A20A23">
        <w:rPr>
          <w:rFonts w:cs="Arial"/>
          <w:color w:val="FF0000"/>
        </w:rPr>
        <w:t>done at Exit</w:t>
      </w:r>
      <w:r w:rsidRPr="00A20A23">
        <w:rPr>
          <w:rFonts w:cs="Arial"/>
          <w:color w:val="FF0000"/>
        </w:rPr>
        <w:t>.</w:t>
      </w:r>
    </w:p>
    <w:p w14:paraId="34F9921C" w14:textId="5CF3F4E8" w:rsidR="002C1880" w:rsidRPr="00DF1C24" w:rsidRDefault="0037243F" w:rsidP="00486826">
      <w:pPr>
        <w:jc w:val="both"/>
        <w:rPr>
          <w:rFonts w:cs="Arial"/>
          <w:color w:val="FF0000"/>
        </w:rPr>
      </w:pPr>
      <w:r>
        <w:rPr>
          <w:rFonts w:cs="Arial"/>
          <w:color w:val="FF0000"/>
        </w:rPr>
        <w:t>Proposer</w:t>
      </w:r>
      <w:r w:rsidR="002100D0" w:rsidRPr="00DF1C24">
        <w:rPr>
          <w:rFonts w:cs="Arial"/>
          <w:color w:val="FF0000"/>
        </w:rPr>
        <w:t xml:space="preserve">s of </w:t>
      </w:r>
      <w:r>
        <w:rPr>
          <w:rFonts w:cs="Arial"/>
          <w:color w:val="FF0000"/>
        </w:rPr>
        <w:t>Modification</w:t>
      </w:r>
      <w:r w:rsidR="002100D0" w:rsidRPr="00DF1C24">
        <w:rPr>
          <w:rFonts w:cs="Arial"/>
          <w:color w:val="FF0000"/>
        </w:rPr>
        <w:t xml:space="preserve">s </w:t>
      </w:r>
      <w:r w:rsidR="002100D0" w:rsidRPr="00DF1C24">
        <w:rPr>
          <w:rFonts w:cs="Arial"/>
          <w:color w:val="FF0000"/>
          <w:highlight w:val="yellow"/>
        </w:rPr>
        <w:t xml:space="preserve">0678/A/B/C/D/E/F/G/H/I/J </w:t>
      </w:r>
      <w:r w:rsidR="00B066B7" w:rsidRPr="00DF1C24">
        <w:rPr>
          <w:rFonts w:cs="Arial"/>
          <w:color w:val="FF0000"/>
        </w:rPr>
        <w:t xml:space="preserve">clarified that </w:t>
      </w:r>
      <w:r w:rsidR="00DF1C24" w:rsidRPr="00DF1C24">
        <w:rPr>
          <w:rFonts w:cs="Arial"/>
          <w:color w:val="FF0000"/>
        </w:rPr>
        <w:t>their</w:t>
      </w:r>
      <w:r w:rsidR="00B066B7" w:rsidRPr="00DF1C24">
        <w:rPr>
          <w:rFonts w:cs="Arial"/>
          <w:color w:val="FF0000"/>
        </w:rPr>
        <w:t xml:space="preserve"> </w:t>
      </w:r>
      <w:r>
        <w:rPr>
          <w:rFonts w:cs="Arial"/>
          <w:color w:val="FF0000"/>
        </w:rPr>
        <w:t>Modification</w:t>
      </w:r>
      <w:r w:rsidR="00B066B7" w:rsidRPr="00DF1C24">
        <w:rPr>
          <w:rFonts w:cs="Arial"/>
          <w:color w:val="FF0000"/>
        </w:rPr>
        <w:t xml:space="preserve">s </w:t>
      </w:r>
      <w:ins w:id="250" w:author="Rebecca Hailes" w:date="2019-04-10T14:33:00Z">
        <w:r w:rsidR="00E17414">
          <w:rPr>
            <w:rFonts w:cs="Arial"/>
            <w:color w:val="FF0000"/>
          </w:rPr>
          <w:t xml:space="preserve">all </w:t>
        </w:r>
      </w:ins>
      <w:r w:rsidR="00B066B7" w:rsidRPr="00DF1C24">
        <w:rPr>
          <w:rFonts w:cs="Arial"/>
          <w:color w:val="FF0000"/>
        </w:rPr>
        <w:t xml:space="preserve">calculate </w:t>
      </w:r>
      <w:ins w:id="251" w:author="Rebecca Hailes" w:date="2019-04-10T14:33:00Z">
        <w:r w:rsidR="00E17414">
          <w:rPr>
            <w:rFonts w:cs="Arial"/>
            <w:color w:val="FF0000"/>
          </w:rPr>
          <w:t xml:space="preserve">in a similar manner </w:t>
        </w:r>
      </w:ins>
      <w:r w:rsidR="00B066B7" w:rsidRPr="00DF1C24">
        <w:rPr>
          <w:rFonts w:cs="Arial"/>
          <w:color w:val="FF0000"/>
        </w:rPr>
        <w:t xml:space="preserve">an adjustment within the RPM for the anticipated shortfall of interruptible and storage discounts </w:t>
      </w:r>
      <w:r w:rsidR="008036DF" w:rsidRPr="00DF1C24">
        <w:rPr>
          <w:rFonts w:cs="Arial"/>
          <w:color w:val="FF0000"/>
        </w:rPr>
        <w:t xml:space="preserve">(and in the case of </w:t>
      </w:r>
      <w:r>
        <w:rPr>
          <w:rFonts w:cs="Arial"/>
          <w:color w:val="FF0000"/>
        </w:rPr>
        <w:t>Modification</w:t>
      </w:r>
      <w:r w:rsidR="002C1880">
        <w:rPr>
          <w:rFonts w:cs="Arial"/>
          <w:color w:val="FF0000"/>
        </w:rPr>
        <w:t>s</w:t>
      </w:r>
      <w:r w:rsidR="008036DF" w:rsidRPr="00DF1C24">
        <w:rPr>
          <w:rFonts w:cs="Arial"/>
          <w:color w:val="FF0000"/>
        </w:rPr>
        <w:t xml:space="preserve"> 0678B</w:t>
      </w:r>
      <w:r w:rsidR="002C1880">
        <w:rPr>
          <w:rFonts w:cs="Arial"/>
          <w:color w:val="FF0000"/>
        </w:rPr>
        <w:t xml:space="preserve">, </w:t>
      </w:r>
      <w:ins w:id="252" w:author="Rebecca Hailes" w:date="2019-04-10T14:31:00Z">
        <w:r w:rsidR="00E17414">
          <w:rPr>
            <w:rFonts w:cs="Arial"/>
            <w:color w:val="FF0000"/>
          </w:rPr>
          <w:t xml:space="preserve">0678D, </w:t>
        </w:r>
      </w:ins>
      <w:r w:rsidR="00322250" w:rsidRPr="002C1880">
        <w:rPr>
          <w:rFonts w:cs="Arial"/>
          <w:color w:val="FF0000"/>
        </w:rPr>
        <w:t>0</w:t>
      </w:r>
      <w:r w:rsidR="00322250" w:rsidRPr="002C1880">
        <w:rPr>
          <w:color w:val="FF0000"/>
        </w:rPr>
        <w:t>678G</w:t>
      </w:r>
      <w:ins w:id="253" w:author="Rebecca Hailes" w:date="2019-04-10T14:30:00Z">
        <w:r w:rsidR="00E17414">
          <w:rPr>
            <w:color w:val="FF0000"/>
          </w:rPr>
          <w:t xml:space="preserve">, </w:t>
        </w:r>
      </w:ins>
      <w:del w:id="254" w:author="Rebecca Hailes" w:date="2019-04-10T14:30:00Z">
        <w:r w:rsidR="00322250" w:rsidRPr="002C1880" w:rsidDel="00E17414">
          <w:rPr>
            <w:color w:val="FF0000"/>
          </w:rPr>
          <w:delText xml:space="preserve"> and </w:delText>
        </w:r>
      </w:del>
      <w:r w:rsidR="00322250" w:rsidRPr="002C1880">
        <w:rPr>
          <w:color w:val="FF0000"/>
        </w:rPr>
        <w:t>0678H</w:t>
      </w:r>
      <w:ins w:id="255" w:author="Rebecca Hailes" w:date="2019-04-10T14:31:00Z">
        <w:r w:rsidR="00E17414">
          <w:rPr>
            <w:color w:val="FF0000"/>
          </w:rPr>
          <w:t>,</w:t>
        </w:r>
      </w:ins>
      <w:ins w:id="256" w:author="Rebecca Hailes" w:date="2019-04-10T14:30:00Z">
        <w:r w:rsidR="00E17414">
          <w:rPr>
            <w:color w:val="FF0000"/>
          </w:rPr>
          <w:t xml:space="preserve"> </w:t>
        </w:r>
      </w:ins>
      <w:ins w:id="257" w:author="Rebecca Hailes" w:date="2019-04-10T14:31:00Z">
        <w:r w:rsidR="00E17414">
          <w:rPr>
            <w:color w:val="FF0000"/>
          </w:rPr>
          <w:t xml:space="preserve">0678I and </w:t>
        </w:r>
      </w:ins>
      <w:ins w:id="258" w:author="Rebecca Hailes" w:date="2019-04-10T14:30:00Z">
        <w:r w:rsidR="00E17414">
          <w:rPr>
            <w:color w:val="FF0000"/>
          </w:rPr>
          <w:t>0678J</w:t>
        </w:r>
      </w:ins>
      <w:r w:rsidR="00322250" w:rsidRPr="002C1880">
        <w:rPr>
          <w:rFonts w:cs="Arial"/>
          <w:color w:val="FF0000"/>
        </w:rPr>
        <w:t xml:space="preserve">, </w:t>
      </w:r>
      <w:r w:rsidR="008036DF" w:rsidRPr="00DF1C24">
        <w:rPr>
          <w:rFonts w:cs="Arial"/>
          <w:color w:val="FF0000"/>
        </w:rPr>
        <w:t>any anticipated under recovery from the application of the Optional Capacity Charge</w:t>
      </w:r>
      <w:ins w:id="259" w:author="Rebecca Hailes" w:date="2019-04-10T14:31:00Z">
        <w:r w:rsidR="00E17414">
          <w:rPr>
            <w:rFonts w:cs="Arial"/>
            <w:color w:val="FF0000"/>
          </w:rPr>
          <w:t>, Wheeling Charge and Ireland Security Discount</w:t>
        </w:r>
      </w:ins>
      <w:r w:rsidR="008036DF" w:rsidRPr="00DF1C24">
        <w:rPr>
          <w:rFonts w:cs="Arial"/>
          <w:color w:val="FF0000"/>
        </w:rPr>
        <w:t xml:space="preserve">) </w:t>
      </w:r>
      <w:del w:id="260" w:author="Rebecca Hailes" w:date="2019-04-10T14:33:00Z">
        <w:r w:rsidR="00B066B7" w:rsidRPr="00DF1C24" w:rsidDel="00E17414">
          <w:rPr>
            <w:rFonts w:cs="Arial"/>
            <w:color w:val="FF0000"/>
          </w:rPr>
          <w:delText xml:space="preserve">which </w:delText>
        </w:r>
      </w:del>
      <w:del w:id="261" w:author="Rebecca Hailes" w:date="2019-04-10T14:32:00Z">
        <w:r w:rsidR="00B066B7" w:rsidRPr="00DF1C24" w:rsidDel="00E17414">
          <w:rPr>
            <w:rFonts w:cs="Arial"/>
            <w:color w:val="FF0000"/>
          </w:rPr>
          <w:delText xml:space="preserve">is </w:delText>
        </w:r>
      </w:del>
      <w:del w:id="262" w:author="Rebecca Hailes" w:date="2019-04-10T14:33:00Z">
        <w:r w:rsidR="00B066B7" w:rsidRPr="00DF1C24" w:rsidDel="00E17414">
          <w:rPr>
            <w:rFonts w:cs="Arial"/>
            <w:color w:val="FF0000"/>
          </w:rPr>
          <w:delText xml:space="preserve">calculated in </w:delText>
        </w:r>
      </w:del>
      <w:del w:id="263" w:author="Rebecca Hailes" w:date="2019-04-10T14:32:00Z">
        <w:r w:rsidR="00B066B7" w:rsidRPr="00DF1C24" w:rsidDel="00E17414">
          <w:rPr>
            <w:rFonts w:cs="Arial"/>
            <w:color w:val="FF0000"/>
          </w:rPr>
          <w:delText>the same</w:delText>
        </w:r>
      </w:del>
      <w:del w:id="264" w:author="Rebecca Hailes" w:date="2019-04-10T14:33:00Z">
        <w:r w:rsidR="00B066B7" w:rsidRPr="00DF1C24" w:rsidDel="00E17414">
          <w:rPr>
            <w:rFonts w:cs="Arial"/>
            <w:color w:val="FF0000"/>
          </w:rPr>
          <w:delText xml:space="preserve"> manner. </w:delText>
        </w:r>
      </w:del>
      <w:r w:rsidR="00DF1C24" w:rsidRPr="00DF1C24">
        <w:rPr>
          <w:rFonts w:cs="Arial"/>
          <w:color w:val="FF0000"/>
        </w:rPr>
        <w:t>Workgroup</w:t>
      </w:r>
      <w:r w:rsidR="00B066B7" w:rsidRPr="00DF1C24">
        <w:rPr>
          <w:rFonts w:cs="Arial"/>
          <w:color w:val="FF0000"/>
        </w:rPr>
        <w:t xml:space="preserve"> clarified that this is effectively re-scaling (Article 6.4c). However, the impact for CWD and PS methodologies is different. </w:t>
      </w:r>
    </w:p>
    <w:p w14:paraId="56D07EA1" w14:textId="6EFFC6AA" w:rsidR="00486826" w:rsidRPr="00DF1C24" w:rsidRDefault="00486826" w:rsidP="00486826">
      <w:pPr>
        <w:jc w:val="both"/>
        <w:rPr>
          <w:rFonts w:cs="Arial"/>
          <w:color w:val="FF0000"/>
        </w:rPr>
      </w:pPr>
      <w:r w:rsidRPr="00DF1C24">
        <w:rPr>
          <w:rFonts w:cs="Arial"/>
          <w:color w:val="FF0000"/>
        </w:rPr>
        <w:t>The Workgroup considered the current arrangements, the principle drivers, tariff year modelling, allowed revenue and netting-off of allowed revenue for existing contracts</w:t>
      </w:r>
      <w:r w:rsidR="00DF1C24" w:rsidRPr="00DF1C24">
        <w:rPr>
          <w:rFonts w:cs="Arial"/>
          <w:color w:val="FF0000"/>
        </w:rPr>
        <w:t>.</w:t>
      </w:r>
      <w:r w:rsidRPr="00DF1C24">
        <w:rPr>
          <w:rFonts w:cs="Arial"/>
          <w:color w:val="FF0000"/>
        </w:rPr>
        <w:t xml:space="preserve"> </w:t>
      </w:r>
    </w:p>
    <w:p w14:paraId="1796DB9B" w14:textId="010A8193" w:rsidR="00486826" w:rsidRPr="00381E34" w:rsidRDefault="00486826" w:rsidP="00486826">
      <w:pPr>
        <w:jc w:val="both"/>
        <w:rPr>
          <w:rFonts w:cs="Arial"/>
          <w:color w:val="FF0000"/>
        </w:rPr>
      </w:pPr>
      <w:r w:rsidRPr="00DF1C24">
        <w:rPr>
          <w:rFonts w:cs="Arial"/>
          <w:color w:val="FF0000"/>
        </w:rPr>
        <w:t xml:space="preserve">Some Workgroup </w:t>
      </w:r>
      <w:r w:rsidR="00671A8C">
        <w:rPr>
          <w:rFonts w:cs="Arial"/>
          <w:color w:val="FF0000"/>
        </w:rPr>
        <w:t>Participant</w:t>
      </w:r>
      <w:r w:rsidRPr="00DF1C24">
        <w:rPr>
          <w:rFonts w:cs="Arial"/>
          <w:color w:val="FF0000"/>
        </w:rPr>
        <w:t>s believed there would be some distortion in charges between contract prices and “new” capacity prices as a result of netting-off allowed revenue for existing contracts.  It was noted that the TAR NC does not cover h</w:t>
      </w:r>
      <w:r w:rsidRPr="00381E34">
        <w:rPr>
          <w:rFonts w:cs="Arial"/>
          <w:color w:val="FF0000"/>
        </w:rPr>
        <w:t xml:space="preserve">ow to treat existing contracts within the RPM.  Consideration needs to be given to the interaction between under recovery of costs and the revenue recovery approach.  </w:t>
      </w:r>
    </w:p>
    <w:p w14:paraId="1173791E" w14:textId="4044FD20" w:rsidR="00486826" w:rsidRPr="00381E34" w:rsidDel="004263F5" w:rsidRDefault="00486826" w:rsidP="00486826">
      <w:pPr>
        <w:jc w:val="both"/>
        <w:rPr>
          <w:del w:id="265" w:author="Rebecca Hailes" w:date="2019-04-10T13:03:00Z"/>
          <w:rFonts w:cs="Arial"/>
          <w:color w:val="FF0000"/>
        </w:rPr>
      </w:pPr>
      <w:bookmarkStart w:id="266" w:name="_Hlk5742382"/>
      <w:del w:id="267" w:author="Rebecca Hailes" w:date="2019-04-10T13:03:00Z">
        <w:r w:rsidRPr="00381E34" w:rsidDel="004263F5">
          <w:rPr>
            <w:rFonts w:cs="Arial"/>
            <w:color w:val="FF0000"/>
          </w:rPr>
          <w:delText xml:space="preserve">Some Workgroup </w:delText>
        </w:r>
        <w:r w:rsidR="00671A8C" w:rsidDel="004263F5">
          <w:rPr>
            <w:rFonts w:cs="Arial"/>
            <w:color w:val="FF0000"/>
          </w:rPr>
          <w:delText>Participant</w:delText>
        </w:r>
        <w:r w:rsidRPr="00381E34" w:rsidDel="004263F5">
          <w:rPr>
            <w:rFonts w:cs="Arial"/>
            <w:color w:val="FF0000"/>
          </w:rPr>
          <w:delText>s believed there was a need for a mechanism to allow more equitable revenue recovery via the revenue recovery charges.</w:delText>
        </w:r>
        <w:r w:rsidR="00A6643F" w:rsidRPr="00381E34" w:rsidDel="004263F5">
          <w:rPr>
            <w:rFonts w:cs="Arial"/>
            <w:color w:val="FF0000"/>
          </w:rPr>
          <w:delText xml:space="preserve"> </w:delText>
        </w:r>
      </w:del>
    </w:p>
    <w:bookmarkEnd w:id="266"/>
    <w:p w14:paraId="59FBC453" w14:textId="71E5031D" w:rsidR="00091CBC" w:rsidDel="009807CC" w:rsidRDefault="00091CBC" w:rsidP="003D6D73">
      <w:pPr>
        <w:spacing w:before="240"/>
        <w:rPr>
          <w:del w:id="268" w:author="Rebecca Hailes" w:date="2019-04-10T14:35:00Z"/>
          <w:rFonts w:cs="Arial"/>
          <w:b/>
          <w:color w:val="FF0000"/>
        </w:rPr>
      </w:pPr>
      <w:del w:id="269" w:author="Rebecca Hailes" w:date="2019-04-10T14:35:00Z">
        <w:r w:rsidRPr="00091CBC" w:rsidDel="009807CC">
          <w:rPr>
            <w:rFonts w:cs="Arial"/>
            <w:b/>
            <w:color w:val="FF0000"/>
            <w:highlight w:val="yellow"/>
          </w:rPr>
          <w:delText>Move Revenue Recovery to after FCC:</w:delText>
        </w:r>
      </w:del>
    </w:p>
    <w:p w14:paraId="6CB5C29D" w14:textId="41BE5CD1" w:rsidR="00DF1C24" w:rsidRDefault="00DF1C24" w:rsidP="00E83ABA">
      <w:pPr>
        <w:pStyle w:val="Heading2"/>
      </w:pPr>
      <w:bookmarkStart w:id="270" w:name="_Toc4753928"/>
      <w:bookmarkStart w:id="271" w:name="_Toc4754142"/>
      <w:bookmarkStart w:id="272" w:name="_Toc4758589"/>
      <w:bookmarkStart w:id="273" w:name="_Toc4753929"/>
      <w:bookmarkStart w:id="274" w:name="_Toc4754143"/>
      <w:bookmarkStart w:id="275" w:name="_Toc4758590"/>
      <w:bookmarkStart w:id="276" w:name="_Toc5634610"/>
      <w:bookmarkEnd w:id="270"/>
      <w:bookmarkEnd w:id="271"/>
      <w:bookmarkEnd w:id="272"/>
      <w:bookmarkEnd w:id="273"/>
      <w:bookmarkEnd w:id="274"/>
      <w:bookmarkEnd w:id="275"/>
      <w:r w:rsidRPr="005E478E">
        <w:t>F</w:t>
      </w:r>
      <w:r>
        <w:t>orecasted Contracted Capacity</w:t>
      </w:r>
      <w:bookmarkEnd w:id="276"/>
      <w:r>
        <w:t xml:space="preserve"> </w:t>
      </w:r>
    </w:p>
    <w:p w14:paraId="59C31DB2" w14:textId="147C5435" w:rsidR="001855C5" w:rsidRDefault="001855C5" w:rsidP="00635697">
      <w:pPr>
        <w:jc w:val="both"/>
        <w:rPr>
          <w:rFonts w:cs="Arial"/>
          <w:color w:val="FF0000"/>
        </w:rPr>
      </w:pPr>
      <w:r>
        <w:rPr>
          <w:rFonts w:cs="Arial"/>
          <w:color w:val="FF0000"/>
        </w:rPr>
        <w:t>For the avoidance of doubt, Forecasted Contracted Capacity is the same as Forecast Contracted Capacity; please not</w:t>
      </w:r>
      <w:r w:rsidR="00DF7214">
        <w:rPr>
          <w:rFonts w:cs="Arial"/>
          <w:color w:val="FF0000"/>
        </w:rPr>
        <w:t>e</w:t>
      </w:r>
      <w:r>
        <w:rPr>
          <w:rFonts w:cs="Arial"/>
          <w:color w:val="FF0000"/>
        </w:rPr>
        <w:t xml:space="preserve"> the latter is used in Legal Text drafting.</w:t>
      </w:r>
    </w:p>
    <w:p w14:paraId="5D835D5A" w14:textId="2C40D2E8" w:rsidR="00C84332" w:rsidRDefault="00C84332" w:rsidP="00C84332">
      <w:pPr>
        <w:jc w:val="both"/>
        <w:rPr>
          <w:rFonts w:ascii="Calibri" w:hAnsi="Calibri"/>
          <w:szCs w:val="22"/>
        </w:rPr>
      </w:pPr>
      <w:r>
        <w:t xml:space="preserve">The purpose of the FCC methodology is to determine a forecast of capacity bookings that will be used in calculating the capacity reference / reserve prices. Recognising the likelihood of behavioural changes, it is important to put forward a methodology that could </w:t>
      </w:r>
      <w:proofErr w:type="gramStart"/>
      <w:r>
        <w:t>take into account</w:t>
      </w:r>
      <w:proofErr w:type="gramEnd"/>
      <w:r>
        <w:t xml:space="preserve"> multiple data items and take into account some additional logic regarding the resulting FCC values. The methodology, whether in the UNC or not, proposes a methodology that can be followed and provides a solid foundation to start from. It can be reviewed and updated over time. </w:t>
      </w:r>
    </w:p>
    <w:p w14:paraId="6E527865" w14:textId="205C9B30" w:rsidR="00635697" w:rsidRPr="00ED2BEB" w:rsidRDefault="00635697" w:rsidP="00635697">
      <w:pPr>
        <w:jc w:val="both"/>
        <w:rPr>
          <w:color w:val="FF0000"/>
        </w:rPr>
      </w:pPr>
      <w:r w:rsidRPr="00ED2BEB">
        <w:rPr>
          <w:rFonts w:cs="Arial"/>
          <w:color w:val="FF0000"/>
        </w:rPr>
        <w:t xml:space="preserve">Some Workgroup </w:t>
      </w:r>
      <w:r w:rsidR="00671A8C">
        <w:rPr>
          <w:rFonts w:cs="Arial"/>
          <w:color w:val="FF0000"/>
        </w:rPr>
        <w:t>Participant</w:t>
      </w:r>
      <w:r w:rsidRPr="00ED2BEB">
        <w:rPr>
          <w:rFonts w:cs="Arial"/>
          <w:color w:val="FF0000"/>
        </w:rPr>
        <w:t xml:space="preserve">s </w:t>
      </w:r>
      <w:r w:rsidR="00196AA0" w:rsidRPr="00ED2BEB">
        <w:rPr>
          <w:rFonts w:cs="Arial"/>
          <w:color w:val="FF0000"/>
        </w:rPr>
        <w:t>stated</w:t>
      </w:r>
      <w:r w:rsidRPr="00ED2BEB">
        <w:rPr>
          <w:rFonts w:cs="Arial"/>
          <w:color w:val="FF0000"/>
        </w:rPr>
        <w:t xml:space="preserve"> that </w:t>
      </w:r>
      <w:r w:rsidRPr="00ED2BEB">
        <w:rPr>
          <w:color w:val="FF0000"/>
        </w:rPr>
        <w:t xml:space="preserve">the design of </w:t>
      </w:r>
      <w:r w:rsidR="00196AA0" w:rsidRPr="00ED2BEB">
        <w:rPr>
          <w:color w:val="FF0000"/>
        </w:rPr>
        <w:t xml:space="preserve">the </w:t>
      </w:r>
      <w:r w:rsidRPr="00ED2BEB">
        <w:rPr>
          <w:color w:val="FF0000"/>
        </w:rPr>
        <w:t>FCC</w:t>
      </w:r>
      <w:r w:rsidR="00196AA0" w:rsidRPr="00ED2BEB">
        <w:rPr>
          <w:color w:val="FF0000"/>
        </w:rPr>
        <w:t xml:space="preserve"> Methodology, in their view,</w:t>
      </w:r>
      <w:r w:rsidRPr="00ED2BEB">
        <w:rPr>
          <w:color w:val="FF0000"/>
        </w:rPr>
        <w:t xml:space="preserve"> is the most fundamental element of creating charges</w:t>
      </w:r>
      <w:r w:rsidR="00196AA0" w:rsidRPr="00ED2BEB">
        <w:rPr>
          <w:color w:val="FF0000"/>
        </w:rPr>
        <w:t xml:space="preserve">. This is due to the fact that the FCC </w:t>
      </w:r>
      <w:r w:rsidRPr="00ED2BEB">
        <w:rPr>
          <w:color w:val="FF0000"/>
        </w:rPr>
        <w:t xml:space="preserve">is </w:t>
      </w:r>
      <w:r w:rsidR="00196AA0" w:rsidRPr="00ED2BEB">
        <w:rPr>
          <w:color w:val="FF0000"/>
        </w:rPr>
        <w:t xml:space="preserve">deemed to be </w:t>
      </w:r>
      <w:r w:rsidRPr="00ED2BEB">
        <w:rPr>
          <w:color w:val="FF0000"/>
        </w:rPr>
        <w:t xml:space="preserve">the denominator </w:t>
      </w:r>
      <w:r w:rsidR="00196AA0" w:rsidRPr="00ED2BEB">
        <w:rPr>
          <w:color w:val="FF0000"/>
        </w:rPr>
        <w:t>for</w:t>
      </w:r>
      <w:r w:rsidRPr="00ED2BEB">
        <w:rPr>
          <w:color w:val="FF0000"/>
        </w:rPr>
        <w:t xml:space="preserve"> how Transmission revenue is smeared across those putting gas on and taking </w:t>
      </w:r>
      <w:r w:rsidR="00196AA0" w:rsidRPr="00ED2BEB">
        <w:rPr>
          <w:color w:val="FF0000"/>
        </w:rPr>
        <w:t xml:space="preserve">it </w:t>
      </w:r>
      <w:r w:rsidRPr="00ED2BEB">
        <w:rPr>
          <w:color w:val="FF0000"/>
        </w:rPr>
        <w:t xml:space="preserve">off the Transmission system, particularly under CWD. </w:t>
      </w:r>
      <w:r w:rsidR="00196AA0" w:rsidRPr="00ED2BEB">
        <w:rPr>
          <w:color w:val="FF0000"/>
        </w:rPr>
        <w:t>T</w:t>
      </w:r>
      <w:r w:rsidRPr="00ED2BEB">
        <w:rPr>
          <w:color w:val="FF0000"/>
        </w:rPr>
        <w:t>herefore</w:t>
      </w:r>
      <w:r w:rsidR="00196AA0" w:rsidRPr="00ED2BEB">
        <w:rPr>
          <w:color w:val="FF0000"/>
        </w:rPr>
        <w:t xml:space="preserve">, the distribution arising from the use of the </w:t>
      </w:r>
      <w:r w:rsidR="00F83827" w:rsidRPr="00ED2BEB">
        <w:rPr>
          <w:color w:val="FF0000"/>
        </w:rPr>
        <w:t>FCC needs</w:t>
      </w:r>
      <w:r w:rsidRPr="00ED2BEB">
        <w:rPr>
          <w:color w:val="FF0000"/>
        </w:rPr>
        <w:t xml:space="preserve"> to be fair and equitable</w:t>
      </w:r>
      <w:r w:rsidR="00196AA0" w:rsidRPr="00ED2BEB">
        <w:rPr>
          <w:color w:val="FF0000"/>
        </w:rPr>
        <w:t xml:space="preserve"> and </w:t>
      </w:r>
      <w:r w:rsidRPr="00ED2BEB">
        <w:rPr>
          <w:color w:val="FF0000"/>
        </w:rPr>
        <w:t xml:space="preserve">in the interest of consumers. </w:t>
      </w:r>
    </w:p>
    <w:p w14:paraId="1924C1F2" w14:textId="1BBA381D" w:rsidR="00196AA0" w:rsidRPr="00ED2BEB" w:rsidRDefault="00635697" w:rsidP="00635697">
      <w:pPr>
        <w:jc w:val="both"/>
        <w:rPr>
          <w:rFonts w:cs="Arial"/>
          <w:color w:val="FF0000"/>
        </w:rPr>
      </w:pPr>
      <w:r w:rsidRPr="00ED2BEB">
        <w:rPr>
          <w:rFonts w:cs="Arial"/>
          <w:color w:val="FF0000"/>
        </w:rPr>
        <w:t xml:space="preserve">Other Workgroup </w:t>
      </w:r>
      <w:r w:rsidR="00671A8C">
        <w:rPr>
          <w:rFonts w:cs="Arial"/>
          <w:color w:val="FF0000"/>
        </w:rPr>
        <w:t>Participant</w:t>
      </w:r>
      <w:r w:rsidRPr="00ED2BEB">
        <w:rPr>
          <w:rFonts w:cs="Arial"/>
          <w:color w:val="FF0000"/>
        </w:rPr>
        <w:t xml:space="preserve">s noted that fair </w:t>
      </w:r>
      <w:r w:rsidR="00196AA0" w:rsidRPr="00ED2BEB">
        <w:rPr>
          <w:color w:val="FF0000"/>
        </w:rPr>
        <w:t xml:space="preserve">and equitable </w:t>
      </w:r>
      <w:r w:rsidR="00196AA0" w:rsidRPr="00ED2BEB">
        <w:rPr>
          <w:rFonts w:cs="Arial"/>
          <w:color w:val="FF0000"/>
        </w:rPr>
        <w:t xml:space="preserve">must be defined. Further, they wished to have noted </w:t>
      </w:r>
      <w:r w:rsidRPr="00ED2BEB">
        <w:rPr>
          <w:rFonts w:cs="Arial"/>
          <w:color w:val="FF0000"/>
        </w:rPr>
        <w:t xml:space="preserve">that </w:t>
      </w:r>
      <w:r w:rsidR="00196AA0" w:rsidRPr="00ED2BEB">
        <w:rPr>
          <w:rFonts w:cs="Arial"/>
          <w:color w:val="FF0000"/>
        </w:rPr>
        <w:t xml:space="preserve">in their view </w:t>
      </w:r>
      <w:r w:rsidRPr="00ED2BEB">
        <w:rPr>
          <w:rFonts w:cs="Arial"/>
          <w:color w:val="FF0000"/>
        </w:rPr>
        <w:t>an accurate and predictable FCC delivers predictable charges</w:t>
      </w:r>
      <w:r w:rsidR="00196AA0" w:rsidRPr="00ED2BEB">
        <w:rPr>
          <w:rFonts w:cs="Arial"/>
          <w:color w:val="FF0000"/>
        </w:rPr>
        <w:t>.</w:t>
      </w:r>
    </w:p>
    <w:p w14:paraId="0AF97FC0" w14:textId="28D4D70F" w:rsidR="00433975" w:rsidRPr="006165B4" w:rsidRDefault="00433975" w:rsidP="00433975">
      <w:pPr>
        <w:jc w:val="both"/>
        <w:rPr>
          <w:rFonts w:cs="Arial"/>
          <w:color w:val="FF0000"/>
          <w:szCs w:val="20"/>
        </w:rPr>
      </w:pPr>
      <w:bookmarkStart w:id="277" w:name="_Hlk4589618"/>
      <w:r w:rsidRPr="006165B4">
        <w:rPr>
          <w:color w:val="FF0000"/>
        </w:rPr>
        <w:t>It was noted that the FCC, the assumptions that accompany it, and the justification for the parameters used have to be consulted on under Art</w:t>
      </w:r>
      <w:r w:rsidR="006165B4" w:rsidRPr="006165B4">
        <w:rPr>
          <w:color w:val="FF0000"/>
        </w:rPr>
        <w:t>icle</w:t>
      </w:r>
      <w:r w:rsidRPr="006165B4">
        <w:rPr>
          <w:color w:val="FF0000"/>
        </w:rPr>
        <w:t xml:space="preserve"> 26 of TAR </w:t>
      </w:r>
      <w:r w:rsidR="006165B4" w:rsidRPr="006165B4">
        <w:rPr>
          <w:color w:val="FF0000"/>
        </w:rPr>
        <w:t xml:space="preserve">NC </w:t>
      </w:r>
      <w:r w:rsidRPr="006165B4">
        <w:rPr>
          <w:color w:val="FF0000"/>
        </w:rPr>
        <w:t>and published under Art</w:t>
      </w:r>
      <w:r w:rsidR="006165B4" w:rsidRPr="006165B4">
        <w:rPr>
          <w:color w:val="FF0000"/>
        </w:rPr>
        <w:t>icle</w:t>
      </w:r>
      <w:r w:rsidRPr="006165B4">
        <w:rPr>
          <w:color w:val="FF0000"/>
        </w:rPr>
        <w:t xml:space="preserve"> 30 prior to the tariff period. There is therefore an obligation to provide some justified principles and reasoning as to why the FCC values chosen are appropriate for the respective modification proposal.</w:t>
      </w:r>
    </w:p>
    <w:bookmarkEnd w:id="277"/>
    <w:p w14:paraId="61DACFDC" w14:textId="1556B36D" w:rsidR="00196AA0" w:rsidRPr="00ED2BEB" w:rsidRDefault="00196AA0" w:rsidP="00385D3F">
      <w:pPr>
        <w:spacing w:before="240"/>
        <w:rPr>
          <w:rFonts w:cs="Arial"/>
          <w:color w:val="FF0000"/>
        </w:rPr>
      </w:pPr>
      <w:r w:rsidRPr="00ED2BEB">
        <w:rPr>
          <w:rFonts w:cs="Arial"/>
          <w:color w:val="FF0000"/>
        </w:rPr>
        <w:t>The topic of Forecasted Contracted Capacity was discussed at length by the workgroup on a number of occasions. The discussions held are summarised, by date below</w:t>
      </w:r>
      <w:r w:rsidR="00E70388" w:rsidRPr="00ED2BEB">
        <w:rPr>
          <w:rFonts w:cs="Arial"/>
          <w:color w:val="FF0000"/>
        </w:rPr>
        <w:t>.</w:t>
      </w:r>
    </w:p>
    <w:p w14:paraId="761817D1" w14:textId="40D7340B" w:rsidR="00E70388" w:rsidRPr="00196AA0" w:rsidDel="009807CC" w:rsidRDefault="00E70388" w:rsidP="00385D3F">
      <w:pPr>
        <w:spacing w:before="240"/>
        <w:rPr>
          <w:del w:id="278" w:author="Rebecca Hailes" w:date="2019-04-10T14:36:00Z"/>
          <w:rFonts w:cs="Arial"/>
          <w:color w:val="4472C4" w:themeColor="accent1"/>
        </w:rPr>
      </w:pPr>
      <w:del w:id="279" w:author="Rebecca Hailes" w:date="2019-04-10T14:36:00Z">
        <w:r w:rsidRPr="00E70388" w:rsidDel="009807CC">
          <w:rPr>
            <w:rFonts w:cs="Arial"/>
            <w:color w:val="4472C4" w:themeColor="accent1"/>
            <w:highlight w:val="yellow"/>
          </w:rPr>
          <w:delText>SHOULD THIS BE ORDERD BY DATE OR SHOULD WE HAVE 1 PARAGRAPH SUMMARY</w:delText>
        </w:r>
      </w:del>
    </w:p>
    <w:p w14:paraId="21F95A9D" w14:textId="30DB98F9" w:rsidR="00385D3F" w:rsidRPr="00ED2BEB" w:rsidRDefault="00385D3F" w:rsidP="00385D3F">
      <w:pPr>
        <w:jc w:val="both"/>
        <w:rPr>
          <w:rFonts w:cs="Arial"/>
          <w:color w:val="FF0000"/>
        </w:rPr>
      </w:pPr>
      <w:r w:rsidRPr="00ED2BEB">
        <w:rPr>
          <w:rFonts w:cs="Arial"/>
          <w:color w:val="FF0000"/>
        </w:rPr>
        <w:t xml:space="preserve">The Workgroup noted that the initial Forecasted Contracted Capacity (FCC) </w:t>
      </w:r>
      <w:r w:rsidR="00C610AF" w:rsidRPr="00ED2BEB">
        <w:rPr>
          <w:rFonts w:cs="Arial"/>
          <w:color w:val="FF0000"/>
        </w:rPr>
        <w:t xml:space="preserve">was </w:t>
      </w:r>
      <w:r w:rsidRPr="00ED2BEB">
        <w:rPr>
          <w:rFonts w:cs="Arial"/>
          <w:color w:val="FF0000"/>
        </w:rPr>
        <w:t>provided with the sensitivity tool</w:t>
      </w:r>
      <w:r w:rsidR="002A28CD" w:rsidRPr="00ED2BEB">
        <w:rPr>
          <w:rFonts w:cs="Arial"/>
          <w:color w:val="FF0000"/>
        </w:rPr>
        <w:t xml:space="preserve"> on Friday 21 February</w:t>
      </w:r>
      <w:r w:rsidR="00196AA0" w:rsidRPr="00ED2BEB">
        <w:rPr>
          <w:rFonts w:cs="Arial"/>
          <w:color w:val="FF0000"/>
        </w:rPr>
        <w:t xml:space="preserve"> 2019</w:t>
      </w:r>
      <w:r w:rsidR="002A28CD" w:rsidRPr="00ED2BEB">
        <w:rPr>
          <w:rFonts w:cs="Arial"/>
          <w:color w:val="FF0000"/>
        </w:rPr>
        <w:t>, published on Monday 25 February 2019</w:t>
      </w:r>
      <w:r w:rsidRPr="00ED2BEB">
        <w:rPr>
          <w:rFonts w:cs="Arial"/>
          <w:color w:val="FF0000"/>
        </w:rPr>
        <w:t>, with a single set of FCC values for each year along with the methodology to derive it.</w:t>
      </w:r>
    </w:p>
    <w:p w14:paraId="6E74C173" w14:textId="6176539B" w:rsidR="00E70388" w:rsidRPr="00ED2BEB" w:rsidRDefault="00385D3F" w:rsidP="00385D3F">
      <w:pPr>
        <w:jc w:val="both"/>
        <w:rPr>
          <w:rFonts w:cs="Arial"/>
          <w:color w:val="FF0000"/>
        </w:rPr>
      </w:pPr>
      <w:r w:rsidRPr="00ED2BEB">
        <w:rPr>
          <w:rFonts w:cs="Arial"/>
          <w:color w:val="FF0000"/>
        </w:rPr>
        <w:t xml:space="preserve">Some Workgroup </w:t>
      </w:r>
      <w:r w:rsidR="00671A8C">
        <w:rPr>
          <w:rFonts w:cs="Arial"/>
          <w:color w:val="FF0000"/>
        </w:rPr>
        <w:t>Participant</w:t>
      </w:r>
      <w:r w:rsidRPr="00ED2BEB">
        <w:rPr>
          <w:rFonts w:cs="Arial"/>
          <w:color w:val="FF0000"/>
        </w:rPr>
        <w:t>s wished to have more clarity on the options available</w:t>
      </w:r>
      <w:r w:rsidR="00196AA0" w:rsidRPr="00ED2BEB">
        <w:rPr>
          <w:rFonts w:cs="Arial"/>
          <w:color w:val="FF0000"/>
        </w:rPr>
        <w:t xml:space="preserve"> in relation to incorporating </w:t>
      </w:r>
      <w:r w:rsidRPr="00ED2BEB">
        <w:rPr>
          <w:rFonts w:cs="Arial"/>
          <w:color w:val="FF0000"/>
        </w:rPr>
        <w:t xml:space="preserve">PARCA Reservations and new sites, further noting that PARCA should be considered as enduring contracts within the proposed FCC methodology.   </w:t>
      </w:r>
    </w:p>
    <w:p w14:paraId="58C89897" w14:textId="0ACDAA6E" w:rsidR="00E70388" w:rsidRPr="00ED2BEB" w:rsidRDefault="00E70388" w:rsidP="00385D3F">
      <w:pPr>
        <w:jc w:val="both"/>
        <w:rPr>
          <w:rFonts w:cs="Arial"/>
          <w:color w:val="FF0000"/>
        </w:rPr>
      </w:pPr>
      <w:bookmarkStart w:id="280" w:name="_Hlk4590175"/>
      <w:r w:rsidRPr="00ED2BEB">
        <w:rPr>
          <w:rFonts w:cs="Arial"/>
          <w:color w:val="FF0000"/>
        </w:rPr>
        <w:t>In relation to the initial urgent timescale agree by Ofgem, and during Workgroup meetings between 29 January and 06 March, the Workgroup expressed their deep concern and disappointment that National Grid had not provided a fully documented FCC Methodology.</w:t>
      </w:r>
    </w:p>
    <w:p w14:paraId="53FE68D8" w14:textId="05355391" w:rsidR="00E70388" w:rsidRDefault="00E70388" w:rsidP="00385D3F">
      <w:pPr>
        <w:jc w:val="both"/>
        <w:rPr>
          <w:rFonts w:cs="Arial"/>
          <w:color w:val="4472C4" w:themeColor="accent1"/>
        </w:rPr>
      </w:pPr>
      <w:r w:rsidRPr="00ED2BEB">
        <w:rPr>
          <w:rFonts w:cs="Arial"/>
          <w:color w:val="FF0000"/>
        </w:rPr>
        <w:t>National Grid were of the view that what they had provided by way of a presentation on the FCC was sufficient.</w:t>
      </w:r>
      <w:bookmarkEnd w:id="280"/>
    </w:p>
    <w:p w14:paraId="2CADC840" w14:textId="77777777" w:rsidR="003D0D4F" w:rsidRDefault="00385D3F" w:rsidP="00385D3F">
      <w:pPr>
        <w:jc w:val="both"/>
        <w:rPr>
          <w:rFonts w:cs="Arial"/>
          <w:color w:val="FF0000"/>
        </w:rPr>
      </w:pPr>
      <w:r w:rsidRPr="00ED2BEB">
        <w:rPr>
          <w:rFonts w:cs="Arial"/>
          <w:color w:val="FF0000"/>
        </w:rPr>
        <w:t xml:space="preserve">Some concern was expressed about the possible variations </w:t>
      </w:r>
      <w:r w:rsidR="00E70388" w:rsidRPr="00ED2BEB">
        <w:rPr>
          <w:rFonts w:cs="Arial"/>
          <w:color w:val="FF0000"/>
        </w:rPr>
        <w:t>in relation to</w:t>
      </w:r>
      <w:r w:rsidRPr="00ED2BEB">
        <w:rPr>
          <w:rFonts w:cs="Arial"/>
          <w:color w:val="FF0000"/>
        </w:rPr>
        <w:t xml:space="preserve"> the </w:t>
      </w:r>
      <w:r w:rsidR="0015194B">
        <w:rPr>
          <w:rFonts w:cs="Arial"/>
          <w:color w:val="FF0000"/>
        </w:rPr>
        <w:t>p</w:t>
      </w:r>
      <w:r w:rsidRPr="00ED2BEB">
        <w:rPr>
          <w:rFonts w:cs="Arial"/>
          <w:color w:val="FF0000"/>
        </w:rPr>
        <w:t>rinciples</w:t>
      </w:r>
      <w:r w:rsidR="00E70388" w:rsidRPr="00ED2BEB">
        <w:rPr>
          <w:rFonts w:cs="Arial"/>
          <w:color w:val="FF0000"/>
        </w:rPr>
        <w:t xml:space="preserve"> on which the FCC Methodology should be based</w:t>
      </w:r>
      <w:r w:rsidRPr="00ED2BEB">
        <w:rPr>
          <w:rFonts w:cs="Arial"/>
          <w:color w:val="FF0000"/>
        </w:rPr>
        <w:t xml:space="preserve">. </w:t>
      </w:r>
      <w:r w:rsidR="00E70388" w:rsidRPr="00ED2BEB">
        <w:rPr>
          <w:rFonts w:cs="Arial"/>
          <w:color w:val="FF0000"/>
        </w:rPr>
        <w:t xml:space="preserve">Some Workgroups </w:t>
      </w:r>
      <w:r w:rsidR="00671A8C">
        <w:rPr>
          <w:rFonts w:cs="Arial"/>
          <w:color w:val="FF0000"/>
        </w:rPr>
        <w:t>Participant</w:t>
      </w:r>
      <w:r w:rsidR="00E70388" w:rsidRPr="00ED2BEB">
        <w:rPr>
          <w:rFonts w:cs="Arial"/>
          <w:color w:val="FF0000"/>
        </w:rPr>
        <w:t>s stated that t</w:t>
      </w:r>
      <w:r w:rsidRPr="00ED2BEB">
        <w:rPr>
          <w:rFonts w:cs="Arial"/>
          <w:color w:val="FF0000"/>
        </w:rPr>
        <w:t xml:space="preserve">he </w:t>
      </w:r>
      <w:r w:rsidR="0015194B">
        <w:rPr>
          <w:rFonts w:cs="Arial"/>
          <w:color w:val="FF0000"/>
        </w:rPr>
        <w:t>p</w:t>
      </w:r>
      <w:r w:rsidRPr="00ED2BEB">
        <w:rPr>
          <w:rFonts w:cs="Arial"/>
          <w:color w:val="FF0000"/>
        </w:rPr>
        <w:t xml:space="preserve">rinciples </w:t>
      </w:r>
      <w:r w:rsidR="003D0D4F">
        <w:rPr>
          <w:rFonts w:cs="Arial"/>
          <w:color w:val="FF0000"/>
        </w:rPr>
        <w:t xml:space="preserve">should </w:t>
      </w:r>
      <w:r w:rsidR="00E70388" w:rsidRPr="00ED2BEB">
        <w:rPr>
          <w:rFonts w:cs="Arial"/>
          <w:color w:val="FF0000"/>
        </w:rPr>
        <w:t xml:space="preserve">be a </w:t>
      </w:r>
      <w:r w:rsidRPr="00ED2BEB">
        <w:rPr>
          <w:rFonts w:cs="Arial"/>
          <w:color w:val="FF0000"/>
        </w:rPr>
        <w:t xml:space="preserve">fair and equitable distribution of costs for users.  </w:t>
      </w:r>
    </w:p>
    <w:p w14:paraId="5DB8D450" w14:textId="17B2B298" w:rsidR="003D0D4F" w:rsidRDefault="003D0D4F" w:rsidP="00385D3F">
      <w:pPr>
        <w:jc w:val="both"/>
        <w:rPr>
          <w:rFonts w:cs="Arial"/>
          <w:color w:val="FF0000"/>
        </w:rPr>
      </w:pPr>
      <w:r>
        <w:rPr>
          <w:rFonts w:cs="Arial"/>
          <w:color w:val="FF0000"/>
        </w:rPr>
        <w:t>For the avoidance of doubt Workgroup clarified that main principle for the FCC Methodology should be that the forecast should be as accurate as possible.</w:t>
      </w:r>
    </w:p>
    <w:p w14:paraId="3D7A3627" w14:textId="77777777" w:rsidR="00C84332" w:rsidRDefault="00C84332" w:rsidP="00385D3F">
      <w:pPr>
        <w:jc w:val="both"/>
        <w:rPr>
          <w:rFonts w:cs="Arial"/>
          <w:color w:val="FF0000"/>
        </w:rPr>
      </w:pPr>
    </w:p>
    <w:p w14:paraId="4358812A" w14:textId="21E80948" w:rsidR="00385D3F" w:rsidRPr="00ED2BEB" w:rsidRDefault="00E70388" w:rsidP="00385D3F">
      <w:pPr>
        <w:jc w:val="both"/>
        <w:rPr>
          <w:rFonts w:cs="Arial"/>
          <w:color w:val="FF0000"/>
        </w:rPr>
      </w:pPr>
      <w:r w:rsidRPr="00ED2BEB">
        <w:rPr>
          <w:rFonts w:cs="Arial"/>
          <w:color w:val="FF0000"/>
        </w:rPr>
        <w:t xml:space="preserve">Some Workgroups </w:t>
      </w:r>
      <w:r w:rsidR="00671A8C">
        <w:rPr>
          <w:rFonts w:cs="Arial"/>
          <w:color w:val="FF0000"/>
        </w:rPr>
        <w:t>Participant</w:t>
      </w:r>
      <w:r w:rsidRPr="00ED2BEB">
        <w:rPr>
          <w:rFonts w:cs="Arial"/>
          <w:color w:val="FF0000"/>
        </w:rPr>
        <w:t>s stated that</w:t>
      </w:r>
      <w:r w:rsidR="00385D3F" w:rsidRPr="00ED2BEB">
        <w:rPr>
          <w:rFonts w:cs="Arial"/>
          <w:color w:val="FF0000"/>
        </w:rPr>
        <w:t xml:space="preserve"> there were </w:t>
      </w:r>
      <w:proofErr w:type="gramStart"/>
      <w:r w:rsidR="00385D3F" w:rsidRPr="00ED2BEB">
        <w:rPr>
          <w:rFonts w:cs="Arial"/>
          <w:color w:val="FF0000"/>
        </w:rPr>
        <w:t>a number of</w:t>
      </w:r>
      <w:proofErr w:type="gramEnd"/>
      <w:r w:rsidR="00385D3F" w:rsidRPr="00ED2BEB">
        <w:rPr>
          <w:rFonts w:cs="Arial"/>
          <w:color w:val="FF0000"/>
        </w:rPr>
        <w:t xml:space="preserve"> options that could be considered</w:t>
      </w:r>
      <w:r w:rsidRPr="00ED2BEB">
        <w:rPr>
          <w:rFonts w:cs="Arial"/>
          <w:color w:val="FF0000"/>
        </w:rPr>
        <w:t>. F</w:t>
      </w:r>
      <w:r w:rsidR="00385D3F" w:rsidRPr="00ED2BEB">
        <w:rPr>
          <w:rFonts w:cs="Arial"/>
          <w:color w:val="FF0000"/>
        </w:rPr>
        <w:t xml:space="preserve">or example, </w:t>
      </w:r>
      <w:r w:rsidRPr="00ED2BEB">
        <w:rPr>
          <w:rFonts w:cs="Arial"/>
          <w:color w:val="FF0000"/>
        </w:rPr>
        <w:t>quantity</w:t>
      </w:r>
      <w:r w:rsidR="00385D3F" w:rsidRPr="00ED2BEB">
        <w:rPr>
          <w:rFonts w:cs="Arial"/>
          <w:color w:val="FF0000"/>
        </w:rPr>
        <w:t xml:space="preserve"> is booked, </w:t>
      </w:r>
      <w:r w:rsidRPr="00ED2BEB">
        <w:rPr>
          <w:rFonts w:cs="Arial"/>
          <w:color w:val="FF0000"/>
        </w:rPr>
        <w:t xml:space="preserve">quantity </w:t>
      </w:r>
      <w:r w:rsidR="00385D3F" w:rsidRPr="00ED2BEB">
        <w:rPr>
          <w:rFonts w:cs="Arial"/>
          <w:color w:val="FF0000"/>
        </w:rPr>
        <w:t xml:space="preserve">paid for and </w:t>
      </w:r>
      <w:r w:rsidRPr="00ED2BEB">
        <w:rPr>
          <w:rFonts w:cs="Arial"/>
          <w:color w:val="FF0000"/>
        </w:rPr>
        <w:t xml:space="preserve">quantity </w:t>
      </w:r>
      <w:r w:rsidR="00385D3F" w:rsidRPr="00ED2BEB">
        <w:rPr>
          <w:rFonts w:cs="Arial"/>
          <w:color w:val="FF0000"/>
        </w:rPr>
        <w:t xml:space="preserve">flowed against.  The Workgroup </w:t>
      </w:r>
      <w:r w:rsidRPr="00ED2BEB">
        <w:rPr>
          <w:rFonts w:cs="Arial"/>
          <w:color w:val="FF0000"/>
        </w:rPr>
        <w:t>asked National Grid to provide</w:t>
      </w:r>
      <w:r w:rsidR="00385D3F" w:rsidRPr="00ED2BEB">
        <w:rPr>
          <w:rFonts w:cs="Arial"/>
          <w:color w:val="FF0000"/>
        </w:rPr>
        <w:t xml:space="preserve"> further clarity on the Principles and how these </w:t>
      </w:r>
      <w:r w:rsidR="001273D4" w:rsidRPr="00ED2BEB">
        <w:rPr>
          <w:rFonts w:cs="Arial"/>
          <w:color w:val="FF0000"/>
        </w:rPr>
        <w:t>would</w:t>
      </w:r>
      <w:r w:rsidR="00385D3F" w:rsidRPr="00ED2BEB">
        <w:rPr>
          <w:rFonts w:cs="Arial"/>
          <w:color w:val="FF0000"/>
        </w:rPr>
        <w:t xml:space="preserve"> be applied, within the </w:t>
      </w:r>
      <w:r w:rsidRPr="00ED2BEB">
        <w:rPr>
          <w:rFonts w:cs="Arial"/>
          <w:color w:val="FF0000"/>
        </w:rPr>
        <w:t>M</w:t>
      </w:r>
      <w:r w:rsidR="00385D3F" w:rsidRPr="00ED2BEB">
        <w:rPr>
          <w:rFonts w:cs="Arial"/>
          <w:color w:val="FF0000"/>
        </w:rPr>
        <w:t>ethodology.</w:t>
      </w:r>
    </w:p>
    <w:p w14:paraId="35600CE3" w14:textId="15F30609" w:rsidR="00385D3F" w:rsidRPr="00ED2BEB" w:rsidRDefault="00385D3F" w:rsidP="00385D3F">
      <w:pPr>
        <w:jc w:val="both"/>
        <w:rPr>
          <w:rFonts w:cs="Arial"/>
          <w:color w:val="FF0000"/>
        </w:rPr>
      </w:pPr>
      <w:r w:rsidRPr="00ED2BEB">
        <w:rPr>
          <w:rFonts w:cs="Arial"/>
          <w:color w:val="FF0000"/>
        </w:rPr>
        <w:t xml:space="preserve">The Workgroup </w:t>
      </w:r>
      <w:r w:rsidR="00E70388" w:rsidRPr="00ED2BEB">
        <w:rPr>
          <w:rFonts w:cs="Arial"/>
          <w:color w:val="FF0000"/>
        </w:rPr>
        <w:t xml:space="preserve">also </w:t>
      </w:r>
      <w:r w:rsidRPr="00ED2BEB">
        <w:rPr>
          <w:rFonts w:cs="Arial"/>
          <w:color w:val="FF0000"/>
        </w:rPr>
        <w:t xml:space="preserve">wanted to understand the timing for the provision of the </w:t>
      </w:r>
      <w:r w:rsidR="00E70388" w:rsidRPr="00ED2BEB">
        <w:rPr>
          <w:rFonts w:cs="Arial"/>
          <w:color w:val="FF0000"/>
        </w:rPr>
        <w:t>M</w:t>
      </w:r>
      <w:r w:rsidRPr="00ED2BEB">
        <w:rPr>
          <w:rFonts w:cs="Arial"/>
          <w:color w:val="FF0000"/>
        </w:rPr>
        <w:t>ethodology</w:t>
      </w:r>
      <w:r w:rsidR="00E70388" w:rsidRPr="00ED2BEB">
        <w:rPr>
          <w:rFonts w:cs="Arial"/>
          <w:color w:val="FF0000"/>
        </w:rPr>
        <w:t>,</w:t>
      </w:r>
      <w:r w:rsidRPr="00ED2BEB">
        <w:rPr>
          <w:rFonts w:cs="Arial"/>
          <w:color w:val="FF0000"/>
        </w:rPr>
        <w:t xml:space="preserve"> with some expressing the view that it should be set out in the U</w:t>
      </w:r>
      <w:r w:rsidR="00E70388" w:rsidRPr="00ED2BEB">
        <w:rPr>
          <w:rFonts w:cs="Arial"/>
          <w:color w:val="FF0000"/>
        </w:rPr>
        <w:t xml:space="preserve">niform </w:t>
      </w:r>
      <w:r w:rsidRPr="00ED2BEB">
        <w:rPr>
          <w:rFonts w:cs="Arial"/>
          <w:color w:val="FF0000"/>
        </w:rPr>
        <w:t>N</w:t>
      </w:r>
      <w:r w:rsidR="00E70388" w:rsidRPr="00ED2BEB">
        <w:rPr>
          <w:rFonts w:cs="Arial"/>
          <w:color w:val="FF0000"/>
        </w:rPr>
        <w:t xml:space="preserve">etwork </w:t>
      </w:r>
      <w:r w:rsidRPr="00ED2BEB">
        <w:rPr>
          <w:rFonts w:cs="Arial"/>
          <w:color w:val="FF0000"/>
        </w:rPr>
        <w:t>C</w:t>
      </w:r>
      <w:r w:rsidR="00E70388" w:rsidRPr="00ED2BEB">
        <w:rPr>
          <w:rFonts w:cs="Arial"/>
          <w:color w:val="FF0000"/>
        </w:rPr>
        <w:t>ode</w:t>
      </w:r>
      <w:r w:rsidRPr="00ED2BEB">
        <w:rPr>
          <w:rFonts w:cs="Arial"/>
          <w:color w:val="FF0000"/>
        </w:rPr>
        <w:t xml:space="preserve">.  Some </w:t>
      </w:r>
      <w:r w:rsidR="00E70388" w:rsidRPr="00ED2BEB">
        <w:rPr>
          <w:rFonts w:cs="Arial"/>
          <w:color w:val="FF0000"/>
        </w:rPr>
        <w:t xml:space="preserve">Workgroup </w:t>
      </w:r>
      <w:r w:rsidR="00671A8C">
        <w:rPr>
          <w:rFonts w:cs="Arial"/>
          <w:color w:val="FF0000"/>
        </w:rPr>
        <w:t>Participant</w:t>
      </w:r>
      <w:r w:rsidRPr="00ED2BEB">
        <w:rPr>
          <w:rFonts w:cs="Arial"/>
          <w:color w:val="FF0000"/>
        </w:rPr>
        <w:t>s expressed concern about the timing of the visibility of the FCC values</w:t>
      </w:r>
      <w:r w:rsidR="00E70388" w:rsidRPr="00ED2BEB">
        <w:rPr>
          <w:rFonts w:cs="Arial"/>
          <w:color w:val="FF0000"/>
        </w:rPr>
        <w:t xml:space="preserve">. Workgroup </w:t>
      </w:r>
      <w:r w:rsidR="00671A8C">
        <w:rPr>
          <w:rFonts w:cs="Arial"/>
          <w:color w:val="FF0000"/>
        </w:rPr>
        <w:t>Participant</w:t>
      </w:r>
      <w:r w:rsidR="00E70388" w:rsidRPr="00ED2BEB">
        <w:rPr>
          <w:rFonts w:cs="Arial"/>
          <w:color w:val="FF0000"/>
        </w:rPr>
        <w:t>s</w:t>
      </w:r>
      <w:r w:rsidR="002E2D46" w:rsidRPr="00ED2BEB">
        <w:rPr>
          <w:rFonts w:cs="Arial"/>
          <w:color w:val="FF0000"/>
        </w:rPr>
        <w:t xml:space="preserve"> </w:t>
      </w:r>
      <w:r w:rsidR="00E70388" w:rsidRPr="00ED2BEB">
        <w:rPr>
          <w:rFonts w:cs="Arial"/>
          <w:color w:val="FF0000"/>
        </w:rPr>
        <w:t>were concerned that the late arrival of the FCC values did not</w:t>
      </w:r>
      <w:r w:rsidRPr="00ED2BEB">
        <w:rPr>
          <w:rFonts w:cs="Arial"/>
          <w:color w:val="FF0000"/>
        </w:rPr>
        <w:t xml:space="preserve"> allow</w:t>
      </w:r>
      <w:r w:rsidR="002E2D46" w:rsidRPr="00ED2BEB">
        <w:rPr>
          <w:rFonts w:cs="Arial"/>
          <w:color w:val="FF0000"/>
        </w:rPr>
        <w:t xml:space="preserve"> time for</w:t>
      </w:r>
      <w:r w:rsidRPr="00ED2BEB">
        <w:rPr>
          <w:rFonts w:cs="Arial"/>
          <w:color w:val="FF0000"/>
        </w:rPr>
        <w:t xml:space="preserve"> an appropriate impact assessment. National Grid </w:t>
      </w:r>
      <w:r w:rsidR="00E70388" w:rsidRPr="00ED2BEB">
        <w:rPr>
          <w:rFonts w:cs="Arial"/>
          <w:color w:val="FF0000"/>
        </w:rPr>
        <w:t>stated that it expected</w:t>
      </w:r>
      <w:r w:rsidRPr="00ED2BEB">
        <w:rPr>
          <w:rFonts w:cs="Arial"/>
          <w:color w:val="FF0000"/>
        </w:rPr>
        <w:t xml:space="preserve"> the methodology to accompany the UNC consultation (which according to the timetable should begin on 08 March 2019), along with clari</w:t>
      </w:r>
      <w:r w:rsidR="00E70388" w:rsidRPr="00ED2BEB">
        <w:rPr>
          <w:rFonts w:cs="Arial"/>
          <w:color w:val="FF0000"/>
        </w:rPr>
        <w:t>fication</w:t>
      </w:r>
      <w:r w:rsidRPr="00ED2BEB">
        <w:rPr>
          <w:rFonts w:cs="Arial"/>
          <w:color w:val="FF0000"/>
        </w:rPr>
        <w:t xml:space="preserve"> on the approach.</w:t>
      </w:r>
    </w:p>
    <w:p w14:paraId="40DB3822" w14:textId="4B3136D0" w:rsidR="00385D3F" w:rsidRPr="00ED2BEB" w:rsidRDefault="00385D3F" w:rsidP="00385D3F">
      <w:pPr>
        <w:jc w:val="both"/>
        <w:rPr>
          <w:rFonts w:cs="Arial"/>
          <w:color w:val="FF0000"/>
        </w:rPr>
      </w:pPr>
      <w:r w:rsidRPr="00ED2BEB">
        <w:rPr>
          <w:rFonts w:cs="Arial"/>
          <w:color w:val="FF0000"/>
        </w:rPr>
        <w:t xml:space="preserve">Some Workgroup </w:t>
      </w:r>
      <w:r w:rsidR="00671A8C">
        <w:rPr>
          <w:rFonts w:cs="Arial"/>
          <w:color w:val="FF0000"/>
        </w:rPr>
        <w:t>Participant</w:t>
      </w:r>
      <w:r w:rsidRPr="00ED2BEB">
        <w:rPr>
          <w:rFonts w:cs="Arial"/>
          <w:color w:val="FF0000"/>
        </w:rPr>
        <w:t xml:space="preserve">s believed that further </w:t>
      </w:r>
      <w:r w:rsidR="009C2A9C" w:rsidRPr="00ED2BEB">
        <w:rPr>
          <w:rFonts w:cs="Arial"/>
          <w:color w:val="FF0000"/>
        </w:rPr>
        <w:t xml:space="preserve">clarification </w:t>
      </w:r>
      <w:r w:rsidRPr="00ED2BEB">
        <w:rPr>
          <w:rFonts w:cs="Arial"/>
          <w:color w:val="FF0000"/>
        </w:rPr>
        <w:t>was required on forecasting flows</w:t>
      </w:r>
      <w:r w:rsidR="009C2A9C" w:rsidRPr="00ED2BEB">
        <w:rPr>
          <w:rFonts w:cs="Arial"/>
          <w:color w:val="FF0000"/>
        </w:rPr>
        <w:t>,</w:t>
      </w:r>
      <w:r w:rsidRPr="00ED2BEB">
        <w:rPr>
          <w:rFonts w:cs="Arial"/>
          <w:color w:val="FF0000"/>
        </w:rPr>
        <w:t xml:space="preserve"> along with actual data to date</w:t>
      </w:r>
      <w:r w:rsidR="009C2A9C" w:rsidRPr="00ED2BEB">
        <w:rPr>
          <w:rFonts w:cs="Arial"/>
          <w:color w:val="FF0000"/>
        </w:rPr>
        <w:t>, which could be utilised</w:t>
      </w:r>
      <w:r w:rsidRPr="00ED2BEB">
        <w:rPr>
          <w:rFonts w:cs="Arial"/>
          <w:color w:val="FF0000"/>
        </w:rPr>
        <w:t xml:space="preserve"> to demonstrate </w:t>
      </w:r>
      <w:r w:rsidR="009C2A9C" w:rsidRPr="00ED2BEB">
        <w:rPr>
          <w:rFonts w:cs="Arial"/>
          <w:color w:val="FF0000"/>
        </w:rPr>
        <w:t xml:space="preserve">the </w:t>
      </w:r>
      <w:r w:rsidRPr="00ED2BEB">
        <w:rPr>
          <w:rFonts w:cs="Arial"/>
          <w:color w:val="FF0000"/>
        </w:rPr>
        <w:t>accuracy of previous forecasts.  The Workgroup recognised that there is opportunity for error.  The Workgroup wanted to understand the size of the potential error/tolerance in historical forecasts of flows.</w:t>
      </w:r>
    </w:p>
    <w:p w14:paraId="350537C2" w14:textId="2B6217B4" w:rsidR="00385D3F" w:rsidRPr="00ED2BEB" w:rsidRDefault="00385D3F" w:rsidP="00385D3F">
      <w:pPr>
        <w:jc w:val="both"/>
        <w:rPr>
          <w:rFonts w:cs="Arial"/>
          <w:color w:val="FF0000"/>
        </w:rPr>
      </w:pPr>
      <w:r w:rsidRPr="00ED2BEB">
        <w:rPr>
          <w:rFonts w:cs="Arial"/>
          <w:color w:val="FF0000"/>
        </w:rPr>
        <w:t xml:space="preserve">A Workgroup </w:t>
      </w:r>
      <w:r w:rsidR="00671A8C">
        <w:rPr>
          <w:rFonts w:cs="Arial"/>
          <w:color w:val="FF0000"/>
        </w:rPr>
        <w:t>Participant</w:t>
      </w:r>
      <w:r w:rsidRPr="00ED2BEB">
        <w:rPr>
          <w:rFonts w:cs="Arial"/>
          <w:color w:val="FF0000"/>
        </w:rPr>
        <w:t xml:space="preserve"> suggested Shipper inputs into flows should be required. Inputs and contributions were invited from any workgroup </w:t>
      </w:r>
      <w:r w:rsidR="00671A8C">
        <w:rPr>
          <w:rFonts w:cs="Arial"/>
          <w:color w:val="FF0000"/>
        </w:rPr>
        <w:t>Participant</w:t>
      </w:r>
      <w:r w:rsidRPr="00ED2BEB">
        <w:rPr>
          <w:rFonts w:cs="Arial"/>
          <w:color w:val="FF0000"/>
        </w:rPr>
        <w:t xml:space="preserve">. </w:t>
      </w:r>
    </w:p>
    <w:p w14:paraId="2438EB4A" w14:textId="03F2D539" w:rsidR="00385D3F" w:rsidRDefault="00385D3F" w:rsidP="00385D3F">
      <w:pPr>
        <w:jc w:val="both"/>
        <w:rPr>
          <w:rFonts w:cs="Arial"/>
          <w:color w:val="FF0000"/>
        </w:rPr>
      </w:pPr>
      <w:r w:rsidRPr="00ED2BEB">
        <w:rPr>
          <w:rFonts w:cs="Arial"/>
          <w:color w:val="FF0000"/>
        </w:rPr>
        <w:t xml:space="preserve">National Grid was concerned about the flexibility and change governance with tying wholly into the UNC, as it was anticipated yearly changes may be required to enable periodic reviews.  Some Workgroup </w:t>
      </w:r>
      <w:r w:rsidR="00671A8C">
        <w:rPr>
          <w:rFonts w:cs="Arial"/>
          <w:color w:val="FF0000"/>
        </w:rPr>
        <w:t>Participant</w:t>
      </w:r>
      <w:r w:rsidRPr="00ED2BEB">
        <w:rPr>
          <w:rFonts w:cs="Arial"/>
          <w:color w:val="FF0000"/>
        </w:rPr>
        <w:t xml:space="preserve">s expressed concern with the level of control and visibility for change. It was noted by some that any forecast will have a degree of error and having a methodology statement may be preferable initially over an approach in the UNC. </w:t>
      </w:r>
    </w:p>
    <w:p w14:paraId="76BB8815" w14:textId="6FFD1865" w:rsidR="0095183B" w:rsidRPr="00AA51C4" w:rsidRDefault="0095183B" w:rsidP="0095183B">
      <w:pPr>
        <w:jc w:val="both"/>
        <w:rPr>
          <w:rFonts w:cs="Arial"/>
          <w:color w:val="FF0000"/>
        </w:rPr>
      </w:pPr>
      <w:r w:rsidRPr="00AA51C4">
        <w:rPr>
          <w:rFonts w:cs="Arial"/>
          <w:color w:val="FF0000"/>
        </w:rPr>
        <w:t xml:space="preserve">A </w:t>
      </w:r>
      <w:r w:rsidR="009807CC">
        <w:rPr>
          <w:rFonts w:cs="Arial"/>
          <w:color w:val="FF0000"/>
        </w:rPr>
        <w:t xml:space="preserve">Workgroup </w:t>
      </w:r>
      <w:r w:rsidR="00671A8C">
        <w:rPr>
          <w:rFonts w:cs="Arial"/>
          <w:color w:val="FF0000"/>
        </w:rPr>
        <w:t>Participant</w:t>
      </w:r>
      <w:r w:rsidRPr="00AA51C4">
        <w:rPr>
          <w:rFonts w:cs="Arial"/>
          <w:color w:val="FF0000"/>
        </w:rPr>
        <w:t xml:space="preserve"> expressed concern about not having the FCC methodology (as at 31 January 2019) and that this could hinder the development and assessment of potential Alternatives.</w:t>
      </w:r>
    </w:p>
    <w:p w14:paraId="36A7393F" w14:textId="03DB83C8" w:rsidR="00385D3F" w:rsidRDefault="00ED2BEB" w:rsidP="00385D3F">
      <w:pPr>
        <w:jc w:val="both"/>
        <w:rPr>
          <w:rFonts w:cs="Arial"/>
          <w:color w:val="FF0000"/>
        </w:rPr>
      </w:pPr>
      <w:r w:rsidRPr="00ED2BEB">
        <w:rPr>
          <w:rFonts w:cs="Arial"/>
          <w:color w:val="FF0000"/>
        </w:rPr>
        <w:t xml:space="preserve">In relation to the </w:t>
      </w:r>
      <w:r w:rsidR="00385D3F" w:rsidRPr="00ED2BEB">
        <w:rPr>
          <w:rFonts w:cs="Arial"/>
          <w:color w:val="FF0000"/>
        </w:rPr>
        <w:t xml:space="preserve">governance </w:t>
      </w:r>
      <w:r w:rsidRPr="00ED2BEB">
        <w:rPr>
          <w:rFonts w:cs="Arial"/>
          <w:color w:val="FF0000"/>
        </w:rPr>
        <w:t>arrangements to support an FCC</w:t>
      </w:r>
      <w:r w:rsidR="00385D3F" w:rsidRPr="00ED2BEB">
        <w:rPr>
          <w:rFonts w:cs="Arial"/>
          <w:color w:val="FF0000"/>
        </w:rPr>
        <w:t xml:space="preserve"> methodology, Ofgem </w:t>
      </w:r>
      <w:r w:rsidRPr="00ED2BEB">
        <w:rPr>
          <w:rFonts w:cs="Arial"/>
          <w:color w:val="FF0000"/>
        </w:rPr>
        <w:t>confirmed that</w:t>
      </w:r>
      <w:r w:rsidR="00385D3F" w:rsidRPr="00ED2BEB">
        <w:rPr>
          <w:rFonts w:cs="Arial"/>
          <w:color w:val="FF0000"/>
        </w:rPr>
        <w:t xml:space="preserve"> ther</w:t>
      </w:r>
      <w:r w:rsidRPr="00ED2BEB">
        <w:rPr>
          <w:rFonts w:cs="Arial"/>
          <w:color w:val="FF0000"/>
        </w:rPr>
        <w:t>e</w:t>
      </w:r>
      <w:r w:rsidR="00385D3F" w:rsidRPr="00ED2BEB">
        <w:rPr>
          <w:rFonts w:cs="Arial"/>
          <w:color w:val="FF0000"/>
        </w:rPr>
        <w:t xml:space="preserve"> </w:t>
      </w:r>
      <w:r w:rsidRPr="00ED2BEB">
        <w:rPr>
          <w:rFonts w:cs="Arial"/>
          <w:color w:val="FF0000"/>
        </w:rPr>
        <w:t xml:space="preserve">would need to be </w:t>
      </w:r>
      <w:r w:rsidR="00385D3F" w:rsidRPr="00ED2BEB">
        <w:rPr>
          <w:rFonts w:cs="Arial"/>
          <w:color w:val="FF0000"/>
        </w:rPr>
        <w:t xml:space="preserve">suitable justification for any </w:t>
      </w:r>
      <w:r w:rsidR="00385D3F" w:rsidRPr="00AA51C4">
        <w:rPr>
          <w:rFonts w:cs="Arial"/>
          <w:color w:val="FF0000"/>
        </w:rPr>
        <w:t xml:space="preserve">Ofgem involvement.   </w:t>
      </w:r>
    </w:p>
    <w:p w14:paraId="04DE6339" w14:textId="1638891D" w:rsidR="00DC0A7E" w:rsidRPr="00090C58" w:rsidRDefault="00DC0A7E" w:rsidP="00DC0A7E">
      <w:pPr>
        <w:rPr>
          <w:color w:val="FF0000"/>
        </w:rPr>
      </w:pPr>
      <w:r w:rsidRPr="00090C58">
        <w:rPr>
          <w:color w:val="FF0000"/>
        </w:rPr>
        <w:t xml:space="preserve">A Workgroup </w:t>
      </w:r>
      <w:r w:rsidR="00671A8C">
        <w:rPr>
          <w:color w:val="FF0000"/>
        </w:rPr>
        <w:t>Participant</w:t>
      </w:r>
      <w:r w:rsidRPr="00090C58">
        <w:rPr>
          <w:color w:val="FF0000"/>
        </w:rPr>
        <w:t xml:space="preserve"> said the design of FCC is the most fundamental element of creating charges as it is the denominator of how Transmission revenue is smeared across those putting gas on and taking off the Transmission system, particularly under CWD. It therefore needs to be a fair and equitable distribution in the interest of consumers. </w:t>
      </w:r>
    </w:p>
    <w:p w14:paraId="4FD4661E" w14:textId="77777777" w:rsidR="00BC31B8" w:rsidRPr="002504F5" w:rsidRDefault="00BC31B8" w:rsidP="002504F5">
      <w:pPr>
        <w:jc w:val="both"/>
        <w:rPr>
          <w:color w:val="FF0000"/>
          <w:lang w:val="en-US"/>
        </w:rPr>
      </w:pPr>
      <w:r w:rsidRPr="002504F5">
        <w:rPr>
          <w:color w:val="FF0000"/>
          <w:lang w:val="en-US"/>
        </w:rPr>
        <w:t xml:space="preserve">When considering an approach that could be applied using forecast and historical data sets it was considered appropriate to use a range of values. The approach uses a range values to provide an extensive data set to use and apply the methodology to. </w:t>
      </w:r>
    </w:p>
    <w:p w14:paraId="1B308B7B" w14:textId="77777777" w:rsidR="00BC31B8" w:rsidRPr="002504F5" w:rsidRDefault="00BC31B8" w:rsidP="002504F5">
      <w:pPr>
        <w:jc w:val="both"/>
        <w:rPr>
          <w:color w:val="FF0000"/>
          <w:lang w:val="en-US"/>
        </w:rPr>
      </w:pPr>
      <w:r w:rsidRPr="002504F5">
        <w:rPr>
          <w:color w:val="FF0000"/>
          <w:lang w:val="en-US"/>
        </w:rPr>
        <w:t xml:space="preserve">Where it uses a range of values it will take the greatest of approach. This is due to the nature of the inputs. They are essentially using either flows or capacity values. If flows may exceed capacity then use flows, and if capacity (from non-zero priced) exceeds flows then use this. This means always aiming to set based on the highest expected commitment. To illustrate this, for setting an FCC for Gas Year Y:  </w:t>
      </w:r>
    </w:p>
    <w:p w14:paraId="7ADC8009" w14:textId="77777777" w:rsidR="00BC31B8" w:rsidRPr="002504F5" w:rsidRDefault="00BC31B8" w:rsidP="00B73561">
      <w:pPr>
        <w:pStyle w:val="ListParagraph"/>
        <w:numPr>
          <w:ilvl w:val="0"/>
          <w:numId w:val="159"/>
        </w:numPr>
        <w:jc w:val="both"/>
        <w:rPr>
          <w:color w:val="FF0000"/>
          <w:lang w:val="en-US"/>
        </w:rPr>
      </w:pPr>
      <w:r w:rsidRPr="002504F5">
        <w:rPr>
          <w:color w:val="FF0000"/>
          <w:lang w:val="en-US"/>
        </w:rPr>
        <w:t xml:space="preserve">Under the proposed regime of 0678 there are no zero prices (i.e. no 100% discounts for capacity). Therefore, one assumption made is that if reviewing historically bought capacity then it should not use any capacity procured for free. The direct comparison is that if the payable price was greater than zero then the User is comfortable with the liability to this level as it would be assumed to be needed and therefore the User would continue the same approach (even if greater than flows). Where there is a zero liability the same assumption of only procuring, what may be “needed” is less applicable as overbooking is possible without additional liability. The result of this is that the non-zero priced capacity for a given year (Y-2) is used. </w:t>
      </w:r>
    </w:p>
    <w:p w14:paraId="7828D08D" w14:textId="77777777" w:rsidR="00BC31B8" w:rsidRPr="002504F5" w:rsidRDefault="00BC31B8" w:rsidP="00B73561">
      <w:pPr>
        <w:pStyle w:val="ListParagraph"/>
        <w:numPr>
          <w:ilvl w:val="0"/>
          <w:numId w:val="159"/>
        </w:numPr>
        <w:jc w:val="both"/>
        <w:rPr>
          <w:color w:val="FF0000"/>
          <w:lang w:val="en-US"/>
        </w:rPr>
      </w:pPr>
      <w:r w:rsidRPr="002504F5">
        <w:rPr>
          <w:color w:val="FF0000"/>
          <w:lang w:val="en-US"/>
        </w:rPr>
        <w:t xml:space="preserve">To manage a scenario where flows could be higher than historical capacity, historical flows for a given year (Y-2) is also an input and if higher than non-zero priced capacity it will use the higher. </w:t>
      </w:r>
    </w:p>
    <w:p w14:paraId="50D5B805" w14:textId="0056133C" w:rsidR="00BC31B8" w:rsidRPr="002504F5" w:rsidRDefault="00BC31B8" w:rsidP="00B73561">
      <w:pPr>
        <w:pStyle w:val="ListParagraph"/>
        <w:numPr>
          <w:ilvl w:val="0"/>
          <w:numId w:val="159"/>
        </w:numPr>
        <w:jc w:val="both"/>
        <w:rPr>
          <w:color w:val="FF0000"/>
          <w:lang w:val="en-US"/>
        </w:rPr>
      </w:pPr>
      <w:r w:rsidRPr="002504F5">
        <w:rPr>
          <w:color w:val="FF0000"/>
          <w:lang w:val="en-US"/>
        </w:rPr>
        <w:t xml:space="preserve">To also use the forecast of supply and demand, this reviews a point specific basis and is based on National Grid’s shorter-term view (up to 5 years) of supply and demand of gas year Y. This will bring in the forecast element and compare to the historical values above. </w:t>
      </w:r>
    </w:p>
    <w:p w14:paraId="320168F7" w14:textId="77777777" w:rsidR="00BC31B8" w:rsidRPr="002504F5" w:rsidRDefault="00BC31B8" w:rsidP="00B73561">
      <w:pPr>
        <w:pStyle w:val="ListParagraph"/>
        <w:numPr>
          <w:ilvl w:val="0"/>
          <w:numId w:val="159"/>
        </w:numPr>
        <w:jc w:val="both"/>
        <w:rPr>
          <w:color w:val="FF0000"/>
          <w:lang w:val="en-US"/>
        </w:rPr>
      </w:pPr>
      <w:r w:rsidRPr="002504F5">
        <w:rPr>
          <w:color w:val="FF0000"/>
          <w:lang w:val="en-US"/>
        </w:rPr>
        <w:t xml:space="preserve">Where relevant PARCA Values are also used for the Gas Year Y, if at stage 2. </w:t>
      </w:r>
    </w:p>
    <w:p w14:paraId="7B249AB4" w14:textId="77777777" w:rsidR="00BC31B8" w:rsidRPr="002504F5" w:rsidRDefault="00BC31B8" w:rsidP="00B73561">
      <w:pPr>
        <w:pStyle w:val="ListParagraph"/>
        <w:numPr>
          <w:ilvl w:val="0"/>
          <w:numId w:val="159"/>
        </w:numPr>
        <w:jc w:val="both"/>
        <w:rPr>
          <w:color w:val="FF0000"/>
          <w:lang w:val="en-US"/>
        </w:rPr>
      </w:pPr>
      <w:r w:rsidRPr="002504F5">
        <w:rPr>
          <w:color w:val="FF0000"/>
          <w:lang w:val="en-US"/>
        </w:rPr>
        <w:t xml:space="preserve">For Entry, known long term Entry Contracts (Existing Contracts) are also an input for gas year Y. </w:t>
      </w:r>
    </w:p>
    <w:p w14:paraId="464FD677" w14:textId="77777777" w:rsidR="00BC31B8" w:rsidRPr="002504F5" w:rsidRDefault="00BC31B8" w:rsidP="00B73561">
      <w:pPr>
        <w:pStyle w:val="ListParagraph"/>
        <w:numPr>
          <w:ilvl w:val="0"/>
          <w:numId w:val="159"/>
        </w:numPr>
        <w:jc w:val="both"/>
        <w:rPr>
          <w:color w:val="FF0000"/>
          <w:lang w:val="en-US"/>
        </w:rPr>
      </w:pPr>
      <w:r w:rsidRPr="002504F5">
        <w:rPr>
          <w:color w:val="FF0000"/>
          <w:lang w:val="en-US"/>
        </w:rPr>
        <w:t xml:space="preserve">For GDN offtakes only it will use only one approach which is based on the known non-zero priced capacity in Y-1, when pricing Gas Year Y. This input is not used for other offtakes. </w:t>
      </w:r>
    </w:p>
    <w:p w14:paraId="7FE35C6F" w14:textId="77777777" w:rsidR="00BC31B8" w:rsidRPr="002504F5" w:rsidRDefault="00BC31B8" w:rsidP="00B73561">
      <w:pPr>
        <w:jc w:val="both"/>
        <w:rPr>
          <w:rFonts w:eastAsiaTheme="minorHAnsi"/>
          <w:color w:val="FF0000"/>
          <w:lang w:val="en-US"/>
        </w:rPr>
      </w:pPr>
      <w:r w:rsidRPr="002504F5">
        <w:rPr>
          <w:color w:val="FF0000"/>
          <w:lang w:val="en-US"/>
        </w:rPr>
        <w:t xml:space="preserve">To manage the requirement that the methodology may not be as relevant for some points in some circumstances, there is an Exception rule that permits National Grid to apply discretion on the FCC value with a requirement to provide reasoning where the methodology may not have been followed. </w:t>
      </w:r>
    </w:p>
    <w:p w14:paraId="1614D714" w14:textId="77777777" w:rsidR="00B73561" w:rsidRDefault="00B73561">
      <w:pPr>
        <w:spacing w:before="0" w:after="0" w:line="240" w:lineRule="auto"/>
        <w:rPr>
          <w:ins w:id="281" w:author="Rebecca Hailes [2]" w:date="2019-04-10T00:35:00Z"/>
          <w:rFonts w:cs="Arial"/>
          <w:b/>
        </w:rPr>
      </w:pPr>
      <w:ins w:id="282" w:author="Rebecca Hailes [2]" w:date="2019-04-10T00:35:00Z">
        <w:r>
          <w:rPr>
            <w:rFonts w:cs="Arial"/>
            <w:b/>
          </w:rPr>
          <w:br w:type="page"/>
        </w:r>
      </w:ins>
    </w:p>
    <w:p w14:paraId="662E8ED0" w14:textId="472FF69E" w:rsidR="0095183B" w:rsidRDefault="0095183B" w:rsidP="0095183B">
      <w:pPr>
        <w:jc w:val="both"/>
        <w:rPr>
          <w:rFonts w:cs="Arial"/>
          <w:b/>
        </w:rPr>
      </w:pPr>
      <w:r>
        <w:rPr>
          <w:rFonts w:cs="Arial"/>
          <w:b/>
        </w:rPr>
        <w:t>Ofgem veto for proposed changes to FCC Methodology 06 March 2019</w:t>
      </w:r>
    </w:p>
    <w:p w14:paraId="2329BB8C" w14:textId="029C9D9A" w:rsidR="0095183B" w:rsidRPr="0095183B" w:rsidRDefault="0095183B" w:rsidP="0095183B">
      <w:pPr>
        <w:jc w:val="both"/>
        <w:rPr>
          <w:rFonts w:cs="Arial"/>
          <w:color w:val="FF0000"/>
        </w:rPr>
      </w:pPr>
      <w:r w:rsidRPr="0095183B">
        <w:rPr>
          <w:rFonts w:cs="Arial"/>
          <w:color w:val="FF0000"/>
        </w:rPr>
        <w:t xml:space="preserve">Workgroup </w:t>
      </w:r>
      <w:r w:rsidR="00671A8C">
        <w:rPr>
          <w:rFonts w:cs="Arial"/>
          <w:color w:val="FF0000"/>
        </w:rPr>
        <w:t>Participant</w:t>
      </w:r>
      <w:r w:rsidRPr="0095183B">
        <w:rPr>
          <w:rFonts w:cs="Arial"/>
          <w:color w:val="FF0000"/>
        </w:rPr>
        <w:t xml:space="preserve">s noted that draft </w:t>
      </w:r>
      <w:r w:rsidR="0037243F">
        <w:rPr>
          <w:rFonts w:cs="Arial"/>
          <w:color w:val="FF0000"/>
        </w:rPr>
        <w:t>Modification</w:t>
      </w:r>
      <w:r w:rsidRPr="0095183B">
        <w:rPr>
          <w:rFonts w:cs="Arial"/>
          <w:color w:val="FF0000"/>
        </w:rPr>
        <w:t xml:space="preserve"> 0678 v3 enables Ofgem to veto proposed changes to the FCC Methodology and questions whether such an obligation can be put on Ofgem via the UNC. Workgroup </w:t>
      </w:r>
      <w:r w:rsidR="00671A8C">
        <w:rPr>
          <w:rFonts w:cs="Arial"/>
          <w:color w:val="FF0000"/>
        </w:rPr>
        <w:t>Participant</w:t>
      </w:r>
      <w:r w:rsidRPr="0095183B">
        <w:rPr>
          <w:rFonts w:cs="Arial"/>
          <w:color w:val="FF0000"/>
        </w:rPr>
        <w:t xml:space="preserve">s suggested this may be better placed in Section 3 of the </w:t>
      </w:r>
      <w:r w:rsidR="0037243F">
        <w:rPr>
          <w:rFonts w:cs="Arial"/>
          <w:color w:val="FF0000"/>
        </w:rPr>
        <w:t>Modification</w:t>
      </w:r>
      <w:r w:rsidRPr="0095183B">
        <w:rPr>
          <w:rFonts w:cs="Arial"/>
          <w:color w:val="FF0000"/>
        </w:rPr>
        <w:t>.</w:t>
      </w:r>
    </w:p>
    <w:p w14:paraId="2290A2EE" w14:textId="3C71E9CA" w:rsidR="00385D3F" w:rsidRPr="00127873" w:rsidRDefault="00385D3F" w:rsidP="00385D3F">
      <w:pPr>
        <w:spacing w:before="240"/>
        <w:rPr>
          <w:rFonts w:cs="Arial"/>
          <w:b/>
          <w:color w:val="FF0000"/>
        </w:rPr>
      </w:pPr>
      <w:r w:rsidRPr="00127873">
        <w:rPr>
          <w:rFonts w:cs="Arial"/>
          <w:b/>
          <w:color w:val="FF0000"/>
        </w:rPr>
        <w:t>11 February 2018</w:t>
      </w:r>
    </w:p>
    <w:p w14:paraId="21C75563" w14:textId="18C735F2" w:rsidR="00385D3F" w:rsidRPr="00127873" w:rsidRDefault="00385D3F" w:rsidP="00385D3F">
      <w:pPr>
        <w:jc w:val="both"/>
        <w:rPr>
          <w:rFonts w:cs="Arial"/>
          <w:color w:val="FF0000"/>
        </w:rPr>
      </w:pPr>
      <w:r w:rsidRPr="00127873">
        <w:rPr>
          <w:rFonts w:cs="Arial"/>
          <w:color w:val="FF0000"/>
        </w:rPr>
        <w:t xml:space="preserve">A sensitivity tool (spreadsheet) for analysis of </w:t>
      </w:r>
      <w:r w:rsidR="0037243F">
        <w:rPr>
          <w:rFonts w:cs="Arial"/>
          <w:color w:val="FF0000"/>
        </w:rPr>
        <w:t>Modification</w:t>
      </w:r>
      <w:r w:rsidRPr="00127873">
        <w:rPr>
          <w:rFonts w:cs="Arial"/>
          <w:color w:val="FF0000"/>
        </w:rPr>
        <w:t xml:space="preserve"> 0678 from National Grid was published on Saturday 09 February 2019. </w:t>
      </w:r>
    </w:p>
    <w:p w14:paraId="77237108" w14:textId="4FCEDA62" w:rsidR="00385D3F" w:rsidRPr="00127873" w:rsidRDefault="00385D3F" w:rsidP="00385D3F">
      <w:pPr>
        <w:jc w:val="both"/>
        <w:rPr>
          <w:rFonts w:cs="Arial"/>
          <w:color w:val="FF0000"/>
        </w:rPr>
      </w:pPr>
      <w:r w:rsidRPr="00127873">
        <w:rPr>
          <w:rFonts w:cs="Arial"/>
          <w:color w:val="FF0000"/>
        </w:rPr>
        <w:t>As at 11 February 2018, National Grid had not written the FCC Methodology</w:t>
      </w:r>
      <w:r w:rsidR="00127873" w:rsidRPr="00127873">
        <w:rPr>
          <w:rFonts w:cs="Arial"/>
          <w:color w:val="FF0000"/>
        </w:rPr>
        <w:t>. As such</w:t>
      </w:r>
      <w:r w:rsidRPr="00127873">
        <w:rPr>
          <w:rFonts w:cs="Arial"/>
          <w:color w:val="FF0000"/>
        </w:rPr>
        <w:t xml:space="preserve"> Workgroup discussed the information given</w:t>
      </w:r>
      <w:r w:rsidR="00127873" w:rsidRPr="00127873">
        <w:rPr>
          <w:rFonts w:cs="Arial"/>
          <w:color w:val="FF0000"/>
        </w:rPr>
        <w:t>.</w:t>
      </w:r>
      <w:r w:rsidR="00127873">
        <w:rPr>
          <w:rFonts w:cs="Arial"/>
          <w:color w:val="FF0000"/>
        </w:rPr>
        <w:t xml:space="preserve"> </w:t>
      </w:r>
      <w:r w:rsidR="00127873" w:rsidRPr="00127873">
        <w:rPr>
          <w:rFonts w:cs="Arial"/>
          <w:color w:val="FF0000"/>
        </w:rPr>
        <w:t>This was</w:t>
      </w:r>
      <w:r w:rsidRPr="00127873">
        <w:rPr>
          <w:rFonts w:cs="Arial"/>
          <w:color w:val="FF0000"/>
        </w:rPr>
        <w:t xml:space="preserve"> an initial approach to the FCC methodology. </w:t>
      </w:r>
    </w:p>
    <w:p w14:paraId="25B43758" w14:textId="77777777" w:rsidR="00385D3F" w:rsidRPr="00127873" w:rsidRDefault="00385D3F" w:rsidP="00385D3F">
      <w:pPr>
        <w:jc w:val="both"/>
        <w:rPr>
          <w:rFonts w:cs="Arial"/>
          <w:color w:val="FF0000"/>
        </w:rPr>
      </w:pPr>
      <w:r w:rsidRPr="00127873">
        <w:rPr>
          <w:rFonts w:cs="Arial"/>
          <w:color w:val="FF0000"/>
        </w:rPr>
        <w:t>National Grid noted that the FCC is not defined in TAR NC. The values to be used are a hybrid of historical (preceding year) and forecasted values.</w:t>
      </w:r>
    </w:p>
    <w:p w14:paraId="38DDCD68" w14:textId="065F132E" w:rsidR="00127873" w:rsidRPr="00127873" w:rsidRDefault="00127873" w:rsidP="00385D3F">
      <w:pPr>
        <w:jc w:val="both"/>
        <w:rPr>
          <w:rFonts w:cs="Arial"/>
          <w:color w:val="FF0000"/>
        </w:rPr>
      </w:pPr>
      <w:r w:rsidRPr="00127873">
        <w:rPr>
          <w:rFonts w:cs="Arial"/>
          <w:color w:val="FF0000"/>
        </w:rPr>
        <w:t xml:space="preserve">Following a presentation by National Grid </w:t>
      </w:r>
      <w:r w:rsidR="00385D3F" w:rsidRPr="00127873">
        <w:rPr>
          <w:rFonts w:cs="Arial"/>
          <w:color w:val="FF0000"/>
        </w:rPr>
        <w:t xml:space="preserve">Workgroup </w:t>
      </w:r>
      <w:r w:rsidR="00671A8C">
        <w:rPr>
          <w:rFonts w:cs="Arial"/>
          <w:color w:val="FF0000"/>
        </w:rPr>
        <w:t>Participant</w:t>
      </w:r>
      <w:r w:rsidR="00385D3F" w:rsidRPr="00127873">
        <w:rPr>
          <w:rFonts w:cs="Arial"/>
          <w:color w:val="FF0000"/>
        </w:rPr>
        <w:t xml:space="preserve">s </w:t>
      </w:r>
      <w:r w:rsidRPr="00127873">
        <w:rPr>
          <w:rFonts w:cs="Arial"/>
          <w:color w:val="FF0000"/>
        </w:rPr>
        <w:t>asked for the following points to be noted:</w:t>
      </w:r>
    </w:p>
    <w:p w14:paraId="7E6AE963" w14:textId="77777777" w:rsidR="00385D3F" w:rsidRPr="009807CC" w:rsidRDefault="00385D3F" w:rsidP="00385D3F">
      <w:pPr>
        <w:pStyle w:val="ListParagraph"/>
        <w:numPr>
          <w:ilvl w:val="0"/>
          <w:numId w:val="44"/>
        </w:numPr>
        <w:jc w:val="both"/>
        <w:rPr>
          <w:rFonts w:cs="Arial"/>
          <w:color w:val="FF0000"/>
        </w:rPr>
      </w:pPr>
      <w:r w:rsidRPr="009807CC">
        <w:rPr>
          <w:rFonts w:cs="Arial"/>
          <w:color w:val="FF0000"/>
        </w:rPr>
        <w:t>PARCAs reserved capacity and substitution consequences need to be added in.</w:t>
      </w:r>
    </w:p>
    <w:p w14:paraId="66888834" w14:textId="77777777" w:rsidR="00385D3F" w:rsidRPr="00C0747A" w:rsidRDefault="00385D3F" w:rsidP="00385D3F">
      <w:pPr>
        <w:pStyle w:val="ListParagraph"/>
        <w:numPr>
          <w:ilvl w:val="0"/>
          <w:numId w:val="44"/>
        </w:numPr>
        <w:jc w:val="both"/>
        <w:rPr>
          <w:rFonts w:cs="Arial"/>
          <w:color w:val="FF0000"/>
        </w:rPr>
      </w:pPr>
      <w:r w:rsidRPr="00350AD3">
        <w:rPr>
          <w:rFonts w:cs="Arial"/>
          <w:color w:val="FF0000"/>
        </w:rPr>
        <w:t>When assessing ‘maximum of…’, consideration must be given to the Obligated Capacity as</w:t>
      </w:r>
      <w:r w:rsidRPr="00C0747A">
        <w:rPr>
          <w:rFonts w:cs="Arial"/>
          <w:color w:val="FF0000"/>
        </w:rPr>
        <w:t xml:space="preserve"> adjusted for substitution.</w:t>
      </w:r>
    </w:p>
    <w:p w14:paraId="1EDE1BDE" w14:textId="60DEEE0B" w:rsidR="00385D3F" w:rsidRPr="009807CC" w:rsidRDefault="00385D3F" w:rsidP="00385D3F">
      <w:pPr>
        <w:pStyle w:val="ListParagraph"/>
        <w:numPr>
          <w:ilvl w:val="0"/>
          <w:numId w:val="44"/>
        </w:numPr>
        <w:jc w:val="both"/>
        <w:rPr>
          <w:rFonts w:cs="Arial"/>
          <w:color w:val="FF0000"/>
        </w:rPr>
      </w:pPr>
      <w:r w:rsidRPr="00C0747A">
        <w:rPr>
          <w:rFonts w:cs="Arial"/>
          <w:color w:val="FF0000"/>
        </w:rPr>
        <w:t>Clarification required as to how forecasted values relate to those values given in the various FES scenarios</w:t>
      </w:r>
      <w:r w:rsidR="00117475" w:rsidRPr="009807CC">
        <w:rPr>
          <w:rStyle w:val="FootnoteReference"/>
          <w:rFonts w:cs="Arial"/>
          <w:color w:val="FF0000"/>
        </w:rPr>
        <w:footnoteReference w:id="9"/>
      </w:r>
      <w:r w:rsidRPr="009807CC">
        <w:rPr>
          <w:rFonts w:cs="Arial"/>
          <w:color w:val="FF0000"/>
        </w:rPr>
        <w:t>.</w:t>
      </w:r>
    </w:p>
    <w:p w14:paraId="49DFD97B" w14:textId="481D68BE" w:rsidR="00385D3F" w:rsidRPr="00C0747A" w:rsidRDefault="00385D3F" w:rsidP="00385D3F">
      <w:pPr>
        <w:pStyle w:val="ListParagraph"/>
        <w:numPr>
          <w:ilvl w:val="0"/>
          <w:numId w:val="44"/>
        </w:numPr>
        <w:jc w:val="both"/>
        <w:rPr>
          <w:rFonts w:cs="Arial"/>
          <w:color w:val="FF0000"/>
        </w:rPr>
      </w:pPr>
      <w:r w:rsidRPr="00350AD3">
        <w:rPr>
          <w:rFonts w:cs="Arial"/>
          <w:color w:val="FF0000"/>
        </w:rPr>
        <w:t>Clarification of treatment of new entry and exit points (possible use of proxy) and points due for closure.</w:t>
      </w:r>
    </w:p>
    <w:p w14:paraId="2BA7289D" w14:textId="77777777" w:rsidR="00385D3F" w:rsidRPr="00C0747A" w:rsidRDefault="00385D3F" w:rsidP="00385D3F">
      <w:pPr>
        <w:pStyle w:val="ListParagraph"/>
        <w:numPr>
          <w:ilvl w:val="0"/>
          <w:numId w:val="44"/>
        </w:numPr>
        <w:jc w:val="both"/>
        <w:rPr>
          <w:rFonts w:cs="Arial"/>
          <w:color w:val="FF0000"/>
        </w:rPr>
      </w:pPr>
      <w:r w:rsidRPr="00C0747A">
        <w:rPr>
          <w:rFonts w:cs="Arial"/>
          <w:color w:val="FF0000"/>
        </w:rPr>
        <w:t>Consider five-year historical data (for each day: maximum and minimum values to be discarded then average of the three remaining).</w:t>
      </w:r>
    </w:p>
    <w:p w14:paraId="46CDDC36" w14:textId="77777777" w:rsidR="00385D3F" w:rsidRPr="00C0747A" w:rsidRDefault="00385D3F" w:rsidP="00385D3F">
      <w:pPr>
        <w:pStyle w:val="ListParagraph"/>
        <w:numPr>
          <w:ilvl w:val="0"/>
          <w:numId w:val="44"/>
        </w:numPr>
        <w:jc w:val="both"/>
        <w:rPr>
          <w:rFonts w:cs="Arial"/>
          <w:color w:val="FF0000"/>
        </w:rPr>
      </w:pPr>
      <w:r w:rsidRPr="00C0747A">
        <w:rPr>
          <w:rFonts w:cs="Arial"/>
          <w:color w:val="FF0000"/>
        </w:rPr>
        <w:t>DN 1 in 20 forecast capacity booking for each offtake point (this data is not currently publicly available; July refinement timing of this data may not be suitable).</w:t>
      </w:r>
    </w:p>
    <w:p w14:paraId="4511DD3A" w14:textId="58ECD3A8" w:rsidR="00385D3F" w:rsidRDefault="00385D3F" w:rsidP="00385D3F">
      <w:pPr>
        <w:jc w:val="both"/>
        <w:rPr>
          <w:rFonts w:cs="Arial"/>
        </w:rPr>
      </w:pPr>
      <w:r>
        <w:rPr>
          <w:rFonts w:cs="Arial"/>
        </w:rPr>
        <w:t xml:space="preserve">Workgroup </w:t>
      </w:r>
      <w:r w:rsidR="00671A8C">
        <w:rPr>
          <w:rFonts w:cs="Arial"/>
        </w:rPr>
        <w:t>Participant</w:t>
      </w:r>
      <w:r>
        <w:rPr>
          <w:rFonts w:cs="Arial"/>
        </w:rPr>
        <w:t>s noted Ofgem’s 0621 letter reflecting that the values being proposed must meet the criteria: actual utilisation and capacity bookings.</w:t>
      </w:r>
    </w:p>
    <w:p w14:paraId="5960D5B5" w14:textId="77777777" w:rsidR="00385D3F" w:rsidRDefault="00385D3F" w:rsidP="00385D3F">
      <w:pPr>
        <w:jc w:val="both"/>
        <w:rPr>
          <w:rFonts w:cs="Arial"/>
        </w:rPr>
      </w:pPr>
      <w:r w:rsidRPr="00313908">
        <w:rPr>
          <w:rFonts w:cs="Arial"/>
        </w:rPr>
        <w:t>Workgroup agreed that the current plan is an improvement on using obligated capacity.</w:t>
      </w:r>
    </w:p>
    <w:p w14:paraId="0FBC9B2B" w14:textId="77777777" w:rsidR="000C0EE6" w:rsidRPr="000C0EE6" w:rsidRDefault="000C0EE6" w:rsidP="003F26E0">
      <w:pPr>
        <w:jc w:val="both"/>
        <w:rPr>
          <w:rFonts w:cs="Arial"/>
          <w:b/>
        </w:rPr>
      </w:pPr>
      <w:r w:rsidRPr="000C0EE6">
        <w:rPr>
          <w:rFonts w:cs="Arial"/>
          <w:b/>
        </w:rPr>
        <w:t xml:space="preserve">20 February 2019 </w:t>
      </w:r>
    </w:p>
    <w:p w14:paraId="32B0DDC0" w14:textId="09FCD7AA" w:rsidR="003F26E0" w:rsidRPr="0005750C" w:rsidRDefault="003F26E0" w:rsidP="003F26E0">
      <w:pPr>
        <w:jc w:val="both"/>
        <w:rPr>
          <w:rFonts w:cs="Arial"/>
          <w:color w:val="FF0000"/>
        </w:rPr>
      </w:pPr>
      <w:r w:rsidRPr="0005750C">
        <w:rPr>
          <w:rFonts w:cs="Arial"/>
          <w:color w:val="FF0000"/>
        </w:rPr>
        <w:t xml:space="preserve">Some </w:t>
      </w:r>
      <w:r w:rsidR="00C1142C" w:rsidRPr="0005750C">
        <w:rPr>
          <w:rFonts w:cs="Arial"/>
          <w:color w:val="FF0000"/>
        </w:rPr>
        <w:t xml:space="preserve">Workgroup </w:t>
      </w:r>
      <w:r w:rsidR="00671A8C">
        <w:rPr>
          <w:rFonts w:cs="Arial"/>
          <w:color w:val="FF0000"/>
        </w:rPr>
        <w:t>Participant</w:t>
      </w:r>
      <w:r w:rsidR="00C1142C" w:rsidRPr="0005750C">
        <w:rPr>
          <w:rFonts w:cs="Arial"/>
          <w:color w:val="FF0000"/>
        </w:rPr>
        <w:t xml:space="preserve">s noted that </w:t>
      </w:r>
      <w:r w:rsidRPr="0005750C">
        <w:rPr>
          <w:rFonts w:cs="Arial"/>
          <w:color w:val="FF0000"/>
        </w:rPr>
        <w:t xml:space="preserve">National Grid </w:t>
      </w:r>
      <w:r w:rsidR="0005750C" w:rsidRPr="0005750C">
        <w:rPr>
          <w:rFonts w:cs="Arial"/>
          <w:color w:val="FF0000"/>
        </w:rPr>
        <w:t xml:space="preserve">had not provided </w:t>
      </w:r>
      <w:r w:rsidR="00E71DE5" w:rsidRPr="0005750C">
        <w:rPr>
          <w:rFonts w:cs="Arial"/>
          <w:color w:val="FF0000"/>
        </w:rPr>
        <w:t>an</w:t>
      </w:r>
      <w:r w:rsidR="0005750C" w:rsidRPr="0005750C">
        <w:rPr>
          <w:rFonts w:cs="Arial"/>
          <w:color w:val="FF0000"/>
        </w:rPr>
        <w:t xml:space="preserve"> </w:t>
      </w:r>
      <w:r w:rsidR="00C1142C" w:rsidRPr="0005750C">
        <w:rPr>
          <w:rFonts w:cs="Arial"/>
          <w:color w:val="FF0000"/>
        </w:rPr>
        <w:t>FCC</w:t>
      </w:r>
      <w:r w:rsidRPr="0005750C">
        <w:rPr>
          <w:rFonts w:cs="Arial"/>
          <w:color w:val="FF0000"/>
        </w:rPr>
        <w:t xml:space="preserve"> </w:t>
      </w:r>
      <w:r w:rsidR="00C1142C" w:rsidRPr="0005750C">
        <w:rPr>
          <w:rFonts w:cs="Arial"/>
          <w:color w:val="FF0000"/>
        </w:rPr>
        <w:t>metho</w:t>
      </w:r>
      <w:r w:rsidRPr="0005750C">
        <w:rPr>
          <w:rFonts w:cs="Arial"/>
          <w:color w:val="FF0000"/>
        </w:rPr>
        <w:t>do</w:t>
      </w:r>
      <w:r w:rsidR="00C1142C" w:rsidRPr="0005750C">
        <w:rPr>
          <w:rFonts w:cs="Arial"/>
          <w:color w:val="FF0000"/>
        </w:rPr>
        <w:t xml:space="preserve">logy </w:t>
      </w:r>
      <w:r w:rsidR="0005750C" w:rsidRPr="0005750C">
        <w:rPr>
          <w:rFonts w:cs="Arial"/>
          <w:color w:val="FF0000"/>
        </w:rPr>
        <w:t xml:space="preserve">and as such </w:t>
      </w:r>
      <w:r w:rsidRPr="0005750C">
        <w:rPr>
          <w:rFonts w:cs="Arial"/>
          <w:color w:val="FF0000"/>
        </w:rPr>
        <w:t>severely limit</w:t>
      </w:r>
      <w:r w:rsidR="0005750C" w:rsidRPr="0005750C">
        <w:rPr>
          <w:rFonts w:cs="Arial"/>
          <w:color w:val="FF0000"/>
        </w:rPr>
        <w:t>ed</w:t>
      </w:r>
      <w:r w:rsidRPr="0005750C">
        <w:rPr>
          <w:rFonts w:cs="Arial"/>
          <w:color w:val="FF0000"/>
        </w:rPr>
        <w:t xml:space="preserve"> the opportunity</w:t>
      </w:r>
      <w:r w:rsidR="0005750C" w:rsidRPr="0005750C">
        <w:rPr>
          <w:rFonts w:cs="Arial"/>
          <w:color w:val="FF0000"/>
        </w:rPr>
        <w:t xml:space="preserve"> for others</w:t>
      </w:r>
      <w:r w:rsidRPr="0005750C">
        <w:rPr>
          <w:rFonts w:cs="Arial"/>
          <w:color w:val="FF0000"/>
        </w:rPr>
        <w:t xml:space="preserve"> to develop an Alternative FCC solution</w:t>
      </w:r>
      <w:r w:rsidR="0005750C" w:rsidRPr="0005750C">
        <w:rPr>
          <w:rFonts w:cs="Arial"/>
          <w:color w:val="FF0000"/>
        </w:rPr>
        <w:t xml:space="preserve">. Some Workgroup </w:t>
      </w:r>
      <w:r w:rsidR="00671A8C">
        <w:rPr>
          <w:rFonts w:cs="Arial"/>
          <w:color w:val="FF0000"/>
        </w:rPr>
        <w:t>Participant</w:t>
      </w:r>
      <w:r w:rsidR="0005750C" w:rsidRPr="0005750C">
        <w:rPr>
          <w:rFonts w:cs="Arial"/>
          <w:color w:val="FF0000"/>
        </w:rPr>
        <w:t xml:space="preserve">s requested that </w:t>
      </w:r>
      <w:r w:rsidRPr="0005750C">
        <w:rPr>
          <w:rFonts w:cs="Arial"/>
          <w:color w:val="FF0000"/>
        </w:rPr>
        <w:t>an extension be sought. Others did not agree</w:t>
      </w:r>
      <w:r w:rsidR="0005750C" w:rsidRPr="0005750C">
        <w:rPr>
          <w:rFonts w:cs="Arial"/>
          <w:color w:val="FF0000"/>
        </w:rPr>
        <w:t xml:space="preserve"> with this view</w:t>
      </w:r>
      <w:r w:rsidRPr="0005750C">
        <w:rPr>
          <w:rFonts w:cs="Arial"/>
          <w:color w:val="FF0000"/>
        </w:rPr>
        <w:t>.</w:t>
      </w:r>
    </w:p>
    <w:p w14:paraId="652E01B9" w14:textId="4ADAB568" w:rsidR="003F26E0" w:rsidRPr="0005750C" w:rsidRDefault="0005750C" w:rsidP="003F26E0">
      <w:pPr>
        <w:jc w:val="both"/>
        <w:rPr>
          <w:rFonts w:cs="Arial"/>
          <w:color w:val="FF0000"/>
        </w:rPr>
      </w:pPr>
      <w:r w:rsidRPr="0005750C">
        <w:rPr>
          <w:rFonts w:cs="Arial"/>
          <w:color w:val="FF0000"/>
        </w:rPr>
        <w:t xml:space="preserve">Within the meeting, </w:t>
      </w:r>
      <w:r w:rsidR="003F26E0" w:rsidRPr="0005750C">
        <w:rPr>
          <w:rFonts w:cs="Arial"/>
          <w:color w:val="FF0000"/>
        </w:rPr>
        <w:t xml:space="preserve">Ofgem confirmed that </w:t>
      </w:r>
      <w:r w:rsidRPr="0005750C">
        <w:rPr>
          <w:rFonts w:cs="Arial"/>
          <w:color w:val="FF0000"/>
        </w:rPr>
        <w:t xml:space="preserve">they had </w:t>
      </w:r>
      <w:r w:rsidR="003F26E0" w:rsidRPr="0005750C">
        <w:rPr>
          <w:rFonts w:cs="Arial"/>
          <w:color w:val="FF0000"/>
        </w:rPr>
        <w:t>no intention to adjust the timeline</w:t>
      </w:r>
      <w:r w:rsidRPr="0005750C">
        <w:rPr>
          <w:rFonts w:cs="Arial"/>
          <w:color w:val="FF0000"/>
        </w:rPr>
        <w:t xml:space="preserve"> as outlined in their 0678 Urgency decision letter</w:t>
      </w:r>
      <w:r w:rsidR="003F26E0" w:rsidRPr="0005750C">
        <w:rPr>
          <w:rFonts w:cs="Arial"/>
          <w:color w:val="FF0000"/>
        </w:rPr>
        <w:t xml:space="preserve">. </w:t>
      </w:r>
    </w:p>
    <w:p w14:paraId="141CE221" w14:textId="4E02BB6B" w:rsidR="003F26E0" w:rsidRPr="0005750C" w:rsidRDefault="003F26E0">
      <w:pPr>
        <w:jc w:val="both"/>
        <w:rPr>
          <w:rFonts w:cs="Arial"/>
          <w:color w:val="FF0000"/>
        </w:rPr>
      </w:pPr>
      <w:r w:rsidRPr="0005750C">
        <w:rPr>
          <w:rFonts w:cs="Arial"/>
          <w:color w:val="FF0000"/>
        </w:rPr>
        <w:t xml:space="preserve">Some Workgroup </w:t>
      </w:r>
      <w:r w:rsidR="00671A8C">
        <w:rPr>
          <w:rFonts w:cs="Arial"/>
          <w:color w:val="FF0000"/>
        </w:rPr>
        <w:t>Participant</w:t>
      </w:r>
      <w:r w:rsidRPr="0005750C">
        <w:rPr>
          <w:rFonts w:cs="Arial"/>
          <w:color w:val="FF0000"/>
        </w:rPr>
        <w:t>s asked for clarification on what would happen if Ofgem’s final decision is appealed or Judicial Review sought</w:t>
      </w:r>
      <w:r w:rsidR="0005750C" w:rsidRPr="0005750C">
        <w:rPr>
          <w:rFonts w:cs="Arial"/>
          <w:color w:val="FF0000"/>
        </w:rPr>
        <w:t xml:space="preserve"> and whether Ofgem’s </w:t>
      </w:r>
      <w:r w:rsidRPr="0005750C">
        <w:rPr>
          <w:rFonts w:cs="Arial"/>
          <w:color w:val="FF0000"/>
        </w:rPr>
        <w:t xml:space="preserve">decision </w:t>
      </w:r>
      <w:r w:rsidR="0005750C" w:rsidRPr="0005750C">
        <w:rPr>
          <w:rFonts w:cs="Arial"/>
          <w:color w:val="FF0000"/>
        </w:rPr>
        <w:t xml:space="preserve">would </w:t>
      </w:r>
      <w:r w:rsidRPr="0005750C">
        <w:rPr>
          <w:rFonts w:cs="Arial"/>
          <w:color w:val="FF0000"/>
        </w:rPr>
        <w:t xml:space="preserve">stand whilst the </w:t>
      </w:r>
      <w:r w:rsidR="0005750C" w:rsidRPr="0005750C">
        <w:rPr>
          <w:rFonts w:cs="Arial"/>
          <w:color w:val="FF0000"/>
        </w:rPr>
        <w:t>A</w:t>
      </w:r>
      <w:r w:rsidRPr="0005750C">
        <w:rPr>
          <w:rFonts w:cs="Arial"/>
          <w:color w:val="FF0000"/>
        </w:rPr>
        <w:t xml:space="preserve">ppeal </w:t>
      </w:r>
      <w:r w:rsidR="0005750C" w:rsidRPr="0005750C">
        <w:rPr>
          <w:rFonts w:cs="Arial"/>
          <w:color w:val="FF0000"/>
        </w:rPr>
        <w:t>took place</w:t>
      </w:r>
      <w:r w:rsidRPr="0005750C">
        <w:rPr>
          <w:rFonts w:cs="Arial"/>
          <w:color w:val="FF0000"/>
        </w:rPr>
        <w:t xml:space="preserve">. Ofgem suggested Workgroup </w:t>
      </w:r>
      <w:r w:rsidR="00671A8C">
        <w:rPr>
          <w:rFonts w:cs="Arial"/>
          <w:color w:val="FF0000"/>
        </w:rPr>
        <w:t>Participant</w:t>
      </w:r>
      <w:r w:rsidRPr="0005750C">
        <w:rPr>
          <w:rFonts w:cs="Arial"/>
          <w:color w:val="FF0000"/>
        </w:rPr>
        <w:t>s engage</w:t>
      </w:r>
      <w:r w:rsidR="0005750C" w:rsidRPr="0005750C">
        <w:rPr>
          <w:rFonts w:cs="Arial"/>
          <w:color w:val="FF0000"/>
        </w:rPr>
        <w:t>d</w:t>
      </w:r>
      <w:r w:rsidRPr="0005750C">
        <w:rPr>
          <w:rFonts w:cs="Arial"/>
          <w:color w:val="FF0000"/>
        </w:rPr>
        <w:t xml:space="preserve"> their own </w:t>
      </w:r>
      <w:r w:rsidR="0005750C" w:rsidRPr="0005750C">
        <w:rPr>
          <w:rFonts w:cs="Arial"/>
          <w:color w:val="FF0000"/>
        </w:rPr>
        <w:t>L</w:t>
      </w:r>
      <w:r w:rsidRPr="0005750C">
        <w:rPr>
          <w:rFonts w:cs="Arial"/>
          <w:color w:val="FF0000"/>
        </w:rPr>
        <w:t xml:space="preserve">egal Counsels </w:t>
      </w:r>
      <w:r w:rsidR="0005750C" w:rsidRPr="0005750C">
        <w:rPr>
          <w:rFonts w:cs="Arial"/>
          <w:color w:val="FF0000"/>
        </w:rPr>
        <w:t>in relation to</w:t>
      </w:r>
      <w:r w:rsidRPr="0005750C">
        <w:rPr>
          <w:rFonts w:cs="Arial"/>
          <w:color w:val="FF0000"/>
        </w:rPr>
        <w:t xml:space="preserve"> this question.</w:t>
      </w:r>
    </w:p>
    <w:p w14:paraId="3CC0945C" w14:textId="77777777" w:rsidR="00EB5892" w:rsidRDefault="00EB5892" w:rsidP="00EB5892">
      <w:pPr>
        <w:jc w:val="both"/>
        <w:rPr>
          <w:rFonts w:cs="Arial"/>
          <w:b/>
        </w:rPr>
      </w:pPr>
      <w:r>
        <w:rPr>
          <w:rFonts w:cs="Arial"/>
          <w:b/>
        </w:rPr>
        <w:t>FCC not in UNC</w:t>
      </w:r>
      <w:del w:id="283" w:author="Rebecca Hailes [2]" w:date="2019-04-10T00:37:00Z">
        <w:r w:rsidDel="00773A3F">
          <w:rPr>
            <w:rFonts w:cs="Arial"/>
            <w:b/>
          </w:rPr>
          <w:delText>:</w:delText>
        </w:r>
      </w:del>
      <w:r>
        <w:rPr>
          <w:rFonts w:cs="Arial"/>
          <w:b/>
        </w:rPr>
        <w:t xml:space="preserve"> </w:t>
      </w:r>
      <w:del w:id="284" w:author="Rebecca Hailes [2]" w:date="2019-04-10T00:37:00Z">
        <w:r w:rsidDel="00773A3F">
          <w:rPr>
            <w:rFonts w:cs="Arial"/>
            <w:b/>
          </w:rPr>
          <w:delText>(</w:delText>
        </w:r>
      </w:del>
      <w:r>
        <w:rPr>
          <w:rFonts w:cs="Arial"/>
          <w:b/>
        </w:rPr>
        <w:t>26 February 2019</w:t>
      </w:r>
      <w:del w:id="285" w:author="Rebecca Hailes [2]" w:date="2019-04-10T00:37:00Z">
        <w:r w:rsidDel="00773A3F">
          <w:rPr>
            <w:rFonts w:cs="Arial"/>
            <w:b/>
          </w:rPr>
          <w:delText>)</w:delText>
        </w:r>
      </w:del>
    </w:p>
    <w:p w14:paraId="43086191" w14:textId="0EB00448" w:rsidR="00EB5892" w:rsidRDefault="00EB5892" w:rsidP="00EB5892">
      <w:pPr>
        <w:jc w:val="both"/>
        <w:rPr>
          <w:rFonts w:cs="Arial"/>
          <w:b/>
        </w:rPr>
      </w:pPr>
      <w:r w:rsidRPr="00700508">
        <w:rPr>
          <w:rFonts w:cs="Arial"/>
        </w:rPr>
        <w:t xml:space="preserve">Some Workgroup </w:t>
      </w:r>
      <w:r w:rsidR="00671A8C">
        <w:rPr>
          <w:rFonts w:cs="Arial"/>
        </w:rPr>
        <w:t>Participant</w:t>
      </w:r>
      <w:r w:rsidRPr="002A28CD">
        <w:rPr>
          <w:rFonts w:cs="Arial"/>
        </w:rPr>
        <w:t>s</w:t>
      </w:r>
      <w:r w:rsidRPr="00700508">
        <w:rPr>
          <w:rFonts w:cs="Arial"/>
        </w:rPr>
        <w:t xml:space="preserve"> noted concerns over the potential for th</w:t>
      </w:r>
      <w:r>
        <w:rPr>
          <w:rFonts w:cs="Arial"/>
        </w:rPr>
        <w:t>e</w:t>
      </w:r>
      <w:r w:rsidRPr="00700508">
        <w:rPr>
          <w:rFonts w:cs="Arial"/>
        </w:rPr>
        <w:t xml:space="preserve"> FCC to be change</w:t>
      </w:r>
      <w:r>
        <w:rPr>
          <w:rFonts w:cs="Arial"/>
        </w:rPr>
        <w:t>d</w:t>
      </w:r>
      <w:r w:rsidRPr="00700508">
        <w:rPr>
          <w:rFonts w:cs="Arial"/>
        </w:rPr>
        <w:t xml:space="preserve"> too </w:t>
      </w:r>
      <w:r w:rsidRPr="002A28CD">
        <w:rPr>
          <w:rFonts w:cs="Arial"/>
        </w:rPr>
        <w:t>frequently</w:t>
      </w:r>
      <w:r w:rsidRPr="00700508">
        <w:rPr>
          <w:rFonts w:cs="Arial"/>
        </w:rPr>
        <w:t xml:space="preserve"> and there is a trade-off to be considered between certainty and flexibility</w:t>
      </w:r>
      <w:r>
        <w:rPr>
          <w:rFonts w:cs="Arial"/>
          <w:b/>
        </w:rPr>
        <w:t>.</w:t>
      </w:r>
    </w:p>
    <w:p w14:paraId="3393D0D7" w14:textId="4B803C92" w:rsidR="00EB5892" w:rsidRPr="00773A3F" w:rsidDel="009807CC" w:rsidRDefault="00EB5892" w:rsidP="00EB5892">
      <w:pPr>
        <w:jc w:val="both"/>
        <w:rPr>
          <w:del w:id="286" w:author="Rebecca Hailes" w:date="2019-04-10T14:38:00Z"/>
          <w:rFonts w:cs="Arial"/>
          <w:strike/>
          <w:rPrChange w:id="287" w:author="Rebecca Hailes [2]" w:date="2019-04-10T00:38:00Z">
            <w:rPr>
              <w:del w:id="288" w:author="Rebecca Hailes" w:date="2019-04-10T14:38:00Z"/>
              <w:rFonts w:cs="Arial"/>
            </w:rPr>
          </w:rPrChange>
        </w:rPr>
      </w:pPr>
      <w:del w:id="289" w:author="Rebecca Hailes" w:date="2019-04-10T14:38:00Z">
        <w:r w:rsidRPr="00773A3F" w:rsidDel="009807CC">
          <w:rPr>
            <w:rFonts w:cs="Arial"/>
            <w:strike/>
            <w:highlight w:val="yellow"/>
            <w:rPrChange w:id="290" w:author="Rebecca Hailes [2]" w:date="2019-04-10T00:38:00Z">
              <w:rPr>
                <w:rFonts w:cs="Arial"/>
                <w:highlight w:val="yellow"/>
              </w:rPr>
            </w:rPrChange>
          </w:rPr>
          <w:delText xml:space="preserve">[Some Workgroup </w:delText>
        </w:r>
        <w:r w:rsidR="00671A8C" w:rsidRPr="00773A3F" w:rsidDel="009807CC">
          <w:rPr>
            <w:rFonts w:cs="Arial"/>
            <w:strike/>
            <w:highlight w:val="yellow"/>
            <w:rPrChange w:id="291" w:author="Rebecca Hailes [2]" w:date="2019-04-10T00:38:00Z">
              <w:rPr>
                <w:rFonts w:cs="Arial"/>
                <w:highlight w:val="yellow"/>
              </w:rPr>
            </w:rPrChange>
          </w:rPr>
          <w:delText>Participant</w:delText>
        </w:r>
        <w:r w:rsidRPr="00773A3F" w:rsidDel="009807CC">
          <w:rPr>
            <w:rFonts w:cs="Arial"/>
            <w:strike/>
            <w:highlight w:val="yellow"/>
            <w:rPrChange w:id="292" w:author="Rebecca Hailes [2]" w:date="2019-04-10T00:38:00Z">
              <w:rPr>
                <w:rFonts w:cs="Arial"/>
                <w:highlight w:val="yellow"/>
              </w:rPr>
            </w:rPrChange>
          </w:rPr>
          <w:delText>s noted that the lack of reference of the forecasted contracted capacity methodology within the UNC creates a governance void in respect of the statement. (26 February 2019)]</w:delText>
        </w:r>
        <w:r w:rsidRPr="00773A3F" w:rsidDel="009807CC">
          <w:rPr>
            <w:rFonts w:cs="Arial"/>
            <w:strike/>
            <w:rPrChange w:id="293" w:author="Rebecca Hailes [2]" w:date="2019-04-10T00:38:00Z">
              <w:rPr>
                <w:rFonts w:cs="Arial"/>
              </w:rPr>
            </w:rPrChange>
          </w:rPr>
          <w:delText xml:space="preserve"> </w:delText>
        </w:r>
      </w:del>
    </w:p>
    <w:p w14:paraId="48BFA7CA" w14:textId="046A7986" w:rsidR="00EB5892" w:rsidDel="009807CC" w:rsidRDefault="00EB5892" w:rsidP="00EB5892">
      <w:pPr>
        <w:jc w:val="both"/>
        <w:rPr>
          <w:del w:id="294" w:author="Rebecca Hailes" w:date="2019-04-10T14:38:00Z"/>
          <w:rFonts w:cs="Arial"/>
        </w:rPr>
      </w:pPr>
      <w:del w:id="295" w:author="Rebecca Hailes" w:date="2019-04-10T14:38:00Z">
        <w:r w:rsidRPr="00700508" w:rsidDel="009807CC">
          <w:rPr>
            <w:rFonts w:cs="Arial"/>
            <w:highlight w:val="yellow"/>
          </w:rPr>
          <w:delText xml:space="preserve">[Reference to consultation and Ofgem veto is missing in </w:delText>
        </w:r>
        <w:r w:rsidR="0037243F" w:rsidDel="009807CC">
          <w:rPr>
            <w:rFonts w:cs="Arial"/>
            <w:highlight w:val="yellow"/>
          </w:rPr>
          <w:delText>Modification</w:delText>
        </w:r>
        <w:r w:rsidRPr="006E4C4F" w:rsidDel="009807CC">
          <w:rPr>
            <w:rFonts w:cs="Arial"/>
            <w:highlight w:val="yellow"/>
          </w:rPr>
          <w:delText xml:space="preserve"> 0678 v2]</w:delText>
        </w:r>
      </w:del>
    </w:p>
    <w:p w14:paraId="59481CE4" w14:textId="02D308C8" w:rsidR="00FB52E4" w:rsidRPr="0005750C" w:rsidRDefault="00312307" w:rsidP="00FB52E4">
      <w:pPr>
        <w:jc w:val="both"/>
        <w:rPr>
          <w:rFonts w:cs="Arial"/>
          <w:color w:val="FF0000"/>
        </w:rPr>
      </w:pPr>
      <w:r w:rsidRPr="00DF3BCA">
        <w:rPr>
          <w:rFonts w:cs="Arial"/>
          <w:b/>
        </w:rPr>
        <w:t>FCC values for values for Storage Sites</w:t>
      </w:r>
      <w:r>
        <w:rPr>
          <w:rFonts w:cs="Arial"/>
          <w:b/>
        </w:rPr>
        <w:t>,</w:t>
      </w:r>
      <w:r w:rsidRPr="00DF3BCA">
        <w:rPr>
          <w:rFonts w:cs="Arial"/>
          <w:b/>
        </w:rPr>
        <w:t xml:space="preserve"> I</w:t>
      </w:r>
      <w:r>
        <w:rPr>
          <w:rFonts w:cs="Arial"/>
          <w:b/>
        </w:rPr>
        <w:t xml:space="preserve">nterconnector </w:t>
      </w:r>
      <w:r w:rsidRPr="00DF3BCA">
        <w:rPr>
          <w:rFonts w:cs="Arial"/>
          <w:b/>
        </w:rPr>
        <w:t>UK and BBL</w:t>
      </w:r>
    </w:p>
    <w:p w14:paraId="34BA4CA4" w14:textId="783FAB43" w:rsidR="00FB52E4" w:rsidRPr="0005750C" w:rsidRDefault="00D82BB5" w:rsidP="00FB52E4">
      <w:pPr>
        <w:jc w:val="both"/>
        <w:rPr>
          <w:rFonts w:cs="Arial"/>
          <w:b/>
        </w:rPr>
      </w:pPr>
      <w:r w:rsidRPr="0005750C">
        <w:rPr>
          <w:rFonts w:cs="Arial"/>
          <w:b/>
        </w:rPr>
        <w:t>04 March 2019</w:t>
      </w:r>
    </w:p>
    <w:p w14:paraId="5D473E1B" w14:textId="62D8C6E0" w:rsidR="002C5FAA" w:rsidRDefault="00D82BB5" w:rsidP="009500BA">
      <w:pPr>
        <w:jc w:val="both"/>
        <w:rPr>
          <w:rFonts w:cs="Arial"/>
          <w:color w:val="FF0000"/>
        </w:rPr>
      </w:pPr>
      <w:r w:rsidRPr="00511261">
        <w:rPr>
          <w:rFonts w:cs="Arial"/>
          <w:color w:val="FF0000"/>
        </w:rPr>
        <w:t xml:space="preserve">Workgroup </w:t>
      </w:r>
      <w:r w:rsidR="00671A8C">
        <w:rPr>
          <w:rFonts w:cs="Arial"/>
          <w:color w:val="FF0000"/>
        </w:rPr>
        <w:t>Participant</w:t>
      </w:r>
      <w:r w:rsidRPr="00511261">
        <w:rPr>
          <w:rFonts w:cs="Arial"/>
          <w:color w:val="FF0000"/>
        </w:rPr>
        <w:t xml:space="preserve">s </w:t>
      </w:r>
      <w:r w:rsidR="009500BA" w:rsidRPr="00511261">
        <w:rPr>
          <w:rFonts w:cs="Arial"/>
          <w:color w:val="FF0000"/>
        </w:rPr>
        <w:t>discussed</w:t>
      </w:r>
      <w:r w:rsidRPr="00511261">
        <w:rPr>
          <w:rFonts w:cs="Arial"/>
          <w:color w:val="FF0000"/>
        </w:rPr>
        <w:t xml:space="preserve"> information supplied by Energy UK relating to Storage sites, Interconnector UK and BBL Interconnector</w:t>
      </w:r>
      <w:r w:rsidR="009500BA" w:rsidRPr="00511261">
        <w:rPr>
          <w:rFonts w:cs="Arial"/>
          <w:color w:val="FF0000"/>
        </w:rPr>
        <w:t>. Energy UK highlighted</w:t>
      </w:r>
      <w:r w:rsidRPr="00511261">
        <w:rPr>
          <w:rFonts w:cs="Arial"/>
          <w:color w:val="FF0000"/>
        </w:rPr>
        <w:t xml:space="preserve"> that the forecast FCC values for storage sites, IUK </w:t>
      </w:r>
      <w:r w:rsidR="00DF7214">
        <w:rPr>
          <w:rFonts w:cs="Arial"/>
          <w:color w:val="FF0000"/>
        </w:rPr>
        <w:t>a</w:t>
      </w:r>
      <w:r w:rsidRPr="00511261">
        <w:rPr>
          <w:rFonts w:cs="Arial"/>
          <w:color w:val="FF0000"/>
        </w:rPr>
        <w:t xml:space="preserve">nd BBL </w:t>
      </w:r>
      <w:r w:rsidR="009500BA" w:rsidRPr="00511261">
        <w:rPr>
          <w:rFonts w:cs="Arial"/>
          <w:color w:val="FF0000"/>
        </w:rPr>
        <w:t>were</w:t>
      </w:r>
      <w:r w:rsidRPr="00511261">
        <w:rPr>
          <w:rFonts w:cs="Arial"/>
          <w:color w:val="FF0000"/>
        </w:rPr>
        <w:t xml:space="preserve"> absent in the sensitivity tool. </w:t>
      </w:r>
      <w:r w:rsidR="009500BA" w:rsidRPr="00511261">
        <w:rPr>
          <w:rFonts w:cs="Arial"/>
          <w:color w:val="FF0000"/>
        </w:rPr>
        <w:t xml:space="preserve">Energy UK highlighted that this </w:t>
      </w:r>
      <w:r w:rsidRPr="00511261">
        <w:rPr>
          <w:rFonts w:cs="Arial"/>
          <w:color w:val="FF0000"/>
        </w:rPr>
        <w:t xml:space="preserve">does not seem to </w:t>
      </w:r>
      <w:r w:rsidR="009500BA" w:rsidRPr="00511261">
        <w:rPr>
          <w:rFonts w:cs="Arial"/>
          <w:color w:val="FF0000"/>
        </w:rPr>
        <w:t>recognise</w:t>
      </w:r>
      <w:r w:rsidRPr="00511261">
        <w:rPr>
          <w:rFonts w:cs="Arial"/>
          <w:color w:val="FF0000"/>
        </w:rPr>
        <w:t xml:space="preserve"> that there are ex</w:t>
      </w:r>
      <w:r w:rsidR="009500BA" w:rsidRPr="00511261">
        <w:rPr>
          <w:rFonts w:cs="Arial"/>
          <w:color w:val="FF0000"/>
        </w:rPr>
        <w:t>p</w:t>
      </w:r>
      <w:r w:rsidRPr="00511261">
        <w:rPr>
          <w:rFonts w:cs="Arial"/>
          <w:color w:val="FF0000"/>
        </w:rPr>
        <w:t xml:space="preserve">ected </w:t>
      </w:r>
      <w:r w:rsidR="009500BA" w:rsidRPr="00511261">
        <w:rPr>
          <w:rFonts w:cs="Arial"/>
          <w:color w:val="FF0000"/>
        </w:rPr>
        <w:t xml:space="preserve">to be </w:t>
      </w:r>
      <w:r w:rsidRPr="00511261">
        <w:rPr>
          <w:rFonts w:cs="Arial"/>
          <w:color w:val="FF0000"/>
        </w:rPr>
        <w:t xml:space="preserve">Exit flows at these points during a year. </w:t>
      </w:r>
    </w:p>
    <w:p w14:paraId="63380B49" w14:textId="69F31324" w:rsidR="00EB5892" w:rsidRDefault="00EB5892" w:rsidP="00EB5892">
      <w:pPr>
        <w:jc w:val="both"/>
        <w:rPr>
          <w:rFonts w:cs="Arial"/>
          <w:color w:val="FF0000"/>
          <w:szCs w:val="20"/>
        </w:rPr>
      </w:pPr>
      <w:r w:rsidRPr="00EB5892">
        <w:rPr>
          <w:rFonts w:cs="Arial"/>
          <w:color w:val="FF0000"/>
        </w:rPr>
        <w:t xml:space="preserve">As a result of the above National Grid took an action to </w:t>
      </w:r>
      <w:r w:rsidRPr="00EB5892">
        <w:rPr>
          <w:rFonts w:cs="Arial"/>
          <w:color w:val="FF0000"/>
          <w:szCs w:val="20"/>
        </w:rPr>
        <w:t>review the forecast elements of the FCC values for Storage Sites, IUK and BBL</w:t>
      </w:r>
      <w:r w:rsidR="00312307">
        <w:rPr>
          <w:rFonts w:cs="Arial"/>
          <w:color w:val="FF0000"/>
          <w:szCs w:val="20"/>
        </w:rPr>
        <w:t>.</w:t>
      </w:r>
    </w:p>
    <w:p w14:paraId="48A46A51" w14:textId="16C4468B" w:rsidR="00312307" w:rsidRPr="00B05831" w:rsidRDefault="00312307" w:rsidP="00312307">
      <w:pPr>
        <w:jc w:val="both"/>
        <w:rPr>
          <w:rFonts w:cs="Arial"/>
          <w:b/>
        </w:rPr>
      </w:pPr>
      <w:r>
        <w:rPr>
          <w:rFonts w:cs="Arial"/>
          <w:b/>
        </w:rPr>
        <w:t>05 March 2019</w:t>
      </w:r>
    </w:p>
    <w:p w14:paraId="668F7A18" w14:textId="01F076F1" w:rsidR="00312307" w:rsidRPr="00312307" w:rsidRDefault="00312307" w:rsidP="00312307">
      <w:pPr>
        <w:jc w:val="both"/>
        <w:rPr>
          <w:rFonts w:cs="Arial"/>
          <w:color w:val="FF0000"/>
        </w:rPr>
      </w:pPr>
      <w:r w:rsidRPr="00312307">
        <w:rPr>
          <w:rFonts w:cs="Arial"/>
          <w:color w:val="FF0000"/>
        </w:rPr>
        <w:t xml:space="preserve">Workgroup </w:t>
      </w:r>
      <w:r w:rsidR="00671A8C">
        <w:rPr>
          <w:rFonts w:cs="Arial"/>
          <w:color w:val="FF0000"/>
        </w:rPr>
        <w:t>Participant</w:t>
      </w:r>
      <w:r w:rsidRPr="00312307">
        <w:rPr>
          <w:rFonts w:cs="Arial"/>
          <w:color w:val="FF0000"/>
        </w:rPr>
        <w:t xml:space="preserve">s noted that a zero value for </w:t>
      </w:r>
      <w:r w:rsidR="00DF7214" w:rsidRPr="00511261">
        <w:rPr>
          <w:rFonts w:cs="Arial"/>
          <w:color w:val="FF0000"/>
        </w:rPr>
        <w:t>Storage sites, Interconnector UK and BBL Interconnector</w:t>
      </w:r>
      <w:r w:rsidR="00510308">
        <w:rPr>
          <w:rFonts w:cs="Arial"/>
          <w:color w:val="FF0000"/>
        </w:rPr>
        <w:t xml:space="preserve"> </w:t>
      </w:r>
      <w:r w:rsidRPr="00312307">
        <w:rPr>
          <w:rFonts w:cs="Arial"/>
          <w:color w:val="FF0000"/>
        </w:rPr>
        <w:t xml:space="preserve">sites should not be correct and asked National Grid to review the forecast elements of the FCC values for </w:t>
      </w:r>
      <w:r w:rsidR="00510308">
        <w:rPr>
          <w:rFonts w:cs="Arial"/>
          <w:color w:val="FF0000"/>
        </w:rPr>
        <w:t>these sites</w:t>
      </w:r>
      <w:r w:rsidRPr="00312307">
        <w:rPr>
          <w:rFonts w:cs="Arial"/>
          <w:color w:val="FF0000"/>
        </w:rPr>
        <w:t xml:space="preserve">. National Grid clarified on 05 March 2019 that no forecast values exist for these and this will continue. This is because the forecast in </w:t>
      </w:r>
      <w:r w:rsidRPr="004412E1">
        <w:rPr>
          <w:rFonts w:cs="Arial"/>
          <w:color w:val="FF0000"/>
        </w:rPr>
        <w:t xml:space="preserve">the </w:t>
      </w:r>
      <w:r w:rsidR="007F27FF" w:rsidRPr="004412E1">
        <w:rPr>
          <w:rFonts w:cs="Arial"/>
          <w:color w:val="FF0000"/>
        </w:rPr>
        <w:t>Ten-Year</w:t>
      </w:r>
      <w:r w:rsidRPr="004412E1">
        <w:rPr>
          <w:rFonts w:cs="Arial"/>
          <w:color w:val="FF0000"/>
        </w:rPr>
        <w:t xml:space="preserve"> Statemen</w:t>
      </w:r>
      <w:r w:rsidR="002504F5" w:rsidRPr="004412E1">
        <w:rPr>
          <w:rFonts w:cs="Arial"/>
          <w:color w:val="FF0000"/>
        </w:rPr>
        <w:t>t</w:t>
      </w:r>
      <w:r w:rsidR="00510308" w:rsidRPr="004412E1">
        <w:rPr>
          <w:rStyle w:val="FootnoteReference"/>
          <w:rFonts w:cs="Arial"/>
          <w:color w:val="FF0000"/>
        </w:rPr>
        <w:footnoteReference w:id="10"/>
      </w:r>
      <w:r w:rsidRPr="004412E1">
        <w:rPr>
          <w:rFonts w:cs="Arial"/>
          <w:color w:val="FF0000"/>
        </w:rPr>
        <w:t xml:space="preserve"> is zero</w:t>
      </w:r>
      <w:r w:rsidRPr="00312307">
        <w:rPr>
          <w:rFonts w:cs="Arial"/>
          <w:color w:val="FF0000"/>
        </w:rPr>
        <w:t xml:space="preserve"> for these sites (average daily value is used). </w:t>
      </w:r>
    </w:p>
    <w:p w14:paraId="294BD9C4" w14:textId="49AC85E8" w:rsidR="00312307" w:rsidRDefault="00312307" w:rsidP="00312307">
      <w:pPr>
        <w:jc w:val="both"/>
        <w:rPr>
          <w:rFonts w:cs="Arial"/>
          <w:color w:val="FF0000"/>
        </w:rPr>
      </w:pPr>
      <w:r w:rsidRPr="00312307">
        <w:rPr>
          <w:rFonts w:cs="Arial"/>
          <w:color w:val="FF0000"/>
        </w:rPr>
        <w:t xml:space="preserve">Some Workgroup </w:t>
      </w:r>
      <w:r w:rsidR="00671A8C">
        <w:rPr>
          <w:rFonts w:cs="Arial"/>
          <w:color w:val="FF0000"/>
        </w:rPr>
        <w:t>Participant</w:t>
      </w:r>
      <w:r w:rsidRPr="00312307">
        <w:rPr>
          <w:rFonts w:cs="Arial"/>
          <w:color w:val="FF0000"/>
        </w:rPr>
        <w:t>s noted that anticipated booking should be reflected in the FCC Methodology. Interconnector UK acknowledged that this is a difficult issue.</w:t>
      </w:r>
    </w:p>
    <w:p w14:paraId="3A3B6470" w14:textId="595A1544" w:rsidR="00510308" w:rsidRPr="00767802" w:rsidDel="009807CC" w:rsidRDefault="00510308" w:rsidP="00510308">
      <w:pPr>
        <w:pStyle w:val="NormalWeb"/>
        <w:jc w:val="both"/>
        <w:rPr>
          <w:del w:id="297" w:author="Rebecca Hailes" w:date="2019-04-10T14:38:00Z"/>
          <w:rFonts w:ascii="Arial" w:hAnsi="Arial" w:cs="Arial"/>
          <w:strike/>
          <w:color w:val="FF0000"/>
          <w:sz w:val="20"/>
          <w:rPrChange w:id="298" w:author="Rebecca Hailes [2]" w:date="2019-04-10T00:38:00Z">
            <w:rPr>
              <w:del w:id="299" w:author="Rebecca Hailes" w:date="2019-04-10T14:38:00Z"/>
              <w:rFonts w:ascii="Arial" w:hAnsi="Arial" w:cs="Arial"/>
              <w:color w:val="FF0000"/>
              <w:sz w:val="20"/>
            </w:rPr>
          </w:rPrChange>
        </w:rPr>
      </w:pPr>
      <w:del w:id="300" w:author="Rebecca Hailes" w:date="2019-04-10T14:38:00Z">
        <w:r w:rsidRPr="00767802" w:rsidDel="009807CC">
          <w:rPr>
            <w:rFonts w:cs="Arial"/>
            <w:strike/>
            <w:color w:val="FF0000"/>
            <w:rPrChange w:id="301" w:author="Rebecca Hailes [2]" w:date="2019-04-10T00:38:00Z">
              <w:rPr>
                <w:rFonts w:cs="Arial"/>
                <w:color w:val="FF0000"/>
              </w:rPr>
            </w:rPrChange>
          </w:rPr>
          <w:delText xml:space="preserve">(offline input 07 April 2019) </w:delText>
        </w:r>
      </w:del>
    </w:p>
    <w:p w14:paraId="19C80323" w14:textId="4D7130B4"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 xml:space="preserve">National Grid confirmed for Workgroup that the forecast is produced at an aggregate level and not published at a Point Specific level. </w:t>
      </w:r>
      <w:r>
        <w:rPr>
          <w:rFonts w:ascii="Arial" w:hAnsi="Arial" w:cs="Arial"/>
          <w:color w:val="FF0000"/>
          <w:sz w:val="20"/>
        </w:rPr>
        <w:t>It is u</w:t>
      </w:r>
      <w:r w:rsidRPr="001A1681">
        <w:rPr>
          <w:rFonts w:ascii="Arial" w:hAnsi="Arial" w:cs="Arial"/>
          <w:color w:val="FF0000"/>
          <w:sz w:val="20"/>
        </w:rPr>
        <w:t xml:space="preserve">sed at a point specific level for the purposes of FCC inputs to the methodology. </w:t>
      </w:r>
    </w:p>
    <w:p w14:paraId="292D0871" w14:textId="516BE870"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 xml:space="preserve">Where </w:t>
      </w:r>
      <w:r>
        <w:rPr>
          <w:rFonts w:ascii="Arial" w:hAnsi="Arial" w:cs="Arial"/>
          <w:color w:val="FF0000"/>
          <w:sz w:val="20"/>
        </w:rPr>
        <w:t>FCC values</w:t>
      </w:r>
      <w:r w:rsidRPr="001A1681">
        <w:rPr>
          <w:rFonts w:ascii="Arial" w:hAnsi="Arial" w:cs="Arial"/>
          <w:color w:val="FF0000"/>
          <w:sz w:val="20"/>
        </w:rPr>
        <w:t xml:space="preserve"> are zeros they are listed as such with reason however for the future purpose of charging and the FCC production the values may need to be split further down with additional granularity. </w:t>
      </w:r>
    </w:p>
    <w:p w14:paraId="3FA9AFC4" w14:textId="1637616E"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 xml:space="preserve">This process of using the forecast is not there to challenge the forecast to be updated. It is to use this as one of the inputs </w:t>
      </w:r>
      <w:r>
        <w:rPr>
          <w:rFonts w:ascii="Arial" w:hAnsi="Arial" w:cs="Arial"/>
          <w:color w:val="FF0000"/>
          <w:sz w:val="20"/>
        </w:rPr>
        <w:t>National Grid</w:t>
      </w:r>
      <w:r w:rsidRPr="001A1681">
        <w:rPr>
          <w:rFonts w:ascii="Arial" w:hAnsi="Arial" w:cs="Arial"/>
          <w:color w:val="FF0000"/>
          <w:sz w:val="20"/>
        </w:rPr>
        <w:t xml:space="preserve"> can use to inform the charging calculations. Should it be necessary to review values for consideration within the FCC methodology it would be managed via the Exceptions process. </w:t>
      </w:r>
    </w:p>
    <w:p w14:paraId="6BC8CE70" w14:textId="65A17EA4"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The updated forecast has been used for several years as part of the Gas Charge Setting processes as an alternative to linking solely to one of the Future Energy Scenarios (e.g. historically, Charges used to be set against ‘Gone Green’</w:t>
      </w:r>
      <w:r>
        <w:rPr>
          <w:rStyle w:val="FootnoteReference"/>
          <w:rFonts w:ascii="Arial" w:hAnsi="Arial" w:cs="Arial"/>
          <w:color w:val="FF0000"/>
          <w:sz w:val="20"/>
        </w:rPr>
        <w:footnoteReference w:id="11"/>
      </w:r>
      <w:r w:rsidRPr="001A1681">
        <w:rPr>
          <w:rFonts w:ascii="Arial" w:hAnsi="Arial" w:cs="Arial"/>
          <w:color w:val="FF0000"/>
          <w:sz w:val="20"/>
        </w:rPr>
        <w:t xml:space="preserve">). </w:t>
      </w:r>
    </w:p>
    <w:p w14:paraId="11A48F88" w14:textId="3FC1BB34"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 xml:space="preserve">The </w:t>
      </w:r>
      <w:r w:rsidRPr="002B4925">
        <w:rPr>
          <w:rFonts w:ascii="Arial" w:hAnsi="Arial" w:cs="Arial"/>
          <w:color w:val="FF0000"/>
          <w:sz w:val="20"/>
          <w:highlight w:val="yellow"/>
          <w:rPrChange w:id="302" w:author="Rebecca Hailes [2]" w:date="2019-04-10T01:42:00Z">
            <w:rPr>
              <w:rFonts w:ascii="Arial" w:hAnsi="Arial" w:cs="Arial"/>
              <w:color w:val="FF0000"/>
              <w:sz w:val="20"/>
            </w:rPr>
          </w:rPrChange>
        </w:rPr>
        <w:t>“Updated Forecast”</w:t>
      </w:r>
      <w:r w:rsidRPr="001A1681">
        <w:rPr>
          <w:rFonts w:ascii="Arial" w:hAnsi="Arial" w:cs="Arial"/>
          <w:color w:val="FF0000"/>
          <w:sz w:val="20"/>
        </w:rPr>
        <w:t xml:space="preserve"> represents National Grid’s </w:t>
      </w:r>
      <w:r w:rsidR="007F27FF" w:rsidRPr="001A1681">
        <w:rPr>
          <w:rFonts w:ascii="Arial" w:hAnsi="Arial" w:cs="Arial"/>
          <w:color w:val="FF0000"/>
          <w:sz w:val="20"/>
        </w:rPr>
        <w:t>shorter-term</w:t>
      </w:r>
      <w:r w:rsidRPr="001A1681">
        <w:rPr>
          <w:rFonts w:ascii="Arial" w:hAnsi="Arial" w:cs="Arial"/>
          <w:color w:val="FF0000"/>
          <w:sz w:val="20"/>
        </w:rPr>
        <w:t xml:space="preserve"> view of the current trajectory of energy supply and demands.</w:t>
      </w:r>
    </w:p>
    <w:p w14:paraId="0675611E" w14:textId="51CDBB6F" w:rsidR="00DF7214" w:rsidRDefault="00510308" w:rsidP="003207CE">
      <w:pPr>
        <w:pStyle w:val="NormalWeb"/>
        <w:jc w:val="both"/>
        <w:rPr>
          <w:rFonts w:ascii="Arial" w:hAnsi="Arial" w:cs="Arial"/>
          <w:color w:val="FF0000"/>
          <w:sz w:val="20"/>
        </w:rPr>
      </w:pPr>
      <w:r w:rsidRPr="001A1681">
        <w:rPr>
          <w:rFonts w:ascii="Arial" w:hAnsi="Arial" w:cs="Arial"/>
          <w:color w:val="FF0000"/>
          <w:sz w:val="20"/>
        </w:rPr>
        <w:t xml:space="preserve">National Grid confirmed for </w:t>
      </w:r>
      <w:r w:rsidR="001C6FEB">
        <w:rPr>
          <w:rFonts w:ascii="Arial" w:hAnsi="Arial" w:cs="Arial"/>
          <w:color w:val="FF0000"/>
          <w:sz w:val="20"/>
        </w:rPr>
        <w:t xml:space="preserve">the </w:t>
      </w:r>
      <w:r w:rsidRPr="001A1681">
        <w:rPr>
          <w:rFonts w:ascii="Arial" w:hAnsi="Arial" w:cs="Arial"/>
          <w:color w:val="FF0000"/>
          <w:sz w:val="20"/>
        </w:rPr>
        <w:t xml:space="preserve">Workgroup </w:t>
      </w:r>
      <w:r>
        <w:rPr>
          <w:rFonts w:ascii="Arial" w:hAnsi="Arial" w:cs="Arial"/>
          <w:color w:val="FF0000"/>
          <w:sz w:val="20"/>
        </w:rPr>
        <w:t>that t</w:t>
      </w:r>
      <w:r w:rsidRPr="001A1681">
        <w:rPr>
          <w:rFonts w:ascii="Arial" w:hAnsi="Arial" w:cs="Arial"/>
          <w:color w:val="FF0000"/>
          <w:sz w:val="20"/>
        </w:rPr>
        <w:t xml:space="preserve">he FCC methodology will be kept under review. </w:t>
      </w:r>
    </w:p>
    <w:p w14:paraId="7CFA94BD" w14:textId="35360613" w:rsidR="00982E64" w:rsidRPr="008235E4" w:rsidRDefault="00982E64" w:rsidP="003207CE">
      <w:pPr>
        <w:pStyle w:val="NormalWeb"/>
        <w:jc w:val="both"/>
        <w:rPr>
          <w:rFonts w:ascii="Arial" w:hAnsi="Arial" w:cs="Arial"/>
          <w:color w:val="FF0000"/>
          <w:sz w:val="20"/>
        </w:rPr>
      </w:pPr>
      <w:r w:rsidRPr="008235E4">
        <w:rPr>
          <w:rFonts w:ascii="Arial" w:hAnsi="Arial" w:cs="Arial"/>
          <w:color w:val="FF0000"/>
          <w:sz w:val="20"/>
        </w:rPr>
        <w:t xml:space="preserve">National Grid </w:t>
      </w:r>
      <w:r w:rsidR="001C6FEB" w:rsidRPr="008235E4">
        <w:rPr>
          <w:rFonts w:ascii="Arial" w:hAnsi="Arial" w:cs="Arial"/>
          <w:color w:val="FF0000"/>
          <w:sz w:val="20"/>
        </w:rPr>
        <w:t xml:space="preserve"> further clarified that the following is linked to the forecast input</w:t>
      </w:r>
      <w:r w:rsidRPr="008235E4">
        <w:rPr>
          <w:rFonts w:ascii="Arial" w:hAnsi="Arial" w:cs="Arial"/>
          <w:color w:val="FF0000"/>
          <w:sz w:val="20"/>
        </w:rPr>
        <w:t>:</w:t>
      </w:r>
    </w:p>
    <w:p w14:paraId="7946052F" w14:textId="7252C714" w:rsidR="00982E64" w:rsidRPr="008235E4" w:rsidRDefault="00982E64" w:rsidP="00982E64">
      <w:pPr>
        <w:numPr>
          <w:ilvl w:val="0"/>
          <w:numId w:val="150"/>
        </w:numPr>
        <w:spacing w:before="100" w:beforeAutospacing="1" w:after="100" w:afterAutospacing="1" w:line="276" w:lineRule="auto"/>
        <w:rPr>
          <w:rFonts w:cs="Arial"/>
          <w:color w:val="FF0000"/>
          <w:szCs w:val="20"/>
        </w:rPr>
      </w:pPr>
      <w:r w:rsidRPr="008235E4">
        <w:rPr>
          <w:rFonts w:cs="Arial"/>
          <w:color w:val="FF0000"/>
          <w:szCs w:val="20"/>
        </w:rPr>
        <w:t>The forecast may contain some but not necessarily all of the PARCA information as there will be limitations based on timing of publication of the forecast. The FCC methodology enables PARCA</w:t>
      </w:r>
      <w:r w:rsidR="00C55496" w:rsidRPr="008235E4">
        <w:rPr>
          <w:rFonts w:cs="Arial"/>
          <w:color w:val="FF0000"/>
          <w:szCs w:val="20"/>
        </w:rPr>
        <w:t>s</w:t>
      </w:r>
      <w:r w:rsidRPr="008235E4">
        <w:rPr>
          <w:rFonts w:cs="Arial"/>
          <w:color w:val="FF0000"/>
          <w:szCs w:val="20"/>
        </w:rPr>
        <w:t xml:space="preserve"> to be considered separately using information known at the time of charge calculation. </w:t>
      </w:r>
    </w:p>
    <w:p w14:paraId="0E41C859" w14:textId="48A328DF" w:rsidR="00982E64" w:rsidRPr="008235E4" w:rsidRDefault="00982E64" w:rsidP="00982E64">
      <w:pPr>
        <w:numPr>
          <w:ilvl w:val="0"/>
          <w:numId w:val="150"/>
        </w:numPr>
        <w:spacing w:before="100" w:beforeAutospacing="1" w:after="100" w:afterAutospacing="1" w:line="276" w:lineRule="auto"/>
        <w:rPr>
          <w:rFonts w:cs="Arial"/>
          <w:color w:val="FF0000"/>
          <w:szCs w:val="20"/>
        </w:rPr>
      </w:pPr>
      <w:r w:rsidRPr="008235E4">
        <w:rPr>
          <w:rFonts w:cs="Arial"/>
          <w:color w:val="FF0000"/>
          <w:szCs w:val="20"/>
        </w:rPr>
        <w:t>Interconnection points – Entry or Exit will show as zero</w:t>
      </w:r>
      <w:r w:rsidR="00C55496" w:rsidRPr="008235E4">
        <w:rPr>
          <w:rFonts w:cs="Arial"/>
          <w:color w:val="FF0000"/>
          <w:szCs w:val="20"/>
        </w:rPr>
        <w:t xml:space="preserve"> because</w:t>
      </w:r>
      <w:r w:rsidRPr="008235E4">
        <w:rPr>
          <w:rFonts w:cs="Arial"/>
          <w:color w:val="FF0000"/>
          <w:szCs w:val="20"/>
        </w:rPr>
        <w:t xml:space="preserve"> the forecast for an annual value will show the IP to be either a net importer or exporter. </w:t>
      </w:r>
    </w:p>
    <w:p w14:paraId="0CAFC3F2" w14:textId="3D78BEDE" w:rsidR="00982E64" w:rsidRDefault="00982E64" w:rsidP="00982E64">
      <w:pPr>
        <w:numPr>
          <w:ilvl w:val="0"/>
          <w:numId w:val="150"/>
        </w:numPr>
        <w:spacing w:before="100" w:beforeAutospacing="1" w:after="100" w:afterAutospacing="1" w:line="276" w:lineRule="auto"/>
        <w:rPr>
          <w:rFonts w:cs="Arial"/>
          <w:color w:val="FF0000"/>
          <w:szCs w:val="20"/>
        </w:rPr>
      </w:pPr>
      <w:r w:rsidRPr="008235E4">
        <w:rPr>
          <w:rFonts w:cs="Arial"/>
          <w:color w:val="FF0000"/>
          <w:szCs w:val="20"/>
        </w:rPr>
        <w:t xml:space="preserve">Storage - on an annual basis assume injections and withdrawals balance and therefore the values are zero (i.e. not a net importer or exporter but </w:t>
      </w:r>
      <w:r w:rsidR="00C55496" w:rsidRPr="008235E4">
        <w:rPr>
          <w:rFonts w:cs="Arial"/>
          <w:color w:val="FF0000"/>
          <w:szCs w:val="20"/>
        </w:rPr>
        <w:t xml:space="preserve">imports </w:t>
      </w:r>
      <w:r w:rsidRPr="008235E4">
        <w:rPr>
          <w:rFonts w:cs="Arial"/>
          <w:color w:val="FF0000"/>
          <w:szCs w:val="20"/>
        </w:rPr>
        <w:t>equal</w:t>
      </w:r>
      <w:r w:rsidR="00C55496" w:rsidRPr="008235E4">
        <w:rPr>
          <w:rFonts w:cs="Arial"/>
          <w:color w:val="FF0000"/>
          <w:szCs w:val="20"/>
        </w:rPr>
        <w:t xml:space="preserve"> exports</w:t>
      </w:r>
      <w:r w:rsidRPr="008235E4">
        <w:rPr>
          <w:rFonts w:cs="Arial"/>
          <w:color w:val="FF0000"/>
          <w:szCs w:val="20"/>
        </w:rPr>
        <w:t xml:space="preserve">). </w:t>
      </w:r>
    </w:p>
    <w:p w14:paraId="2693D21B" w14:textId="09C3031D" w:rsidR="00EE6F56" w:rsidRDefault="008235E4" w:rsidP="00B34B58">
      <w:pPr>
        <w:pStyle w:val="NormalWeb"/>
        <w:jc w:val="both"/>
        <w:rPr>
          <w:rFonts w:ascii="Arial" w:hAnsi="Arial" w:cs="Arial"/>
          <w:color w:val="FF0000"/>
          <w:sz w:val="20"/>
          <w:szCs w:val="20"/>
        </w:rPr>
      </w:pPr>
      <w:r w:rsidRPr="008235E4">
        <w:rPr>
          <w:rFonts w:ascii="Arial" w:hAnsi="Arial" w:cs="Arial"/>
          <w:color w:val="FF0000"/>
          <w:sz w:val="20"/>
          <w:szCs w:val="20"/>
        </w:rPr>
        <w:t>Workgroup Participants</w:t>
      </w:r>
      <w:r>
        <w:rPr>
          <w:rFonts w:ascii="Arial" w:hAnsi="Arial" w:cs="Arial"/>
          <w:color w:val="FF0000"/>
          <w:sz w:val="20"/>
          <w:szCs w:val="20"/>
        </w:rPr>
        <w:t xml:space="preserve"> noted that </w:t>
      </w:r>
      <w:r w:rsidR="00EE6F56">
        <w:rPr>
          <w:rFonts w:ascii="Arial" w:hAnsi="Arial" w:cs="Arial"/>
          <w:color w:val="FF0000"/>
          <w:sz w:val="20"/>
          <w:szCs w:val="20"/>
        </w:rPr>
        <w:t>point specific information is not available as part of the ‘</w:t>
      </w:r>
      <w:proofErr w:type="gramStart"/>
      <w:r w:rsidR="00EE6F56">
        <w:rPr>
          <w:rFonts w:ascii="Arial" w:hAnsi="Arial" w:cs="Arial"/>
          <w:color w:val="FF0000"/>
          <w:sz w:val="20"/>
          <w:szCs w:val="20"/>
        </w:rPr>
        <w:t>updated  forecast</w:t>
      </w:r>
      <w:proofErr w:type="gramEnd"/>
      <w:r w:rsidR="00EE6F56">
        <w:rPr>
          <w:rFonts w:ascii="Arial" w:hAnsi="Arial" w:cs="Arial"/>
          <w:color w:val="FF0000"/>
          <w:sz w:val="20"/>
          <w:szCs w:val="20"/>
        </w:rPr>
        <w:t>’ within the Ten Year Statement.</w:t>
      </w:r>
    </w:p>
    <w:p w14:paraId="00F896E1" w14:textId="77777777" w:rsidR="00EE6F56" w:rsidRDefault="00EE6F56" w:rsidP="00B34B58">
      <w:pPr>
        <w:pStyle w:val="NormalWeb"/>
        <w:jc w:val="both"/>
        <w:rPr>
          <w:rFonts w:ascii="Arial" w:hAnsi="Arial" w:cs="Arial"/>
          <w:color w:val="FF0000"/>
          <w:sz w:val="20"/>
          <w:szCs w:val="20"/>
        </w:rPr>
      </w:pPr>
      <w:r w:rsidRPr="008235E4">
        <w:rPr>
          <w:rFonts w:ascii="Arial" w:hAnsi="Arial" w:cs="Arial"/>
          <w:color w:val="FF0000"/>
          <w:sz w:val="20"/>
          <w:szCs w:val="20"/>
        </w:rPr>
        <w:t>Workgroup Participants</w:t>
      </w:r>
      <w:r>
        <w:rPr>
          <w:rFonts w:ascii="Arial" w:hAnsi="Arial" w:cs="Arial"/>
          <w:color w:val="FF0000"/>
          <w:sz w:val="20"/>
          <w:szCs w:val="20"/>
        </w:rPr>
        <w:t xml:space="preserve"> noted that the calculation of how often the FCC value uses the updated forecast rather than the other input parameter options has not yet been considered. As such the impact of this has not yet been assessed.</w:t>
      </w:r>
    </w:p>
    <w:p w14:paraId="3C471F77" w14:textId="3A294254" w:rsidR="00EE6F56" w:rsidRDefault="00EE6F56" w:rsidP="00B34B58">
      <w:pPr>
        <w:pStyle w:val="NormalWeb"/>
        <w:jc w:val="both"/>
        <w:rPr>
          <w:rFonts w:ascii="Arial" w:hAnsi="Arial" w:cs="Arial"/>
          <w:color w:val="FF0000"/>
          <w:sz w:val="20"/>
          <w:szCs w:val="20"/>
        </w:rPr>
      </w:pPr>
      <w:r w:rsidRPr="008235E4">
        <w:rPr>
          <w:rFonts w:ascii="Arial" w:hAnsi="Arial" w:cs="Arial"/>
          <w:color w:val="FF0000"/>
          <w:sz w:val="20"/>
          <w:szCs w:val="20"/>
        </w:rPr>
        <w:t>Workgroup Participants</w:t>
      </w:r>
      <w:r>
        <w:rPr>
          <w:rFonts w:ascii="Arial" w:hAnsi="Arial" w:cs="Arial"/>
          <w:color w:val="FF0000"/>
          <w:sz w:val="20"/>
          <w:szCs w:val="20"/>
        </w:rPr>
        <w:t xml:space="preserve"> noted that TAR NC requires transparency of input data into the formation of reference prices. The granularity of information required here has been provided as part of the development of the FCC. </w:t>
      </w:r>
    </w:p>
    <w:p w14:paraId="09B810A9" w14:textId="0277B906" w:rsidR="00EE6F56" w:rsidRDefault="00EE6F56" w:rsidP="00B34B58">
      <w:pPr>
        <w:pStyle w:val="NormalWeb"/>
        <w:jc w:val="both"/>
        <w:rPr>
          <w:rFonts w:ascii="Arial" w:hAnsi="Arial" w:cs="Arial"/>
          <w:color w:val="FF0000"/>
          <w:sz w:val="20"/>
          <w:szCs w:val="20"/>
        </w:rPr>
      </w:pPr>
      <w:r>
        <w:rPr>
          <w:rFonts w:ascii="Arial" w:hAnsi="Arial" w:cs="Arial"/>
          <w:color w:val="FF0000"/>
          <w:sz w:val="20"/>
          <w:szCs w:val="20"/>
        </w:rPr>
        <w:t xml:space="preserve">Other Workgroup Participants noted that the granularity of data is not the same as the formula, calculation and derivation in order to replicate the data. </w:t>
      </w:r>
    </w:p>
    <w:p w14:paraId="018E3C1A" w14:textId="77777777" w:rsidR="00312307" w:rsidRPr="00EB5892" w:rsidRDefault="00312307" w:rsidP="00EB5892">
      <w:pPr>
        <w:jc w:val="both"/>
        <w:rPr>
          <w:rFonts w:cs="Arial"/>
          <w:color w:val="FF0000"/>
          <w:szCs w:val="20"/>
        </w:rPr>
      </w:pPr>
    </w:p>
    <w:p w14:paraId="382AB82F" w14:textId="77777777" w:rsidR="00EB5892" w:rsidRPr="0005750C" w:rsidRDefault="00EB5892" w:rsidP="00EB5892">
      <w:pPr>
        <w:jc w:val="both"/>
        <w:rPr>
          <w:rFonts w:cs="Arial"/>
          <w:b/>
        </w:rPr>
      </w:pPr>
      <w:r>
        <w:rPr>
          <w:rFonts w:cs="Arial"/>
          <w:b/>
        </w:rPr>
        <w:t xml:space="preserve">FCC and treatment of closed sites </w:t>
      </w:r>
      <w:r w:rsidRPr="0005750C">
        <w:rPr>
          <w:rFonts w:cs="Arial"/>
          <w:b/>
        </w:rPr>
        <w:t>04 March 2019</w:t>
      </w:r>
    </w:p>
    <w:p w14:paraId="79FC12CA" w14:textId="7B0AD7EB" w:rsidR="002C5FAA" w:rsidRDefault="002C5FAA" w:rsidP="002C5FAA">
      <w:pPr>
        <w:autoSpaceDE w:val="0"/>
        <w:autoSpaceDN w:val="0"/>
        <w:adjustRightInd w:val="0"/>
        <w:jc w:val="both"/>
        <w:rPr>
          <w:rFonts w:cs="Arial"/>
          <w:color w:val="FF0000"/>
        </w:rPr>
      </w:pPr>
      <w:r w:rsidRPr="00511261">
        <w:rPr>
          <w:rFonts w:cs="Arial"/>
          <w:color w:val="FF0000"/>
        </w:rPr>
        <w:t xml:space="preserve">Workgroup </w:t>
      </w:r>
      <w:r w:rsidR="00671A8C">
        <w:rPr>
          <w:rFonts w:cs="Arial"/>
          <w:color w:val="FF0000"/>
        </w:rPr>
        <w:t>Participant</w:t>
      </w:r>
      <w:r w:rsidRPr="00511261">
        <w:rPr>
          <w:rFonts w:cs="Arial"/>
          <w:color w:val="FF0000"/>
        </w:rPr>
        <w:t xml:space="preserve">s noted information supplied by Energy UK relating to Closed </w:t>
      </w:r>
      <w:r w:rsidR="00511261" w:rsidRPr="00511261">
        <w:rPr>
          <w:rFonts w:cs="Arial"/>
          <w:color w:val="FF0000"/>
        </w:rPr>
        <w:t>S</w:t>
      </w:r>
      <w:r w:rsidRPr="00511261">
        <w:rPr>
          <w:rFonts w:cs="Arial"/>
          <w:color w:val="FF0000"/>
        </w:rPr>
        <w:t>ites (Avonmouth, Deeside, Glenmavis, Dynevor, Partington and there may be others). Workgroup noted that these sites have historic flows in 2017/18 so the</w:t>
      </w:r>
      <w:r w:rsidR="00511261" w:rsidRPr="00511261">
        <w:rPr>
          <w:rFonts w:cs="Arial"/>
          <w:color w:val="FF0000"/>
        </w:rPr>
        <w:t>y</w:t>
      </w:r>
      <w:r w:rsidRPr="00511261">
        <w:rPr>
          <w:rFonts w:cs="Arial"/>
          <w:color w:val="FF0000"/>
        </w:rPr>
        <w:t xml:space="preserve"> keep rolling forward for the next 5 years and </w:t>
      </w:r>
      <w:r w:rsidR="00511261" w:rsidRPr="00511261">
        <w:rPr>
          <w:rFonts w:cs="Arial"/>
          <w:color w:val="FF0000"/>
        </w:rPr>
        <w:t xml:space="preserve">some workgroup </w:t>
      </w:r>
      <w:r w:rsidR="00671A8C">
        <w:rPr>
          <w:rFonts w:cs="Arial"/>
          <w:color w:val="FF0000"/>
        </w:rPr>
        <w:t>Participant</w:t>
      </w:r>
      <w:r w:rsidR="00511261" w:rsidRPr="00511261">
        <w:rPr>
          <w:rFonts w:cs="Arial"/>
          <w:color w:val="FF0000"/>
        </w:rPr>
        <w:t>s questioned</w:t>
      </w:r>
      <w:r w:rsidRPr="00511261">
        <w:rPr>
          <w:rFonts w:cs="Arial"/>
          <w:color w:val="FF0000"/>
        </w:rPr>
        <w:t xml:space="preserve"> whether this is the correct assumption to use. Workgroup sought </w:t>
      </w:r>
      <w:r w:rsidR="00511261" w:rsidRPr="00511261">
        <w:rPr>
          <w:rFonts w:cs="Arial"/>
          <w:color w:val="FF0000"/>
        </w:rPr>
        <w:t>clarification</w:t>
      </w:r>
      <w:r w:rsidRPr="00511261">
        <w:rPr>
          <w:rFonts w:cs="Arial"/>
          <w:color w:val="FF0000"/>
        </w:rPr>
        <w:t xml:space="preserve"> from National Grid as to how </w:t>
      </w:r>
      <w:r w:rsidR="00511261" w:rsidRPr="00511261">
        <w:rPr>
          <w:rFonts w:cs="Arial"/>
          <w:color w:val="FF0000"/>
        </w:rPr>
        <w:t>the</w:t>
      </w:r>
      <w:r w:rsidRPr="00511261">
        <w:rPr>
          <w:rFonts w:cs="Arial"/>
          <w:color w:val="FF0000"/>
        </w:rPr>
        <w:t xml:space="preserve"> issue of </w:t>
      </w:r>
      <w:r w:rsidR="00511261" w:rsidRPr="00511261">
        <w:rPr>
          <w:rFonts w:cs="Arial"/>
          <w:color w:val="FF0000"/>
        </w:rPr>
        <w:t xml:space="preserve">Closed Sites </w:t>
      </w:r>
      <w:r w:rsidRPr="00511261">
        <w:rPr>
          <w:rFonts w:cs="Arial"/>
          <w:color w:val="FF0000"/>
        </w:rPr>
        <w:t xml:space="preserve">could be better handled within the FCC Methodology, noting the impact is that an ability to forecast charges for future years is somewhat limited. Energy UK suggested it may be better to only use the Y-2 values, or some kind of average across a number of years but this should be a moving average. </w:t>
      </w:r>
    </w:p>
    <w:p w14:paraId="23A98DEC" w14:textId="77777777" w:rsidR="00EB5892" w:rsidRPr="00511261" w:rsidRDefault="00EB5892" w:rsidP="00EB5892">
      <w:pPr>
        <w:jc w:val="both"/>
        <w:rPr>
          <w:rFonts w:cs="Arial"/>
          <w:color w:val="FF0000"/>
        </w:rPr>
      </w:pPr>
      <w:r w:rsidRPr="00511261">
        <w:rPr>
          <w:rFonts w:cs="Arial"/>
          <w:color w:val="FF0000"/>
        </w:rPr>
        <w:t xml:space="preserve">As a result of the above </w:t>
      </w:r>
      <w:r w:rsidRPr="009500BA">
        <w:rPr>
          <w:rFonts w:cs="Arial"/>
          <w:color w:val="FF0000"/>
        </w:rPr>
        <w:t xml:space="preserve">National Grid </w:t>
      </w:r>
      <w:r w:rsidRPr="00511261">
        <w:rPr>
          <w:rFonts w:cs="Arial"/>
          <w:color w:val="FF0000"/>
        </w:rPr>
        <w:t>took an action to review</w:t>
      </w:r>
      <w:r w:rsidRPr="009500BA">
        <w:rPr>
          <w:rFonts w:cs="Arial"/>
          <w:color w:val="FF0000"/>
        </w:rPr>
        <w:t xml:space="preserve"> the treatment of </w:t>
      </w:r>
      <w:r w:rsidRPr="00511261">
        <w:rPr>
          <w:rFonts w:cs="Arial"/>
          <w:color w:val="FF0000"/>
        </w:rPr>
        <w:t>Closed Sites and later confirmed that Closed Sites would</w:t>
      </w:r>
      <w:r w:rsidRPr="009500BA">
        <w:rPr>
          <w:rFonts w:cs="Arial"/>
          <w:color w:val="FF0000"/>
        </w:rPr>
        <w:t xml:space="preserve"> not be removed from the model.</w:t>
      </w:r>
    </w:p>
    <w:p w14:paraId="08BD5E1E" w14:textId="090A84D2" w:rsidR="002C5FAA" w:rsidRPr="00511261" w:rsidRDefault="00511261" w:rsidP="00511261">
      <w:pPr>
        <w:jc w:val="both"/>
        <w:rPr>
          <w:rFonts w:cs="Arial"/>
          <w:color w:val="FF0000"/>
          <w:szCs w:val="20"/>
        </w:rPr>
      </w:pPr>
      <w:r w:rsidRPr="009500BA">
        <w:rPr>
          <w:rFonts w:cs="Arial"/>
          <w:color w:val="FF0000"/>
        </w:rPr>
        <w:t xml:space="preserve">National Grid </w:t>
      </w:r>
      <w:r w:rsidR="00EB5892">
        <w:rPr>
          <w:rFonts w:cs="Arial"/>
          <w:color w:val="FF0000"/>
        </w:rPr>
        <w:t xml:space="preserve">also </w:t>
      </w:r>
      <w:r w:rsidRPr="00511261">
        <w:rPr>
          <w:rFonts w:cs="Arial"/>
          <w:color w:val="FF0000"/>
        </w:rPr>
        <w:t>took an action to review</w:t>
      </w:r>
      <w:r w:rsidRPr="009500BA">
        <w:rPr>
          <w:rFonts w:cs="Arial"/>
          <w:color w:val="FF0000"/>
        </w:rPr>
        <w:t xml:space="preserve"> the effect on the FCC methodology and the potential for adaption in treatment of these sites in the FCC Methodology</w:t>
      </w:r>
      <w:r w:rsidRPr="00511261">
        <w:rPr>
          <w:rFonts w:cs="Arial"/>
          <w:color w:val="FF0000"/>
        </w:rPr>
        <w:t>. National Grid later confirmed that a</w:t>
      </w:r>
      <w:r w:rsidRPr="009500BA">
        <w:rPr>
          <w:rFonts w:cs="Arial"/>
          <w:color w:val="FF0000"/>
          <w:szCs w:val="20"/>
        </w:rPr>
        <w:t xml:space="preserve"> sense check will be considered and may be included in the FCC Methodology Statement. </w:t>
      </w:r>
    </w:p>
    <w:p w14:paraId="3B067D5A" w14:textId="77032335" w:rsidR="0039447A" w:rsidRDefault="0039447A" w:rsidP="0039447A">
      <w:pPr>
        <w:autoSpaceDE w:val="0"/>
        <w:autoSpaceDN w:val="0"/>
        <w:adjustRightInd w:val="0"/>
        <w:jc w:val="both"/>
        <w:rPr>
          <w:rFonts w:cs="Arial"/>
          <w:color w:val="FF0000"/>
        </w:rPr>
      </w:pPr>
      <w:r w:rsidRPr="00511261">
        <w:rPr>
          <w:rFonts w:cs="Arial"/>
          <w:color w:val="FF0000"/>
        </w:rPr>
        <w:t xml:space="preserve">Workgroup </w:t>
      </w:r>
      <w:r w:rsidR="00671A8C">
        <w:rPr>
          <w:rFonts w:cs="Arial"/>
          <w:color w:val="FF0000"/>
        </w:rPr>
        <w:t>Participant</w:t>
      </w:r>
      <w:r w:rsidRPr="00511261">
        <w:rPr>
          <w:rFonts w:cs="Arial"/>
          <w:color w:val="FF0000"/>
        </w:rPr>
        <w:t xml:space="preserve">s noted information supplied by Energy UK relating to sites with PARCA stage 2 reservations. These appear where the site is an existing site, if the site is new the values are absent. Reservations exist from 2020 or 2021. (Drax 65 GWh, Eggborough 102 GWh, Tilbury Marshes 21 GWh, Hirwuan 28 GWh, Ferry bridge 80 GWh, Keadby 2 41 GWh, there may be others). Total 337 GWh or around 6% of FCC in those years. Those sites are therefore unable to use the model to produce an estimate of their charges as per Article 7a, other sites’ charges will be higher than they should be. Workgroup </w:t>
      </w:r>
      <w:r w:rsidR="00671A8C">
        <w:rPr>
          <w:rFonts w:cs="Arial"/>
          <w:color w:val="FF0000"/>
        </w:rPr>
        <w:t>Participant</w:t>
      </w:r>
      <w:r w:rsidRPr="00511261">
        <w:rPr>
          <w:rFonts w:cs="Arial"/>
          <w:color w:val="FF0000"/>
        </w:rPr>
        <w:t>s noted that National Grid had indicated it would be accommodating these sites/PARCAs and expected to see these in the distance matrix from the relevant year.</w:t>
      </w:r>
      <w:r w:rsidR="00F80F80" w:rsidRPr="00511261">
        <w:rPr>
          <w:rFonts w:cs="Arial"/>
          <w:color w:val="FF0000"/>
        </w:rPr>
        <w:t xml:space="preserve"> </w:t>
      </w:r>
    </w:p>
    <w:p w14:paraId="6F391C37" w14:textId="04AF2EDD" w:rsidR="00520D42" w:rsidRDefault="00520D42" w:rsidP="00520D42">
      <w:pPr>
        <w:jc w:val="both"/>
        <w:rPr>
          <w:rFonts w:cs="Arial"/>
          <w:b/>
        </w:rPr>
      </w:pPr>
      <w:r>
        <w:rPr>
          <w:rFonts w:cs="Arial"/>
          <w:b/>
        </w:rPr>
        <w:t xml:space="preserve"> 05 March 2019</w:t>
      </w:r>
    </w:p>
    <w:p w14:paraId="7CFC4AEF" w14:textId="68F3BDB8" w:rsidR="00520D42" w:rsidRPr="00312307" w:rsidRDefault="00B2284B" w:rsidP="00520D42">
      <w:pPr>
        <w:jc w:val="both"/>
        <w:rPr>
          <w:rFonts w:cs="Arial"/>
          <w:color w:val="FF0000"/>
        </w:rPr>
      </w:pPr>
      <w:r>
        <w:rPr>
          <w:rFonts w:cs="Arial"/>
          <w:color w:val="FF0000"/>
        </w:rPr>
        <w:t xml:space="preserve">Examples of Close Sites are </w:t>
      </w:r>
      <w:r w:rsidR="00520D42" w:rsidRPr="00312307">
        <w:rPr>
          <w:rFonts w:cs="Arial"/>
          <w:color w:val="FF0000"/>
        </w:rPr>
        <w:t>Theddlethorpe, Avonmouth, D</w:t>
      </w:r>
      <w:r w:rsidR="00E71DE5">
        <w:rPr>
          <w:rFonts w:cs="Arial"/>
          <w:color w:val="FF0000"/>
        </w:rPr>
        <w:t>y</w:t>
      </w:r>
      <w:r w:rsidR="00520D42" w:rsidRPr="00312307">
        <w:rPr>
          <w:rFonts w:cs="Arial"/>
          <w:color w:val="FF0000"/>
        </w:rPr>
        <w:t>nevor Arms</w:t>
      </w:r>
      <w:r>
        <w:rPr>
          <w:rFonts w:cs="Arial"/>
          <w:color w:val="FF0000"/>
        </w:rPr>
        <w:t>.</w:t>
      </w:r>
    </w:p>
    <w:p w14:paraId="75D3B4D2" w14:textId="3F693C13" w:rsidR="00520D42" w:rsidRPr="00312307" w:rsidRDefault="00520D42" w:rsidP="00520D42">
      <w:pPr>
        <w:jc w:val="both"/>
        <w:rPr>
          <w:rFonts w:cs="Arial"/>
          <w:color w:val="FF0000"/>
        </w:rPr>
      </w:pPr>
      <w:r w:rsidRPr="00312307">
        <w:rPr>
          <w:rFonts w:cs="Arial"/>
          <w:color w:val="FF0000"/>
        </w:rPr>
        <w:t xml:space="preserve">All Workgroup </w:t>
      </w:r>
      <w:r w:rsidR="00671A8C">
        <w:rPr>
          <w:rFonts w:cs="Arial"/>
          <w:color w:val="FF0000"/>
        </w:rPr>
        <w:t>Participant</w:t>
      </w:r>
      <w:r w:rsidRPr="00312307">
        <w:rPr>
          <w:rFonts w:cs="Arial"/>
          <w:color w:val="FF0000"/>
        </w:rPr>
        <w:t>s noted that the treatment of these sites should be addressed formally in the FCC Methodology</w:t>
      </w:r>
      <w:r w:rsidR="00087E15" w:rsidRPr="00312307">
        <w:rPr>
          <w:rFonts w:cs="Arial"/>
          <w:color w:val="FF0000"/>
        </w:rPr>
        <w:t xml:space="preserve">. Some Workgroup </w:t>
      </w:r>
      <w:r w:rsidR="00671A8C">
        <w:rPr>
          <w:rFonts w:cs="Arial"/>
          <w:color w:val="FF0000"/>
        </w:rPr>
        <w:t>Participant</w:t>
      </w:r>
      <w:r w:rsidR="00087E15" w:rsidRPr="00312307">
        <w:rPr>
          <w:rFonts w:cs="Arial"/>
          <w:color w:val="FF0000"/>
        </w:rPr>
        <w:t xml:space="preserve">s stated that </w:t>
      </w:r>
      <w:r w:rsidRPr="00312307">
        <w:rPr>
          <w:rFonts w:cs="Arial"/>
          <w:color w:val="FF0000"/>
        </w:rPr>
        <w:t xml:space="preserve">if </w:t>
      </w:r>
      <w:r w:rsidR="00087E15" w:rsidRPr="00312307">
        <w:rPr>
          <w:rFonts w:cs="Arial"/>
          <w:color w:val="FF0000"/>
        </w:rPr>
        <w:t>these sites</w:t>
      </w:r>
      <w:r w:rsidRPr="00312307">
        <w:rPr>
          <w:rFonts w:cs="Arial"/>
          <w:color w:val="FF0000"/>
        </w:rPr>
        <w:t xml:space="preserve"> are left in at a non-zero FCC value there </w:t>
      </w:r>
      <w:r w:rsidR="00087E15" w:rsidRPr="00312307">
        <w:rPr>
          <w:rFonts w:cs="Arial"/>
          <w:color w:val="FF0000"/>
        </w:rPr>
        <w:t>would</w:t>
      </w:r>
      <w:r w:rsidRPr="00312307">
        <w:rPr>
          <w:rFonts w:cs="Arial"/>
          <w:color w:val="FF0000"/>
        </w:rPr>
        <w:t xml:space="preserve"> be a distortion to the prices, albeit probably small. Workgroup requested that the FCC Methodology reflect the situation in reality as closely as possible.</w:t>
      </w:r>
    </w:p>
    <w:p w14:paraId="55CCE22F" w14:textId="77777777" w:rsidR="00520D42" w:rsidRPr="00312307" w:rsidRDefault="00520D42" w:rsidP="00520D42">
      <w:pPr>
        <w:jc w:val="both"/>
        <w:rPr>
          <w:rFonts w:cs="Arial"/>
          <w:color w:val="FF0000"/>
        </w:rPr>
      </w:pPr>
      <w:r w:rsidRPr="00312307">
        <w:rPr>
          <w:rFonts w:cs="Arial"/>
          <w:color w:val="FF0000"/>
        </w:rPr>
        <w:t>Workgroup discussed whether National Grid should be given some discretion as to the treatment of closed sites in the FCC Methodology and concluded that clarity in the treatment and consistency going forward was required (noting that the FCC Methodology is expected to be in place indefinitely, with a periodic review).</w:t>
      </w:r>
    </w:p>
    <w:p w14:paraId="300E15B1" w14:textId="77777777" w:rsidR="00520D42" w:rsidRPr="00312307" w:rsidRDefault="00520D42" w:rsidP="00520D42">
      <w:pPr>
        <w:jc w:val="both"/>
        <w:rPr>
          <w:rFonts w:cs="Arial"/>
          <w:color w:val="FF0000"/>
        </w:rPr>
      </w:pPr>
      <w:r w:rsidRPr="00312307">
        <w:rPr>
          <w:rFonts w:cs="Arial"/>
          <w:color w:val="FF0000"/>
        </w:rPr>
        <w:t>Workgroup noted that as of 05 March 2019 the FCC Methodology Statement had not yet been put before Workgroup (and not therefore published by National Grid).</w:t>
      </w:r>
    </w:p>
    <w:p w14:paraId="2763015E" w14:textId="7504A2AA" w:rsidR="00520D42" w:rsidRPr="00312307" w:rsidRDefault="00520D42" w:rsidP="00520D42">
      <w:pPr>
        <w:jc w:val="both"/>
        <w:rPr>
          <w:rFonts w:cs="Arial"/>
          <w:color w:val="FF0000"/>
        </w:rPr>
      </w:pPr>
      <w:r w:rsidRPr="00312307">
        <w:rPr>
          <w:rFonts w:cs="Arial"/>
          <w:color w:val="FF0000"/>
        </w:rPr>
        <w:t>National Grid noted for Workgroup that as at 05 March 2019, the sites will be zeroed out in the sensitivity model and the materiality of this will be noted; closed sites will not be removed from the model. A sense check</w:t>
      </w:r>
      <w:r w:rsidR="00F93999" w:rsidRPr="00312307">
        <w:rPr>
          <w:rFonts w:cs="Arial"/>
          <w:color w:val="FF0000"/>
        </w:rPr>
        <w:t xml:space="preserve"> or </w:t>
      </w:r>
      <w:r w:rsidRPr="00312307">
        <w:rPr>
          <w:rFonts w:cs="Arial"/>
          <w:color w:val="FF0000"/>
        </w:rPr>
        <w:t xml:space="preserve">adaptation will be considered and may be included in the FCC Methodology Statement. </w:t>
      </w:r>
    </w:p>
    <w:p w14:paraId="1AB1666A" w14:textId="567ACF1B" w:rsidR="00520D42" w:rsidRPr="001D72C5" w:rsidRDefault="00520D42" w:rsidP="00520D42">
      <w:pPr>
        <w:jc w:val="both"/>
        <w:rPr>
          <w:rFonts w:cs="Arial"/>
          <w:b/>
        </w:rPr>
      </w:pPr>
      <w:r w:rsidRPr="001D72C5">
        <w:rPr>
          <w:rFonts w:cs="Arial"/>
          <w:b/>
        </w:rPr>
        <w:t xml:space="preserve">FCC values for </w:t>
      </w:r>
      <w:ins w:id="303" w:author="Rebecca Hailes" w:date="2019-04-10T14:41:00Z">
        <w:r w:rsidR="00940B03">
          <w:rPr>
            <w:rFonts w:cs="Arial"/>
            <w:b/>
          </w:rPr>
          <w:t>G</w:t>
        </w:r>
      </w:ins>
      <w:r w:rsidRPr="001D72C5">
        <w:rPr>
          <w:rFonts w:cs="Arial"/>
          <w:b/>
        </w:rPr>
        <w:t>DNs</w:t>
      </w:r>
      <w:r w:rsidR="00312307">
        <w:rPr>
          <w:rFonts w:cs="Arial"/>
          <w:b/>
        </w:rPr>
        <w:t xml:space="preserve"> 05 March 2019</w:t>
      </w:r>
    </w:p>
    <w:p w14:paraId="22B2A81B" w14:textId="10C7A7BE" w:rsidR="00520D42" w:rsidDel="00940B03" w:rsidRDefault="00520D42" w:rsidP="00520D42">
      <w:pPr>
        <w:jc w:val="both"/>
        <w:rPr>
          <w:del w:id="304" w:author="Rebecca Hailes" w:date="2019-04-10T14:40:00Z"/>
          <w:rFonts w:cs="Arial"/>
        </w:rPr>
      </w:pPr>
      <w:del w:id="305" w:author="Rebecca Hailes" w:date="2019-04-10T14:40:00Z">
        <w:r w:rsidRPr="00312307" w:rsidDel="00940B03">
          <w:rPr>
            <w:rFonts w:cs="Arial"/>
            <w:highlight w:val="yellow"/>
          </w:rPr>
          <w:delText xml:space="preserve">REQUIRES UPDATE – NEED SUMMARY OF THE PRESENTATIOSN THE </w:delText>
        </w:r>
        <w:r w:rsidR="00312307" w:rsidRPr="00312307" w:rsidDel="00940B03">
          <w:rPr>
            <w:rFonts w:cs="Arial"/>
            <w:highlight w:val="yellow"/>
          </w:rPr>
          <w:delText>DNs</w:delText>
        </w:r>
        <w:r w:rsidRPr="00312307" w:rsidDel="00940B03">
          <w:rPr>
            <w:rFonts w:cs="Arial"/>
            <w:highlight w:val="yellow"/>
          </w:rPr>
          <w:delText xml:space="preserve"> SENT IN</w:delText>
        </w:r>
      </w:del>
    </w:p>
    <w:p w14:paraId="3AE7E51B" w14:textId="769FC961" w:rsidR="00520D42" w:rsidRPr="00B2284B" w:rsidRDefault="00520D42" w:rsidP="00520D42">
      <w:pPr>
        <w:jc w:val="both"/>
        <w:rPr>
          <w:rFonts w:cs="Arial"/>
          <w:color w:val="FF0000"/>
          <w:szCs w:val="20"/>
        </w:rPr>
      </w:pPr>
      <w:r w:rsidRPr="00B2284B">
        <w:rPr>
          <w:rFonts w:cs="Arial"/>
          <w:color w:val="FF0000"/>
        </w:rPr>
        <w:t xml:space="preserve">Workgroup </w:t>
      </w:r>
      <w:r w:rsidR="00671A8C">
        <w:rPr>
          <w:rFonts w:cs="Arial"/>
          <w:color w:val="FF0000"/>
        </w:rPr>
        <w:t>Participant</w:t>
      </w:r>
      <w:r w:rsidRPr="00B2284B">
        <w:rPr>
          <w:rFonts w:cs="Arial"/>
          <w:color w:val="FF0000"/>
        </w:rPr>
        <w:t xml:space="preserve">s noted the concern expressed by DN Workgroup </w:t>
      </w:r>
      <w:r w:rsidR="00671A8C">
        <w:rPr>
          <w:rFonts w:cs="Arial"/>
          <w:color w:val="FF0000"/>
        </w:rPr>
        <w:t>Participant</w:t>
      </w:r>
      <w:r w:rsidRPr="00B2284B">
        <w:rPr>
          <w:rFonts w:cs="Arial"/>
          <w:color w:val="FF0000"/>
        </w:rPr>
        <w:t xml:space="preserve">s over the values coming out of the FCC for DN sites; Cadent noted </w:t>
      </w:r>
      <w:r w:rsidR="00312307" w:rsidRPr="00B2284B">
        <w:rPr>
          <w:rFonts w:cs="Arial"/>
          <w:color w:val="FF0000"/>
        </w:rPr>
        <w:t xml:space="preserve">on 05 March 2019 </w:t>
      </w:r>
      <w:r w:rsidRPr="00B2284B">
        <w:rPr>
          <w:rFonts w:cs="Arial"/>
          <w:color w:val="FF0000"/>
        </w:rPr>
        <w:t xml:space="preserve">that the data in the FCC </w:t>
      </w:r>
      <w:r w:rsidR="00312307" w:rsidRPr="00B2284B">
        <w:rPr>
          <w:rFonts w:cs="Arial"/>
          <w:color w:val="FF0000"/>
        </w:rPr>
        <w:t>was</w:t>
      </w:r>
      <w:r w:rsidRPr="00B2284B">
        <w:rPr>
          <w:rFonts w:cs="Arial"/>
          <w:color w:val="FF0000"/>
        </w:rPr>
        <w:t xml:space="preserve"> </w:t>
      </w:r>
      <w:r w:rsidRPr="00B2284B">
        <w:rPr>
          <w:rFonts w:cs="Arial"/>
          <w:color w:val="FF0000"/>
          <w:szCs w:val="20"/>
        </w:rPr>
        <w:t xml:space="preserve">9% lower than DN capacity bookings across all Cadent LDZs. National Grid confirmed the forecast is based on Y-2. </w:t>
      </w:r>
    </w:p>
    <w:p w14:paraId="41E08AAD" w14:textId="18C1FFAB" w:rsidR="00520D42" w:rsidRPr="00B2284B" w:rsidRDefault="00520D42" w:rsidP="00520D42">
      <w:pPr>
        <w:jc w:val="both"/>
        <w:rPr>
          <w:rFonts w:cs="Arial"/>
          <w:color w:val="FF0000"/>
          <w:szCs w:val="20"/>
        </w:rPr>
      </w:pPr>
      <w:r w:rsidRPr="00B2284B">
        <w:rPr>
          <w:rFonts w:cs="Arial"/>
          <w:color w:val="FF0000"/>
        </w:rPr>
        <w:t xml:space="preserve">Workgroup </w:t>
      </w:r>
      <w:r w:rsidR="00671A8C">
        <w:rPr>
          <w:rFonts w:cs="Arial"/>
          <w:color w:val="FF0000"/>
        </w:rPr>
        <w:t>Participant</w:t>
      </w:r>
      <w:r w:rsidRPr="00B2284B">
        <w:rPr>
          <w:rFonts w:cs="Arial"/>
          <w:color w:val="FF0000"/>
        </w:rPr>
        <w:t>s noted that the</w:t>
      </w:r>
      <w:r w:rsidR="00312307" w:rsidRPr="00B2284B">
        <w:rPr>
          <w:rFonts w:cs="Arial"/>
          <w:color w:val="FF0000"/>
        </w:rPr>
        <w:t>re would be</w:t>
      </w:r>
      <w:r w:rsidR="00B2284B" w:rsidRPr="00B2284B">
        <w:rPr>
          <w:rFonts w:cs="Arial"/>
          <w:color w:val="FF0000"/>
        </w:rPr>
        <w:t xml:space="preserve"> an</w:t>
      </w:r>
      <w:r w:rsidRPr="00B2284B">
        <w:rPr>
          <w:rFonts w:cs="Arial"/>
          <w:color w:val="FF0000"/>
        </w:rPr>
        <w:t xml:space="preserve"> i</w:t>
      </w:r>
      <w:r w:rsidRPr="00B2284B">
        <w:rPr>
          <w:rFonts w:cs="Arial"/>
          <w:color w:val="FF0000"/>
          <w:szCs w:val="20"/>
        </w:rPr>
        <w:t>mpact of any change to FCC numbers</w:t>
      </w:r>
      <w:r w:rsidR="00312307" w:rsidRPr="00B2284B">
        <w:rPr>
          <w:rFonts w:cs="Arial"/>
          <w:color w:val="FF0000"/>
          <w:szCs w:val="20"/>
        </w:rPr>
        <w:t xml:space="preserve"> which may be forthcoming</w:t>
      </w:r>
      <w:r w:rsidRPr="00B2284B">
        <w:rPr>
          <w:rFonts w:cs="Arial"/>
          <w:color w:val="FF0000"/>
          <w:szCs w:val="20"/>
        </w:rPr>
        <w:t xml:space="preserve">. </w:t>
      </w:r>
    </w:p>
    <w:p w14:paraId="2C6E1507" w14:textId="79C80508" w:rsidR="00520D42" w:rsidRPr="00700508" w:rsidRDefault="000D1E17" w:rsidP="00520D42">
      <w:pPr>
        <w:jc w:val="both"/>
        <w:rPr>
          <w:rFonts w:eastAsia="Cambria" w:cs="Arial"/>
          <w:b/>
          <w:color w:val="000000"/>
          <w:szCs w:val="20"/>
        </w:rPr>
      </w:pPr>
      <w:r w:rsidRPr="00700508">
        <w:rPr>
          <w:rFonts w:eastAsia="Cambria" w:cs="Arial"/>
          <w:b/>
          <w:color w:val="000000"/>
          <w:szCs w:val="20"/>
        </w:rPr>
        <w:t>28 March 2019</w:t>
      </w:r>
    </w:p>
    <w:p w14:paraId="56E1358D" w14:textId="5866051D" w:rsidR="000D1E17" w:rsidRDefault="000D1E17" w:rsidP="00520D42">
      <w:pPr>
        <w:jc w:val="both"/>
        <w:rPr>
          <w:rFonts w:eastAsia="Cambria" w:cs="Arial"/>
          <w:color w:val="000000"/>
          <w:szCs w:val="20"/>
        </w:rPr>
      </w:pPr>
      <w:r>
        <w:rPr>
          <w:rFonts w:eastAsia="Cambria" w:cs="Arial"/>
          <w:color w:val="000000"/>
          <w:szCs w:val="20"/>
        </w:rPr>
        <w:t>National Grid confirmed that discussions with the GDNs had led to a recognition that a separate approach for GDN offtake capacity forecasts was appropriate for the FCC Methodology.</w:t>
      </w:r>
      <w:ins w:id="306" w:author="Rebecca Hailes" w:date="2019-04-10T14:41:00Z">
        <w:r w:rsidR="00940B03">
          <w:rPr>
            <w:rFonts w:eastAsia="Cambria" w:cs="Arial"/>
            <w:color w:val="000000"/>
            <w:szCs w:val="20"/>
          </w:rPr>
          <w:t xml:space="preserve"> (reference to materiality of v3 to v3.1 FCC </w:t>
        </w:r>
      </w:ins>
      <w:ins w:id="307" w:author="Rebecca Hailes" w:date="2019-04-10T14:42:00Z">
        <w:r w:rsidR="00940B03">
          <w:rPr>
            <w:rFonts w:eastAsia="Cambria" w:cs="Arial"/>
            <w:color w:val="000000"/>
            <w:szCs w:val="20"/>
          </w:rPr>
          <w:t xml:space="preserve">data </w:t>
        </w:r>
        <w:r w:rsidR="00940B03" w:rsidRPr="00940B03">
          <w:rPr>
            <w:rFonts w:eastAsia="Cambria" w:cs="Arial"/>
            <w:color w:val="000000"/>
            <w:szCs w:val="20"/>
            <w:highlight w:val="yellow"/>
            <w:rPrChange w:id="308" w:author="Rebecca Hailes" w:date="2019-04-10T14:42:00Z">
              <w:rPr>
                <w:rFonts w:eastAsia="Cambria" w:cs="Arial"/>
                <w:color w:val="000000"/>
                <w:szCs w:val="20"/>
              </w:rPr>
            </w:rPrChange>
          </w:rPr>
          <w:t>get link from Colin</w:t>
        </w:r>
        <w:r w:rsidR="00940B03">
          <w:rPr>
            <w:rFonts w:eastAsia="Cambria" w:cs="Arial"/>
            <w:color w:val="000000"/>
            <w:szCs w:val="20"/>
          </w:rPr>
          <w:t>)</w:t>
        </w:r>
      </w:ins>
    </w:p>
    <w:p w14:paraId="21B1042A" w14:textId="7892B6C6" w:rsidR="000D1E17" w:rsidRDefault="000D1E17" w:rsidP="00520D42">
      <w:pPr>
        <w:jc w:val="both"/>
        <w:rPr>
          <w:rFonts w:cs="Arial"/>
        </w:rPr>
      </w:pPr>
      <w:r>
        <w:rPr>
          <w:rFonts w:cs="Arial"/>
        </w:rPr>
        <w:t xml:space="preserve">Workgroup </w:t>
      </w:r>
      <w:r w:rsidR="00671A8C">
        <w:rPr>
          <w:rFonts w:cs="Arial"/>
        </w:rPr>
        <w:t>Participant</w:t>
      </w:r>
      <w:r>
        <w:rPr>
          <w:rFonts w:cs="Arial"/>
        </w:rPr>
        <w:t xml:space="preserve">s discussed ‘discrimination’ and whether this approach could be applied to all points in the future. </w:t>
      </w:r>
    </w:p>
    <w:p w14:paraId="2CA1EC57" w14:textId="406829A8" w:rsidR="000D1E17" w:rsidDel="00940B03" w:rsidRDefault="000D1E17" w:rsidP="00520D42">
      <w:pPr>
        <w:jc w:val="both"/>
        <w:rPr>
          <w:del w:id="309" w:author="Rebecca Hailes" w:date="2019-04-10T14:41:00Z"/>
          <w:rFonts w:cs="Arial"/>
        </w:rPr>
      </w:pPr>
    </w:p>
    <w:p w14:paraId="730087D4" w14:textId="7712EC9E" w:rsidR="000D1E17" w:rsidDel="00940B03" w:rsidRDefault="000D1E17" w:rsidP="00520D42">
      <w:pPr>
        <w:jc w:val="both"/>
        <w:rPr>
          <w:del w:id="310" w:author="Rebecca Hailes" w:date="2019-04-10T14:41:00Z"/>
          <w:rFonts w:eastAsia="Cambria" w:cs="Arial"/>
          <w:color w:val="000000"/>
          <w:szCs w:val="20"/>
        </w:rPr>
      </w:pPr>
    </w:p>
    <w:p w14:paraId="16297E3E" w14:textId="77777777" w:rsidR="00520D42" w:rsidRPr="00F16419" w:rsidRDefault="00520D42" w:rsidP="00700508">
      <w:pPr>
        <w:rPr>
          <w:color w:val="FF0000"/>
        </w:rPr>
      </w:pPr>
      <w:r w:rsidRPr="00F16419">
        <w:rPr>
          <w:b/>
          <w:color w:val="FF0000"/>
        </w:rPr>
        <w:t>RPMs and Incremental Capacity</w:t>
      </w:r>
    </w:p>
    <w:p w14:paraId="50DCDC0D" w14:textId="3A8C7570" w:rsidR="00520D42" w:rsidRPr="00F16419" w:rsidRDefault="00520D42" w:rsidP="00520D42">
      <w:pPr>
        <w:jc w:val="both"/>
        <w:rPr>
          <w:color w:val="FF0000"/>
        </w:rPr>
      </w:pPr>
      <w:r w:rsidRPr="00F16419">
        <w:rPr>
          <w:rFonts w:cs="Arial"/>
          <w:color w:val="FF0000"/>
        </w:rPr>
        <w:t xml:space="preserve">Workgroup </w:t>
      </w:r>
      <w:r w:rsidR="00671A8C">
        <w:rPr>
          <w:rFonts w:cs="Arial"/>
          <w:color w:val="FF0000"/>
        </w:rPr>
        <w:t>Participant</w:t>
      </w:r>
      <w:r w:rsidRPr="00F16419">
        <w:rPr>
          <w:rFonts w:cs="Arial"/>
          <w:color w:val="FF0000"/>
        </w:rPr>
        <w:t>s noted that both the CWD and the PS approaches remove the LRMC approach from the UNC</w:t>
      </w:r>
      <w:r w:rsidR="00B2284B" w:rsidRPr="00F16419">
        <w:rPr>
          <w:rFonts w:cs="Arial"/>
          <w:color w:val="FF0000"/>
        </w:rPr>
        <w:t>,</w:t>
      </w:r>
      <w:r w:rsidRPr="00F16419">
        <w:rPr>
          <w:rFonts w:cs="Arial"/>
          <w:color w:val="FF0000"/>
        </w:rPr>
        <w:t xml:space="preserve"> therefore they do not provide investment signals related to the transmission network. Bo</w:t>
      </w:r>
      <w:r w:rsidRPr="00F16419">
        <w:rPr>
          <w:color w:val="FF0000"/>
        </w:rPr>
        <w:t xml:space="preserve">th are cost allocation </w:t>
      </w:r>
      <w:r w:rsidR="00E71DE5" w:rsidRPr="00F16419">
        <w:rPr>
          <w:color w:val="FF0000"/>
        </w:rPr>
        <w:t>models,</w:t>
      </w:r>
      <w:r w:rsidRPr="00F16419">
        <w:rPr>
          <w:color w:val="FF0000"/>
        </w:rPr>
        <w:t xml:space="preserve"> and neither are cost reflective </w:t>
      </w:r>
      <w:r w:rsidR="00E71DE5" w:rsidRPr="00F16419">
        <w:rPr>
          <w:color w:val="FF0000"/>
        </w:rPr>
        <w:t>in regard to</w:t>
      </w:r>
      <w:r w:rsidRPr="00F16419">
        <w:rPr>
          <w:color w:val="FF0000"/>
        </w:rPr>
        <w:t xml:space="preserve"> incremental capacity and any subsequent NTS investment required. </w:t>
      </w:r>
    </w:p>
    <w:p w14:paraId="43F2BC29" w14:textId="12A1E8D2" w:rsidR="00520D42" w:rsidRPr="00F16419" w:rsidRDefault="00520D42" w:rsidP="00520D42">
      <w:pPr>
        <w:jc w:val="both"/>
        <w:rPr>
          <w:color w:val="FF0000"/>
        </w:rPr>
      </w:pPr>
      <w:r w:rsidRPr="00F16419">
        <w:rPr>
          <w:color w:val="FF0000"/>
        </w:rPr>
        <w:t xml:space="preserve">Workgroup </w:t>
      </w:r>
      <w:r w:rsidR="00671A8C">
        <w:rPr>
          <w:color w:val="FF0000"/>
        </w:rPr>
        <w:t>Participant</w:t>
      </w:r>
      <w:r w:rsidRPr="00F16419">
        <w:rPr>
          <w:color w:val="FF0000"/>
        </w:rPr>
        <w:t xml:space="preserve">s noted that Ofgem’s rejection letter for </w:t>
      </w:r>
      <w:r w:rsidR="0037243F">
        <w:rPr>
          <w:color w:val="FF0000"/>
        </w:rPr>
        <w:t>Modification</w:t>
      </w:r>
      <w:r w:rsidR="00F16419" w:rsidRPr="00F16419">
        <w:rPr>
          <w:color w:val="FF0000"/>
        </w:rPr>
        <w:t xml:space="preserve"> </w:t>
      </w:r>
      <w:r w:rsidRPr="00F16419">
        <w:rPr>
          <w:color w:val="FF0000"/>
        </w:rPr>
        <w:t>0621 dated 20 December 2018 stated</w:t>
      </w:r>
      <w:r w:rsidRPr="00F16419">
        <w:rPr>
          <w:rStyle w:val="FootnoteReference"/>
          <w:color w:val="FF0000"/>
        </w:rPr>
        <w:footnoteReference w:id="12"/>
      </w:r>
      <w:r w:rsidRPr="00F16419">
        <w:rPr>
          <w:color w:val="FF0000"/>
        </w:rPr>
        <w:t xml:space="preserve">: </w:t>
      </w:r>
    </w:p>
    <w:p w14:paraId="522937C7" w14:textId="5FEBCA6D" w:rsidR="00520D42" w:rsidRPr="00700508" w:rsidRDefault="00520D42" w:rsidP="00700508">
      <w:pPr>
        <w:ind w:left="720"/>
        <w:jc w:val="both"/>
        <w:rPr>
          <w:rFonts w:ascii="Verdana" w:hAnsi="Verdana"/>
          <w:i/>
          <w:color w:val="FF0000"/>
          <w:szCs w:val="20"/>
        </w:rPr>
      </w:pPr>
      <w:r w:rsidRPr="00700508">
        <w:rPr>
          <w:i/>
          <w:color w:val="FF0000"/>
        </w:rPr>
        <w:t xml:space="preserve">“Our current view is that the three RPMs proposed by the UNC621 </w:t>
      </w:r>
      <w:r w:rsidR="0037243F">
        <w:rPr>
          <w:i/>
          <w:color w:val="FF0000"/>
        </w:rPr>
        <w:t>Modification</w:t>
      </w:r>
      <w:r w:rsidRPr="00700508">
        <w:rPr>
          <w:i/>
          <w:color w:val="FF0000"/>
        </w:rPr>
        <w:t>s (other than the elements we have compliance concerns about) are better approaches to the recovery of network costs than the status quo. This is because all users who benefit from access to a safe, reliable, flexible gas transmission network would more equally share the costs of the network in proportion to their ability to use it.</w:t>
      </w:r>
      <w:r w:rsidRPr="00F16419">
        <w:rPr>
          <w:i/>
          <w:color w:val="FF0000"/>
        </w:rPr>
        <w:t>”</w:t>
      </w:r>
    </w:p>
    <w:p w14:paraId="37A005F7" w14:textId="77777777" w:rsidR="00B35FF5" w:rsidRDefault="00B35FF5">
      <w:pPr>
        <w:spacing w:before="0" w:after="0" w:line="240" w:lineRule="auto"/>
        <w:rPr>
          <w:rFonts w:cs="Arial"/>
          <w:highlight w:val="yellow"/>
        </w:rPr>
      </w:pPr>
      <w:r>
        <w:rPr>
          <w:rFonts w:cs="Arial"/>
          <w:highlight w:val="yellow"/>
        </w:rPr>
        <w:br w:type="page"/>
      </w:r>
    </w:p>
    <w:p w14:paraId="124DA0B1" w14:textId="0B0034D8" w:rsidR="00520D42" w:rsidDel="00350AD3" w:rsidRDefault="00F16419" w:rsidP="00520D42">
      <w:pPr>
        <w:jc w:val="both"/>
        <w:rPr>
          <w:del w:id="311" w:author="Rebecca Hailes" w:date="2019-04-10T14:43:00Z"/>
          <w:rFonts w:cs="Arial"/>
        </w:rPr>
      </w:pPr>
      <w:del w:id="312" w:author="Rebecca Hailes" w:date="2019-04-10T14:43:00Z">
        <w:r w:rsidRPr="00F16419" w:rsidDel="00350AD3">
          <w:rPr>
            <w:rFonts w:cs="Arial"/>
            <w:highlight w:val="yellow"/>
          </w:rPr>
          <w:delText>NEED A SUMMARY TO CLO</w:delText>
        </w:r>
        <w:r w:rsidR="00B35FF5" w:rsidDel="00350AD3">
          <w:rPr>
            <w:rFonts w:cs="Arial"/>
            <w:highlight w:val="yellow"/>
          </w:rPr>
          <w:delText>S</w:delText>
        </w:r>
        <w:r w:rsidRPr="00F16419" w:rsidDel="00350AD3">
          <w:rPr>
            <w:rFonts w:cs="Arial"/>
            <w:highlight w:val="yellow"/>
          </w:rPr>
          <w:delText>E THIS SECTION</w:delText>
        </w:r>
      </w:del>
    </w:p>
    <w:p w14:paraId="52204B5B" w14:textId="21F7FF50" w:rsidR="00511261" w:rsidRDefault="00F16419" w:rsidP="0039447A">
      <w:pPr>
        <w:autoSpaceDE w:val="0"/>
        <w:autoSpaceDN w:val="0"/>
        <w:adjustRightInd w:val="0"/>
        <w:jc w:val="both"/>
        <w:rPr>
          <w:rFonts w:cs="Arial"/>
          <w:color w:val="FF0000"/>
        </w:rPr>
      </w:pPr>
      <w:del w:id="313" w:author="Rebecca Hailes" w:date="2019-04-10T14:43:00Z">
        <w:r w:rsidDel="00350AD3">
          <w:rPr>
            <w:rFonts w:cs="Arial"/>
            <w:color w:val="FF0000"/>
          </w:rPr>
          <w:delText xml:space="preserve"> </w:delText>
        </w:r>
      </w:del>
    </w:p>
    <w:p w14:paraId="2B20EA85" w14:textId="62E342AC" w:rsidR="00511261" w:rsidRPr="00700508" w:rsidDel="00350AD3" w:rsidRDefault="00830D82" w:rsidP="0039447A">
      <w:pPr>
        <w:autoSpaceDE w:val="0"/>
        <w:autoSpaceDN w:val="0"/>
        <w:adjustRightInd w:val="0"/>
        <w:jc w:val="both"/>
        <w:rPr>
          <w:del w:id="314" w:author="Rebecca Hailes" w:date="2019-04-10T14:44:00Z"/>
          <w:rFonts w:cs="Arial"/>
          <w:b/>
          <w:color w:val="000000" w:themeColor="text1"/>
        </w:rPr>
      </w:pPr>
      <w:del w:id="315" w:author="Rebecca Hailes" w:date="2019-04-10T14:44:00Z">
        <w:r w:rsidRPr="00700508" w:rsidDel="00350AD3">
          <w:rPr>
            <w:rFonts w:cs="Arial"/>
            <w:b/>
            <w:color w:val="000000" w:themeColor="text1"/>
          </w:rPr>
          <w:delText>28 March 2019</w:delText>
        </w:r>
      </w:del>
    </w:p>
    <w:p w14:paraId="2D8E273B" w14:textId="2CBA8030" w:rsidR="00B35FF5" w:rsidRPr="00700508" w:rsidDel="00350AD3" w:rsidRDefault="00434A18" w:rsidP="0039447A">
      <w:pPr>
        <w:autoSpaceDE w:val="0"/>
        <w:autoSpaceDN w:val="0"/>
        <w:adjustRightInd w:val="0"/>
        <w:jc w:val="both"/>
        <w:rPr>
          <w:del w:id="316" w:author="Rebecca Hailes" w:date="2019-04-10T14:44:00Z"/>
          <w:rFonts w:cs="Arial"/>
          <w:color w:val="FF0000"/>
        </w:rPr>
      </w:pPr>
      <w:del w:id="317" w:author="Rebecca Hailes" w:date="2019-04-10T14:44:00Z">
        <w:r w:rsidRPr="00434A18" w:rsidDel="00350AD3">
          <w:rPr>
            <w:rFonts w:cs="Arial"/>
            <w:highlight w:val="yellow"/>
          </w:rPr>
          <w:delText>Preamble: where the FCC M sits in each mod in code or out…</w:delText>
        </w:r>
      </w:del>
    </w:p>
    <w:p w14:paraId="73D9A763" w14:textId="2F101505" w:rsidR="00B35FF5" w:rsidRPr="00700508" w:rsidRDefault="00B35FF5" w:rsidP="0039447A">
      <w:pPr>
        <w:autoSpaceDE w:val="0"/>
        <w:autoSpaceDN w:val="0"/>
        <w:adjustRightInd w:val="0"/>
        <w:jc w:val="both"/>
        <w:rPr>
          <w:rFonts w:cs="Arial"/>
          <w:color w:val="FF0000"/>
        </w:rPr>
      </w:pPr>
      <w:r w:rsidRPr="00700508">
        <w:rPr>
          <w:rFonts w:cs="Arial"/>
          <w:color w:val="FF0000"/>
        </w:rPr>
        <w:t>Workgroup provided a summary of the FCC Methodology as follows</w:t>
      </w:r>
      <w:r w:rsidR="00E65F5D">
        <w:rPr>
          <w:rFonts w:cs="Arial"/>
          <w:color w:val="FF0000"/>
        </w:rPr>
        <w:t xml:space="preserve"> in Table 5.</w:t>
      </w:r>
    </w:p>
    <w:p w14:paraId="33C59B7E" w14:textId="7A3D5F7B" w:rsidR="00647B03" w:rsidRPr="00647B03" w:rsidRDefault="00647B03" w:rsidP="00647B03">
      <w:pPr>
        <w:pStyle w:val="Caption"/>
        <w:keepNext/>
        <w:rPr>
          <w:color w:val="000000" w:themeColor="text1"/>
        </w:rPr>
      </w:pPr>
      <w:r w:rsidRPr="00647B03">
        <w:rPr>
          <w:color w:val="000000" w:themeColor="text1"/>
        </w:rPr>
        <w:t xml:space="preserve">Table </w:t>
      </w:r>
      <w:r w:rsidRPr="00647B03">
        <w:rPr>
          <w:color w:val="000000" w:themeColor="text1"/>
        </w:rPr>
        <w:fldChar w:fldCharType="begin"/>
      </w:r>
      <w:r w:rsidRPr="00647B03">
        <w:rPr>
          <w:color w:val="000000" w:themeColor="text1"/>
        </w:rPr>
        <w:instrText xml:space="preserve"> SEQ Table \* ARABIC </w:instrText>
      </w:r>
      <w:r w:rsidRPr="00647B03">
        <w:rPr>
          <w:color w:val="000000" w:themeColor="text1"/>
        </w:rPr>
        <w:fldChar w:fldCharType="separate"/>
      </w:r>
      <w:r w:rsidR="00FE7FC8">
        <w:rPr>
          <w:noProof/>
          <w:color w:val="000000" w:themeColor="text1"/>
        </w:rPr>
        <w:t>6</w:t>
      </w:r>
      <w:r w:rsidRPr="00647B03">
        <w:rPr>
          <w:color w:val="000000" w:themeColor="text1"/>
        </w:rPr>
        <w:fldChar w:fldCharType="end"/>
      </w:r>
      <w:r w:rsidRPr="00647B03">
        <w:rPr>
          <w:color w:val="000000" w:themeColor="text1"/>
        </w:rPr>
        <w:t xml:space="preserve">: Workgroup summary of </w:t>
      </w:r>
      <w:r w:rsidR="00A05852">
        <w:rPr>
          <w:color w:val="000000" w:themeColor="text1"/>
        </w:rPr>
        <w:t>its</w:t>
      </w:r>
      <w:r w:rsidRPr="00647B03">
        <w:rPr>
          <w:color w:val="000000" w:themeColor="text1"/>
        </w:rPr>
        <w:t xml:space="preserve"> FCC Methodology</w:t>
      </w:r>
      <w:r w:rsidR="00A05852">
        <w:rPr>
          <w:color w:val="000000" w:themeColor="text1"/>
        </w:rPr>
        <w:t xml:space="preserve"> review</w:t>
      </w:r>
    </w:p>
    <w:tbl>
      <w:tblPr>
        <w:tblStyle w:val="TableGrid"/>
        <w:tblW w:w="0" w:type="auto"/>
        <w:tblLook w:val="04A0" w:firstRow="1" w:lastRow="0" w:firstColumn="1" w:lastColumn="0" w:noHBand="0" w:noVBand="1"/>
      </w:tblPr>
      <w:tblGrid>
        <w:gridCol w:w="9346"/>
      </w:tblGrid>
      <w:tr w:rsidR="00F7086B" w:rsidRPr="000A1BA3" w14:paraId="79C8A76B" w14:textId="77777777" w:rsidTr="00F7086B">
        <w:tc>
          <w:tcPr>
            <w:tcW w:w="9346" w:type="dxa"/>
          </w:tcPr>
          <w:p w14:paraId="2F94C7FB" w14:textId="425AAD2D" w:rsidR="00F7086B" w:rsidRPr="00F7086B" w:rsidRDefault="00F7086B" w:rsidP="002F4997">
            <w:pPr>
              <w:autoSpaceDE w:val="0"/>
              <w:autoSpaceDN w:val="0"/>
              <w:adjustRightInd w:val="0"/>
              <w:jc w:val="both"/>
              <w:rPr>
                <w:rFonts w:cs="Arial"/>
                <w:b/>
                <w:color w:val="000000" w:themeColor="text1"/>
              </w:rPr>
            </w:pPr>
            <w:bookmarkStart w:id="318" w:name="_Hlk4683425"/>
            <w:r w:rsidRPr="00F7086B">
              <w:rPr>
                <w:rFonts w:cs="Arial"/>
                <w:b/>
                <w:color w:val="000000" w:themeColor="text1"/>
              </w:rPr>
              <w:t>Positive Aspects</w:t>
            </w:r>
          </w:p>
        </w:tc>
      </w:tr>
      <w:tr w:rsidR="00F7086B" w:rsidRPr="000A1BA3" w14:paraId="20887A7A" w14:textId="77777777" w:rsidTr="00F7086B">
        <w:tc>
          <w:tcPr>
            <w:tcW w:w="9346" w:type="dxa"/>
          </w:tcPr>
          <w:p w14:paraId="520E0E45" w14:textId="21370554" w:rsidR="00F7086B" w:rsidRPr="00A53288" w:rsidRDefault="00F7086B" w:rsidP="00F7086B">
            <w:pPr>
              <w:pStyle w:val="ListParagraph"/>
              <w:numPr>
                <w:ilvl w:val="0"/>
                <w:numId w:val="128"/>
              </w:numPr>
              <w:autoSpaceDE w:val="0"/>
              <w:autoSpaceDN w:val="0"/>
              <w:adjustRightInd w:val="0"/>
              <w:jc w:val="both"/>
              <w:rPr>
                <w:rFonts w:cs="Arial"/>
                <w:color w:val="000000" w:themeColor="text1"/>
              </w:rPr>
            </w:pPr>
            <w:r w:rsidRPr="00F7086B">
              <w:rPr>
                <w:rFonts w:cs="Arial"/>
                <w:color w:val="FF0000"/>
              </w:rPr>
              <w:t xml:space="preserve">Workgroup </w:t>
            </w:r>
            <w:r w:rsidR="00671A8C">
              <w:rPr>
                <w:rFonts w:cs="Arial"/>
                <w:color w:val="FF0000"/>
              </w:rPr>
              <w:t>Participant</w:t>
            </w:r>
            <w:r w:rsidRPr="00F7086B">
              <w:rPr>
                <w:rFonts w:cs="Arial"/>
                <w:color w:val="FF0000"/>
              </w:rPr>
              <w:t xml:space="preserve">s noted that the FCC Methodology v1 has been </w:t>
            </w:r>
            <w:r w:rsidR="001551E7">
              <w:rPr>
                <w:rFonts w:cs="Arial"/>
                <w:color w:val="FF0000"/>
              </w:rPr>
              <w:t xml:space="preserve">broadly </w:t>
            </w:r>
            <w:r w:rsidRPr="00F7086B">
              <w:rPr>
                <w:rFonts w:cs="Arial"/>
                <w:color w:val="FF0000"/>
              </w:rPr>
              <w:t xml:space="preserve">adopted by all </w:t>
            </w:r>
            <w:r w:rsidR="0037243F">
              <w:rPr>
                <w:rFonts w:cs="Arial"/>
                <w:color w:val="FF0000"/>
              </w:rPr>
              <w:t>Proposer</w:t>
            </w:r>
            <w:r w:rsidRPr="00F7086B">
              <w:rPr>
                <w:rFonts w:cs="Arial"/>
                <w:color w:val="FF0000"/>
              </w:rPr>
              <w:t>s</w:t>
            </w:r>
            <w:r w:rsidR="001551E7">
              <w:rPr>
                <w:rFonts w:cs="Arial"/>
                <w:color w:val="FF0000"/>
              </w:rPr>
              <w:t>.</w:t>
            </w:r>
            <w:r w:rsidR="00434A18">
              <w:rPr>
                <w:rFonts w:cs="Arial"/>
                <w:color w:val="FF0000"/>
              </w:rPr>
              <w:t xml:space="preserve"> (</w:t>
            </w:r>
            <w:r w:rsidR="0037243F">
              <w:rPr>
                <w:rFonts w:cs="Arial"/>
                <w:color w:val="FF0000"/>
              </w:rPr>
              <w:t>Modification</w:t>
            </w:r>
            <w:r w:rsidR="00434A18" w:rsidRPr="00434A18">
              <w:rPr>
                <w:rFonts w:cs="Arial"/>
                <w:color w:val="FF0000"/>
              </w:rPr>
              <w:t xml:space="preserve"> 0678A proposes National Grid produce an FCC Methodology.</w:t>
            </w:r>
            <w:r w:rsidR="00434A18">
              <w:rPr>
                <w:rFonts w:cs="Arial"/>
                <w:color w:val="FF0000"/>
              </w:rPr>
              <w:t>)</w:t>
            </w:r>
          </w:p>
          <w:p w14:paraId="2B872966" w14:textId="2DE934B1" w:rsidR="00A53288" w:rsidRPr="001551E7" w:rsidRDefault="001551E7" w:rsidP="00F7086B">
            <w:pPr>
              <w:pStyle w:val="ListParagraph"/>
              <w:numPr>
                <w:ilvl w:val="0"/>
                <w:numId w:val="128"/>
              </w:numPr>
              <w:autoSpaceDE w:val="0"/>
              <w:autoSpaceDN w:val="0"/>
              <w:adjustRightInd w:val="0"/>
              <w:jc w:val="both"/>
              <w:rPr>
                <w:rFonts w:cs="Arial"/>
                <w:color w:val="000000" w:themeColor="text1"/>
              </w:rPr>
            </w:pPr>
            <w:r>
              <w:rPr>
                <w:rFonts w:cs="Arial"/>
                <w:color w:val="FF0000"/>
              </w:rPr>
              <w:t xml:space="preserve">A </w:t>
            </w:r>
            <w:r w:rsidR="00A53288" w:rsidRPr="00F7086B">
              <w:rPr>
                <w:rFonts w:cs="Arial"/>
                <w:color w:val="FF0000"/>
              </w:rPr>
              <w:t xml:space="preserve">Workgroup </w:t>
            </w:r>
            <w:r w:rsidR="00671A8C">
              <w:rPr>
                <w:rFonts w:cs="Arial"/>
                <w:color w:val="FF0000"/>
              </w:rPr>
              <w:t>Participant</w:t>
            </w:r>
            <w:r w:rsidR="00A53288" w:rsidRPr="00F7086B">
              <w:rPr>
                <w:rFonts w:cs="Arial"/>
                <w:color w:val="FF0000"/>
              </w:rPr>
              <w:t xml:space="preserve"> noted</w:t>
            </w:r>
            <w:r w:rsidR="00A53288">
              <w:rPr>
                <w:rFonts w:cs="Arial"/>
                <w:color w:val="FF0000"/>
              </w:rPr>
              <w:t xml:space="preserve"> that the </w:t>
            </w:r>
            <w:r>
              <w:rPr>
                <w:rFonts w:cs="Arial"/>
                <w:color w:val="FF0000"/>
              </w:rPr>
              <w:t xml:space="preserve">FCC </w:t>
            </w:r>
            <w:r w:rsidR="00A53288">
              <w:rPr>
                <w:rFonts w:cs="Arial"/>
                <w:color w:val="FF0000"/>
              </w:rPr>
              <w:t xml:space="preserve">methodology may lead to </w:t>
            </w:r>
            <w:r>
              <w:rPr>
                <w:rFonts w:cs="Arial"/>
                <w:color w:val="FF0000"/>
              </w:rPr>
              <w:t>reduced</w:t>
            </w:r>
            <w:r w:rsidR="00A53288">
              <w:rPr>
                <w:rFonts w:cs="Arial"/>
                <w:color w:val="FF0000"/>
              </w:rPr>
              <w:t xml:space="preserve"> under or over recovery</w:t>
            </w:r>
            <w:r>
              <w:rPr>
                <w:rFonts w:cs="Arial"/>
                <w:color w:val="FF0000"/>
              </w:rPr>
              <w:t>.</w:t>
            </w:r>
          </w:p>
          <w:p w14:paraId="21CBBFC4" w14:textId="1D309707" w:rsidR="001551E7" w:rsidRPr="00F7086B" w:rsidRDefault="001551E7" w:rsidP="00F7086B">
            <w:pPr>
              <w:pStyle w:val="ListParagraph"/>
              <w:numPr>
                <w:ilvl w:val="0"/>
                <w:numId w:val="128"/>
              </w:numPr>
              <w:autoSpaceDE w:val="0"/>
              <w:autoSpaceDN w:val="0"/>
              <w:adjustRightInd w:val="0"/>
              <w:jc w:val="both"/>
              <w:rPr>
                <w:rFonts w:cs="Arial"/>
                <w:color w:val="000000" w:themeColor="text1"/>
              </w:rPr>
            </w:pPr>
            <w:r w:rsidRPr="00F7086B">
              <w:rPr>
                <w:rFonts w:cs="Arial"/>
                <w:color w:val="FF0000"/>
              </w:rPr>
              <w:t xml:space="preserve">Workgroup </w:t>
            </w:r>
            <w:r w:rsidR="00671A8C">
              <w:rPr>
                <w:rFonts w:cs="Arial"/>
                <w:color w:val="FF0000"/>
              </w:rPr>
              <w:t>Participant</w:t>
            </w:r>
            <w:r>
              <w:rPr>
                <w:rFonts w:cs="Arial"/>
                <w:color w:val="FF0000"/>
              </w:rPr>
              <w:t xml:space="preserve">s noted that the FCC Methodology will be reviewed via the NTSCMF and if the Methodology is incorporated into the UNC, any Code party can raise a </w:t>
            </w:r>
            <w:r w:rsidR="0037243F">
              <w:rPr>
                <w:rFonts w:cs="Arial"/>
                <w:color w:val="FF0000"/>
              </w:rPr>
              <w:t>Modification</w:t>
            </w:r>
            <w:r>
              <w:rPr>
                <w:rFonts w:cs="Arial"/>
                <w:color w:val="FF0000"/>
              </w:rPr>
              <w:t xml:space="preserve"> at any point thereafter. </w:t>
            </w:r>
          </w:p>
        </w:tc>
      </w:tr>
      <w:tr w:rsidR="00F7086B" w:rsidRPr="001343BE" w14:paraId="57CAFB14" w14:textId="77777777" w:rsidTr="00F7086B">
        <w:tc>
          <w:tcPr>
            <w:tcW w:w="9346" w:type="dxa"/>
          </w:tcPr>
          <w:p w14:paraId="0DBE4789" w14:textId="1F768CC9" w:rsidR="00F7086B" w:rsidRPr="00F7086B" w:rsidRDefault="00F7086B" w:rsidP="002F4997">
            <w:pPr>
              <w:autoSpaceDE w:val="0"/>
              <w:autoSpaceDN w:val="0"/>
              <w:adjustRightInd w:val="0"/>
              <w:jc w:val="both"/>
              <w:rPr>
                <w:rFonts w:cs="Arial"/>
                <w:b/>
                <w:color w:val="000000" w:themeColor="text1"/>
              </w:rPr>
            </w:pPr>
            <w:r w:rsidRPr="00F7086B">
              <w:rPr>
                <w:rFonts w:cs="Arial"/>
                <w:b/>
                <w:color w:val="000000" w:themeColor="text1"/>
              </w:rPr>
              <w:t xml:space="preserve">Areas </w:t>
            </w:r>
            <w:r>
              <w:rPr>
                <w:rFonts w:cs="Arial"/>
                <w:b/>
                <w:color w:val="000000" w:themeColor="text1"/>
              </w:rPr>
              <w:t>f</w:t>
            </w:r>
            <w:r w:rsidRPr="00F7086B">
              <w:rPr>
                <w:rFonts w:cs="Arial"/>
                <w:b/>
                <w:color w:val="000000" w:themeColor="text1"/>
              </w:rPr>
              <w:t xml:space="preserve">or Improvement </w:t>
            </w:r>
          </w:p>
        </w:tc>
      </w:tr>
      <w:tr w:rsidR="00A05852" w:rsidRPr="001343BE" w14:paraId="5CDE55A1" w14:textId="77777777" w:rsidTr="002F4997">
        <w:trPr>
          <w:trHeight w:val="1990"/>
        </w:trPr>
        <w:tc>
          <w:tcPr>
            <w:tcW w:w="9346" w:type="dxa"/>
          </w:tcPr>
          <w:p w14:paraId="3739D604" w14:textId="420F71C0" w:rsidR="00A05852" w:rsidRPr="00F7086B" w:rsidRDefault="00A05852" w:rsidP="00F7086B">
            <w:pPr>
              <w:pStyle w:val="ListParagraph"/>
              <w:numPr>
                <w:ilvl w:val="0"/>
                <w:numId w:val="128"/>
              </w:numPr>
              <w:autoSpaceDE w:val="0"/>
              <w:autoSpaceDN w:val="0"/>
              <w:adjustRightInd w:val="0"/>
              <w:jc w:val="both"/>
              <w:rPr>
                <w:rFonts w:cs="Arial"/>
                <w:color w:val="FF0000"/>
              </w:rPr>
            </w:pPr>
            <w:r w:rsidRPr="00F7086B">
              <w:rPr>
                <w:rFonts w:cs="Arial"/>
                <w:color w:val="FF0000"/>
              </w:rPr>
              <w:t xml:space="preserve">Some Workgroup </w:t>
            </w:r>
            <w:r w:rsidR="00671A8C">
              <w:rPr>
                <w:rFonts w:cs="Arial"/>
                <w:color w:val="FF0000"/>
              </w:rPr>
              <w:t>Participant</w:t>
            </w:r>
            <w:r w:rsidRPr="00F7086B">
              <w:rPr>
                <w:rFonts w:cs="Arial"/>
                <w:color w:val="FF0000"/>
              </w:rPr>
              <w:t xml:space="preserve">s noted the different treatment for GDNs based on their </w:t>
            </w:r>
            <w:r w:rsidR="001551E7">
              <w:rPr>
                <w:rFonts w:cs="Arial"/>
                <w:color w:val="FF0000"/>
              </w:rPr>
              <w:t>L</w:t>
            </w:r>
            <w:r w:rsidRPr="00F7086B">
              <w:rPr>
                <w:rFonts w:cs="Arial"/>
                <w:color w:val="FF0000"/>
              </w:rPr>
              <w:t xml:space="preserve">icence obligations as they stand; RIIO-GD2 may change this. </w:t>
            </w:r>
          </w:p>
          <w:p w14:paraId="45E96F80" w14:textId="30E6DAB9" w:rsidR="00A05852" w:rsidRDefault="00A05852" w:rsidP="00A05852">
            <w:pPr>
              <w:pStyle w:val="ListParagraph"/>
              <w:numPr>
                <w:ilvl w:val="0"/>
                <w:numId w:val="128"/>
              </w:numPr>
              <w:autoSpaceDE w:val="0"/>
              <w:autoSpaceDN w:val="0"/>
              <w:adjustRightInd w:val="0"/>
              <w:jc w:val="both"/>
              <w:rPr>
                <w:rFonts w:cs="Arial"/>
                <w:color w:val="FF0000"/>
              </w:rPr>
            </w:pPr>
            <w:r w:rsidRPr="00F7086B">
              <w:rPr>
                <w:rFonts w:cs="Arial"/>
                <w:color w:val="FF0000"/>
              </w:rPr>
              <w:t xml:space="preserve">Some Workgroup </w:t>
            </w:r>
            <w:r w:rsidR="00671A8C">
              <w:rPr>
                <w:rFonts w:cs="Arial"/>
                <w:color w:val="FF0000"/>
              </w:rPr>
              <w:t>Participant</w:t>
            </w:r>
            <w:r w:rsidRPr="00F7086B">
              <w:rPr>
                <w:rFonts w:cs="Arial"/>
                <w:color w:val="FF0000"/>
              </w:rPr>
              <w:t>s noted that a small change in DN bookings would have a very large effect on other Users.</w:t>
            </w:r>
          </w:p>
          <w:p w14:paraId="210F23D5" w14:textId="32696B6D" w:rsidR="00A05852" w:rsidRPr="00A05852" w:rsidRDefault="00A05852" w:rsidP="00A05852">
            <w:pPr>
              <w:pStyle w:val="ListParagraph"/>
              <w:numPr>
                <w:ilvl w:val="0"/>
                <w:numId w:val="128"/>
              </w:numPr>
              <w:autoSpaceDE w:val="0"/>
              <w:autoSpaceDN w:val="0"/>
              <w:adjustRightInd w:val="0"/>
              <w:jc w:val="both"/>
              <w:rPr>
                <w:rFonts w:cs="Arial"/>
                <w:color w:val="FF0000"/>
              </w:rPr>
            </w:pPr>
            <w:r w:rsidRPr="00A05852">
              <w:rPr>
                <w:rFonts w:cs="Arial"/>
                <w:color w:val="FF0000"/>
              </w:rPr>
              <w:t xml:space="preserve">Some Workgroup </w:t>
            </w:r>
            <w:r w:rsidR="00671A8C">
              <w:rPr>
                <w:rFonts w:cs="Arial"/>
                <w:color w:val="FF0000"/>
              </w:rPr>
              <w:t>Participant</w:t>
            </w:r>
            <w:r w:rsidRPr="00A05852">
              <w:rPr>
                <w:rFonts w:cs="Arial"/>
                <w:color w:val="FF0000"/>
              </w:rPr>
              <w:t>s asked for clarification on how Users can communicate anomalies</w:t>
            </w:r>
            <w:r>
              <w:rPr>
                <w:rFonts w:cs="Arial"/>
                <w:color w:val="FF0000"/>
              </w:rPr>
              <w:t xml:space="preserve"> (what is the right of recourse on the dataset).</w:t>
            </w:r>
            <w:r w:rsidRPr="00A05852">
              <w:rPr>
                <w:rFonts w:cs="Arial"/>
                <w:color w:val="FF0000"/>
              </w:rPr>
              <w:t xml:space="preserve"> </w:t>
            </w:r>
            <w:r w:rsidR="0037243F">
              <w:rPr>
                <w:rFonts w:cs="Arial"/>
                <w:color w:val="FF0000"/>
              </w:rPr>
              <w:t>Modification</w:t>
            </w:r>
            <w:r w:rsidR="00307DCE" w:rsidRPr="00434A18">
              <w:rPr>
                <w:rFonts w:cs="Arial"/>
                <w:color w:val="FF0000"/>
              </w:rPr>
              <w:t xml:space="preserve"> 0678A</w:t>
            </w:r>
            <w:r w:rsidR="00307DCE">
              <w:rPr>
                <w:rFonts w:cs="Arial"/>
                <w:color w:val="FF0000"/>
              </w:rPr>
              <w:t xml:space="preserve"> specifically provides for this.</w:t>
            </w:r>
          </w:p>
        </w:tc>
      </w:tr>
      <w:tr w:rsidR="00F7086B" w:rsidRPr="001343BE" w14:paraId="07643DBE" w14:textId="77777777" w:rsidTr="00F7086B">
        <w:tc>
          <w:tcPr>
            <w:tcW w:w="9346" w:type="dxa"/>
          </w:tcPr>
          <w:p w14:paraId="055ACC82" w14:textId="570A348E" w:rsidR="00F7086B" w:rsidRPr="00F7086B" w:rsidRDefault="00F7086B" w:rsidP="00F7086B">
            <w:pPr>
              <w:autoSpaceDE w:val="0"/>
              <w:autoSpaceDN w:val="0"/>
              <w:adjustRightInd w:val="0"/>
              <w:jc w:val="both"/>
              <w:rPr>
                <w:rFonts w:cs="Arial"/>
                <w:color w:val="FF0000"/>
              </w:rPr>
            </w:pPr>
            <w:r w:rsidRPr="00F7086B">
              <w:rPr>
                <w:rFonts w:cs="Arial"/>
                <w:b/>
                <w:color w:val="000000" w:themeColor="text1"/>
              </w:rPr>
              <w:t xml:space="preserve">Areas </w:t>
            </w:r>
            <w:r>
              <w:rPr>
                <w:rFonts w:cs="Arial"/>
                <w:b/>
                <w:color w:val="000000" w:themeColor="text1"/>
              </w:rPr>
              <w:t>o</w:t>
            </w:r>
            <w:r w:rsidRPr="00F7086B">
              <w:rPr>
                <w:rFonts w:cs="Arial"/>
                <w:b/>
                <w:color w:val="000000" w:themeColor="text1"/>
              </w:rPr>
              <w:t>f Disagreement</w:t>
            </w:r>
          </w:p>
        </w:tc>
      </w:tr>
      <w:bookmarkEnd w:id="318"/>
      <w:tr w:rsidR="00F7086B" w:rsidRPr="001343BE" w14:paraId="6EE33A35" w14:textId="77777777" w:rsidTr="00F7086B">
        <w:tc>
          <w:tcPr>
            <w:tcW w:w="9346" w:type="dxa"/>
          </w:tcPr>
          <w:p w14:paraId="4DDB3DEB" w14:textId="112316E6" w:rsidR="00F7086B" w:rsidRPr="00F7086B" w:rsidRDefault="00A05852" w:rsidP="00F7086B">
            <w:pPr>
              <w:pStyle w:val="ListParagraph"/>
              <w:numPr>
                <w:ilvl w:val="0"/>
                <w:numId w:val="129"/>
              </w:numPr>
              <w:autoSpaceDE w:val="0"/>
              <w:autoSpaceDN w:val="0"/>
              <w:adjustRightInd w:val="0"/>
              <w:jc w:val="both"/>
              <w:rPr>
                <w:rFonts w:cs="Arial"/>
                <w:b/>
                <w:color w:val="000000" w:themeColor="text1"/>
              </w:rPr>
            </w:pPr>
            <w:r w:rsidRPr="00F7086B">
              <w:rPr>
                <w:rFonts w:cs="Arial"/>
                <w:color w:val="FF0000"/>
              </w:rPr>
              <w:t xml:space="preserve">Some Workgroup </w:t>
            </w:r>
            <w:r w:rsidR="00671A8C">
              <w:rPr>
                <w:rFonts w:cs="Arial"/>
                <w:color w:val="FF0000"/>
              </w:rPr>
              <w:t>Participant</w:t>
            </w:r>
            <w:r w:rsidRPr="00F7086B">
              <w:rPr>
                <w:rFonts w:cs="Arial"/>
                <w:color w:val="FF0000"/>
              </w:rPr>
              <w:t>s</w:t>
            </w:r>
            <w:r>
              <w:rPr>
                <w:rFonts w:cs="Arial"/>
                <w:color w:val="FF0000"/>
              </w:rPr>
              <w:t xml:space="preserve"> suggested that the treatment of </w:t>
            </w:r>
            <w:r w:rsidR="001551E7">
              <w:rPr>
                <w:rFonts w:cs="Arial"/>
                <w:color w:val="FF0000"/>
              </w:rPr>
              <w:t>closed sites</w:t>
            </w:r>
            <w:r>
              <w:rPr>
                <w:rFonts w:cs="Arial"/>
                <w:color w:val="FF0000"/>
              </w:rPr>
              <w:t xml:space="preserve"> should be clarified rather than dealt with on an exception basis.</w:t>
            </w:r>
          </w:p>
        </w:tc>
      </w:tr>
    </w:tbl>
    <w:p w14:paraId="69970F4A" w14:textId="7F1320CB" w:rsidR="00B35FF5" w:rsidRPr="00D94A88" w:rsidRDefault="00A05852" w:rsidP="0039447A">
      <w:pPr>
        <w:autoSpaceDE w:val="0"/>
        <w:autoSpaceDN w:val="0"/>
        <w:adjustRightInd w:val="0"/>
        <w:jc w:val="both"/>
        <w:rPr>
          <w:rFonts w:eastAsia="Cambria" w:cs="Arial"/>
          <w:color w:val="FF0000"/>
          <w:szCs w:val="20"/>
        </w:rPr>
      </w:pPr>
      <w:r w:rsidRPr="00D94A88">
        <w:rPr>
          <w:rFonts w:eastAsia="Cambria" w:cs="Arial"/>
          <w:color w:val="FF0000"/>
          <w:szCs w:val="20"/>
        </w:rPr>
        <w:t xml:space="preserve">Ofgem asked National Grid to consider the materiality of the changes discussed as being treated as exceptions. National Grid stated that the </w:t>
      </w:r>
      <w:r w:rsidR="001551E7" w:rsidRPr="00D94A88">
        <w:rPr>
          <w:rFonts w:eastAsia="Cambria" w:cs="Arial"/>
          <w:color w:val="FF0000"/>
          <w:szCs w:val="20"/>
        </w:rPr>
        <w:t>FCC values produce</w:t>
      </w:r>
      <w:r w:rsidRPr="00D94A88">
        <w:rPr>
          <w:rFonts w:eastAsia="Cambria" w:cs="Arial"/>
          <w:color w:val="FF0000"/>
          <w:szCs w:val="20"/>
        </w:rPr>
        <w:t xml:space="preserve">d to date </w:t>
      </w:r>
      <w:r w:rsidR="001551E7" w:rsidRPr="00D94A88">
        <w:rPr>
          <w:rFonts w:eastAsia="Cambria" w:cs="Arial"/>
          <w:color w:val="FF0000"/>
          <w:szCs w:val="20"/>
        </w:rPr>
        <w:t>are</w:t>
      </w:r>
      <w:r w:rsidRPr="00D94A88">
        <w:rPr>
          <w:rFonts w:eastAsia="Cambria" w:cs="Arial"/>
          <w:color w:val="FF0000"/>
          <w:szCs w:val="20"/>
        </w:rPr>
        <w:t xml:space="preserve"> indicative only.</w:t>
      </w:r>
      <w:r w:rsidR="001551E7" w:rsidRPr="00D94A88">
        <w:rPr>
          <w:rFonts w:eastAsia="Cambria" w:cs="Arial"/>
          <w:color w:val="FF0000"/>
          <w:szCs w:val="20"/>
        </w:rPr>
        <w:t xml:space="preserve"> </w:t>
      </w:r>
    </w:p>
    <w:p w14:paraId="62FB75B2" w14:textId="73FB1FB6" w:rsidR="00511261" w:rsidRDefault="00511261" w:rsidP="0039447A">
      <w:pPr>
        <w:autoSpaceDE w:val="0"/>
        <w:autoSpaceDN w:val="0"/>
        <w:adjustRightInd w:val="0"/>
        <w:jc w:val="both"/>
        <w:rPr>
          <w:ins w:id="319" w:author="Rebecca Hailes" w:date="2019-04-10T14:34:00Z"/>
          <w:rFonts w:eastAsia="Cambria" w:cs="Arial"/>
          <w:b/>
          <w:color w:val="000000"/>
          <w:szCs w:val="20"/>
        </w:rPr>
      </w:pPr>
      <w:commentRangeStart w:id="320"/>
      <w:r w:rsidRPr="009807CC">
        <w:rPr>
          <w:rFonts w:eastAsia="Cambria" w:cs="Arial"/>
          <w:b/>
          <w:color w:val="000000"/>
          <w:szCs w:val="20"/>
          <w:highlight w:val="yellow"/>
          <w:rPrChange w:id="321" w:author="Rebecca Hailes" w:date="2019-04-10T14:34:00Z">
            <w:rPr>
              <w:rFonts w:eastAsia="Cambria" w:cs="Arial"/>
              <w:b/>
              <w:color w:val="000000"/>
              <w:szCs w:val="20"/>
            </w:rPr>
          </w:rPrChange>
        </w:rPr>
        <w:t xml:space="preserve">Revenue </w:t>
      </w:r>
      <w:r w:rsidR="0037243F" w:rsidRPr="009807CC">
        <w:rPr>
          <w:rFonts w:eastAsia="Cambria" w:cs="Arial"/>
          <w:b/>
          <w:color w:val="000000"/>
          <w:szCs w:val="20"/>
          <w:highlight w:val="yellow"/>
          <w:rPrChange w:id="322" w:author="Rebecca Hailes" w:date="2019-04-10T14:34:00Z">
            <w:rPr>
              <w:rFonts w:eastAsia="Cambria" w:cs="Arial"/>
              <w:b/>
              <w:color w:val="000000"/>
              <w:szCs w:val="20"/>
            </w:rPr>
          </w:rPrChange>
        </w:rPr>
        <w:t>R</w:t>
      </w:r>
      <w:r w:rsidRPr="009807CC">
        <w:rPr>
          <w:rFonts w:eastAsia="Cambria" w:cs="Arial"/>
          <w:b/>
          <w:color w:val="000000"/>
          <w:szCs w:val="20"/>
          <w:highlight w:val="yellow"/>
          <w:rPrChange w:id="323" w:author="Rebecca Hailes" w:date="2019-04-10T14:34:00Z">
            <w:rPr>
              <w:rFonts w:eastAsia="Cambria" w:cs="Arial"/>
              <w:b/>
              <w:color w:val="000000"/>
              <w:szCs w:val="20"/>
            </w:rPr>
          </w:rPrChange>
        </w:rPr>
        <w:t>ecovery</w:t>
      </w:r>
      <w:commentRangeEnd w:id="320"/>
      <w:r w:rsidR="009807CC">
        <w:rPr>
          <w:rStyle w:val="CommentReference"/>
        </w:rPr>
        <w:commentReference w:id="320"/>
      </w:r>
    </w:p>
    <w:p w14:paraId="076120D1" w14:textId="4CF3E8D3" w:rsidR="009807CC" w:rsidRDefault="009807CC" w:rsidP="009807CC">
      <w:pPr>
        <w:spacing w:before="240"/>
        <w:rPr>
          <w:ins w:id="324" w:author="Rebecca Hailes" w:date="2019-04-10T14:47:00Z"/>
          <w:rFonts w:cs="Arial"/>
          <w:b/>
          <w:color w:val="FF0000"/>
        </w:rPr>
      </w:pPr>
      <w:r w:rsidRPr="00381E34">
        <w:rPr>
          <w:rFonts w:cs="Arial"/>
          <w:b/>
          <w:color w:val="FF0000"/>
        </w:rPr>
        <w:t xml:space="preserve">Revenue Recovery </w:t>
      </w:r>
    </w:p>
    <w:p w14:paraId="27C12BE4" w14:textId="77777777" w:rsidR="00350AD3" w:rsidRPr="00511261" w:rsidRDefault="00350AD3" w:rsidP="00350AD3">
      <w:pPr>
        <w:autoSpaceDE w:val="0"/>
        <w:autoSpaceDN w:val="0"/>
        <w:adjustRightInd w:val="0"/>
        <w:jc w:val="both"/>
        <w:rPr>
          <w:rFonts w:cs="Arial"/>
          <w:color w:val="FF0000"/>
        </w:rPr>
      </w:pPr>
      <w:r w:rsidRPr="00700508">
        <w:rPr>
          <w:rFonts w:eastAsia="Cambria" w:cs="Arial"/>
          <w:b/>
          <w:color w:val="000000"/>
          <w:szCs w:val="20"/>
          <w:highlight w:val="yellow"/>
        </w:rPr>
        <w:t>NEED PREAMBLE FOR REVENUE RECOVERY</w:t>
      </w:r>
    </w:p>
    <w:p w14:paraId="4437B254" w14:textId="77777777" w:rsidR="00350AD3" w:rsidRPr="00381E34" w:rsidRDefault="00350AD3" w:rsidP="009807CC">
      <w:pPr>
        <w:spacing w:before="240"/>
        <w:rPr>
          <w:rFonts w:cs="Arial"/>
          <w:b/>
          <w:color w:val="FF0000"/>
        </w:rPr>
      </w:pPr>
    </w:p>
    <w:p w14:paraId="3434A939" w14:textId="77777777" w:rsidR="009807CC" w:rsidRPr="00381E34" w:rsidRDefault="009807CC" w:rsidP="009807CC">
      <w:pPr>
        <w:jc w:val="both"/>
        <w:rPr>
          <w:rFonts w:cs="Arial"/>
          <w:color w:val="FF0000"/>
        </w:rPr>
      </w:pPr>
      <w:r w:rsidRPr="00381E34">
        <w:rPr>
          <w:rFonts w:cs="Arial"/>
          <w:color w:val="FF0000"/>
        </w:rPr>
        <w:t xml:space="preserve">A Workgroup </w:t>
      </w:r>
      <w:r>
        <w:rPr>
          <w:rFonts w:cs="Arial"/>
          <w:color w:val="FF0000"/>
        </w:rPr>
        <w:t>Participant</w:t>
      </w:r>
      <w:r w:rsidRPr="00381E34">
        <w:rPr>
          <w:rFonts w:cs="Arial"/>
          <w:color w:val="FF0000"/>
        </w:rPr>
        <w:t xml:space="preserve"> noted that the Distribution Networks (DNs) are currently not exposed to a commodity charge, however they were of the view that under </w:t>
      </w:r>
      <w:r>
        <w:rPr>
          <w:rFonts w:cs="Arial"/>
          <w:color w:val="FF0000"/>
        </w:rPr>
        <w:t>Modification</w:t>
      </w:r>
      <w:r w:rsidRPr="00381E34">
        <w:rPr>
          <w:rFonts w:cs="Arial"/>
          <w:color w:val="FF0000"/>
        </w:rPr>
        <w:t xml:space="preserve"> 0678 the DNs would pick up a capacity recovery charge in the future, along with other Users.   </w:t>
      </w:r>
    </w:p>
    <w:p w14:paraId="634CCB7E" w14:textId="77777777" w:rsidR="009807CC" w:rsidRPr="00381E34" w:rsidRDefault="009807CC" w:rsidP="009807CC">
      <w:pPr>
        <w:jc w:val="both"/>
        <w:rPr>
          <w:rFonts w:cs="Arial"/>
          <w:color w:val="FF0000"/>
        </w:rPr>
      </w:pPr>
      <w:r w:rsidRPr="00381E34">
        <w:rPr>
          <w:rFonts w:cs="Arial"/>
          <w:color w:val="FF0000"/>
        </w:rPr>
        <w:t>The Workgroup considered the K Factor and the process of adjustments</w:t>
      </w:r>
      <w:r>
        <w:rPr>
          <w:rFonts w:cs="Arial"/>
          <w:color w:val="FF0000"/>
        </w:rPr>
        <w:t xml:space="preserve">. </w:t>
      </w:r>
      <w:r w:rsidRPr="00381E34">
        <w:rPr>
          <w:rFonts w:cs="Arial"/>
          <w:color w:val="FF0000"/>
        </w:rPr>
        <w:t xml:space="preserve">A Workgroup </w:t>
      </w:r>
      <w:r>
        <w:rPr>
          <w:rFonts w:cs="Arial"/>
          <w:color w:val="FF0000"/>
        </w:rPr>
        <w:t>Participant</w:t>
      </w:r>
      <w:r w:rsidRPr="00381E34">
        <w:rPr>
          <w:rFonts w:cs="Arial"/>
          <w:color w:val="FF0000"/>
        </w:rPr>
        <w:t xml:space="preserve"> expressed concern about within year recovery and the volatility in tariffs.  It was noted that National Grid have an incentive to forecast accurately and limit the use of K. Some Workgroup </w:t>
      </w:r>
      <w:r>
        <w:rPr>
          <w:rFonts w:cs="Arial"/>
          <w:color w:val="FF0000"/>
        </w:rPr>
        <w:t>Participant</w:t>
      </w:r>
      <w:r w:rsidRPr="00381E34">
        <w:rPr>
          <w:rFonts w:cs="Arial"/>
          <w:color w:val="FF0000"/>
        </w:rPr>
        <w:t xml:space="preserve">s raised the issue of why, in their view, the industry should be subject to the volatility of information created and provided by National Grid.  Some Workgroup </w:t>
      </w:r>
      <w:r>
        <w:rPr>
          <w:rFonts w:cs="Arial"/>
          <w:color w:val="FF0000"/>
        </w:rPr>
        <w:t>Participant</w:t>
      </w:r>
      <w:r w:rsidRPr="00381E34">
        <w:rPr>
          <w:rFonts w:cs="Arial"/>
          <w:color w:val="FF0000"/>
        </w:rPr>
        <w:t xml:space="preserve">s wished to emphasise that National Grid should minimise the exposure for the industry because in their view, any forecasting error is pushed onto Shippers, and Users will see a change in prices for any error. </w:t>
      </w:r>
    </w:p>
    <w:p w14:paraId="14278E2C" w14:textId="77777777" w:rsidR="009807CC" w:rsidRPr="00381E34" w:rsidRDefault="009807CC" w:rsidP="009807CC">
      <w:pPr>
        <w:jc w:val="both"/>
        <w:rPr>
          <w:rFonts w:cs="Arial"/>
          <w:color w:val="FF0000"/>
        </w:rPr>
      </w:pPr>
      <w:r w:rsidRPr="00381E34">
        <w:rPr>
          <w:rFonts w:cs="Arial"/>
          <w:color w:val="FF0000"/>
        </w:rPr>
        <w:t>The Workgroup considered the elements that factor into the forecast and the way in which data is derived. For example, the long-term forecast will be dependent on production.</w:t>
      </w:r>
    </w:p>
    <w:p w14:paraId="4C85E8F4" w14:textId="77777777" w:rsidR="009807CC" w:rsidRDefault="009807CC" w:rsidP="009807CC">
      <w:pPr>
        <w:jc w:val="both"/>
        <w:rPr>
          <w:rFonts w:cs="Arial"/>
          <w:color w:val="FF0000"/>
        </w:rPr>
      </w:pPr>
      <w:r w:rsidRPr="00381E34">
        <w:rPr>
          <w:rFonts w:cs="Arial"/>
          <w:color w:val="FF0000"/>
        </w:rPr>
        <w:t>National Grid drew the attention of the Workgroup to its Licence obligation</w:t>
      </w:r>
      <w:r>
        <w:rPr>
          <w:rStyle w:val="FootnoteReference"/>
          <w:rFonts w:cs="Arial"/>
          <w:color w:val="FF0000"/>
        </w:rPr>
        <w:footnoteReference w:id="13"/>
      </w:r>
      <w:r w:rsidRPr="00381E34">
        <w:rPr>
          <w:rFonts w:cs="Arial"/>
          <w:color w:val="FF0000"/>
        </w:rPr>
        <w:t xml:space="preserve">, which is to set charges in a way that does not under or over recovery in any given formula year and it </w:t>
      </w:r>
      <w:proofErr w:type="gramStart"/>
      <w:r w:rsidRPr="00381E34">
        <w:rPr>
          <w:rFonts w:cs="Arial"/>
          <w:color w:val="FF0000"/>
        </w:rPr>
        <w:t>has the ability to</w:t>
      </w:r>
      <w:proofErr w:type="gramEnd"/>
      <w:r w:rsidRPr="00381E34">
        <w:rPr>
          <w:rFonts w:cs="Arial"/>
          <w:color w:val="FF0000"/>
        </w:rPr>
        <w:t xml:space="preserve"> set revenue recovery charges to help facilitate this.  </w:t>
      </w:r>
    </w:p>
    <w:p w14:paraId="4846B09B" w14:textId="77777777" w:rsidR="009807CC" w:rsidRDefault="009807CC" w:rsidP="009807CC">
      <w:pPr>
        <w:ind w:left="720"/>
        <w:jc w:val="center"/>
        <w:rPr>
          <w:rFonts w:ascii="Times New Roman" w:hAnsi="Times New Roman"/>
          <w:b/>
          <w:bCs/>
          <w:color w:val="FF0000"/>
          <w:szCs w:val="20"/>
          <w:lang w:val="en-US"/>
        </w:rPr>
      </w:pPr>
      <w:r w:rsidRPr="007E54DC">
        <w:rPr>
          <w:rFonts w:ascii="Times New Roman" w:hAnsi="Times New Roman"/>
          <w:b/>
          <w:bCs/>
          <w:color w:val="FF0000"/>
          <w:szCs w:val="20"/>
          <w:lang w:val="en-US"/>
        </w:rPr>
        <w:t>Special Condition 2A</w:t>
      </w:r>
      <w:r>
        <w:rPr>
          <w:rFonts w:ascii="Times New Roman" w:hAnsi="Times New Roman"/>
          <w:b/>
          <w:bCs/>
          <w:color w:val="FF0000"/>
          <w:szCs w:val="20"/>
          <w:lang w:val="en-US"/>
        </w:rPr>
        <w:t xml:space="preserve"> </w:t>
      </w:r>
      <w:r w:rsidRPr="007E54DC">
        <w:rPr>
          <w:rFonts w:ascii="Times New Roman" w:hAnsi="Times New Roman"/>
          <w:b/>
          <w:bCs/>
          <w:color w:val="FF0000"/>
          <w:szCs w:val="20"/>
          <w:lang w:val="en-US"/>
        </w:rPr>
        <w:t xml:space="preserve">Restriction of NTS Transportation Owner Revenue Part A Licensees obligation and </w:t>
      </w:r>
    </w:p>
    <w:p w14:paraId="5AF20D96" w14:textId="77777777" w:rsidR="009807CC" w:rsidRPr="007E54DC" w:rsidRDefault="009807CC" w:rsidP="009807CC">
      <w:pPr>
        <w:ind w:left="720"/>
        <w:jc w:val="center"/>
        <w:rPr>
          <w:rFonts w:ascii="Times New Roman" w:hAnsi="Times New Roman"/>
          <w:color w:val="FF0000"/>
          <w:szCs w:val="20"/>
        </w:rPr>
      </w:pPr>
      <w:r w:rsidRPr="007E54DC">
        <w:rPr>
          <w:rFonts w:ascii="Times New Roman" w:hAnsi="Times New Roman"/>
          <w:b/>
          <w:bCs/>
          <w:color w:val="FF0000"/>
          <w:szCs w:val="20"/>
          <w:lang w:val="en-US"/>
        </w:rPr>
        <w:t xml:space="preserve">Special Condition 3A. Restriction of NTS System Operation Revenue Part </w:t>
      </w:r>
      <w:proofErr w:type="gramStart"/>
      <w:r w:rsidRPr="007E54DC">
        <w:rPr>
          <w:rFonts w:ascii="Times New Roman" w:hAnsi="Times New Roman"/>
          <w:b/>
          <w:bCs/>
          <w:color w:val="FF0000"/>
          <w:szCs w:val="20"/>
          <w:lang w:val="en-US"/>
        </w:rPr>
        <w:t>A</w:t>
      </w:r>
      <w:proofErr w:type="gramEnd"/>
      <w:r w:rsidRPr="007E54DC">
        <w:rPr>
          <w:rFonts w:ascii="Times New Roman" w:hAnsi="Times New Roman"/>
          <w:b/>
          <w:bCs/>
          <w:color w:val="FF0000"/>
          <w:szCs w:val="20"/>
          <w:lang w:val="en-US"/>
        </w:rPr>
        <w:t xml:space="preserve"> </w:t>
      </w:r>
      <w:proofErr w:type="spellStart"/>
      <w:r w:rsidRPr="007E54DC">
        <w:rPr>
          <w:rFonts w:ascii="Times New Roman" w:hAnsi="Times New Roman"/>
          <w:b/>
          <w:bCs/>
          <w:color w:val="FF0000"/>
          <w:szCs w:val="20"/>
          <w:lang w:val="en-US"/>
        </w:rPr>
        <w:t>Licencee’s</w:t>
      </w:r>
      <w:proofErr w:type="spellEnd"/>
      <w:r w:rsidRPr="007E54DC">
        <w:rPr>
          <w:rFonts w:ascii="Times New Roman" w:hAnsi="Times New Roman"/>
          <w:b/>
          <w:bCs/>
          <w:color w:val="FF0000"/>
          <w:szCs w:val="20"/>
          <w:lang w:val="en-US"/>
        </w:rPr>
        <w:t xml:space="preserve"> Obligation cover this.</w:t>
      </w:r>
    </w:p>
    <w:p w14:paraId="1300272F" w14:textId="77777777" w:rsidR="009807CC" w:rsidRPr="007E54DC" w:rsidRDefault="009807CC" w:rsidP="009807CC">
      <w:pPr>
        <w:ind w:left="720"/>
        <w:rPr>
          <w:rFonts w:ascii="Times New Roman" w:hAnsi="Times New Roman"/>
          <w:color w:val="FF0000"/>
          <w:szCs w:val="20"/>
        </w:rPr>
      </w:pPr>
      <w:r w:rsidRPr="007E54DC">
        <w:rPr>
          <w:rFonts w:ascii="Times New Roman" w:hAnsi="Times New Roman"/>
          <w:b/>
          <w:bCs/>
          <w:color w:val="FF0000"/>
          <w:szCs w:val="20"/>
          <w:lang w:val="en-US"/>
        </w:rPr>
        <w:t xml:space="preserve">Under 3A Part A: </w:t>
      </w:r>
      <w:r w:rsidRPr="007E54DC">
        <w:rPr>
          <w:rFonts w:ascii="Times New Roman" w:hAnsi="Times New Roman"/>
          <w:color w:val="FF0000"/>
          <w:szCs w:val="20"/>
          <w:lang w:val="en-US"/>
        </w:rPr>
        <w:t xml:space="preserve">3A.2 The Licensee, in setting NTS System Operation Charges, must use its best </w:t>
      </w:r>
      <w:proofErr w:type="spellStart"/>
      <w:r w:rsidRPr="007E54DC">
        <w:rPr>
          <w:rFonts w:ascii="Times New Roman" w:hAnsi="Times New Roman"/>
          <w:color w:val="FF0000"/>
          <w:szCs w:val="20"/>
          <w:lang w:val="en-US"/>
        </w:rPr>
        <w:t>endeavours</w:t>
      </w:r>
      <w:proofErr w:type="spellEnd"/>
      <w:r w:rsidRPr="007E54DC">
        <w:rPr>
          <w:rFonts w:ascii="Times New Roman" w:hAnsi="Times New Roman"/>
          <w:color w:val="FF0000"/>
          <w:szCs w:val="20"/>
          <w:lang w:val="en-US"/>
        </w:rPr>
        <w:t xml:space="preserve"> to</w:t>
      </w:r>
      <w:r>
        <w:rPr>
          <w:rFonts w:ascii="Times New Roman" w:hAnsi="Times New Roman"/>
          <w:color w:val="FF0000"/>
          <w:szCs w:val="20"/>
          <w:lang w:val="en-US"/>
        </w:rPr>
        <w:t xml:space="preserve"> </w:t>
      </w:r>
      <w:r w:rsidRPr="007E54DC">
        <w:rPr>
          <w:rFonts w:ascii="Times New Roman" w:hAnsi="Times New Roman"/>
          <w:color w:val="FF0000"/>
          <w:szCs w:val="20"/>
          <w:lang w:val="en-US"/>
        </w:rPr>
        <w:t>ensure that, in Formula Year t, NTS System Operation Revenue (</w:t>
      </w:r>
      <w:proofErr w:type="spellStart"/>
      <w:r w:rsidRPr="007E54DC">
        <w:rPr>
          <w:rFonts w:ascii="Times New Roman" w:hAnsi="Times New Roman"/>
          <w:color w:val="FF0000"/>
          <w:szCs w:val="20"/>
          <w:lang w:val="en-US"/>
        </w:rPr>
        <w:t>SORt</w:t>
      </w:r>
      <w:proofErr w:type="spellEnd"/>
      <w:r w:rsidRPr="007E54DC">
        <w:rPr>
          <w:rFonts w:ascii="Times New Roman" w:hAnsi="Times New Roman"/>
          <w:color w:val="FF0000"/>
          <w:szCs w:val="20"/>
          <w:lang w:val="en-US"/>
        </w:rPr>
        <w:t>) does not exceed</w:t>
      </w:r>
    </w:p>
    <w:p w14:paraId="07EBFAF0" w14:textId="77777777" w:rsidR="009807CC" w:rsidRPr="007E54DC" w:rsidRDefault="009807CC" w:rsidP="009807CC">
      <w:pPr>
        <w:ind w:left="720"/>
        <w:rPr>
          <w:rFonts w:ascii="Times New Roman" w:hAnsi="Times New Roman"/>
          <w:color w:val="FF0000"/>
          <w:szCs w:val="20"/>
        </w:rPr>
      </w:pPr>
      <w:r w:rsidRPr="007E54DC">
        <w:rPr>
          <w:rFonts w:ascii="Times New Roman" w:hAnsi="Times New Roman"/>
          <w:color w:val="FF0000"/>
          <w:szCs w:val="20"/>
          <w:lang w:val="en-US"/>
        </w:rPr>
        <w:t>Maximum NTS System Operation Revenue (</w:t>
      </w:r>
      <w:proofErr w:type="spellStart"/>
      <w:r w:rsidRPr="007E54DC">
        <w:rPr>
          <w:rFonts w:ascii="Times New Roman" w:hAnsi="Times New Roman"/>
          <w:color w:val="FF0000"/>
          <w:szCs w:val="20"/>
          <w:lang w:val="en-US"/>
        </w:rPr>
        <w:t>SOMRt</w:t>
      </w:r>
      <w:proofErr w:type="spellEnd"/>
      <w:r w:rsidRPr="007E54DC">
        <w:rPr>
          <w:rFonts w:ascii="Times New Roman" w:hAnsi="Times New Roman"/>
          <w:color w:val="FF0000"/>
          <w:szCs w:val="20"/>
          <w:lang w:val="en-US"/>
        </w:rPr>
        <w:t>).</w:t>
      </w:r>
    </w:p>
    <w:p w14:paraId="030679E5" w14:textId="77777777" w:rsidR="009807CC" w:rsidRPr="007E54DC" w:rsidRDefault="009807CC" w:rsidP="009807CC">
      <w:pPr>
        <w:ind w:left="720"/>
        <w:rPr>
          <w:rFonts w:ascii="Times New Roman" w:hAnsi="Times New Roman"/>
          <w:color w:val="FF0000"/>
          <w:szCs w:val="20"/>
        </w:rPr>
      </w:pPr>
      <w:r w:rsidRPr="007E54DC">
        <w:rPr>
          <w:rFonts w:ascii="Times New Roman" w:hAnsi="Times New Roman"/>
          <w:b/>
          <w:color w:val="FF0000"/>
          <w:szCs w:val="20"/>
          <w:lang w:val="en-US"/>
        </w:rPr>
        <w:t>Under 2A</w:t>
      </w:r>
      <w:r>
        <w:rPr>
          <w:rFonts w:ascii="Times New Roman" w:hAnsi="Times New Roman"/>
          <w:b/>
          <w:color w:val="FF0000"/>
          <w:szCs w:val="20"/>
          <w:lang w:val="en-US"/>
        </w:rPr>
        <w:t xml:space="preserve"> </w:t>
      </w:r>
      <w:r w:rsidRPr="007E54DC">
        <w:rPr>
          <w:rFonts w:ascii="Times New Roman" w:hAnsi="Times New Roman"/>
          <w:color w:val="FF0000"/>
          <w:szCs w:val="20"/>
          <w:lang w:val="en-US"/>
        </w:rPr>
        <w:t>2A.2 The Licensee, in setting NTS Transportation Owner Charges, must use its best</w:t>
      </w:r>
      <w:r>
        <w:rPr>
          <w:rFonts w:ascii="Times New Roman" w:hAnsi="Times New Roman"/>
          <w:color w:val="FF0000"/>
          <w:szCs w:val="20"/>
          <w:lang w:val="en-US"/>
        </w:rPr>
        <w:t xml:space="preserve"> </w:t>
      </w:r>
      <w:proofErr w:type="spellStart"/>
      <w:r w:rsidRPr="007E54DC">
        <w:rPr>
          <w:rFonts w:ascii="Times New Roman" w:hAnsi="Times New Roman"/>
          <w:color w:val="FF0000"/>
          <w:szCs w:val="20"/>
          <w:lang w:val="en-US"/>
        </w:rPr>
        <w:t>endeavours</w:t>
      </w:r>
      <w:proofErr w:type="spellEnd"/>
      <w:r w:rsidRPr="007E54DC">
        <w:rPr>
          <w:rFonts w:ascii="Times New Roman" w:hAnsi="Times New Roman"/>
          <w:color w:val="FF0000"/>
          <w:szCs w:val="20"/>
          <w:lang w:val="en-US"/>
        </w:rPr>
        <w:t xml:space="preserve"> to ensure that, in Formula Year t, NTS Transportation Owner Revenue</w:t>
      </w:r>
      <w:r>
        <w:rPr>
          <w:rFonts w:ascii="Times New Roman" w:hAnsi="Times New Roman"/>
          <w:color w:val="FF0000"/>
          <w:szCs w:val="20"/>
          <w:lang w:val="en-US"/>
        </w:rPr>
        <w:t xml:space="preserve"> </w:t>
      </w:r>
      <w:r w:rsidRPr="007E54DC">
        <w:rPr>
          <w:rFonts w:ascii="Times New Roman" w:hAnsi="Times New Roman"/>
          <w:color w:val="FF0000"/>
          <w:szCs w:val="20"/>
          <w:lang w:val="en-US"/>
        </w:rPr>
        <w:t>(</w:t>
      </w:r>
      <w:proofErr w:type="spellStart"/>
      <w:r w:rsidRPr="007E54DC">
        <w:rPr>
          <w:rFonts w:ascii="Times New Roman" w:hAnsi="Times New Roman"/>
          <w:color w:val="FF0000"/>
          <w:szCs w:val="20"/>
          <w:lang w:val="en-US"/>
        </w:rPr>
        <w:t>TORt</w:t>
      </w:r>
      <w:proofErr w:type="spellEnd"/>
      <w:r w:rsidRPr="007E54DC">
        <w:rPr>
          <w:rFonts w:ascii="Times New Roman" w:hAnsi="Times New Roman"/>
          <w:color w:val="FF0000"/>
          <w:szCs w:val="20"/>
          <w:lang w:val="en-US"/>
        </w:rPr>
        <w:t>) does not exceed Maximum NTS Transportation Owner Revenue (</w:t>
      </w:r>
      <w:proofErr w:type="spellStart"/>
      <w:r w:rsidRPr="007E54DC">
        <w:rPr>
          <w:rFonts w:ascii="Times New Roman" w:hAnsi="Times New Roman"/>
          <w:color w:val="FF0000"/>
          <w:szCs w:val="20"/>
          <w:lang w:val="en-US"/>
        </w:rPr>
        <w:t>MRt</w:t>
      </w:r>
      <w:proofErr w:type="spellEnd"/>
      <w:r w:rsidRPr="007E54DC">
        <w:rPr>
          <w:rFonts w:ascii="Times New Roman" w:hAnsi="Times New Roman"/>
          <w:color w:val="FF0000"/>
          <w:szCs w:val="20"/>
          <w:lang w:val="en-US"/>
        </w:rPr>
        <w:t>).</w:t>
      </w:r>
    </w:p>
    <w:p w14:paraId="2A7EFC37" w14:textId="77777777" w:rsidR="009807CC" w:rsidRPr="00381E34" w:rsidRDefault="009807CC" w:rsidP="009807CC">
      <w:pPr>
        <w:jc w:val="both"/>
        <w:rPr>
          <w:rFonts w:cs="Arial"/>
          <w:color w:val="FF0000"/>
        </w:rPr>
      </w:pPr>
    </w:p>
    <w:p w14:paraId="649EA265" w14:textId="77777777" w:rsidR="009807CC" w:rsidRPr="00187B6C" w:rsidRDefault="009807CC" w:rsidP="009807CC">
      <w:pPr>
        <w:jc w:val="both"/>
        <w:rPr>
          <w:rFonts w:cs="Arial"/>
          <w:b/>
        </w:rPr>
      </w:pPr>
      <w:r w:rsidRPr="00187B6C">
        <w:rPr>
          <w:rFonts w:cs="Arial"/>
          <w:b/>
        </w:rPr>
        <w:t xml:space="preserve">0678C and Revenue Recovery </w:t>
      </w:r>
    </w:p>
    <w:p w14:paraId="34C8FA6C" w14:textId="77777777" w:rsidR="009807CC" w:rsidRPr="00381E34" w:rsidRDefault="009807CC" w:rsidP="009807CC">
      <w:pPr>
        <w:autoSpaceDE w:val="0"/>
        <w:autoSpaceDN w:val="0"/>
        <w:adjustRightInd w:val="0"/>
        <w:jc w:val="both"/>
        <w:rPr>
          <w:rFonts w:eastAsia="Cambria" w:cs="Arial"/>
          <w:color w:val="FF0000"/>
          <w:szCs w:val="20"/>
        </w:rPr>
      </w:pPr>
      <w:r w:rsidRPr="00700508">
        <w:rPr>
          <w:rFonts w:eastAsia="Cambria" w:cs="Arial"/>
          <w:color w:val="FF0000"/>
          <w:szCs w:val="20"/>
        </w:rPr>
        <w:t xml:space="preserve">The </w:t>
      </w:r>
      <w:r>
        <w:rPr>
          <w:rFonts w:eastAsia="Cambria" w:cs="Arial"/>
          <w:color w:val="FF0000"/>
          <w:szCs w:val="20"/>
        </w:rPr>
        <w:t>Proposer</w:t>
      </w:r>
      <w:r w:rsidRPr="00700508">
        <w:rPr>
          <w:rFonts w:eastAsia="Cambria" w:cs="Arial"/>
          <w:color w:val="FF0000"/>
          <w:szCs w:val="20"/>
        </w:rPr>
        <w:t xml:space="preserve"> of </w:t>
      </w:r>
      <w:r>
        <w:rPr>
          <w:rFonts w:eastAsia="Cambria" w:cs="Arial"/>
          <w:color w:val="FF0000"/>
          <w:szCs w:val="20"/>
        </w:rPr>
        <w:t>Modification</w:t>
      </w:r>
      <w:r w:rsidRPr="00381E34">
        <w:rPr>
          <w:rFonts w:eastAsia="Cambria" w:cs="Arial"/>
          <w:color w:val="FF0000"/>
          <w:szCs w:val="20"/>
        </w:rPr>
        <w:t xml:space="preserve"> </w:t>
      </w:r>
      <w:r w:rsidRPr="00700508">
        <w:rPr>
          <w:rFonts w:eastAsia="Cambria" w:cs="Arial"/>
          <w:color w:val="FF0000"/>
          <w:szCs w:val="20"/>
        </w:rPr>
        <w:t>0678C</w:t>
      </w:r>
      <w:r w:rsidRPr="00381E34">
        <w:rPr>
          <w:rFonts w:eastAsia="Cambria" w:cs="Arial"/>
          <w:color w:val="FF0000"/>
          <w:szCs w:val="20"/>
        </w:rPr>
        <w:t>,</w:t>
      </w:r>
      <w:r w:rsidRPr="00700508">
        <w:rPr>
          <w:rFonts w:eastAsia="Cambria" w:cs="Arial"/>
          <w:color w:val="FF0000"/>
          <w:szCs w:val="20"/>
        </w:rPr>
        <w:t xml:space="preserve"> explained that t</w:t>
      </w:r>
      <w:r w:rsidRPr="00381E34">
        <w:rPr>
          <w:rFonts w:eastAsia="Cambria" w:cs="Arial"/>
          <w:color w:val="FF0000"/>
          <w:szCs w:val="20"/>
        </w:rPr>
        <w:t>he exclusion of revenue recovery charges at Storage points which have not been booked for “own use gas” purposes is consistent with the findings of Ofgem in its Gas Transmission Charging Review</w:t>
      </w:r>
      <w:r>
        <w:rPr>
          <w:rFonts w:eastAsia="Cambria" w:cs="Arial"/>
          <w:color w:val="FF0000"/>
          <w:szCs w:val="20"/>
        </w:rPr>
        <w:t xml:space="preserve"> (GTCR)</w:t>
      </w:r>
      <w:r w:rsidRPr="00381E34">
        <w:rPr>
          <w:rStyle w:val="FootnoteReference"/>
          <w:rFonts w:eastAsia="Cambria" w:cs="Arial"/>
          <w:color w:val="FF0000"/>
          <w:szCs w:val="20"/>
        </w:rPr>
        <w:footnoteReference w:id="14"/>
      </w:r>
      <w:r>
        <w:rPr>
          <w:rFonts w:eastAsia="Cambria" w:cs="Arial"/>
          <w:color w:val="FF0000"/>
          <w:szCs w:val="20"/>
        </w:rPr>
        <w:t xml:space="preserve"> </w:t>
      </w:r>
      <w:r w:rsidRPr="00381E34">
        <w:rPr>
          <w:rFonts w:eastAsia="Cambria" w:cs="Arial"/>
          <w:color w:val="FF0000"/>
          <w:szCs w:val="20"/>
        </w:rPr>
        <w:t xml:space="preserve">on the basis that flows to and from storage (or capacity booked at an entry to deliver gas to, or an exit point to ultimately offtake from) have already made a contribution to historical cost recovery. </w:t>
      </w:r>
    </w:p>
    <w:p w14:paraId="1D3BD322" w14:textId="77777777" w:rsidR="009807CC" w:rsidRPr="00217D30" w:rsidRDefault="009807CC" w:rsidP="009807CC">
      <w:pPr>
        <w:jc w:val="both"/>
        <w:rPr>
          <w:rFonts w:cs="Arial"/>
          <w:color w:val="FF0000"/>
          <w:szCs w:val="20"/>
        </w:rPr>
      </w:pPr>
      <w:r w:rsidRPr="00700508">
        <w:rPr>
          <w:rFonts w:eastAsia="Cambria" w:cs="Arial"/>
          <w:color w:val="FF0000"/>
          <w:szCs w:val="20"/>
        </w:rPr>
        <w:t xml:space="preserve">The </w:t>
      </w:r>
      <w:r>
        <w:rPr>
          <w:rFonts w:eastAsia="Cambria" w:cs="Arial"/>
          <w:color w:val="FF0000"/>
          <w:szCs w:val="20"/>
        </w:rPr>
        <w:t>Proposer</w:t>
      </w:r>
      <w:r w:rsidRPr="00700508">
        <w:rPr>
          <w:rFonts w:eastAsia="Cambria" w:cs="Arial"/>
          <w:color w:val="FF0000"/>
          <w:szCs w:val="20"/>
        </w:rPr>
        <w:t xml:space="preserve"> of 0678C explained f</w:t>
      </w:r>
      <w:r w:rsidRPr="00217D30">
        <w:rPr>
          <w:rFonts w:eastAsia="Cambria" w:cs="Arial"/>
          <w:color w:val="FF0000"/>
          <w:szCs w:val="20"/>
        </w:rPr>
        <w:t>urther</w:t>
      </w:r>
      <w:r w:rsidRPr="00700508">
        <w:rPr>
          <w:rFonts w:eastAsia="Cambria" w:cs="Arial"/>
          <w:color w:val="FF0000"/>
          <w:szCs w:val="20"/>
        </w:rPr>
        <w:t xml:space="preserve"> that</w:t>
      </w:r>
      <w:r w:rsidRPr="00217D30">
        <w:rPr>
          <w:rFonts w:eastAsia="Cambria" w:cs="Arial"/>
          <w:color w:val="FF0000"/>
          <w:szCs w:val="20"/>
        </w:rPr>
        <w:t xml:space="preserve"> this exclusion ensures the charging structure accommodates common practice of storage operators in relation to the acquisition and subsequent release of entry capacity to Users of their facilities. In </w:t>
      </w:r>
      <w:proofErr w:type="gramStart"/>
      <w:r w:rsidRPr="00217D30">
        <w:rPr>
          <w:rFonts w:eastAsia="Cambria" w:cs="Arial"/>
          <w:color w:val="FF0000"/>
          <w:szCs w:val="20"/>
        </w:rPr>
        <w:t>a number of</w:t>
      </w:r>
      <w:proofErr w:type="gramEnd"/>
      <w:r w:rsidRPr="00217D30">
        <w:rPr>
          <w:rFonts w:eastAsia="Cambria" w:cs="Arial"/>
          <w:color w:val="FF0000"/>
          <w:szCs w:val="20"/>
        </w:rPr>
        <w:t xml:space="preserve"> cases, entry capacity at storage facilities will have been acquired by a nominated shipper user, often to trigger National Grid investment to build and release the required volume of capacity. The sale of storage services by operators is often bundled with the transfer of entry capacity from the nominated shipper holder of entry capacity to the entity acquiring storage services. If a Revenue Recovery Charge is applied to Existing Capacity transferred at any time after the 07 April 2017 “cut-off date” then, in the case of </w:t>
      </w:r>
      <w:r>
        <w:rPr>
          <w:rFonts w:eastAsia="Cambria" w:cs="Arial"/>
          <w:color w:val="FF0000"/>
          <w:szCs w:val="20"/>
        </w:rPr>
        <w:t>Modification</w:t>
      </w:r>
      <w:r w:rsidRPr="00217D30">
        <w:rPr>
          <w:rFonts w:eastAsia="Cambria" w:cs="Arial"/>
          <w:color w:val="FF0000"/>
          <w:szCs w:val="20"/>
        </w:rPr>
        <w:t xml:space="preserve"> 0678, the acquiring User would be subject to a Revenue Recovery, on the basis that it is not the original holder of the Existing Capacity. The </w:t>
      </w:r>
      <w:r>
        <w:rPr>
          <w:rFonts w:eastAsia="Cambria" w:cs="Arial"/>
          <w:color w:val="FF0000"/>
          <w:szCs w:val="20"/>
        </w:rPr>
        <w:t>Proposer</w:t>
      </w:r>
      <w:r w:rsidRPr="00217D30">
        <w:rPr>
          <w:rFonts w:eastAsia="Cambria" w:cs="Arial"/>
          <w:color w:val="FF0000"/>
          <w:szCs w:val="20"/>
        </w:rPr>
        <w:t xml:space="preserve"> of </w:t>
      </w:r>
      <w:r>
        <w:rPr>
          <w:rFonts w:eastAsia="Cambria" w:cs="Arial"/>
          <w:color w:val="FF0000"/>
          <w:szCs w:val="20"/>
        </w:rPr>
        <w:t>Modification</w:t>
      </w:r>
      <w:r w:rsidRPr="00217D30">
        <w:rPr>
          <w:rFonts w:eastAsia="Cambria" w:cs="Arial"/>
          <w:color w:val="FF0000"/>
          <w:szCs w:val="20"/>
        </w:rPr>
        <w:t xml:space="preserve"> 0678 stated that this approach will result in the additional costs being incurred by the storage operator and is, quite clearly discriminatory. The charging arrangements should not differentiate between Users, using the same product, but acquiring indirectly via a third party. for example, the storage operator not being a UNC registered User.</w:t>
      </w:r>
    </w:p>
    <w:p w14:paraId="1B1F8749" w14:textId="435071BD" w:rsidR="009807CC" w:rsidRPr="00217D30" w:rsidRDefault="009807CC" w:rsidP="009807CC">
      <w:pPr>
        <w:jc w:val="both"/>
        <w:rPr>
          <w:rFonts w:cs="Arial"/>
          <w:color w:val="FF0000"/>
          <w:szCs w:val="20"/>
        </w:rPr>
      </w:pPr>
      <w:r w:rsidRPr="00217D30">
        <w:rPr>
          <w:rFonts w:cs="Arial"/>
          <w:color w:val="FF0000"/>
          <w:szCs w:val="20"/>
        </w:rPr>
        <w:t xml:space="preserve">Some Workgroup </w:t>
      </w:r>
      <w:r>
        <w:rPr>
          <w:rFonts w:cs="Arial"/>
          <w:color w:val="FF0000"/>
          <w:szCs w:val="20"/>
        </w:rPr>
        <w:t>Participant</w:t>
      </w:r>
      <w:r w:rsidRPr="00217D30">
        <w:rPr>
          <w:rFonts w:cs="Arial"/>
          <w:color w:val="FF0000"/>
          <w:szCs w:val="20"/>
        </w:rPr>
        <w:t xml:space="preserve">s noted that 0678C, 0678E and 0678F do not provide protection for all storage facilities. </w:t>
      </w:r>
      <w:proofErr w:type="gramStart"/>
      <w:r w:rsidRPr="00217D30">
        <w:rPr>
          <w:rFonts w:cs="Arial"/>
          <w:color w:val="FF0000"/>
          <w:szCs w:val="20"/>
        </w:rPr>
        <w:t>In particular, they</w:t>
      </w:r>
      <w:proofErr w:type="gramEnd"/>
      <w:r w:rsidRPr="00217D30">
        <w:rPr>
          <w:rFonts w:cs="Arial"/>
          <w:color w:val="FF0000"/>
          <w:szCs w:val="20"/>
        </w:rPr>
        <w:t xml:space="preserve"> don’t provide protection for:</w:t>
      </w:r>
    </w:p>
    <w:p w14:paraId="2395BD62" w14:textId="77777777" w:rsidR="009807CC" w:rsidRPr="00217D30" w:rsidRDefault="009807CC" w:rsidP="009807CC">
      <w:pPr>
        <w:jc w:val="both"/>
        <w:rPr>
          <w:rFonts w:cs="Arial"/>
          <w:color w:val="FF0000"/>
          <w:szCs w:val="20"/>
        </w:rPr>
      </w:pPr>
      <w:r w:rsidRPr="00217D30">
        <w:rPr>
          <w:rFonts w:cs="Arial"/>
          <w:color w:val="FF0000"/>
          <w:szCs w:val="20"/>
        </w:rPr>
        <w:t xml:space="preserve">a) Rough (Easington) and existing entry capacity explicitly bought for Rough when it was a Storage facility and </w:t>
      </w:r>
    </w:p>
    <w:p w14:paraId="428F257A" w14:textId="77777777" w:rsidR="009807CC" w:rsidRPr="00217D30" w:rsidRDefault="009807CC" w:rsidP="009807CC">
      <w:pPr>
        <w:jc w:val="both"/>
        <w:rPr>
          <w:rFonts w:cs="Arial"/>
          <w:color w:val="FF0000"/>
          <w:szCs w:val="20"/>
        </w:rPr>
      </w:pPr>
      <w:r w:rsidRPr="00217D30">
        <w:rPr>
          <w:rFonts w:cs="Arial"/>
          <w:color w:val="FF0000"/>
          <w:szCs w:val="20"/>
        </w:rPr>
        <w:t xml:space="preserve">b) Abandoned Storage at </w:t>
      </w:r>
      <w:proofErr w:type="spellStart"/>
      <w:r w:rsidRPr="00217D30">
        <w:rPr>
          <w:rFonts w:cs="Arial"/>
          <w:color w:val="FF0000"/>
          <w:szCs w:val="20"/>
        </w:rPr>
        <w:t>Bacton</w:t>
      </w:r>
      <w:proofErr w:type="spellEnd"/>
      <w:r w:rsidRPr="00217D30">
        <w:rPr>
          <w:rFonts w:cs="Arial"/>
          <w:color w:val="FF0000"/>
          <w:szCs w:val="20"/>
        </w:rPr>
        <w:t xml:space="preserve"> and as such appear to discriminate between one class of Storage and other classes. Workgroup </w:t>
      </w:r>
      <w:r>
        <w:rPr>
          <w:rFonts w:cs="Arial"/>
          <w:color w:val="FF0000"/>
          <w:szCs w:val="20"/>
        </w:rPr>
        <w:t>Participant</w:t>
      </w:r>
      <w:r w:rsidRPr="00217D30">
        <w:rPr>
          <w:rFonts w:cs="Arial"/>
          <w:color w:val="FF0000"/>
          <w:szCs w:val="20"/>
        </w:rPr>
        <w:t xml:space="preserve">s noted </w:t>
      </w:r>
      <w:r>
        <w:rPr>
          <w:rFonts w:cs="Arial"/>
          <w:color w:val="FF0000"/>
          <w:szCs w:val="20"/>
        </w:rPr>
        <w:t>Modification</w:t>
      </w:r>
      <w:r w:rsidRPr="00217D30">
        <w:rPr>
          <w:rFonts w:cs="Arial"/>
          <w:color w:val="FF0000"/>
          <w:szCs w:val="20"/>
        </w:rPr>
        <w:t xml:space="preserve"> 0662 has not yet been finished nor implemented and of course is separate to 0678. </w:t>
      </w:r>
    </w:p>
    <w:p w14:paraId="089DA11A" w14:textId="77777777" w:rsidR="009807CC" w:rsidRPr="00217D30" w:rsidRDefault="009807CC" w:rsidP="009807CC">
      <w:pPr>
        <w:jc w:val="both"/>
        <w:rPr>
          <w:rFonts w:cs="Arial"/>
          <w:color w:val="FF0000"/>
          <w:szCs w:val="20"/>
        </w:rPr>
      </w:pPr>
      <w:r w:rsidRPr="00217D30">
        <w:rPr>
          <w:rFonts w:cs="Arial"/>
          <w:color w:val="FF0000"/>
          <w:szCs w:val="20"/>
        </w:rPr>
        <w:t xml:space="preserve">Other Workgroup </w:t>
      </w:r>
      <w:r>
        <w:rPr>
          <w:rFonts w:cs="Arial"/>
          <w:color w:val="FF0000"/>
          <w:szCs w:val="20"/>
        </w:rPr>
        <w:t>Participant</w:t>
      </w:r>
      <w:r w:rsidRPr="00217D30">
        <w:rPr>
          <w:rFonts w:cs="Arial"/>
          <w:color w:val="FF0000"/>
          <w:szCs w:val="20"/>
        </w:rPr>
        <w:t>s noted that Rough has now been defined as a production site.</w:t>
      </w:r>
    </w:p>
    <w:p w14:paraId="223A0584" w14:textId="00283F0C" w:rsidR="009807CC" w:rsidRPr="00217D30" w:rsidRDefault="009807CC" w:rsidP="009807CC">
      <w:pPr>
        <w:jc w:val="both"/>
        <w:rPr>
          <w:rFonts w:eastAsia="Cambria" w:cs="Arial"/>
          <w:color w:val="FF0000"/>
          <w:szCs w:val="20"/>
        </w:rPr>
      </w:pPr>
      <w:r w:rsidRPr="00217D30">
        <w:rPr>
          <w:rFonts w:eastAsia="Cambria" w:cs="Arial"/>
          <w:color w:val="FF0000"/>
          <w:szCs w:val="20"/>
        </w:rPr>
        <w:t xml:space="preserve">The </w:t>
      </w:r>
      <w:r>
        <w:rPr>
          <w:rFonts w:eastAsia="Cambria" w:cs="Arial"/>
          <w:color w:val="FF0000"/>
          <w:szCs w:val="20"/>
        </w:rPr>
        <w:t>Proposer</w:t>
      </w:r>
      <w:r w:rsidRPr="00217D30">
        <w:rPr>
          <w:rFonts w:eastAsia="Cambria" w:cs="Arial"/>
          <w:color w:val="FF0000"/>
          <w:szCs w:val="20"/>
        </w:rPr>
        <w:t xml:space="preserve"> of 0678C went on to state that Storage is exempt from Revenue Recovery charges in line with Ofgem’s GTCR position. Further, all other contracts are exposed to revenue recovery charges including pre-April 2017 contracts</w:t>
      </w:r>
      <w:r>
        <w:rPr>
          <w:rFonts w:eastAsia="Cambria" w:cs="Arial"/>
          <w:color w:val="FF0000"/>
          <w:szCs w:val="20"/>
        </w:rPr>
        <w:t>, see SSE’s legal (QC) advi</w:t>
      </w:r>
      <w:ins w:id="331" w:author="Rebecca Hailes" w:date="2019-04-10T14:46:00Z">
        <w:r w:rsidR="00350AD3">
          <w:rPr>
            <w:rFonts w:eastAsia="Cambria" w:cs="Arial"/>
            <w:color w:val="FF0000"/>
            <w:szCs w:val="20"/>
          </w:rPr>
          <w:t>c</w:t>
        </w:r>
      </w:ins>
      <w:del w:id="332" w:author="Rebecca Hailes" w:date="2019-04-10T14:46:00Z">
        <w:r w:rsidDel="00350AD3">
          <w:rPr>
            <w:rFonts w:eastAsia="Cambria" w:cs="Arial"/>
            <w:color w:val="FF0000"/>
            <w:szCs w:val="20"/>
          </w:rPr>
          <w:delText>s</w:delText>
        </w:r>
      </w:del>
      <w:r>
        <w:rPr>
          <w:rFonts w:eastAsia="Cambria" w:cs="Arial"/>
          <w:color w:val="FF0000"/>
          <w:szCs w:val="20"/>
        </w:rPr>
        <w:t>e on Article 35 in Modification 0678C Appendix 2</w:t>
      </w:r>
      <w:r w:rsidRPr="00217D30">
        <w:rPr>
          <w:rFonts w:eastAsia="Cambria" w:cs="Arial"/>
          <w:color w:val="FF0000"/>
          <w:szCs w:val="20"/>
        </w:rPr>
        <w:t xml:space="preserve">. This is permitted because the separate revenue recovery charge </w:t>
      </w:r>
      <w:r>
        <w:rPr>
          <w:rFonts w:eastAsia="Cambria" w:cs="Arial"/>
          <w:color w:val="FF0000"/>
          <w:szCs w:val="20"/>
        </w:rPr>
        <w:t>was</w:t>
      </w:r>
      <w:r w:rsidRPr="00217D30">
        <w:rPr>
          <w:rFonts w:eastAsia="Cambria" w:cs="Arial"/>
          <w:color w:val="FF0000"/>
          <w:szCs w:val="20"/>
        </w:rPr>
        <w:t xml:space="preserve"> not a reserve price fixed at the time of booking</w:t>
      </w:r>
      <w:r>
        <w:rPr>
          <w:rFonts w:eastAsia="Cambria" w:cs="Arial"/>
          <w:color w:val="FF0000"/>
          <w:szCs w:val="20"/>
        </w:rPr>
        <w:t xml:space="preserve"> and therefore the tariff was not a fixed price in practice.</w:t>
      </w:r>
      <w:r w:rsidRPr="00217D30">
        <w:rPr>
          <w:rFonts w:eastAsia="Cambria" w:cs="Arial"/>
          <w:color w:val="FF0000"/>
          <w:szCs w:val="20"/>
        </w:rPr>
        <w:t xml:space="preserve"> The </w:t>
      </w:r>
      <w:r>
        <w:rPr>
          <w:rFonts w:eastAsia="Cambria" w:cs="Arial"/>
          <w:color w:val="FF0000"/>
          <w:szCs w:val="20"/>
        </w:rPr>
        <w:t>Proposer</w:t>
      </w:r>
      <w:r w:rsidRPr="00217D30">
        <w:rPr>
          <w:rFonts w:eastAsia="Cambria" w:cs="Arial"/>
          <w:color w:val="FF0000"/>
          <w:szCs w:val="20"/>
        </w:rPr>
        <w:t xml:space="preserve"> of 0678C </w:t>
      </w:r>
      <w:r>
        <w:rPr>
          <w:rFonts w:eastAsia="Cambria" w:cs="Arial"/>
          <w:color w:val="FF0000"/>
          <w:szCs w:val="20"/>
        </w:rPr>
        <w:t xml:space="preserve">further </w:t>
      </w:r>
      <w:r w:rsidRPr="00217D30">
        <w:rPr>
          <w:rFonts w:eastAsia="Cambria" w:cs="Arial"/>
          <w:color w:val="FF0000"/>
          <w:szCs w:val="20"/>
        </w:rPr>
        <w:t xml:space="preserve">highlighted that failure to apply a revenue recovery charge to these existing contracts will result in distortion and discrimination between existing contract holders and new entrants which will have a negative impact on competition, as noted in Ofgem’s 0621 decision letter which identifies a large differential in pricing between them. </w:t>
      </w:r>
    </w:p>
    <w:p w14:paraId="03FC76AB" w14:textId="77777777" w:rsidR="009807CC" w:rsidRDefault="009807CC" w:rsidP="0039447A">
      <w:pPr>
        <w:autoSpaceDE w:val="0"/>
        <w:autoSpaceDN w:val="0"/>
        <w:adjustRightInd w:val="0"/>
        <w:jc w:val="both"/>
        <w:rPr>
          <w:rFonts w:eastAsia="Cambria" w:cs="Arial"/>
          <w:b/>
          <w:color w:val="000000"/>
          <w:szCs w:val="20"/>
        </w:rPr>
      </w:pPr>
    </w:p>
    <w:p w14:paraId="72240288" w14:textId="1D6F705D" w:rsidR="00D65519" w:rsidRDefault="00D65519" w:rsidP="00D65519">
      <w:pPr>
        <w:autoSpaceDE w:val="0"/>
        <w:autoSpaceDN w:val="0"/>
        <w:adjustRightInd w:val="0"/>
        <w:spacing w:before="0" w:after="0" w:line="240" w:lineRule="auto"/>
        <w:jc w:val="both"/>
        <w:rPr>
          <w:rFonts w:eastAsia="Cambria" w:cs="Arial"/>
          <w:color w:val="000000"/>
          <w:szCs w:val="20"/>
        </w:rPr>
      </w:pPr>
    </w:p>
    <w:p w14:paraId="6A8221D3" w14:textId="1BAA5232" w:rsidR="00D65519" w:rsidRPr="00D65519" w:rsidRDefault="00D65519" w:rsidP="00D65519">
      <w:pPr>
        <w:autoSpaceDE w:val="0"/>
        <w:autoSpaceDN w:val="0"/>
        <w:adjustRightInd w:val="0"/>
        <w:spacing w:before="0" w:after="0" w:line="240" w:lineRule="auto"/>
        <w:jc w:val="both"/>
        <w:rPr>
          <w:rFonts w:eastAsia="Cambria" w:cs="Arial"/>
          <w:b/>
          <w:color w:val="000000"/>
          <w:szCs w:val="20"/>
        </w:rPr>
      </w:pPr>
      <w:r w:rsidRPr="00D65519">
        <w:rPr>
          <w:rFonts w:eastAsia="Cambria" w:cs="Arial"/>
          <w:b/>
          <w:color w:val="000000"/>
          <w:szCs w:val="20"/>
        </w:rPr>
        <w:t>Revenue recovery and 0678C</w:t>
      </w:r>
      <w:r>
        <w:rPr>
          <w:rFonts w:eastAsia="Cambria" w:cs="Arial"/>
          <w:b/>
          <w:color w:val="000000"/>
          <w:szCs w:val="20"/>
        </w:rPr>
        <w:t xml:space="preserve"> </w:t>
      </w:r>
      <w:del w:id="333" w:author="Rebecca Hailes" w:date="2019-04-10T14:47:00Z">
        <w:r w:rsidDel="00542AE4">
          <w:rPr>
            <w:rFonts w:eastAsia="Cambria" w:cs="Arial"/>
            <w:b/>
            <w:color w:val="000000"/>
            <w:szCs w:val="20"/>
          </w:rPr>
          <w:delText>(from Jeff Chandler)</w:delText>
        </w:r>
      </w:del>
    </w:p>
    <w:p w14:paraId="1D5896C3" w14:textId="77777777" w:rsidR="00D65519" w:rsidRDefault="00D65519" w:rsidP="00D65519">
      <w:pPr>
        <w:autoSpaceDE w:val="0"/>
        <w:autoSpaceDN w:val="0"/>
        <w:adjustRightInd w:val="0"/>
        <w:spacing w:before="0" w:after="0" w:line="240" w:lineRule="auto"/>
        <w:jc w:val="both"/>
        <w:rPr>
          <w:rFonts w:eastAsia="Cambria" w:cs="Arial"/>
          <w:color w:val="000000"/>
          <w:szCs w:val="20"/>
        </w:rPr>
      </w:pPr>
    </w:p>
    <w:p w14:paraId="2711F2BC" w14:textId="323F1D41" w:rsidR="00DE3309" w:rsidRPr="00DE3309" w:rsidRDefault="00511261" w:rsidP="00D65519">
      <w:pPr>
        <w:jc w:val="both"/>
        <w:rPr>
          <w:rFonts w:cs="Arial"/>
          <w:color w:val="FF0000"/>
          <w:szCs w:val="20"/>
        </w:rPr>
      </w:pPr>
      <w:r w:rsidRPr="00DE3309">
        <w:rPr>
          <w:rFonts w:cs="Arial"/>
          <w:color w:val="FF0000"/>
          <w:szCs w:val="20"/>
        </w:rPr>
        <w:t xml:space="preserve">The </w:t>
      </w:r>
      <w:r w:rsidR="0037243F">
        <w:rPr>
          <w:rFonts w:cs="Arial"/>
          <w:color w:val="FF0000"/>
          <w:szCs w:val="20"/>
        </w:rPr>
        <w:t>P</w:t>
      </w:r>
      <w:r w:rsidRPr="00DE3309">
        <w:rPr>
          <w:rFonts w:cs="Arial"/>
          <w:color w:val="FF0000"/>
          <w:szCs w:val="20"/>
        </w:rPr>
        <w:t xml:space="preserve">roposer of </w:t>
      </w:r>
      <w:r w:rsidR="0037243F">
        <w:rPr>
          <w:rFonts w:cs="Arial"/>
          <w:color w:val="FF0000"/>
          <w:szCs w:val="20"/>
        </w:rPr>
        <w:t>Modification</w:t>
      </w:r>
      <w:r w:rsidRPr="00DE3309">
        <w:rPr>
          <w:rFonts w:cs="Arial"/>
          <w:color w:val="FF0000"/>
          <w:szCs w:val="20"/>
        </w:rPr>
        <w:t xml:space="preserve"> 0678C provided the </w:t>
      </w:r>
      <w:r w:rsidR="00DE3309" w:rsidRPr="00DE3309">
        <w:rPr>
          <w:rFonts w:cs="Arial"/>
          <w:color w:val="FF0000"/>
          <w:szCs w:val="20"/>
        </w:rPr>
        <w:t>Workgroup</w:t>
      </w:r>
      <w:r w:rsidRPr="00DE3309">
        <w:rPr>
          <w:rFonts w:cs="Arial"/>
          <w:color w:val="FF0000"/>
          <w:szCs w:val="20"/>
        </w:rPr>
        <w:t xml:space="preserve"> with</w:t>
      </w:r>
      <w:r w:rsidR="00DE3309" w:rsidRPr="00DE3309">
        <w:rPr>
          <w:rFonts w:cs="Arial"/>
          <w:color w:val="FF0000"/>
          <w:szCs w:val="20"/>
        </w:rPr>
        <w:t xml:space="preserve"> extensive commentary on revenue recovery in relation to </w:t>
      </w:r>
      <w:r w:rsidR="0037243F">
        <w:rPr>
          <w:rFonts w:cs="Arial"/>
          <w:color w:val="FF0000"/>
          <w:szCs w:val="20"/>
        </w:rPr>
        <w:t>Modification</w:t>
      </w:r>
      <w:r w:rsidR="00DE3309" w:rsidRPr="00DE3309">
        <w:rPr>
          <w:rFonts w:cs="Arial"/>
          <w:color w:val="FF0000"/>
          <w:szCs w:val="20"/>
        </w:rPr>
        <w:t xml:space="preserve"> 0678C.</w:t>
      </w:r>
    </w:p>
    <w:p w14:paraId="6A9C7B06" w14:textId="13B20140" w:rsidR="00D65519" w:rsidRPr="00DE3309" w:rsidRDefault="00DE3309" w:rsidP="00D65519">
      <w:pPr>
        <w:jc w:val="both"/>
        <w:rPr>
          <w:rFonts w:cs="Arial"/>
          <w:color w:val="FF0000"/>
          <w:szCs w:val="20"/>
        </w:rPr>
      </w:pPr>
      <w:r w:rsidRPr="00DE3309">
        <w:rPr>
          <w:rFonts w:cs="Arial"/>
          <w:color w:val="FF0000"/>
          <w:szCs w:val="20"/>
        </w:rPr>
        <w:t xml:space="preserve">The </w:t>
      </w:r>
      <w:r w:rsidR="0037243F">
        <w:rPr>
          <w:rFonts w:cs="Arial"/>
          <w:color w:val="FF0000"/>
          <w:szCs w:val="20"/>
        </w:rPr>
        <w:t>Proposer</w:t>
      </w:r>
      <w:r w:rsidRPr="00DE3309">
        <w:rPr>
          <w:rFonts w:cs="Arial"/>
          <w:color w:val="FF0000"/>
          <w:szCs w:val="20"/>
        </w:rPr>
        <w:t xml:space="preserve"> of </w:t>
      </w:r>
      <w:r w:rsidR="0037243F">
        <w:rPr>
          <w:rFonts w:cs="Arial"/>
          <w:color w:val="FF0000"/>
          <w:szCs w:val="20"/>
        </w:rPr>
        <w:t>Modification</w:t>
      </w:r>
      <w:r w:rsidRPr="00DE3309">
        <w:rPr>
          <w:rFonts w:cs="Arial"/>
          <w:color w:val="FF0000"/>
          <w:szCs w:val="20"/>
        </w:rPr>
        <w:t xml:space="preserve"> 0678C stated that</w:t>
      </w:r>
      <w:r w:rsidR="00D65519" w:rsidRPr="00DE3309">
        <w:rPr>
          <w:rFonts w:cs="Arial"/>
          <w:color w:val="FF0000"/>
          <w:szCs w:val="20"/>
        </w:rPr>
        <w:t xml:space="preserve"> exclusion of revenue recovery charges at Storage points which has not been booked for “own use gas” purposes is consistent with the findings of Ofgem in its Gas Transmission Charging Review on the basis that flows to and from storage (or capacity booked at an entry to deliver gas to, or an exit point to ultimately offtake from) have already made a contribution to historical cost recovery. </w:t>
      </w:r>
    </w:p>
    <w:p w14:paraId="10287A43" w14:textId="44BDB38D" w:rsidR="00D65519" w:rsidRPr="00DE3309" w:rsidRDefault="00D65519" w:rsidP="00D65519">
      <w:pPr>
        <w:jc w:val="both"/>
        <w:rPr>
          <w:rFonts w:cs="Arial"/>
          <w:color w:val="FF0000"/>
          <w:szCs w:val="20"/>
        </w:rPr>
      </w:pPr>
      <w:r w:rsidRPr="00DE3309">
        <w:rPr>
          <w:rFonts w:cs="Arial"/>
          <w:color w:val="FF0000"/>
          <w:szCs w:val="20"/>
        </w:rPr>
        <w:t>Further, this exclusion ensures the charging structure accommodates common practice of storage operators in relation to the acquisition and subsequent release of entry capacity to Users of their facilities.  In a number of cases, entry capacity at storage facilities will have been acquired by a nominated shipper user, often to trigger National Grid investment to build and release the required volume of capacity.  The sale of storage services by operators is often bundled with the transfer of entry capacity from the nominated shipper holder of entry capacity to the entity acquiring storage services.  If a Revenue Recovery Charge is applied to Existing Capacity transferred at any time after the</w:t>
      </w:r>
      <w:r w:rsidR="00DE3309" w:rsidRPr="00DE3309">
        <w:rPr>
          <w:rFonts w:cs="Arial"/>
          <w:color w:val="FF0000"/>
          <w:szCs w:val="20"/>
        </w:rPr>
        <w:t xml:space="preserve"> 0</w:t>
      </w:r>
      <w:r w:rsidRPr="00DE3309">
        <w:rPr>
          <w:rFonts w:cs="Arial"/>
          <w:color w:val="FF0000"/>
          <w:szCs w:val="20"/>
        </w:rPr>
        <w:t xml:space="preserve">7 April 2017 “cut-off date” then, in the case of </w:t>
      </w:r>
      <w:r w:rsidR="0037243F">
        <w:rPr>
          <w:rFonts w:cs="Arial"/>
          <w:color w:val="FF0000"/>
          <w:szCs w:val="20"/>
        </w:rPr>
        <w:t>Modification</w:t>
      </w:r>
      <w:r w:rsidRPr="00DE3309">
        <w:rPr>
          <w:rFonts w:cs="Arial"/>
          <w:color w:val="FF0000"/>
          <w:szCs w:val="20"/>
        </w:rPr>
        <w:t xml:space="preserve"> 0678, the acquiring User would be subject to a Revenue Recovery, on the basis that it is not the original holder of the Existing Capacity.  This approach will result in the additional costs being incurred by the storage operator and is, quite clearly discriminatory.  The charging arrangements should not differentiate between Users, using the same product, but acquiring indirectly via a third party. for example, the storage operator not being a UNC registered User. </w:t>
      </w:r>
    </w:p>
    <w:p w14:paraId="7BE71116" w14:textId="52241C06" w:rsidR="00D65519" w:rsidRPr="00A15A49" w:rsidRDefault="00DE3309" w:rsidP="00D65519">
      <w:pPr>
        <w:jc w:val="both"/>
        <w:rPr>
          <w:rFonts w:eastAsia="Cambria" w:cs="Arial"/>
          <w:color w:val="FF0000"/>
          <w:szCs w:val="20"/>
        </w:rPr>
      </w:pPr>
      <w:r w:rsidRPr="00DE3309">
        <w:rPr>
          <w:rFonts w:cs="Arial"/>
          <w:color w:val="FF0000"/>
          <w:szCs w:val="20"/>
        </w:rPr>
        <w:t xml:space="preserve">The </w:t>
      </w:r>
      <w:r w:rsidR="0037243F">
        <w:rPr>
          <w:rFonts w:cs="Arial"/>
          <w:color w:val="FF0000"/>
          <w:szCs w:val="20"/>
        </w:rPr>
        <w:t>Proposer</w:t>
      </w:r>
      <w:r w:rsidRPr="00DE3309">
        <w:rPr>
          <w:rFonts w:cs="Arial"/>
          <w:color w:val="FF0000"/>
          <w:szCs w:val="20"/>
        </w:rPr>
        <w:t xml:space="preserve"> of </w:t>
      </w:r>
      <w:r w:rsidR="0037243F">
        <w:rPr>
          <w:rFonts w:cs="Arial"/>
          <w:color w:val="FF0000"/>
          <w:szCs w:val="20"/>
        </w:rPr>
        <w:t>Modification</w:t>
      </w:r>
      <w:r w:rsidRPr="00DE3309">
        <w:rPr>
          <w:rFonts w:cs="Arial"/>
          <w:color w:val="FF0000"/>
          <w:szCs w:val="20"/>
        </w:rPr>
        <w:t xml:space="preserve"> 0678C stated that in 0678C </w:t>
      </w:r>
      <w:r w:rsidR="00D65519" w:rsidRPr="00DE3309">
        <w:rPr>
          <w:rFonts w:cs="Arial"/>
          <w:color w:val="FF0000"/>
          <w:szCs w:val="20"/>
        </w:rPr>
        <w:t>Storage is exempt from Revenue Recovery charges in line with Ofgem’s GTCR position. All other contracts are exposed to revenue recovery charges including pre</w:t>
      </w:r>
      <w:r w:rsidRPr="00DE3309">
        <w:rPr>
          <w:rFonts w:cs="Arial"/>
          <w:color w:val="FF0000"/>
          <w:szCs w:val="20"/>
        </w:rPr>
        <w:t>-</w:t>
      </w:r>
      <w:r w:rsidR="00D65519" w:rsidRPr="00DE3309">
        <w:rPr>
          <w:rFonts w:cs="Arial"/>
          <w:color w:val="FF0000"/>
          <w:szCs w:val="20"/>
        </w:rPr>
        <w:t xml:space="preserve">April 2017 contracts. This is permitted because the separate revenue recovery charge is not a reserve price fixed at the time of booking. (This is similar to the existing charging regime where a fixed capacity price is paid, and a floating commodity price applied to recovery all of the transporter’s allowed revenue.). Failure </w:t>
      </w:r>
      <w:r w:rsidR="00D65519" w:rsidRPr="00A15A49">
        <w:rPr>
          <w:rFonts w:cs="Arial"/>
          <w:color w:val="FF0000"/>
          <w:szCs w:val="20"/>
        </w:rPr>
        <w:t xml:space="preserve">to apply a revenue recovery charge to these existing contracts will result in distortion and discrimination between existing contract holders and new entrants which will have a negative impact on competition, as noted in Ofgem’s </w:t>
      </w:r>
      <w:r w:rsidRPr="00A15A49">
        <w:rPr>
          <w:rFonts w:cs="Arial"/>
          <w:color w:val="FF0000"/>
          <w:szCs w:val="20"/>
        </w:rPr>
        <w:t>0</w:t>
      </w:r>
      <w:r w:rsidR="00D65519" w:rsidRPr="00A15A49">
        <w:rPr>
          <w:rFonts w:cs="Arial"/>
          <w:color w:val="FF0000"/>
          <w:szCs w:val="20"/>
        </w:rPr>
        <w:t>621 decision letter which identifies a large differential in pricing between them.</w:t>
      </w:r>
    </w:p>
    <w:p w14:paraId="5FDADE62" w14:textId="67D7374E" w:rsidR="000C5458" w:rsidRPr="00A15A49" w:rsidRDefault="000C5458" w:rsidP="000C5458">
      <w:pPr>
        <w:rPr>
          <w:rFonts w:cs="Arial"/>
          <w:b/>
          <w:color w:val="FF0000"/>
        </w:rPr>
      </w:pPr>
      <w:r w:rsidRPr="00A15A49">
        <w:rPr>
          <w:rFonts w:cs="Arial"/>
          <w:b/>
          <w:color w:val="FF0000"/>
        </w:rPr>
        <w:t>Revenue Recovery and 0678E/F/G/H</w:t>
      </w:r>
    </w:p>
    <w:p w14:paraId="6A924AF0" w14:textId="1D99802D" w:rsidR="000C5458" w:rsidRPr="00A15A49" w:rsidRDefault="00DE3309" w:rsidP="000C5458">
      <w:pPr>
        <w:jc w:val="both"/>
        <w:rPr>
          <w:rFonts w:cs="Arial"/>
          <w:color w:val="FF0000"/>
          <w:szCs w:val="20"/>
        </w:rPr>
      </w:pPr>
      <w:r w:rsidRPr="00A15A49">
        <w:rPr>
          <w:rFonts w:cs="Arial"/>
          <w:color w:val="FF0000"/>
          <w:szCs w:val="20"/>
        </w:rPr>
        <w:t xml:space="preserve">The </w:t>
      </w:r>
      <w:r w:rsidR="0037243F">
        <w:rPr>
          <w:rFonts w:cs="Arial"/>
          <w:color w:val="FF0000"/>
          <w:szCs w:val="20"/>
        </w:rPr>
        <w:t>Proposer</w:t>
      </w:r>
      <w:r w:rsidR="00A15A49" w:rsidRPr="00A15A49">
        <w:rPr>
          <w:rFonts w:cs="Arial"/>
          <w:color w:val="FF0000"/>
          <w:szCs w:val="20"/>
        </w:rPr>
        <w:t>s</w:t>
      </w:r>
      <w:r w:rsidRPr="00A15A49">
        <w:rPr>
          <w:rFonts w:cs="Arial"/>
          <w:color w:val="FF0000"/>
          <w:szCs w:val="20"/>
        </w:rPr>
        <w:t xml:space="preserve"> of </w:t>
      </w:r>
      <w:r w:rsidR="0037243F">
        <w:rPr>
          <w:rFonts w:cs="Arial"/>
          <w:color w:val="FF0000"/>
          <w:szCs w:val="20"/>
        </w:rPr>
        <w:t>Modification</w:t>
      </w:r>
      <w:r w:rsidRPr="00A15A49">
        <w:rPr>
          <w:rFonts w:cs="Arial"/>
          <w:color w:val="FF0000"/>
          <w:szCs w:val="20"/>
        </w:rPr>
        <w:t xml:space="preserve"> </w:t>
      </w:r>
      <w:r w:rsidR="00A15A49" w:rsidRPr="00A15A49">
        <w:rPr>
          <w:rFonts w:cs="Arial"/>
          <w:b/>
          <w:color w:val="FF0000"/>
        </w:rPr>
        <w:t xml:space="preserve">0678E and 0678F </w:t>
      </w:r>
      <w:r w:rsidRPr="00A15A49">
        <w:rPr>
          <w:rFonts w:cs="Arial"/>
          <w:color w:val="FF0000"/>
          <w:szCs w:val="20"/>
        </w:rPr>
        <w:t xml:space="preserve">stated that </w:t>
      </w:r>
      <w:r w:rsidR="00A15A49" w:rsidRPr="00A15A49">
        <w:rPr>
          <w:rFonts w:cs="Arial"/>
          <w:color w:val="FF0000"/>
          <w:szCs w:val="20"/>
        </w:rPr>
        <w:t xml:space="preserve">the </w:t>
      </w:r>
      <w:r w:rsidR="0037243F">
        <w:rPr>
          <w:rFonts w:cs="Arial"/>
          <w:color w:val="FF0000"/>
          <w:szCs w:val="20"/>
        </w:rPr>
        <w:t>Modification</w:t>
      </w:r>
      <w:r w:rsidR="00A15A49" w:rsidRPr="00A15A49">
        <w:rPr>
          <w:rFonts w:cs="Arial"/>
          <w:color w:val="FF0000"/>
          <w:szCs w:val="20"/>
        </w:rPr>
        <w:t xml:space="preserve"> 0</w:t>
      </w:r>
      <w:r w:rsidR="000C5458" w:rsidRPr="00A15A49">
        <w:rPr>
          <w:rFonts w:cs="Arial"/>
          <w:color w:val="FF0000"/>
          <w:szCs w:val="20"/>
        </w:rPr>
        <w:t xml:space="preserve">678E and </w:t>
      </w:r>
      <w:r w:rsidR="00A15A49" w:rsidRPr="00A15A49">
        <w:rPr>
          <w:rFonts w:cs="Arial"/>
          <w:color w:val="FF0000"/>
          <w:szCs w:val="20"/>
        </w:rPr>
        <w:t>0678</w:t>
      </w:r>
      <w:r w:rsidR="000C5458" w:rsidRPr="00A15A49">
        <w:rPr>
          <w:rFonts w:cs="Arial"/>
          <w:color w:val="FF0000"/>
          <w:szCs w:val="20"/>
        </w:rPr>
        <w:t xml:space="preserve">F exclude all capacity held at storage points from the application of a Revenue Recovery Charge. The </w:t>
      </w:r>
      <w:r w:rsidR="0037243F">
        <w:rPr>
          <w:rFonts w:cs="Arial"/>
          <w:color w:val="FF0000"/>
          <w:szCs w:val="20"/>
        </w:rPr>
        <w:t>Proposer</w:t>
      </w:r>
      <w:r w:rsidR="000C5458" w:rsidRPr="00A15A49">
        <w:rPr>
          <w:rFonts w:cs="Arial"/>
          <w:color w:val="FF0000"/>
          <w:szCs w:val="20"/>
        </w:rPr>
        <w:t>s believe the exclusion of capacity booked at Storage points is consistent with the findings of Ofgem in its Gas Transmission Charging Review</w:t>
      </w:r>
      <w:r w:rsidR="000C5458" w:rsidRPr="00542AE4">
        <w:rPr>
          <w:color w:val="FF0000"/>
          <w:szCs w:val="20"/>
          <w:vertAlign w:val="superscript"/>
          <w:rPrChange w:id="334" w:author="Rebecca Hailes" w:date="2019-04-10T14:48:00Z">
            <w:rPr>
              <w:color w:val="FF0000"/>
              <w:szCs w:val="20"/>
            </w:rPr>
          </w:rPrChange>
        </w:rPr>
        <w:footnoteReference w:id="15"/>
      </w:r>
      <w:r w:rsidR="000C5458" w:rsidRPr="00A15A49">
        <w:rPr>
          <w:rFonts w:cs="Arial"/>
          <w:color w:val="FF0000"/>
          <w:szCs w:val="20"/>
        </w:rPr>
        <w:t xml:space="preserve"> on the basis that flows to and from storage (or capacity booked at an entry to deliver gas to, or an exit point to ultimately offtake from) have already made a contribution to historical cost recovery. In </w:t>
      </w:r>
      <w:r w:rsidR="00E71DE5" w:rsidRPr="00A15A49">
        <w:rPr>
          <w:rFonts w:cs="Arial"/>
          <w:color w:val="FF0000"/>
          <w:szCs w:val="20"/>
        </w:rPr>
        <w:t>addition,</w:t>
      </w:r>
      <w:r w:rsidR="000C5458" w:rsidRPr="00A15A49">
        <w:rPr>
          <w:rFonts w:cs="Arial"/>
          <w:color w:val="FF0000"/>
          <w:szCs w:val="20"/>
        </w:rPr>
        <w:t xml:space="preserve"> the exclusion of Revenue Recovery Charges on adjusted Capacity at storage will ensure that storage owners are able to offer storage services to the third party Users on an equivalent basis to Users who acquired capacity prior to and including 05 April 2017.</w:t>
      </w:r>
    </w:p>
    <w:p w14:paraId="0951C444" w14:textId="77777777" w:rsidR="000C5458" w:rsidRPr="000C5458" w:rsidRDefault="000C5458" w:rsidP="000C5458">
      <w:pPr>
        <w:jc w:val="both"/>
        <w:rPr>
          <w:rFonts w:cs="Arial"/>
          <w:color w:val="4472C4" w:themeColor="accent1"/>
          <w:szCs w:val="20"/>
        </w:rPr>
      </w:pPr>
    </w:p>
    <w:p w14:paraId="20E30779" w14:textId="70A5631E" w:rsidR="000C5458" w:rsidRDefault="00A15A49" w:rsidP="000C5458">
      <w:pPr>
        <w:jc w:val="both"/>
        <w:rPr>
          <w:rFonts w:cs="Arial"/>
          <w:color w:val="FF0000"/>
          <w:szCs w:val="20"/>
        </w:rPr>
      </w:pPr>
      <w:r w:rsidRPr="00520D42">
        <w:rPr>
          <w:rFonts w:cs="Arial"/>
          <w:color w:val="FF0000"/>
          <w:szCs w:val="20"/>
        </w:rPr>
        <w:t xml:space="preserve">The </w:t>
      </w:r>
      <w:r w:rsidR="0037243F">
        <w:rPr>
          <w:rFonts w:cs="Arial"/>
          <w:color w:val="FF0000"/>
          <w:szCs w:val="20"/>
        </w:rPr>
        <w:t>Proposer</w:t>
      </w:r>
      <w:r w:rsidRPr="00520D42">
        <w:rPr>
          <w:rFonts w:cs="Arial"/>
          <w:color w:val="FF0000"/>
          <w:szCs w:val="20"/>
        </w:rPr>
        <w:t xml:space="preserve">s of </w:t>
      </w:r>
      <w:r w:rsidR="0037243F">
        <w:rPr>
          <w:rFonts w:cs="Arial"/>
          <w:color w:val="FF0000"/>
          <w:szCs w:val="20"/>
        </w:rPr>
        <w:t>Modification</w:t>
      </w:r>
      <w:r w:rsidRPr="00520D42">
        <w:rPr>
          <w:rFonts w:cs="Arial"/>
          <w:color w:val="FF0000"/>
          <w:szCs w:val="20"/>
        </w:rPr>
        <w:t xml:space="preserve"> </w:t>
      </w:r>
      <w:r w:rsidRPr="00542AE4">
        <w:rPr>
          <w:rFonts w:cs="Arial"/>
          <w:b/>
          <w:color w:val="FF0000"/>
          <w:rPrChange w:id="339" w:author="Rebecca Hailes" w:date="2019-04-10T14:48:00Z">
            <w:rPr>
              <w:rFonts w:cs="Arial"/>
              <w:color w:val="FF0000"/>
            </w:rPr>
          </w:rPrChange>
        </w:rPr>
        <w:t>0678G and 0678H</w:t>
      </w:r>
      <w:r w:rsidRPr="00520D42">
        <w:rPr>
          <w:rFonts w:cs="Arial"/>
          <w:b/>
          <w:color w:val="FF0000"/>
        </w:rPr>
        <w:t xml:space="preserve"> </w:t>
      </w:r>
      <w:r w:rsidRPr="00520D42">
        <w:rPr>
          <w:rFonts w:cs="Arial"/>
          <w:color w:val="FF0000"/>
          <w:szCs w:val="20"/>
        </w:rPr>
        <w:t xml:space="preserve">stated that their </w:t>
      </w:r>
      <w:r w:rsidR="0037243F">
        <w:rPr>
          <w:rFonts w:cs="Arial"/>
          <w:color w:val="FF0000"/>
          <w:szCs w:val="20"/>
        </w:rPr>
        <w:t>Modification</w:t>
      </w:r>
      <w:r w:rsidRPr="00520D42">
        <w:rPr>
          <w:rFonts w:cs="Arial"/>
          <w:color w:val="FF0000"/>
          <w:szCs w:val="20"/>
        </w:rPr>
        <w:t xml:space="preserve">s </w:t>
      </w:r>
      <w:r w:rsidR="00511261" w:rsidRPr="00520D42">
        <w:rPr>
          <w:rFonts w:cs="Arial"/>
          <w:color w:val="FF0000"/>
          <w:szCs w:val="20"/>
        </w:rPr>
        <w:t>0</w:t>
      </w:r>
      <w:r w:rsidR="000C5458" w:rsidRPr="00520D42">
        <w:rPr>
          <w:rFonts w:cs="Arial"/>
          <w:color w:val="FF0000"/>
          <w:szCs w:val="20"/>
        </w:rPr>
        <w:t xml:space="preserve">678G and </w:t>
      </w:r>
      <w:r w:rsidRPr="00520D42">
        <w:rPr>
          <w:rFonts w:cs="Arial"/>
          <w:color w:val="FF0000"/>
          <w:szCs w:val="20"/>
        </w:rPr>
        <w:t>0678</w:t>
      </w:r>
      <w:r w:rsidR="000C5458" w:rsidRPr="00520D42">
        <w:rPr>
          <w:rFonts w:cs="Arial"/>
          <w:color w:val="FF0000"/>
          <w:szCs w:val="20"/>
        </w:rPr>
        <w:t xml:space="preserve">H exclude all Existing Capacity held at storage points from the application of a Revenue Recovery Charge. The </w:t>
      </w:r>
      <w:r w:rsidR="0037243F">
        <w:rPr>
          <w:rFonts w:cs="Arial"/>
          <w:color w:val="FF0000"/>
          <w:szCs w:val="20"/>
        </w:rPr>
        <w:t>Proposer</w:t>
      </w:r>
      <w:r w:rsidR="000C5458" w:rsidRPr="00520D42">
        <w:rPr>
          <w:rFonts w:cs="Arial"/>
          <w:color w:val="FF0000"/>
          <w:szCs w:val="20"/>
        </w:rPr>
        <w:t xml:space="preserve">s believe that it is reasonable that non-storage Existing Contract holders would expect to make a contribution to revenue under-recoveries at the time of acquiring capacity, with the exception of Existing Contracts held at storage. The </w:t>
      </w:r>
      <w:r w:rsidR="0037243F">
        <w:rPr>
          <w:rFonts w:cs="Arial"/>
          <w:color w:val="FF0000"/>
          <w:szCs w:val="20"/>
        </w:rPr>
        <w:t>Proposer</w:t>
      </w:r>
      <w:r w:rsidR="000C5458" w:rsidRPr="00520D42">
        <w:rPr>
          <w:rFonts w:cs="Arial"/>
          <w:color w:val="FF0000"/>
          <w:szCs w:val="20"/>
        </w:rPr>
        <w:t xml:space="preserve"> believes that excluding Existing Contracts from the application of a Revenue Recovery would be discriminatory, exposing any non-Existing Contract capacity bookings to an unfair distribution of costs, resulting in charges which are unreasonably high.</w:t>
      </w:r>
    </w:p>
    <w:p w14:paraId="3B3015B9" w14:textId="3EBE2D87" w:rsidR="00520D42" w:rsidRDefault="00520D42" w:rsidP="000C5458">
      <w:pPr>
        <w:jc w:val="both"/>
        <w:rPr>
          <w:rFonts w:cs="Arial"/>
          <w:color w:val="FF0000"/>
          <w:szCs w:val="20"/>
        </w:rPr>
      </w:pPr>
    </w:p>
    <w:p w14:paraId="20E56D49" w14:textId="341A8495" w:rsidR="00520D42" w:rsidDel="00CA3175" w:rsidRDefault="00520D42" w:rsidP="000C5458">
      <w:pPr>
        <w:jc w:val="both"/>
        <w:rPr>
          <w:ins w:id="340" w:author="Helen Bennett" w:date="2019-04-08T11:10:00Z"/>
          <w:del w:id="341" w:author="Rebecca Hailes" w:date="2019-04-10T14:49:00Z"/>
          <w:rFonts w:cs="Arial"/>
          <w:color w:val="FF0000"/>
          <w:szCs w:val="20"/>
        </w:rPr>
      </w:pPr>
      <w:del w:id="342" w:author="Rebecca Hailes" w:date="2019-04-10T14:49:00Z">
        <w:r w:rsidRPr="00520D42" w:rsidDel="00CA3175">
          <w:rPr>
            <w:rFonts w:cs="Arial"/>
            <w:color w:val="FF0000"/>
            <w:szCs w:val="20"/>
            <w:highlight w:val="yellow"/>
          </w:rPr>
          <w:delText>DOES WORKGORUP WISH TO ADD ANYTHI</w:delText>
        </w:r>
        <w:r w:rsidDel="00CA3175">
          <w:rPr>
            <w:rFonts w:cs="Arial"/>
            <w:color w:val="FF0000"/>
            <w:szCs w:val="20"/>
            <w:highlight w:val="yellow"/>
          </w:rPr>
          <w:delText>N</w:delText>
        </w:r>
        <w:r w:rsidRPr="00520D42" w:rsidDel="00CA3175">
          <w:rPr>
            <w:rFonts w:cs="Arial"/>
            <w:color w:val="FF0000"/>
            <w:szCs w:val="20"/>
            <w:highlight w:val="yellow"/>
          </w:rPr>
          <w:delText>G ELSE ABOUT REVENUE RECOVERY?</w:delText>
        </w:r>
      </w:del>
    </w:p>
    <w:p w14:paraId="789AFDB0" w14:textId="77777777" w:rsidR="00D65519" w:rsidRDefault="00D65519" w:rsidP="00E83ABA">
      <w:pPr>
        <w:pStyle w:val="Heading2"/>
      </w:pPr>
      <w:bookmarkStart w:id="343" w:name="_Toc5634611"/>
      <w:r w:rsidRPr="005E478E">
        <w:t>Existing Contracts</w:t>
      </w:r>
      <w:bookmarkEnd w:id="343"/>
      <w:r>
        <w:t xml:space="preserve"> </w:t>
      </w:r>
    </w:p>
    <w:p w14:paraId="6D033D60" w14:textId="1D333150" w:rsidR="00D65519" w:rsidRDefault="00F16419" w:rsidP="00D65519">
      <w:pPr>
        <w:jc w:val="both"/>
        <w:rPr>
          <w:rFonts w:cs="Arial"/>
        </w:rPr>
      </w:pPr>
      <w:r w:rsidRPr="00F16419">
        <w:rPr>
          <w:rFonts w:cs="Arial"/>
          <w:highlight w:val="yellow"/>
        </w:rPr>
        <w:t>NEED A PREAMBLE</w:t>
      </w:r>
      <w:r>
        <w:rPr>
          <w:rFonts w:cs="Arial"/>
        </w:rPr>
        <w:t xml:space="preserve"> </w:t>
      </w:r>
    </w:p>
    <w:p w14:paraId="30567035" w14:textId="6D07C6A9" w:rsidR="00D65519" w:rsidRPr="00F16419" w:rsidRDefault="00D65519" w:rsidP="00D65519">
      <w:pPr>
        <w:jc w:val="both"/>
        <w:rPr>
          <w:rFonts w:cs="Arial"/>
          <w:color w:val="FF0000"/>
        </w:rPr>
      </w:pPr>
      <w:r w:rsidRPr="00F16419">
        <w:rPr>
          <w:rFonts w:cs="Arial"/>
          <w:color w:val="FF0000"/>
        </w:rPr>
        <w:t xml:space="preserve">Some Workgroup </w:t>
      </w:r>
      <w:r w:rsidR="00671A8C">
        <w:rPr>
          <w:rFonts w:cs="Arial"/>
          <w:color w:val="FF0000"/>
        </w:rPr>
        <w:t>Participant</w:t>
      </w:r>
      <w:r w:rsidRPr="00F16419">
        <w:rPr>
          <w:rFonts w:cs="Arial"/>
          <w:color w:val="FF0000"/>
        </w:rPr>
        <w:t xml:space="preserve">s requested clarification from National Grid as to the treatment of netting-off existing contracts volume and revenue, against Ofgem’s views in their </w:t>
      </w:r>
      <w:r w:rsidR="0037243F">
        <w:rPr>
          <w:rFonts w:cs="Arial"/>
          <w:color w:val="FF0000"/>
        </w:rPr>
        <w:t>Modification</w:t>
      </w:r>
      <w:r w:rsidRPr="00F16419">
        <w:rPr>
          <w:rFonts w:cs="Arial"/>
          <w:color w:val="FF0000"/>
        </w:rPr>
        <w:t xml:space="preserve"> 0621 Decision Letter </w:t>
      </w:r>
      <w:r w:rsidR="00F16419" w:rsidRPr="00F16419">
        <w:rPr>
          <w:rFonts w:cs="Arial"/>
          <w:color w:val="FF0000"/>
        </w:rPr>
        <w:t xml:space="preserve">relating to price differentials </w:t>
      </w:r>
      <w:r w:rsidRPr="00F16419">
        <w:rPr>
          <w:rFonts w:cs="Arial"/>
          <w:color w:val="FF0000"/>
        </w:rPr>
        <w:t>(</w:t>
      </w:r>
      <w:r w:rsidR="00F16419" w:rsidRPr="00F16419">
        <w:rPr>
          <w:rFonts w:cs="Arial"/>
          <w:color w:val="FF0000"/>
        </w:rPr>
        <w:t>see Anne</w:t>
      </w:r>
      <w:r w:rsidRPr="00F16419">
        <w:rPr>
          <w:rFonts w:cs="Arial"/>
          <w:color w:val="FF0000"/>
        </w:rPr>
        <w:t xml:space="preserve">x </w:t>
      </w:r>
      <w:r w:rsidR="00F16419" w:rsidRPr="00F16419">
        <w:rPr>
          <w:rFonts w:cs="Arial"/>
          <w:color w:val="FF0000"/>
        </w:rPr>
        <w:t xml:space="preserve">2: </w:t>
      </w:r>
      <w:r w:rsidRPr="00F16419">
        <w:rPr>
          <w:rFonts w:cs="Arial"/>
          <w:color w:val="FF0000"/>
        </w:rPr>
        <w:t>page 15)</w:t>
      </w:r>
      <w:r w:rsidR="00F16419" w:rsidRPr="00F16419">
        <w:rPr>
          <w:rStyle w:val="FootnoteReference"/>
          <w:rFonts w:cs="Arial"/>
          <w:color w:val="FF0000"/>
        </w:rPr>
        <w:footnoteReference w:id="16"/>
      </w:r>
      <w:r w:rsidRPr="00F16419">
        <w:rPr>
          <w:rFonts w:cs="Arial"/>
          <w:color w:val="FF0000"/>
        </w:rPr>
        <w:t>.</w:t>
      </w:r>
    </w:p>
    <w:p w14:paraId="7F1B5D1E" w14:textId="23F5949B" w:rsidR="00D65519" w:rsidRPr="00616419" w:rsidRDefault="00D65519" w:rsidP="00D65519">
      <w:pPr>
        <w:jc w:val="both"/>
        <w:rPr>
          <w:rFonts w:cs="Arial"/>
          <w:color w:val="FF0000"/>
        </w:rPr>
      </w:pPr>
      <w:r w:rsidRPr="00616419">
        <w:rPr>
          <w:rFonts w:cs="Arial"/>
          <w:color w:val="FF0000"/>
        </w:rPr>
        <w:t xml:space="preserve">A Workgroup </w:t>
      </w:r>
      <w:r w:rsidR="00671A8C">
        <w:rPr>
          <w:rFonts w:cs="Arial"/>
          <w:color w:val="FF0000"/>
        </w:rPr>
        <w:t>Participant</w:t>
      </w:r>
      <w:r w:rsidRPr="00616419">
        <w:rPr>
          <w:rFonts w:cs="Arial"/>
          <w:color w:val="FF0000"/>
        </w:rPr>
        <w:t xml:space="preserve"> noted that other EU TSOs do not net off within the FCC value. It was also noted that these TSOs do not offer fixed prices as is the case within GB. For estimated under recovery</w:t>
      </w:r>
      <w:r w:rsidR="00616419" w:rsidRPr="00616419">
        <w:rPr>
          <w:rFonts w:cs="Arial"/>
          <w:color w:val="FF0000"/>
        </w:rPr>
        <w:t>,</w:t>
      </w:r>
      <w:r w:rsidRPr="00616419">
        <w:rPr>
          <w:rFonts w:cs="Arial"/>
          <w:color w:val="FF0000"/>
        </w:rPr>
        <w:t xml:space="preserve"> approaches can include or exclude existing contract revenue recovery.  </w:t>
      </w:r>
      <w:r w:rsidR="00616419" w:rsidRPr="00616419">
        <w:rPr>
          <w:rFonts w:cs="Arial"/>
          <w:color w:val="FF0000"/>
        </w:rPr>
        <w:t xml:space="preserve">A Workgroup </w:t>
      </w:r>
      <w:r w:rsidR="00671A8C">
        <w:rPr>
          <w:rFonts w:cs="Arial"/>
          <w:color w:val="FF0000"/>
        </w:rPr>
        <w:t>Participant</w:t>
      </w:r>
      <w:r w:rsidR="00616419" w:rsidRPr="00616419">
        <w:rPr>
          <w:rFonts w:cs="Arial"/>
          <w:color w:val="FF0000"/>
        </w:rPr>
        <w:t xml:space="preserve"> </w:t>
      </w:r>
      <w:r w:rsidRPr="00616419">
        <w:rPr>
          <w:rFonts w:cs="Arial"/>
          <w:color w:val="FF0000"/>
        </w:rPr>
        <w:t xml:space="preserve">believed a commodity recovery charge would be consistent with TAR NC and was not explicitly ruled out in the </w:t>
      </w:r>
      <w:r w:rsidR="0037243F">
        <w:rPr>
          <w:rFonts w:cs="Arial"/>
          <w:color w:val="FF0000"/>
        </w:rPr>
        <w:t>Modification</w:t>
      </w:r>
      <w:r w:rsidRPr="00616419">
        <w:rPr>
          <w:rFonts w:cs="Arial"/>
          <w:color w:val="FF0000"/>
        </w:rPr>
        <w:t xml:space="preserve"> 0621 Decision.</w:t>
      </w:r>
    </w:p>
    <w:p w14:paraId="57D04D1F" w14:textId="558C1375" w:rsidR="00D65519" w:rsidRPr="00616419" w:rsidRDefault="00616419" w:rsidP="00D65519">
      <w:pPr>
        <w:jc w:val="both"/>
        <w:rPr>
          <w:rFonts w:cs="Arial"/>
          <w:color w:val="FF0000"/>
        </w:rPr>
      </w:pPr>
      <w:r w:rsidRPr="00616419">
        <w:rPr>
          <w:rFonts w:cs="Arial"/>
          <w:color w:val="FF0000"/>
        </w:rPr>
        <w:t>A</w:t>
      </w:r>
      <w:r w:rsidR="00D65519" w:rsidRPr="00616419">
        <w:rPr>
          <w:rFonts w:cs="Arial"/>
          <w:color w:val="FF0000"/>
        </w:rPr>
        <w:t xml:space="preserve"> Workgroup </w:t>
      </w:r>
      <w:r w:rsidR="00671A8C">
        <w:rPr>
          <w:rFonts w:cs="Arial"/>
          <w:color w:val="FF0000"/>
        </w:rPr>
        <w:t>Participant</w:t>
      </w:r>
      <w:r w:rsidR="00D65519" w:rsidRPr="00616419">
        <w:rPr>
          <w:rFonts w:cs="Arial"/>
          <w:color w:val="FF0000"/>
        </w:rPr>
        <w:t xml:space="preserve"> believed that the Workgroup needs to consider the impact of including existing contracts in the weighting of cost step in the RPM calculation.</w:t>
      </w:r>
    </w:p>
    <w:p w14:paraId="6D2B769A" w14:textId="37838A3F" w:rsidR="00D65519" w:rsidRPr="00616419" w:rsidRDefault="00D65519" w:rsidP="00D65519">
      <w:pPr>
        <w:jc w:val="both"/>
        <w:rPr>
          <w:rFonts w:cs="Arial"/>
          <w:color w:val="FF0000"/>
        </w:rPr>
      </w:pPr>
      <w:r w:rsidRPr="00616419">
        <w:rPr>
          <w:rFonts w:cs="Arial"/>
          <w:color w:val="FF0000"/>
        </w:rPr>
        <w:t xml:space="preserve">The Workgroup acknowledged there would be a price difference as a result of Article 35.  Some Workgroup </w:t>
      </w:r>
      <w:r w:rsidR="00671A8C">
        <w:rPr>
          <w:rFonts w:cs="Arial"/>
          <w:color w:val="FF0000"/>
        </w:rPr>
        <w:t>Participant</w:t>
      </w:r>
      <w:r w:rsidRPr="00616419">
        <w:rPr>
          <w:rFonts w:cs="Arial"/>
          <w:color w:val="FF0000"/>
        </w:rPr>
        <w:t>s wanted to understand the materiality of this and where the residual charges would reside.</w:t>
      </w:r>
    </w:p>
    <w:p w14:paraId="76C4E822" w14:textId="5839DA4D" w:rsidR="00C0747A" w:rsidRDefault="00C0747A" w:rsidP="00D65519">
      <w:pPr>
        <w:jc w:val="both"/>
        <w:rPr>
          <w:rFonts w:cs="Arial"/>
          <w:color w:val="FF0000"/>
        </w:rPr>
      </w:pPr>
      <w:r>
        <w:rPr>
          <w:rFonts w:cs="Arial"/>
          <w:color w:val="FF0000"/>
        </w:rPr>
        <w:t xml:space="preserve">Modification 0678 v1 had a revenue recovery charge which did propose to levy a revenue recovery charge on Existing Contracts. In v3 and subsequent versions a revenue recovery charge is not proposed for Existing Contracts. </w:t>
      </w:r>
    </w:p>
    <w:p w14:paraId="2486C5A0" w14:textId="18B1C450" w:rsidR="00D65519" w:rsidRPr="00616419" w:rsidRDefault="00D65519" w:rsidP="00D65519">
      <w:pPr>
        <w:jc w:val="both"/>
        <w:rPr>
          <w:rFonts w:cs="Arial"/>
          <w:color w:val="FF0000"/>
        </w:rPr>
      </w:pPr>
      <w:r w:rsidRPr="00616419">
        <w:rPr>
          <w:rFonts w:cs="Arial"/>
          <w:color w:val="FF0000"/>
        </w:rPr>
        <w:t xml:space="preserve">Some Workgroup </w:t>
      </w:r>
      <w:r w:rsidR="00671A8C">
        <w:rPr>
          <w:rFonts w:cs="Arial"/>
          <w:color w:val="FF0000"/>
        </w:rPr>
        <w:t>Participant</w:t>
      </w:r>
      <w:r w:rsidRPr="00616419">
        <w:rPr>
          <w:rFonts w:cs="Arial"/>
          <w:color w:val="FF0000"/>
        </w:rPr>
        <w:t>s believed there was a need to review capacity hand-backs.</w:t>
      </w:r>
    </w:p>
    <w:p w14:paraId="2F77FE6B" w14:textId="32B025AD" w:rsidR="003273B6" w:rsidRPr="002504F5" w:rsidRDefault="002504F5">
      <w:pPr>
        <w:jc w:val="both"/>
        <w:rPr>
          <w:color w:val="FF0000"/>
        </w:rPr>
        <w:pPrChange w:id="344" w:author="Rebecca Hailes" w:date="2019-04-10T14:51:00Z">
          <w:pPr/>
        </w:pPrChange>
      </w:pPr>
      <w:r w:rsidRPr="002504F5">
        <w:rPr>
          <w:color w:val="FF0000"/>
        </w:rPr>
        <w:t xml:space="preserve">A workgroup </w:t>
      </w:r>
      <w:r w:rsidR="00671A8C">
        <w:rPr>
          <w:color w:val="FF0000"/>
        </w:rPr>
        <w:t>Participant</w:t>
      </w:r>
      <w:r w:rsidRPr="002504F5">
        <w:rPr>
          <w:color w:val="FF0000"/>
        </w:rPr>
        <w:t xml:space="preserve"> suggested that a</w:t>
      </w:r>
      <w:r w:rsidR="003273B6" w:rsidRPr="002504F5">
        <w:rPr>
          <w:color w:val="FF0000"/>
        </w:rPr>
        <w:t xml:space="preserve"> range of interpretations of Article 35 is partly reflected in different applications of the TSRRC under the 11 Modification proposals.  Generally, Modifications either provide protection from the TSRRC to all Existing Contracts or to only Existing Contracts at Storage Sites.  Modification 0678F provides a capacity handback mechanism for contracts entered into since the entering into force of TAR NC.</w:t>
      </w:r>
    </w:p>
    <w:p w14:paraId="187A811D" w14:textId="69C94BBC" w:rsidR="00AA0370" w:rsidRDefault="00AA0370">
      <w:pPr>
        <w:spacing w:before="0" w:after="0" w:line="240" w:lineRule="auto"/>
        <w:rPr>
          <w:ins w:id="345" w:author="Helen Bennett" w:date="2019-04-09T16:06:00Z"/>
          <w:rFonts w:cs="Arial"/>
          <w:color w:val="FF0000"/>
        </w:rPr>
      </w:pPr>
      <w:del w:id="346" w:author="Rebecca Hailes" w:date="2019-04-10T14:56:00Z">
        <w:r w:rsidDel="00C0747A">
          <w:rPr>
            <w:rFonts w:cs="Arial"/>
            <w:color w:val="FF0000"/>
          </w:rPr>
          <w:br w:type="page"/>
        </w:r>
      </w:del>
    </w:p>
    <w:p w14:paraId="2B2EAD33" w14:textId="6A6B5DA3" w:rsidR="00363F62" w:rsidDel="00C0747A" w:rsidRDefault="00363F62">
      <w:pPr>
        <w:spacing w:before="0" w:after="0" w:line="240" w:lineRule="auto"/>
        <w:rPr>
          <w:del w:id="347" w:author="Rebecca Hailes" w:date="2019-04-10T14:56:00Z"/>
          <w:rFonts w:cs="Arial"/>
          <w:color w:val="FF0000"/>
        </w:rPr>
      </w:pPr>
    </w:p>
    <w:p w14:paraId="1D0B5FEF" w14:textId="2157CA09" w:rsidR="00947145" w:rsidRPr="00947145" w:rsidRDefault="00947145" w:rsidP="00D65519">
      <w:pPr>
        <w:jc w:val="both"/>
        <w:rPr>
          <w:rFonts w:cs="Arial"/>
          <w:b/>
          <w:color w:val="FF0000"/>
        </w:rPr>
      </w:pPr>
      <w:r w:rsidRPr="00947145">
        <w:rPr>
          <w:rFonts w:cs="Arial"/>
          <w:b/>
          <w:color w:val="FF0000"/>
        </w:rPr>
        <w:t xml:space="preserve">Additional work on Existing Contracts requested by Ofgem </w:t>
      </w:r>
    </w:p>
    <w:p w14:paraId="23CBAE52" w14:textId="586C0B32" w:rsidR="00616419" w:rsidRPr="00616419" w:rsidRDefault="00616419" w:rsidP="00D65519">
      <w:pPr>
        <w:jc w:val="both"/>
        <w:rPr>
          <w:rFonts w:cs="Arial"/>
          <w:color w:val="FF0000"/>
        </w:rPr>
      </w:pPr>
      <w:r w:rsidRPr="00616419">
        <w:rPr>
          <w:rFonts w:cs="Arial"/>
          <w:color w:val="FF0000"/>
        </w:rPr>
        <w:t xml:space="preserve">In its extension letter for </w:t>
      </w:r>
      <w:r w:rsidR="0037243F">
        <w:rPr>
          <w:rFonts w:cs="Arial"/>
          <w:color w:val="FF0000"/>
        </w:rPr>
        <w:t>Modification</w:t>
      </w:r>
      <w:r w:rsidR="001309EA">
        <w:rPr>
          <w:rFonts w:cs="Arial"/>
          <w:color w:val="FF0000"/>
        </w:rPr>
        <w:t xml:space="preserve"> </w:t>
      </w:r>
      <w:r w:rsidRPr="00616419">
        <w:rPr>
          <w:rFonts w:cs="Arial"/>
          <w:color w:val="FF0000"/>
        </w:rPr>
        <w:t>0678, Ofgem requested that National Grid provide a specific review of Existing Contracts to include analysis on price differentials</w:t>
      </w:r>
      <w:r w:rsidRPr="00616419">
        <w:rPr>
          <w:rStyle w:val="FootnoteReference"/>
          <w:rFonts w:cs="Arial"/>
          <w:color w:val="FF0000"/>
        </w:rPr>
        <w:t xml:space="preserve"> </w:t>
      </w:r>
      <w:r w:rsidRPr="00616419">
        <w:rPr>
          <w:rStyle w:val="FootnoteReference"/>
          <w:rFonts w:cs="Arial"/>
          <w:color w:val="FF0000"/>
        </w:rPr>
        <w:footnoteReference w:id="17"/>
      </w:r>
      <w:r w:rsidRPr="00616419">
        <w:rPr>
          <w:rFonts w:cs="Arial"/>
          <w:color w:val="FF0000"/>
        </w:rPr>
        <w:t xml:space="preserve">. Ofgem stipulated delivery of this work by 15 March 2019. As of Workgroup re-commencement on Thursday 28 March 2019 this work had not yet been delivered. </w:t>
      </w:r>
    </w:p>
    <w:p w14:paraId="66E871F4" w14:textId="148A262A" w:rsidR="00616419" w:rsidRDefault="00F27908" w:rsidP="00D65519">
      <w:pPr>
        <w:jc w:val="both"/>
        <w:rPr>
          <w:rFonts w:cs="Arial"/>
          <w:color w:val="000000" w:themeColor="text1"/>
        </w:rPr>
      </w:pPr>
      <w:r>
        <w:rPr>
          <w:rFonts w:cs="Arial"/>
          <w:color w:val="000000" w:themeColor="text1"/>
        </w:rPr>
        <w:t>On 10 April 2019 Workgroup very briefly reviewed only the summary document of the Existing Contract work, requested by Ofgem.</w:t>
      </w:r>
    </w:p>
    <w:p w14:paraId="3E36411C" w14:textId="7F9099F1" w:rsidR="00F27908" w:rsidRDefault="00F27908" w:rsidP="00D65519">
      <w:pPr>
        <w:jc w:val="both"/>
        <w:rPr>
          <w:rFonts w:cs="Arial"/>
          <w:color w:val="000000" w:themeColor="text1"/>
        </w:rPr>
      </w:pPr>
      <w:r>
        <w:rPr>
          <w:rFonts w:cs="Arial"/>
          <w:color w:val="000000" w:themeColor="text1"/>
        </w:rPr>
        <w:t xml:space="preserve">This Existing Contracts additional material was published on Monday 08 April 2019 and as such Workgroup wished to note that it did not have </w:t>
      </w:r>
      <w:proofErr w:type="gramStart"/>
      <w:r>
        <w:rPr>
          <w:rFonts w:cs="Arial"/>
          <w:color w:val="000000" w:themeColor="text1"/>
        </w:rPr>
        <w:t>sufficient</w:t>
      </w:r>
      <w:proofErr w:type="gramEnd"/>
      <w:r>
        <w:rPr>
          <w:rFonts w:cs="Arial"/>
          <w:color w:val="000000" w:themeColor="text1"/>
        </w:rPr>
        <w:t xml:space="preserve"> time to consider this work. As a result, Workgroup noted on 10 April 2019 that no Modifications have been amended as a result of the output of this work; there was almost no opportunity for Proposers or potential Proposers to do so.</w:t>
      </w:r>
    </w:p>
    <w:p w14:paraId="3794E2AA" w14:textId="1C60AB38" w:rsidR="00F27908" w:rsidRDefault="00F27908" w:rsidP="00D65519">
      <w:pPr>
        <w:jc w:val="both"/>
        <w:rPr>
          <w:rFonts w:cs="Arial"/>
          <w:color w:val="000000" w:themeColor="text1"/>
        </w:rPr>
      </w:pPr>
      <w:r>
        <w:rPr>
          <w:rFonts w:cs="Arial"/>
          <w:color w:val="000000" w:themeColor="text1"/>
        </w:rPr>
        <w:t>A Workgroup Participant highlighted that the option of an approach that retained the Existing Contract revenue and capacity within the modelling for determination of reference prices was not considered by Baringa. This approach could have gone further towards rebalancing charges between new purchases and Existing Capacity.</w:t>
      </w:r>
    </w:p>
    <w:p w14:paraId="3CE13B9B" w14:textId="649A582C" w:rsidR="00947145" w:rsidRDefault="00F27908" w:rsidP="00D65519">
      <w:pPr>
        <w:jc w:val="both"/>
        <w:rPr>
          <w:rFonts w:cs="Arial"/>
          <w:color w:val="000000" w:themeColor="text1"/>
        </w:rPr>
      </w:pPr>
      <w:r>
        <w:rPr>
          <w:rFonts w:cs="Arial"/>
          <w:color w:val="000000" w:themeColor="text1"/>
        </w:rPr>
        <w:t>Some Workgroup Participants noted that the principle of applying additional charges to Existing Contracts</w:t>
      </w:r>
      <w:ins w:id="348" w:author="Rebecca Hailes" w:date="2019-04-10T14:57:00Z">
        <w:r w:rsidR="00C0747A">
          <w:rPr>
            <w:rFonts w:cs="Arial"/>
            <w:color w:val="000000" w:themeColor="text1"/>
          </w:rPr>
          <w:t xml:space="preserve"> </w:t>
        </w:r>
      </w:ins>
      <w:del w:id="349" w:author="Rebecca Hailes" w:date="2019-04-10T14:57:00Z">
        <w:r w:rsidDel="00C0747A">
          <w:rPr>
            <w:rFonts w:cs="Arial"/>
            <w:color w:val="000000" w:themeColor="text1"/>
          </w:rPr>
          <w:delText xml:space="preserve"> </w:delText>
        </w:r>
      </w:del>
      <w:r>
        <w:rPr>
          <w:rFonts w:cs="Arial"/>
          <w:color w:val="000000" w:themeColor="text1"/>
        </w:rPr>
        <w:t xml:space="preserve"> is covered in a broad sense in section 5 of the Baringa report (</w:t>
      </w:r>
      <w:r w:rsidRPr="00F27908">
        <w:rPr>
          <w:rFonts w:cs="Arial"/>
          <w:color w:val="000000" w:themeColor="text1"/>
          <w:highlight w:val="yellow"/>
        </w:rPr>
        <w:t>link</w:t>
      </w:r>
      <w:r>
        <w:rPr>
          <w:rFonts w:cs="Arial"/>
          <w:color w:val="000000" w:themeColor="text1"/>
        </w:rPr>
        <w:t xml:space="preserve">). </w:t>
      </w:r>
    </w:p>
    <w:p w14:paraId="43954B80" w14:textId="27B87F1A" w:rsidR="00F27908" w:rsidRDefault="00F27908" w:rsidP="00D65519">
      <w:pPr>
        <w:jc w:val="both"/>
        <w:rPr>
          <w:rFonts w:cs="Arial"/>
          <w:color w:val="000000" w:themeColor="text1"/>
        </w:rPr>
      </w:pPr>
      <w:r>
        <w:rPr>
          <w:rFonts w:cs="Arial"/>
          <w:color w:val="000000" w:themeColor="text1"/>
        </w:rPr>
        <w:t>Other Workgroup Participants wished to note that the Baringa report was not that clear in responding to the exact requirements of Ofgem’s request specifically in relation to consumer welfare.</w:t>
      </w:r>
    </w:p>
    <w:p w14:paraId="6BF0E175" w14:textId="682F1F45" w:rsidR="00947145" w:rsidRDefault="00947145" w:rsidP="00D65519">
      <w:pPr>
        <w:jc w:val="both"/>
        <w:rPr>
          <w:rFonts w:cs="Arial"/>
          <w:color w:val="000000" w:themeColor="text1"/>
        </w:rPr>
      </w:pPr>
      <w:r>
        <w:rPr>
          <w:rFonts w:cs="Arial"/>
          <w:color w:val="000000" w:themeColor="text1"/>
        </w:rPr>
        <w:t>Some Workgroup Participants noted that the only proposal which provides some mitigation is Modification 0678C through the application of revenue recovery charges to Existing Contracts apart from Storage.</w:t>
      </w:r>
    </w:p>
    <w:p w14:paraId="72CF96F8" w14:textId="5DDD5A01" w:rsidR="004A58F1" w:rsidRDefault="004A58F1" w:rsidP="00D65519">
      <w:pPr>
        <w:jc w:val="both"/>
        <w:rPr>
          <w:rFonts w:cs="Arial"/>
          <w:color w:val="000000" w:themeColor="text1"/>
        </w:rPr>
      </w:pPr>
      <w:bookmarkStart w:id="350" w:name="_Hlk5784280"/>
      <w:r>
        <w:rPr>
          <w:rFonts w:cs="Arial"/>
          <w:color w:val="000000" w:themeColor="text1"/>
        </w:rPr>
        <w:t xml:space="preserve">Some Workgroup Participants </w:t>
      </w:r>
      <w:bookmarkEnd w:id="350"/>
      <w:r>
        <w:rPr>
          <w:rFonts w:cs="Arial"/>
          <w:color w:val="000000" w:themeColor="text1"/>
        </w:rPr>
        <w:t>highlighted that the issue has arisen because of the requirements of the TAR NC specifically protection of Existing Contracts under Article 35 and a requirement that transmission services revenue must mainly be recovered through capacity charges.</w:t>
      </w:r>
      <w:r w:rsidR="003612FF">
        <w:rPr>
          <w:rFonts w:cs="Arial"/>
          <w:color w:val="000000" w:themeColor="text1"/>
        </w:rPr>
        <w:t xml:space="preserve"> </w:t>
      </w:r>
    </w:p>
    <w:p w14:paraId="0DFBFE83" w14:textId="1EACB40F" w:rsidR="003612FF" w:rsidRDefault="003612FF" w:rsidP="00D65519">
      <w:pPr>
        <w:jc w:val="both"/>
        <w:rPr>
          <w:rFonts w:cs="Arial"/>
          <w:color w:val="000000" w:themeColor="text1"/>
        </w:rPr>
      </w:pPr>
      <w:r>
        <w:rPr>
          <w:rFonts w:cs="Arial"/>
          <w:color w:val="000000" w:themeColor="text1"/>
        </w:rPr>
        <w:t xml:space="preserve">Some Workgroup Participants wished to highlight that substantial quantity of qualifying contracts for GB as a result of the fixed price for long term entry under current arrangements which have long been in place. The interpretation and implementation within GB </w:t>
      </w:r>
      <w:proofErr w:type="gramStart"/>
      <w:r>
        <w:rPr>
          <w:rFonts w:cs="Arial"/>
          <w:color w:val="000000" w:themeColor="text1"/>
        </w:rPr>
        <w:t>is</w:t>
      </w:r>
      <w:proofErr w:type="gramEnd"/>
      <w:r>
        <w:rPr>
          <w:rFonts w:cs="Arial"/>
          <w:color w:val="000000" w:themeColor="text1"/>
        </w:rPr>
        <w:t xml:space="preserve"> that fixed prices will no longer be available </w:t>
      </w:r>
      <w:ins w:id="351" w:author="Rebecca Hailes" w:date="2019-04-10T15:09:00Z">
        <w:r w:rsidR="009D7F82">
          <w:rPr>
            <w:rFonts w:cs="Arial"/>
            <w:color w:val="000000" w:themeColor="text1"/>
          </w:rPr>
          <w:t>for new Entry capa</w:t>
        </w:r>
      </w:ins>
      <w:ins w:id="352" w:author="Rebecca Hailes" w:date="2019-04-10T15:10:00Z">
        <w:r w:rsidR="009D7F82">
          <w:rPr>
            <w:rFonts w:cs="Arial"/>
            <w:color w:val="000000" w:themeColor="text1"/>
          </w:rPr>
          <w:t xml:space="preserve">city </w:t>
        </w:r>
      </w:ins>
      <w:ins w:id="353" w:author="Rebecca Hailes" w:date="2019-04-10T15:09:00Z">
        <w:r w:rsidR="009D7F82">
          <w:rPr>
            <w:rFonts w:cs="Arial"/>
            <w:color w:val="000000" w:themeColor="text1"/>
          </w:rPr>
          <w:t xml:space="preserve">contracts </w:t>
        </w:r>
      </w:ins>
      <w:r>
        <w:rPr>
          <w:rFonts w:cs="Arial"/>
          <w:color w:val="000000" w:themeColor="text1"/>
        </w:rPr>
        <w:t>after 06 April 2017 (Entry into Force of TAR NC).</w:t>
      </w:r>
    </w:p>
    <w:p w14:paraId="37B1C7A2" w14:textId="595F427E" w:rsidR="00F27908" w:rsidRDefault="00F27908" w:rsidP="00D65519">
      <w:pPr>
        <w:jc w:val="both"/>
        <w:rPr>
          <w:rFonts w:cs="Arial"/>
          <w:color w:val="000000" w:themeColor="text1"/>
        </w:rPr>
      </w:pPr>
      <w:r>
        <w:rPr>
          <w:rFonts w:cs="Arial"/>
          <w:color w:val="000000" w:themeColor="text1"/>
        </w:rPr>
        <w:t>Workgroup expected more commentary to be received as part of the consultation responses.</w:t>
      </w:r>
    </w:p>
    <w:p w14:paraId="25DB1F90" w14:textId="6256944D" w:rsidR="00F27908" w:rsidRDefault="00F27908" w:rsidP="00D65519">
      <w:pPr>
        <w:jc w:val="both"/>
        <w:rPr>
          <w:rFonts w:cs="Arial"/>
          <w:color w:val="000000" w:themeColor="text1"/>
        </w:rPr>
      </w:pPr>
    </w:p>
    <w:p w14:paraId="2E8448A2" w14:textId="77777777" w:rsidR="00F27908" w:rsidRPr="00377E75" w:rsidRDefault="00F27908" w:rsidP="00D65519">
      <w:pPr>
        <w:jc w:val="both"/>
        <w:rPr>
          <w:rFonts w:cs="Arial"/>
          <w:color w:val="000000" w:themeColor="text1"/>
        </w:rPr>
      </w:pPr>
    </w:p>
    <w:p w14:paraId="1FA3CBC0" w14:textId="77777777" w:rsidR="00D65519" w:rsidRDefault="00D65519" w:rsidP="00D65519">
      <w:pPr>
        <w:jc w:val="both"/>
        <w:rPr>
          <w:rFonts w:cs="Arial"/>
          <w:b/>
        </w:rPr>
      </w:pPr>
      <w:r w:rsidRPr="005C6BA7">
        <w:rPr>
          <w:rFonts w:cs="Arial"/>
          <w:b/>
        </w:rPr>
        <w:t>Secondary Trade</w:t>
      </w:r>
      <w:r>
        <w:rPr>
          <w:rFonts w:cs="Arial"/>
          <w:b/>
        </w:rPr>
        <w:t xml:space="preserve"> of Existing</w:t>
      </w:r>
      <w:r w:rsidRPr="005C6BA7">
        <w:rPr>
          <w:rFonts w:cs="Arial"/>
          <w:b/>
        </w:rPr>
        <w:t xml:space="preserve"> Capacity</w:t>
      </w:r>
      <w:r>
        <w:rPr>
          <w:rFonts w:cs="Arial"/>
          <w:b/>
        </w:rPr>
        <w:t xml:space="preserve"> 20 February 2019</w:t>
      </w:r>
    </w:p>
    <w:p w14:paraId="69CC3BF8" w14:textId="77777777" w:rsidR="00D65519" w:rsidRDefault="00D65519" w:rsidP="00D65519">
      <w:pPr>
        <w:jc w:val="both"/>
        <w:rPr>
          <w:rFonts w:cs="Arial"/>
        </w:rPr>
      </w:pPr>
      <w:r>
        <w:rPr>
          <w:rFonts w:cs="Arial"/>
        </w:rPr>
        <w:t>Workgroup considered the effect on capacity which has been traded in a secondary manner. National Grid confirmed that t</w:t>
      </w:r>
      <w:r w:rsidRPr="005C6BA7">
        <w:rPr>
          <w:rFonts w:cs="Arial"/>
        </w:rPr>
        <w:t>racing capacity trades will be a challenge for Gemini</w:t>
      </w:r>
      <w:r>
        <w:rPr>
          <w:rFonts w:cs="Arial"/>
        </w:rPr>
        <w:t xml:space="preserve">. </w:t>
      </w:r>
    </w:p>
    <w:p w14:paraId="5B259446" w14:textId="3A569CCB" w:rsidR="00D65519" w:rsidRDefault="00D65519" w:rsidP="00D65519">
      <w:pPr>
        <w:jc w:val="both"/>
        <w:rPr>
          <w:rFonts w:cs="Arial"/>
        </w:rPr>
      </w:pPr>
      <w:r>
        <w:rPr>
          <w:rFonts w:cs="Arial"/>
        </w:rPr>
        <w:t xml:space="preserve">A Workgroup </w:t>
      </w:r>
      <w:r w:rsidR="00671A8C">
        <w:rPr>
          <w:rFonts w:cs="Arial"/>
        </w:rPr>
        <w:t>Participant</w:t>
      </w:r>
      <w:r>
        <w:rPr>
          <w:rFonts w:cs="Arial"/>
        </w:rPr>
        <w:t xml:space="preserve"> suggested that since National Grid has tracked capacity for storage until 06 April 2017, asking whether the same process be applied to other capacity traded before 06 April 2017.</w:t>
      </w:r>
    </w:p>
    <w:p w14:paraId="4BB632F2" w14:textId="220E13D5" w:rsidR="00D65519" w:rsidRDefault="00EB3E95" w:rsidP="00D65519">
      <w:pPr>
        <w:jc w:val="both"/>
        <w:rPr>
          <w:rFonts w:cs="Arial"/>
        </w:rPr>
      </w:pPr>
      <w:r w:rsidRPr="00EB3E95">
        <w:rPr>
          <w:rFonts w:cs="Arial"/>
        </w:rPr>
        <w:t xml:space="preserve">The </w:t>
      </w:r>
      <w:r w:rsidR="0037243F">
        <w:rPr>
          <w:rFonts w:cs="Arial"/>
        </w:rPr>
        <w:t>Proposer</w:t>
      </w:r>
      <w:r w:rsidRPr="00EB3E95">
        <w:rPr>
          <w:rFonts w:cs="Arial"/>
        </w:rPr>
        <w:t>s</w:t>
      </w:r>
      <w:r>
        <w:rPr>
          <w:rFonts w:cs="Arial"/>
        </w:rPr>
        <w:t xml:space="preserve"> of </w:t>
      </w:r>
      <w:r w:rsidR="0037243F">
        <w:rPr>
          <w:rFonts w:cs="Arial"/>
        </w:rPr>
        <w:t>Modification</w:t>
      </w:r>
      <w:r w:rsidR="00D65519">
        <w:rPr>
          <w:rFonts w:cs="Arial"/>
        </w:rPr>
        <w:t xml:space="preserve">s 0678/A/B </w:t>
      </w:r>
      <w:r w:rsidRPr="00EB3E95">
        <w:rPr>
          <w:rFonts w:cs="Arial"/>
        </w:rPr>
        <w:t xml:space="preserve">confirmed that these </w:t>
      </w:r>
      <w:r w:rsidR="0037243F">
        <w:rPr>
          <w:rFonts w:cs="Arial"/>
        </w:rPr>
        <w:t>Modification</w:t>
      </w:r>
      <w:r w:rsidRPr="00EB3E95">
        <w:rPr>
          <w:rFonts w:cs="Arial"/>
        </w:rPr>
        <w:t xml:space="preserve">s </w:t>
      </w:r>
      <w:r w:rsidR="00D65519">
        <w:rPr>
          <w:rFonts w:cs="Arial"/>
        </w:rPr>
        <w:t>protect secondary traded capacity up to 06 April 2017 from the application of the revenue recovery charge for storage sites.</w:t>
      </w:r>
    </w:p>
    <w:p w14:paraId="27CD4EE0" w14:textId="345D2771" w:rsidR="00D65519" w:rsidRDefault="00EB3E95" w:rsidP="00D65519">
      <w:pPr>
        <w:jc w:val="both"/>
        <w:rPr>
          <w:rFonts w:cs="Arial"/>
        </w:rPr>
      </w:pPr>
      <w:r w:rsidRPr="00EB3E95">
        <w:rPr>
          <w:rFonts w:cs="Arial"/>
        </w:rPr>
        <w:t xml:space="preserve">The </w:t>
      </w:r>
      <w:r w:rsidR="0037243F">
        <w:rPr>
          <w:rFonts w:cs="Arial"/>
        </w:rPr>
        <w:t>Proposer</w:t>
      </w:r>
      <w:r>
        <w:rPr>
          <w:rFonts w:cs="Arial"/>
        </w:rPr>
        <w:t xml:space="preserve"> </w:t>
      </w:r>
      <w:r w:rsidRPr="00EB3E95">
        <w:rPr>
          <w:rFonts w:cs="Arial"/>
        </w:rPr>
        <w:t xml:space="preserve">of </w:t>
      </w:r>
      <w:r w:rsidR="0037243F">
        <w:rPr>
          <w:rFonts w:cs="Arial"/>
        </w:rPr>
        <w:t>Modification</w:t>
      </w:r>
      <w:r w:rsidR="00D65519">
        <w:rPr>
          <w:rFonts w:cs="Arial"/>
        </w:rPr>
        <w:t xml:space="preserve"> 0678B </w:t>
      </w:r>
      <w:r w:rsidRPr="00EB3E95">
        <w:rPr>
          <w:rFonts w:cs="Arial"/>
        </w:rPr>
        <w:t>confirmed that th</w:t>
      </w:r>
      <w:r>
        <w:rPr>
          <w:rFonts w:cs="Arial"/>
        </w:rPr>
        <w:t xml:space="preserve">is </w:t>
      </w:r>
      <w:r w:rsidR="0037243F">
        <w:rPr>
          <w:rFonts w:cs="Arial"/>
        </w:rPr>
        <w:t>Modification</w:t>
      </w:r>
      <w:r>
        <w:rPr>
          <w:rFonts w:cs="Arial"/>
        </w:rPr>
        <w:t xml:space="preserve"> </w:t>
      </w:r>
      <w:r w:rsidR="00D65519">
        <w:rPr>
          <w:rFonts w:cs="Arial"/>
        </w:rPr>
        <w:t>protects secondary traded capacity up to 06 April 2017 from the application of the revenue recovery charge for all existing contracts.</w:t>
      </w:r>
    </w:p>
    <w:p w14:paraId="5E1BAC05" w14:textId="265D455A" w:rsidR="00D65519" w:rsidRDefault="00EB3E95" w:rsidP="00D65519">
      <w:pPr>
        <w:jc w:val="both"/>
        <w:rPr>
          <w:rFonts w:cs="Arial"/>
        </w:rPr>
      </w:pPr>
      <w:r w:rsidRPr="00EB3E95">
        <w:rPr>
          <w:rFonts w:cs="Arial"/>
        </w:rPr>
        <w:t xml:space="preserve">The </w:t>
      </w:r>
      <w:r w:rsidR="0037243F">
        <w:rPr>
          <w:rFonts w:cs="Arial"/>
        </w:rPr>
        <w:t>Proposer</w:t>
      </w:r>
      <w:r w:rsidRPr="00EB3E95">
        <w:rPr>
          <w:rFonts w:cs="Arial"/>
        </w:rPr>
        <w:t xml:space="preserve">s </w:t>
      </w:r>
      <w:r>
        <w:rPr>
          <w:rFonts w:cs="Arial"/>
        </w:rPr>
        <w:t xml:space="preserve">of </w:t>
      </w:r>
      <w:r w:rsidR="0037243F">
        <w:rPr>
          <w:rFonts w:cs="Arial"/>
        </w:rPr>
        <w:t>Modification</w:t>
      </w:r>
      <w:r w:rsidR="00D65519" w:rsidRPr="00EB3E95">
        <w:rPr>
          <w:rFonts w:cs="Arial"/>
        </w:rPr>
        <w:t xml:space="preserve">s 0678/A/B </w:t>
      </w:r>
      <w:r w:rsidRPr="00EB3E95">
        <w:rPr>
          <w:rFonts w:cs="Arial"/>
        </w:rPr>
        <w:t xml:space="preserve">confirmed that these </w:t>
      </w:r>
      <w:r w:rsidR="0037243F">
        <w:rPr>
          <w:rFonts w:cs="Arial"/>
        </w:rPr>
        <w:t>Modification</w:t>
      </w:r>
      <w:r w:rsidRPr="00EB3E95">
        <w:rPr>
          <w:rFonts w:cs="Arial"/>
        </w:rPr>
        <w:t xml:space="preserve">s </w:t>
      </w:r>
      <w:r w:rsidR="00D65519" w:rsidRPr="00EB3E95">
        <w:rPr>
          <w:rFonts w:cs="Arial"/>
        </w:rPr>
        <w:t xml:space="preserve">do </w:t>
      </w:r>
      <w:r w:rsidR="00D65519">
        <w:rPr>
          <w:rFonts w:cs="Arial"/>
        </w:rPr>
        <w:t>not protect secondary traded capacity for all existing capacity contracts made after 06 April 2017.</w:t>
      </w:r>
    </w:p>
    <w:p w14:paraId="1D1A7652" w14:textId="30D13DEF" w:rsidR="00D65519" w:rsidRDefault="00D65519" w:rsidP="00D65519">
      <w:pPr>
        <w:jc w:val="both"/>
        <w:rPr>
          <w:rFonts w:cs="Arial"/>
        </w:rPr>
      </w:pPr>
      <w:r>
        <w:rPr>
          <w:rFonts w:cs="Arial"/>
        </w:rPr>
        <w:t xml:space="preserve">The mechanism for determining who is protected (prior to 06 April 2017) is the same for both </w:t>
      </w:r>
      <w:r w:rsidR="0037243F">
        <w:rPr>
          <w:rFonts w:cs="Arial"/>
        </w:rPr>
        <w:t>Modification</w:t>
      </w:r>
      <w:r>
        <w:rPr>
          <w:rFonts w:cs="Arial"/>
        </w:rPr>
        <w:t xml:space="preserve">s 0678 and 0678B. </w:t>
      </w:r>
    </w:p>
    <w:p w14:paraId="5DAFE58E" w14:textId="2FB7E6EA" w:rsidR="00C9597C" w:rsidRPr="00C9597C" w:rsidRDefault="00EB3E95" w:rsidP="00C9597C">
      <w:pPr>
        <w:rPr>
          <w:rFonts w:cs="Arial"/>
          <w:color w:val="4472C4" w:themeColor="accent1"/>
        </w:rPr>
      </w:pPr>
      <w:r>
        <w:rPr>
          <w:rFonts w:cs="Arial"/>
          <w:color w:val="4472C4" w:themeColor="accent1"/>
        </w:rPr>
        <w:t xml:space="preserve">The </w:t>
      </w:r>
      <w:r w:rsidR="0037243F">
        <w:rPr>
          <w:rFonts w:cs="Arial"/>
          <w:color w:val="4472C4" w:themeColor="accent1"/>
        </w:rPr>
        <w:t>Proposer</w:t>
      </w:r>
      <w:r>
        <w:rPr>
          <w:rFonts w:cs="Arial"/>
          <w:color w:val="4472C4" w:themeColor="accent1"/>
        </w:rPr>
        <w:t xml:space="preserve">s of </w:t>
      </w:r>
      <w:r w:rsidR="0037243F">
        <w:rPr>
          <w:rFonts w:cs="Arial"/>
          <w:color w:val="4472C4" w:themeColor="accent1"/>
        </w:rPr>
        <w:t>Modification</w:t>
      </w:r>
      <w:r w:rsidR="00C9597C" w:rsidRPr="00C9597C">
        <w:rPr>
          <w:rFonts w:cs="Arial"/>
          <w:color w:val="4472C4" w:themeColor="accent1"/>
        </w:rPr>
        <w:t xml:space="preserve">s 0678G and 0678H </w:t>
      </w:r>
      <w:r>
        <w:rPr>
          <w:rFonts w:cs="Arial"/>
          <w:color w:val="4472C4" w:themeColor="accent1"/>
        </w:rPr>
        <w:t xml:space="preserve">confirmed that these </w:t>
      </w:r>
      <w:r w:rsidR="0037243F">
        <w:rPr>
          <w:rFonts w:cs="Arial"/>
          <w:color w:val="4472C4" w:themeColor="accent1"/>
        </w:rPr>
        <w:t>Modification</w:t>
      </w:r>
      <w:r>
        <w:rPr>
          <w:rFonts w:cs="Arial"/>
          <w:color w:val="4472C4" w:themeColor="accent1"/>
        </w:rPr>
        <w:t xml:space="preserve">s </w:t>
      </w:r>
      <w:r w:rsidR="00C9597C" w:rsidRPr="00C9597C">
        <w:rPr>
          <w:rFonts w:cs="Arial"/>
          <w:color w:val="4472C4" w:themeColor="accent1"/>
        </w:rPr>
        <w:t>protect secondary traded capacity up to 06 April 2017 from the application of the revenue recovery charge for storage sites.</w:t>
      </w:r>
    </w:p>
    <w:p w14:paraId="1B39F2CB" w14:textId="4DDA45FE" w:rsidR="00D65519" w:rsidDel="00363F62" w:rsidRDefault="00D65519" w:rsidP="00D65519">
      <w:pPr>
        <w:jc w:val="both"/>
        <w:rPr>
          <w:del w:id="354" w:author="Helen Bennett" w:date="2019-04-09T16:06:00Z"/>
          <w:rFonts w:cs="Arial"/>
        </w:rPr>
      </w:pPr>
    </w:p>
    <w:p w14:paraId="192428C5" w14:textId="372B3993" w:rsidR="00D65519" w:rsidRDefault="00D65519" w:rsidP="00D65519">
      <w:pPr>
        <w:tabs>
          <w:tab w:val="left" w:pos="2030"/>
        </w:tabs>
        <w:jc w:val="both"/>
        <w:rPr>
          <w:rFonts w:cs="Arial"/>
        </w:rPr>
      </w:pPr>
      <w:r w:rsidRPr="00A44891">
        <w:rPr>
          <w:rFonts w:cs="Arial"/>
        </w:rPr>
        <w:t xml:space="preserve">Workgroup </w:t>
      </w:r>
      <w:r w:rsidR="00671A8C">
        <w:rPr>
          <w:rFonts w:cs="Arial"/>
        </w:rPr>
        <w:t>Participant</w:t>
      </w:r>
      <w:r w:rsidRPr="00A44891">
        <w:rPr>
          <w:rFonts w:cs="Arial"/>
        </w:rPr>
        <w:t xml:space="preserve">s asked for clarification on the effect of transfer of title - traded historical capacity contracts (for capacity bought before April 2017) and whether they would attract revenue recovery charges </w:t>
      </w:r>
      <w:r w:rsidR="00A44891" w:rsidRPr="00A44891">
        <w:rPr>
          <w:rFonts w:cs="Arial"/>
        </w:rPr>
        <w:t>Workgroup requested clarification of w</w:t>
      </w:r>
      <w:r w:rsidRPr="00A44891">
        <w:rPr>
          <w:rFonts w:cs="Arial"/>
        </w:rPr>
        <w:t>ho the liability holder</w:t>
      </w:r>
      <w:r w:rsidR="00A44891" w:rsidRPr="00A44891">
        <w:rPr>
          <w:rFonts w:cs="Arial"/>
        </w:rPr>
        <w:t xml:space="preserve"> is.</w:t>
      </w:r>
    </w:p>
    <w:p w14:paraId="1B3CCAEF" w14:textId="77777777" w:rsidR="00D65519" w:rsidRDefault="00D65519" w:rsidP="00D65519">
      <w:pPr>
        <w:tabs>
          <w:tab w:val="left" w:pos="2030"/>
        </w:tabs>
        <w:jc w:val="both"/>
        <w:rPr>
          <w:rFonts w:cs="Arial"/>
        </w:rPr>
      </w:pPr>
      <w:r>
        <w:rPr>
          <w:rFonts w:cs="Arial"/>
        </w:rPr>
        <w:t>National Grid clarified that for 0678, if contracts were traded before entry into force of TAR NC (06 April 2017) then revenue recovery would continue; if contracts are traded after this date then the revenue recovery charge will apply.</w:t>
      </w:r>
    </w:p>
    <w:p w14:paraId="2D42FA85" w14:textId="77777777" w:rsidR="00363F62" w:rsidRDefault="00363F62" w:rsidP="00AA3F7E">
      <w:pPr>
        <w:jc w:val="both"/>
        <w:rPr>
          <w:b/>
          <w:bCs/>
          <w:szCs w:val="20"/>
        </w:rPr>
      </w:pPr>
      <w:r>
        <w:rPr>
          <w:b/>
          <w:bCs/>
        </w:rPr>
        <w:t>Unprotected Entry Capacity (Modification 0678F only)</w:t>
      </w:r>
    </w:p>
    <w:p w14:paraId="7D919BF3" w14:textId="62847651" w:rsidR="00363F62" w:rsidRDefault="00363F62" w:rsidP="00AA3F7E">
      <w:pPr>
        <w:jc w:val="both"/>
        <w:rPr>
          <w:ins w:id="355" w:author="Rebecca Hailes" w:date="2019-04-10T15:10:00Z"/>
        </w:rPr>
      </w:pPr>
      <w:r>
        <w:t>Modification 0678F proposes the establishment of a new class of capacity called Unprotected Entry Capacity (for 01 October 2019 or from the Effective Date whichever is later) allocated after 12 February 2018 but before 20 December 2018 (the date on which the Authority published its decision to reject UNC 0621 and all of its Alternatives). Modification 0678F allows for the surrender of Unprotected Entry Capacity where  the initial price for Capacity booked for the 2019/20 Gas Year, as calculated for the purpose of the Annual Invitation to Participate in the Auction of Quarterly System Entry Capacity, as stated in the Notice of Revised NTS Entry Capacity QSEC Reserve and Step Prices Notice, increases by more than 5% of the price at which the capacity was allocated, then the User may surrender some, or all of the capacity back to National Grid for all qualifying capacity from the effective date, without further charge. In subsequent years, any remaining Unprotected Entry Capacity can be surrendered where the price increases by more the 5% + RPI.</w:t>
      </w:r>
    </w:p>
    <w:p w14:paraId="0EBBFD96" w14:textId="77777777" w:rsidR="009D7F82" w:rsidRDefault="009D7F82" w:rsidP="00AA3F7E">
      <w:pPr>
        <w:jc w:val="both"/>
      </w:pPr>
    </w:p>
    <w:p w14:paraId="22ECAE2C" w14:textId="7D86C265" w:rsidR="009D7F82" w:rsidRDefault="009D7F82" w:rsidP="009D7F82">
      <w:pPr>
        <w:jc w:val="both"/>
        <w:rPr>
          <w:rFonts w:cs="Arial"/>
          <w:color w:val="000000" w:themeColor="text1"/>
        </w:rPr>
      </w:pPr>
      <w:r w:rsidRPr="005233F2">
        <w:rPr>
          <w:rFonts w:cs="Arial"/>
        </w:rPr>
        <w:t xml:space="preserve">Workgroup </w:t>
      </w:r>
      <w:r>
        <w:rPr>
          <w:rFonts w:cs="Arial"/>
        </w:rPr>
        <w:t xml:space="preserve">agreed that a </w:t>
      </w:r>
      <w:r w:rsidRPr="005233F2">
        <w:rPr>
          <w:rFonts w:cs="Arial"/>
        </w:rPr>
        <w:t>summar</w:t>
      </w:r>
      <w:r>
        <w:rPr>
          <w:rFonts w:cs="Arial"/>
        </w:rPr>
        <w:t xml:space="preserve">y of the issues </w:t>
      </w:r>
      <w:r w:rsidRPr="005233F2">
        <w:rPr>
          <w:rFonts w:cs="Arial"/>
        </w:rPr>
        <w:t xml:space="preserve">with </w:t>
      </w:r>
      <w:r w:rsidRPr="009D7F82">
        <w:rPr>
          <w:rFonts w:cs="Arial"/>
        </w:rPr>
        <w:t>Existing</w:t>
      </w:r>
      <w:r w:rsidRPr="005233F2">
        <w:rPr>
          <w:rFonts w:cs="Arial"/>
        </w:rPr>
        <w:t xml:space="preserve"> </w:t>
      </w:r>
      <w:r>
        <w:rPr>
          <w:rFonts w:cs="Arial"/>
        </w:rPr>
        <w:t>Co</w:t>
      </w:r>
      <w:r w:rsidRPr="005233F2">
        <w:rPr>
          <w:rFonts w:cs="Arial"/>
        </w:rPr>
        <w:t xml:space="preserve">ntracts </w:t>
      </w:r>
      <w:proofErr w:type="gramStart"/>
      <w:r>
        <w:rPr>
          <w:rFonts w:cs="Arial"/>
        </w:rPr>
        <w:t xml:space="preserve">is </w:t>
      </w:r>
      <w:r w:rsidRPr="005233F2">
        <w:rPr>
          <w:rFonts w:cs="Arial"/>
        </w:rPr>
        <w:t xml:space="preserve"> centr</w:t>
      </w:r>
      <w:r>
        <w:rPr>
          <w:rFonts w:cs="Arial"/>
        </w:rPr>
        <w:t>ed</w:t>
      </w:r>
      <w:proofErr w:type="gramEnd"/>
      <w:r w:rsidRPr="005233F2">
        <w:rPr>
          <w:rFonts w:cs="Arial"/>
        </w:rPr>
        <w:t xml:space="preserve"> around the application of</w:t>
      </w:r>
      <w:r>
        <w:rPr>
          <w:rFonts w:cs="Arial"/>
        </w:rPr>
        <w:t xml:space="preserve"> TAR NC and specifically Article 35. This is coupled with the method by which Existing Contracts are accommodated within the proposals. A further feature to bear in mind is the </w:t>
      </w:r>
      <w:r>
        <w:rPr>
          <w:rFonts w:cs="Arial"/>
          <w:color w:val="000000" w:themeColor="text1"/>
        </w:rPr>
        <w:t xml:space="preserve">quantity of potentially qualifying contracts for GB. </w:t>
      </w:r>
    </w:p>
    <w:p w14:paraId="3BCAC3E1" w14:textId="0BEBB238" w:rsidR="009D7F82" w:rsidRDefault="0012271F" w:rsidP="005233F2">
      <w:pPr>
        <w:jc w:val="both"/>
        <w:rPr>
          <w:rFonts w:cs="Arial"/>
          <w:b/>
        </w:rPr>
      </w:pPr>
      <w:r>
        <w:rPr>
          <w:rFonts w:cs="Arial"/>
          <w:color w:val="000000" w:themeColor="text1"/>
        </w:rPr>
        <w:t>Workgroup confirmed that the area of primary disagreement is centred around the interpretation of Article 35.</w:t>
      </w:r>
    </w:p>
    <w:p w14:paraId="7045BAD7" w14:textId="77777777" w:rsidR="00885D3B" w:rsidRDefault="00885D3B" w:rsidP="00DF711F">
      <w:pPr>
        <w:jc w:val="both"/>
        <w:rPr>
          <w:rFonts w:cs="Arial"/>
          <w:b/>
        </w:rPr>
      </w:pPr>
    </w:p>
    <w:p w14:paraId="620F9D0A" w14:textId="6FC1695F" w:rsidR="006656BC" w:rsidRPr="006656BC" w:rsidRDefault="006656BC" w:rsidP="00E83ABA">
      <w:pPr>
        <w:pStyle w:val="Heading2"/>
      </w:pPr>
      <w:bookmarkStart w:id="356" w:name="_Toc5634612"/>
      <w:r w:rsidRPr="006656BC">
        <w:t xml:space="preserve">Multipliers </w:t>
      </w:r>
      <w:bookmarkEnd w:id="356"/>
    </w:p>
    <w:p w14:paraId="0C08659F" w14:textId="08E2CD04" w:rsidR="006656BC" w:rsidRDefault="006656BC" w:rsidP="006656BC">
      <w:pPr>
        <w:jc w:val="both"/>
        <w:rPr>
          <w:rFonts w:cs="Arial"/>
          <w:szCs w:val="20"/>
        </w:rPr>
      </w:pPr>
      <w:r>
        <w:rPr>
          <w:rFonts w:cs="Arial"/>
          <w:szCs w:val="20"/>
        </w:rPr>
        <w:t>Multipliers are a means of adjusting the annual reference price for other capacity product specific auctions and they are a feature of the current regime</w:t>
      </w:r>
      <w:r w:rsidRPr="00AA3F7E">
        <w:rPr>
          <w:rFonts w:cs="Arial"/>
          <w:color w:val="000000" w:themeColor="text1"/>
          <w:szCs w:val="20"/>
        </w:rPr>
        <w:t>. At present</w:t>
      </w:r>
      <w:r w:rsidR="00A73483" w:rsidRPr="00AA3F7E">
        <w:rPr>
          <w:rFonts w:cs="Arial"/>
          <w:color w:val="000000" w:themeColor="text1"/>
          <w:szCs w:val="20"/>
        </w:rPr>
        <w:t xml:space="preserve"> adjustments to shorter term Capacity are either “no adjustment or they are discounts (up to 100% discount). All </w:t>
      </w:r>
      <w:r w:rsidR="0037243F">
        <w:rPr>
          <w:rFonts w:cs="Arial"/>
          <w:szCs w:val="20"/>
        </w:rPr>
        <w:t>Modification</w:t>
      </w:r>
      <w:r w:rsidR="00A73483">
        <w:rPr>
          <w:rFonts w:cs="Arial"/>
          <w:szCs w:val="20"/>
        </w:rPr>
        <w:t>s</w:t>
      </w:r>
      <w:r>
        <w:rPr>
          <w:rFonts w:cs="Arial"/>
          <w:szCs w:val="20"/>
        </w:rPr>
        <w:t xml:space="preserve"> include provision for capacity product specific multipliers (applied to the Reference Price to determine Reserve Prices) </w:t>
      </w:r>
      <w:r w:rsidR="00A73483">
        <w:rPr>
          <w:rFonts w:cs="Arial"/>
          <w:szCs w:val="20"/>
        </w:rPr>
        <w:t xml:space="preserve">which </w:t>
      </w:r>
      <w:r>
        <w:rPr>
          <w:rFonts w:cs="Arial"/>
          <w:szCs w:val="20"/>
        </w:rPr>
        <w:t>is also provided for under TAR NC Article 13 where certain provisions are required:</w:t>
      </w:r>
    </w:p>
    <w:p w14:paraId="392F4833" w14:textId="77777777" w:rsidR="006656BC" w:rsidRPr="00DC21AB" w:rsidRDefault="006656BC" w:rsidP="006656BC">
      <w:pPr>
        <w:spacing w:before="360" w:line="312" w:lineRule="atLeast"/>
        <w:ind w:left="567"/>
        <w:jc w:val="center"/>
        <w:rPr>
          <w:rFonts w:ascii="Times New Roman" w:hAnsi="Times New Roman"/>
          <w:i/>
          <w:iCs/>
          <w:color w:val="444444"/>
        </w:rPr>
      </w:pPr>
      <w:r w:rsidRPr="00DC21AB">
        <w:rPr>
          <w:rFonts w:ascii="Times New Roman" w:hAnsi="Times New Roman"/>
          <w:i/>
          <w:iCs/>
          <w:color w:val="444444"/>
        </w:rPr>
        <w:t>Article 13</w:t>
      </w:r>
    </w:p>
    <w:p w14:paraId="65F19249" w14:textId="77777777" w:rsidR="006656BC" w:rsidRPr="00DC21AB" w:rsidRDefault="006656BC" w:rsidP="006656BC">
      <w:pPr>
        <w:spacing w:before="60" w:line="312" w:lineRule="atLeast"/>
        <w:ind w:left="567"/>
        <w:jc w:val="center"/>
        <w:rPr>
          <w:rFonts w:ascii="Times New Roman" w:hAnsi="Times New Roman"/>
          <w:b/>
          <w:bCs/>
          <w:color w:val="444444"/>
        </w:rPr>
      </w:pPr>
      <w:r w:rsidRPr="00DC21AB">
        <w:rPr>
          <w:rFonts w:ascii="Times New Roman" w:hAnsi="Times New Roman"/>
          <w:b/>
          <w:bCs/>
          <w:color w:val="444444"/>
        </w:rPr>
        <w:t>Level of multipliers and seasonal factors</w:t>
      </w:r>
    </w:p>
    <w:p w14:paraId="7F85D87A"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t>1.</w:t>
      </w:r>
      <w:r w:rsidRPr="00DC21AB">
        <w:rPr>
          <w:rFonts w:ascii="Times New Roman" w:hAnsi="Times New Roman" w:hint="eastAsia"/>
          <w:color w:val="444444"/>
        </w:rPr>
        <w:t>   </w:t>
      </w:r>
      <w:r w:rsidRPr="00DC21AB">
        <w:rPr>
          <w:rFonts w:ascii="Times New Roman" w:hAnsi="Times New Roman"/>
          <w:color w:val="444444"/>
        </w:rPr>
        <w:t>The level of multipliers shall fall within the following ranges:</w:t>
      </w:r>
    </w:p>
    <w:tbl>
      <w:tblPr>
        <w:tblW w:w="5000" w:type="pct"/>
        <w:tblCellMar>
          <w:left w:w="0" w:type="dxa"/>
          <w:right w:w="0" w:type="dxa"/>
        </w:tblCellMar>
        <w:tblLook w:val="04A0" w:firstRow="1" w:lastRow="0" w:firstColumn="1" w:lastColumn="0" w:noHBand="0" w:noVBand="1"/>
      </w:tblPr>
      <w:tblGrid>
        <w:gridCol w:w="789"/>
        <w:gridCol w:w="8567"/>
      </w:tblGrid>
      <w:tr w:rsidR="006656BC" w:rsidRPr="0032341D" w14:paraId="6EEE5C6B" w14:textId="77777777" w:rsidTr="00091CBC">
        <w:tc>
          <w:tcPr>
            <w:tcW w:w="0" w:type="auto"/>
            <w:shd w:val="clear" w:color="auto" w:fill="auto"/>
            <w:hideMark/>
          </w:tcPr>
          <w:p w14:paraId="4CCEB7FB"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(a)</w:t>
            </w:r>
          </w:p>
        </w:tc>
        <w:tc>
          <w:tcPr>
            <w:tcW w:w="0" w:type="auto"/>
            <w:shd w:val="clear" w:color="auto" w:fill="auto"/>
            <w:hideMark/>
          </w:tcPr>
          <w:p w14:paraId="3174F52C"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for quarterly standard capacity products and for monthly standard capacity products, the level of the respective multiplier shall be no less than 1 and no more than 1,5;</w:t>
            </w:r>
          </w:p>
        </w:tc>
      </w:tr>
    </w:tbl>
    <w:p w14:paraId="495C60FE"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01"/>
        <w:gridCol w:w="8555"/>
      </w:tblGrid>
      <w:tr w:rsidR="006656BC" w:rsidRPr="0032341D" w14:paraId="5D7DD0AB" w14:textId="77777777" w:rsidTr="00091CBC">
        <w:tc>
          <w:tcPr>
            <w:tcW w:w="0" w:type="auto"/>
            <w:shd w:val="clear" w:color="auto" w:fill="auto"/>
            <w:hideMark/>
          </w:tcPr>
          <w:p w14:paraId="7801CE4E"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(b)</w:t>
            </w:r>
          </w:p>
        </w:tc>
        <w:tc>
          <w:tcPr>
            <w:tcW w:w="0" w:type="auto"/>
            <w:shd w:val="clear" w:color="auto" w:fill="auto"/>
            <w:hideMark/>
          </w:tcPr>
          <w:p w14:paraId="785484F6"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for daily standard capacity products and for within-day standard capacity products, the level of the respective multiplier shall be no less than 1 and no more than 3. In duly justified cases, the level of the respective multipliers may be less than 1, but higher than 0, or higher than 3.</w:t>
            </w:r>
          </w:p>
        </w:tc>
      </w:tr>
    </w:tbl>
    <w:p w14:paraId="3EBB2157"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t>2.</w:t>
      </w:r>
      <w:r w:rsidRPr="00DC21AB">
        <w:rPr>
          <w:rFonts w:ascii="Times New Roman" w:hAnsi="Times New Roman" w:hint="eastAsia"/>
          <w:color w:val="444444"/>
        </w:rPr>
        <w:t>   </w:t>
      </w:r>
      <w:r w:rsidRPr="00DC21AB">
        <w:rPr>
          <w:rFonts w:ascii="Times New Roman" w:hAnsi="Times New Roman"/>
          <w:color w:val="444444"/>
        </w:rPr>
        <w:t>Where seasonal factors are applied, the arithmetic mean over the gas year of the product of the multiplier applicable for the respective standard capacity product and the relevant seasonal factors shall be within the same range as for the level of the respective multipliers set out in paragraph 1.</w:t>
      </w:r>
    </w:p>
    <w:p w14:paraId="2BFACBB1"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t>3.</w:t>
      </w:r>
      <w:r w:rsidRPr="00DC21AB">
        <w:rPr>
          <w:rFonts w:ascii="Times New Roman" w:hAnsi="Times New Roman" w:hint="eastAsia"/>
          <w:color w:val="444444"/>
        </w:rPr>
        <w:t>   </w:t>
      </w:r>
      <w:r w:rsidRPr="00DC21AB">
        <w:rPr>
          <w:rFonts w:ascii="Times New Roman" w:hAnsi="Times New Roman"/>
          <w:color w:val="444444"/>
        </w:rPr>
        <w:t>By 1 April 2023, the maximum level of multipliers for daily standard capacity products and for within-day standard capacity products shall be no more than 1,5, if by 1 April 2021 the Agency issues a recommendation in accordance with Regulation (EC) No 713/2009 that the maximum level of multipliers should be reduced to this level. This recommendation shall take into account the following aspects related to the use of multipliers and seasonal factors before and as from 31 May 2019:</w:t>
      </w:r>
    </w:p>
    <w:tbl>
      <w:tblPr>
        <w:tblW w:w="4438" w:type="pct"/>
        <w:tblCellMar>
          <w:left w:w="0" w:type="dxa"/>
          <w:right w:w="0" w:type="dxa"/>
        </w:tblCellMar>
        <w:tblLook w:val="04A0" w:firstRow="1" w:lastRow="0" w:firstColumn="1" w:lastColumn="0" w:noHBand="0" w:noVBand="1"/>
      </w:tblPr>
      <w:tblGrid>
        <w:gridCol w:w="882"/>
        <w:gridCol w:w="7422"/>
      </w:tblGrid>
      <w:tr w:rsidR="006656BC" w:rsidRPr="0032341D" w14:paraId="75CFE5A8" w14:textId="77777777" w:rsidTr="00091CBC">
        <w:tc>
          <w:tcPr>
            <w:tcW w:w="531" w:type="pct"/>
            <w:shd w:val="clear" w:color="auto" w:fill="auto"/>
            <w:hideMark/>
          </w:tcPr>
          <w:p w14:paraId="4F650AE9"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(a)</w:t>
            </w:r>
          </w:p>
        </w:tc>
        <w:tc>
          <w:tcPr>
            <w:tcW w:w="0" w:type="auto"/>
            <w:shd w:val="clear" w:color="auto" w:fill="auto"/>
            <w:hideMark/>
          </w:tcPr>
          <w:p w14:paraId="72605CAA" w14:textId="77777777" w:rsidR="006656BC" w:rsidRPr="00DC21AB" w:rsidRDefault="006656BC" w:rsidP="00091CBC">
            <w:pPr>
              <w:spacing w:after="0" w:line="312" w:lineRule="atLeast"/>
              <w:ind w:left="1"/>
              <w:jc w:val="both"/>
              <w:rPr>
                <w:rFonts w:ascii="Times New Roman" w:hAnsi="Times New Roman"/>
                <w:color w:val="444444"/>
              </w:rPr>
            </w:pPr>
            <w:r w:rsidRPr="00DC21AB">
              <w:rPr>
                <w:rFonts w:ascii="Times New Roman" w:hAnsi="Times New Roman"/>
                <w:color w:val="444444"/>
              </w:rPr>
              <w:t>changes in booking behaviour;</w:t>
            </w:r>
          </w:p>
        </w:tc>
      </w:tr>
    </w:tbl>
    <w:p w14:paraId="43AA60A2" w14:textId="77777777" w:rsidR="006656BC" w:rsidRPr="00DC21AB" w:rsidRDefault="006656BC" w:rsidP="006656BC">
      <w:pPr>
        <w:spacing w:before="0" w:after="0" w:line="240" w:lineRule="auto"/>
        <w:ind w:left="567"/>
        <w:rPr>
          <w:rFonts w:ascii="Times New Roman" w:hAnsi="Times New Roman"/>
          <w:vanish/>
        </w:rPr>
      </w:pPr>
    </w:p>
    <w:tbl>
      <w:tblPr>
        <w:tblW w:w="4770" w:type="pct"/>
        <w:tblCellMar>
          <w:left w:w="0" w:type="dxa"/>
          <w:right w:w="0" w:type="dxa"/>
        </w:tblCellMar>
        <w:tblLook w:val="04A0" w:firstRow="1" w:lastRow="0" w:firstColumn="1" w:lastColumn="0" w:noHBand="0" w:noVBand="1"/>
      </w:tblPr>
      <w:tblGrid>
        <w:gridCol w:w="882"/>
        <w:gridCol w:w="8044"/>
      </w:tblGrid>
      <w:tr w:rsidR="006656BC" w:rsidRPr="0032341D" w14:paraId="1564634E" w14:textId="77777777" w:rsidTr="00091CBC">
        <w:tc>
          <w:tcPr>
            <w:tcW w:w="494" w:type="pct"/>
            <w:shd w:val="clear" w:color="auto" w:fill="auto"/>
            <w:hideMark/>
          </w:tcPr>
          <w:p w14:paraId="7A49F167"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(b)</w:t>
            </w:r>
          </w:p>
        </w:tc>
        <w:tc>
          <w:tcPr>
            <w:tcW w:w="0" w:type="auto"/>
            <w:shd w:val="clear" w:color="auto" w:fill="auto"/>
            <w:hideMark/>
          </w:tcPr>
          <w:p w14:paraId="01BEF25C" w14:textId="77777777" w:rsidR="006656BC" w:rsidRPr="00DC21AB" w:rsidRDefault="006656BC" w:rsidP="00091CBC">
            <w:pPr>
              <w:spacing w:after="0" w:line="312" w:lineRule="atLeast"/>
              <w:jc w:val="both"/>
              <w:rPr>
                <w:rFonts w:ascii="Times New Roman" w:hAnsi="Times New Roman"/>
                <w:color w:val="444444"/>
              </w:rPr>
            </w:pPr>
            <w:r w:rsidRPr="00DC21AB">
              <w:rPr>
                <w:rFonts w:ascii="Times New Roman" w:hAnsi="Times New Roman"/>
                <w:color w:val="444444"/>
              </w:rPr>
              <w:t>impact on the transmission services revenue and its recovery;</w:t>
            </w:r>
          </w:p>
        </w:tc>
      </w:tr>
    </w:tbl>
    <w:p w14:paraId="47425D70"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61"/>
        <w:gridCol w:w="8495"/>
      </w:tblGrid>
      <w:tr w:rsidR="006656BC" w:rsidRPr="0032341D" w14:paraId="5CBB7531" w14:textId="77777777" w:rsidTr="00091CBC">
        <w:tc>
          <w:tcPr>
            <w:tcW w:w="0" w:type="auto"/>
            <w:shd w:val="clear" w:color="auto" w:fill="auto"/>
            <w:hideMark/>
          </w:tcPr>
          <w:p w14:paraId="580761B6"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(c)</w:t>
            </w:r>
          </w:p>
        </w:tc>
        <w:tc>
          <w:tcPr>
            <w:tcW w:w="0" w:type="auto"/>
            <w:shd w:val="clear" w:color="auto" w:fill="auto"/>
            <w:hideMark/>
          </w:tcPr>
          <w:p w14:paraId="2E3C5CA8" w14:textId="77777777" w:rsidR="006656BC" w:rsidRPr="00DC21AB" w:rsidRDefault="006656BC" w:rsidP="00091CBC">
            <w:pPr>
              <w:spacing w:after="0" w:line="312" w:lineRule="atLeast"/>
              <w:jc w:val="both"/>
              <w:rPr>
                <w:rFonts w:ascii="Times New Roman" w:hAnsi="Times New Roman"/>
                <w:color w:val="444444"/>
              </w:rPr>
            </w:pPr>
            <w:r w:rsidRPr="00DC21AB">
              <w:rPr>
                <w:rFonts w:ascii="Times New Roman" w:hAnsi="Times New Roman"/>
                <w:color w:val="444444"/>
              </w:rPr>
              <w:t>differences between the level of transmission tariffs applicable for two consecutive tariff periods;</w:t>
            </w:r>
          </w:p>
        </w:tc>
      </w:tr>
    </w:tbl>
    <w:p w14:paraId="1E8BC2AD"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01"/>
        <w:gridCol w:w="8555"/>
      </w:tblGrid>
      <w:tr w:rsidR="006656BC" w:rsidRPr="0032341D" w14:paraId="416EE445" w14:textId="77777777" w:rsidTr="00091CBC">
        <w:tc>
          <w:tcPr>
            <w:tcW w:w="0" w:type="auto"/>
            <w:shd w:val="clear" w:color="auto" w:fill="auto"/>
            <w:hideMark/>
          </w:tcPr>
          <w:p w14:paraId="72B83392"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(d)</w:t>
            </w:r>
          </w:p>
        </w:tc>
        <w:tc>
          <w:tcPr>
            <w:tcW w:w="0" w:type="auto"/>
            <w:shd w:val="clear" w:color="auto" w:fill="auto"/>
            <w:hideMark/>
          </w:tcPr>
          <w:p w14:paraId="1F9F683E" w14:textId="77777777" w:rsidR="006656BC" w:rsidRPr="00DC21AB" w:rsidRDefault="006656BC" w:rsidP="00091CBC">
            <w:pPr>
              <w:spacing w:after="0" w:line="312" w:lineRule="atLeast"/>
              <w:ind w:left="51"/>
              <w:jc w:val="both"/>
              <w:rPr>
                <w:rFonts w:ascii="Times New Roman" w:hAnsi="Times New Roman"/>
                <w:color w:val="444444"/>
              </w:rPr>
            </w:pPr>
            <w:r w:rsidRPr="00DC21AB">
              <w:rPr>
                <w:rFonts w:ascii="Times New Roman" w:hAnsi="Times New Roman"/>
                <w:color w:val="444444"/>
              </w:rPr>
              <w:t>cross-subsidisation between network users having contracted yearly and non-yearly standard capacity products;</w:t>
            </w:r>
          </w:p>
        </w:tc>
      </w:tr>
    </w:tbl>
    <w:p w14:paraId="56380B6C" w14:textId="77777777" w:rsidR="006656BC" w:rsidRPr="00DC21AB" w:rsidRDefault="006656BC" w:rsidP="006656BC">
      <w:pPr>
        <w:spacing w:before="0" w:after="0" w:line="240" w:lineRule="auto"/>
        <w:ind w:left="567"/>
        <w:rPr>
          <w:rFonts w:ascii="Times New Roman" w:hAnsi="Times New Roman"/>
          <w:vanish/>
        </w:rPr>
      </w:pPr>
    </w:p>
    <w:tbl>
      <w:tblPr>
        <w:tblW w:w="4383" w:type="pct"/>
        <w:tblCellMar>
          <w:left w:w="0" w:type="dxa"/>
          <w:right w:w="0" w:type="dxa"/>
        </w:tblCellMar>
        <w:tblLook w:val="04A0" w:firstRow="1" w:lastRow="0" w:firstColumn="1" w:lastColumn="0" w:noHBand="0" w:noVBand="1"/>
      </w:tblPr>
      <w:tblGrid>
        <w:gridCol w:w="818"/>
        <w:gridCol w:w="7383"/>
      </w:tblGrid>
      <w:tr w:rsidR="006656BC" w:rsidRPr="0032341D" w14:paraId="5341D5C5" w14:textId="77777777" w:rsidTr="00091CBC">
        <w:tc>
          <w:tcPr>
            <w:tcW w:w="499" w:type="pct"/>
            <w:shd w:val="clear" w:color="auto" w:fill="auto"/>
            <w:hideMark/>
          </w:tcPr>
          <w:p w14:paraId="3F1B1EB4"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(e)</w:t>
            </w:r>
          </w:p>
        </w:tc>
        <w:tc>
          <w:tcPr>
            <w:tcW w:w="0" w:type="auto"/>
            <w:shd w:val="clear" w:color="auto" w:fill="auto"/>
            <w:hideMark/>
          </w:tcPr>
          <w:p w14:paraId="0E75AB85" w14:textId="77777777" w:rsidR="006656BC" w:rsidRPr="00DC21AB" w:rsidRDefault="006656BC" w:rsidP="00091CBC">
            <w:pPr>
              <w:spacing w:after="0" w:line="312" w:lineRule="atLeast"/>
              <w:ind w:left="61"/>
              <w:jc w:val="both"/>
              <w:rPr>
                <w:rFonts w:ascii="Times New Roman" w:hAnsi="Times New Roman"/>
                <w:color w:val="444444"/>
              </w:rPr>
            </w:pPr>
            <w:r w:rsidRPr="00DC21AB">
              <w:rPr>
                <w:rFonts w:ascii="Times New Roman" w:hAnsi="Times New Roman"/>
                <w:color w:val="444444"/>
              </w:rPr>
              <w:t>impact on cross-border flows.</w:t>
            </w:r>
          </w:p>
        </w:tc>
      </w:tr>
    </w:tbl>
    <w:p w14:paraId="1FB2D936" w14:textId="77777777" w:rsidR="006656BC" w:rsidRDefault="006656BC" w:rsidP="006656BC">
      <w:pPr>
        <w:jc w:val="both"/>
        <w:rPr>
          <w:rFonts w:cs="Arial"/>
          <w:szCs w:val="20"/>
        </w:rPr>
      </w:pPr>
    </w:p>
    <w:p w14:paraId="2B439CA6" w14:textId="7FDFD49C" w:rsidR="006656BC" w:rsidRDefault="006656BC" w:rsidP="006656BC">
      <w:pPr>
        <w:jc w:val="both"/>
      </w:pPr>
      <w:r>
        <w:rPr>
          <w:rFonts w:cs="Arial"/>
          <w:szCs w:val="20"/>
        </w:rPr>
        <w:t xml:space="preserve">The Proposal as outlined in </w:t>
      </w:r>
      <w:r w:rsidR="0037243F">
        <w:rPr>
          <w:rFonts w:cs="Arial"/>
          <w:szCs w:val="20"/>
        </w:rPr>
        <w:t>Modification</w:t>
      </w:r>
      <w:r>
        <w:rPr>
          <w:rFonts w:cs="Arial"/>
          <w:szCs w:val="20"/>
        </w:rPr>
        <w:t xml:space="preserve"> 0678 aims to achieve compliance with Article 13 of Regulation 2017/460 and, whilst this is an Interconnection Point only article under TAR NC, National Grid has proposed to apply one methodology for shorter term multipliers across all Entry and Exit points. The EU Tariff Code permits multipliers within ranges for different capacity products. These ranges have the potential to increase or decrease prices relative to the annual reference price. </w:t>
      </w:r>
    </w:p>
    <w:p w14:paraId="5BDD5057" w14:textId="77777777" w:rsidR="006656BC" w:rsidRDefault="006656BC" w:rsidP="006656BC">
      <w:pPr>
        <w:jc w:val="both"/>
        <w:rPr>
          <w:rFonts w:cs="Arial"/>
          <w:szCs w:val="20"/>
        </w:rPr>
      </w:pPr>
      <w:r>
        <w:rPr>
          <w:rFonts w:cs="Arial"/>
          <w:szCs w:val="20"/>
        </w:rPr>
        <w:t xml:space="preserve">National Grid stated that it has proposed to apply multipliers of one (1.0) for all capacity products on the basis that it had not identified a need to incentivise procurement of one capacity product over another (i.e. to incentivise long term over short term or vice versa) and therefore this aspect of the pricing methodology would not influence Users’ capacity procurement strategy if the payable price is ultimately the same. </w:t>
      </w:r>
    </w:p>
    <w:p w14:paraId="545FF0BF" w14:textId="3222BD76" w:rsidR="006656BC" w:rsidRDefault="006656BC" w:rsidP="006656BC">
      <w:pPr>
        <w:jc w:val="both"/>
      </w:pPr>
      <w:r>
        <w:rPr>
          <w:rFonts w:cs="Arial"/>
          <w:szCs w:val="20"/>
        </w:rPr>
        <w:t xml:space="preserve">The Workgroup supported the proposed multipliers and noted that they were within the range permitted by Regulation 2017/460 Article 13(1). </w:t>
      </w:r>
      <w:r w:rsidR="0037243F">
        <w:rPr>
          <w:rFonts w:cs="Arial"/>
          <w:szCs w:val="20"/>
        </w:rPr>
        <w:t>Modification</w:t>
      </w:r>
      <w:r w:rsidRPr="001463ED">
        <w:rPr>
          <w:rFonts w:cs="Arial"/>
          <w:szCs w:val="20"/>
        </w:rPr>
        <w:t>s 0678</w:t>
      </w:r>
      <w:r>
        <w:rPr>
          <w:rFonts w:cs="Arial"/>
          <w:szCs w:val="20"/>
        </w:rPr>
        <w:t>/A/B/C/D/E/F/G/H/I/J all</w:t>
      </w:r>
      <w:r w:rsidRPr="001463ED">
        <w:rPr>
          <w:rFonts w:cs="Arial"/>
          <w:szCs w:val="20"/>
        </w:rPr>
        <w:t xml:space="preserve"> </w:t>
      </w:r>
      <w:r w:rsidRPr="00F92933">
        <w:rPr>
          <w:rFonts w:cs="Arial"/>
          <w:szCs w:val="20"/>
        </w:rPr>
        <w:t>have the same multipliers of one (1.0).</w:t>
      </w:r>
      <w:r>
        <w:rPr>
          <w:rFonts w:cs="Arial"/>
          <w:szCs w:val="20"/>
        </w:rPr>
        <w:t xml:space="preserve"> </w:t>
      </w:r>
    </w:p>
    <w:p w14:paraId="7FA3B2BD" w14:textId="77777777" w:rsidR="006656BC" w:rsidRDefault="006656BC" w:rsidP="006656BC">
      <w:pPr>
        <w:jc w:val="both"/>
        <w:rPr>
          <w:rFonts w:cs="Arial"/>
          <w:szCs w:val="20"/>
        </w:rPr>
      </w:pPr>
      <w:r>
        <w:rPr>
          <w:rFonts w:cs="Arial"/>
          <w:szCs w:val="20"/>
        </w:rPr>
        <w:t>Whilst multipliers (as a definition with associated ranges) are only mandated at Interconnection Points under the EU Tariff Code, the Proposals apply this approach to all Entry and Exit points. National Grid clarified that this was done with the aim of having one methodology for all points.</w:t>
      </w:r>
    </w:p>
    <w:p w14:paraId="460CF751" w14:textId="77777777" w:rsidR="006656BC" w:rsidRDefault="006656BC" w:rsidP="006656BC"/>
    <w:p w14:paraId="7A78C599" w14:textId="3A041623" w:rsidR="006656BC" w:rsidRPr="005E478E" w:rsidRDefault="006656BC" w:rsidP="00E83ABA">
      <w:pPr>
        <w:pStyle w:val="Heading2"/>
        <w:rPr>
          <w:i/>
        </w:rPr>
      </w:pPr>
      <w:bookmarkStart w:id="357" w:name="_Toc5634613"/>
      <w:r w:rsidRPr="005E478E">
        <w:t>Interruptible Discount</w:t>
      </w:r>
      <w:bookmarkEnd w:id="357"/>
    </w:p>
    <w:p w14:paraId="0641835C" w14:textId="79CB30BB" w:rsidR="006656BC" w:rsidRDefault="006656BC" w:rsidP="006656BC">
      <w:pPr>
        <w:jc w:val="both"/>
        <w:rPr>
          <w:rFonts w:cs="Arial"/>
          <w:szCs w:val="20"/>
        </w:rPr>
      </w:pPr>
      <w:r>
        <w:rPr>
          <w:rFonts w:cs="Arial"/>
          <w:szCs w:val="20"/>
        </w:rPr>
        <w:t xml:space="preserve">The Workgroup explored the impacts on pricing stability of historical zero priced interruptible capacity products. It also considered the requirements contained in TAR NC Article </w:t>
      </w:r>
      <w:r w:rsidR="00E71DE5">
        <w:rPr>
          <w:rFonts w:cs="Arial"/>
          <w:szCs w:val="20"/>
        </w:rPr>
        <w:t>16 in</w:t>
      </w:r>
      <w:r>
        <w:rPr>
          <w:rFonts w:cs="Arial"/>
          <w:szCs w:val="20"/>
        </w:rPr>
        <w:t xml:space="preserve"> relation to the extent of the future discount which can be applied to determine Reserve Prices for Interruptible Capacity: </w:t>
      </w:r>
    </w:p>
    <w:p w14:paraId="1A590ECE" w14:textId="77777777" w:rsidR="006656BC" w:rsidRPr="002520C0" w:rsidRDefault="006656BC" w:rsidP="006656BC">
      <w:pPr>
        <w:spacing w:before="360" w:line="312" w:lineRule="atLeast"/>
        <w:ind w:left="567"/>
        <w:jc w:val="center"/>
        <w:rPr>
          <w:rFonts w:ascii="Times New Roman" w:hAnsi="Times New Roman"/>
          <w:i/>
          <w:iCs/>
          <w:color w:val="444444"/>
          <w:szCs w:val="20"/>
        </w:rPr>
      </w:pPr>
      <w:r w:rsidRPr="002520C0">
        <w:rPr>
          <w:rFonts w:ascii="Times New Roman" w:hAnsi="Times New Roman"/>
          <w:i/>
          <w:iCs/>
          <w:color w:val="444444"/>
          <w:szCs w:val="20"/>
        </w:rPr>
        <w:t>Article 16</w:t>
      </w:r>
    </w:p>
    <w:p w14:paraId="6599B905" w14:textId="77777777" w:rsidR="006656BC" w:rsidRPr="002520C0" w:rsidRDefault="006656BC" w:rsidP="006656BC">
      <w:pPr>
        <w:spacing w:before="60" w:line="312" w:lineRule="atLeast"/>
        <w:ind w:left="567"/>
        <w:jc w:val="center"/>
        <w:rPr>
          <w:rFonts w:ascii="Times New Roman" w:hAnsi="Times New Roman"/>
          <w:b/>
          <w:bCs/>
          <w:color w:val="444444"/>
          <w:szCs w:val="20"/>
        </w:rPr>
      </w:pPr>
      <w:r w:rsidRPr="002520C0">
        <w:rPr>
          <w:rFonts w:ascii="Times New Roman" w:hAnsi="Times New Roman"/>
          <w:b/>
          <w:bCs/>
          <w:color w:val="444444"/>
          <w:szCs w:val="20"/>
        </w:rPr>
        <w:t>Calculation of reserve prices for standard capacity products for interruptible capacity</w:t>
      </w:r>
    </w:p>
    <w:p w14:paraId="555BD9E5"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1.</w:t>
      </w:r>
      <w:r w:rsidRPr="002520C0">
        <w:rPr>
          <w:rFonts w:ascii="Times New Roman" w:hAnsi="Times New Roman" w:hint="eastAsia"/>
          <w:color w:val="444444"/>
          <w:szCs w:val="20"/>
        </w:rPr>
        <w:t>   </w:t>
      </w:r>
      <w:r w:rsidRPr="002520C0">
        <w:rPr>
          <w:rFonts w:ascii="Times New Roman" w:hAnsi="Times New Roman"/>
          <w:color w:val="444444"/>
          <w:szCs w:val="20"/>
        </w:rPr>
        <w:t xml:space="preserve">The reserve prices for standard capacity products for interruptible capacity shall be calculated by multiplying the reserve prices for the respective standard capacity products for firm capacity calculated as set out in Articles 14 or 15, as relevant, by the difference between 100 % and the level of 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 calculated as set out in paragraphs 2 and 3.</w:t>
      </w:r>
    </w:p>
    <w:p w14:paraId="3FC3014E"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2.</w:t>
      </w:r>
      <w:r w:rsidRPr="002520C0">
        <w:rPr>
          <w:rFonts w:ascii="Times New Roman" w:hAnsi="Times New Roman" w:hint="eastAsia"/>
          <w:color w:val="444444"/>
          <w:szCs w:val="20"/>
        </w:rPr>
        <w:t>   </w:t>
      </w:r>
      <w:r w:rsidRPr="002520C0">
        <w:rPr>
          <w:rFonts w:ascii="Times New Roman" w:hAnsi="Times New Roman"/>
          <w:color w:val="444444"/>
          <w:szCs w:val="20"/>
        </w:rPr>
        <w:t xml:space="preserve">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 shall be calculated in accordance with the following formula:</w:t>
      </w:r>
    </w:p>
    <w:tbl>
      <w:tblPr>
        <w:tblW w:w="5000" w:type="pct"/>
        <w:tblCellMar>
          <w:left w:w="0" w:type="dxa"/>
          <w:right w:w="0" w:type="dxa"/>
        </w:tblCellMar>
        <w:tblLook w:val="04A0" w:firstRow="1" w:lastRow="0" w:firstColumn="1" w:lastColumn="0" w:noHBand="0" w:noVBand="1"/>
      </w:tblPr>
      <w:tblGrid>
        <w:gridCol w:w="1729"/>
        <w:gridCol w:w="7627"/>
      </w:tblGrid>
      <w:tr w:rsidR="006656BC" w:rsidRPr="002520C0" w14:paraId="0BABCF35" w14:textId="77777777" w:rsidTr="00091CBC">
        <w:tc>
          <w:tcPr>
            <w:tcW w:w="0" w:type="auto"/>
            <w:shd w:val="clear" w:color="auto" w:fill="auto"/>
            <w:hideMark/>
          </w:tcPr>
          <w:p w14:paraId="3715E261"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D9A834B"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Di</w:t>
            </w:r>
            <w:r w:rsidRPr="002520C0">
              <w:rPr>
                <w:rFonts w:ascii="Times New Roman" w:hAnsi="Times New Roman"/>
                <w:color w:val="444444"/>
                <w:szCs w:val="20"/>
                <w:vertAlign w:val="subscript"/>
              </w:rPr>
              <w:t>ex-ante</w:t>
            </w:r>
            <w:r w:rsidRPr="002520C0">
              <w:rPr>
                <w:rFonts w:ascii="Times New Roman" w:hAnsi="Times New Roman"/>
                <w:color w:val="444444"/>
                <w:szCs w:val="20"/>
              </w:rPr>
              <w:t xml:space="preserve"> = Pro </w:t>
            </w:r>
            <w:r w:rsidRPr="002520C0">
              <w:rPr>
                <w:rFonts w:ascii="Times New Roman" w:hAnsi="Times New Roman" w:hint="eastAsia"/>
                <w:color w:val="444444"/>
                <w:szCs w:val="20"/>
              </w:rPr>
              <w:t>×</w:t>
            </w:r>
            <w:r w:rsidRPr="002520C0">
              <w:rPr>
                <w:rFonts w:ascii="Times New Roman" w:hAnsi="Times New Roman"/>
                <w:color w:val="444444"/>
                <w:szCs w:val="20"/>
              </w:rPr>
              <w:t xml:space="preserve"> A </w:t>
            </w:r>
            <w:r w:rsidRPr="002520C0">
              <w:rPr>
                <w:rFonts w:ascii="Times New Roman" w:hAnsi="Times New Roman" w:hint="eastAsia"/>
                <w:color w:val="444444"/>
                <w:szCs w:val="20"/>
              </w:rPr>
              <w:t>×</w:t>
            </w:r>
            <w:r w:rsidRPr="002520C0">
              <w:rPr>
                <w:rFonts w:ascii="Times New Roman" w:hAnsi="Times New Roman"/>
                <w:color w:val="444444"/>
                <w:szCs w:val="20"/>
              </w:rPr>
              <w:t xml:space="preserve"> 100 %</w:t>
            </w:r>
          </w:p>
        </w:tc>
      </w:tr>
    </w:tbl>
    <w:p w14:paraId="5938DA80"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Where:</w:t>
      </w:r>
    </w:p>
    <w:tbl>
      <w:tblPr>
        <w:tblW w:w="5000" w:type="pct"/>
        <w:tblCellMar>
          <w:left w:w="0" w:type="dxa"/>
          <w:right w:w="0" w:type="dxa"/>
        </w:tblCellMar>
        <w:tblLook w:val="04A0" w:firstRow="1" w:lastRow="0" w:firstColumn="1" w:lastColumn="0" w:noHBand="0" w:noVBand="1"/>
      </w:tblPr>
      <w:tblGrid>
        <w:gridCol w:w="1267"/>
        <w:gridCol w:w="8089"/>
      </w:tblGrid>
      <w:tr w:rsidR="006656BC" w:rsidRPr="002520C0" w14:paraId="09FC21E9" w14:textId="77777777" w:rsidTr="00091CBC">
        <w:tc>
          <w:tcPr>
            <w:tcW w:w="0" w:type="auto"/>
            <w:shd w:val="clear" w:color="auto" w:fill="auto"/>
            <w:hideMark/>
          </w:tcPr>
          <w:p w14:paraId="75234DD1"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666D4BA7"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Di</w:t>
            </w:r>
            <w:r w:rsidRPr="002520C0">
              <w:rPr>
                <w:rFonts w:ascii="Times New Roman" w:hAnsi="Times New Roman"/>
                <w:color w:val="444444"/>
                <w:szCs w:val="20"/>
                <w:vertAlign w:val="subscript"/>
              </w:rPr>
              <w:t>ex-ante</w:t>
            </w:r>
            <w:r w:rsidRPr="002520C0">
              <w:rPr>
                <w:rFonts w:ascii="Times New Roman" w:hAnsi="Times New Roman"/>
                <w:color w:val="444444"/>
                <w:szCs w:val="20"/>
              </w:rPr>
              <w:t xml:space="preserve"> is the level of 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w:t>
            </w:r>
          </w:p>
        </w:tc>
      </w:tr>
    </w:tbl>
    <w:p w14:paraId="28AD8BC3"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6D3241A3" w14:textId="77777777" w:rsidTr="00091CBC">
        <w:tc>
          <w:tcPr>
            <w:tcW w:w="0" w:type="auto"/>
            <w:shd w:val="clear" w:color="auto" w:fill="auto"/>
            <w:hideMark/>
          </w:tcPr>
          <w:p w14:paraId="24D78073"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7A676FA0"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Pro factor is the probability of interruption which is set or approved in accordance with Article 41(6)(a) of Directive 2009/73/EC pursuant to Article 28, and which refers to the type of standard capacity product for interruptible capacity;</w:t>
            </w:r>
          </w:p>
        </w:tc>
      </w:tr>
    </w:tbl>
    <w:p w14:paraId="3C0CF570"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1F91B8CF" w14:textId="77777777" w:rsidTr="00091CBC">
        <w:tc>
          <w:tcPr>
            <w:tcW w:w="0" w:type="auto"/>
            <w:shd w:val="clear" w:color="auto" w:fill="auto"/>
            <w:hideMark/>
          </w:tcPr>
          <w:p w14:paraId="5830A0D4"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C96C85E"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A is the adjustment factor which is set or approved in accordance with Article 41(6)(a) of Directive 2009/73/EC pursuant to Article 28, applied to reflect the estimated economic value of the type of standard capacity product for interruptible capacity, calculated for each, some or all interconnection points, which shall be no less than 1.</w:t>
            </w:r>
          </w:p>
        </w:tc>
      </w:tr>
    </w:tbl>
    <w:p w14:paraId="346B9DF0"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3.</w:t>
      </w:r>
      <w:r w:rsidRPr="002520C0">
        <w:rPr>
          <w:rFonts w:ascii="Times New Roman" w:hAnsi="Times New Roman" w:hint="eastAsia"/>
          <w:color w:val="444444"/>
          <w:szCs w:val="20"/>
        </w:rPr>
        <w:t>   </w:t>
      </w:r>
      <w:r w:rsidRPr="002520C0">
        <w:rPr>
          <w:rFonts w:ascii="Times New Roman" w:hAnsi="Times New Roman"/>
          <w:color w:val="444444"/>
          <w:szCs w:val="20"/>
        </w:rPr>
        <w:t>The Pro factor referred to in paragraph 2 shall be calculated for each, some or all interconnection points per type of standard capacity product for interruptible capacity offered in accordance with the following formula on the basis of forecasted information related to the components of this formula:</w:t>
      </w:r>
    </w:p>
    <w:tbl>
      <w:tblPr>
        <w:tblW w:w="5000" w:type="pct"/>
        <w:tblCellMar>
          <w:left w:w="0" w:type="dxa"/>
          <w:right w:w="0" w:type="dxa"/>
        </w:tblCellMar>
        <w:tblLook w:val="04A0" w:firstRow="1" w:lastRow="0" w:firstColumn="1" w:lastColumn="0" w:noHBand="0" w:noVBand="1"/>
      </w:tblPr>
      <w:tblGrid>
        <w:gridCol w:w="1086"/>
        <w:gridCol w:w="8270"/>
      </w:tblGrid>
      <w:tr w:rsidR="006656BC" w:rsidRPr="002520C0" w14:paraId="07A8AADF" w14:textId="77777777" w:rsidTr="00091CBC">
        <w:tc>
          <w:tcPr>
            <w:tcW w:w="0" w:type="auto"/>
            <w:shd w:val="clear" w:color="auto" w:fill="auto"/>
            <w:hideMark/>
          </w:tcPr>
          <w:p w14:paraId="1F96D7A2"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78DB145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noProof/>
                <w:color w:val="444444"/>
                <w:szCs w:val="20"/>
              </w:rPr>
              <w:drawing>
                <wp:inline distT="0" distB="0" distL="0" distR="0" wp14:anchorId="62F8DE8C" wp14:editId="007E9886">
                  <wp:extent cx="2622550" cy="514350"/>
                  <wp:effectExtent l="0" t="0" r="6350" b="0"/>
                  <wp:docPr id="12" name="Picture 1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22550" cy="514350"/>
                          </a:xfrm>
                          <a:prstGeom prst="rect">
                            <a:avLst/>
                          </a:prstGeom>
                          <a:noFill/>
                          <a:ln>
                            <a:noFill/>
                          </a:ln>
                        </pic:spPr>
                      </pic:pic>
                    </a:graphicData>
                  </a:graphic>
                </wp:inline>
              </w:drawing>
            </w:r>
          </w:p>
        </w:tc>
      </w:tr>
    </w:tbl>
    <w:p w14:paraId="6CAFEF52"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Where:</w:t>
      </w:r>
    </w:p>
    <w:tbl>
      <w:tblPr>
        <w:tblW w:w="5000" w:type="pct"/>
        <w:tblCellMar>
          <w:left w:w="0" w:type="dxa"/>
          <w:right w:w="0" w:type="dxa"/>
        </w:tblCellMar>
        <w:tblLook w:val="04A0" w:firstRow="1" w:lastRow="0" w:firstColumn="1" w:lastColumn="0" w:noHBand="0" w:noVBand="1"/>
      </w:tblPr>
      <w:tblGrid>
        <w:gridCol w:w="981"/>
        <w:gridCol w:w="8375"/>
      </w:tblGrid>
      <w:tr w:rsidR="006656BC" w:rsidRPr="002520C0" w14:paraId="4D0B4E30" w14:textId="77777777" w:rsidTr="00091CBC">
        <w:tc>
          <w:tcPr>
            <w:tcW w:w="0" w:type="auto"/>
            <w:shd w:val="clear" w:color="auto" w:fill="auto"/>
            <w:hideMark/>
          </w:tcPr>
          <w:p w14:paraId="347D137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3D60FE5F"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N is the expectation of the number of interruptions over D;</w:t>
            </w:r>
          </w:p>
        </w:tc>
      </w:tr>
    </w:tbl>
    <w:p w14:paraId="45C372CF"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795"/>
        <w:gridCol w:w="8561"/>
      </w:tblGrid>
      <w:tr w:rsidR="006656BC" w:rsidRPr="002520C0" w14:paraId="5C43E982" w14:textId="77777777" w:rsidTr="00091CBC">
        <w:tc>
          <w:tcPr>
            <w:tcW w:w="0" w:type="auto"/>
            <w:shd w:val="clear" w:color="auto" w:fill="auto"/>
            <w:hideMark/>
          </w:tcPr>
          <w:p w14:paraId="76185433"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1E63230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w:t>
            </w:r>
            <w:r w:rsidRPr="002520C0">
              <w:rPr>
                <w:rFonts w:ascii="Times New Roman" w:hAnsi="Times New Roman"/>
                <w:color w:val="444444"/>
                <w:szCs w:val="20"/>
                <w:vertAlign w:val="subscript"/>
              </w:rPr>
              <w:t>int</w:t>
            </w:r>
            <w:r w:rsidRPr="002520C0">
              <w:rPr>
                <w:rFonts w:ascii="Times New Roman" w:hAnsi="Times New Roman"/>
                <w:color w:val="444444"/>
                <w:szCs w:val="20"/>
              </w:rPr>
              <w:t xml:space="preserve"> is the average duration of the expected interruptions expressed in hours;</w:t>
            </w:r>
          </w:p>
        </w:tc>
      </w:tr>
    </w:tbl>
    <w:p w14:paraId="346206E1"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0370F89C" w14:textId="77777777" w:rsidTr="00091CBC">
        <w:tc>
          <w:tcPr>
            <w:tcW w:w="0" w:type="auto"/>
            <w:shd w:val="clear" w:color="auto" w:fill="auto"/>
            <w:hideMark/>
          </w:tcPr>
          <w:p w14:paraId="2FAEB9BC"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D182C86"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 is the total duration of the respective type of standard capacity product for interruptible capacity expressed in hours;</w:t>
            </w:r>
          </w:p>
        </w:tc>
      </w:tr>
    </w:tbl>
    <w:p w14:paraId="1FFE29AD"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471D71A7" w14:textId="77777777" w:rsidTr="00091CBC">
        <w:tc>
          <w:tcPr>
            <w:tcW w:w="0" w:type="auto"/>
            <w:shd w:val="clear" w:color="auto" w:fill="auto"/>
            <w:hideMark/>
          </w:tcPr>
          <w:p w14:paraId="7491A3BE"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12439E52"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CAP</w:t>
            </w:r>
            <w:r w:rsidRPr="002520C0">
              <w:rPr>
                <w:rFonts w:ascii="Times New Roman" w:hAnsi="Times New Roman"/>
                <w:color w:val="444444"/>
                <w:szCs w:val="20"/>
                <w:vertAlign w:val="subscript"/>
              </w:rPr>
              <w:t>av. int</w:t>
            </w:r>
            <w:r w:rsidRPr="002520C0">
              <w:rPr>
                <w:rFonts w:ascii="Times New Roman" w:hAnsi="Times New Roman"/>
                <w:color w:val="444444"/>
                <w:szCs w:val="20"/>
              </w:rPr>
              <w:t xml:space="preserve"> is the expected average amount of interrupted capacity for each interruption where such amount is related to the respective type of standard capacity product for interruptible capacity;</w:t>
            </w:r>
          </w:p>
        </w:tc>
      </w:tr>
    </w:tbl>
    <w:p w14:paraId="4F9DE08B"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65643C0F" w14:textId="77777777" w:rsidTr="00091CBC">
        <w:tc>
          <w:tcPr>
            <w:tcW w:w="0" w:type="auto"/>
            <w:shd w:val="clear" w:color="auto" w:fill="auto"/>
            <w:hideMark/>
          </w:tcPr>
          <w:p w14:paraId="76BC1C45"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299572DC"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CAP is the total amount of interruptible capacity for the respective type of standard capacity product for interruptible capacity.</w:t>
            </w:r>
          </w:p>
        </w:tc>
      </w:tr>
    </w:tbl>
    <w:p w14:paraId="5160F8FE"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4.</w:t>
      </w:r>
      <w:r w:rsidRPr="002520C0">
        <w:rPr>
          <w:rFonts w:ascii="Times New Roman" w:hAnsi="Times New Roman" w:hint="eastAsia"/>
          <w:color w:val="444444"/>
          <w:szCs w:val="20"/>
        </w:rPr>
        <w:t>   </w:t>
      </w:r>
      <w:r w:rsidRPr="002520C0">
        <w:rPr>
          <w:rFonts w:ascii="Times New Roman" w:hAnsi="Times New Roman"/>
          <w:color w:val="444444"/>
          <w:szCs w:val="20"/>
        </w:rPr>
        <w:t xml:space="preserve">As an alternative to applying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discounts in accordance with paragraph 1, the national regulatory authority may decide to apply an </w:t>
      </w:r>
      <w:r w:rsidRPr="002520C0">
        <w:rPr>
          <w:rFonts w:ascii="Times New Roman" w:hAnsi="Times New Roman"/>
          <w:i/>
          <w:iCs/>
          <w:color w:val="444444"/>
          <w:szCs w:val="20"/>
        </w:rPr>
        <w:t>ex-post</w:t>
      </w:r>
      <w:r w:rsidRPr="002520C0">
        <w:rPr>
          <w:rFonts w:ascii="Times New Roman" w:hAnsi="Times New Roman"/>
          <w:color w:val="444444"/>
          <w:szCs w:val="20"/>
        </w:rPr>
        <w:t xml:space="preserve"> discount, whereby network users are compensated after the actual interruptions incurred. Such </w:t>
      </w:r>
      <w:r w:rsidRPr="002520C0">
        <w:rPr>
          <w:rFonts w:ascii="Times New Roman" w:hAnsi="Times New Roman"/>
          <w:i/>
          <w:iCs/>
          <w:color w:val="444444"/>
          <w:szCs w:val="20"/>
        </w:rPr>
        <w:t>ex-post</w:t>
      </w:r>
      <w:r w:rsidRPr="002520C0">
        <w:rPr>
          <w:rFonts w:ascii="Times New Roman" w:hAnsi="Times New Roman"/>
          <w:color w:val="444444"/>
          <w:szCs w:val="20"/>
        </w:rPr>
        <w:t xml:space="preserve"> discount may only be used at interconnection points where there was no interruption of capacity due to physical congestion in the preceding gas year.</w:t>
      </w:r>
    </w:p>
    <w:p w14:paraId="103D178C"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 xml:space="preserve">The </w:t>
      </w:r>
      <w:r w:rsidRPr="002520C0">
        <w:rPr>
          <w:rFonts w:ascii="Times New Roman" w:hAnsi="Times New Roman"/>
          <w:i/>
          <w:iCs/>
          <w:color w:val="444444"/>
          <w:szCs w:val="20"/>
        </w:rPr>
        <w:t>ex-post</w:t>
      </w:r>
      <w:r w:rsidRPr="002520C0">
        <w:rPr>
          <w:rFonts w:ascii="Times New Roman" w:hAnsi="Times New Roman"/>
          <w:color w:val="444444"/>
          <w:szCs w:val="20"/>
        </w:rPr>
        <w:t xml:space="preserve"> compensation paid for each day on which an interruption occurred shall be equal to three times the reserve price for daily standard capacity products for firm capacity.</w:t>
      </w:r>
    </w:p>
    <w:p w14:paraId="12BCFF39" w14:textId="77777777" w:rsidR="006656BC" w:rsidRDefault="006656BC" w:rsidP="006656BC">
      <w:pPr>
        <w:jc w:val="both"/>
        <w:rPr>
          <w:rFonts w:cs="Arial"/>
          <w:szCs w:val="20"/>
        </w:rPr>
      </w:pPr>
      <w:r>
        <w:rPr>
          <w:rFonts w:cs="Arial"/>
          <w:szCs w:val="20"/>
        </w:rPr>
        <w:t xml:space="preserve">The discount is a product of the predicted probability of interruption allows the economic value, of the interruptible capacity product, to be taken into </w:t>
      </w:r>
      <w:r w:rsidRPr="00027B10">
        <w:rPr>
          <w:rFonts w:cs="Arial"/>
          <w:szCs w:val="20"/>
        </w:rPr>
        <w:t xml:space="preserve">consideration.  National Grid </w:t>
      </w:r>
      <w:r>
        <w:rPr>
          <w:rFonts w:cs="Arial"/>
          <w:szCs w:val="20"/>
        </w:rPr>
        <w:t>referred to previously presented</w:t>
      </w:r>
      <w:r w:rsidRPr="00027B10">
        <w:rPr>
          <w:rFonts w:cs="Arial"/>
          <w:szCs w:val="20"/>
        </w:rPr>
        <w:t xml:space="preserve"> analysis (covering the previous ten years) to support the b</w:t>
      </w:r>
      <w:r>
        <w:rPr>
          <w:rFonts w:cs="Arial"/>
          <w:szCs w:val="20"/>
        </w:rPr>
        <w:t xml:space="preserve">asis for the proposed discounts. </w:t>
      </w:r>
    </w:p>
    <w:p w14:paraId="7797EB5F" w14:textId="77777777" w:rsidR="006656BC" w:rsidRDefault="006656BC" w:rsidP="006656BC">
      <w:pPr>
        <w:jc w:val="both"/>
        <w:rPr>
          <w:rFonts w:cs="Arial"/>
          <w:szCs w:val="20"/>
        </w:rPr>
      </w:pPr>
      <w:r>
        <w:rPr>
          <w:rFonts w:cs="Arial"/>
          <w:szCs w:val="20"/>
        </w:rPr>
        <w:t>This can be found here:</w:t>
      </w:r>
    </w:p>
    <w:p w14:paraId="1A2D8829" w14:textId="77777777" w:rsidR="006656BC" w:rsidRDefault="002E6740" w:rsidP="006656BC">
      <w:pPr>
        <w:jc w:val="both"/>
      </w:pPr>
      <w:hyperlink r:id="rId40" w:history="1">
        <w:r w:rsidR="006656BC" w:rsidRPr="00567CB4">
          <w:rPr>
            <w:rStyle w:val="Hyperlink"/>
          </w:rPr>
          <w:t>https://gasgov-mst-files.s3.eu-west-1.amazonaws.com/s3fs-public/ggf/book/2017-12/Gas%20Charging%20Review%20Presentation%20%28amended%29%20v2.0.pdf</w:t>
        </w:r>
      </w:hyperlink>
    </w:p>
    <w:p w14:paraId="5FCD4F0E" w14:textId="09587FA9" w:rsidR="006656BC" w:rsidRDefault="006656BC" w:rsidP="006656BC">
      <w:pPr>
        <w:jc w:val="both"/>
        <w:rPr>
          <w:rFonts w:cs="Arial"/>
          <w:szCs w:val="20"/>
        </w:rPr>
      </w:pPr>
      <w:r>
        <w:rPr>
          <w:rFonts w:cs="Arial"/>
          <w:szCs w:val="20"/>
        </w:rPr>
        <w:t xml:space="preserve">This analysis was reviewed under </w:t>
      </w:r>
      <w:r w:rsidR="0037243F">
        <w:rPr>
          <w:rFonts w:cs="Arial"/>
          <w:szCs w:val="20"/>
        </w:rPr>
        <w:t>Modification</w:t>
      </w:r>
      <w:r>
        <w:rPr>
          <w:rFonts w:cs="Arial"/>
          <w:szCs w:val="20"/>
        </w:rPr>
        <w:t xml:space="preserve"> 0621. </w:t>
      </w:r>
    </w:p>
    <w:p w14:paraId="625EB4D5" w14:textId="2B616EC2" w:rsidR="006656BC" w:rsidRDefault="0037243F" w:rsidP="006656BC">
      <w:pPr>
        <w:jc w:val="both"/>
        <w:rPr>
          <w:rFonts w:cs="Arial"/>
          <w:szCs w:val="20"/>
        </w:rPr>
      </w:pPr>
      <w:r>
        <w:rPr>
          <w:rFonts w:cs="Arial"/>
          <w:szCs w:val="20"/>
        </w:rPr>
        <w:t>Modification</w:t>
      </w:r>
      <w:r w:rsidR="006656BC">
        <w:rPr>
          <w:rFonts w:cs="Arial"/>
          <w:szCs w:val="20"/>
        </w:rPr>
        <w:t xml:space="preserve"> 0678 contains the same proposed discounts as those proposed under </w:t>
      </w:r>
      <w:r>
        <w:rPr>
          <w:rFonts w:cs="Arial"/>
          <w:szCs w:val="20"/>
        </w:rPr>
        <w:t>Modification</w:t>
      </w:r>
      <w:r w:rsidR="006656BC">
        <w:rPr>
          <w:rFonts w:cs="Arial"/>
          <w:szCs w:val="20"/>
        </w:rPr>
        <w:t xml:space="preserve"> 0621.</w:t>
      </w:r>
    </w:p>
    <w:p w14:paraId="6EDB7A98" w14:textId="6A82CC83" w:rsidR="00A73483" w:rsidRPr="00A73483" w:rsidRDefault="006656BC" w:rsidP="0052053B">
      <w:pPr>
        <w:jc w:val="both"/>
        <w:rPr>
          <w:rFonts w:cs="Arial"/>
          <w:szCs w:val="20"/>
        </w:rPr>
      </w:pPr>
      <w:r>
        <w:rPr>
          <w:rFonts w:cs="Arial"/>
          <w:szCs w:val="20"/>
        </w:rPr>
        <w:t xml:space="preserve">National Grid recognised the views of some Workgroup </w:t>
      </w:r>
      <w:r w:rsidR="00671A8C">
        <w:rPr>
          <w:rFonts w:cs="Arial"/>
          <w:szCs w:val="20"/>
        </w:rPr>
        <w:t>Participant</w:t>
      </w:r>
      <w:r>
        <w:rPr>
          <w:rFonts w:cs="Arial"/>
          <w:szCs w:val="20"/>
        </w:rPr>
        <w:t xml:space="preserve">s, that attractiveness of the Interruptible capacity product is dependent upon it having a material discount to the equivalent Firm product. </w:t>
      </w:r>
      <w:r w:rsidR="00A73483" w:rsidRPr="00A73483">
        <w:rPr>
          <w:rFonts w:cs="Arial"/>
          <w:szCs w:val="20"/>
        </w:rPr>
        <w:t xml:space="preserve">Overall the probability of interruption for the vast majority of sites is very low </w:t>
      </w:r>
      <w:r w:rsidR="00A73483">
        <w:rPr>
          <w:rFonts w:cs="Arial"/>
          <w:szCs w:val="20"/>
        </w:rPr>
        <w:t>(</w:t>
      </w:r>
      <w:r w:rsidR="00A73483" w:rsidRPr="00A73483">
        <w:rPr>
          <w:rFonts w:cs="Arial"/>
          <w:szCs w:val="20"/>
        </w:rPr>
        <w:t>but not zero</w:t>
      </w:r>
      <w:r w:rsidR="00A73483">
        <w:rPr>
          <w:rFonts w:cs="Arial"/>
          <w:szCs w:val="20"/>
        </w:rPr>
        <w:t>)</w:t>
      </w:r>
      <w:r w:rsidR="00A73483" w:rsidRPr="00A73483">
        <w:rPr>
          <w:rFonts w:cs="Arial"/>
          <w:szCs w:val="20"/>
        </w:rPr>
        <w:t>. National Grid adopted a banding approach to determine the initial value whereby the resultant discount value was rounded up to the nearest 10%. Consequently, the expectation is a that change to this discount will only be justified where there is a material change to the frequency of interruption on the System. </w:t>
      </w:r>
    </w:p>
    <w:p w14:paraId="664C4D08" w14:textId="0C2DE648" w:rsidR="006656BC" w:rsidRPr="0052053B" w:rsidRDefault="006656BC" w:rsidP="006656BC">
      <w:pPr>
        <w:jc w:val="both"/>
        <w:rPr>
          <w:color w:val="4472C4" w:themeColor="accent1"/>
        </w:rPr>
      </w:pPr>
      <w:r>
        <w:rPr>
          <w:rFonts w:cs="Arial"/>
          <w:szCs w:val="20"/>
        </w:rPr>
        <w:t xml:space="preserve">The interruptible discount derived from the calculation prescribed by TAR NC Article 16 was rounded up to the nearest 10%. This recognises the “economic value” aspect of Article 16. The outcome for </w:t>
      </w:r>
      <w:r w:rsidR="0037243F">
        <w:rPr>
          <w:rFonts w:cs="Arial"/>
          <w:szCs w:val="20"/>
        </w:rPr>
        <w:t>Modification</w:t>
      </w:r>
      <w:r>
        <w:rPr>
          <w:rFonts w:cs="Arial"/>
          <w:szCs w:val="20"/>
        </w:rPr>
        <w:t xml:space="preserve"> 0678 is that the discount will be 10% and provides a stable value going forward, in that it would be unlikely to require a change based on the same approach as in the 10% derivation for some tim</w:t>
      </w:r>
      <w:r w:rsidRPr="005233F2">
        <w:rPr>
          <w:rFonts w:cs="Arial"/>
          <w:color w:val="000000" w:themeColor="text1"/>
          <w:szCs w:val="20"/>
          <w:rPrChange w:id="358" w:author="Rebecca Hailes" w:date="2019-04-10T15:13:00Z">
            <w:rPr>
              <w:rFonts w:cs="Arial"/>
              <w:szCs w:val="20"/>
            </w:rPr>
          </w:rPrChange>
        </w:rPr>
        <w:t>e.</w:t>
      </w:r>
      <w:r w:rsidR="00A73483" w:rsidRPr="005233F2">
        <w:rPr>
          <w:rFonts w:cs="Arial"/>
          <w:color w:val="000000" w:themeColor="text1"/>
          <w:szCs w:val="20"/>
          <w:rPrChange w:id="359" w:author="Rebecca Hailes" w:date="2019-04-10T15:13:00Z">
            <w:rPr>
              <w:rFonts w:cs="Arial"/>
              <w:szCs w:val="20"/>
            </w:rPr>
          </w:rPrChange>
        </w:rPr>
        <w:t xml:space="preserve"> </w:t>
      </w:r>
      <w:r w:rsidR="00A73483" w:rsidRPr="005233F2">
        <w:rPr>
          <w:rFonts w:cs="Arial"/>
          <w:color w:val="000000" w:themeColor="text1"/>
          <w:szCs w:val="20"/>
          <w:rPrChange w:id="360" w:author="Rebecca Hailes" w:date="2019-04-10T15:13:00Z">
            <w:rPr>
              <w:rFonts w:cs="Arial"/>
              <w:color w:val="4472C4" w:themeColor="accent1"/>
              <w:szCs w:val="20"/>
            </w:rPr>
          </w:rPrChange>
        </w:rPr>
        <w:t xml:space="preserve">Any change would require a UNC </w:t>
      </w:r>
      <w:r w:rsidR="0037243F" w:rsidRPr="005233F2">
        <w:rPr>
          <w:rFonts w:cs="Arial"/>
          <w:color w:val="000000" w:themeColor="text1"/>
          <w:szCs w:val="20"/>
          <w:rPrChange w:id="361" w:author="Rebecca Hailes" w:date="2019-04-10T15:13:00Z">
            <w:rPr>
              <w:rFonts w:cs="Arial"/>
              <w:color w:val="4472C4" w:themeColor="accent1"/>
              <w:szCs w:val="20"/>
            </w:rPr>
          </w:rPrChange>
        </w:rPr>
        <w:t>Modification</w:t>
      </w:r>
      <w:r w:rsidR="00A73483" w:rsidRPr="005233F2">
        <w:rPr>
          <w:rFonts w:cs="Arial"/>
          <w:color w:val="000000" w:themeColor="text1"/>
          <w:szCs w:val="20"/>
          <w:rPrChange w:id="362" w:author="Rebecca Hailes" w:date="2019-04-10T15:13:00Z">
            <w:rPr>
              <w:rFonts w:cs="Arial"/>
              <w:color w:val="4472C4" w:themeColor="accent1"/>
              <w:szCs w:val="20"/>
            </w:rPr>
          </w:rPrChange>
        </w:rPr>
        <w:t xml:space="preserve"> to implement and would include the rationale for change.</w:t>
      </w:r>
    </w:p>
    <w:p w14:paraId="18341D33" w14:textId="57E80C4E" w:rsidR="006656BC" w:rsidRDefault="006656BC" w:rsidP="006656BC">
      <w:pPr>
        <w:jc w:val="both"/>
        <w:rPr>
          <w:rFonts w:cs="Arial"/>
          <w:szCs w:val="20"/>
        </w:rPr>
      </w:pPr>
      <w:r>
        <w:rPr>
          <w:rFonts w:cs="Arial"/>
          <w:szCs w:val="20"/>
        </w:rPr>
        <w:t xml:space="preserve">Income from interruptible capacity, and any capacity, contributes towards Transmission Services Revenue Recovery. This is in line with Workgroup expectations. The price control arrangements do not </w:t>
      </w:r>
      <w:r w:rsidR="00A73483">
        <w:rPr>
          <w:rFonts w:cs="Arial"/>
          <w:szCs w:val="20"/>
        </w:rPr>
        <w:t>change,</w:t>
      </w:r>
      <w:r>
        <w:rPr>
          <w:rFonts w:cs="Arial"/>
          <w:szCs w:val="20"/>
        </w:rPr>
        <w:t xml:space="preserve"> and National Grid will always be required to report in line with its Licence. As far as the UNC goes and tariff setting and revenue recovery alignment there are revenue mapping activities associated to this is and this is catered for in the 0678 Proposal when considering any capacity revenue, including that capacity revenue recognised under the System Operator under the NTS Licence. </w:t>
      </w:r>
    </w:p>
    <w:p w14:paraId="2250F995" w14:textId="1B48AD41" w:rsidR="006656BC" w:rsidRDefault="006656BC" w:rsidP="006656BC">
      <w:pPr>
        <w:jc w:val="both"/>
        <w:rPr>
          <w:rFonts w:cs="Arial"/>
        </w:rPr>
      </w:pPr>
      <w:r>
        <w:rPr>
          <w:rFonts w:cs="Arial"/>
        </w:rPr>
        <w:t xml:space="preserve">A change to the 10% interruptible discount can be achieved through a UNC change. Some Workgroup </w:t>
      </w:r>
      <w:r w:rsidR="00671A8C">
        <w:rPr>
          <w:rFonts w:cs="Arial"/>
        </w:rPr>
        <w:t>Participant</w:t>
      </w:r>
      <w:r>
        <w:rPr>
          <w:rFonts w:cs="Arial"/>
        </w:rPr>
        <w:t xml:space="preserve">s thought this is a simplistic approach to pricing interruptible discounts. If or when this value needs to be </w:t>
      </w:r>
      <w:r w:rsidR="00C83E85">
        <w:rPr>
          <w:rFonts w:cs="Arial"/>
        </w:rPr>
        <w:t>revisited,</w:t>
      </w:r>
      <w:r>
        <w:rPr>
          <w:rFonts w:cs="Arial"/>
        </w:rPr>
        <w:t xml:space="preserve"> then changes to it will follow the normal UNC change process. </w:t>
      </w:r>
    </w:p>
    <w:p w14:paraId="5FC1F180" w14:textId="552D2B36" w:rsidR="00B376DF" w:rsidRPr="00FE65B4" w:rsidRDefault="00B376DF" w:rsidP="00A93ADC">
      <w:pPr>
        <w:jc w:val="both"/>
        <w:rPr>
          <w:rFonts w:cs="Arial"/>
        </w:rPr>
      </w:pPr>
      <w:r w:rsidRPr="00FE65B4">
        <w:rPr>
          <w:rFonts w:cs="Arial"/>
        </w:rPr>
        <w:t>A Workgrou</w:t>
      </w:r>
      <w:r w:rsidR="00A93ADC" w:rsidRPr="00FE65B4">
        <w:rPr>
          <w:rFonts w:cs="Arial"/>
        </w:rPr>
        <w:t>p</w:t>
      </w:r>
      <w:r w:rsidRPr="00FE65B4">
        <w:rPr>
          <w:rFonts w:cs="Arial"/>
        </w:rPr>
        <w:t xml:space="preserve"> Participant noted that there are two important points to consider here; </w:t>
      </w:r>
      <w:proofErr w:type="gramStart"/>
      <w:r w:rsidRPr="00FE65B4">
        <w:rPr>
          <w:rFonts w:cs="Arial"/>
        </w:rPr>
        <w:t>firstly</w:t>
      </w:r>
      <w:proofErr w:type="gramEnd"/>
      <w:r w:rsidRPr="00FE65B4">
        <w:rPr>
          <w:rFonts w:cs="Arial"/>
        </w:rPr>
        <w:t xml:space="preserve"> the likelihood of an interruption – if the reality is that interruptions are a rare occurrence (there is evidence to suggest no interruptions for long periods e.g.  years), then the level of discount should be reflective of this; secondly the impact of that interruption. If a party cannot meet its </w:t>
      </w:r>
      <w:proofErr w:type="gramStart"/>
      <w:r w:rsidRPr="00FE65B4">
        <w:rPr>
          <w:rFonts w:cs="Arial"/>
        </w:rPr>
        <w:t>obligation</w:t>
      </w:r>
      <w:proofErr w:type="gramEnd"/>
      <w:r w:rsidRPr="00FE65B4">
        <w:rPr>
          <w:rFonts w:cs="Arial"/>
        </w:rPr>
        <w:t xml:space="preserve"> then the impact is more significant.</w:t>
      </w:r>
      <w:r w:rsidR="00A93ADC" w:rsidRPr="00FE65B4">
        <w:rPr>
          <w:rFonts w:cs="Arial"/>
        </w:rPr>
        <w:t xml:space="preserve"> </w:t>
      </w:r>
      <w:r w:rsidRPr="00FE65B4">
        <w:rPr>
          <w:rFonts w:cs="Arial"/>
        </w:rPr>
        <w:t>Overall a 10% discount is a good general move towards a more cost reflective approach to price interruptible capacity. This should continually be reviewed though to determine if 10% is the right level going forward.</w:t>
      </w:r>
    </w:p>
    <w:p w14:paraId="4E2B467E" w14:textId="77777777" w:rsidR="00B376DF" w:rsidRDefault="00B376DF" w:rsidP="006656BC">
      <w:pPr>
        <w:jc w:val="both"/>
        <w:rPr>
          <w:rFonts w:cs="Arial"/>
        </w:rPr>
      </w:pPr>
    </w:p>
    <w:p w14:paraId="17838A9E" w14:textId="34566C9D" w:rsidR="006656BC" w:rsidRPr="005E478E" w:rsidRDefault="006656BC" w:rsidP="00E83ABA">
      <w:pPr>
        <w:pStyle w:val="Heading2"/>
        <w:rPr>
          <w:i/>
        </w:rPr>
      </w:pPr>
      <w:bookmarkStart w:id="363" w:name="_Toc5634614"/>
      <w:r w:rsidRPr="005E478E">
        <w:t>Specific Capacity Discounts</w:t>
      </w:r>
      <w:bookmarkEnd w:id="363"/>
    </w:p>
    <w:p w14:paraId="2C699FCC" w14:textId="77777777" w:rsidR="006656BC" w:rsidRDefault="006656BC" w:rsidP="006656BC">
      <w:pPr>
        <w:jc w:val="both"/>
      </w:pPr>
      <w:r>
        <w:rPr>
          <w:rFonts w:cs="Arial"/>
          <w:b/>
          <w:bCs/>
          <w:szCs w:val="20"/>
          <w:u w:val="single"/>
        </w:rPr>
        <w:t xml:space="preserve">Storage </w:t>
      </w:r>
    </w:p>
    <w:p w14:paraId="6B242B20" w14:textId="63F40215" w:rsidR="006656BC" w:rsidRDefault="0037243F" w:rsidP="006656BC">
      <w:pPr>
        <w:jc w:val="both"/>
        <w:rPr>
          <w:rFonts w:cs="Arial"/>
          <w:szCs w:val="20"/>
        </w:rPr>
      </w:pPr>
      <w:r>
        <w:rPr>
          <w:rFonts w:cs="Arial"/>
          <w:szCs w:val="20"/>
        </w:rPr>
        <w:t>Modification</w:t>
      </w:r>
      <w:r w:rsidR="006656BC">
        <w:rPr>
          <w:rFonts w:cs="Arial"/>
          <w:szCs w:val="20"/>
        </w:rPr>
        <w:t xml:space="preserve"> 0678 proposes a 50% storage capacity discount. The Workgroup recognised that the requirement for application of at least a 50% discount to the Reserve Price at Storage Connection Points was proposed in order to comply with TAR NC Article 9: </w:t>
      </w:r>
    </w:p>
    <w:p w14:paraId="6597588B" w14:textId="77777777" w:rsidR="006656BC" w:rsidRPr="002520C0" w:rsidRDefault="006656BC" w:rsidP="006656BC">
      <w:pPr>
        <w:ind w:left="567"/>
        <w:jc w:val="center"/>
        <w:rPr>
          <w:rFonts w:ascii="Times New Roman" w:hAnsi="Times New Roman"/>
          <w:szCs w:val="20"/>
        </w:rPr>
      </w:pPr>
      <w:r w:rsidRPr="002520C0">
        <w:rPr>
          <w:rFonts w:ascii="Times New Roman" w:hAnsi="Times New Roman"/>
          <w:szCs w:val="20"/>
        </w:rPr>
        <w:t>Article 9</w:t>
      </w:r>
    </w:p>
    <w:p w14:paraId="7A2CB851" w14:textId="77777777" w:rsidR="006656BC" w:rsidRPr="002520C0" w:rsidRDefault="006656BC" w:rsidP="006656BC">
      <w:pPr>
        <w:ind w:left="567"/>
        <w:jc w:val="center"/>
        <w:rPr>
          <w:rFonts w:ascii="Times New Roman" w:hAnsi="Times New Roman"/>
          <w:szCs w:val="20"/>
        </w:rPr>
      </w:pPr>
      <w:r w:rsidRPr="002520C0">
        <w:rPr>
          <w:rFonts w:ascii="Times New Roman" w:hAnsi="Times New Roman"/>
          <w:szCs w:val="20"/>
        </w:rPr>
        <w:t>Adjustments of tariffs at entry points from and exit points to storage facilities and at entry points from LNG facilities and infrastructure ending isolation</w:t>
      </w:r>
    </w:p>
    <w:p w14:paraId="20A7E3E1" w14:textId="77777777" w:rsidR="006656BC" w:rsidRPr="002520C0" w:rsidRDefault="006656BC" w:rsidP="006656BC">
      <w:pPr>
        <w:ind w:left="567"/>
        <w:jc w:val="both"/>
        <w:rPr>
          <w:rFonts w:ascii="Times New Roman" w:hAnsi="Times New Roman"/>
          <w:szCs w:val="20"/>
        </w:rPr>
      </w:pPr>
      <w:r w:rsidRPr="002520C0">
        <w:rPr>
          <w:rFonts w:ascii="Times New Roman" w:hAnsi="Times New Roman"/>
          <w:szCs w:val="20"/>
        </w:rPr>
        <w:t>1.   A discount of at least 50 % shall be applied to capacity-based transmission tariffs at entry points from and exit points to storage facilities, unless and to the extent a storage facility which is connected to more than one transmission or distribution network is used to compete with an interconnection point.</w:t>
      </w:r>
    </w:p>
    <w:p w14:paraId="63DDEA4E" w14:textId="77777777" w:rsidR="006656BC" w:rsidRPr="002520C0" w:rsidRDefault="006656BC" w:rsidP="006656BC">
      <w:pPr>
        <w:ind w:left="567"/>
        <w:jc w:val="both"/>
        <w:rPr>
          <w:rFonts w:ascii="Times New Roman" w:hAnsi="Times New Roman"/>
          <w:szCs w:val="20"/>
        </w:rPr>
      </w:pPr>
      <w:r w:rsidRPr="002520C0">
        <w:rPr>
          <w:rFonts w:ascii="Times New Roman" w:hAnsi="Times New Roman"/>
          <w:szCs w:val="20"/>
        </w:rPr>
        <w:t>2.   At entry points from LNG facilities, and at entry points from and exit points to infrastructure developed with the purpose of ending the isolation of Member States in respect of their gas transmission systems, a discount may be applied to the respective capacity-based transmission tariffs for the purposes of increasing security of supply.</w:t>
      </w:r>
    </w:p>
    <w:p w14:paraId="53729BAF" w14:textId="77777777" w:rsidR="006656BC" w:rsidRDefault="006656BC" w:rsidP="006656BC">
      <w:pPr>
        <w:jc w:val="both"/>
        <w:rPr>
          <w:rFonts w:cs="Arial"/>
          <w:szCs w:val="20"/>
        </w:rPr>
      </w:pPr>
    </w:p>
    <w:p w14:paraId="6ECB713F" w14:textId="77777777" w:rsidR="006656BC" w:rsidRPr="00196CBE" w:rsidRDefault="006656BC" w:rsidP="006656BC">
      <w:pPr>
        <w:jc w:val="both"/>
        <w:rPr>
          <w:rFonts w:cs="Arial"/>
          <w:szCs w:val="20"/>
        </w:rPr>
      </w:pPr>
      <w:r w:rsidRPr="00196CBE">
        <w:rPr>
          <w:rFonts w:cs="Arial"/>
          <w:szCs w:val="20"/>
        </w:rPr>
        <w:t>Where the</w:t>
      </w:r>
      <w:r>
        <w:rPr>
          <w:rFonts w:cs="Arial"/>
          <w:szCs w:val="20"/>
        </w:rPr>
        <w:t xml:space="preserve"> P</w:t>
      </w:r>
      <w:r w:rsidRPr="00196CBE">
        <w:rPr>
          <w:rFonts w:cs="Arial"/>
          <w:szCs w:val="20"/>
        </w:rPr>
        <w:t xml:space="preserve">roposals are at 50% </w:t>
      </w:r>
      <w:r>
        <w:rPr>
          <w:rFonts w:cs="Arial"/>
          <w:szCs w:val="20"/>
        </w:rPr>
        <w:t xml:space="preserve">National Grid </w:t>
      </w:r>
      <w:r w:rsidRPr="00196CBE">
        <w:rPr>
          <w:rFonts w:cs="Arial"/>
          <w:szCs w:val="20"/>
        </w:rPr>
        <w:t>believed</w:t>
      </w:r>
      <w:r>
        <w:rPr>
          <w:rFonts w:cs="Arial"/>
          <w:szCs w:val="20"/>
        </w:rPr>
        <w:t xml:space="preserve"> this to be</w:t>
      </w:r>
      <w:r w:rsidRPr="00196CBE">
        <w:rPr>
          <w:rFonts w:cs="Arial"/>
          <w:szCs w:val="20"/>
        </w:rPr>
        <w:t xml:space="preserve"> sufficient to cover this obligation under </w:t>
      </w:r>
      <w:r>
        <w:rPr>
          <w:rFonts w:cs="Arial"/>
          <w:szCs w:val="20"/>
        </w:rPr>
        <w:t>TAR NC</w:t>
      </w:r>
      <w:r w:rsidRPr="00196CBE">
        <w:rPr>
          <w:rFonts w:cs="Arial"/>
          <w:szCs w:val="20"/>
        </w:rPr>
        <w:t xml:space="preserve"> even if the</w:t>
      </w:r>
      <w:r>
        <w:rPr>
          <w:rFonts w:cs="Arial"/>
          <w:szCs w:val="20"/>
        </w:rPr>
        <w:t xml:space="preserve"> </w:t>
      </w:r>
      <w:r w:rsidRPr="00196CBE">
        <w:rPr>
          <w:rFonts w:cs="Arial"/>
          <w:szCs w:val="20"/>
        </w:rPr>
        <w:t>“benefit” may be less than 50%. Where it is 50%, whilst it may not be material in influencing the charges</w:t>
      </w:r>
      <w:r>
        <w:rPr>
          <w:rFonts w:cs="Arial"/>
          <w:szCs w:val="20"/>
        </w:rPr>
        <w:t xml:space="preserve"> as the amount “redistributed” that would not be paid by storage would be paid for by all other parties may not be substantial</w:t>
      </w:r>
      <w:r w:rsidRPr="00196CBE">
        <w:rPr>
          <w:rFonts w:cs="Arial"/>
          <w:szCs w:val="20"/>
        </w:rPr>
        <w:t>, it still does mean there are parts of charges not paid by some</w:t>
      </w:r>
      <w:r>
        <w:rPr>
          <w:rFonts w:cs="Arial"/>
          <w:szCs w:val="20"/>
        </w:rPr>
        <w:t xml:space="preserve"> </w:t>
      </w:r>
      <w:r w:rsidRPr="00196CBE">
        <w:rPr>
          <w:rFonts w:cs="Arial"/>
          <w:szCs w:val="20"/>
        </w:rPr>
        <w:t>parties that will and therefore paid by othe</w:t>
      </w:r>
      <w:r>
        <w:rPr>
          <w:rFonts w:cs="Arial"/>
          <w:szCs w:val="20"/>
        </w:rPr>
        <w:t xml:space="preserve">rs and all proposals should be mindful of how any redistribution is managed. </w:t>
      </w:r>
    </w:p>
    <w:p w14:paraId="0DC47494" w14:textId="2300D7BE" w:rsidR="006656BC" w:rsidRPr="00196CBE" w:rsidRDefault="006656BC" w:rsidP="006656BC">
      <w:pPr>
        <w:jc w:val="both"/>
        <w:rPr>
          <w:rFonts w:cs="Arial"/>
          <w:szCs w:val="20"/>
        </w:rPr>
      </w:pPr>
      <w:r>
        <w:rPr>
          <w:rFonts w:cs="Arial"/>
          <w:szCs w:val="20"/>
        </w:rPr>
        <w:t xml:space="preserve">Under </w:t>
      </w:r>
      <w:r w:rsidR="0037243F">
        <w:rPr>
          <w:rFonts w:cs="Arial"/>
          <w:szCs w:val="20"/>
        </w:rPr>
        <w:t>Modification</w:t>
      </w:r>
      <w:r>
        <w:rPr>
          <w:rFonts w:cs="Arial"/>
          <w:szCs w:val="20"/>
        </w:rPr>
        <w:t xml:space="preserve"> 0678/A/B/D/G/H/I/J</w:t>
      </w:r>
      <w:r w:rsidRPr="00196CBE">
        <w:rPr>
          <w:rFonts w:cs="Arial"/>
          <w:szCs w:val="20"/>
        </w:rPr>
        <w:t xml:space="preserve"> the </w:t>
      </w:r>
      <w:r>
        <w:rPr>
          <w:rFonts w:cs="Arial"/>
          <w:szCs w:val="20"/>
        </w:rPr>
        <w:t>P</w:t>
      </w:r>
      <w:r w:rsidRPr="00196CBE">
        <w:rPr>
          <w:rFonts w:cs="Arial"/>
          <w:szCs w:val="20"/>
        </w:rPr>
        <w:t>roposals are minimising any amounts redistributed across Users where charges are</w:t>
      </w:r>
      <w:r>
        <w:rPr>
          <w:rFonts w:cs="Arial"/>
          <w:szCs w:val="20"/>
        </w:rPr>
        <w:t xml:space="preserve"> </w:t>
      </w:r>
      <w:r w:rsidRPr="00196CBE">
        <w:rPr>
          <w:rFonts w:cs="Arial"/>
          <w:szCs w:val="20"/>
        </w:rPr>
        <w:t>not levied on some parties and resulting revenues are there</w:t>
      </w:r>
      <w:r>
        <w:rPr>
          <w:rFonts w:cs="Arial"/>
          <w:szCs w:val="20"/>
        </w:rPr>
        <w:t xml:space="preserve">fore picked up in other charges by applying the minimum 50% level of discount. </w:t>
      </w:r>
    </w:p>
    <w:p w14:paraId="44B8FA74" w14:textId="72614E04" w:rsidR="006656BC" w:rsidRDefault="0037243F" w:rsidP="006656BC">
      <w:pPr>
        <w:jc w:val="both"/>
        <w:rPr>
          <w:rFonts w:cs="Arial"/>
          <w:szCs w:val="20"/>
        </w:rPr>
      </w:pPr>
      <w:r>
        <w:rPr>
          <w:rFonts w:cs="Arial"/>
          <w:szCs w:val="20"/>
        </w:rPr>
        <w:t>Modification</w:t>
      </w:r>
      <w:r w:rsidR="006656BC">
        <w:rPr>
          <w:rFonts w:cs="Arial"/>
          <w:szCs w:val="20"/>
        </w:rPr>
        <w:t xml:space="preserve">s 0678C/E/F propose a Storage discount of </w:t>
      </w:r>
      <w:r w:rsidR="006656BC" w:rsidRPr="00196CBE">
        <w:rPr>
          <w:rFonts w:cs="Arial"/>
          <w:szCs w:val="20"/>
        </w:rPr>
        <w:t>8</w:t>
      </w:r>
      <w:r w:rsidR="006656BC">
        <w:rPr>
          <w:rFonts w:cs="Arial"/>
          <w:szCs w:val="20"/>
        </w:rPr>
        <w:t>0</w:t>
      </w:r>
      <w:r w:rsidR="006656BC" w:rsidRPr="00196CBE">
        <w:rPr>
          <w:rFonts w:cs="Arial"/>
          <w:szCs w:val="20"/>
        </w:rPr>
        <w:t>%</w:t>
      </w:r>
      <w:r w:rsidR="006656BC">
        <w:rPr>
          <w:rFonts w:cs="Arial"/>
          <w:szCs w:val="20"/>
        </w:rPr>
        <w:t>. I</w:t>
      </w:r>
      <w:r w:rsidR="006656BC" w:rsidRPr="00196CBE">
        <w:rPr>
          <w:rFonts w:cs="Arial"/>
          <w:szCs w:val="20"/>
        </w:rPr>
        <w:t>t is stated that this level of discount is proposed based on that prescribed by</w:t>
      </w:r>
      <w:r w:rsidR="006656BC">
        <w:rPr>
          <w:rFonts w:cs="Arial"/>
          <w:szCs w:val="20"/>
        </w:rPr>
        <w:t xml:space="preserve"> TAR NC </w:t>
      </w:r>
      <w:r w:rsidR="006656BC" w:rsidRPr="00196CBE">
        <w:rPr>
          <w:rFonts w:cs="Arial"/>
          <w:szCs w:val="20"/>
        </w:rPr>
        <w:t>Article 9</w:t>
      </w:r>
      <w:r w:rsidR="006656BC">
        <w:rPr>
          <w:rFonts w:cs="Arial"/>
          <w:szCs w:val="20"/>
        </w:rPr>
        <w:t xml:space="preserve"> </w:t>
      </w:r>
      <w:r w:rsidR="006656BC" w:rsidRPr="00196CBE">
        <w:rPr>
          <w:rFonts w:cs="Arial"/>
          <w:szCs w:val="20"/>
        </w:rPr>
        <w:t>(1)</w:t>
      </w:r>
      <w:r w:rsidR="006656BC">
        <w:rPr>
          <w:rStyle w:val="FootnoteReference"/>
          <w:rFonts w:cs="Arial"/>
          <w:szCs w:val="20"/>
        </w:rPr>
        <w:footnoteReference w:id="18"/>
      </w:r>
      <w:r w:rsidR="006656BC" w:rsidRPr="00196CBE">
        <w:rPr>
          <w:rFonts w:cs="Arial"/>
          <w:szCs w:val="20"/>
        </w:rPr>
        <w:t xml:space="preserve"> in order to avoid double charging and to sufficiently reflect storage’s contribution to system</w:t>
      </w:r>
      <w:r w:rsidR="006656BC">
        <w:rPr>
          <w:rFonts w:cs="Arial"/>
          <w:szCs w:val="20"/>
        </w:rPr>
        <w:t xml:space="preserve"> </w:t>
      </w:r>
      <w:r w:rsidR="006656BC" w:rsidRPr="00196CBE">
        <w:rPr>
          <w:rFonts w:cs="Arial"/>
          <w:szCs w:val="20"/>
        </w:rPr>
        <w:t>flexibility and security of supply (as given in Article 9(1)) and to deliver compliance with the Regulation.</w:t>
      </w:r>
      <w:r w:rsidR="006656BC">
        <w:rPr>
          <w:rFonts w:cs="Arial"/>
          <w:szCs w:val="20"/>
        </w:rPr>
        <w:t xml:space="preserve"> </w:t>
      </w:r>
    </w:p>
    <w:p w14:paraId="076CFFD2" w14:textId="04FD6685" w:rsidR="006656BC" w:rsidRDefault="006656BC" w:rsidP="006656BC">
      <w:pPr>
        <w:jc w:val="both"/>
        <w:rPr>
          <w:rFonts w:cs="Arial"/>
          <w:szCs w:val="20"/>
        </w:rPr>
      </w:pPr>
      <w:r>
        <w:rPr>
          <w:rFonts w:cs="Arial"/>
          <w:szCs w:val="20"/>
        </w:rPr>
        <w:t xml:space="preserve">An additional paper was provided by </w:t>
      </w:r>
      <w:r w:rsidR="0045273F">
        <w:rPr>
          <w:rFonts w:cs="Arial"/>
          <w:szCs w:val="20"/>
        </w:rPr>
        <w:t xml:space="preserve">GSOG/WWA </w:t>
      </w:r>
      <w:r>
        <w:rPr>
          <w:rFonts w:cs="Arial"/>
          <w:szCs w:val="20"/>
        </w:rPr>
        <w:t>to support the 80% discount Proposal:</w:t>
      </w:r>
    </w:p>
    <w:p w14:paraId="2E9ED282" w14:textId="654EC603" w:rsidR="0045273F" w:rsidRDefault="002E6740" w:rsidP="006656BC">
      <w:pPr>
        <w:jc w:val="both"/>
        <w:rPr>
          <w:rStyle w:val="Hyperlink"/>
        </w:rPr>
      </w:pPr>
      <w:hyperlink r:id="rId41" w:history="1">
        <w:r w:rsidR="0045273F" w:rsidRPr="00B23953">
          <w:rPr>
            <w:rStyle w:val="Hyperlink"/>
          </w:rPr>
          <w:t>https://gasgov-mst-files.s3.eu-west-1.amazonaws.com/s3fs-public/ggf/book/2019-02/WWA%20GSOG%20NTS%20CapacityDiscountsReport270219finaldraftv0%205.pdf</w:t>
        </w:r>
      </w:hyperlink>
    </w:p>
    <w:p w14:paraId="490724EE" w14:textId="46FB28AC" w:rsidR="0045273F" w:rsidRDefault="0045273F" w:rsidP="006656BC">
      <w:pPr>
        <w:jc w:val="both"/>
        <w:rPr>
          <w:rStyle w:val="Hyperlink"/>
        </w:rPr>
      </w:pPr>
      <w:proofErr w:type="spellStart"/>
      <w:r>
        <w:rPr>
          <w:rStyle w:val="Hyperlink"/>
        </w:rPr>
        <w:t>Storengy</w:t>
      </w:r>
      <w:proofErr w:type="spellEnd"/>
      <w:r>
        <w:rPr>
          <w:rStyle w:val="Hyperlink"/>
        </w:rPr>
        <w:t xml:space="preserve"> has also provided some analysis to support the 80% Storage Discount (p. 73 or 76).</w:t>
      </w:r>
    </w:p>
    <w:p w14:paraId="10117FB6" w14:textId="77777777" w:rsidR="0047344A" w:rsidRPr="007D04E9" w:rsidRDefault="0047344A" w:rsidP="0047344A">
      <w:pPr>
        <w:pStyle w:val="ListParagraph"/>
        <w:autoSpaceDE w:val="0"/>
        <w:autoSpaceDN w:val="0"/>
        <w:adjustRightInd w:val="0"/>
        <w:spacing w:before="0" w:after="0" w:line="240" w:lineRule="auto"/>
        <w:ind w:left="1080"/>
        <w:jc w:val="both"/>
        <w:rPr>
          <w:rFonts w:eastAsia="Cambria" w:cs="Arial"/>
          <w:b/>
          <w:color w:val="0070C0"/>
          <w:szCs w:val="20"/>
        </w:rPr>
      </w:pPr>
    </w:p>
    <w:p w14:paraId="0A5D1DA5" w14:textId="37847759" w:rsidR="0047344A" w:rsidRPr="005B7EF4" w:rsidRDefault="0045273F" w:rsidP="0047344A">
      <w:pPr>
        <w:autoSpaceDE w:val="0"/>
        <w:autoSpaceDN w:val="0"/>
        <w:adjustRightInd w:val="0"/>
        <w:jc w:val="both"/>
        <w:rPr>
          <w:rPrChange w:id="364" w:author="Rebecca Hailes" w:date="2019-04-10T15:33:00Z">
            <w:rPr>
              <w:color w:val="4472C4" w:themeColor="accent1"/>
            </w:rPr>
          </w:rPrChange>
        </w:rPr>
      </w:pPr>
      <w:r>
        <w:rPr>
          <w:color w:val="4472C4" w:themeColor="accent1"/>
        </w:rPr>
        <w:t>G</w:t>
      </w:r>
      <w:r w:rsidR="0047344A" w:rsidRPr="0052053B">
        <w:rPr>
          <w:color w:val="4472C4" w:themeColor="accent1"/>
        </w:rPr>
        <w:t xml:space="preserve">as storage provides shippers with access to physical flexibility to manage any physical portfolio imbalances which occur for a variety of reasons. Gas storage is an essential tool for </w:t>
      </w:r>
      <w:proofErr w:type="gramStart"/>
      <w:r w:rsidR="0047344A" w:rsidRPr="0052053B">
        <w:rPr>
          <w:color w:val="4472C4" w:themeColor="accent1"/>
        </w:rPr>
        <w:t>a large number of</w:t>
      </w:r>
      <w:proofErr w:type="gramEnd"/>
      <w:r w:rsidR="0047344A" w:rsidRPr="0052053B">
        <w:rPr>
          <w:color w:val="4472C4" w:themeColor="accent1"/>
        </w:rPr>
        <w:t xml:space="preserve"> shippers which contract directly with storage operators, but also provides wider benefits to all shippers as </w:t>
      </w:r>
      <w:r w:rsidR="0047344A" w:rsidRPr="005B7EF4">
        <w:rPr>
          <w:rPrChange w:id="365" w:author="Rebecca Hailes" w:date="2019-04-10T15:33:00Z">
            <w:rPr>
              <w:color w:val="4472C4" w:themeColor="accent1"/>
            </w:rPr>
          </w:rPrChange>
        </w:rPr>
        <w:t xml:space="preserve">a result of enhanced security of supply and well-understood, significant positive externalities. These wider benefits dampen price volatility and reduce the likelihood of network </w:t>
      </w:r>
      <w:ins w:id="366" w:author="Rebecca Hailes" w:date="2019-04-10T16:02:00Z">
        <w:r w:rsidR="00433806">
          <w:rPr>
            <w:color w:val="FF0000"/>
          </w:rPr>
          <w:t>investment,</w:t>
        </w:r>
        <w:r w:rsidR="00433806" w:rsidRPr="00433806">
          <w:t xml:space="preserve"> </w:t>
        </w:r>
      </w:ins>
      <w:r w:rsidR="0047344A" w:rsidRPr="005B7EF4">
        <w:rPr>
          <w:rPrChange w:id="367" w:author="Rebecca Hailes" w:date="2019-04-10T15:33:00Z">
            <w:rPr>
              <w:color w:val="4472C4" w:themeColor="accent1"/>
            </w:rPr>
          </w:rPrChange>
        </w:rPr>
        <w:t xml:space="preserve">constraints, gas deficit issues and cost escalation. </w:t>
      </w:r>
    </w:p>
    <w:p w14:paraId="31470315" w14:textId="77777777" w:rsidR="0047344A" w:rsidRPr="005B7EF4" w:rsidRDefault="0047344A" w:rsidP="0047344A">
      <w:pPr>
        <w:jc w:val="both"/>
        <w:rPr>
          <w:szCs w:val="20"/>
          <w:rPrChange w:id="368" w:author="Rebecca Hailes" w:date="2019-04-10T15:33:00Z">
            <w:rPr>
              <w:color w:val="0070C0"/>
              <w:szCs w:val="20"/>
            </w:rPr>
          </w:rPrChange>
        </w:rPr>
      </w:pPr>
      <w:r w:rsidRPr="005B7EF4">
        <w:rPr>
          <w:szCs w:val="20"/>
          <w:rPrChange w:id="369" w:author="Rebecca Hailes" w:date="2019-04-10T15:33:00Z">
            <w:rPr>
              <w:color w:val="0070C0"/>
              <w:szCs w:val="20"/>
            </w:rPr>
          </w:rPrChange>
        </w:rPr>
        <w:t xml:space="preserve">Based on the outputs from the draft UNC 0678 model published on 09 February 2019, an 80% discount would result in Revenue Input Adjustments of £31.3m at Entry and £27.3m at Exit, </w:t>
      </w:r>
      <w:r w:rsidRPr="005B7EF4">
        <w:rPr>
          <w:rFonts w:eastAsia="Cambria" w:cs="Arial"/>
          <w:szCs w:val="20"/>
          <w:rPrChange w:id="370" w:author="Rebecca Hailes" w:date="2019-04-10T15:33:00Z">
            <w:rPr>
              <w:rFonts w:eastAsia="Cambria" w:cs="Arial"/>
              <w:color w:val="0070C0"/>
              <w:szCs w:val="20"/>
            </w:rPr>
          </w:rPrChange>
        </w:rPr>
        <w:t xml:space="preserve">1.8% of total allowed revenue being recovered from non-storage users. </w:t>
      </w:r>
    </w:p>
    <w:p w14:paraId="0C4E02B1" w14:textId="1DA24079" w:rsidR="0047344A" w:rsidRPr="005B7EF4" w:rsidRDefault="0047344A" w:rsidP="001C1C4A">
      <w:pPr>
        <w:jc w:val="both"/>
        <w:rPr>
          <w:rFonts w:eastAsia="Cambria" w:cs="Arial"/>
          <w:szCs w:val="20"/>
          <w:rPrChange w:id="371" w:author="Rebecca Hailes" w:date="2019-04-10T15:33:00Z">
            <w:rPr>
              <w:rFonts w:eastAsia="Cambria" w:cs="Arial"/>
              <w:color w:val="0070C0"/>
              <w:szCs w:val="20"/>
            </w:rPr>
          </w:rPrChange>
        </w:rPr>
      </w:pPr>
      <w:r w:rsidRPr="005B7EF4">
        <w:rPr>
          <w:rFonts w:eastAsia="Cambria" w:cs="Arial"/>
          <w:szCs w:val="20"/>
          <w:rPrChange w:id="372" w:author="Rebecca Hailes" w:date="2019-04-10T15:33:00Z">
            <w:rPr>
              <w:rFonts w:eastAsia="Cambria" w:cs="Arial"/>
              <w:color w:val="0070C0"/>
              <w:szCs w:val="20"/>
            </w:rPr>
          </w:rPrChange>
        </w:rPr>
        <w:t xml:space="preserve">On this basis, there is no cross-subsidy between storage and non-storage users, beyond perhaps that as a result of the security of supply and broader societal benefits (externalities) non-storage Users are net beneficiaries of the </w:t>
      </w:r>
      <w:del w:id="373" w:author="Rebecca Hailes" w:date="2019-04-10T15:29:00Z">
        <w:r w:rsidRPr="005B7EF4" w:rsidDel="0045273F">
          <w:rPr>
            <w:rFonts w:eastAsia="Cambria" w:cs="Arial"/>
            <w:szCs w:val="20"/>
            <w:rPrChange w:id="374" w:author="Rebecca Hailes" w:date="2019-04-10T15:33:00Z">
              <w:rPr>
                <w:rFonts w:eastAsia="Cambria" w:cs="Arial"/>
                <w:color w:val="0070C0"/>
                <w:szCs w:val="20"/>
              </w:rPr>
            </w:rPrChange>
          </w:rPr>
          <w:delText>[</w:delText>
        </w:r>
      </w:del>
      <w:r w:rsidRPr="005B7EF4">
        <w:rPr>
          <w:rFonts w:eastAsia="Cambria" w:cs="Arial"/>
          <w:szCs w:val="20"/>
          <w:rPrChange w:id="375" w:author="Rebecca Hailes" w:date="2019-04-10T15:33:00Z">
            <w:rPr>
              <w:rFonts w:eastAsia="Cambria" w:cs="Arial"/>
              <w:color w:val="0070C0"/>
              <w:szCs w:val="20"/>
            </w:rPr>
          </w:rPrChange>
        </w:rPr>
        <w:t>80%</w:t>
      </w:r>
      <w:del w:id="376" w:author="Rebecca Hailes" w:date="2019-04-10T15:29:00Z">
        <w:r w:rsidRPr="005B7EF4" w:rsidDel="0045273F">
          <w:rPr>
            <w:rFonts w:eastAsia="Cambria" w:cs="Arial"/>
            <w:szCs w:val="20"/>
            <w:rPrChange w:id="377" w:author="Rebecca Hailes" w:date="2019-04-10T15:33:00Z">
              <w:rPr>
                <w:rFonts w:eastAsia="Cambria" w:cs="Arial"/>
                <w:color w:val="0070C0"/>
                <w:szCs w:val="20"/>
              </w:rPr>
            </w:rPrChange>
          </w:rPr>
          <w:delText>]</w:delText>
        </w:r>
      </w:del>
      <w:r w:rsidRPr="005B7EF4">
        <w:rPr>
          <w:rFonts w:eastAsia="Cambria" w:cs="Arial"/>
          <w:szCs w:val="20"/>
          <w:rPrChange w:id="378" w:author="Rebecca Hailes" w:date="2019-04-10T15:33:00Z">
            <w:rPr>
              <w:rFonts w:eastAsia="Cambria" w:cs="Arial"/>
              <w:color w:val="0070C0"/>
              <w:szCs w:val="20"/>
            </w:rPr>
          </w:rPrChange>
        </w:rPr>
        <w:t xml:space="preserve"> discount.</w:t>
      </w:r>
    </w:p>
    <w:p w14:paraId="27C9ED69" w14:textId="3EFFA4EB" w:rsidR="0047344A" w:rsidRPr="005B7EF4" w:rsidRDefault="0047344A" w:rsidP="0047344A">
      <w:pPr>
        <w:jc w:val="both"/>
        <w:rPr>
          <w:rFonts w:eastAsia="Cambria" w:cs="Arial"/>
          <w:szCs w:val="20"/>
          <w:rPrChange w:id="379" w:author="Rebecca Hailes" w:date="2019-04-10T15:33:00Z">
            <w:rPr>
              <w:rFonts w:eastAsia="Cambria" w:cs="Arial"/>
              <w:color w:val="0070C0"/>
              <w:szCs w:val="20"/>
            </w:rPr>
          </w:rPrChange>
        </w:rPr>
      </w:pPr>
      <w:proofErr w:type="gramStart"/>
      <w:r w:rsidRPr="005B7EF4">
        <w:rPr>
          <w:rFonts w:cs="Arial"/>
          <w:rPrChange w:id="380" w:author="Rebecca Hailes" w:date="2019-04-10T15:33:00Z">
            <w:rPr>
              <w:rFonts w:cs="Arial"/>
              <w:color w:val="0070C0"/>
            </w:rPr>
          </w:rPrChange>
        </w:rPr>
        <w:t>In the event that</w:t>
      </w:r>
      <w:proofErr w:type="gramEnd"/>
      <w:r w:rsidRPr="005B7EF4">
        <w:rPr>
          <w:rFonts w:cs="Arial"/>
          <w:rPrChange w:id="381" w:author="Rebecca Hailes" w:date="2019-04-10T15:33:00Z">
            <w:rPr>
              <w:rFonts w:cs="Arial"/>
              <w:color w:val="0070C0"/>
            </w:rPr>
          </w:rPrChange>
        </w:rPr>
        <w:t xml:space="preserve"> storage is not given a discount, storage assets can be expected to close prematurely as highlighted in the initial </w:t>
      </w:r>
      <w:commentRangeStart w:id="382"/>
      <w:r w:rsidRPr="005B7EF4">
        <w:rPr>
          <w:rFonts w:cs="Arial"/>
          <w:rPrChange w:id="383" w:author="Rebecca Hailes" w:date="2019-04-10T15:33:00Z">
            <w:rPr>
              <w:rFonts w:cs="Arial"/>
              <w:color w:val="0070C0"/>
            </w:rPr>
          </w:rPrChange>
        </w:rPr>
        <w:t>Frontier Economics report</w:t>
      </w:r>
      <w:commentRangeEnd w:id="382"/>
      <w:r w:rsidR="001C1C4A" w:rsidRPr="005B7EF4">
        <w:rPr>
          <w:rStyle w:val="CommentReference"/>
        </w:rPr>
        <w:commentReference w:id="382"/>
      </w:r>
      <w:r w:rsidRPr="005B7EF4">
        <w:rPr>
          <w:rFonts w:cs="Arial"/>
          <w:rPrChange w:id="384" w:author="Rebecca Hailes" w:date="2019-04-10T15:33:00Z">
            <w:rPr>
              <w:rFonts w:cs="Arial"/>
              <w:color w:val="0070C0"/>
            </w:rPr>
          </w:rPrChange>
        </w:rPr>
        <w:t>, commissioned for E</w:t>
      </w:r>
      <w:ins w:id="385" w:author="Rebecca Hailes" w:date="2019-04-10T15:30:00Z">
        <w:r w:rsidR="001C1C4A" w:rsidRPr="005B7EF4">
          <w:rPr>
            <w:rFonts w:cs="Arial"/>
            <w:rPrChange w:id="386" w:author="Rebecca Hailes" w:date="2019-04-10T15:33:00Z">
              <w:rPr>
                <w:rFonts w:cs="Arial"/>
                <w:color w:val="0070C0"/>
              </w:rPr>
            </w:rPrChange>
          </w:rPr>
          <w:t xml:space="preserve">nergy </w:t>
        </w:r>
      </w:ins>
      <w:r w:rsidRPr="005B7EF4">
        <w:rPr>
          <w:rFonts w:cs="Arial"/>
          <w:rPrChange w:id="387" w:author="Rebecca Hailes" w:date="2019-04-10T15:33:00Z">
            <w:rPr>
              <w:rFonts w:cs="Arial"/>
              <w:color w:val="0070C0"/>
            </w:rPr>
          </w:rPrChange>
        </w:rPr>
        <w:t xml:space="preserve">UK for </w:t>
      </w:r>
      <w:ins w:id="388" w:author="Rebecca Hailes" w:date="2019-04-10T15:30:00Z">
        <w:r w:rsidR="001C1C4A" w:rsidRPr="005B7EF4">
          <w:rPr>
            <w:rFonts w:cs="Arial"/>
            <w:rPrChange w:id="389" w:author="Rebecca Hailes" w:date="2019-04-10T15:33:00Z">
              <w:rPr>
                <w:rFonts w:cs="Arial"/>
                <w:color w:val="0070C0"/>
              </w:rPr>
            </w:rPrChange>
          </w:rPr>
          <w:t>0</w:t>
        </w:r>
      </w:ins>
      <w:r w:rsidRPr="005B7EF4">
        <w:rPr>
          <w:rFonts w:cs="Arial"/>
          <w:rPrChange w:id="390" w:author="Rebecca Hailes" w:date="2019-04-10T15:33:00Z">
            <w:rPr>
              <w:rFonts w:cs="Arial"/>
              <w:color w:val="0070C0"/>
            </w:rPr>
          </w:rPrChange>
        </w:rPr>
        <w:t xml:space="preserve">621 and the Baringa report for Ofgem. </w:t>
      </w:r>
      <w:r w:rsidRPr="005B7EF4">
        <w:rPr>
          <w:szCs w:val="20"/>
          <w:rPrChange w:id="391" w:author="Rebecca Hailes" w:date="2019-04-10T15:33:00Z">
            <w:rPr>
              <w:color w:val="0070C0"/>
              <w:szCs w:val="20"/>
            </w:rPr>
          </w:rPrChange>
        </w:rPr>
        <w:t xml:space="preserve">Hornsea Storage has been loss making in the last 3 years, for gas storage operators it is a question of how long assets can be maintained without the prospect of making economic returns. </w:t>
      </w:r>
      <w:r w:rsidRPr="005B7EF4">
        <w:rPr>
          <w:rFonts w:cs="Arial"/>
          <w:rPrChange w:id="392" w:author="Rebecca Hailes" w:date="2019-04-10T15:33:00Z">
            <w:rPr>
              <w:rFonts w:cs="Arial"/>
              <w:color w:val="0070C0"/>
            </w:rPr>
          </w:rPrChange>
        </w:rPr>
        <w:t xml:space="preserve"> In the event of closure other non-Storage users will pay for the missing revenue no longer paid by storage users and will have less security of supply, higher wholesale gas costs and higher system operating costs.</w:t>
      </w:r>
    </w:p>
    <w:p w14:paraId="08A595F6" w14:textId="77777777" w:rsidR="0047344A" w:rsidRPr="005B7EF4" w:rsidRDefault="0047344A" w:rsidP="0047344A">
      <w:pPr>
        <w:autoSpaceDE w:val="0"/>
        <w:autoSpaceDN w:val="0"/>
        <w:adjustRightInd w:val="0"/>
        <w:jc w:val="both"/>
        <w:rPr>
          <w:rFonts w:eastAsia="Cambria" w:cs="Arial"/>
          <w:szCs w:val="20"/>
          <w:rPrChange w:id="393" w:author="Rebecca Hailes" w:date="2019-04-10T15:33:00Z">
            <w:rPr>
              <w:rFonts w:eastAsia="Cambria" w:cs="Arial"/>
              <w:color w:val="0070C0"/>
              <w:szCs w:val="20"/>
            </w:rPr>
          </w:rPrChange>
        </w:rPr>
      </w:pPr>
      <w:r w:rsidRPr="005B7EF4">
        <w:rPr>
          <w:rFonts w:eastAsia="Cambria" w:cs="Arial"/>
          <w:szCs w:val="20"/>
          <w:rPrChange w:id="394" w:author="Rebecca Hailes" w:date="2019-04-10T15:33:00Z">
            <w:rPr>
              <w:rFonts w:eastAsia="Cambria" w:cs="Arial"/>
              <w:color w:val="0070C0"/>
              <w:szCs w:val="20"/>
            </w:rPr>
          </w:rPrChange>
        </w:rPr>
        <w:t xml:space="preserve">Ofgem stated that any discount above 50% would need a clear justification. The derivation of the 80% is based on analysis carried out by WWA as set out in its report to the Gas Storage Operators Group which the Proposer contends provides </w:t>
      </w:r>
      <w:proofErr w:type="gramStart"/>
      <w:r w:rsidRPr="005B7EF4">
        <w:rPr>
          <w:rFonts w:eastAsia="Cambria" w:cs="Arial"/>
          <w:szCs w:val="20"/>
          <w:rPrChange w:id="395" w:author="Rebecca Hailes" w:date="2019-04-10T15:33:00Z">
            <w:rPr>
              <w:rFonts w:eastAsia="Cambria" w:cs="Arial"/>
              <w:color w:val="0070C0"/>
              <w:szCs w:val="20"/>
            </w:rPr>
          </w:rPrChange>
        </w:rPr>
        <w:t>sufficient</w:t>
      </w:r>
      <w:proofErr w:type="gramEnd"/>
      <w:r w:rsidRPr="005B7EF4">
        <w:rPr>
          <w:rFonts w:eastAsia="Cambria" w:cs="Arial"/>
          <w:szCs w:val="20"/>
          <w:rPrChange w:id="396" w:author="Rebecca Hailes" w:date="2019-04-10T15:33:00Z">
            <w:rPr>
              <w:rFonts w:eastAsia="Cambria" w:cs="Arial"/>
              <w:color w:val="0070C0"/>
              <w:szCs w:val="20"/>
            </w:rPr>
          </w:rPrChange>
        </w:rPr>
        <w:t xml:space="preserve"> evidence to justify the proposed level of discount. </w:t>
      </w:r>
    </w:p>
    <w:p w14:paraId="5376B66A" w14:textId="77777777" w:rsidR="0047344A" w:rsidRPr="005B7EF4" w:rsidRDefault="0047344A" w:rsidP="0047344A">
      <w:pPr>
        <w:autoSpaceDE w:val="0"/>
        <w:autoSpaceDN w:val="0"/>
        <w:adjustRightInd w:val="0"/>
        <w:spacing w:before="0" w:after="0" w:line="240" w:lineRule="auto"/>
        <w:jc w:val="both"/>
        <w:rPr>
          <w:rFonts w:eastAsia="Cambria" w:cs="Arial"/>
          <w:szCs w:val="20"/>
          <w:rPrChange w:id="397" w:author="Rebecca Hailes" w:date="2019-04-10T15:33:00Z">
            <w:rPr>
              <w:rFonts w:eastAsia="Cambria" w:cs="Arial"/>
              <w:color w:val="0070C0"/>
              <w:szCs w:val="20"/>
            </w:rPr>
          </w:rPrChange>
        </w:rPr>
      </w:pPr>
    </w:p>
    <w:p w14:paraId="0C40D541" w14:textId="74213234" w:rsidR="0047344A" w:rsidRPr="005B7EF4" w:rsidRDefault="0047344A" w:rsidP="0047344A">
      <w:pPr>
        <w:autoSpaceDE w:val="0"/>
        <w:autoSpaceDN w:val="0"/>
        <w:adjustRightInd w:val="0"/>
        <w:jc w:val="both"/>
        <w:rPr>
          <w:rFonts w:cs="Arial"/>
          <w:rPrChange w:id="398" w:author="Rebecca Hailes" w:date="2019-04-10T15:33:00Z">
            <w:rPr>
              <w:rFonts w:cs="Arial"/>
              <w:color w:val="0070C0"/>
            </w:rPr>
          </w:rPrChange>
        </w:rPr>
      </w:pPr>
      <w:r w:rsidRPr="005B7EF4">
        <w:rPr>
          <w:rFonts w:cs="Arial"/>
          <w:rPrChange w:id="399" w:author="Rebecca Hailes" w:date="2019-04-10T15:33:00Z">
            <w:rPr>
              <w:rFonts w:cs="Arial"/>
              <w:color w:val="0070C0"/>
            </w:rPr>
          </w:rPrChange>
        </w:rPr>
        <w:t xml:space="preserve">In addition to providing a quantitative basis for establishing a discount of </w:t>
      </w:r>
      <w:del w:id="400" w:author="Rebecca Hailes" w:date="2019-04-10T15:30:00Z">
        <w:r w:rsidRPr="005B7EF4" w:rsidDel="001C1C4A">
          <w:rPr>
            <w:rFonts w:cs="Arial"/>
            <w:rPrChange w:id="401" w:author="Rebecca Hailes" w:date="2019-04-10T15:33:00Z">
              <w:rPr>
                <w:rFonts w:cs="Arial"/>
                <w:color w:val="0070C0"/>
              </w:rPr>
            </w:rPrChange>
          </w:rPr>
          <w:delText>[</w:delText>
        </w:r>
      </w:del>
      <w:r w:rsidRPr="005B7EF4">
        <w:rPr>
          <w:rFonts w:cs="Arial"/>
          <w:rPrChange w:id="402" w:author="Rebecca Hailes" w:date="2019-04-10T15:33:00Z">
            <w:rPr>
              <w:rFonts w:cs="Arial"/>
              <w:color w:val="0070C0"/>
            </w:rPr>
          </w:rPrChange>
        </w:rPr>
        <w:t>80%</w:t>
      </w:r>
      <w:del w:id="403" w:author="Rebecca Hailes" w:date="2019-04-10T15:31:00Z">
        <w:r w:rsidRPr="005B7EF4" w:rsidDel="001C1C4A">
          <w:rPr>
            <w:rFonts w:cs="Arial"/>
            <w:rPrChange w:id="404" w:author="Rebecca Hailes" w:date="2019-04-10T15:33:00Z">
              <w:rPr>
                <w:rFonts w:cs="Arial"/>
                <w:color w:val="0070C0"/>
              </w:rPr>
            </w:rPrChange>
          </w:rPr>
          <w:delText>]</w:delText>
        </w:r>
      </w:del>
      <w:r w:rsidRPr="005B7EF4">
        <w:rPr>
          <w:rFonts w:cs="Arial"/>
          <w:rPrChange w:id="405" w:author="Rebecca Hailes" w:date="2019-04-10T15:33:00Z">
            <w:rPr>
              <w:rFonts w:cs="Arial"/>
              <w:color w:val="0070C0"/>
            </w:rPr>
          </w:rPrChange>
        </w:rPr>
        <w:t xml:space="preserve"> the report sets out numerous benefits of storage which reinforce the case for a discount, which when considered in aggregate, might reasonably result in a level greater than </w:t>
      </w:r>
      <w:del w:id="406" w:author="Rebecca Hailes" w:date="2019-04-10T15:31:00Z">
        <w:r w:rsidRPr="005B7EF4" w:rsidDel="001C1C4A">
          <w:rPr>
            <w:rFonts w:cs="Arial"/>
            <w:rPrChange w:id="407" w:author="Rebecca Hailes" w:date="2019-04-10T15:33:00Z">
              <w:rPr>
                <w:rFonts w:cs="Arial"/>
                <w:color w:val="0070C0"/>
              </w:rPr>
            </w:rPrChange>
          </w:rPr>
          <w:delText>[</w:delText>
        </w:r>
      </w:del>
      <w:r w:rsidRPr="005B7EF4">
        <w:rPr>
          <w:rFonts w:cs="Arial"/>
          <w:rPrChange w:id="408" w:author="Rebecca Hailes" w:date="2019-04-10T15:33:00Z">
            <w:rPr>
              <w:rFonts w:cs="Arial"/>
              <w:color w:val="0070C0"/>
            </w:rPr>
          </w:rPrChange>
        </w:rPr>
        <w:t>80%</w:t>
      </w:r>
      <w:del w:id="409" w:author="Rebecca Hailes" w:date="2019-04-10T15:31:00Z">
        <w:r w:rsidRPr="005B7EF4" w:rsidDel="001C1C4A">
          <w:rPr>
            <w:rFonts w:cs="Arial"/>
            <w:rPrChange w:id="410" w:author="Rebecca Hailes" w:date="2019-04-10T15:33:00Z">
              <w:rPr>
                <w:rFonts w:cs="Arial"/>
                <w:color w:val="0070C0"/>
              </w:rPr>
            </w:rPrChange>
          </w:rPr>
          <w:delText>]</w:delText>
        </w:r>
      </w:del>
      <w:r w:rsidRPr="005B7EF4">
        <w:rPr>
          <w:rFonts w:cs="Arial"/>
          <w:rPrChange w:id="411" w:author="Rebecca Hailes" w:date="2019-04-10T15:33:00Z">
            <w:rPr>
              <w:rFonts w:cs="Arial"/>
              <w:color w:val="0070C0"/>
            </w:rPr>
          </w:rPrChange>
        </w:rPr>
        <w:t xml:space="preserve">. In summary, these benefits include: </w:t>
      </w:r>
    </w:p>
    <w:p w14:paraId="2E41E2CD" w14:textId="77777777" w:rsidR="0047344A" w:rsidRPr="005B7EF4" w:rsidRDefault="0047344A" w:rsidP="0047344A">
      <w:pPr>
        <w:autoSpaceDE w:val="0"/>
        <w:autoSpaceDN w:val="0"/>
        <w:adjustRightInd w:val="0"/>
        <w:jc w:val="both"/>
        <w:rPr>
          <w:rFonts w:eastAsia="Cambria" w:cs="Arial"/>
          <w:szCs w:val="20"/>
          <w:rPrChange w:id="412" w:author="Rebecca Hailes" w:date="2019-04-10T15:33:00Z">
            <w:rPr>
              <w:rFonts w:eastAsia="Cambria" w:cs="Arial"/>
              <w:color w:val="0070C0"/>
              <w:szCs w:val="20"/>
            </w:rPr>
          </w:rPrChange>
        </w:rPr>
      </w:pPr>
    </w:p>
    <w:p w14:paraId="30A69130" w14:textId="77777777" w:rsidR="0047344A" w:rsidRPr="005B7EF4" w:rsidRDefault="0047344A" w:rsidP="0047344A">
      <w:pPr>
        <w:pStyle w:val="ListParagraph"/>
        <w:numPr>
          <w:ilvl w:val="0"/>
          <w:numId w:val="133"/>
        </w:numPr>
        <w:autoSpaceDE w:val="0"/>
        <w:autoSpaceDN w:val="0"/>
        <w:adjustRightInd w:val="0"/>
        <w:jc w:val="both"/>
        <w:rPr>
          <w:rFonts w:eastAsia="Cambria" w:cs="Arial"/>
          <w:szCs w:val="20"/>
          <w:rPrChange w:id="413" w:author="Rebecca Hailes" w:date="2019-04-10T15:33:00Z">
            <w:rPr>
              <w:rFonts w:eastAsia="Cambria" w:cs="Arial"/>
              <w:color w:val="0070C0"/>
              <w:szCs w:val="20"/>
            </w:rPr>
          </w:rPrChange>
        </w:rPr>
      </w:pPr>
      <w:r w:rsidRPr="005B7EF4">
        <w:rPr>
          <w:rFonts w:eastAsia="Cambria" w:cs="Arial"/>
          <w:szCs w:val="20"/>
          <w:rPrChange w:id="414" w:author="Rebecca Hailes" w:date="2019-04-10T15:33:00Z">
            <w:rPr>
              <w:rFonts w:eastAsia="Cambria" w:cs="Arial"/>
              <w:color w:val="0070C0"/>
              <w:szCs w:val="20"/>
            </w:rPr>
          </w:rPrChange>
        </w:rPr>
        <w:t xml:space="preserve">Storage flows are highly correlated to demand, or changes in demand. The main driver for this is that demand is the primary driver of price (again a very high correlation exists between these variables) and Users employing storage to capture the intrinsic value associated with market price spreads over various durations (commonly known as time shifting the value of gas). Both National Grid and customers benefit from this interaction between storage flows and demand/price as it </w:t>
      </w:r>
      <w:proofErr w:type="gramStart"/>
      <w:r w:rsidRPr="005B7EF4">
        <w:rPr>
          <w:rFonts w:eastAsia="Cambria" w:cs="Arial"/>
          <w:szCs w:val="20"/>
          <w:rPrChange w:id="415" w:author="Rebecca Hailes" w:date="2019-04-10T15:33:00Z">
            <w:rPr>
              <w:rFonts w:eastAsia="Cambria" w:cs="Arial"/>
              <w:color w:val="0070C0"/>
              <w:szCs w:val="20"/>
            </w:rPr>
          </w:rPrChange>
        </w:rPr>
        <w:t>provides assistance</w:t>
      </w:r>
      <w:proofErr w:type="gramEnd"/>
      <w:r w:rsidRPr="005B7EF4">
        <w:rPr>
          <w:rFonts w:eastAsia="Cambria" w:cs="Arial"/>
          <w:szCs w:val="20"/>
          <w:rPrChange w:id="416" w:author="Rebecca Hailes" w:date="2019-04-10T15:33:00Z">
            <w:rPr>
              <w:rFonts w:eastAsia="Cambria" w:cs="Arial"/>
              <w:color w:val="0070C0"/>
              <w:szCs w:val="20"/>
            </w:rPr>
          </w:rPrChange>
        </w:rPr>
        <w:t xml:space="preserve"> in balancing the network while dampening price volatility and delivering positive externalities, or societal benefits, by reducing price spreads across a range of time periods. </w:t>
      </w:r>
    </w:p>
    <w:p w14:paraId="011CB98E" w14:textId="77777777" w:rsidR="0047344A" w:rsidRPr="005B7EF4" w:rsidRDefault="0047344A" w:rsidP="0047344A">
      <w:pPr>
        <w:pStyle w:val="ListParagraph"/>
        <w:autoSpaceDE w:val="0"/>
        <w:autoSpaceDN w:val="0"/>
        <w:adjustRightInd w:val="0"/>
        <w:jc w:val="both"/>
        <w:rPr>
          <w:rFonts w:eastAsia="Cambria" w:cs="Arial"/>
          <w:szCs w:val="20"/>
          <w:rPrChange w:id="417" w:author="Rebecca Hailes" w:date="2019-04-10T15:33:00Z">
            <w:rPr>
              <w:rFonts w:eastAsia="Cambria" w:cs="Arial"/>
              <w:color w:val="0070C0"/>
              <w:szCs w:val="20"/>
            </w:rPr>
          </w:rPrChange>
        </w:rPr>
      </w:pPr>
    </w:p>
    <w:p w14:paraId="46072B44" w14:textId="77777777" w:rsidR="0047344A" w:rsidRPr="005B7EF4" w:rsidRDefault="0047344A" w:rsidP="0047344A">
      <w:pPr>
        <w:pStyle w:val="ListParagraph"/>
        <w:numPr>
          <w:ilvl w:val="0"/>
          <w:numId w:val="133"/>
        </w:numPr>
        <w:autoSpaceDE w:val="0"/>
        <w:autoSpaceDN w:val="0"/>
        <w:adjustRightInd w:val="0"/>
        <w:jc w:val="both"/>
        <w:rPr>
          <w:rFonts w:eastAsia="Cambria" w:cs="Arial"/>
          <w:szCs w:val="20"/>
          <w:rPrChange w:id="418" w:author="Rebecca Hailes" w:date="2019-04-10T15:33:00Z">
            <w:rPr>
              <w:rFonts w:eastAsia="Cambria" w:cs="Arial"/>
              <w:color w:val="0070C0"/>
              <w:szCs w:val="20"/>
            </w:rPr>
          </w:rPrChange>
        </w:rPr>
      </w:pPr>
      <w:r w:rsidRPr="005B7EF4">
        <w:rPr>
          <w:rFonts w:eastAsia="Cambria" w:cs="Arial"/>
          <w:szCs w:val="20"/>
          <w:rPrChange w:id="419" w:author="Rebecca Hailes" w:date="2019-04-10T15:33:00Z">
            <w:rPr>
              <w:rFonts w:eastAsia="Cambria" w:cs="Arial"/>
              <w:color w:val="0070C0"/>
              <w:szCs w:val="20"/>
            </w:rPr>
          </w:rPrChange>
        </w:rPr>
        <w:t>Storage delivers transmission benefits in terms of avoided investment in additional capacity. The fact that it is embedded in the network, close to demand, and operates in harmony with changes in demand means that storage delivers significant cost savings to the NTS and ultimately customers.</w:t>
      </w:r>
    </w:p>
    <w:p w14:paraId="1C13AFC4" w14:textId="77777777" w:rsidR="0047344A" w:rsidRPr="005B7EF4" w:rsidRDefault="0047344A" w:rsidP="0047344A">
      <w:pPr>
        <w:pStyle w:val="ListParagraph"/>
        <w:rPr>
          <w:rFonts w:eastAsia="Cambria" w:cs="Arial"/>
          <w:szCs w:val="20"/>
          <w:rPrChange w:id="420" w:author="Rebecca Hailes" w:date="2019-04-10T15:33:00Z">
            <w:rPr>
              <w:rFonts w:eastAsia="Cambria" w:cs="Arial"/>
              <w:color w:val="0070C0"/>
              <w:szCs w:val="20"/>
            </w:rPr>
          </w:rPrChange>
        </w:rPr>
      </w:pPr>
    </w:p>
    <w:p w14:paraId="3A4AABE6" w14:textId="77777777" w:rsidR="0047344A" w:rsidRPr="005B7EF4" w:rsidRDefault="0047344A" w:rsidP="0047344A">
      <w:pPr>
        <w:pStyle w:val="ListParagraph"/>
        <w:numPr>
          <w:ilvl w:val="0"/>
          <w:numId w:val="133"/>
        </w:numPr>
        <w:autoSpaceDE w:val="0"/>
        <w:autoSpaceDN w:val="0"/>
        <w:adjustRightInd w:val="0"/>
        <w:jc w:val="both"/>
        <w:rPr>
          <w:rFonts w:eastAsia="Cambria" w:cs="Arial"/>
          <w:szCs w:val="20"/>
          <w:rPrChange w:id="421" w:author="Rebecca Hailes" w:date="2019-04-10T15:33:00Z">
            <w:rPr>
              <w:rFonts w:eastAsia="Cambria" w:cs="Arial"/>
              <w:color w:val="0070C0"/>
              <w:szCs w:val="20"/>
            </w:rPr>
          </w:rPrChange>
        </w:rPr>
      </w:pPr>
      <w:r w:rsidRPr="005B7EF4">
        <w:rPr>
          <w:rFonts w:eastAsia="Cambria" w:cs="Arial"/>
          <w:szCs w:val="20"/>
          <w:rPrChange w:id="422" w:author="Rebecca Hailes" w:date="2019-04-10T15:33:00Z">
            <w:rPr>
              <w:rFonts w:eastAsia="Cambria" w:cs="Arial"/>
              <w:color w:val="0070C0"/>
              <w:szCs w:val="20"/>
            </w:rPr>
          </w:rPrChange>
        </w:rPr>
        <w:t xml:space="preserve">Security of supply is enhanced by gas storage. Gas stored in the facilities provides cost effective and reliable insurance against supply disruptions and demand spikes. The benefits will be twofold: delivering gas to the market in which it is located; and dampening the price of gas by adding volume to the available supply. </w:t>
      </w:r>
    </w:p>
    <w:p w14:paraId="5DB16B26" w14:textId="77777777" w:rsidR="0047344A" w:rsidRPr="005B7EF4" w:rsidRDefault="0047344A" w:rsidP="0047344A">
      <w:pPr>
        <w:pStyle w:val="ListParagraph"/>
        <w:autoSpaceDE w:val="0"/>
        <w:autoSpaceDN w:val="0"/>
        <w:adjustRightInd w:val="0"/>
        <w:spacing w:before="0" w:after="0" w:line="240" w:lineRule="auto"/>
        <w:jc w:val="both"/>
        <w:rPr>
          <w:rFonts w:eastAsia="Cambria" w:cs="Arial"/>
          <w:szCs w:val="20"/>
          <w:rPrChange w:id="423" w:author="Rebecca Hailes" w:date="2019-04-10T15:33:00Z">
            <w:rPr>
              <w:rFonts w:eastAsia="Cambria" w:cs="Arial"/>
              <w:color w:val="0070C0"/>
              <w:szCs w:val="20"/>
            </w:rPr>
          </w:rPrChange>
        </w:rPr>
      </w:pPr>
    </w:p>
    <w:p w14:paraId="7A686D6A" w14:textId="0FBD0DA0" w:rsidR="0047344A" w:rsidRPr="005B7EF4" w:rsidDel="001C1C4A" w:rsidRDefault="0047344A" w:rsidP="0047344A">
      <w:pPr>
        <w:jc w:val="both"/>
        <w:rPr>
          <w:del w:id="424" w:author="Rebecca Hailes" w:date="2019-04-10T15:31:00Z"/>
          <w:rFonts w:cs="Arial"/>
        </w:rPr>
      </w:pPr>
      <w:del w:id="425" w:author="Rebecca Hailes" w:date="2019-04-10T15:31:00Z">
        <w:r w:rsidRPr="005B7EF4" w:rsidDel="001C1C4A">
          <w:rPr>
            <w:rFonts w:cs="Arial"/>
          </w:rPr>
          <w:delText>Modifications 06</w:delText>
        </w:r>
        <w:r w:rsidRPr="00FE388C" w:rsidDel="001C1C4A">
          <w:rPr>
            <w:rFonts w:cs="Arial"/>
          </w:rPr>
          <w:delText>78E and 0678F propose a storage discount of 80%. The justification for this level of discount is set out in the WWA supporting paper</w:delText>
        </w:r>
        <w:r w:rsidRPr="005B7EF4" w:rsidDel="001C1C4A">
          <w:rPr>
            <w:rStyle w:val="FootnoteReference"/>
            <w:rFonts w:cs="Arial"/>
          </w:rPr>
          <w:footnoteReference w:id="19"/>
        </w:r>
        <w:r w:rsidRPr="005B7EF4" w:rsidDel="001C1C4A">
          <w:rPr>
            <w:rFonts w:cs="Arial"/>
          </w:rPr>
          <w:delText>.</w:delText>
        </w:r>
      </w:del>
    </w:p>
    <w:p w14:paraId="133A68D5" w14:textId="77777777" w:rsidR="0047344A" w:rsidRPr="00045847" w:rsidRDefault="0047344A" w:rsidP="0047344A">
      <w:pPr>
        <w:jc w:val="both"/>
        <w:rPr>
          <w:rFonts w:cs="Arial"/>
        </w:rPr>
      </w:pPr>
      <w:r w:rsidRPr="00FE388C">
        <w:rPr>
          <w:rFonts w:cs="Arial"/>
        </w:rPr>
        <w:t>Some Workgroup Participants noted that there is a requirement under the EU tariff code to apply discounts to storage capacity, where t</w:t>
      </w:r>
      <w:r w:rsidRPr="00045847">
        <w:rPr>
          <w:rFonts w:cs="Arial"/>
        </w:rPr>
        <w:t xml:space="preserve">he discount is at least 50%. Storage provides a security of supply in extreme events therefore it seems appropriate to apply a level of discount. As the minimum level is 50%, there needs to be full justification for a discount level beyond this. Therefore, in the view of the Workgroup Participants, 50% seems to be the right level </w:t>
      </w:r>
      <w:proofErr w:type="gramStart"/>
      <w:r w:rsidRPr="00045847">
        <w:rPr>
          <w:rFonts w:cs="Arial"/>
        </w:rPr>
        <w:t>at the moment</w:t>
      </w:r>
      <w:proofErr w:type="gramEnd"/>
      <w:r w:rsidRPr="00045847">
        <w:rPr>
          <w:rFonts w:cs="Arial"/>
        </w:rPr>
        <w:t xml:space="preserve"> unless there is concentrated evidence to suggest otherwise going forward.</w:t>
      </w:r>
    </w:p>
    <w:p w14:paraId="42D46774" w14:textId="699D2A8C" w:rsidR="0047344A" w:rsidRPr="005B7EF4" w:rsidRDefault="0047344A" w:rsidP="0047344A">
      <w:pPr>
        <w:jc w:val="both"/>
        <w:rPr>
          <w:rFonts w:cs="Arial"/>
        </w:rPr>
      </w:pPr>
      <w:r w:rsidRPr="00045847">
        <w:rPr>
          <w:rFonts w:cs="Arial"/>
        </w:rPr>
        <w:t xml:space="preserve">Workgroup noted that </w:t>
      </w:r>
      <w:ins w:id="432" w:author="Rebecca Hailes" w:date="2019-04-10T15:31:00Z">
        <w:r w:rsidR="001C1C4A" w:rsidRPr="00045847">
          <w:rPr>
            <w:rFonts w:cs="Arial"/>
          </w:rPr>
          <w:t xml:space="preserve">the </w:t>
        </w:r>
      </w:ins>
      <w:r w:rsidRPr="00045847">
        <w:rPr>
          <w:rFonts w:cs="Arial"/>
        </w:rPr>
        <w:t>materiality effect of moving from 50 to 80% Storage Discount was of the order of 1-2% increase on other charges</w:t>
      </w:r>
      <w:ins w:id="433" w:author="Rebecca Hailes" w:date="2019-04-10T15:32:00Z">
        <w:r w:rsidR="001C1C4A" w:rsidRPr="00045847">
          <w:rPr>
            <w:rFonts w:cs="Arial"/>
          </w:rPr>
          <w:t xml:space="preserve"> as </w:t>
        </w:r>
        <w:r w:rsidR="001C1C4A" w:rsidRPr="005B7EF4">
          <w:rPr>
            <w:rFonts w:cs="Arial"/>
          </w:rPr>
          <w:t>outlined above.</w:t>
        </w:r>
      </w:ins>
    </w:p>
    <w:p w14:paraId="6991B032" w14:textId="77777777" w:rsidR="0047344A" w:rsidRPr="005B7EF4" w:rsidRDefault="0047344A" w:rsidP="0047344A">
      <w:pPr>
        <w:jc w:val="both"/>
        <w:rPr>
          <w:rFonts w:cs="Arial"/>
        </w:rPr>
      </w:pPr>
      <w:r w:rsidRPr="005B7EF4">
        <w:rPr>
          <w:rFonts w:cs="Arial"/>
        </w:rPr>
        <w:t>Some Workgroup Participants were of the view that this is an acceptable increase for the benefits that Storage provides and as such some Workgroup Participants supported the higher level of discount.</w:t>
      </w:r>
    </w:p>
    <w:p w14:paraId="15214CF4" w14:textId="77777777" w:rsidR="0047344A" w:rsidRPr="005B7EF4" w:rsidDel="001C1C4A" w:rsidRDefault="0047344A" w:rsidP="0047344A">
      <w:pPr>
        <w:jc w:val="both"/>
        <w:rPr>
          <w:del w:id="434" w:author="Rebecca Hailes" w:date="2019-04-10T15:32:00Z"/>
          <w:rFonts w:cs="Arial"/>
        </w:rPr>
      </w:pPr>
    </w:p>
    <w:p w14:paraId="190FA89E" w14:textId="7CB02843" w:rsidR="006656BC" w:rsidRDefault="006656BC" w:rsidP="006656BC">
      <w:pPr>
        <w:jc w:val="both"/>
      </w:pPr>
      <w:r w:rsidRPr="005B7EF4">
        <w:t xml:space="preserve">Further discussions relating to storage highlighted how some Workgroup </w:t>
      </w:r>
      <w:r w:rsidR="00671A8C" w:rsidRPr="005B7EF4">
        <w:t>Participant</w:t>
      </w:r>
      <w:r w:rsidRPr="005B7EF4">
        <w:t xml:space="preserve">s wished to query the implications of any Storage Discount for any new </w:t>
      </w:r>
      <w:r>
        <w:t xml:space="preserve">Storage facility, along with how any User Commitment would be derived. Workgroup </w:t>
      </w:r>
      <w:r w:rsidR="00671A8C">
        <w:t>Participant</w:t>
      </w:r>
      <w:r>
        <w:t xml:space="preserve">s also noted that User Commitment is not proposed to be changed by any of these </w:t>
      </w:r>
      <w:r w:rsidR="0037243F">
        <w:t>Modification</w:t>
      </w:r>
      <w:r>
        <w:t xml:space="preserve">s and will continue as it is done under the current regime. </w:t>
      </w:r>
    </w:p>
    <w:p w14:paraId="08C4632F" w14:textId="77777777" w:rsidR="006656BC" w:rsidRPr="005E478E" w:rsidRDefault="006656BC" w:rsidP="006656BC">
      <w:pPr>
        <w:jc w:val="both"/>
        <w:rPr>
          <w:rFonts w:cs="Arial"/>
          <w:i/>
          <w:iCs/>
          <w:color w:val="008576"/>
          <w:sz w:val="24"/>
          <w:szCs w:val="28"/>
        </w:rPr>
      </w:pPr>
      <w:r w:rsidRPr="005E478E">
        <w:rPr>
          <w:rFonts w:cs="Arial"/>
          <w:b/>
          <w:bCs/>
          <w:szCs w:val="20"/>
          <w:u w:val="single"/>
        </w:rPr>
        <w:t>LNG</w:t>
      </w:r>
      <w:r w:rsidRPr="005E478E">
        <w:rPr>
          <w:rFonts w:cs="Arial"/>
          <w:i/>
          <w:iCs/>
          <w:color w:val="008576"/>
          <w:sz w:val="24"/>
          <w:szCs w:val="28"/>
        </w:rPr>
        <w:t xml:space="preserve"> </w:t>
      </w:r>
    </w:p>
    <w:p w14:paraId="711DB4DF" w14:textId="486D2CF0" w:rsidR="006656BC" w:rsidRDefault="006656BC" w:rsidP="006656BC">
      <w:pPr>
        <w:jc w:val="both"/>
        <w:rPr>
          <w:rFonts w:cs="Arial"/>
          <w:szCs w:val="20"/>
        </w:rPr>
      </w:pPr>
      <w:r>
        <w:rPr>
          <w:rFonts w:cs="Arial"/>
          <w:szCs w:val="20"/>
        </w:rPr>
        <w:t xml:space="preserve">Article 9 of TAR NC states a discount for LNG may be applied. Under </w:t>
      </w:r>
      <w:r w:rsidR="0037243F">
        <w:rPr>
          <w:rFonts w:cs="Arial"/>
          <w:szCs w:val="20"/>
        </w:rPr>
        <w:t>Modification</w:t>
      </w:r>
      <w:r>
        <w:rPr>
          <w:rFonts w:cs="Arial"/>
          <w:szCs w:val="20"/>
        </w:rPr>
        <w:t xml:space="preserve"> 0678 National Grid does not propose that any discount be applied to LNG. However, as it is provided for under TAR NC, it is feasible that subject to review over time, this may be applied. In order to do this, National Grid has proposed it would efficient to include the LNG discount as a concept in the UNC and set the value to 0 (zero). </w:t>
      </w:r>
    </w:p>
    <w:p w14:paraId="1BB0D510" w14:textId="2D358969" w:rsidR="006656BC" w:rsidRPr="00EE4F8F" w:rsidRDefault="006656BC" w:rsidP="006656BC">
      <w:pPr>
        <w:jc w:val="both"/>
        <w:rPr>
          <w:rFonts w:cs="Arial"/>
          <w:szCs w:val="20"/>
        </w:rPr>
      </w:pPr>
      <w:r>
        <w:rPr>
          <w:rFonts w:cs="Arial"/>
          <w:szCs w:val="20"/>
        </w:rPr>
        <w:t xml:space="preserve">The Workgroup recognised the Proposal to include the potential provision for application of discount to the Reserve Price at LNG Connection Points. </w:t>
      </w:r>
      <w:r w:rsidRPr="00B36E80">
        <w:rPr>
          <w:rFonts w:cs="Arial"/>
          <w:szCs w:val="20"/>
        </w:rPr>
        <w:t xml:space="preserve">All </w:t>
      </w:r>
      <w:r w:rsidR="0037243F">
        <w:rPr>
          <w:rFonts w:cs="Arial"/>
          <w:szCs w:val="20"/>
        </w:rPr>
        <w:t>Modification</w:t>
      </w:r>
      <w:r w:rsidRPr="00B36E80">
        <w:rPr>
          <w:rFonts w:cs="Arial"/>
          <w:szCs w:val="20"/>
        </w:rPr>
        <w:t>s propose a 0% LNG discount.</w:t>
      </w:r>
      <w:r>
        <w:rPr>
          <w:rFonts w:cs="Arial"/>
          <w:szCs w:val="20"/>
        </w:rPr>
        <w:t xml:space="preserve"> Workgroup </w:t>
      </w:r>
      <w:r w:rsidR="00671A8C">
        <w:rPr>
          <w:rFonts w:cs="Arial"/>
          <w:szCs w:val="20"/>
        </w:rPr>
        <w:t>Participant</w:t>
      </w:r>
      <w:r>
        <w:rPr>
          <w:rFonts w:cs="Arial"/>
          <w:szCs w:val="20"/>
        </w:rPr>
        <w:t xml:space="preserve">s noted that this level can be changed in the future through a UNC </w:t>
      </w:r>
      <w:r w:rsidR="0037243F">
        <w:rPr>
          <w:rFonts w:cs="Arial"/>
          <w:szCs w:val="20"/>
        </w:rPr>
        <w:t>Modification</w:t>
      </w:r>
      <w:r>
        <w:rPr>
          <w:rFonts w:cs="Arial"/>
          <w:szCs w:val="20"/>
        </w:rPr>
        <w:t xml:space="preserve">. </w:t>
      </w:r>
    </w:p>
    <w:p w14:paraId="69EA78A3" w14:textId="77777777" w:rsidR="006656BC" w:rsidRDefault="006656BC" w:rsidP="006656BC">
      <w:pPr>
        <w:jc w:val="both"/>
      </w:pPr>
      <w:r>
        <w:t xml:space="preserve">National Grid clarified that it does not recognise any of the GB assets as falling under the definition of “Infrastructure ending Isolation” (Article 9) and therefore provides for no other discounts when considering compliance with Article 9. This is similar for all proposals except UNC0678I that includes an Ireland Security Discount with links to its relevance and compliance referring to Article 9 of TAR NC. </w:t>
      </w:r>
    </w:p>
    <w:p w14:paraId="23D43B68" w14:textId="68FA3391" w:rsidR="00A62A9E" w:rsidRPr="00B97714" w:rsidRDefault="00A62A9E" w:rsidP="00A62A9E">
      <w:pPr>
        <w:jc w:val="both"/>
        <w:rPr>
          <w:b/>
          <w:u w:val="single"/>
        </w:rPr>
      </w:pPr>
      <w:r w:rsidRPr="00B97714">
        <w:rPr>
          <w:b/>
          <w:u w:val="single"/>
        </w:rPr>
        <w:t>Ireland Security Discount</w:t>
      </w:r>
      <w:r>
        <w:rPr>
          <w:b/>
          <w:u w:val="single"/>
        </w:rPr>
        <w:t xml:space="preserve"> (</w:t>
      </w:r>
      <w:r w:rsidR="0037243F">
        <w:rPr>
          <w:b/>
          <w:u w:val="single"/>
        </w:rPr>
        <w:t>Modification</w:t>
      </w:r>
      <w:r>
        <w:rPr>
          <w:b/>
          <w:u w:val="single"/>
        </w:rPr>
        <w:t xml:space="preserve"> 0678I)</w:t>
      </w:r>
    </w:p>
    <w:p w14:paraId="1FF7D209" w14:textId="6199288D" w:rsidR="00A62A9E" w:rsidRPr="0047344A" w:rsidRDefault="00A62A9E" w:rsidP="00A62A9E">
      <w:pPr>
        <w:jc w:val="both"/>
        <w:rPr>
          <w:color w:val="000000" w:themeColor="text1"/>
          <w:rPrChange w:id="435" w:author="Rebecca Hailes" w:date="2019-04-10T15:16:00Z">
            <w:rPr>
              <w:color w:val="4472C4" w:themeColor="accent1"/>
            </w:rPr>
          </w:rPrChange>
        </w:rPr>
      </w:pPr>
      <w:r w:rsidRPr="0047344A">
        <w:rPr>
          <w:color w:val="000000" w:themeColor="text1"/>
          <w:rPrChange w:id="436" w:author="Rebecca Hailes" w:date="2019-04-10T15:16:00Z">
            <w:rPr>
              <w:color w:val="4472C4" w:themeColor="accent1"/>
            </w:rPr>
          </w:rPrChange>
        </w:rPr>
        <w:t xml:space="preserve">The </w:t>
      </w:r>
      <w:r w:rsidR="0037243F" w:rsidRPr="0047344A">
        <w:rPr>
          <w:color w:val="000000" w:themeColor="text1"/>
          <w:rPrChange w:id="437" w:author="Rebecca Hailes" w:date="2019-04-10T15:16:00Z">
            <w:rPr>
              <w:color w:val="4472C4" w:themeColor="accent1"/>
            </w:rPr>
          </w:rPrChange>
        </w:rPr>
        <w:t>Proposer</w:t>
      </w:r>
      <w:r w:rsidRPr="0047344A">
        <w:rPr>
          <w:color w:val="000000" w:themeColor="text1"/>
          <w:rPrChange w:id="438" w:author="Rebecca Hailes" w:date="2019-04-10T15:16:00Z">
            <w:rPr>
              <w:color w:val="4472C4" w:themeColor="accent1"/>
            </w:rPr>
          </w:rPrChange>
        </w:rPr>
        <w:t xml:space="preserve"> of 0678I highlighted that they proposed an Ireland Security Discount of 95% to the Moffat IP Exit point for </w:t>
      </w:r>
      <w:r w:rsidRPr="0047344A">
        <w:rPr>
          <w:rFonts w:eastAsia="Cambria" w:cs="Arial"/>
          <w:color w:val="000000" w:themeColor="text1"/>
          <w:szCs w:val="20"/>
          <w:rPrChange w:id="439" w:author="Rebecca Hailes" w:date="2019-04-10T15:16:00Z">
            <w:rPr>
              <w:rFonts w:eastAsia="Cambria" w:cs="Arial"/>
              <w:color w:val="4472C4" w:themeColor="accent1"/>
              <w:szCs w:val="20"/>
            </w:rPr>
          </w:rPrChange>
        </w:rPr>
        <w:t>nominated supply routes from UK Beach Terminals.</w:t>
      </w:r>
      <w:r w:rsidRPr="0047344A">
        <w:rPr>
          <w:color w:val="000000" w:themeColor="text1"/>
          <w:rPrChange w:id="440" w:author="Rebecca Hailes" w:date="2019-04-10T15:16:00Z">
            <w:rPr>
              <w:color w:val="4472C4" w:themeColor="accent1"/>
            </w:rPr>
          </w:rPrChange>
        </w:rPr>
        <w:t xml:space="preserve"> </w:t>
      </w:r>
    </w:p>
    <w:p w14:paraId="0141612A" w14:textId="4BB5921F" w:rsidR="00A62A9E" w:rsidRPr="0047344A" w:rsidRDefault="00A62A9E" w:rsidP="00A62A9E">
      <w:pPr>
        <w:jc w:val="both"/>
        <w:rPr>
          <w:color w:val="000000" w:themeColor="text1"/>
          <w:rPrChange w:id="441" w:author="Rebecca Hailes" w:date="2019-04-10T15:16:00Z">
            <w:rPr>
              <w:color w:val="4472C4" w:themeColor="accent1"/>
            </w:rPr>
          </w:rPrChange>
        </w:rPr>
      </w:pPr>
      <w:r w:rsidRPr="0047344A">
        <w:rPr>
          <w:color w:val="000000" w:themeColor="text1"/>
          <w:rPrChange w:id="442" w:author="Rebecca Hailes" w:date="2019-04-10T15:16:00Z">
            <w:rPr>
              <w:color w:val="4472C4" w:themeColor="accent1"/>
            </w:rPr>
          </w:rPrChange>
        </w:rPr>
        <w:t xml:space="preserve">The Ireland Security Discount is consistent with Article 9 as it is recognised that Ireland is an isolated market served by supplies from GB. There is no timing factor set out in Article 9 i.e. a discount is not just valid at the time isolation is ended (prior to, enabling the construction of the Moffatt interconnector), nor is there any methodology within TAR NC in how to identify infrastructure that ends isolation.  In the </w:t>
      </w:r>
      <w:r w:rsidR="00E71DE5" w:rsidRPr="0047344A">
        <w:rPr>
          <w:color w:val="000000" w:themeColor="text1"/>
          <w:rPrChange w:id="443" w:author="Rebecca Hailes" w:date="2019-04-10T15:16:00Z">
            <w:rPr>
              <w:color w:val="4472C4" w:themeColor="accent1"/>
            </w:rPr>
          </w:rPrChange>
        </w:rPr>
        <w:t>P</w:t>
      </w:r>
      <w:r w:rsidRPr="0047344A">
        <w:rPr>
          <w:color w:val="000000" w:themeColor="text1"/>
          <w:rPrChange w:id="444" w:author="Rebecca Hailes" w:date="2019-04-10T15:16:00Z">
            <w:rPr>
              <w:color w:val="4472C4" w:themeColor="accent1"/>
            </w:rPr>
          </w:rPrChange>
        </w:rPr>
        <w:t>roposer</w:t>
      </w:r>
      <w:r w:rsidR="00E71DE5" w:rsidRPr="0047344A">
        <w:rPr>
          <w:color w:val="000000" w:themeColor="text1"/>
          <w:rPrChange w:id="445" w:author="Rebecca Hailes" w:date="2019-04-10T15:16:00Z">
            <w:rPr>
              <w:color w:val="4472C4" w:themeColor="accent1"/>
            </w:rPr>
          </w:rPrChange>
        </w:rPr>
        <w:t>’</w:t>
      </w:r>
      <w:r w:rsidRPr="0047344A">
        <w:rPr>
          <w:color w:val="000000" w:themeColor="text1"/>
          <w:rPrChange w:id="446" w:author="Rebecca Hailes" w:date="2019-04-10T15:16:00Z">
            <w:rPr>
              <w:color w:val="4472C4" w:themeColor="accent1"/>
            </w:rPr>
          </w:rPrChange>
        </w:rPr>
        <w:t xml:space="preserve">s view, Article 9 in combination with the guiding principles of TAR NC provide for a discount to be applied when a member state remains at risk of isolation to </w:t>
      </w:r>
      <w:r w:rsidR="002F4997" w:rsidRPr="0047344A">
        <w:rPr>
          <w:color w:val="000000" w:themeColor="text1"/>
          <w:rPrChange w:id="447" w:author="Rebecca Hailes" w:date="2019-04-10T15:16:00Z">
            <w:rPr>
              <w:color w:val="4472C4" w:themeColor="accent1"/>
            </w:rPr>
          </w:rPrChange>
        </w:rPr>
        <w:t>ensure it</w:t>
      </w:r>
      <w:r w:rsidRPr="0047344A">
        <w:rPr>
          <w:color w:val="000000" w:themeColor="text1"/>
          <w:rPrChange w:id="448" w:author="Rebecca Hailes" w:date="2019-04-10T15:16:00Z">
            <w:rPr>
              <w:color w:val="4472C4" w:themeColor="accent1"/>
            </w:rPr>
          </w:rPrChange>
        </w:rPr>
        <w:t xml:space="preserve"> Ireland continues to receive gas supplies (at reasonable prices). </w:t>
      </w:r>
    </w:p>
    <w:p w14:paraId="44393D15" w14:textId="77777777" w:rsidR="00A62A9E" w:rsidRPr="0047344A" w:rsidRDefault="00A62A9E" w:rsidP="00A62A9E">
      <w:pPr>
        <w:jc w:val="both"/>
        <w:rPr>
          <w:color w:val="000000" w:themeColor="text1"/>
          <w:rPrChange w:id="449" w:author="Rebecca Hailes" w:date="2019-04-10T15:16:00Z">
            <w:rPr>
              <w:color w:val="4472C4" w:themeColor="accent1"/>
            </w:rPr>
          </w:rPrChange>
        </w:rPr>
      </w:pPr>
      <w:r w:rsidRPr="0047344A">
        <w:rPr>
          <w:color w:val="000000" w:themeColor="text1"/>
          <w:rPrChange w:id="450" w:author="Rebecca Hailes" w:date="2019-04-10T15:16:00Z">
            <w:rPr>
              <w:color w:val="4472C4" w:themeColor="accent1"/>
            </w:rPr>
          </w:rPrChange>
        </w:rPr>
        <w:t xml:space="preserve">The dependency of Ireland is reflected in the N-1 standard which is a test whereby Member States must guarantee they can satisfy total gas demand if the largest piece of infrastructure fails on an exceptionally high gas demand day. This test applies to Moffat in the case for Ireland.  To pass the test, the remaining gas infrastructure must be able to meet 100% of peak demand. As Ireland cannot meet the N-1 infrastructure standard on a national level, the UK and Ireland have adopted a joint regional approach to pass the test. This is outlined in Gas Network Ireland’s 2018 Network Development Plan.  </w:t>
      </w:r>
    </w:p>
    <w:p w14:paraId="62E92AA4" w14:textId="2513DE10" w:rsidR="00A62A9E" w:rsidRPr="0047344A" w:rsidRDefault="00A62A9E" w:rsidP="00A62A9E">
      <w:pPr>
        <w:jc w:val="both"/>
        <w:rPr>
          <w:color w:val="000000" w:themeColor="text1"/>
          <w:rPrChange w:id="451" w:author="Rebecca Hailes" w:date="2019-04-10T15:16:00Z">
            <w:rPr>
              <w:color w:val="4472C4" w:themeColor="accent1"/>
            </w:rPr>
          </w:rPrChange>
        </w:rPr>
      </w:pPr>
      <w:r w:rsidRPr="0047344A">
        <w:rPr>
          <w:color w:val="000000" w:themeColor="text1"/>
          <w:rPrChange w:id="452" w:author="Rebecca Hailes" w:date="2019-04-10T15:16:00Z">
            <w:rPr>
              <w:color w:val="4472C4" w:themeColor="accent1"/>
            </w:rPr>
          </w:rPrChange>
        </w:rPr>
        <w:t xml:space="preserve">Not all workgroup </w:t>
      </w:r>
      <w:r w:rsidR="00671A8C" w:rsidRPr="0047344A">
        <w:rPr>
          <w:color w:val="000000" w:themeColor="text1"/>
          <w:rPrChange w:id="453" w:author="Rebecca Hailes" w:date="2019-04-10T15:16:00Z">
            <w:rPr>
              <w:color w:val="4472C4" w:themeColor="accent1"/>
            </w:rPr>
          </w:rPrChange>
        </w:rPr>
        <w:t>Participant</w:t>
      </w:r>
      <w:r w:rsidRPr="0047344A">
        <w:rPr>
          <w:color w:val="000000" w:themeColor="text1"/>
          <w:rPrChange w:id="454" w:author="Rebecca Hailes" w:date="2019-04-10T15:16:00Z">
            <w:rPr>
              <w:color w:val="4472C4" w:themeColor="accent1"/>
            </w:rPr>
          </w:rPrChange>
        </w:rPr>
        <w:t xml:space="preserve">s agreed that this is compliant with Article 9 of TAR NC specifically on the point of ‘infrastructure ending isolation’ as given in Article 9(2). </w:t>
      </w:r>
    </w:p>
    <w:p w14:paraId="2615BCFB" w14:textId="2D626148" w:rsidR="00A62A9E" w:rsidRPr="0047344A" w:rsidRDefault="00A62A9E" w:rsidP="00A62A9E">
      <w:pPr>
        <w:jc w:val="both"/>
        <w:rPr>
          <w:color w:val="000000" w:themeColor="text1"/>
          <w:rPrChange w:id="455" w:author="Rebecca Hailes" w:date="2019-04-10T15:16:00Z">
            <w:rPr>
              <w:color w:val="4472C4" w:themeColor="accent1"/>
            </w:rPr>
          </w:rPrChange>
        </w:rPr>
      </w:pPr>
      <w:r w:rsidRPr="0047344A">
        <w:rPr>
          <w:color w:val="000000" w:themeColor="text1"/>
          <w:rPrChange w:id="456" w:author="Rebecca Hailes" w:date="2019-04-10T15:16:00Z">
            <w:rPr>
              <w:color w:val="4472C4" w:themeColor="accent1"/>
            </w:rPr>
          </w:rPrChange>
        </w:rPr>
        <w:t xml:space="preserve">Some Workgroup </w:t>
      </w:r>
      <w:r w:rsidR="00671A8C" w:rsidRPr="0047344A">
        <w:rPr>
          <w:color w:val="000000" w:themeColor="text1"/>
          <w:rPrChange w:id="457" w:author="Rebecca Hailes" w:date="2019-04-10T15:16:00Z">
            <w:rPr>
              <w:color w:val="4472C4" w:themeColor="accent1"/>
            </w:rPr>
          </w:rPrChange>
        </w:rPr>
        <w:t>Participant</w:t>
      </w:r>
      <w:r w:rsidRPr="0047344A">
        <w:rPr>
          <w:color w:val="000000" w:themeColor="text1"/>
          <w:rPrChange w:id="458" w:author="Rebecca Hailes" w:date="2019-04-10T15:16:00Z">
            <w:rPr>
              <w:color w:val="4472C4" w:themeColor="accent1"/>
            </w:rPr>
          </w:rPrChange>
        </w:rPr>
        <w:t xml:space="preserve">s noted that there are no plans for equivalent discounts on the Irish side relating to infrastructure ending isolation. This could suggest that the Gas Networks Ireland (GNI) and the </w:t>
      </w:r>
      <w:r w:rsidRPr="0047344A">
        <w:rPr>
          <w:rFonts w:cs="Arial"/>
          <w:color w:val="000000" w:themeColor="text1"/>
          <w:szCs w:val="20"/>
          <w:rPrChange w:id="459" w:author="Rebecca Hailes" w:date="2019-04-10T15:16:00Z">
            <w:rPr>
              <w:rFonts w:cs="Arial"/>
              <w:color w:val="4472C4" w:themeColor="accent1"/>
              <w:szCs w:val="20"/>
            </w:rPr>
          </w:rPrChange>
        </w:rPr>
        <w:t xml:space="preserve">Commission for Regulation of Utilities </w:t>
      </w:r>
      <w:r w:rsidRPr="0047344A">
        <w:rPr>
          <w:color w:val="000000" w:themeColor="text1"/>
          <w:rPrChange w:id="460" w:author="Rebecca Hailes" w:date="2019-04-10T15:16:00Z">
            <w:rPr>
              <w:color w:val="4472C4" w:themeColor="accent1"/>
            </w:rPr>
          </w:rPrChange>
        </w:rPr>
        <w:t xml:space="preserve">(CRU) do not consider Moffat Interconnector to be ‘infrastructure ending isolation’ relating to Article 9.  </w:t>
      </w:r>
    </w:p>
    <w:p w14:paraId="2AFFB623" w14:textId="1DA9C7FB" w:rsidR="00A62A9E" w:rsidRPr="0047344A" w:rsidRDefault="00A62A9E" w:rsidP="00A62A9E">
      <w:pPr>
        <w:jc w:val="both"/>
        <w:rPr>
          <w:color w:val="000000" w:themeColor="text1"/>
          <w:rPrChange w:id="461" w:author="Rebecca Hailes" w:date="2019-04-10T15:16:00Z">
            <w:rPr>
              <w:color w:val="4472C4" w:themeColor="accent1"/>
            </w:rPr>
          </w:rPrChange>
        </w:rPr>
      </w:pPr>
      <w:r w:rsidRPr="0047344A">
        <w:rPr>
          <w:color w:val="000000" w:themeColor="text1"/>
          <w:rPrChange w:id="462" w:author="Rebecca Hailes" w:date="2019-04-10T15:16:00Z">
            <w:rPr>
              <w:color w:val="4472C4" w:themeColor="accent1"/>
            </w:rPr>
          </w:rPrChange>
        </w:rPr>
        <w:t xml:space="preserve">Other Workgroup </w:t>
      </w:r>
      <w:r w:rsidR="00671A8C" w:rsidRPr="0047344A">
        <w:rPr>
          <w:color w:val="000000" w:themeColor="text1"/>
          <w:rPrChange w:id="463" w:author="Rebecca Hailes" w:date="2019-04-10T15:16:00Z">
            <w:rPr>
              <w:color w:val="4472C4" w:themeColor="accent1"/>
            </w:rPr>
          </w:rPrChange>
        </w:rPr>
        <w:t>Participant</w:t>
      </w:r>
      <w:r w:rsidRPr="0047344A">
        <w:rPr>
          <w:color w:val="000000" w:themeColor="text1"/>
          <w:rPrChange w:id="464" w:author="Rebecca Hailes" w:date="2019-04-10T15:16:00Z">
            <w:rPr>
              <w:color w:val="4472C4" w:themeColor="accent1"/>
            </w:rPr>
          </w:rPrChange>
        </w:rPr>
        <w:t xml:space="preserve">s noted that in relation to the RPM for Ireland, the CRU process under TAR NC in 2015 and 2018 developed a matrix LRMC RPM with the goal that any new entry should be efficient compared with Moffat. This recognises that Moffat is and continues to be (until further notice) the marginal source of gas and price setter for Irish gas consumers. Both the Irish and Northern Ireland consultations clearly state that Moffat is the marginal source of gas. GNI’s analysis for NC TAR implementation was all based around the impacts on flows from Moffat. </w:t>
      </w:r>
    </w:p>
    <w:p w14:paraId="2EFB2519" w14:textId="7D789198" w:rsidR="00A62A9E" w:rsidRPr="0047344A" w:rsidRDefault="00A62A9E" w:rsidP="00A62A9E">
      <w:pPr>
        <w:jc w:val="both"/>
        <w:rPr>
          <w:color w:val="000000" w:themeColor="text1"/>
          <w:rPrChange w:id="465" w:author="Rebecca Hailes" w:date="2019-04-10T15:16:00Z">
            <w:rPr>
              <w:color w:val="4472C4" w:themeColor="accent1"/>
            </w:rPr>
          </w:rPrChange>
        </w:rPr>
      </w:pPr>
      <w:r w:rsidRPr="0047344A">
        <w:rPr>
          <w:color w:val="000000" w:themeColor="text1"/>
          <w:rPrChange w:id="466" w:author="Rebecca Hailes" w:date="2019-04-10T15:16:00Z">
            <w:rPr>
              <w:color w:val="4472C4" w:themeColor="accent1"/>
            </w:rPr>
          </w:rPrChange>
        </w:rPr>
        <w:t xml:space="preserve">Some Workgroup </w:t>
      </w:r>
      <w:r w:rsidR="00671A8C" w:rsidRPr="0047344A">
        <w:rPr>
          <w:color w:val="000000" w:themeColor="text1"/>
          <w:rPrChange w:id="467" w:author="Rebecca Hailes" w:date="2019-04-10T15:16:00Z">
            <w:rPr>
              <w:color w:val="4472C4" w:themeColor="accent1"/>
            </w:rPr>
          </w:rPrChange>
        </w:rPr>
        <w:t>Participant</w:t>
      </w:r>
      <w:r w:rsidRPr="0047344A">
        <w:rPr>
          <w:color w:val="000000" w:themeColor="text1"/>
          <w:rPrChange w:id="468" w:author="Rebecca Hailes" w:date="2019-04-10T15:16:00Z">
            <w:rPr>
              <w:color w:val="4472C4" w:themeColor="accent1"/>
            </w:rPr>
          </w:rPrChange>
        </w:rPr>
        <w:t xml:space="preserve">s commented that the Corrib field is declining and there is little progress on LNG import facilities in Ireland, therefore the Moffat Interconnector continues to be infrastructure that ends isolation, both historically and in future.  </w:t>
      </w:r>
    </w:p>
    <w:p w14:paraId="73CAF563" w14:textId="1CB6203E" w:rsidR="00A62A9E" w:rsidRPr="0047344A" w:rsidRDefault="00A62A9E" w:rsidP="00A62A9E">
      <w:pPr>
        <w:jc w:val="both"/>
        <w:rPr>
          <w:color w:val="000000" w:themeColor="text1"/>
          <w:rPrChange w:id="469" w:author="Rebecca Hailes" w:date="2019-04-10T15:17:00Z">
            <w:rPr>
              <w:color w:val="4472C4" w:themeColor="accent1"/>
            </w:rPr>
          </w:rPrChange>
        </w:rPr>
      </w:pPr>
      <w:r w:rsidRPr="0047344A">
        <w:rPr>
          <w:color w:val="000000" w:themeColor="text1"/>
          <w:rPrChange w:id="470" w:author="Rebecca Hailes" w:date="2019-04-10T15:17:00Z">
            <w:rPr>
              <w:color w:val="4472C4" w:themeColor="accent1"/>
            </w:rPr>
          </w:rPrChange>
        </w:rPr>
        <w:t xml:space="preserve">Some Workgroup </w:t>
      </w:r>
      <w:r w:rsidR="00671A8C" w:rsidRPr="0047344A">
        <w:rPr>
          <w:color w:val="000000" w:themeColor="text1"/>
          <w:rPrChange w:id="471" w:author="Rebecca Hailes" w:date="2019-04-10T15:17:00Z">
            <w:rPr>
              <w:color w:val="4472C4" w:themeColor="accent1"/>
            </w:rPr>
          </w:rPrChange>
        </w:rPr>
        <w:t>Participant</w:t>
      </w:r>
      <w:r w:rsidRPr="0047344A">
        <w:rPr>
          <w:color w:val="000000" w:themeColor="text1"/>
          <w:rPrChange w:id="472" w:author="Rebecca Hailes" w:date="2019-04-10T15:17:00Z">
            <w:rPr>
              <w:color w:val="4472C4" w:themeColor="accent1"/>
            </w:rPr>
          </w:rPrChange>
        </w:rPr>
        <w:t xml:space="preserve">s including the </w:t>
      </w:r>
      <w:r w:rsidR="0037243F" w:rsidRPr="0047344A">
        <w:rPr>
          <w:color w:val="000000" w:themeColor="text1"/>
          <w:rPrChange w:id="473" w:author="Rebecca Hailes" w:date="2019-04-10T15:17:00Z">
            <w:rPr>
              <w:color w:val="4472C4" w:themeColor="accent1"/>
            </w:rPr>
          </w:rPrChange>
        </w:rPr>
        <w:t>Proposer</w:t>
      </w:r>
      <w:r w:rsidRPr="0047344A">
        <w:rPr>
          <w:color w:val="000000" w:themeColor="text1"/>
          <w:rPrChange w:id="474" w:author="Rebecca Hailes" w:date="2019-04-10T15:17:00Z">
            <w:rPr>
              <w:color w:val="4472C4" w:themeColor="accent1"/>
            </w:rPr>
          </w:rPrChange>
        </w:rPr>
        <w:t xml:space="preserve"> of 0678I noted the Moffat Interconnector should rightly be considered important in that it links to three other jurisdictions (Northern Ireland, Republic of Ireland and the Isle of Man). There are intergovernmental treaties relating to it.</w:t>
      </w:r>
    </w:p>
    <w:p w14:paraId="4C34D7D7" w14:textId="43C9D948" w:rsidR="00A62A9E" w:rsidRPr="0047344A" w:rsidRDefault="00A62A9E" w:rsidP="00A62A9E">
      <w:pPr>
        <w:jc w:val="both"/>
        <w:rPr>
          <w:ins w:id="475" w:author="Rebecca Hailes" w:date="2019-04-10T15:16:00Z"/>
          <w:color w:val="000000" w:themeColor="text1"/>
          <w:rPrChange w:id="476" w:author="Rebecca Hailes" w:date="2019-04-10T15:17:00Z">
            <w:rPr>
              <w:ins w:id="477" w:author="Rebecca Hailes" w:date="2019-04-10T15:16:00Z"/>
              <w:color w:val="4472C4" w:themeColor="accent1"/>
            </w:rPr>
          </w:rPrChange>
        </w:rPr>
      </w:pPr>
      <w:r w:rsidRPr="0047344A">
        <w:rPr>
          <w:color w:val="000000" w:themeColor="text1"/>
          <w:rPrChange w:id="478" w:author="Rebecca Hailes" w:date="2019-04-10T15:17:00Z">
            <w:rPr>
              <w:color w:val="4472C4" w:themeColor="accent1"/>
            </w:rPr>
          </w:rPrChange>
        </w:rPr>
        <w:t xml:space="preserve">Some Workgroup </w:t>
      </w:r>
      <w:r w:rsidR="00671A8C" w:rsidRPr="0047344A">
        <w:rPr>
          <w:color w:val="000000" w:themeColor="text1"/>
          <w:rPrChange w:id="479" w:author="Rebecca Hailes" w:date="2019-04-10T15:17:00Z">
            <w:rPr>
              <w:color w:val="4472C4" w:themeColor="accent1"/>
            </w:rPr>
          </w:rPrChange>
        </w:rPr>
        <w:t>Participant</w:t>
      </w:r>
      <w:r w:rsidRPr="0047344A">
        <w:rPr>
          <w:color w:val="000000" w:themeColor="text1"/>
          <w:rPrChange w:id="480" w:author="Rebecca Hailes" w:date="2019-04-10T15:17:00Z">
            <w:rPr>
              <w:color w:val="4472C4" w:themeColor="accent1"/>
            </w:rPr>
          </w:rPrChange>
        </w:rPr>
        <w:t xml:space="preserve">s confirmed that the Moffat Interconnector was not included in the Projects of Common Interest (PCI). However, work that was carried out in recent years to twin/double the onshore section of pipeline in Scotland was. The </w:t>
      </w:r>
      <w:r w:rsidR="0037243F" w:rsidRPr="0047344A">
        <w:rPr>
          <w:color w:val="000000" w:themeColor="text1"/>
          <w:rPrChange w:id="481" w:author="Rebecca Hailes" w:date="2019-04-10T15:17:00Z">
            <w:rPr>
              <w:color w:val="4472C4" w:themeColor="accent1"/>
            </w:rPr>
          </w:rPrChange>
        </w:rPr>
        <w:t>Proposer</w:t>
      </w:r>
      <w:r w:rsidR="00B30F99" w:rsidRPr="0047344A">
        <w:rPr>
          <w:color w:val="000000" w:themeColor="text1"/>
          <w:rPrChange w:id="482" w:author="Rebecca Hailes" w:date="2019-04-10T15:17:00Z">
            <w:rPr>
              <w:color w:val="4472C4" w:themeColor="accent1"/>
            </w:rPr>
          </w:rPrChange>
        </w:rPr>
        <w:t xml:space="preserve"> of 0678I</w:t>
      </w:r>
      <w:r w:rsidRPr="0047344A">
        <w:rPr>
          <w:color w:val="000000" w:themeColor="text1"/>
          <w:rPrChange w:id="483" w:author="Rebecca Hailes" w:date="2019-04-10T15:17:00Z">
            <w:rPr>
              <w:color w:val="4472C4" w:themeColor="accent1"/>
            </w:rPr>
          </w:rPrChange>
        </w:rPr>
        <w:t xml:space="preserve"> highlight</w:t>
      </w:r>
      <w:r w:rsidR="00B30F99" w:rsidRPr="0047344A">
        <w:rPr>
          <w:color w:val="000000" w:themeColor="text1"/>
          <w:rPrChange w:id="484" w:author="Rebecca Hailes" w:date="2019-04-10T15:17:00Z">
            <w:rPr>
              <w:color w:val="4472C4" w:themeColor="accent1"/>
            </w:rPr>
          </w:rPrChange>
        </w:rPr>
        <w:t>ed</w:t>
      </w:r>
      <w:r w:rsidRPr="0047344A">
        <w:rPr>
          <w:color w:val="000000" w:themeColor="text1"/>
          <w:rPrChange w:id="485" w:author="Rebecca Hailes" w:date="2019-04-10T15:17:00Z">
            <w:rPr>
              <w:color w:val="4472C4" w:themeColor="accent1"/>
            </w:rPr>
          </w:rPrChange>
        </w:rPr>
        <w:t xml:space="preserve"> that PCI projects commenced in 2013 whilst the Moffat </w:t>
      </w:r>
      <w:r w:rsidR="00B30F99" w:rsidRPr="0047344A">
        <w:rPr>
          <w:color w:val="000000" w:themeColor="text1"/>
          <w:rPrChange w:id="486" w:author="Rebecca Hailes" w:date="2019-04-10T15:17:00Z">
            <w:rPr>
              <w:color w:val="4472C4" w:themeColor="accent1"/>
            </w:rPr>
          </w:rPrChange>
        </w:rPr>
        <w:t>i</w:t>
      </w:r>
      <w:r w:rsidRPr="0047344A">
        <w:rPr>
          <w:color w:val="000000" w:themeColor="text1"/>
          <w:rPrChange w:id="487" w:author="Rebecca Hailes" w:date="2019-04-10T15:17:00Z">
            <w:rPr>
              <w:color w:val="4472C4" w:themeColor="accent1"/>
            </w:rPr>
          </w:rPrChange>
        </w:rPr>
        <w:t xml:space="preserve">nterconnector was developed in 1994.  </w:t>
      </w:r>
    </w:p>
    <w:p w14:paraId="31A16A3C" w14:textId="77777777" w:rsidR="0047344A" w:rsidRPr="00A62A9E" w:rsidRDefault="0047344A" w:rsidP="00A62A9E">
      <w:pPr>
        <w:jc w:val="both"/>
        <w:rPr>
          <w:color w:val="4472C4" w:themeColor="accent1"/>
        </w:rPr>
      </w:pPr>
    </w:p>
    <w:p w14:paraId="36D9C098" w14:textId="5FDE5931" w:rsidR="00D35694" w:rsidRPr="00621A4A" w:rsidRDefault="00E56633" w:rsidP="00E83ABA">
      <w:pPr>
        <w:pStyle w:val="Heading2"/>
      </w:pPr>
      <w:bookmarkStart w:id="488" w:name="_Toc5634615"/>
      <w:bookmarkStart w:id="489" w:name="_Hlk5712489"/>
      <w:r w:rsidRPr="0087492E">
        <w:t>NTS Optional Charging arrangements</w:t>
      </w:r>
      <w:bookmarkEnd w:id="488"/>
    </w:p>
    <w:bookmarkEnd w:id="489"/>
    <w:p w14:paraId="3DCB16CF" w14:textId="33D2BCD0" w:rsidR="00E56633" w:rsidRPr="00FE388C" w:rsidRDefault="00E56633" w:rsidP="00D35694">
      <w:pPr>
        <w:jc w:val="both"/>
        <w:rPr>
          <w:rFonts w:cs="Arial"/>
          <w:rPrChange w:id="490" w:author="Rebecca Hailes" w:date="2019-04-10T15:35:00Z">
            <w:rPr>
              <w:rFonts w:cs="Arial"/>
              <w:color w:val="FF0000"/>
            </w:rPr>
          </w:rPrChange>
        </w:rPr>
      </w:pPr>
      <w:r w:rsidRPr="00FE388C">
        <w:rPr>
          <w:rFonts w:cs="Arial"/>
          <w:rPrChange w:id="491" w:author="Rebecca Hailes" w:date="2019-04-10T15:35:00Z">
            <w:rPr>
              <w:rFonts w:cs="Arial"/>
              <w:color w:val="FF0000"/>
            </w:rPr>
          </w:rPrChange>
        </w:rPr>
        <w:t>Under the current charging arrangements, there is a specific charge entitled NTS Optional Commodity Rate (also known as ‘shorthaul’). The purpose of this charge has been to discourage inefficient bypass of the NTS by offering an optional charge in place of all commodity charges to encourage use of the NTS.</w:t>
      </w:r>
    </w:p>
    <w:p w14:paraId="0E9ACB50" w14:textId="3DA28C98" w:rsidR="00E56633" w:rsidRPr="00FE388C" w:rsidRDefault="00E56633" w:rsidP="00D35694">
      <w:pPr>
        <w:jc w:val="both"/>
        <w:rPr>
          <w:rFonts w:cs="Arial"/>
          <w:rPrChange w:id="492" w:author="Rebecca Hailes" w:date="2019-04-10T15:35:00Z">
            <w:rPr>
              <w:rFonts w:cs="Arial"/>
              <w:color w:val="FF0000"/>
            </w:rPr>
          </w:rPrChange>
        </w:rPr>
      </w:pPr>
      <w:r w:rsidRPr="00FE388C">
        <w:rPr>
          <w:rFonts w:cs="Arial"/>
          <w:rPrChange w:id="493" w:author="Rebecca Hailes" w:date="2019-04-10T15:35:00Z">
            <w:rPr>
              <w:rFonts w:cs="Arial"/>
              <w:color w:val="FF0000"/>
            </w:rPr>
          </w:rPrChange>
        </w:rPr>
        <w:t>Under 0678</w:t>
      </w:r>
      <w:r w:rsidR="001D73FE" w:rsidRPr="00FE388C">
        <w:rPr>
          <w:rFonts w:cs="Arial"/>
          <w:rPrChange w:id="494" w:author="Rebecca Hailes" w:date="2019-04-10T15:35:00Z">
            <w:rPr>
              <w:rFonts w:cs="Arial"/>
              <w:color w:val="FF0000"/>
            </w:rPr>
          </w:rPrChange>
        </w:rPr>
        <w:t xml:space="preserve"> and its Alternatives, there are a range of methods by which managing inefficient bypass of the NTS is incorporated into the overall methodology.</w:t>
      </w:r>
      <w:r w:rsidRPr="00FE388C">
        <w:rPr>
          <w:rFonts w:cs="Arial"/>
          <w:rPrChange w:id="495" w:author="Rebecca Hailes" w:date="2019-04-10T15:35:00Z">
            <w:rPr>
              <w:rFonts w:cs="Arial"/>
              <w:color w:val="FF0000"/>
            </w:rPr>
          </w:rPrChange>
        </w:rPr>
        <w:t xml:space="preserve"> </w:t>
      </w:r>
    </w:p>
    <w:p w14:paraId="5156F3E2" w14:textId="58EE4E9F" w:rsidR="00D35694" w:rsidRPr="00FE388C" w:rsidRDefault="0037243F" w:rsidP="00D35694">
      <w:pPr>
        <w:jc w:val="both"/>
        <w:rPr>
          <w:rFonts w:cs="Arial"/>
          <w:rPrChange w:id="496" w:author="Rebecca Hailes" w:date="2019-04-10T15:35:00Z">
            <w:rPr>
              <w:rFonts w:cs="Arial"/>
              <w:color w:val="FF0000"/>
            </w:rPr>
          </w:rPrChange>
        </w:rPr>
      </w:pPr>
      <w:r w:rsidRPr="00FE388C">
        <w:rPr>
          <w:rFonts w:cs="Arial"/>
          <w:rPrChange w:id="497" w:author="Rebecca Hailes" w:date="2019-04-10T15:35:00Z">
            <w:rPr>
              <w:rFonts w:cs="Arial"/>
              <w:color w:val="FF0000"/>
            </w:rPr>
          </w:rPrChange>
        </w:rPr>
        <w:t>Modification</w:t>
      </w:r>
      <w:r w:rsidR="00431EF7" w:rsidRPr="00FE388C">
        <w:rPr>
          <w:rFonts w:cs="Arial"/>
          <w:rPrChange w:id="498" w:author="Rebecca Hailes" w:date="2019-04-10T15:35:00Z">
            <w:rPr>
              <w:rFonts w:cs="Arial"/>
              <w:color w:val="FF0000"/>
            </w:rPr>
          </w:rPrChange>
        </w:rPr>
        <w:t>s</w:t>
      </w:r>
      <w:r w:rsidR="00D35694" w:rsidRPr="00FE388C">
        <w:rPr>
          <w:rFonts w:cs="Arial"/>
          <w:rPrChange w:id="499" w:author="Rebecca Hailes" w:date="2019-04-10T15:35:00Z">
            <w:rPr>
              <w:rFonts w:cs="Arial"/>
              <w:color w:val="FF0000"/>
            </w:rPr>
          </w:rPrChange>
        </w:rPr>
        <w:t xml:space="preserve"> 0678</w:t>
      </w:r>
      <w:r w:rsidR="00431EF7" w:rsidRPr="00FE388C">
        <w:rPr>
          <w:rFonts w:cs="Arial"/>
          <w:rPrChange w:id="500" w:author="Rebecca Hailes" w:date="2019-04-10T15:35:00Z">
            <w:rPr>
              <w:rFonts w:cs="Arial"/>
              <w:color w:val="FF0000"/>
            </w:rPr>
          </w:rPrChange>
        </w:rPr>
        <w:t>,</w:t>
      </w:r>
      <w:r w:rsidR="00D35694" w:rsidRPr="00FE388C">
        <w:rPr>
          <w:rFonts w:cs="Arial"/>
          <w:rPrChange w:id="501" w:author="Rebecca Hailes" w:date="2019-04-10T15:35:00Z">
            <w:rPr>
              <w:rFonts w:cs="Arial"/>
              <w:color w:val="FF0000"/>
            </w:rPr>
          </w:rPrChange>
        </w:rPr>
        <w:t xml:space="preserve"> </w:t>
      </w:r>
      <w:r w:rsidR="00431EF7" w:rsidRPr="00FE388C">
        <w:rPr>
          <w:rFonts w:cs="Arial"/>
          <w:rPrChange w:id="502" w:author="Rebecca Hailes" w:date="2019-04-10T15:35:00Z">
            <w:rPr>
              <w:rFonts w:cs="Arial"/>
              <w:color w:val="FF0000"/>
            </w:rPr>
          </w:rPrChange>
        </w:rPr>
        <w:t>0678A, 0678C, 0678E and 0678F</w:t>
      </w:r>
      <w:r w:rsidR="001D73FE" w:rsidRPr="00FE388C">
        <w:rPr>
          <w:rFonts w:cs="Arial"/>
          <w:rPrChange w:id="503" w:author="Rebecca Hailes" w:date="2019-04-10T15:35:00Z">
            <w:rPr>
              <w:rFonts w:cs="Arial"/>
              <w:color w:val="FF0000"/>
            </w:rPr>
          </w:rPrChange>
        </w:rPr>
        <w:t xml:space="preserve"> </w:t>
      </w:r>
      <w:r w:rsidR="00D35694" w:rsidRPr="00FE388C">
        <w:rPr>
          <w:rFonts w:cs="Arial"/>
          <w:rPrChange w:id="504" w:author="Rebecca Hailes" w:date="2019-04-10T15:35:00Z">
            <w:rPr>
              <w:rFonts w:cs="Arial"/>
              <w:color w:val="FF0000"/>
            </w:rPr>
          </w:rPrChange>
        </w:rPr>
        <w:t xml:space="preserve">contain no provision for </w:t>
      </w:r>
      <w:r w:rsidR="00431EF7" w:rsidRPr="00FE388C">
        <w:rPr>
          <w:rFonts w:cs="Arial"/>
          <w:rPrChange w:id="505" w:author="Rebecca Hailes" w:date="2019-04-10T15:35:00Z">
            <w:rPr>
              <w:rFonts w:cs="Arial"/>
              <w:color w:val="FF0000"/>
            </w:rPr>
          </w:rPrChange>
        </w:rPr>
        <w:t xml:space="preserve">an additional optional charge to manage the </w:t>
      </w:r>
      <w:r w:rsidR="00D35694" w:rsidRPr="00FE388C">
        <w:rPr>
          <w:rFonts w:cs="Arial"/>
          <w:rPrChange w:id="506" w:author="Rebecca Hailes" w:date="2019-04-10T15:35:00Z">
            <w:rPr>
              <w:rFonts w:cs="Arial"/>
              <w:color w:val="FF0000"/>
            </w:rPr>
          </w:rPrChange>
        </w:rPr>
        <w:t>avoidance of inefficient bypass of the NTS</w:t>
      </w:r>
      <w:r w:rsidR="001D73FE" w:rsidRPr="00FE388C">
        <w:rPr>
          <w:rFonts w:cs="Arial"/>
          <w:rPrChange w:id="507" w:author="Rebecca Hailes" w:date="2019-04-10T15:35:00Z">
            <w:rPr>
              <w:rFonts w:cs="Arial"/>
              <w:color w:val="FF0000"/>
            </w:rPr>
          </w:rPrChange>
        </w:rPr>
        <w:t xml:space="preserve">. National Grid is of the view that it is not necessary to include such a charge in its Proposal in order to have a </w:t>
      </w:r>
      <w:r w:rsidR="00D35694" w:rsidRPr="00FE388C">
        <w:rPr>
          <w:rFonts w:cs="Arial"/>
          <w:rPrChange w:id="508" w:author="Rebecca Hailes" w:date="2019-04-10T15:35:00Z">
            <w:rPr>
              <w:rFonts w:cs="Arial"/>
              <w:color w:val="FF0000"/>
            </w:rPr>
          </w:rPrChange>
        </w:rPr>
        <w:t xml:space="preserve">compliant </w:t>
      </w:r>
      <w:r w:rsidRPr="00FE388C">
        <w:rPr>
          <w:rFonts w:cs="Arial"/>
          <w:rPrChange w:id="509" w:author="Rebecca Hailes" w:date="2019-04-10T15:35:00Z">
            <w:rPr>
              <w:rFonts w:cs="Arial"/>
              <w:color w:val="FF0000"/>
            </w:rPr>
          </w:rPrChange>
        </w:rPr>
        <w:t>Modification</w:t>
      </w:r>
      <w:r w:rsidR="001D73FE" w:rsidRPr="00FE388C">
        <w:rPr>
          <w:rFonts w:cs="Arial"/>
          <w:rPrChange w:id="510" w:author="Rebecca Hailes" w:date="2019-04-10T15:35:00Z">
            <w:rPr>
              <w:rFonts w:cs="Arial"/>
              <w:color w:val="FF0000"/>
            </w:rPr>
          </w:rPrChange>
        </w:rPr>
        <w:t>. National Grid has raised Review 0670R with the aim of achieving a wholesale review of the most efficient mechanism to incorporate a means of discouraging inefficient bypass of the NTS as part of the overall transportation charging framework.</w:t>
      </w:r>
    </w:p>
    <w:p w14:paraId="76B38140" w14:textId="301A81DF" w:rsidR="00C77F47" w:rsidRPr="00FC3929" w:rsidRDefault="00C77F47" w:rsidP="00C77F47">
      <w:pPr>
        <w:jc w:val="both"/>
        <w:rPr>
          <w:rFonts w:cs="Arial"/>
          <w:color w:val="FF0000"/>
        </w:rPr>
      </w:pPr>
      <w:r w:rsidRPr="00C77F47">
        <w:rPr>
          <w:rFonts w:cs="Arial"/>
          <w:color w:val="FF0000"/>
          <w:rPrChange w:id="511" w:author="Rebecca Hailes [2]" w:date="2019-04-10T02:02:00Z">
            <w:rPr>
              <w:b/>
              <w:bCs/>
              <w:color w:val="F79646"/>
            </w:rPr>
          </w:rPrChange>
        </w:rPr>
        <w:t xml:space="preserve">A Workgroup Participant noted that there has been a significant increase in the use of </w:t>
      </w:r>
      <w:r>
        <w:rPr>
          <w:rFonts w:cs="Arial"/>
          <w:color w:val="FF0000"/>
        </w:rPr>
        <w:t>‘</w:t>
      </w:r>
      <w:r w:rsidRPr="00C77F47">
        <w:rPr>
          <w:rFonts w:cs="Arial"/>
          <w:color w:val="FF0000"/>
          <w:rPrChange w:id="512" w:author="Rebecca Hailes [2]" w:date="2019-04-10T02:02:00Z">
            <w:rPr>
              <w:b/>
              <w:bCs/>
              <w:color w:val="F79646"/>
            </w:rPr>
          </w:rPrChange>
        </w:rPr>
        <w:t>Shorthaul</w:t>
      </w:r>
      <w:r>
        <w:rPr>
          <w:rFonts w:cs="Arial"/>
          <w:color w:val="FF0000"/>
        </w:rPr>
        <w:t>’</w:t>
      </w:r>
      <w:r w:rsidRPr="00C77F47">
        <w:rPr>
          <w:rFonts w:cs="Arial"/>
          <w:color w:val="FF0000"/>
          <w:rPrChange w:id="513" w:author="Rebecca Hailes [2]" w:date="2019-04-10T02:02:00Z">
            <w:rPr>
              <w:b/>
              <w:bCs/>
              <w:color w:val="F79646"/>
            </w:rPr>
          </w:rPrChange>
        </w:rPr>
        <w:t>, which has had impact on other charges which was not originally envisaged. This can result in certain Users subsidising other parts/use of the network. If the CWD approach is implemented, it could be argued there is no longer a need for ‘Shorthaul’ as distance is taken into consideration. Also</w:t>
      </w:r>
      <w:r>
        <w:rPr>
          <w:rFonts w:cs="Arial"/>
          <w:color w:val="FF0000"/>
        </w:rPr>
        <w:t>,</w:t>
      </w:r>
      <w:r w:rsidRPr="00C77F47">
        <w:rPr>
          <w:rFonts w:cs="Arial"/>
          <w:color w:val="FF0000"/>
          <w:rPrChange w:id="514" w:author="Rebecca Hailes [2]" w:date="2019-04-10T02:02:00Z">
            <w:rPr>
              <w:b/>
              <w:bCs/>
              <w:color w:val="F79646"/>
            </w:rPr>
          </w:rPrChange>
        </w:rPr>
        <w:t xml:space="preserve"> currently there is no formal well-thought-out process for the qualification requirements for ‘Shorthaul’ which leads to risks of inappropriate use of it. Finally, </w:t>
      </w:r>
      <w:r w:rsidRPr="00FC3929">
        <w:rPr>
          <w:rFonts w:cs="Arial"/>
          <w:color w:val="FF0000"/>
        </w:rPr>
        <w:t xml:space="preserve">in the view of the </w:t>
      </w:r>
      <w:r w:rsidRPr="00C77F47">
        <w:rPr>
          <w:rFonts w:cs="Arial"/>
          <w:color w:val="FF0000"/>
        </w:rPr>
        <w:t>Workgroup</w:t>
      </w:r>
      <w:r w:rsidRPr="00FC3929">
        <w:rPr>
          <w:rFonts w:cs="Arial"/>
          <w:color w:val="FF0000"/>
        </w:rPr>
        <w:t xml:space="preserve"> Participant, under the proposed changes, the chances of parties using ‘Shorthaul’ can </w:t>
      </w:r>
      <w:proofErr w:type="gramStart"/>
      <w:r w:rsidRPr="00FC3929">
        <w:rPr>
          <w:rFonts w:cs="Arial"/>
          <w:color w:val="FF0000"/>
        </w:rPr>
        <w:t>be considered to be</w:t>
      </w:r>
      <w:proofErr w:type="gramEnd"/>
      <w:r w:rsidRPr="00FC3929">
        <w:rPr>
          <w:rFonts w:cs="Arial"/>
          <w:color w:val="FF0000"/>
        </w:rPr>
        <w:t xml:space="preserve"> lower and therefore it seems appropriate to remove ‘</w:t>
      </w:r>
      <w:proofErr w:type="spellStart"/>
      <w:r w:rsidRPr="00FC3929">
        <w:rPr>
          <w:rFonts w:cs="Arial"/>
          <w:color w:val="FF0000"/>
        </w:rPr>
        <w:t>shorthaul</w:t>
      </w:r>
      <w:proofErr w:type="spellEnd"/>
      <w:r w:rsidRPr="00FC3929">
        <w:rPr>
          <w:rFonts w:cs="Arial"/>
          <w:color w:val="FF0000"/>
        </w:rPr>
        <w:t>’.</w:t>
      </w:r>
    </w:p>
    <w:p w14:paraId="494B033A" w14:textId="3EE0011C" w:rsidR="00C77F47" w:rsidRDefault="00FE388C" w:rsidP="00D35694">
      <w:pPr>
        <w:jc w:val="both"/>
        <w:rPr>
          <w:rFonts w:cs="Arial"/>
          <w:color w:val="FF0000"/>
        </w:rPr>
      </w:pPr>
      <w:r w:rsidRPr="0052053B">
        <w:rPr>
          <w:rFonts w:cs="Arial"/>
          <w:color w:val="FF0000"/>
        </w:rPr>
        <w:t xml:space="preserve">Some Workgroup </w:t>
      </w:r>
      <w:r>
        <w:rPr>
          <w:rFonts w:cs="Arial"/>
          <w:color w:val="FF0000"/>
        </w:rPr>
        <w:t>Participant</w:t>
      </w:r>
      <w:r w:rsidRPr="0052053B">
        <w:rPr>
          <w:rFonts w:cs="Arial"/>
          <w:color w:val="FF0000"/>
        </w:rPr>
        <w:t>s</w:t>
      </w:r>
      <w:r>
        <w:rPr>
          <w:rFonts w:cs="Arial"/>
          <w:color w:val="FF0000"/>
        </w:rPr>
        <w:t xml:space="preserve"> confirmed the qualification criteria for ‘</w:t>
      </w:r>
      <w:proofErr w:type="spellStart"/>
      <w:r>
        <w:rPr>
          <w:rFonts w:cs="Arial"/>
          <w:color w:val="FF0000"/>
        </w:rPr>
        <w:t>shorthaul</w:t>
      </w:r>
      <w:proofErr w:type="spellEnd"/>
      <w:r>
        <w:rPr>
          <w:rFonts w:cs="Arial"/>
          <w:color w:val="FF0000"/>
        </w:rPr>
        <w:t xml:space="preserve">’ are largely commercially based. This means that the decision process around electing for the new </w:t>
      </w:r>
      <w:proofErr w:type="spellStart"/>
      <w:r>
        <w:rPr>
          <w:rFonts w:cs="Arial"/>
          <w:color w:val="FF0000"/>
        </w:rPr>
        <w:t>shorthaul</w:t>
      </w:r>
      <w:proofErr w:type="spellEnd"/>
      <w:r>
        <w:rPr>
          <w:rFonts w:cs="Arial"/>
          <w:color w:val="FF0000"/>
        </w:rPr>
        <w:t xml:space="preserve"> may not be based on bypass pipeline decisions. </w:t>
      </w:r>
    </w:p>
    <w:p w14:paraId="39AC1D4C" w14:textId="559D2700" w:rsidR="00FE388C" w:rsidRDefault="00FE388C" w:rsidP="00D35694">
      <w:pPr>
        <w:jc w:val="both"/>
        <w:rPr>
          <w:rFonts w:cs="Arial"/>
          <w:color w:val="FF0000"/>
        </w:rPr>
      </w:pPr>
      <w:r>
        <w:rPr>
          <w:rFonts w:cs="Arial"/>
          <w:color w:val="FF0000"/>
        </w:rPr>
        <w:t>Other</w:t>
      </w:r>
      <w:r w:rsidRPr="0052053B">
        <w:rPr>
          <w:rFonts w:cs="Arial"/>
          <w:color w:val="FF0000"/>
        </w:rPr>
        <w:t xml:space="preserve"> Workgroup </w:t>
      </w:r>
      <w:r>
        <w:rPr>
          <w:rFonts w:cs="Arial"/>
          <w:color w:val="FF0000"/>
        </w:rPr>
        <w:t>Participant</w:t>
      </w:r>
      <w:r w:rsidRPr="0052053B">
        <w:rPr>
          <w:rFonts w:cs="Arial"/>
          <w:color w:val="FF0000"/>
        </w:rPr>
        <w:t>s</w:t>
      </w:r>
      <w:r>
        <w:rPr>
          <w:rFonts w:cs="Arial"/>
          <w:color w:val="FF0000"/>
        </w:rPr>
        <w:t xml:space="preserve"> noted that 0678D, 0678G, 0678H and 0678J propose a cost-based qualification </w:t>
      </w:r>
      <w:proofErr w:type="gramStart"/>
      <w:r>
        <w:rPr>
          <w:rFonts w:cs="Arial"/>
          <w:color w:val="FF0000"/>
        </w:rPr>
        <w:t>criteria</w:t>
      </w:r>
      <w:proofErr w:type="gramEnd"/>
      <w:r>
        <w:rPr>
          <w:rFonts w:cs="Arial"/>
          <w:color w:val="FF0000"/>
        </w:rPr>
        <w:t>. It could be argued that the addition of the fee acts to secure some User Commitment.</w:t>
      </w:r>
      <w:r w:rsidR="002538B0">
        <w:rPr>
          <w:rFonts w:cs="Arial"/>
          <w:color w:val="FF0000"/>
        </w:rPr>
        <w:t xml:space="preserve"> In the case of 0678B the application of a system utilisation factor also constitutes a form of User Commitment.</w:t>
      </w:r>
    </w:p>
    <w:p w14:paraId="3444F88A" w14:textId="1A5CFD99" w:rsidR="002538B0" w:rsidRDefault="002538B0" w:rsidP="00D35694">
      <w:pPr>
        <w:jc w:val="both"/>
        <w:rPr>
          <w:rFonts w:cs="Arial"/>
          <w:color w:val="FF0000"/>
        </w:rPr>
      </w:pPr>
      <w:r>
        <w:rPr>
          <w:rFonts w:cs="Arial"/>
          <w:color w:val="FF0000"/>
        </w:rPr>
        <w:t>Other</w:t>
      </w:r>
      <w:r w:rsidRPr="0052053B">
        <w:rPr>
          <w:rFonts w:cs="Arial"/>
          <w:color w:val="FF0000"/>
        </w:rPr>
        <w:t xml:space="preserve"> Workgroup </w:t>
      </w:r>
      <w:r>
        <w:rPr>
          <w:rFonts w:cs="Arial"/>
          <w:color w:val="FF0000"/>
        </w:rPr>
        <w:t>Participant</w:t>
      </w:r>
      <w:r w:rsidRPr="0052053B">
        <w:rPr>
          <w:rFonts w:cs="Arial"/>
          <w:color w:val="FF0000"/>
        </w:rPr>
        <w:t>s</w:t>
      </w:r>
      <w:r>
        <w:rPr>
          <w:rFonts w:cs="Arial"/>
          <w:color w:val="FF0000"/>
        </w:rPr>
        <w:t xml:space="preserve"> noted that there was no detailed discussion of the underlying cost base for these Modification within Workgroup 0678.</w:t>
      </w:r>
    </w:p>
    <w:p w14:paraId="0BFD3BAE" w14:textId="383ADB98" w:rsidR="002538B0" w:rsidRDefault="00D64412" w:rsidP="00D35694">
      <w:pPr>
        <w:jc w:val="both"/>
        <w:rPr>
          <w:rFonts w:cs="Arial"/>
          <w:color w:val="FF0000"/>
        </w:rPr>
      </w:pPr>
      <w:r w:rsidRPr="0052053B">
        <w:rPr>
          <w:rFonts w:cs="Arial"/>
          <w:color w:val="FF0000"/>
        </w:rPr>
        <w:t xml:space="preserve">Some Workgroup </w:t>
      </w:r>
      <w:r>
        <w:rPr>
          <w:rFonts w:cs="Arial"/>
          <w:color w:val="FF0000"/>
        </w:rPr>
        <w:t>Participant</w:t>
      </w:r>
      <w:r w:rsidRPr="0052053B">
        <w:rPr>
          <w:rFonts w:cs="Arial"/>
          <w:color w:val="FF0000"/>
        </w:rPr>
        <w:t>s</w:t>
      </w:r>
      <w:r>
        <w:rPr>
          <w:rFonts w:cs="Arial"/>
          <w:color w:val="FF0000"/>
        </w:rPr>
        <w:t xml:space="preserve"> noted that the distance element </w:t>
      </w:r>
      <w:proofErr w:type="gramStart"/>
      <w:r>
        <w:rPr>
          <w:rFonts w:cs="Arial"/>
          <w:color w:val="FF0000"/>
        </w:rPr>
        <w:t>taken into account</w:t>
      </w:r>
      <w:proofErr w:type="gramEnd"/>
      <w:r>
        <w:rPr>
          <w:rFonts w:cs="Arial"/>
          <w:color w:val="FF0000"/>
        </w:rPr>
        <w:t xml:space="preserve"> for the </w:t>
      </w:r>
      <w:proofErr w:type="spellStart"/>
      <w:r>
        <w:rPr>
          <w:rFonts w:cs="Arial"/>
          <w:color w:val="FF0000"/>
        </w:rPr>
        <w:t>shorthaul</w:t>
      </w:r>
      <w:proofErr w:type="spellEnd"/>
      <w:r>
        <w:rPr>
          <w:rFonts w:cs="Arial"/>
          <w:color w:val="FF0000"/>
        </w:rPr>
        <w:t xml:space="preserve"> calculations uses the </w:t>
      </w:r>
      <w:r w:rsidR="00AD7681">
        <w:rPr>
          <w:rFonts w:cs="Arial"/>
          <w:color w:val="FF0000"/>
        </w:rPr>
        <w:t xml:space="preserve">average </w:t>
      </w:r>
      <w:r>
        <w:rPr>
          <w:rFonts w:cs="Arial"/>
          <w:color w:val="FF0000"/>
        </w:rPr>
        <w:t>distance</w:t>
      </w:r>
      <w:r w:rsidR="00744B77">
        <w:rPr>
          <w:rFonts w:cs="Arial"/>
          <w:color w:val="FF0000"/>
        </w:rPr>
        <w:t xml:space="preserve"> (see for example </w:t>
      </w:r>
      <w:proofErr w:type="spellStart"/>
      <w:r w:rsidR="00744B77">
        <w:rPr>
          <w:rFonts w:cs="Arial"/>
          <w:color w:val="FF0000"/>
        </w:rPr>
        <w:t>Bacton</w:t>
      </w:r>
      <w:proofErr w:type="spellEnd"/>
      <w:r w:rsidR="0085620E">
        <w:rPr>
          <w:rFonts w:cs="Arial"/>
          <w:color w:val="FF0000"/>
        </w:rPr>
        <w:t xml:space="preserve"> – 0km between Entry and Exit</w:t>
      </w:r>
      <w:r w:rsidR="00744B77">
        <w:rPr>
          <w:rFonts w:cs="Arial"/>
          <w:color w:val="FF0000"/>
        </w:rPr>
        <w:t>).</w:t>
      </w:r>
      <w:r w:rsidR="00615EFD">
        <w:rPr>
          <w:rFonts w:cs="Arial"/>
          <w:color w:val="FF0000"/>
        </w:rPr>
        <w:t xml:space="preserve"> </w:t>
      </w:r>
      <w:proofErr w:type="gramStart"/>
      <w:r w:rsidR="00AD7681">
        <w:rPr>
          <w:rFonts w:cs="Arial"/>
          <w:color w:val="FF0000"/>
        </w:rPr>
        <w:t>Therefore</w:t>
      </w:r>
      <w:proofErr w:type="gramEnd"/>
      <w:r w:rsidR="00AD7681">
        <w:rPr>
          <w:rFonts w:cs="Arial"/>
          <w:color w:val="FF0000"/>
        </w:rPr>
        <w:t xml:space="preserve"> there is still a need for the </w:t>
      </w:r>
      <w:proofErr w:type="spellStart"/>
      <w:r w:rsidR="00AD7681">
        <w:rPr>
          <w:rFonts w:cs="Arial"/>
          <w:color w:val="FF0000"/>
        </w:rPr>
        <w:t>shorthaul</w:t>
      </w:r>
      <w:proofErr w:type="spellEnd"/>
      <w:r w:rsidR="00AD7681">
        <w:rPr>
          <w:rFonts w:cs="Arial"/>
          <w:color w:val="FF0000"/>
        </w:rPr>
        <w:t xml:space="preserve"> tariff.</w:t>
      </w:r>
    </w:p>
    <w:p w14:paraId="218DD2B8" w14:textId="40DDBBE5" w:rsidR="002538B0" w:rsidRDefault="002538B0" w:rsidP="00D35694">
      <w:pPr>
        <w:jc w:val="both"/>
        <w:rPr>
          <w:rFonts w:cs="Arial"/>
          <w:color w:val="FF0000"/>
        </w:rPr>
      </w:pPr>
      <w:r w:rsidRPr="0052053B">
        <w:rPr>
          <w:rFonts w:cs="Arial"/>
          <w:color w:val="FF0000"/>
        </w:rPr>
        <w:t xml:space="preserve">Some Workgroup </w:t>
      </w:r>
      <w:r>
        <w:rPr>
          <w:rFonts w:cs="Arial"/>
          <w:color w:val="FF0000"/>
        </w:rPr>
        <w:t>Participant</w:t>
      </w:r>
      <w:r w:rsidRPr="0052053B">
        <w:rPr>
          <w:rFonts w:cs="Arial"/>
          <w:color w:val="FF0000"/>
        </w:rPr>
        <w:t>s</w:t>
      </w:r>
      <w:r>
        <w:rPr>
          <w:rFonts w:cs="Arial"/>
          <w:color w:val="FF0000"/>
        </w:rPr>
        <w:t xml:space="preserve"> noted that under 0678B National </w:t>
      </w:r>
      <w:proofErr w:type="gramStart"/>
      <w:r>
        <w:rPr>
          <w:rFonts w:cs="Arial"/>
          <w:color w:val="FF0000"/>
        </w:rPr>
        <w:t>Grid‘</w:t>
      </w:r>
      <w:proofErr w:type="gramEnd"/>
      <w:r>
        <w:rPr>
          <w:rFonts w:cs="Arial"/>
          <w:color w:val="FF0000"/>
        </w:rPr>
        <w:t>s analysis suggests that all current optional routes would still benefit from the optional charge. A reduction in uptake for some of the Modifications with an optional charge does not justify removing the optional product.</w:t>
      </w:r>
    </w:p>
    <w:p w14:paraId="295A7930" w14:textId="0229F66A" w:rsidR="001D73FE" w:rsidRPr="0052053B" w:rsidRDefault="001D73FE" w:rsidP="001D73FE">
      <w:pPr>
        <w:jc w:val="both"/>
        <w:rPr>
          <w:rFonts w:cs="Arial"/>
          <w:color w:val="FF0000"/>
        </w:rPr>
      </w:pPr>
      <w:r w:rsidRPr="0052053B">
        <w:rPr>
          <w:rFonts w:cs="Arial"/>
          <w:color w:val="FF0000"/>
        </w:rPr>
        <w:t xml:space="preserve">Some Workgroup </w:t>
      </w:r>
      <w:r w:rsidR="00671A8C">
        <w:rPr>
          <w:rFonts w:cs="Arial"/>
          <w:color w:val="FF0000"/>
        </w:rPr>
        <w:t>Participant</w:t>
      </w:r>
      <w:r w:rsidRPr="0052053B">
        <w:rPr>
          <w:rFonts w:cs="Arial"/>
          <w:color w:val="FF0000"/>
        </w:rPr>
        <w:t xml:space="preserve">s noted that the existence of 0670R could be construed as tacit acceptance that a </w:t>
      </w:r>
      <w:r w:rsidR="00431EF7" w:rsidRPr="0052053B">
        <w:rPr>
          <w:rFonts w:cs="Arial"/>
          <w:color w:val="FF0000"/>
        </w:rPr>
        <w:t>‘</w:t>
      </w:r>
      <w:r w:rsidRPr="0052053B">
        <w:rPr>
          <w:rFonts w:cs="Arial"/>
          <w:color w:val="FF0000"/>
        </w:rPr>
        <w:t>shorthaul</w:t>
      </w:r>
      <w:r w:rsidR="00431EF7" w:rsidRPr="0052053B">
        <w:rPr>
          <w:rFonts w:cs="Arial"/>
          <w:color w:val="FF0000"/>
        </w:rPr>
        <w:t>’</w:t>
      </w:r>
      <w:r w:rsidRPr="0052053B">
        <w:rPr>
          <w:rFonts w:cs="Arial"/>
          <w:color w:val="FF0000"/>
        </w:rPr>
        <w:t xml:space="preserve"> </w:t>
      </w:r>
      <w:r w:rsidR="00431EF7" w:rsidRPr="0052053B">
        <w:rPr>
          <w:rFonts w:cs="Arial"/>
          <w:color w:val="FF0000"/>
        </w:rPr>
        <w:t xml:space="preserve">type </w:t>
      </w:r>
      <w:r w:rsidRPr="0052053B">
        <w:rPr>
          <w:rFonts w:cs="Arial"/>
          <w:color w:val="FF0000"/>
        </w:rPr>
        <w:t xml:space="preserve">concept is required, which in turn highlights this </w:t>
      </w:r>
      <w:r w:rsidR="0037243F">
        <w:rPr>
          <w:rFonts w:cs="Arial"/>
          <w:color w:val="FF0000"/>
        </w:rPr>
        <w:t>Modification</w:t>
      </w:r>
      <w:r w:rsidRPr="0052053B">
        <w:rPr>
          <w:rFonts w:cs="Arial"/>
          <w:color w:val="FF0000"/>
        </w:rPr>
        <w:t xml:space="preserve"> 0678 could </w:t>
      </w:r>
      <w:proofErr w:type="gramStart"/>
      <w:r w:rsidRPr="0052053B">
        <w:rPr>
          <w:rFonts w:cs="Arial"/>
          <w:color w:val="FF0000"/>
        </w:rPr>
        <w:t>be seen as</w:t>
      </w:r>
      <w:proofErr w:type="gramEnd"/>
      <w:r w:rsidRPr="0052053B">
        <w:rPr>
          <w:rFonts w:cs="Arial"/>
          <w:color w:val="FF0000"/>
        </w:rPr>
        <w:t xml:space="preserve"> being incomplete. This leads to a fragmented approach. Compliance with EU Regulation is essential, and the Workgroup must also consider Proposals as measured against all Relevant Objectives. </w:t>
      </w:r>
    </w:p>
    <w:p w14:paraId="0EE7F44B" w14:textId="34BF1169" w:rsidR="001D73FE" w:rsidRPr="0052053B" w:rsidRDefault="001D73FE" w:rsidP="001D73FE">
      <w:pPr>
        <w:jc w:val="both"/>
        <w:rPr>
          <w:rFonts w:cs="Arial"/>
          <w:color w:val="FF0000"/>
        </w:rPr>
      </w:pPr>
      <w:r w:rsidRPr="0052053B">
        <w:rPr>
          <w:rFonts w:cs="Arial"/>
          <w:color w:val="FF0000"/>
        </w:rPr>
        <w:t xml:space="preserve">National Grid clarified it believed the </w:t>
      </w:r>
      <w:r w:rsidR="0037243F">
        <w:rPr>
          <w:rFonts w:cs="Arial"/>
          <w:color w:val="FF0000"/>
        </w:rPr>
        <w:t>Modification</w:t>
      </w:r>
      <w:r w:rsidRPr="0052053B">
        <w:rPr>
          <w:rFonts w:cs="Arial"/>
          <w:color w:val="FF0000"/>
        </w:rPr>
        <w:t xml:space="preserve"> 0678 was complete and noted that 0670R </w:t>
      </w:r>
      <w:r w:rsidR="00431EF7" w:rsidRPr="0052053B">
        <w:rPr>
          <w:rFonts w:cs="Arial"/>
          <w:color w:val="FF0000"/>
        </w:rPr>
        <w:t>is not complete and therefore its conclusions are not yet known</w:t>
      </w:r>
      <w:r w:rsidRPr="0052053B">
        <w:rPr>
          <w:rFonts w:cs="Arial"/>
          <w:color w:val="FF0000"/>
        </w:rPr>
        <w:t xml:space="preserve">. </w:t>
      </w:r>
      <w:r w:rsidR="00B53853">
        <w:rPr>
          <w:rFonts w:cs="Arial"/>
          <w:color w:val="FF0000"/>
        </w:rPr>
        <w:t xml:space="preserve">All Proposers </w:t>
      </w:r>
      <w:r w:rsidRPr="0052053B">
        <w:rPr>
          <w:rFonts w:cs="Arial"/>
          <w:color w:val="FF0000"/>
        </w:rPr>
        <w:t xml:space="preserve">clarified that </w:t>
      </w:r>
      <w:r w:rsidR="00B53853">
        <w:rPr>
          <w:rFonts w:cs="Arial"/>
          <w:color w:val="FF0000"/>
        </w:rPr>
        <w:t>their Modifications are considered to be complete.</w:t>
      </w:r>
    </w:p>
    <w:p w14:paraId="73938A27" w14:textId="3C230C07" w:rsidR="001D73FE" w:rsidRDefault="001D73FE" w:rsidP="001D73FE">
      <w:pPr>
        <w:jc w:val="both"/>
        <w:rPr>
          <w:rFonts w:cs="Arial"/>
          <w:color w:val="FF0000"/>
        </w:rPr>
      </w:pPr>
      <w:r w:rsidRPr="0052053B">
        <w:rPr>
          <w:rFonts w:cs="Arial"/>
          <w:color w:val="FF0000"/>
        </w:rPr>
        <w:t xml:space="preserve">Other Workgroup </w:t>
      </w:r>
      <w:r w:rsidR="00671A8C">
        <w:rPr>
          <w:rFonts w:cs="Arial"/>
          <w:color w:val="FF0000"/>
        </w:rPr>
        <w:t>Participant</w:t>
      </w:r>
      <w:r w:rsidRPr="0052053B">
        <w:rPr>
          <w:rFonts w:cs="Arial"/>
          <w:color w:val="FF0000"/>
        </w:rPr>
        <w:t xml:space="preserve">s </w:t>
      </w:r>
      <w:r w:rsidR="00431EF7" w:rsidRPr="0052053B">
        <w:rPr>
          <w:rFonts w:cs="Arial"/>
          <w:color w:val="FF0000"/>
        </w:rPr>
        <w:t xml:space="preserve">supported the view </w:t>
      </w:r>
      <w:r w:rsidRPr="0052053B">
        <w:rPr>
          <w:rFonts w:cs="Arial"/>
          <w:color w:val="FF0000"/>
        </w:rPr>
        <w:t xml:space="preserve">that a </w:t>
      </w:r>
      <w:r w:rsidR="00431EF7" w:rsidRPr="0052053B">
        <w:rPr>
          <w:rFonts w:cs="Arial"/>
          <w:color w:val="FF0000"/>
        </w:rPr>
        <w:t>‘</w:t>
      </w:r>
      <w:r w:rsidRPr="0052053B">
        <w:rPr>
          <w:rFonts w:cs="Arial"/>
          <w:color w:val="FF0000"/>
        </w:rPr>
        <w:t>shorthaul</w:t>
      </w:r>
      <w:r w:rsidR="00431EF7" w:rsidRPr="0052053B">
        <w:rPr>
          <w:rFonts w:cs="Arial"/>
          <w:color w:val="FF0000"/>
        </w:rPr>
        <w:t>’</w:t>
      </w:r>
      <w:r w:rsidRPr="0052053B">
        <w:rPr>
          <w:rFonts w:cs="Arial"/>
          <w:color w:val="FF0000"/>
        </w:rPr>
        <w:t xml:space="preserve"> </w:t>
      </w:r>
      <w:r w:rsidR="00431EF7" w:rsidRPr="0052053B">
        <w:rPr>
          <w:rFonts w:cs="Arial"/>
          <w:color w:val="FF0000"/>
        </w:rPr>
        <w:t xml:space="preserve">type </w:t>
      </w:r>
      <w:r w:rsidRPr="0052053B">
        <w:rPr>
          <w:rFonts w:cs="Arial"/>
          <w:color w:val="FF0000"/>
        </w:rPr>
        <w:t xml:space="preserve">concept is </w:t>
      </w:r>
      <w:r w:rsidR="00431EF7" w:rsidRPr="0052053B">
        <w:rPr>
          <w:rFonts w:cs="Arial"/>
          <w:color w:val="FF0000"/>
        </w:rPr>
        <w:t xml:space="preserve">not required to achieve </w:t>
      </w:r>
      <w:r w:rsidRPr="0052053B">
        <w:rPr>
          <w:rFonts w:cs="Arial"/>
          <w:color w:val="FF0000"/>
        </w:rPr>
        <w:t>compliance with TAR NC.</w:t>
      </w:r>
    </w:p>
    <w:p w14:paraId="1557241C" w14:textId="3A5FA651" w:rsidR="001C6FEB" w:rsidRPr="00735FA3" w:rsidRDefault="001C6FEB" w:rsidP="001C6FEB">
      <w:pPr>
        <w:jc w:val="both"/>
        <w:rPr>
          <w:rFonts w:cs="Arial"/>
        </w:rPr>
      </w:pPr>
      <w:r w:rsidRPr="00735FA3">
        <w:rPr>
          <w:rFonts w:cs="Arial"/>
        </w:rPr>
        <w:t>One Workgroup Participant pointed out that they had not seen any analysis about the probability of those sites currently using the optional charge building bypassing pipelines.  This is not just a matter of it being cheaper</w:t>
      </w:r>
      <w:r w:rsidR="006D602C" w:rsidRPr="00735FA3">
        <w:rPr>
          <w:rFonts w:cs="Arial"/>
        </w:rPr>
        <w:t>,</w:t>
      </w:r>
      <w:r w:rsidRPr="00735FA3">
        <w:rPr>
          <w:rFonts w:cs="Arial"/>
        </w:rPr>
        <w:t xml:space="preserve"> though that is the initial driver. </w:t>
      </w:r>
    </w:p>
    <w:p w14:paraId="027C5755" w14:textId="7FB32E94" w:rsidR="006D602C" w:rsidRPr="00735FA3" w:rsidRDefault="006D602C" w:rsidP="001C6FEB">
      <w:pPr>
        <w:jc w:val="both"/>
        <w:rPr>
          <w:rFonts w:cs="Arial"/>
        </w:rPr>
      </w:pPr>
      <w:r w:rsidRPr="00735FA3">
        <w:rPr>
          <w:rFonts w:cs="Arial"/>
        </w:rPr>
        <w:t>Workgroup observed that demonstrating ‘genuine risk of bypass’ is difficult; it is a commercial decision.</w:t>
      </w:r>
    </w:p>
    <w:p w14:paraId="40DFC0F1" w14:textId="36B0C4A1" w:rsidR="001D73FE" w:rsidRPr="00EA7EEA" w:rsidRDefault="00B53853" w:rsidP="006D602C">
      <w:pPr>
        <w:pStyle w:val="CommentText"/>
        <w:rPr>
          <w:rFonts w:cs="Arial"/>
        </w:rPr>
      </w:pPr>
      <w:r w:rsidRPr="00EA7EEA">
        <w:rPr>
          <w:rFonts w:cs="Arial"/>
        </w:rPr>
        <w:t xml:space="preserve">Other Workgroup </w:t>
      </w:r>
      <w:r w:rsidR="00671A8C" w:rsidRPr="00EA7EEA">
        <w:rPr>
          <w:rFonts w:cs="Arial"/>
        </w:rPr>
        <w:t>Participant</w:t>
      </w:r>
      <w:r w:rsidRPr="00EA7EEA">
        <w:rPr>
          <w:rFonts w:cs="Arial"/>
        </w:rPr>
        <w:t>s noted that a holistic approach to charging could be arg</w:t>
      </w:r>
      <w:r w:rsidRPr="00735FA3">
        <w:rPr>
          <w:rFonts w:cs="Arial"/>
        </w:rPr>
        <w:t>ued to include a ‘shorthaul’ type concept. Ofgem’s 0636 rejection letter</w:t>
      </w:r>
      <w:r w:rsidR="00A14FF0" w:rsidRPr="00EA7EEA">
        <w:rPr>
          <w:rStyle w:val="FootnoteReference"/>
          <w:rFonts w:cs="Arial"/>
        </w:rPr>
        <w:footnoteReference w:id="20"/>
      </w:r>
      <w:r w:rsidR="004E0E19" w:rsidRPr="00EA7EEA">
        <w:rPr>
          <w:rFonts w:cs="Arial"/>
        </w:rPr>
        <w:t xml:space="preserve">, </w:t>
      </w:r>
      <w:r w:rsidR="00A14FF0" w:rsidRPr="00EA7EEA">
        <w:rPr>
          <w:rFonts w:cs="Arial"/>
          <w:rPrChange w:id="515" w:author="Rebecca Hailes" w:date="2019-04-10T15:59:00Z">
            <w:rPr>
              <w:rFonts w:cs="Arial"/>
              <w:color w:val="0070C0"/>
            </w:rPr>
          </w:rPrChange>
        </w:rPr>
        <w:t>c</w:t>
      </w:r>
      <w:r w:rsidR="00077B79" w:rsidRPr="00EA7EEA">
        <w:rPr>
          <w:rFonts w:cs="Arial"/>
          <w:rPrChange w:id="516" w:author="Rebecca Hailes" w:date="2019-04-10T15:59:00Z">
            <w:rPr>
              <w:rFonts w:cs="Arial"/>
              <w:color w:val="0070C0"/>
            </w:rPr>
          </w:rPrChange>
        </w:rPr>
        <w:t xml:space="preserve">ommented </w:t>
      </w:r>
      <w:r w:rsidR="00077B79" w:rsidRPr="00EA7EEA">
        <w:rPr>
          <w:rPrChange w:id="517" w:author="Rebecca Hailes" w:date="2019-04-10T15:59:00Z">
            <w:rPr>
              <w:color w:val="0070C0"/>
            </w:rPr>
          </w:rPrChange>
        </w:rPr>
        <w:t>there might be benefits in not reviewing in isolation</w:t>
      </w:r>
      <w:del w:id="518" w:author="Rebecca Hailes" w:date="2019-04-10T15:59:00Z">
        <w:r w:rsidR="00AF0DD1" w:rsidRPr="00EA7EEA" w:rsidDel="00EA7EEA">
          <w:rPr>
            <w:rPrChange w:id="519" w:author="Rebecca Hailes" w:date="2019-04-10T15:59:00Z">
              <w:rPr>
                <w:color w:val="0070C0"/>
              </w:rPr>
            </w:rPrChange>
          </w:rPr>
          <w:delText xml:space="preserve"> </w:delText>
        </w:r>
      </w:del>
      <w:r w:rsidR="00A14FF0" w:rsidRPr="00EA7EEA">
        <w:rPr>
          <w:rFonts w:cs="Arial"/>
        </w:rPr>
        <w:t>.</w:t>
      </w:r>
    </w:p>
    <w:p w14:paraId="7E0268CB" w14:textId="65D5406F" w:rsidR="00A14FF0" w:rsidRPr="00A14FF0" w:rsidRDefault="009D1FB1" w:rsidP="00D35694">
      <w:pPr>
        <w:jc w:val="both"/>
        <w:rPr>
          <w:rFonts w:cs="Arial"/>
          <w:rPrChange w:id="520" w:author="Rebecca Hailes [2]" w:date="2019-04-10T01:04:00Z">
            <w:rPr>
              <w:rFonts w:cs="Arial"/>
              <w:highlight w:val="yellow"/>
            </w:rPr>
          </w:rPrChange>
        </w:rPr>
      </w:pPr>
      <w:r w:rsidRPr="00A14FF0">
        <w:rPr>
          <w:rFonts w:cs="Arial"/>
          <w:b/>
          <w:rPrChange w:id="521" w:author="Rebecca Hailes [2]" w:date="2019-04-10T01:04:00Z">
            <w:rPr>
              <w:rFonts w:cs="Arial"/>
              <w:b/>
              <w:highlight w:val="yellow"/>
            </w:rPr>
          </w:rPrChange>
        </w:rPr>
        <w:t>NTS Option</w:t>
      </w:r>
      <w:r w:rsidR="00B0483D" w:rsidRPr="00A14FF0">
        <w:rPr>
          <w:rFonts w:cs="Arial"/>
          <w:b/>
          <w:rPrChange w:id="522" w:author="Rebecca Hailes [2]" w:date="2019-04-10T01:04:00Z">
            <w:rPr>
              <w:rFonts w:cs="Arial"/>
              <w:b/>
              <w:highlight w:val="yellow"/>
            </w:rPr>
          </w:rPrChange>
        </w:rPr>
        <w:t>al</w:t>
      </w:r>
      <w:r w:rsidRPr="00A14FF0">
        <w:rPr>
          <w:rFonts w:cs="Arial"/>
          <w:b/>
          <w:rPrChange w:id="523" w:author="Rebecca Hailes [2]" w:date="2019-04-10T01:04:00Z">
            <w:rPr>
              <w:rFonts w:cs="Arial"/>
              <w:b/>
              <w:highlight w:val="yellow"/>
            </w:rPr>
          </w:rPrChange>
        </w:rPr>
        <w:t xml:space="preserve"> Charge included in </w:t>
      </w:r>
      <w:r w:rsidR="0037243F" w:rsidRPr="00A14FF0">
        <w:rPr>
          <w:rFonts w:cs="Arial"/>
          <w:b/>
          <w:rPrChange w:id="524" w:author="Rebecca Hailes [2]" w:date="2019-04-10T01:04:00Z">
            <w:rPr>
              <w:rFonts w:cs="Arial"/>
              <w:b/>
              <w:highlight w:val="yellow"/>
            </w:rPr>
          </w:rPrChange>
        </w:rPr>
        <w:t>Modification</w:t>
      </w:r>
      <w:r w:rsidRPr="00A14FF0">
        <w:rPr>
          <w:rFonts w:cs="Arial"/>
          <w:b/>
          <w:rPrChange w:id="525" w:author="Rebecca Hailes [2]" w:date="2019-04-10T01:04:00Z">
            <w:rPr>
              <w:rFonts w:cs="Arial"/>
              <w:b/>
              <w:highlight w:val="yellow"/>
            </w:rPr>
          </w:rPrChange>
        </w:rPr>
        <w:t xml:space="preserve">s </w:t>
      </w:r>
      <w:r w:rsidR="001D73FE" w:rsidRPr="00A14FF0">
        <w:rPr>
          <w:rFonts w:cs="Arial"/>
          <w:b/>
          <w:rPrChange w:id="526" w:author="Rebecca Hailes [2]" w:date="2019-04-10T01:04:00Z">
            <w:rPr>
              <w:rFonts w:cs="Arial"/>
              <w:b/>
              <w:highlight w:val="yellow"/>
            </w:rPr>
          </w:rPrChange>
        </w:rPr>
        <w:t>0678B, 0678D, 0678G, 0678H and 0678J</w:t>
      </w:r>
      <w:del w:id="527" w:author="Rebecca Hailes [2]" w:date="2019-04-10T01:03:00Z">
        <w:r w:rsidR="001D73FE" w:rsidRPr="00A14FF0" w:rsidDel="00A14FF0">
          <w:rPr>
            <w:rFonts w:cs="Arial"/>
            <w:rPrChange w:id="528" w:author="Rebecca Hailes [2]" w:date="2019-04-10T01:04:00Z">
              <w:rPr>
                <w:rFonts w:cs="Arial"/>
                <w:highlight w:val="yellow"/>
              </w:rPr>
            </w:rPrChange>
          </w:rPr>
          <w:delText xml:space="preserve"> –</w:delText>
        </w:r>
      </w:del>
      <w:r w:rsidR="001D73FE" w:rsidRPr="00A14FF0">
        <w:rPr>
          <w:rFonts w:cs="Arial"/>
          <w:rPrChange w:id="529" w:author="Rebecca Hailes [2]" w:date="2019-04-10T01:04:00Z">
            <w:rPr>
              <w:rFonts w:cs="Arial"/>
              <w:highlight w:val="yellow"/>
            </w:rPr>
          </w:rPrChange>
        </w:rPr>
        <w:t xml:space="preserve"> </w:t>
      </w:r>
    </w:p>
    <w:p w14:paraId="3BD23406" w14:textId="7B37A23C" w:rsidR="00A14FF0" w:rsidRPr="00A14FF0" w:rsidRDefault="00A14FF0" w:rsidP="00D35694">
      <w:pPr>
        <w:jc w:val="both"/>
        <w:rPr>
          <w:rFonts w:cs="Arial"/>
          <w:rPrChange w:id="530" w:author="Rebecca Hailes [2]" w:date="2019-04-10T01:04:00Z">
            <w:rPr>
              <w:rFonts w:cs="Arial"/>
              <w:highlight w:val="yellow"/>
            </w:rPr>
          </w:rPrChange>
        </w:rPr>
      </w:pPr>
      <w:r w:rsidRPr="00A14FF0">
        <w:rPr>
          <w:rFonts w:cs="Arial"/>
          <w:rPrChange w:id="531" w:author="Rebecca Hailes [2]" w:date="2019-04-10T01:04:00Z">
            <w:rPr>
              <w:rFonts w:cs="Arial"/>
              <w:highlight w:val="yellow"/>
            </w:rPr>
          </w:rPrChange>
        </w:rPr>
        <w:t>Workgroup noted that within thos</w:t>
      </w:r>
      <w:ins w:id="532" w:author="Rebecca Hailes [2]" w:date="2019-04-10T01:03:00Z">
        <w:r w:rsidRPr="00A14FF0">
          <w:rPr>
            <w:rFonts w:cs="Arial"/>
            <w:rPrChange w:id="533" w:author="Rebecca Hailes [2]" w:date="2019-04-10T01:04:00Z">
              <w:rPr>
                <w:rFonts w:cs="Arial"/>
                <w:highlight w:val="yellow"/>
              </w:rPr>
            </w:rPrChange>
          </w:rPr>
          <w:t>e</w:t>
        </w:r>
      </w:ins>
      <w:r w:rsidRPr="00A14FF0">
        <w:rPr>
          <w:rFonts w:cs="Arial"/>
          <w:rPrChange w:id="534" w:author="Rebecca Hailes [2]" w:date="2019-04-10T01:04:00Z">
            <w:rPr>
              <w:rFonts w:cs="Arial"/>
              <w:highlight w:val="yellow"/>
            </w:rPr>
          </w:rPrChange>
        </w:rPr>
        <w:t xml:space="preserve"> Modifications which included an Optional type charge, there were two clear methods used.</w:t>
      </w:r>
    </w:p>
    <w:p w14:paraId="571B9EE0" w14:textId="20B9EACB" w:rsidR="001D73FE" w:rsidRPr="00A14FF0" w:rsidRDefault="00A14FF0" w:rsidP="00D35694">
      <w:pPr>
        <w:jc w:val="both"/>
        <w:rPr>
          <w:rFonts w:cs="Arial"/>
          <w:b/>
          <w:highlight w:val="yellow"/>
          <w:rPrChange w:id="535" w:author="Rebecca Hailes [2]" w:date="2019-04-10T01:03:00Z">
            <w:rPr>
              <w:rFonts w:cs="Arial"/>
              <w:highlight w:val="yellow"/>
            </w:rPr>
          </w:rPrChange>
        </w:rPr>
      </w:pPr>
      <w:r w:rsidRPr="0052053B">
        <w:rPr>
          <w:rFonts w:cs="Arial"/>
          <w:b/>
          <w:highlight w:val="yellow"/>
        </w:rPr>
        <w:t>NTS Option</w:t>
      </w:r>
      <w:r>
        <w:rPr>
          <w:rFonts w:cs="Arial"/>
          <w:b/>
          <w:highlight w:val="yellow"/>
        </w:rPr>
        <w:t>al</w:t>
      </w:r>
      <w:r w:rsidRPr="0052053B">
        <w:rPr>
          <w:rFonts w:cs="Arial"/>
          <w:b/>
          <w:highlight w:val="yellow"/>
        </w:rPr>
        <w:t xml:space="preserve"> Charge </w:t>
      </w:r>
      <w:r w:rsidR="00431EF7" w:rsidRPr="00A14FF0">
        <w:rPr>
          <w:rFonts w:cs="Arial"/>
          <w:b/>
          <w:highlight w:val="yellow"/>
          <w:rPrChange w:id="536" w:author="Rebecca Hailes [2]" w:date="2019-04-10T01:03:00Z">
            <w:rPr>
              <w:rFonts w:cs="Arial"/>
              <w:highlight w:val="yellow"/>
            </w:rPr>
          </w:rPrChange>
        </w:rPr>
        <w:t xml:space="preserve">Method </w:t>
      </w:r>
      <w:r w:rsidR="001D73FE" w:rsidRPr="00A14FF0">
        <w:rPr>
          <w:rFonts w:cs="Arial"/>
          <w:b/>
          <w:highlight w:val="yellow"/>
          <w:rPrChange w:id="537" w:author="Rebecca Hailes [2]" w:date="2019-04-10T01:03:00Z">
            <w:rPr>
              <w:rFonts w:cs="Arial"/>
              <w:highlight w:val="yellow"/>
            </w:rPr>
          </w:rPrChange>
        </w:rPr>
        <w:t xml:space="preserve">1 in </w:t>
      </w:r>
      <w:r w:rsidR="00431EF7" w:rsidRPr="00A14FF0">
        <w:rPr>
          <w:rFonts w:cs="Arial"/>
          <w:b/>
          <w:highlight w:val="yellow"/>
          <w:rPrChange w:id="538" w:author="Rebecca Hailes [2]" w:date="2019-04-10T01:03:00Z">
            <w:rPr>
              <w:rFonts w:cs="Arial"/>
              <w:highlight w:val="yellow"/>
            </w:rPr>
          </w:rPrChange>
        </w:rPr>
        <w:t>0678</w:t>
      </w:r>
      <w:r w:rsidR="001D73FE" w:rsidRPr="00A14FF0">
        <w:rPr>
          <w:rFonts w:cs="Arial"/>
          <w:b/>
          <w:highlight w:val="yellow"/>
          <w:rPrChange w:id="539" w:author="Rebecca Hailes [2]" w:date="2019-04-10T01:03:00Z">
            <w:rPr>
              <w:rFonts w:cs="Arial"/>
              <w:highlight w:val="yellow"/>
            </w:rPr>
          </w:rPrChange>
        </w:rPr>
        <w:t>B</w:t>
      </w:r>
    </w:p>
    <w:p w14:paraId="135D1A87" w14:textId="1638CBF0" w:rsidR="004D4818" w:rsidRPr="001F34F5" w:rsidDel="00A44C8F" w:rsidRDefault="004D4818" w:rsidP="004D4818">
      <w:pPr>
        <w:jc w:val="both"/>
        <w:rPr>
          <w:del w:id="540" w:author="Rebecca Hailes" w:date="2019-04-10T16:05:00Z"/>
          <w:rFonts w:cs="Arial"/>
          <w:strike/>
          <w:rPrChange w:id="541" w:author="Rebecca Hailes [2]" w:date="2019-04-10T01:04:00Z">
            <w:rPr>
              <w:del w:id="542" w:author="Rebecca Hailes" w:date="2019-04-10T16:05:00Z"/>
              <w:rFonts w:cs="Arial"/>
            </w:rPr>
          </w:rPrChange>
        </w:rPr>
      </w:pPr>
      <w:del w:id="543" w:author="Rebecca Hailes" w:date="2019-04-10T16:05:00Z">
        <w:r w:rsidRPr="001F34F5" w:rsidDel="00A44C8F">
          <w:rPr>
            <w:rFonts w:cs="Arial"/>
            <w:strike/>
            <w:rPrChange w:id="544" w:author="Rebecca Hailes [2]" w:date="2019-04-10T01:04:00Z">
              <w:rPr>
                <w:rFonts w:cs="Arial"/>
              </w:rPr>
            </w:rPrChange>
          </w:rPr>
          <w:delText>Workgroup Participants sought clarification whether within 0678B, the purpose of the optional capacity charge is to avoid inefficient bypass of the NTS. The Proposer of 0678B confirmed there will be a number of benefits derived from the Optional Capacity Charge, one of which will be the avoidance of inefficient bypass of the NTS whether by alternative onshore or offshore pipelines or indeed non-GB delivery of LNG.</w:delText>
        </w:r>
      </w:del>
    </w:p>
    <w:p w14:paraId="75CF5A5F" w14:textId="200527E1" w:rsidR="004D4818" w:rsidRPr="001F34F5" w:rsidDel="00A44C8F" w:rsidRDefault="004D4818" w:rsidP="004D4818">
      <w:pPr>
        <w:jc w:val="both"/>
        <w:rPr>
          <w:del w:id="545" w:author="Rebecca Hailes" w:date="2019-04-10T16:05:00Z"/>
          <w:rFonts w:cs="Arial"/>
          <w:strike/>
          <w:rPrChange w:id="546" w:author="Rebecca Hailes [2]" w:date="2019-04-10T01:04:00Z">
            <w:rPr>
              <w:del w:id="547" w:author="Rebecca Hailes" w:date="2019-04-10T16:05:00Z"/>
              <w:rFonts w:cs="Arial"/>
            </w:rPr>
          </w:rPrChange>
        </w:rPr>
      </w:pPr>
      <w:del w:id="548" w:author="Rebecca Hailes" w:date="2019-04-10T16:05:00Z">
        <w:r w:rsidRPr="001F34F5" w:rsidDel="00A44C8F">
          <w:rPr>
            <w:rFonts w:cs="Arial"/>
            <w:strike/>
            <w:rPrChange w:id="549" w:author="Rebecca Hailes [2]" w:date="2019-04-10T01:04:00Z">
              <w:rPr>
                <w:rFonts w:cs="Arial"/>
              </w:rPr>
            </w:rPrChange>
          </w:rPr>
          <w:delText xml:space="preserve">Workgroup Participants sought clarification as to whether the </w:delText>
        </w:r>
      </w:del>
      <w:ins w:id="550" w:author="Rebecca Hailes [2]" w:date="2019-04-10T01:04:00Z">
        <w:del w:id="551" w:author="Rebecca Hailes" w:date="2019-04-10T16:05:00Z">
          <w:r w:rsidR="001F34F5" w:rsidRPr="001F34F5" w:rsidDel="00A44C8F">
            <w:rPr>
              <w:rFonts w:cs="Arial"/>
              <w:strike/>
              <w:rPrChange w:id="552" w:author="Rebecca Hailes [2]" w:date="2019-04-10T01:04:00Z">
                <w:rPr>
                  <w:rFonts w:cs="Arial"/>
                </w:rPr>
              </w:rPrChange>
            </w:rPr>
            <w:delText>O</w:delText>
          </w:r>
        </w:del>
      </w:ins>
      <w:del w:id="553" w:author="Rebecca Hailes" w:date="2019-04-10T16:05:00Z">
        <w:r w:rsidRPr="001F34F5" w:rsidDel="00A44C8F">
          <w:rPr>
            <w:rFonts w:cs="Arial"/>
            <w:strike/>
            <w:rPrChange w:id="554" w:author="Rebecca Hailes [2]" w:date="2019-04-10T01:04:00Z">
              <w:rPr>
                <w:rFonts w:cs="Arial"/>
              </w:rPr>
            </w:rPrChange>
          </w:rPr>
          <w:delText>optional Capacity Charge in 0678B was a discount to the standard capacity charge. The Proposer of 0678B confirmed that it was an optional charge derived with reference to the reserve prices established for the relevant entry and exit points.</w:delText>
        </w:r>
      </w:del>
    </w:p>
    <w:p w14:paraId="2ECAEA98" w14:textId="77777777" w:rsidR="004D4818" w:rsidRDefault="004D4818" w:rsidP="004D4818">
      <w:pPr>
        <w:spacing w:before="0" w:after="0" w:line="240" w:lineRule="auto"/>
        <w:jc w:val="both"/>
        <w:rPr>
          <w:rFonts w:cs="Arial"/>
        </w:rPr>
      </w:pPr>
    </w:p>
    <w:p w14:paraId="3BE77D44" w14:textId="77777777" w:rsidR="00641350" w:rsidRDefault="00641350" w:rsidP="004D4818">
      <w:pPr>
        <w:spacing w:before="0" w:after="0" w:line="240" w:lineRule="auto"/>
        <w:jc w:val="both"/>
        <w:rPr>
          <w:rFonts w:cs="Arial"/>
        </w:rPr>
      </w:pPr>
      <w:r>
        <w:rPr>
          <w:rFonts w:cs="Arial"/>
        </w:rPr>
        <w:t>The Proposer of 0678B was asked by Workgroup to summarise Method 1:</w:t>
      </w:r>
    </w:p>
    <w:p w14:paraId="11F7E24F" w14:textId="77777777" w:rsidR="00641350" w:rsidRDefault="00641350" w:rsidP="004D4818">
      <w:pPr>
        <w:spacing w:before="0" w:after="0" w:line="240" w:lineRule="auto"/>
        <w:jc w:val="both"/>
        <w:rPr>
          <w:rFonts w:cs="Arial"/>
        </w:rPr>
      </w:pPr>
    </w:p>
    <w:p w14:paraId="39969B44" w14:textId="3ABD79D6" w:rsidR="004D4818" w:rsidRPr="00E64BA8" w:rsidRDefault="004D4818" w:rsidP="004D4818">
      <w:pPr>
        <w:spacing w:before="0" w:after="0" w:line="240" w:lineRule="auto"/>
        <w:jc w:val="both"/>
        <w:rPr>
          <w:rFonts w:cs="Arial"/>
        </w:rPr>
      </w:pPr>
      <w:r>
        <w:rPr>
          <w:rFonts w:cs="Arial"/>
        </w:rPr>
        <w:t>In Modification 0678B the Optional Capacity Charge is regarded as an integral part of the RPM.</w:t>
      </w:r>
    </w:p>
    <w:p w14:paraId="2970D737" w14:textId="595F522D" w:rsidR="00B53853" w:rsidRDefault="00B53853" w:rsidP="004D4818">
      <w:pPr>
        <w:jc w:val="both"/>
      </w:pPr>
      <w:r>
        <w:t>Modification 0678B replaces the Optional Commodity Charge with an Optional Capacity Charge that is generated as part of a Capacity Weighted Distance Reference Price Methodology.  Shipper Users will use normal Supply Point Administration processes to establish the pairing of an entry and exit point, and the straight line distance (D) between them, to enable Optional Capacity Charges to be levied.  D is divided by the Capacity Weighted Distances (CWDs) established for the chosen entry and exit points to calculate ratios for the (unscaled) Optional Capacity Charges to the Reserve Prices.  For example, if D is 50km and the CWD at the chosen exit point is 150km, then the (unscaled) Optional Capacity Charge at the exit point is set so that it equates to one third of the exit point’s Reserve Price.</w:t>
      </w:r>
    </w:p>
    <w:p w14:paraId="52C1C8E9" w14:textId="5DAAA4F1" w:rsidR="00B53853" w:rsidRDefault="00B53853">
      <w:pPr>
        <w:jc w:val="both"/>
        <w:pPrChange w:id="555" w:author="Rebecca Hailes [2]" w:date="2019-04-10T01:05:00Z">
          <w:pPr/>
        </w:pPrChange>
      </w:pPr>
      <w:r>
        <w:t>The payable (or scaled) Optional Capacity Charges are derived with reference to a System Utilisation Factor (SUF) that is calculated as the sum of all entry and exit Forecasted Contracted Capacities divided by the sum of all entry and exit baseline/ obligated capacities.   The SUF is divided-in to the unscaled Optional Capacity Charge to calculate the payable price.  For example, if the SUF were 0.5 then the payable price would be double that of the unscaled price).</w:t>
      </w:r>
    </w:p>
    <w:p w14:paraId="579E88DA" w14:textId="74D8FB0F" w:rsidR="00B53853" w:rsidRDefault="00B53853">
      <w:pPr>
        <w:jc w:val="both"/>
        <w:pPrChange w:id="556" w:author="Rebecca Hailes [2]" w:date="2019-04-10T01:05:00Z">
          <w:pPr/>
        </w:pPrChange>
      </w:pPr>
      <w:r>
        <w:t xml:space="preserve">Optional Capacity Charges for a valid entry point/ exit point combination are limited to an Applicable Quantity that is the minimum of the following values for the entry and exit points on the Gas Day: firm entry capacity entitlement; firm exit capacity entitlement; allocated quantity of gas entered; allocated quantity of gas exited.   Non-Transmission Services Charges are not payable on gas entry and gas exit allocations in respect of the Applicable </w:t>
      </w:r>
      <w:r w:rsidR="009F3F12">
        <w:t>Quantity,</w:t>
      </w:r>
      <w:r>
        <w:t xml:space="preserve"> but Transmission Services Revenue Recovery Charges would be payable.</w:t>
      </w:r>
    </w:p>
    <w:p w14:paraId="77F50083" w14:textId="7F8FF0EA" w:rsidR="00B53853" w:rsidDel="00CE0B32" w:rsidRDefault="00B53853" w:rsidP="00B53853">
      <w:pPr>
        <w:rPr>
          <w:del w:id="557" w:author="Helen Bennett" w:date="2019-04-09T15:15:00Z"/>
        </w:rPr>
      </w:pPr>
      <w:del w:id="558" w:author="Helen Bennett" w:date="2019-04-09T15:15:00Z">
        <w:r w:rsidDel="00CE0B32">
          <w:delText> </w:delText>
        </w:r>
      </w:del>
    </w:p>
    <w:p w14:paraId="0D21A252" w14:textId="77777777" w:rsidR="00B53853" w:rsidRDefault="00B53853">
      <w:pPr>
        <w:jc w:val="both"/>
        <w:pPrChange w:id="559" w:author="Rebecca Hailes [2]" w:date="2019-04-10T01:05:00Z">
          <w:pPr/>
        </w:pPrChange>
      </w:pPr>
      <w:r>
        <w:t>Any entry or exit capacity, and any allocated entry or exit allocated quantities not covered by the Applicable Quantity would be subject to prevailing non-Optional charge arrangements.</w:t>
      </w:r>
    </w:p>
    <w:p w14:paraId="2B17193D" w14:textId="5C4BE58A" w:rsidR="00B53853" w:rsidRDefault="00B53853">
      <w:pPr>
        <w:jc w:val="both"/>
        <w:pPrChange w:id="560" w:author="Rebecca Hailes [2]" w:date="2019-04-10T01:05:00Z">
          <w:pPr/>
        </w:pPrChange>
      </w:pPr>
      <w:r>
        <w:t xml:space="preserve">Consistent with current arrangements, the new arrangements will not apply for storage sites or NTS/DN offtakes.       </w:t>
      </w:r>
    </w:p>
    <w:p w14:paraId="3CC0966B" w14:textId="00D79984" w:rsidR="00B53853" w:rsidRPr="00A44C8F" w:rsidRDefault="007E67C7" w:rsidP="00B53853">
      <w:pPr>
        <w:rPr>
          <w:b/>
        </w:rPr>
      </w:pPr>
      <w:ins w:id="561" w:author="Rebecca Hailes [2]" w:date="2019-04-10T01:07:00Z">
        <w:r>
          <w:rPr>
            <w:b/>
            <w:u w:val="single"/>
          </w:rPr>
          <w:t>Merits</w:t>
        </w:r>
      </w:ins>
      <w:ins w:id="562" w:author="Rebecca Hailes [2]" w:date="2019-04-10T01:05:00Z">
        <w:r w:rsidR="001F34F5" w:rsidRPr="00A44C8F">
          <w:rPr>
            <w:b/>
            <w:u w:val="single"/>
          </w:rPr>
          <w:t xml:space="preserve"> of Method 1</w:t>
        </w:r>
      </w:ins>
      <w:ins w:id="563" w:author="Rebecca Hailes [2]" w:date="2019-04-10T01:37:00Z">
        <w:r w:rsidR="00641350">
          <w:rPr>
            <w:rStyle w:val="FootnoteReference"/>
            <w:b/>
            <w:u w:val="single"/>
          </w:rPr>
          <w:footnoteReference w:id="21"/>
        </w:r>
      </w:ins>
      <w:ins w:id="565" w:author="Rebecca Hailes [2]" w:date="2019-04-10T01:05:00Z">
        <w:r w:rsidR="001F34F5" w:rsidRPr="00A44C8F">
          <w:rPr>
            <w:b/>
            <w:u w:val="single"/>
          </w:rPr>
          <w:t>:</w:t>
        </w:r>
      </w:ins>
    </w:p>
    <w:p w14:paraId="08658BF8" w14:textId="14D97769" w:rsidR="00B53853" w:rsidRDefault="00B53853" w:rsidP="001F34F5">
      <w:pPr>
        <w:pStyle w:val="ListParagraph"/>
        <w:numPr>
          <w:ilvl w:val="0"/>
          <w:numId w:val="160"/>
        </w:numPr>
        <w:jc w:val="both"/>
      </w:pPr>
      <w:r>
        <w:t>Intuitively derived as part of an integrated CWD methodology</w:t>
      </w:r>
    </w:p>
    <w:p w14:paraId="3AB752D4" w14:textId="77777777" w:rsidR="00B53853" w:rsidRDefault="00B53853" w:rsidP="001F34F5">
      <w:pPr>
        <w:numPr>
          <w:ilvl w:val="0"/>
          <w:numId w:val="160"/>
        </w:numPr>
        <w:suppressAutoHyphens/>
        <w:autoSpaceDN w:val="0"/>
        <w:jc w:val="both"/>
        <w:textAlignment w:val="baseline"/>
      </w:pPr>
      <w:r>
        <w:t>Wholly transparent in how charges are derived via deterministic calculations</w:t>
      </w:r>
    </w:p>
    <w:p w14:paraId="25F16F86" w14:textId="77777777" w:rsidR="00B53853" w:rsidRDefault="00B53853" w:rsidP="001F34F5">
      <w:pPr>
        <w:numPr>
          <w:ilvl w:val="0"/>
          <w:numId w:val="160"/>
        </w:numPr>
        <w:suppressAutoHyphens/>
        <w:autoSpaceDN w:val="0"/>
        <w:jc w:val="both"/>
        <w:textAlignment w:val="baseline"/>
      </w:pPr>
      <w:r>
        <w:t>Will provide more cost-reflective charges for some sites and will help to correct instances where proximate entry and exit points both have high Reserve Prices</w:t>
      </w:r>
    </w:p>
    <w:p w14:paraId="3A503FB9" w14:textId="77777777" w:rsidR="00B53853" w:rsidRDefault="00B53853" w:rsidP="001F34F5">
      <w:pPr>
        <w:numPr>
          <w:ilvl w:val="0"/>
          <w:numId w:val="160"/>
        </w:numPr>
        <w:suppressAutoHyphens/>
        <w:autoSpaceDN w:val="0"/>
        <w:jc w:val="both"/>
        <w:textAlignment w:val="baseline"/>
      </w:pPr>
      <w:r>
        <w:t>Will discourage inefficient bypass of the NTS whether via new onshore pipelines or via the extensive existing network of offshore pipelines</w:t>
      </w:r>
    </w:p>
    <w:p w14:paraId="33A96018" w14:textId="77777777" w:rsidR="00B53853" w:rsidRDefault="00B53853" w:rsidP="001F34F5">
      <w:pPr>
        <w:numPr>
          <w:ilvl w:val="0"/>
          <w:numId w:val="160"/>
        </w:numPr>
        <w:suppressAutoHyphens/>
        <w:autoSpaceDN w:val="0"/>
        <w:jc w:val="both"/>
        <w:textAlignment w:val="baseline"/>
      </w:pPr>
      <w:r>
        <w:t>Will help to attract gas to the GB market, especially Norwegian imports, LNG imports and imports via the two interconnectors at Bacton</w:t>
      </w:r>
    </w:p>
    <w:p w14:paraId="03D841ED" w14:textId="77777777" w:rsidR="00B53853" w:rsidRDefault="00B53853" w:rsidP="001F34F5">
      <w:pPr>
        <w:numPr>
          <w:ilvl w:val="0"/>
          <w:numId w:val="160"/>
        </w:numPr>
        <w:suppressAutoHyphens/>
        <w:autoSpaceDN w:val="0"/>
        <w:jc w:val="both"/>
        <w:textAlignment w:val="baseline"/>
      </w:pPr>
      <w:r>
        <w:t>Will promote trade across Interconnection Points (Bacton and Moffat) and will encourage cost-effective deliveries of gas to Ireland and the Isle of Man</w:t>
      </w:r>
    </w:p>
    <w:p w14:paraId="1A65E656" w14:textId="77777777" w:rsidR="00B53853" w:rsidRDefault="00B53853" w:rsidP="001F34F5">
      <w:pPr>
        <w:numPr>
          <w:ilvl w:val="0"/>
          <w:numId w:val="160"/>
        </w:numPr>
        <w:suppressAutoHyphens/>
        <w:autoSpaceDN w:val="0"/>
        <w:jc w:val="both"/>
        <w:textAlignment w:val="baseline"/>
      </w:pPr>
      <w:r>
        <w:t>Initial assessments made by National Grid indicate that the new optional charge arrangements are expected to be available to all large consumers who currently rely on optional charge arrangements</w:t>
      </w:r>
    </w:p>
    <w:p w14:paraId="52421E6C" w14:textId="77777777" w:rsidR="00B53853" w:rsidRDefault="00B53853" w:rsidP="001F34F5">
      <w:pPr>
        <w:numPr>
          <w:ilvl w:val="0"/>
          <w:numId w:val="160"/>
        </w:numPr>
        <w:suppressAutoHyphens/>
        <w:autoSpaceDN w:val="0"/>
        <w:jc w:val="both"/>
        <w:textAlignment w:val="baseline"/>
      </w:pPr>
      <w:r>
        <w:t>Current optional charge arrangements are perceived by some industry observers to be too generous.  National Grid’s assessment indicates that the new arrangements will be significantly less generous.</w:t>
      </w:r>
      <w:del w:id="566" w:author="Rebecca Hailes [2]" w:date="2019-04-10T01:12:00Z">
        <w:r w:rsidDel="001B2723">
          <w:delText xml:space="preserve">     </w:delText>
        </w:r>
      </w:del>
    </w:p>
    <w:p w14:paraId="4D960361" w14:textId="77777777" w:rsidR="00B53853" w:rsidRDefault="00B53853">
      <w:pPr>
        <w:jc w:val="both"/>
        <w:pPrChange w:id="567" w:author="Rebecca Hailes [2]" w:date="2019-04-10T01:05:00Z">
          <w:pPr/>
        </w:pPrChange>
      </w:pPr>
    </w:p>
    <w:p w14:paraId="09695554" w14:textId="034706BC" w:rsidR="001D73FE" w:rsidRDefault="007E67C7" w:rsidP="00D35694">
      <w:pPr>
        <w:jc w:val="both"/>
        <w:rPr>
          <w:rFonts w:cs="Arial"/>
        </w:rPr>
      </w:pPr>
      <w:r w:rsidRPr="00A44C8F">
        <w:rPr>
          <w:rFonts w:cs="Arial"/>
          <w:b/>
          <w:rPrChange w:id="568" w:author="Rebecca Hailes" w:date="2019-04-10T16:11:00Z">
            <w:rPr>
              <w:rFonts w:cs="Arial"/>
              <w:b/>
              <w:highlight w:val="yellow"/>
            </w:rPr>
          </w:rPrChange>
        </w:rPr>
        <w:t xml:space="preserve">NTS Optional Charge Method 2 </w:t>
      </w:r>
      <w:r w:rsidR="001D73FE" w:rsidRPr="00A44C8F">
        <w:rPr>
          <w:rFonts w:cs="Arial"/>
          <w:b/>
          <w:rPrChange w:id="569" w:author="Rebecca Hailes" w:date="2019-04-10T16:11:00Z">
            <w:rPr>
              <w:rFonts w:cs="Arial"/>
              <w:b/>
              <w:highlight w:val="yellow"/>
            </w:rPr>
          </w:rPrChange>
        </w:rPr>
        <w:t xml:space="preserve">in </w:t>
      </w:r>
      <w:r w:rsidR="00431EF7" w:rsidRPr="00A44C8F">
        <w:rPr>
          <w:rFonts w:cs="Arial"/>
          <w:b/>
          <w:rPrChange w:id="570" w:author="Rebecca Hailes" w:date="2019-04-10T16:11:00Z">
            <w:rPr>
              <w:rFonts w:cs="Arial"/>
              <w:b/>
              <w:highlight w:val="yellow"/>
            </w:rPr>
          </w:rPrChange>
        </w:rPr>
        <w:t>0678</w:t>
      </w:r>
      <w:r w:rsidR="001D73FE" w:rsidRPr="00A44C8F">
        <w:rPr>
          <w:rFonts w:cs="Arial"/>
          <w:b/>
          <w:rPrChange w:id="571" w:author="Rebecca Hailes" w:date="2019-04-10T16:11:00Z">
            <w:rPr>
              <w:rFonts w:cs="Arial"/>
              <w:b/>
              <w:highlight w:val="yellow"/>
            </w:rPr>
          </w:rPrChange>
        </w:rPr>
        <w:t xml:space="preserve">D, </w:t>
      </w:r>
      <w:r w:rsidR="00431EF7" w:rsidRPr="00A44C8F">
        <w:rPr>
          <w:rFonts w:cs="Arial"/>
          <w:b/>
          <w:rPrChange w:id="572" w:author="Rebecca Hailes" w:date="2019-04-10T16:11:00Z">
            <w:rPr>
              <w:rFonts w:cs="Arial"/>
              <w:b/>
              <w:highlight w:val="yellow"/>
            </w:rPr>
          </w:rPrChange>
        </w:rPr>
        <w:t>0678</w:t>
      </w:r>
      <w:r w:rsidR="001D73FE" w:rsidRPr="00A44C8F">
        <w:rPr>
          <w:rFonts w:cs="Arial"/>
          <w:b/>
          <w:rPrChange w:id="573" w:author="Rebecca Hailes" w:date="2019-04-10T16:11:00Z">
            <w:rPr>
              <w:rFonts w:cs="Arial"/>
              <w:b/>
              <w:highlight w:val="yellow"/>
            </w:rPr>
          </w:rPrChange>
        </w:rPr>
        <w:t xml:space="preserve">G, </w:t>
      </w:r>
      <w:r w:rsidR="00431EF7" w:rsidRPr="00A44C8F">
        <w:rPr>
          <w:rFonts w:cs="Arial"/>
          <w:b/>
          <w:rPrChange w:id="574" w:author="Rebecca Hailes" w:date="2019-04-10T16:11:00Z">
            <w:rPr>
              <w:rFonts w:cs="Arial"/>
              <w:b/>
              <w:highlight w:val="yellow"/>
            </w:rPr>
          </w:rPrChange>
        </w:rPr>
        <w:t>0678</w:t>
      </w:r>
      <w:r w:rsidR="001D73FE" w:rsidRPr="00A44C8F">
        <w:rPr>
          <w:rFonts w:cs="Arial"/>
          <w:b/>
          <w:rPrChange w:id="575" w:author="Rebecca Hailes" w:date="2019-04-10T16:11:00Z">
            <w:rPr>
              <w:rFonts w:cs="Arial"/>
              <w:b/>
              <w:highlight w:val="yellow"/>
            </w:rPr>
          </w:rPrChange>
        </w:rPr>
        <w:t>H</w:t>
      </w:r>
      <w:r w:rsidR="00E923D6" w:rsidRPr="00A44C8F">
        <w:rPr>
          <w:rFonts w:cs="Arial"/>
          <w:b/>
          <w:rPrChange w:id="576" w:author="Rebecca Hailes" w:date="2019-04-10T16:11:00Z">
            <w:rPr>
              <w:rFonts w:cs="Arial"/>
              <w:b/>
              <w:highlight w:val="yellow"/>
            </w:rPr>
          </w:rPrChange>
        </w:rPr>
        <w:t>,</w:t>
      </w:r>
      <w:r w:rsidR="001D73FE" w:rsidRPr="00A44C8F">
        <w:rPr>
          <w:rFonts w:cs="Arial"/>
          <w:b/>
          <w:rPrChange w:id="577" w:author="Rebecca Hailes" w:date="2019-04-10T16:11:00Z">
            <w:rPr>
              <w:rFonts w:cs="Arial"/>
              <w:b/>
              <w:highlight w:val="yellow"/>
            </w:rPr>
          </w:rPrChange>
        </w:rPr>
        <w:t xml:space="preserve"> </w:t>
      </w:r>
      <w:r w:rsidR="00E923D6" w:rsidRPr="00A44C8F">
        <w:rPr>
          <w:rFonts w:cs="Arial"/>
          <w:b/>
          <w:rPrChange w:id="578" w:author="Rebecca Hailes" w:date="2019-04-10T16:11:00Z">
            <w:rPr>
              <w:rFonts w:cs="Arial"/>
              <w:b/>
              <w:highlight w:val="yellow"/>
            </w:rPr>
          </w:rPrChange>
        </w:rPr>
        <w:t xml:space="preserve">0678I and </w:t>
      </w:r>
      <w:r w:rsidR="00431EF7" w:rsidRPr="00A44C8F">
        <w:rPr>
          <w:rFonts w:cs="Arial"/>
          <w:b/>
          <w:rPrChange w:id="579" w:author="Rebecca Hailes" w:date="2019-04-10T16:11:00Z">
            <w:rPr>
              <w:rFonts w:cs="Arial"/>
              <w:b/>
              <w:highlight w:val="yellow"/>
            </w:rPr>
          </w:rPrChange>
        </w:rPr>
        <w:t>0678</w:t>
      </w:r>
      <w:r w:rsidR="001D73FE" w:rsidRPr="00A44C8F">
        <w:rPr>
          <w:rFonts w:cs="Arial"/>
          <w:b/>
          <w:rPrChange w:id="580" w:author="Rebecca Hailes" w:date="2019-04-10T16:11:00Z">
            <w:rPr>
              <w:rFonts w:cs="Arial"/>
              <w:b/>
              <w:highlight w:val="yellow"/>
            </w:rPr>
          </w:rPrChange>
        </w:rPr>
        <w:t>J</w:t>
      </w:r>
      <w:r w:rsidR="00E923D6">
        <w:rPr>
          <w:rFonts w:cs="Arial"/>
        </w:rPr>
        <w:t xml:space="preserve"> </w:t>
      </w:r>
    </w:p>
    <w:p w14:paraId="445FF8FC" w14:textId="56444CD7" w:rsidR="00E923D6" w:rsidRDefault="00E923D6" w:rsidP="00E923D6">
      <w:pPr>
        <w:pStyle w:val="Default"/>
        <w:spacing w:line="300" w:lineRule="atLeast"/>
        <w:jc w:val="both"/>
        <w:rPr>
          <w:rFonts w:eastAsiaTheme="minorHAnsi"/>
          <w:color w:val="FF0000"/>
          <w:sz w:val="20"/>
          <w:szCs w:val="20"/>
          <w:lang w:eastAsia="en-US"/>
        </w:rPr>
      </w:pPr>
      <w:r w:rsidRPr="001654C2">
        <w:rPr>
          <w:rFonts w:eastAsiaTheme="minorHAnsi"/>
          <w:color w:val="FF0000"/>
          <w:sz w:val="20"/>
          <w:szCs w:val="20"/>
          <w:lang w:eastAsia="en-US"/>
        </w:rPr>
        <w:t xml:space="preserve">A Workgroup </w:t>
      </w:r>
      <w:r w:rsidR="00671A8C">
        <w:rPr>
          <w:rFonts w:eastAsiaTheme="minorHAnsi"/>
          <w:color w:val="FF0000"/>
          <w:sz w:val="20"/>
          <w:szCs w:val="20"/>
          <w:lang w:eastAsia="en-US"/>
        </w:rPr>
        <w:t>Participant</w:t>
      </w:r>
      <w:r w:rsidRPr="001654C2">
        <w:rPr>
          <w:rFonts w:eastAsiaTheme="minorHAnsi"/>
          <w:color w:val="FF0000"/>
          <w:sz w:val="20"/>
          <w:szCs w:val="20"/>
          <w:lang w:eastAsia="en-US"/>
        </w:rPr>
        <w:t xml:space="preserve"> provided the following background</w:t>
      </w:r>
      <w:r w:rsidR="00AF0DD1">
        <w:rPr>
          <w:rFonts w:eastAsiaTheme="minorHAnsi"/>
          <w:color w:val="FF0000"/>
          <w:sz w:val="20"/>
          <w:szCs w:val="20"/>
          <w:lang w:eastAsia="en-US"/>
        </w:rPr>
        <w:t xml:space="preserve"> on behalf of the </w:t>
      </w:r>
      <w:r w:rsidR="007E67C7">
        <w:rPr>
          <w:rFonts w:eastAsiaTheme="minorHAnsi"/>
          <w:color w:val="FF0000"/>
          <w:sz w:val="20"/>
          <w:szCs w:val="20"/>
          <w:lang w:eastAsia="en-US"/>
        </w:rPr>
        <w:t>P</w:t>
      </w:r>
      <w:r w:rsidR="00AF0DD1">
        <w:rPr>
          <w:rFonts w:eastAsiaTheme="minorHAnsi"/>
          <w:color w:val="FF0000"/>
          <w:sz w:val="20"/>
          <w:szCs w:val="20"/>
          <w:lang w:eastAsia="en-US"/>
        </w:rPr>
        <w:t>roposers</w:t>
      </w:r>
      <w:r w:rsidR="00852E2A">
        <w:rPr>
          <w:rFonts w:eastAsiaTheme="minorHAnsi"/>
          <w:color w:val="FF0000"/>
          <w:sz w:val="20"/>
          <w:szCs w:val="20"/>
          <w:lang w:eastAsia="en-US"/>
        </w:rPr>
        <w:t xml:space="preserve"> of </w:t>
      </w:r>
      <w:r w:rsidR="00852E2A" w:rsidRPr="00A44C8F">
        <w:rPr>
          <w:rFonts w:eastAsiaTheme="minorHAnsi"/>
          <w:color w:val="FF0000"/>
          <w:sz w:val="20"/>
          <w:szCs w:val="20"/>
          <w:lang w:eastAsia="en-US"/>
        </w:rPr>
        <w:t>0678D, 0678G, 0678H, 0678I and 0678J</w:t>
      </w:r>
      <w:r w:rsidRPr="001654C2">
        <w:rPr>
          <w:rFonts w:eastAsiaTheme="minorHAnsi"/>
          <w:color w:val="FF0000"/>
          <w:sz w:val="20"/>
          <w:szCs w:val="20"/>
          <w:lang w:eastAsia="en-US"/>
        </w:rPr>
        <w:t>:</w:t>
      </w:r>
    </w:p>
    <w:p w14:paraId="4FBA747B" w14:textId="77777777" w:rsidR="00641350" w:rsidRPr="001654C2" w:rsidRDefault="00641350" w:rsidP="00E923D6">
      <w:pPr>
        <w:pStyle w:val="Default"/>
        <w:spacing w:line="300" w:lineRule="atLeast"/>
        <w:jc w:val="both"/>
        <w:rPr>
          <w:rFonts w:eastAsiaTheme="minorHAnsi"/>
          <w:color w:val="FF0000"/>
          <w:sz w:val="20"/>
          <w:szCs w:val="20"/>
          <w:lang w:eastAsia="en-US"/>
        </w:rPr>
      </w:pPr>
    </w:p>
    <w:p w14:paraId="30DFA7D3" w14:textId="0657D638" w:rsidR="00E923D6" w:rsidRPr="001654C2" w:rsidRDefault="00E923D6" w:rsidP="00E923D6">
      <w:pPr>
        <w:pStyle w:val="Default"/>
        <w:spacing w:line="300" w:lineRule="atLeast"/>
        <w:jc w:val="both"/>
        <w:rPr>
          <w:rFonts w:eastAsiaTheme="minorHAnsi"/>
          <w:color w:val="FF0000"/>
          <w:sz w:val="20"/>
          <w:szCs w:val="20"/>
          <w:lang w:eastAsia="en-US"/>
        </w:rPr>
      </w:pPr>
      <w:r w:rsidRPr="001654C2">
        <w:rPr>
          <w:rFonts w:eastAsiaTheme="minorHAnsi"/>
          <w:color w:val="FF0000"/>
          <w:sz w:val="20"/>
          <w:szCs w:val="20"/>
          <w:lang w:eastAsia="en-US"/>
        </w:rPr>
        <w:t xml:space="preserve">The NTS Optional Capacity (OCC) proposed in Modification Proposals </w:t>
      </w:r>
      <w:ins w:id="581" w:author="Rebecca Hailes [2]" w:date="2019-04-10T01:06:00Z">
        <w:r w:rsidR="007E67C7">
          <w:rPr>
            <w:rFonts w:eastAsiaTheme="minorHAnsi"/>
            <w:color w:val="FF0000"/>
            <w:sz w:val="20"/>
            <w:szCs w:val="20"/>
            <w:lang w:eastAsia="en-US"/>
          </w:rPr>
          <w:t>0</w:t>
        </w:r>
      </w:ins>
      <w:r w:rsidRPr="001654C2">
        <w:rPr>
          <w:rFonts w:eastAsiaTheme="minorHAnsi"/>
          <w:color w:val="FF0000"/>
          <w:sz w:val="20"/>
          <w:szCs w:val="20"/>
          <w:lang w:eastAsia="en-US"/>
        </w:rPr>
        <w:t xml:space="preserve">678 D/G/H/J and the Wheeling Charge proposed in Modification Proposal </w:t>
      </w:r>
      <w:ins w:id="582" w:author="Rebecca Hailes [2]" w:date="2019-04-10T01:06:00Z">
        <w:r w:rsidR="007E67C7">
          <w:rPr>
            <w:rFonts w:eastAsiaTheme="minorHAnsi"/>
            <w:color w:val="FF0000"/>
            <w:sz w:val="20"/>
            <w:szCs w:val="20"/>
            <w:lang w:eastAsia="en-US"/>
          </w:rPr>
          <w:t>0</w:t>
        </w:r>
      </w:ins>
      <w:r w:rsidRPr="001654C2">
        <w:rPr>
          <w:rFonts w:eastAsiaTheme="minorHAnsi"/>
          <w:color w:val="FF0000"/>
          <w:sz w:val="20"/>
          <w:szCs w:val="20"/>
          <w:lang w:eastAsia="en-US"/>
        </w:rPr>
        <w:t>678I are based on the principle that the costs incurred by the Users of the services should reflect the costs of building and maintaining an NTS bypass pipeline of equivalent size and duration.</w:t>
      </w:r>
    </w:p>
    <w:p w14:paraId="0F36200C" w14:textId="45409463" w:rsidR="00E923D6" w:rsidRPr="001654C2" w:rsidRDefault="00E923D6" w:rsidP="00E923D6">
      <w:pPr>
        <w:jc w:val="both"/>
        <w:rPr>
          <w:rFonts w:eastAsia="Cambria" w:cs="Arial"/>
          <w:color w:val="FF0000"/>
          <w:szCs w:val="20"/>
        </w:rPr>
      </w:pPr>
      <w:r w:rsidRPr="001654C2">
        <w:rPr>
          <w:rFonts w:eastAsiaTheme="minorHAnsi"/>
          <w:color w:val="FF0000"/>
          <w:szCs w:val="20"/>
          <w:lang w:eastAsia="en-US"/>
        </w:rPr>
        <w:t xml:space="preserve">The OCC and Wheeling charges are derived </w:t>
      </w:r>
      <w:r w:rsidRPr="001654C2">
        <w:rPr>
          <w:color w:val="FF0000"/>
          <w:szCs w:val="20"/>
        </w:rPr>
        <w:t>from applying updated cost data from National Grid to an amended NTS Optional Commodity Charge equation (similar to the Option Two proposed in N</w:t>
      </w:r>
      <w:r w:rsidR="007E67C7">
        <w:rPr>
          <w:color w:val="FF0000"/>
          <w:szCs w:val="20"/>
        </w:rPr>
        <w:t xml:space="preserve">ational Grid </w:t>
      </w:r>
      <w:del w:id="583" w:author="Rebecca Hailes [2]" w:date="2019-04-10T01:08:00Z">
        <w:r w:rsidRPr="001654C2" w:rsidDel="007E67C7">
          <w:rPr>
            <w:color w:val="FF0000"/>
            <w:szCs w:val="20"/>
          </w:rPr>
          <w:delText>GG</w:delText>
        </w:r>
      </w:del>
      <w:r w:rsidRPr="001654C2">
        <w:rPr>
          <w:color w:val="FF0000"/>
          <w:szCs w:val="20"/>
        </w:rPr>
        <w:t xml:space="preserve"> discussion document GCD11</w:t>
      </w:r>
      <w:r w:rsidRPr="001654C2">
        <w:rPr>
          <w:rStyle w:val="FootnoteReference"/>
          <w:color w:val="FF0000"/>
          <w:szCs w:val="20"/>
        </w:rPr>
        <w:footnoteReference w:id="22"/>
      </w:r>
      <w:r w:rsidRPr="001654C2">
        <w:rPr>
          <w:color w:val="FF0000"/>
          <w:szCs w:val="20"/>
        </w:rPr>
        <w:t xml:space="preserve">) to obtain a relationship between the cost of providing pipeline capability to support a particular load size and distance travelled from a nominated NTS Entry Point </w:t>
      </w:r>
      <w:r w:rsidRPr="001654C2">
        <w:rPr>
          <w:rFonts w:eastAsia="Cambria" w:cs="Arial"/>
          <w:color w:val="FF0000"/>
          <w:szCs w:val="20"/>
        </w:rPr>
        <w:t>to the particular NTS Exit Point (OCC rate given in p/kWh), known as the OCC Route.</w:t>
      </w:r>
    </w:p>
    <w:p w14:paraId="2A783065"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The results of the cost function are then converted into a capacity charge by reference to the FCC and MNEPOR.  Consistent with the approach advocated for recovery of Transmission Services revenue, the resultant cost in p/kWh/day is then split 50:50 to apply at the relevant NTS Entry Point and NTS Exit Point.</w:t>
      </w:r>
    </w:p>
    <w:p w14:paraId="5FE569D5" w14:textId="11485A53" w:rsidR="00E923D6" w:rsidRPr="001654C2" w:rsidRDefault="00E923D6" w:rsidP="00E923D6">
      <w:pPr>
        <w:jc w:val="both"/>
        <w:rPr>
          <w:rFonts w:eastAsia="Cambria" w:cs="Arial"/>
          <w:color w:val="FF0000"/>
          <w:szCs w:val="20"/>
        </w:rPr>
      </w:pPr>
      <w:r w:rsidRPr="001654C2">
        <w:rPr>
          <w:rFonts w:eastAsia="Cambria" w:cs="Arial"/>
          <w:color w:val="FF0000"/>
          <w:szCs w:val="20"/>
        </w:rPr>
        <w:t xml:space="preserve">In the case of the OCC proposals, Users of a specific OCC route (the combination of a qualifying NTS Exit Point and nominated NTS Entry Point will, in aggregate, incur an Annual OCC Fee equivalent to the cost of building and maintaining a bypass pipeline, independent of the quantity of gas flowed from the NTS Entry Point to the NTS Exit Point (to be charged monthly or annually). This is not included within Modification Proposal </w:t>
      </w:r>
      <w:r w:rsidR="007E67C7">
        <w:rPr>
          <w:rFonts w:eastAsia="Cambria" w:cs="Arial"/>
          <w:color w:val="FF0000"/>
          <w:szCs w:val="20"/>
        </w:rPr>
        <w:t>0</w:t>
      </w:r>
      <w:r w:rsidRPr="001654C2">
        <w:rPr>
          <w:rFonts w:eastAsia="Cambria" w:cs="Arial"/>
          <w:color w:val="FF0000"/>
          <w:szCs w:val="20"/>
        </w:rPr>
        <w:t>678I.</w:t>
      </w:r>
    </w:p>
    <w:p w14:paraId="7F19F3BB" w14:textId="57DDA1CA" w:rsidR="00E923D6" w:rsidRPr="001654C2" w:rsidRDefault="00E923D6" w:rsidP="00C64038">
      <w:pPr>
        <w:jc w:val="both"/>
        <w:rPr>
          <w:rFonts w:eastAsia="Cambria" w:cs="Arial"/>
          <w:color w:val="FF0000"/>
          <w:szCs w:val="20"/>
        </w:rPr>
      </w:pPr>
      <w:r w:rsidRPr="001654C2">
        <w:rPr>
          <w:rFonts w:eastAsia="Cambria" w:cs="Arial"/>
          <w:color w:val="FF0000"/>
          <w:szCs w:val="20"/>
        </w:rPr>
        <w:t xml:space="preserve">The OCC proposals do not include a distance cap i.e. there are no exclusions based on distance in relation to gaining access to the OCC. This is not the case with Modification Proposal </w:t>
      </w:r>
      <w:ins w:id="587" w:author="Rebecca Hailes [2]" w:date="2019-04-10T01:09:00Z">
        <w:r w:rsidR="00C64038">
          <w:rPr>
            <w:rFonts w:eastAsia="Cambria" w:cs="Arial"/>
            <w:color w:val="FF0000"/>
            <w:szCs w:val="20"/>
          </w:rPr>
          <w:t>0</w:t>
        </w:r>
      </w:ins>
      <w:r w:rsidRPr="001654C2">
        <w:rPr>
          <w:rFonts w:eastAsia="Cambria" w:cs="Arial"/>
          <w:color w:val="FF0000"/>
          <w:szCs w:val="20"/>
        </w:rPr>
        <w:t>678I where a maximum distance between the Entry and Exit points of 0km is a condition of use</w:t>
      </w:r>
      <w:ins w:id="588" w:author="Rebecca Hailes [2]" w:date="2019-04-10T01:09:00Z">
        <w:r w:rsidR="00C64038">
          <w:rPr>
            <w:rFonts w:eastAsia="Cambria" w:cs="Arial"/>
            <w:color w:val="FF0000"/>
            <w:szCs w:val="20"/>
          </w:rPr>
          <w:t>.</w:t>
        </w:r>
      </w:ins>
    </w:p>
    <w:p w14:paraId="21A84798" w14:textId="60AC86CF" w:rsidR="00E923D6" w:rsidRDefault="00E923D6" w:rsidP="00C64038">
      <w:pPr>
        <w:jc w:val="both"/>
        <w:rPr>
          <w:ins w:id="589" w:author="Rebecca Hailes [2]" w:date="2019-04-10T01:39:00Z"/>
          <w:rFonts w:cs="Arial"/>
          <w:color w:val="FF0000"/>
          <w:szCs w:val="20"/>
        </w:rPr>
      </w:pPr>
      <w:r w:rsidRPr="001654C2">
        <w:rPr>
          <w:rFonts w:cs="Arial"/>
          <w:color w:val="FF0000"/>
          <w:szCs w:val="20"/>
        </w:rPr>
        <w:t xml:space="preserve">The OCC and Wheeling services are not available to DN offtakes or storage points, which is a continuation of the current rules. </w:t>
      </w:r>
      <w:r w:rsidRPr="00A44C8F">
        <w:rPr>
          <w:rFonts w:cs="Arial"/>
          <w:color w:val="FF0000"/>
          <w:szCs w:val="20"/>
        </w:rPr>
        <w:t>The Proposers believe that only those offtakes where gas is “consumed” and cannot be traded should qualify for NOC, which excludes DN offtakes and storage points.</w:t>
      </w:r>
      <w:r w:rsidRPr="001654C2">
        <w:rPr>
          <w:rFonts w:cs="Arial"/>
          <w:color w:val="FF0000"/>
          <w:szCs w:val="20"/>
        </w:rPr>
        <w:t xml:space="preserve"> </w:t>
      </w:r>
    </w:p>
    <w:p w14:paraId="7B19B8BC" w14:textId="023BED87" w:rsidR="00A44C8F" w:rsidRDefault="00A44C8F">
      <w:pPr>
        <w:jc w:val="both"/>
        <w:rPr>
          <w:rFonts w:cs="Arial"/>
          <w:color w:val="FF0000"/>
          <w:szCs w:val="20"/>
        </w:rPr>
      </w:pPr>
      <w:r>
        <w:rPr>
          <w:rFonts w:cs="Arial"/>
          <w:color w:val="FF0000"/>
          <w:szCs w:val="20"/>
        </w:rPr>
        <w:t>Workgroup discussed whether this would exclude IPs.</w:t>
      </w:r>
    </w:p>
    <w:p w14:paraId="55BC91AF" w14:textId="2044666A" w:rsidR="00831226" w:rsidRPr="001654C2" w:rsidRDefault="00A44C8F" w:rsidP="00A44C8F">
      <w:pPr>
        <w:jc w:val="both"/>
        <w:rPr>
          <w:rFonts w:cs="Arial"/>
          <w:color w:val="FF0000"/>
          <w:szCs w:val="20"/>
        </w:rPr>
      </w:pPr>
      <w:r>
        <w:rPr>
          <w:rFonts w:cs="Arial"/>
          <w:color w:val="FF0000"/>
          <w:szCs w:val="20"/>
        </w:rPr>
        <w:t xml:space="preserve">For the avoidance of doubt the </w:t>
      </w:r>
      <w:proofErr w:type="spellStart"/>
      <w:r>
        <w:rPr>
          <w:rFonts w:cs="Arial"/>
          <w:color w:val="FF0000"/>
          <w:szCs w:val="20"/>
        </w:rPr>
        <w:t>shorthaul</w:t>
      </w:r>
      <w:proofErr w:type="spellEnd"/>
      <w:r>
        <w:rPr>
          <w:rFonts w:cs="Arial"/>
          <w:color w:val="FF0000"/>
          <w:szCs w:val="20"/>
        </w:rPr>
        <w:t xml:space="preserve"> proposed under Modifications </w:t>
      </w:r>
      <w:r w:rsidRPr="00852E2A">
        <w:rPr>
          <w:rFonts w:eastAsiaTheme="minorHAnsi"/>
          <w:color w:val="FF0000"/>
          <w:szCs w:val="20"/>
          <w:lang w:eastAsia="en-US"/>
        </w:rPr>
        <w:t>0678D, 0678G, 0678H, 0678I and 0678J</w:t>
      </w:r>
      <w:r>
        <w:rPr>
          <w:rFonts w:eastAsiaTheme="minorHAnsi"/>
          <w:color w:val="FF0000"/>
          <w:szCs w:val="20"/>
          <w:lang w:eastAsia="en-US"/>
        </w:rPr>
        <w:t xml:space="preserve"> would apply at IPs.</w:t>
      </w:r>
    </w:p>
    <w:p w14:paraId="4FCF5308" w14:textId="6C0597D6" w:rsidR="00E923D6" w:rsidRPr="001654C2" w:rsidRDefault="00E923D6" w:rsidP="00E923D6">
      <w:pPr>
        <w:jc w:val="both"/>
        <w:rPr>
          <w:rFonts w:eastAsia="Cambria" w:cs="Arial"/>
          <w:b/>
          <w:color w:val="FF0000"/>
          <w:szCs w:val="20"/>
        </w:rPr>
      </w:pPr>
      <w:r w:rsidRPr="001654C2">
        <w:rPr>
          <w:rFonts w:eastAsia="Cambria" w:cs="Arial"/>
          <w:b/>
          <w:color w:val="FF0000"/>
          <w:szCs w:val="20"/>
        </w:rPr>
        <w:t xml:space="preserve">Merits of </w:t>
      </w:r>
      <w:r w:rsidR="007E67C7">
        <w:rPr>
          <w:rFonts w:eastAsia="Cambria" w:cs="Arial"/>
          <w:b/>
          <w:color w:val="FF0000"/>
          <w:szCs w:val="20"/>
        </w:rPr>
        <w:t>Method 2</w:t>
      </w:r>
      <w:r w:rsidR="00641350">
        <w:rPr>
          <w:rStyle w:val="FootnoteReference"/>
          <w:rFonts w:eastAsia="Cambria" w:cs="Arial"/>
          <w:b/>
          <w:color w:val="FF0000"/>
          <w:szCs w:val="20"/>
        </w:rPr>
        <w:footnoteReference w:id="23"/>
      </w:r>
    </w:p>
    <w:p w14:paraId="3F137B6F" w14:textId="7405B9EA" w:rsidR="00641350" w:rsidRPr="001654C2" w:rsidRDefault="00641350" w:rsidP="00641350">
      <w:pPr>
        <w:pStyle w:val="Default"/>
        <w:spacing w:line="300" w:lineRule="atLeast"/>
        <w:jc w:val="both"/>
        <w:rPr>
          <w:rFonts w:eastAsiaTheme="minorHAnsi"/>
          <w:color w:val="FF0000"/>
          <w:sz w:val="20"/>
          <w:szCs w:val="20"/>
          <w:lang w:eastAsia="en-US"/>
        </w:rPr>
      </w:pPr>
      <w:r w:rsidRPr="001654C2">
        <w:rPr>
          <w:rFonts w:eastAsiaTheme="minorHAnsi"/>
          <w:color w:val="FF0000"/>
          <w:sz w:val="20"/>
          <w:szCs w:val="20"/>
          <w:lang w:eastAsia="en-US"/>
        </w:rPr>
        <w:t xml:space="preserve">A Workgroup </w:t>
      </w:r>
      <w:r>
        <w:rPr>
          <w:rFonts w:eastAsiaTheme="minorHAnsi"/>
          <w:color w:val="FF0000"/>
          <w:sz w:val="20"/>
          <w:szCs w:val="20"/>
          <w:lang w:eastAsia="en-US"/>
        </w:rPr>
        <w:t>Participant</w:t>
      </w:r>
      <w:r w:rsidRPr="001654C2">
        <w:rPr>
          <w:rFonts w:eastAsiaTheme="minorHAnsi"/>
          <w:color w:val="FF0000"/>
          <w:sz w:val="20"/>
          <w:szCs w:val="20"/>
          <w:lang w:eastAsia="en-US"/>
        </w:rPr>
        <w:t xml:space="preserve"> </w:t>
      </w:r>
      <w:r w:rsidR="00852E2A">
        <w:rPr>
          <w:rFonts w:eastAsiaTheme="minorHAnsi"/>
          <w:color w:val="FF0000"/>
          <w:sz w:val="20"/>
          <w:szCs w:val="20"/>
          <w:lang w:eastAsia="en-US"/>
        </w:rPr>
        <w:t xml:space="preserve">was asked to </w:t>
      </w:r>
      <w:r w:rsidRPr="001654C2">
        <w:rPr>
          <w:rFonts w:eastAsiaTheme="minorHAnsi"/>
          <w:color w:val="FF0000"/>
          <w:sz w:val="20"/>
          <w:szCs w:val="20"/>
          <w:lang w:eastAsia="en-US"/>
        </w:rPr>
        <w:t xml:space="preserve">provide the following </w:t>
      </w:r>
      <w:r>
        <w:rPr>
          <w:rFonts w:eastAsiaTheme="minorHAnsi"/>
          <w:color w:val="FF0000"/>
          <w:sz w:val="20"/>
          <w:szCs w:val="20"/>
          <w:lang w:eastAsia="en-US"/>
        </w:rPr>
        <w:t>summary of merits on behalf of the Proposers</w:t>
      </w:r>
      <w:r w:rsidR="00852E2A">
        <w:rPr>
          <w:rFonts w:eastAsiaTheme="minorHAnsi"/>
          <w:color w:val="FF0000"/>
          <w:sz w:val="20"/>
          <w:szCs w:val="20"/>
          <w:lang w:eastAsia="en-US"/>
        </w:rPr>
        <w:t xml:space="preserve"> of Modifications </w:t>
      </w:r>
      <w:r w:rsidR="00852E2A" w:rsidRPr="00852E2A">
        <w:rPr>
          <w:rFonts w:eastAsiaTheme="minorHAnsi"/>
          <w:color w:val="FF0000"/>
          <w:sz w:val="20"/>
          <w:szCs w:val="20"/>
          <w:lang w:eastAsia="en-US"/>
        </w:rPr>
        <w:t>0678D, 0678G, 0678H, 0678I and 0678J</w:t>
      </w:r>
      <w:r w:rsidRPr="001654C2">
        <w:rPr>
          <w:rFonts w:eastAsiaTheme="minorHAnsi"/>
          <w:color w:val="FF0000"/>
          <w:sz w:val="20"/>
          <w:szCs w:val="20"/>
          <w:lang w:eastAsia="en-US"/>
        </w:rPr>
        <w:t>:</w:t>
      </w:r>
    </w:p>
    <w:p w14:paraId="5FB13850" w14:textId="04075065" w:rsidR="00E923D6" w:rsidRPr="001654C2" w:rsidRDefault="00E923D6" w:rsidP="00E923D6">
      <w:pPr>
        <w:jc w:val="both"/>
        <w:rPr>
          <w:rFonts w:eastAsia="Cambria" w:cs="Arial"/>
          <w:color w:val="FF0000"/>
          <w:szCs w:val="20"/>
        </w:rPr>
      </w:pPr>
      <w:r w:rsidRPr="001654C2">
        <w:rPr>
          <w:rFonts w:eastAsia="Cambria" w:cs="Arial"/>
          <w:color w:val="FF0000"/>
          <w:szCs w:val="20"/>
        </w:rPr>
        <w:t>The use of a cost</w:t>
      </w:r>
      <w:ins w:id="590" w:author="Rebecca Hailes" w:date="2019-04-10T16:11:00Z">
        <w:r w:rsidR="00A44C8F">
          <w:rPr>
            <w:rFonts w:eastAsia="Cambria" w:cs="Arial"/>
            <w:color w:val="FF0000"/>
            <w:szCs w:val="20"/>
          </w:rPr>
          <w:t>-</w:t>
        </w:r>
      </w:ins>
      <w:r w:rsidRPr="001654C2">
        <w:rPr>
          <w:rFonts w:eastAsia="Cambria" w:cs="Arial"/>
          <w:color w:val="FF0000"/>
          <w:szCs w:val="20"/>
        </w:rPr>
        <w:t>based approach to generate charges which reasonably represent the costs of building and maintaining a private pipeline of equivalent length and size is consistent with the objective to set cost reflective charges. In the case of the proposals which include an Annual OCC Fee, these costs are borne irrespective of utilisation, which in turn furthers the achievement of this objective.</w:t>
      </w:r>
    </w:p>
    <w:p w14:paraId="2CCA502C"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In all cases, the OCC and Wheeling charges ensure that those offtakes located close to entry points are not unduly burdened with costs, and as result do not make excessive contributions to allowed revenues (skewing competition). This is particularly relevant where the underlying RPM is focused on the distribution of revenue, rather than a representation of costs, which is the case with CWD and PS. It should be recognised that the current LRMC RPM, although arguably more cost reflective, does generate prices which inflate the costs for transmission services across shorter distances (due to the application of theoretical supply merit order and the scaling of NTS Exit Charges to ensure revenue recovery).</w:t>
      </w:r>
    </w:p>
    <w:p w14:paraId="68726C2B"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In the absence of an OCC or Wheeling Charge, there is an increased likelihood of NTS bypass. Where the OCC or Wheeling Charge is based on a principle of cost reflectivity the developer/User is able to assess the relative costs of building a pipeline or using the NTS. This will result in optimal outcomes for all Users of the NTS. In particular the degree of transfer of value between OCC/Wheeling Users and non-Users is likely to be minimal, if not negative (due to the benefits generated by Users not bypassing the NTS) as the service charges are cost-reflective.</w:t>
      </w:r>
    </w:p>
    <w:p w14:paraId="08AC92B4"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The benefits to all Users of non-NTS bypass include:</w:t>
      </w:r>
    </w:p>
    <w:p w14:paraId="5F84B823" w14:textId="77777777" w:rsidR="00E923D6" w:rsidRPr="00C64038" w:rsidRDefault="00E923D6">
      <w:pPr>
        <w:pStyle w:val="ListParagraph"/>
        <w:numPr>
          <w:ilvl w:val="0"/>
          <w:numId w:val="167"/>
        </w:numPr>
        <w:jc w:val="both"/>
        <w:rPr>
          <w:rFonts w:eastAsia="Cambria" w:cs="Arial"/>
          <w:color w:val="FF0000"/>
          <w:szCs w:val="20"/>
          <w:rPrChange w:id="591" w:author="Rebecca Hailes [2]" w:date="2019-04-10T01:09:00Z">
            <w:rPr>
              <w:rFonts w:eastAsia="Cambria"/>
            </w:rPr>
          </w:rPrChange>
        </w:rPr>
        <w:pPrChange w:id="592" w:author="Rebecca Hailes [2]" w:date="2019-04-10T01:09:00Z">
          <w:pPr>
            <w:pStyle w:val="ListParagraph"/>
            <w:numPr>
              <w:numId w:val="153"/>
            </w:numPr>
            <w:ind w:hanging="360"/>
            <w:jc w:val="both"/>
          </w:pPr>
        </w:pPrChange>
      </w:pPr>
      <w:r w:rsidRPr="00C64038">
        <w:rPr>
          <w:rFonts w:eastAsia="Cambria" w:cs="Arial"/>
          <w:color w:val="FF0000"/>
          <w:szCs w:val="20"/>
          <w:rPrChange w:id="593" w:author="Rebecca Hailes [2]" w:date="2019-04-10T01:09:00Z">
            <w:rPr>
              <w:rFonts w:eastAsia="Cambria"/>
            </w:rPr>
          </w:rPrChange>
        </w:rPr>
        <w:t xml:space="preserve">Greater utilisation of the NTS reduces the unit cost of using the NTS </w:t>
      </w:r>
    </w:p>
    <w:p w14:paraId="01991220" w14:textId="77777777" w:rsidR="00E923D6" w:rsidRPr="00C64038" w:rsidRDefault="00E923D6">
      <w:pPr>
        <w:pStyle w:val="ListParagraph"/>
        <w:numPr>
          <w:ilvl w:val="0"/>
          <w:numId w:val="167"/>
        </w:numPr>
        <w:jc w:val="both"/>
        <w:rPr>
          <w:rFonts w:eastAsia="Cambria" w:cs="Arial"/>
          <w:color w:val="FF0000"/>
          <w:szCs w:val="20"/>
          <w:rPrChange w:id="594" w:author="Rebecca Hailes [2]" w:date="2019-04-10T01:09:00Z">
            <w:rPr>
              <w:rFonts w:eastAsia="Cambria"/>
            </w:rPr>
          </w:rPrChange>
        </w:rPr>
        <w:pPrChange w:id="595" w:author="Rebecca Hailes [2]" w:date="2019-04-10T01:09:00Z">
          <w:pPr>
            <w:pStyle w:val="ListParagraph"/>
            <w:numPr>
              <w:numId w:val="153"/>
            </w:numPr>
            <w:ind w:hanging="360"/>
            <w:jc w:val="both"/>
          </w:pPr>
        </w:pPrChange>
      </w:pPr>
      <w:r w:rsidRPr="00C64038">
        <w:rPr>
          <w:rFonts w:eastAsia="Cambria" w:cs="Arial"/>
          <w:color w:val="FF0000"/>
          <w:szCs w:val="20"/>
          <w:rPrChange w:id="596" w:author="Rebecca Hailes [2]" w:date="2019-04-10T01:09:00Z">
            <w:rPr>
              <w:rFonts w:eastAsia="Cambria"/>
            </w:rPr>
          </w:rPrChange>
        </w:rPr>
        <w:t>Enhances attractiveness of UK market for supplies which can be diverted to alternative destinations, which in turn will improve market liquidity, reduce gas prices and improve UK security of supply.</w:t>
      </w:r>
    </w:p>
    <w:p w14:paraId="68590F51" w14:textId="77777777" w:rsidR="00E923D6" w:rsidRPr="00C64038" w:rsidRDefault="00E923D6">
      <w:pPr>
        <w:pStyle w:val="ListParagraph"/>
        <w:numPr>
          <w:ilvl w:val="0"/>
          <w:numId w:val="167"/>
        </w:numPr>
        <w:jc w:val="both"/>
        <w:rPr>
          <w:rFonts w:eastAsia="Cambria" w:cs="Arial"/>
          <w:color w:val="FF0000"/>
          <w:szCs w:val="20"/>
          <w:rPrChange w:id="597" w:author="Rebecca Hailes [2]" w:date="2019-04-10T01:09:00Z">
            <w:rPr>
              <w:rFonts w:eastAsia="Cambria"/>
            </w:rPr>
          </w:rPrChange>
        </w:rPr>
        <w:pPrChange w:id="598" w:author="Rebecca Hailes [2]" w:date="2019-04-10T01:09:00Z">
          <w:pPr>
            <w:pStyle w:val="ListParagraph"/>
            <w:numPr>
              <w:numId w:val="153"/>
            </w:numPr>
            <w:ind w:hanging="360"/>
            <w:jc w:val="both"/>
          </w:pPr>
        </w:pPrChange>
      </w:pPr>
      <w:r w:rsidRPr="00C64038">
        <w:rPr>
          <w:rFonts w:eastAsia="Cambria" w:cs="Arial"/>
          <w:color w:val="FF0000"/>
          <w:szCs w:val="20"/>
          <w:rPrChange w:id="599" w:author="Rebecca Hailes [2]" w:date="2019-04-10T01:09:00Z">
            <w:rPr>
              <w:rFonts w:eastAsia="Cambria"/>
            </w:rPr>
          </w:rPrChange>
        </w:rPr>
        <w:t>Facilitate cross border flows, to the benefit of UK gas prices and access to alternative markets for UK supplies.</w:t>
      </w:r>
    </w:p>
    <w:p w14:paraId="3BAD9163" w14:textId="13B82423" w:rsidR="00E923D6" w:rsidRPr="00C64038" w:rsidDel="00C64038" w:rsidRDefault="00E923D6">
      <w:pPr>
        <w:pStyle w:val="ListParagraph"/>
        <w:numPr>
          <w:ilvl w:val="0"/>
          <w:numId w:val="167"/>
        </w:numPr>
        <w:jc w:val="both"/>
        <w:rPr>
          <w:del w:id="600" w:author="Rebecca Hailes [2]" w:date="2019-04-10T01:10:00Z"/>
          <w:rFonts w:eastAsia="Cambria" w:cs="Arial"/>
          <w:color w:val="FF0000"/>
          <w:szCs w:val="20"/>
          <w:rPrChange w:id="601" w:author="Rebecca Hailes [2]" w:date="2019-04-10T01:09:00Z">
            <w:rPr>
              <w:del w:id="602" w:author="Rebecca Hailes [2]" w:date="2019-04-10T01:10:00Z"/>
              <w:rFonts w:eastAsia="Cambria"/>
            </w:rPr>
          </w:rPrChange>
        </w:rPr>
        <w:pPrChange w:id="603" w:author="Rebecca Hailes [2]" w:date="2019-04-10T01:10:00Z">
          <w:pPr>
            <w:pStyle w:val="ListParagraph"/>
            <w:numPr>
              <w:numId w:val="153"/>
            </w:numPr>
            <w:ind w:hanging="360"/>
            <w:jc w:val="both"/>
          </w:pPr>
        </w:pPrChange>
      </w:pPr>
      <w:r w:rsidRPr="00C64038">
        <w:rPr>
          <w:rFonts w:eastAsia="Cambria" w:cs="Arial"/>
          <w:color w:val="FF0000"/>
          <w:szCs w:val="20"/>
          <w:rPrChange w:id="604" w:author="Rebecca Hailes [2]" w:date="2019-04-10T01:10:00Z">
            <w:rPr>
              <w:rFonts w:eastAsia="Cambria"/>
            </w:rPr>
          </w:rPrChange>
        </w:rPr>
        <w:t>Limit unnecessary investment in private pipelines and duplication of existing pipeline infrastructure.</w:t>
      </w:r>
    </w:p>
    <w:p w14:paraId="20AAF088" w14:textId="63B265D8" w:rsidR="00BC31B8" w:rsidDel="00C64038" w:rsidRDefault="00E923D6" w:rsidP="00C64038">
      <w:pPr>
        <w:pStyle w:val="ListParagraph"/>
        <w:rPr>
          <w:del w:id="605" w:author="Rebecca Hailes [2]" w:date="2019-04-10T01:10:00Z"/>
          <w:rFonts w:cs="Arial"/>
          <w:bCs/>
          <w:iCs/>
          <w:color w:val="FF0000"/>
        </w:rPr>
      </w:pPr>
      <w:del w:id="606" w:author="Rebecca Hailes [2]" w:date="2019-04-10T01:10:00Z">
        <w:r w:rsidRPr="00C64038" w:rsidDel="00C64038">
          <w:rPr>
            <w:rFonts w:cs="Arial"/>
            <w:bCs/>
            <w:iCs/>
            <w:color w:val="FF0000"/>
          </w:rPr>
          <w:br w:type="page"/>
        </w:r>
        <w:r w:rsidR="004412E1" w:rsidRPr="00C64038" w:rsidDel="00C64038">
          <w:rPr>
            <w:color w:val="FF0000"/>
            <w:rPrChange w:id="607" w:author="Rebecca Hailes [2]" w:date="2019-04-10T01:10:00Z">
              <w:rPr/>
            </w:rPrChange>
          </w:rPr>
          <w:delText xml:space="preserve">A Workgroup </w:delText>
        </w:r>
        <w:r w:rsidR="00671A8C" w:rsidRPr="00C64038" w:rsidDel="00C64038">
          <w:rPr>
            <w:color w:val="FF0000"/>
            <w:rPrChange w:id="608" w:author="Rebecca Hailes [2]" w:date="2019-04-10T01:10:00Z">
              <w:rPr/>
            </w:rPrChange>
          </w:rPr>
          <w:delText>Participant</w:delText>
        </w:r>
        <w:r w:rsidR="004412E1" w:rsidRPr="00C64038" w:rsidDel="00C64038">
          <w:rPr>
            <w:color w:val="FF0000"/>
            <w:rPrChange w:id="609" w:author="Rebecca Hailes [2]" w:date="2019-04-10T01:10:00Z">
              <w:rPr/>
            </w:rPrChange>
          </w:rPr>
          <w:delText xml:space="preserve"> </w:delText>
        </w:r>
        <w:r w:rsidR="00BC31B8" w:rsidRPr="00C64038" w:rsidDel="00C64038">
          <w:rPr>
            <w:color w:val="FF0000"/>
            <w:rPrChange w:id="610" w:author="Rebecca Hailes [2]" w:date="2019-04-10T01:10:00Z">
              <w:rPr/>
            </w:rPrChange>
          </w:rPr>
          <w:delText>advise</w:delText>
        </w:r>
        <w:r w:rsidR="004412E1" w:rsidRPr="00C64038" w:rsidDel="00C64038">
          <w:rPr>
            <w:color w:val="FF0000"/>
            <w:rPrChange w:id="611" w:author="Rebecca Hailes [2]" w:date="2019-04-10T01:10:00Z">
              <w:rPr/>
            </w:rPrChange>
          </w:rPr>
          <w:delText>d</w:delText>
        </w:r>
        <w:r w:rsidR="00BC31B8" w:rsidRPr="00C64038" w:rsidDel="00C64038">
          <w:rPr>
            <w:color w:val="FF0000"/>
            <w:rPrChange w:id="612" w:author="Rebecca Hailes [2]" w:date="2019-04-10T01:10:00Z">
              <w:rPr/>
            </w:rPrChange>
          </w:rPr>
          <w:delText xml:space="preserve"> of the existence, vi an embedded link, of the 0678B sensitivity tool that helped to inform some of the OCC analysis carried out and published by National Grid.  The output from the tool can be found here: </w:delText>
        </w:r>
        <w:r w:rsidR="00322250" w:rsidRPr="00C64038" w:rsidDel="00C64038">
          <w:fldChar w:fldCharType="begin"/>
        </w:r>
        <w:r w:rsidR="00322250" w:rsidDel="00C64038">
          <w:delInstrText xml:space="preserve"> HYPERLINK "http://www.gasgovernance.co.uk/0678/Models" </w:delInstrText>
        </w:r>
        <w:r w:rsidR="00322250" w:rsidRPr="00C64038" w:rsidDel="00C64038">
          <w:fldChar w:fldCharType="separate"/>
        </w:r>
        <w:r w:rsidR="00BC31B8" w:rsidRPr="00C64038" w:rsidDel="00C64038">
          <w:rPr>
            <w:rStyle w:val="Hyperlink"/>
            <w:color w:val="FF0000"/>
          </w:rPr>
          <w:delText>www.gasgovernance.co.uk/0678/Models</w:delText>
        </w:r>
        <w:r w:rsidR="00322250" w:rsidRPr="00C64038" w:rsidDel="00C64038">
          <w:rPr>
            <w:rStyle w:val="Hyperlink"/>
            <w:color w:val="FF0000"/>
          </w:rPr>
          <w:fldChar w:fldCharType="end"/>
        </w:r>
        <w:r w:rsidR="00BC31B8" w:rsidRPr="00C64038" w:rsidDel="00C64038">
          <w:rPr>
            <w:color w:val="FF0000"/>
            <w:rPrChange w:id="613" w:author="Rebecca Hailes [2]" w:date="2019-04-10T01:10:00Z">
              <w:rPr/>
            </w:rPrChange>
          </w:rPr>
          <w:delText>. </w:delText>
        </w:r>
      </w:del>
    </w:p>
    <w:p w14:paraId="4DFA0A47" w14:textId="77777777" w:rsidR="00C64038" w:rsidRPr="00C64038" w:rsidRDefault="00C64038">
      <w:pPr>
        <w:pStyle w:val="ListParagraph"/>
        <w:numPr>
          <w:ilvl w:val="0"/>
          <w:numId w:val="167"/>
        </w:numPr>
        <w:jc w:val="both"/>
        <w:rPr>
          <w:ins w:id="614" w:author="Rebecca Hailes [2]" w:date="2019-04-10T01:11:00Z"/>
          <w:rFonts w:eastAsia="Cambria" w:cs="Arial"/>
          <w:sz w:val="24"/>
          <w:rPrChange w:id="615" w:author="Rebecca Hailes [2]" w:date="2019-04-10T01:10:00Z">
            <w:rPr>
              <w:ins w:id="616" w:author="Rebecca Hailes [2]" w:date="2019-04-10T01:11:00Z"/>
            </w:rPr>
          </w:rPrChange>
        </w:rPr>
        <w:pPrChange w:id="617" w:author="Rebecca Hailes [2]" w:date="2019-04-10T01:10:00Z">
          <w:pPr/>
        </w:pPrChange>
      </w:pPr>
    </w:p>
    <w:p w14:paraId="64B139D6" w14:textId="77777777" w:rsidR="00C64038" w:rsidRDefault="00C64038" w:rsidP="00C64038">
      <w:pPr>
        <w:pStyle w:val="ListParagraph"/>
        <w:ind w:left="0"/>
        <w:rPr>
          <w:ins w:id="618" w:author="Rebecca Hailes [2]" w:date="2019-04-10T01:11:00Z"/>
          <w:iCs/>
        </w:rPr>
      </w:pPr>
    </w:p>
    <w:p w14:paraId="1A82572F" w14:textId="7952DA2F" w:rsidR="00CE0B32" w:rsidRPr="00CE0B32" w:rsidRDefault="00CE0B32">
      <w:pPr>
        <w:pStyle w:val="ListParagraph"/>
        <w:ind w:left="0"/>
        <w:jc w:val="both"/>
        <w:rPr>
          <w:rFonts w:ascii="Calibri" w:hAnsi="Calibri"/>
          <w:szCs w:val="22"/>
        </w:rPr>
        <w:pPrChange w:id="619" w:author="Rebecca Hailes [2]" w:date="2019-04-10T01:13:00Z">
          <w:pPr/>
        </w:pPrChange>
      </w:pPr>
      <w:r w:rsidRPr="00CE0B32">
        <w:rPr>
          <w:iCs/>
          <w:rPrChange w:id="620" w:author="Helen Bennett" w:date="2019-04-09T15:16:00Z">
            <w:rPr>
              <w:i/>
              <w:iCs/>
            </w:rPr>
          </w:rPrChange>
        </w:rPr>
        <w:t xml:space="preserve">The NTS Optional Capacity Charge Methodology and NTS Optional Wheeling Charge </w:t>
      </w:r>
      <w:r w:rsidR="00131435" w:rsidRPr="00871D74">
        <w:rPr>
          <w:iCs/>
        </w:rPr>
        <w:t xml:space="preserve">Methodology </w:t>
      </w:r>
      <w:r w:rsidRPr="00CE0B32">
        <w:rPr>
          <w:iCs/>
          <w:rPrChange w:id="621" w:author="Helen Bennett" w:date="2019-04-09T15:16:00Z">
            <w:rPr>
              <w:i/>
              <w:iCs/>
            </w:rPr>
          </w:rPrChange>
        </w:rPr>
        <w:t xml:space="preserve">documents have been produced by National Grid on behalf of the proposers of UNC Modification 0678D/G/H/J and 0678I respectively. This includes proposer inputs to amend the NTS Optional Commodity Charge calculation, which is applied to updated cost data from National Grid based on the parameters set out in the respective </w:t>
      </w:r>
      <w:ins w:id="622" w:author="Rebecca Hailes [2]" w:date="2019-04-10T01:11:00Z">
        <w:r w:rsidR="001B2723">
          <w:rPr>
            <w:iCs/>
          </w:rPr>
          <w:t>M</w:t>
        </w:r>
      </w:ins>
      <w:del w:id="623" w:author="Rebecca Hailes [2]" w:date="2019-04-10T01:11:00Z">
        <w:r w:rsidRPr="00CE0B32" w:rsidDel="001B2723">
          <w:rPr>
            <w:iCs/>
            <w:rPrChange w:id="624" w:author="Helen Bennett" w:date="2019-04-09T15:16:00Z">
              <w:rPr>
                <w:i/>
                <w:iCs/>
              </w:rPr>
            </w:rPrChange>
          </w:rPr>
          <w:delText>m</w:delText>
        </w:r>
      </w:del>
      <w:r w:rsidRPr="00CE0B32">
        <w:rPr>
          <w:iCs/>
          <w:rPrChange w:id="625" w:author="Helen Bennett" w:date="2019-04-09T15:16:00Z">
            <w:rPr>
              <w:i/>
              <w:iCs/>
            </w:rPr>
          </w:rPrChange>
        </w:rPr>
        <w:t xml:space="preserve">odifications. </w:t>
      </w:r>
    </w:p>
    <w:p w14:paraId="1C586572" w14:textId="7F14F0C1" w:rsidR="00CE0B32" w:rsidDel="001B2723" w:rsidRDefault="00CE0B32" w:rsidP="00D35694">
      <w:pPr>
        <w:jc w:val="both"/>
        <w:rPr>
          <w:del w:id="626" w:author="Helen Bennett" w:date="2019-04-09T15:16:00Z"/>
          <w:rFonts w:ascii="Calibri" w:hAnsi="Calibri"/>
          <w:color w:val="FF0000"/>
          <w:szCs w:val="22"/>
        </w:rPr>
      </w:pPr>
    </w:p>
    <w:p w14:paraId="616509A8" w14:textId="77777777" w:rsidR="001B2723" w:rsidRPr="004412E1" w:rsidRDefault="001B2723" w:rsidP="00BC31B8">
      <w:pPr>
        <w:rPr>
          <w:ins w:id="627" w:author="Rebecca Hailes [2]" w:date="2019-04-10T01:11:00Z"/>
          <w:rFonts w:ascii="Calibri" w:hAnsi="Calibri"/>
          <w:color w:val="FF0000"/>
          <w:szCs w:val="22"/>
        </w:rPr>
      </w:pPr>
    </w:p>
    <w:p w14:paraId="7C2C10D4" w14:textId="7395BA89" w:rsidR="00492522" w:rsidRPr="006E4C4F" w:rsidDel="001B2723" w:rsidRDefault="00492522" w:rsidP="00D35694">
      <w:pPr>
        <w:jc w:val="both"/>
        <w:rPr>
          <w:del w:id="628" w:author="Rebecca Hailes [2]" w:date="2019-04-10T01:11:00Z"/>
          <w:rFonts w:cs="Arial"/>
          <w:color w:val="FF0000"/>
        </w:rPr>
      </w:pPr>
      <w:del w:id="629" w:author="Rebecca Hailes [2]" w:date="2019-04-10T01:11:00Z">
        <w:r w:rsidDel="001B2723">
          <w:rPr>
            <w:rFonts w:cs="Arial"/>
            <w:color w:val="FF0000"/>
          </w:rPr>
          <w:delText>(</w:delText>
        </w:r>
        <w:r w:rsidRPr="006E4C4F" w:rsidDel="001B2723">
          <w:rPr>
            <w:rFonts w:cs="Arial"/>
            <w:color w:val="FF0000"/>
            <w:highlight w:val="yellow"/>
          </w:rPr>
          <w:delText>link under 0636)</w:delText>
        </w:r>
      </w:del>
    </w:p>
    <w:p w14:paraId="5FD6938A" w14:textId="13E4552C" w:rsidR="001D73FE" w:rsidRDefault="0037243F" w:rsidP="00D35694">
      <w:pPr>
        <w:jc w:val="both"/>
        <w:rPr>
          <w:rFonts w:cs="Arial"/>
          <w:b/>
        </w:rPr>
      </w:pPr>
      <w:r>
        <w:rPr>
          <w:rFonts w:cs="Arial"/>
          <w:b/>
        </w:rPr>
        <w:t>Modification</w:t>
      </w:r>
      <w:r w:rsidR="009D1FB1" w:rsidRPr="0052053B">
        <w:rPr>
          <w:rFonts w:cs="Arial"/>
          <w:b/>
        </w:rPr>
        <w:t xml:space="preserve"> 0678</w:t>
      </w:r>
      <w:r w:rsidR="009D1FB1">
        <w:rPr>
          <w:rFonts w:cs="Arial"/>
          <w:b/>
        </w:rPr>
        <w:t>:</w:t>
      </w:r>
      <w:r w:rsidR="009D1FB1" w:rsidRPr="0052053B">
        <w:rPr>
          <w:rFonts w:cs="Arial"/>
          <w:b/>
        </w:rPr>
        <w:t xml:space="preserve"> </w:t>
      </w:r>
      <w:r w:rsidR="00723E7F" w:rsidRPr="0052053B">
        <w:rPr>
          <w:rFonts w:cs="Arial"/>
          <w:b/>
        </w:rPr>
        <w:t>Impact</w:t>
      </w:r>
      <w:r w:rsidR="009D1FB1">
        <w:rPr>
          <w:rFonts w:cs="Arial"/>
          <w:b/>
        </w:rPr>
        <w:t>s</w:t>
      </w:r>
      <w:r w:rsidR="00723E7F" w:rsidRPr="0052053B">
        <w:rPr>
          <w:rFonts w:cs="Arial"/>
          <w:b/>
        </w:rPr>
        <w:t xml:space="preserve"> of cessation of </w:t>
      </w:r>
      <w:ins w:id="630" w:author="Rebecca Hailes" w:date="2019-04-10T16:12:00Z">
        <w:r w:rsidR="003F3A80">
          <w:rPr>
            <w:rFonts w:cs="Arial"/>
            <w:b/>
          </w:rPr>
          <w:t xml:space="preserve">current </w:t>
        </w:r>
      </w:ins>
      <w:r w:rsidR="009D1FB1" w:rsidRPr="0052053B">
        <w:rPr>
          <w:rFonts w:cs="Arial"/>
          <w:b/>
        </w:rPr>
        <w:t xml:space="preserve">NTS Optional Commodity Rate  </w:t>
      </w:r>
    </w:p>
    <w:p w14:paraId="317F8692" w14:textId="54CE1865" w:rsidR="001407BC" w:rsidRPr="001407BC" w:rsidRDefault="001407BC" w:rsidP="00D35694">
      <w:pPr>
        <w:jc w:val="both"/>
        <w:rPr>
          <w:rFonts w:cs="Arial"/>
          <w:highlight w:val="yellow"/>
          <w:rPrChange w:id="631" w:author="Rebecca Hailes" w:date="2019-04-10T13:51:00Z">
            <w:rPr>
              <w:rFonts w:cs="Arial"/>
              <w:b/>
              <w:highlight w:val="yellow"/>
            </w:rPr>
          </w:rPrChange>
        </w:rPr>
      </w:pPr>
      <w:r w:rsidRPr="001407BC">
        <w:rPr>
          <w:rFonts w:cs="Arial"/>
          <w:rPrChange w:id="632" w:author="Rebecca Hailes" w:date="2019-04-10T13:51:00Z">
            <w:rPr>
              <w:rFonts w:cs="Arial"/>
              <w:b/>
              <w:highlight w:val="yellow"/>
            </w:rPr>
          </w:rPrChange>
        </w:rPr>
        <w:t xml:space="preserve">Workgroup noted that the impact of cessation </w:t>
      </w:r>
      <w:del w:id="633" w:author="Rebecca Hailes" w:date="2019-04-10T13:52:00Z">
        <w:r w:rsidRPr="001407BC" w:rsidDel="001407BC">
          <w:rPr>
            <w:rFonts w:cs="Arial"/>
            <w:rPrChange w:id="634" w:author="Rebecca Hailes" w:date="2019-04-10T13:51:00Z">
              <w:rPr>
                <w:rFonts w:cs="Arial"/>
                <w:b/>
                <w:highlight w:val="yellow"/>
              </w:rPr>
            </w:rPrChange>
          </w:rPr>
          <w:delText>n</w:delText>
        </w:r>
      </w:del>
      <w:r w:rsidRPr="001407BC">
        <w:rPr>
          <w:rFonts w:cs="Arial"/>
          <w:rPrChange w:id="635" w:author="Rebecca Hailes" w:date="2019-04-10T13:51:00Z">
            <w:rPr>
              <w:rFonts w:cs="Arial"/>
              <w:b/>
              <w:highlight w:val="yellow"/>
            </w:rPr>
          </w:rPrChange>
        </w:rPr>
        <w:t xml:space="preserve">of the current </w:t>
      </w:r>
      <w:r w:rsidRPr="001407BC">
        <w:rPr>
          <w:rFonts w:cs="Arial"/>
          <w:rPrChange w:id="636" w:author="Rebecca Hailes" w:date="2019-04-10T13:51:00Z">
            <w:rPr>
              <w:rFonts w:cs="Arial"/>
              <w:b/>
            </w:rPr>
          </w:rPrChange>
        </w:rPr>
        <w:t xml:space="preserve">Optional Commodity Rate </w:t>
      </w:r>
      <w:ins w:id="637" w:author="Rebecca Hailes" w:date="2019-04-10T13:52:00Z">
        <w:r>
          <w:rPr>
            <w:rFonts w:cs="Arial"/>
          </w:rPr>
          <w:t>is given within the O</w:t>
        </w:r>
      </w:ins>
      <w:ins w:id="638" w:author="Rebecca Hailes" w:date="2019-04-10T13:53:00Z">
        <w:r>
          <w:rPr>
            <w:rFonts w:cs="Arial"/>
          </w:rPr>
          <w:t>p</w:t>
        </w:r>
      </w:ins>
      <w:ins w:id="639" w:author="Rebecca Hailes" w:date="2019-04-10T13:52:00Z">
        <w:r>
          <w:rPr>
            <w:rFonts w:cs="Arial"/>
          </w:rPr>
          <w:t>ti</w:t>
        </w:r>
      </w:ins>
      <w:ins w:id="640" w:author="Rebecca Hailes" w:date="2019-04-10T13:53:00Z">
        <w:r>
          <w:rPr>
            <w:rFonts w:cs="Arial"/>
          </w:rPr>
          <w:t>o</w:t>
        </w:r>
      </w:ins>
      <w:ins w:id="641" w:author="Rebecca Hailes" w:date="2019-04-10T13:52:00Z">
        <w:r>
          <w:rPr>
            <w:rFonts w:cs="Arial"/>
          </w:rPr>
          <w:t xml:space="preserve">nal Charge Analysis document from National Grid (available here: </w:t>
        </w:r>
        <w:r w:rsidRPr="001407BC">
          <w:rPr>
            <w:rFonts w:cs="Arial"/>
            <w:highlight w:val="yellow"/>
            <w:rPrChange w:id="642" w:author="Rebecca Hailes" w:date="2019-04-10T13:52:00Z">
              <w:rPr>
                <w:rFonts w:cs="Arial"/>
              </w:rPr>
            </w:rPrChange>
          </w:rPr>
          <w:t>link</w:t>
        </w:r>
        <w:r>
          <w:rPr>
            <w:rFonts w:cs="Arial"/>
          </w:rPr>
          <w:t>)</w:t>
        </w:r>
      </w:ins>
      <w:ins w:id="643" w:author="Rebecca Hailes" w:date="2019-04-10T13:53:00Z">
        <w:r>
          <w:rPr>
            <w:rFonts w:cs="Arial"/>
          </w:rPr>
          <w:t>.</w:t>
        </w:r>
      </w:ins>
      <w:del w:id="644" w:author="Rebecca Hailes" w:date="2019-04-10T13:52:00Z">
        <w:r w:rsidRPr="001407BC" w:rsidDel="001407BC">
          <w:rPr>
            <w:rFonts w:cs="Arial"/>
            <w:rPrChange w:id="645" w:author="Rebecca Hailes" w:date="2019-04-10T13:51:00Z">
              <w:rPr>
                <w:rFonts w:cs="Arial"/>
                <w:b/>
              </w:rPr>
            </w:rPrChange>
          </w:rPr>
          <w:delText xml:space="preserve"> </w:delText>
        </w:r>
      </w:del>
    </w:p>
    <w:p w14:paraId="1C734608" w14:textId="018AB835" w:rsidR="001407BC" w:rsidDel="001407BC" w:rsidRDefault="001407BC" w:rsidP="00D35694">
      <w:pPr>
        <w:jc w:val="both"/>
        <w:rPr>
          <w:del w:id="646" w:author="Rebecca Hailes" w:date="2019-04-10T13:53:00Z"/>
          <w:rFonts w:cs="Arial"/>
          <w:b/>
          <w:highlight w:val="yellow"/>
        </w:rPr>
      </w:pPr>
    </w:p>
    <w:p w14:paraId="24130F52" w14:textId="67F6F84C" w:rsidR="00507D31" w:rsidDel="001407BC" w:rsidRDefault="00507D31" w:rsidP="00D35694">
      <w:pPr>
        <w:jc w:val="both"/>
        <w:rPr>
          <w:ins w:id="647" w:author="Rebecca Hailes [2]" w:date="2019-04-10T01:37:00Z"/>
          <w:del w:id="648" w:author="Rebecca Hailes" w:date="2019-04-10T13:53:00Z"/>
          <w:rFonts w:cs="Arial"/>
          <w:b/>
          <w:highlight w:val="yellow"/>
        </w:rPr>
      </w:pPr>
      <w:ins w:id="649" w:author="Rebecca Hailes [2]" w:date="2019-04-10T01:21:00Z">
        <w:del w:id="650" w:author="Rebecca Hailes" w:date="2019-04-10T13:53:00Z">
          <w:r w:rsidDel="001407BC">
            <w:rPr>
              <w:rFonts w:cs="Arial"/>
              <w:b/>
              <w:highlight w:val="yellow"/>
            </w:rPr>
            <w:delText>Where is this published??</w:delText>
          </w:r>
        </w:del>
      </w:ins>
    </w:p>
    <w:p w14:paraId="4710F46E" w14:textId="0CB56F07" w:rsidR="00641350" w:rsidDel="001407BC" w:rsidRDefault="00641350" w:rsidP="00D35694">
      <w:pPr>
        <w:jc w:val="both"/>
        <w:rPr>
          <w:ins w:id="651" w:author="Rebecca Hailes [2]" w:date="2019-04-10T01:21:00Z"/>
          <w:del w:id="652" w:author="Rebecca Hailes" w:date="2019-04-10T13:53:00Z"/>
          <w:rFonts w:cs="Arial"/>
          <w:b/>
          <w:highlight w:val="yellow"/>
        </w:rPr>
      </w:pPr>
      <w:ins w:id="653" w:author="Rebecca Hailes [2]" w:date="2019-04-10T01:37:00Z">
        <w:del w:id="654" w:author="Rebecca Hailes" w:date="2019-04-10T13:53:00Z">
          <w:r w:rsidDel="001407BC">
            <w:rPr>
              <w:rFonts w:cs="Arial"/>
              <w:b/>
              <w:highlight w:val="yellow"/>
            </w:rPr>
            <w:delText>In mod 0678???</w:delText>
          </w:r>
        </w:del>
      </w:ins>
    </w:p>
    <w:p w14:paraId="36581F45" w14:textId="27710E9A" w:rsidR="00E42DF4" w:rsidDel="001407BC" w:rsidRDefault="00E42DF4" w:rsidP="00D35694">
      <w:pPr>
        <w:jc w:val="both"/>
        <w:rPr>
          <w:ins w:id="655" w:author="Rebecca Hailes [2]" w:date="2019-04-10T01:21:00Z"/>
          <w:del w:id="656" w:author="Rebecca Hailes" w:date="2019-04-10T13:53:00Z"/>
          <w:rFonts w:cs="Arial"/>
          <w:b/>
          <w:highlight w:val="yellow"/>
        </w:rPr>
      </w:pPr>
    </w:p>
    <w:p w14:paraId="3FF1AFE4" w14:textId="2827C541" w:rsidR="00E42DF4" w:rsidDel="001407BC" w:rsidRDefault="00E42DF4" w:rsidP="00D35694">
      <w:pPr>
        <w:jc w:val="both"/>
        <w:rPr>
          <w:ins w:id="657" w:author="Rebecca Hailes [2]" w:date="2019-04-10T01:21:00Z"/>
          <w:del w:id="658" w:author="Rebecca Hailes" w:date="2019-04-10T13:53:00Z"/>
          <w:rFonts w:cs="Arial"/>
          <w:b/>
          <w:highlight w:val="yellow"/>
        </w:rPr>
      </w:pPr>
      <w:ins w:id="659" w:author="Rebecca Hailes [2]" w:date="2019-04-10T01:21:00Z">
        <w:del w:id="660" w:author="Rebecca Hailes" w:date="2019-04-10T13:53:00Z">
          <w:r w:rsidDel="001407BC">
            <w:rPr>
              <w:rFonts w:cs="Arial"/>
              <w:b/>
              <w:highlight w:val="yellow"/>
            </w:rPr>
            <w:delText>Need to refer to it here</w:delText>
          </w:r>
        </w:del>
      </w:ins>
    </w:p>
    <w:p w14:paraId="413B15EC" w14:textId="18C706BD" w:rsidR="00507D31" w:rsidDel="001407BC" w:rsidRDefault="00507D31" w:rsidP="00D35694">
      <w:pPr>
        <w:jc w:val="both"/>
        <w:rPr>
          <w:ins w:id="661" w:author="Rebecca Hailes [2]" w:date="2019-04-10T01:21:00Z"/>
          <w:del w:id="662" w:author="Rebecca Hailes" w:date="2019-04-10T13:53:00Z"/>
          <w:rFonts w:cs="Arial"/>
          <w:b/>
          <w:highlight w:val="yellow"/>
        </w:rPr>
      </w:pPr>
    </w:p>
    <w:p w14:paraId="470D74FE" w14:textId="6DD6D127" w:rsidR="009D1FB1" w:rsidDel="001407BC" w:rsidRDefault="009D1FB1" w:rsidP="00D35694">
      <w:pPr>
        <w:jc w:val="both"/>
        <w:rPr>
          <w:del w:id="663" w:author="Rebecca Hailes" w:date="2019-04-10T13:53:00Z"/>
          <w:rFonts w:cs="Arial"/>
          <w:b/>
        </w:rPr>
      </w:pPr>
      <w:del w:id="664" w:author="Rebecca Hailes" w:date="2019-04-10T13:53:00Z">
        <w:r w:rsidRPr="001B2723" w:rsidDel="001407BC">
          <w:rPr>
            <w:rFonts w:cs="Arial"/>
            <w:b/>
            <w:highlight w:val="yellow"/>
            <w:rPrChange w:id="665" w:author="Rebecca Hailes [2]" w:date="2019-04-10T01:11:00Z">
              <w:rPr>
                <w:rFonts w:cs="Arial"/>
                <w:b/>
              </w:rPr>
            </w:rPrChange>
          </w:rPr>
          <w:delText>Summary of Info from James Gudge to be inserted here</w:delText>
        </w:r>
      </w:del>
    </w:p>
    <w:p w14:paraId="2EC4D7AF" w14:textId="6A4E18D3" w:rsidR="009D1FB1" w:rsidRPr="0052053B" w:rsidRDefault="002E6740" w:rsidP="00D35694">
      <w:pPr>
        <w:jc w:val="both"/>
        <w:rPr>
          <w:rFonts w:cs="Arial"/>
          <w:b/>
        </w:rPr>
      </w:pPr>
      <w:hyperlink r:id="rId42" w:history="1">
        <w:r w:rsidR="009D1FB1" w:rsidRPr="00FE7214">
          <w:rPr>
            <w:rStyle w:val="Hyperlink"/>
            <w:rFonts w:cs="Arial"/>
            <w:b/>
          </w:rPr>
          <w:t>https://gasgov-mst-files.s3.eu-west-1.amazonaws.com/s3fs-public/ggf/book/2019-03/Optional%20Charge%20Analysis%20%20%28National%20Grid%29%20v1.0.pdf</w:t>
        </w:r>
      </w:hyperlink>
      <w:r w:rsidR="009D1FB1">
        <w:rPr>
          <w:rFonts w:cs="Arial"/>
          <w:b/>
        </w:rPr>
        <w:t xml:space="preserve"> </w:t>
      </w:r>
    </w:p>
    <w:p w14:paraId="7920F452" w14:textId="1EF7A9DD" w:rsidR="00C82FD2" w:rsidRDefault="00C82FD2" w:rsidP="00C82FD2">
      <w:pPr>
        <w:jc w:val="both"/>
        <w:rPr>
          <w:rFonts w:cs="Arial"/>
        </w:rPr>
      </w:pPr>
      <w:r w:rsidRPr="00A06A54">
        <w:rPr>
          <w:rFonts w:cs="Arial"/>
        </w:rPr>
        <w:t xml:space="preserve">Some Workgroup </w:t>
      </w:r>
      <w:r w:rsidR="00671A8C">
        <w:rPr>
          <w:rFonts w:cs="Arial"/>
        </w:rPr>
        <w:t>Participant</w:t>
      </w:r>
      <w:r w:rsidRPr="002A28CD">
        <w:rPr>
          <w:rFonts w:cs="Arial"/>
        </w:rPr>
        <w:t>s</w:t>
      </w:r>
      <w:r w:rsidRPr="00A06A54">
        <w:rPr>
          <w:rFonts w:cs="Arial"/>
        </w:rPr>
        <w:t xml:space="preserve"> </w:t>
      </w:r>
      <w:r>
        <w:rPr>
          <w:rFonts w:cs="Arial"/>
        </w:rPr>
        <w:t xml:space="preserve">believed that </w:t>
      </w:r>
      <w:r w:rsidR="00345EAF">
        <w:rPr>
          <w:rFonts w:cs="Arial"/>
        </w:rPr>
        <w:t xml:space="preserve">both </w:t>
      </w:r>
      <w:r>
        <w:rPr>
          <w:rFonts w:cs="Arial"/>
        </w:rPr>
        <w:t xml:space="preserve">the CWD </w:t>
      </w:r>
      <w:r w:rsidR="00345EAF">
        <w:rPr>
          <w:rFonts w:cs="Arial"/>
        </w:rPr>
        <w:t xml:space="preserve">and PS </w:t>
      </w:r>
      <w:r>
        <w:rPr>
          <w:rFonts w:cs="Arial"/>
        </w:rPr>
        <w:t>approach</w:t>
      </w:r>
      <w:r w:rsidR="00345EAF">
        <w:rPr>
          <w:rFonts w:cs="Arial"/>
        </w:rPr>
        <w:t xml:space="preserve">es </w:t>
      </w:r>
      <w:r>
        <w:rPr>
          <w:rFonts w:cs="Arial"/>
        </w:rPr>
        <w:t>without an optional charge approach face significant challenges with respect to cost reflectivity because of some relatively high exit charges at points close to entry points.</w:t>
      </w:r>
      <w:r w:rsidR="00726754">
        <w:rPr>
          <w:rFonts w:cs="Arial"/>
        </w:rPr>
        <w:t xml:space="preserve"> </w:t>
      </w:r>
      <w:del w:id="666" w:author="Rebecca Hailes [2]" w:date="2019-04-10T01:15:00Z">
        <w:r w:rsidR="00726754" w:rsidDel="009548E7">
          <w:rPr>
            <w:rFonts w:cs="Arial"/>
          </w:rPr>
          <w:delText>26 February 2019</w:delText>
        </w:r>
        <w:r w:rsidR="00BB4620" w:rsidDel="009548E7">
          <w:rPr>
            <w:rFonts w:cs="Arial"/>
          </w:rPr>
          <w:delText>.</w:delText>
        </w:r>
      </w:del>
    </w:p>
    <w:p w14:paraId="2525138B" w14:textId="1077010E" w:rsidR="00BB4620" w:rsidRDefault="00BB4620" w:rsidP="00F72992">
      <w:pPr>
        <w:jc w:val="both"/>
        <w:rPr>
          <w:rFonts w:cs="Arial"/>
        </w:rPr>
      </w:pPr>
      <w:r w:rsidRPr="00A06A54">
        <w:rPr>
          <w:rFonts w:cs="Arial"/>
        </w:rPr>
        <w:t xml:space="preserve">Some Workgroup </w:t>
      </w:r>
      <w:r w:rsidR="00671A8C">
        <w:rPr>
          <w:rFonts w:cs="Arial"/>
        </w:rPr>
        <w:t>Participant</w:t>
      </w:r>
      <w:r w:rsidRPr="002A28CD">
        <w:rPr>
          <w:rFonts w:cs="Arial"/>
        </w:rPr>
        <w:t>s</w:t>
      </w:r>
      <w:r>
        <w:rPr>
          <w:rFonts w:cs="Arial"/>
        </w:rPr>
        <w:t xml:space="preserve"> expressed concern about deviating from current requirements for notice periods and potential</w:t>
      </w:r>
      <w:r w:rsidR="00E7731F">
        <w:rPr>
          <w:rFonts w:cs="Arial"/>
        </w:rPr>
        <w:t>ly</w:t>
      </w:r>
      <w:r>
        <w:rPr>
          <w:rFonts w:cs="Arial"/>
        </w:rPr>
        <w:t xml:space="preserve"> significant impacts on the market</w:t>
      </w:r>
      <w:r w:rsidR="00E7731F">
        <w:rPr>
          <w:rFonts w:cs="Arial"/>
        </w:rPr>
        <w:t xml:space="preserve">, </w:t>
      </w:r>
      <w:proofErr w:type="gramStart"/>
      <w:r w:rsidR="00E7731F">
        <w:rPr>
          <w:rFonts w:cs="Arial"/>
        </w:rPr>
        <w:t>in particular those</w:t>
      </w:r>
      <w:proofErr w:type="gramEnd"/>
      <w:r w:rsidR="00E7731F">
        <w:rPr>
          <w:rFonts w:cs="Arial"/>
        </w:rPr>
        <w:t xml:space="preserve"> customers currently using the NTS Optional Commodity Rate. It was noted that Ofgem has previously requested information about the potential impacts of </w:t>
      </w:r>
      <w:r w:rsidR="0037243F">
        <w:rPr>
          <w:rFonts w:cs="Arial"/>
        </w:rPr>
        <w:t>Modification</w:t>
      </w:r>
      <w:r w:rsidR="00E7731F">
        <w:rPr>
          <w:rFonts w:cs="Arial"/>
        </w:rPr>
        <w:t xml:space="preserve"> 0636 - </w:t>
      </w:r>
      <w:r w:rsidR="00E7731F" w:rsidRPr="00E7731F">
        <w:rPr>
          <w:rFonts w:cs="Arial"/>
        </w:rPr>
        <w:t>Updating the parameters for the NTS Optional Commodity Charge</w:t>
      </w:r>
      <w:r w:rsidR="00E7731F">
        <w:rPr>
          <w:rStyle w:val="FootnoteReference"/>
          <w:rFonts w:cs="Arial"/>
        </w:rPr>
        <w:footnoteReference w:id="24"/>
      </w:r>
      <w:r w:rsidR="00E7731F">
        <w:rPr>
          <w:rFonts w:cs="Arial"/>
        </w:rPr>
        <w:t xml:space="preserve"> and the information received was referenced in Ofgem’s decision to reject implementation of </w:t>
      </w:r>
      <w:r w:rsidR="0037243F">
        <w:rPr>
          <w:rFonts w:cs="Arial"/>
        </w:rPr>
        <w:t>Modification</w:t>
      </w:r>
      <w:r w:rsidR="00E7731F">
        <w:rPr>
          <w:rFonts w:cs="Arial"/>
        </w:rPr>
        <w:t xml:space="preserve"> 0636</w:t>
      </w:r>
      <w:r w:rsidR="00E7731F">
        <w:rPr>
          <w:rStyle w:val="FootnoteReference"/>
          <w:rFonts w:cs="Arial"/>
        </w:rPr>
        <w:footnoteReference w:id="25"/>
      </w:r>
      <w:r w:rsidR="00E7731F">
        <w:rPr>
          <w:rFonts w:cs="Arial"/>
        </w:rPr>
        <w:t xml:space="preserve">. Some Workgroup </w:t>
      </w:r>
      <w:r w:rsidR="00671A8C">
        <w:rPr>
          <w:rFonts w:cs="Arial"/>
        </w:rPr>
        <w:t>Participant</w:t>
      </w:r>
      <w:r w:rsidR="00E7731F">
        <w:rPr>
          <w:rFonts w:cs="Arial"/>
        </w:rPr>
        <w:t xml:space="preserve">s therefore had an expectation that a similar exercise would be undertaken by Ofgem noting the commercial confidentiality issues associated with including such information in consultation responses. </w:t>
      </w:r>
    </w:p>
    <w:p w14:paraId="4A8F319B" w14:textId="43E8192C" w:rsidR="006465A6" w:rsidRDefault="00AF0B40" w:rsidP="00F72992">
      <w:pPr>
        <w:jc w:val="both"/>
        <w:rPr>
          <w:ins w:id="667" w:author="Rebecca Hailes" w:date="2019-04-10T16:15:00Z"/>
          <w:rFonts w:cs="Arial"/>
        </w:rPr>
      </w:pPr>
      <w:r>
        <w:rPr>
          <w:rFonts w:cs="Arial"/>
        </w:rPr>
        <w:t xml:space="preserve">Some Workgroup </w:t>
      </w:r>
      <w:r w:rsidR="00671A8C">
        <w:rPr>
          <w:rFonts w:cs="Arial"/>
        </w:rPr>
        <w:t>Participant</w:t>
      </w:r>
      <w:r w:rsidR="00973639">
        <w:rPr>
          <w:rFonts w:cs="Arial"/>
        </w:rPr>
        <w:t xml:space="preserve">s expressed concern at the nature of the cessation of the NTS OCR and the potential risks around this aspect. </w:t>
      </w:r>
    </w:p>
    <w:p w14:paraId="3A1A7D02" w14:textId="63CD109F" w:rsidR="006465A6" w:rsidRDefault="006465A6">
      <w:pPr>
        <w:spacing w:before="0" w:after="0" w:line="240" w:lineRule="auto"/>
        <w:rPr>
          <w:ins w:id="668" w:author="Rebecca Hailes" w:date="2019-04-10T16:15:00Z"/>
          <w:rFonts w:cs="Arial"/>
        </w:rPr>
      </w:pPr>
    </w:p>
    <w:p w14:paraId="129A48D0" w14:textId="77777777" w:rsidR="00AF0B40" w:rsidRDefault="00AF0B40" w:rsidP="00F72992">
      <w:pPr>
        <w:jc w:val="both"/>
        <w:rPr>
          <w:rFonts w:cs="Arial"/>
        </w:rPr>
      </w:pPr>
    </w:p>
    <w:p w14:paraId="0682EE5B" w14:textId="327FA639" w:rsidR="00714FD9" w:rsidRPr="00131435" w:rsidDel="006465A6" w:rsidRDefault="0037243F" w:rsidP="00F72992">
      <w:pPr>
        <w:pStyle w:val="Default"/>
        <w:spacing w:line="300" w:lineRule="atLeast"/>
        <w:ind w:left="709" w:hanging="709"/>
        <w:jc w:val="both"/>
        <w:rPr>
          <w:del w:id="669" w:author="Rebecca Hailes" w:date="2019-04-10T16:14:00Z"/>
          <w:rFonts w:eastAsia="Times New Roman"/>
          <w:strike/>
          <w:color w:val="auto"/>
          <w:sz w:val="20"/>
          <w:rPrChange w:id="670" w:author="Rebecca Hailes [2]" w:date="2019-04-10T01:14:00Z">
            <w:rPr>
              <w:del w:id="671" w:author="Rebecca Hailes" w:date="2019-04-10T16:14:00Z"/>
              <w:rFonts w:eastAsia="Times New Roman"/>
              <w:color w:val="auto"/>
              <w:sz w:val="20"/>
            </w:rPr>
          </w:rPrChange>
        </w:rPr>
      </w:pPr>
      <w:del w:id="672" w:author="Rebecca Hailes" w:date="2019-04-10T16:14:00Z">
        <w:r w:rsidRPr="00131435" w:rsidDel="006465A6">
          <w:rPr>
            <w:strike/>
            <w:rPrChange w:id="673" w:author="Rebecca Hailes [2]" w:date="2019-04-10T01:14:00Z">
              <w:rPr/>
            </w:rPrChange>
          </w:rPr>
          <w:delText>Modification</w:delText>
        </w:r>
        <w:r w:rsidR="00714FD9" w:rsidRPr="00131435" w:rsidDel="006465A6">
          <w:rPr>
            <w:strike/>
            <w:rPrChange w:id="674" w:author="Rebecca Hailes [2]" w:date="2019-04-10T01:14:00Z">
              <w:rPr/>
            </w:rPrChange>
          </w:rPr>
          <w:delText>s 0678G and 0678H propose a cost reflective, capacity-based OCC. The new NTS Optional</w:delText>
        </w:r>
      </w:del>
    </w:p>
    <w:p w14:paraId="00C0AD89" w14:textId="3BC73E19" w:rsidR="00714FD9" w:rsidRPr="00131435" w:rsidDel="006465A6" w:rsidRDefault="00714FD9" w:rsidP="00F72992">
      <w:pPr>
        <w:pStyle w:val="Default"/>
        <w:spacing w:line="300" w:lineRule="atLeast"/>
        <w:ind w:left="709" w:hanging="709"/>
        <w:jc w:val="both"/>
        <w:rPr>
          <w:del w:id="675" w:author="Rebecca Hailes" w:date="2019-04-10T16:14:00Z"/>
          <w:rFonts w:eastAsia="Times New Roman"/>
          <w:strike/>
          <w:color w:val="auto"/>
          <w:sz w:val="20"/>
          <w:rPrChange w:id="676" w:author="Rebecca Hailes [2]" w:date="2019-04-10T01:14:00Z">
            <w:rPr>
              <w:del w:id="677" w:author="Rebecca Hailes" w:date="2019-04-10T16:14:00Z"/>
              <w:rFonts w:eastAsia="Times New Roman"/>
              <w:color w:val="auto"/>
              <w:sz w:val="20"/>
            </w:rPr>
          </w:rPrChange>
        </w:rPr>
      </w:pPr>
      <w:del w:id="678" w:author="Rebecca Hailes" w:date="2019-04-10T16:14:00Z">
        <w:r w:rsidRPr="00131435" w:rsidDel="006465A6">
          <w:rPr>
            <w:strike/>
            <w:rPrChange w:id="679" w:author="Rebecca Hailes [2]" w:date="2019-04-10T01:14:00Z">
              <w:rPr/>
            </w:rPrChange>
          </w:rPr>
          <w:delText>Capacity Charge is calculated by applying an equation which relates to the cost of providing pipeline</w:delText>
        </w:r>
      </w:del>
    </w:p>
    <w:p w14:paraId="2302A060" w14:textId="217205B1" w:rsidR="00714FD9" w:rsidRPr="00131435" w:rsidDel="006465A6" w:rsidRDefault="00714FD9" w:rsidP="00F72992">
      <w:pPr>
        <w:pStyle w:val="Default"/>
        <w:spacing w:line="300" w:lineRule="atLeast"/>
        <w:ind w:left="709" w:hanging="709"/>
        <w:jc w:val="both"/>
        <w:rPr>
          <w:del w:id="680" w:author="Rebecca Hailes" w:date="2019-04-10T16:14:00Z"/>
          <w:rFonts w:eastAsia="Times New Roman"/>
          <w:strike/>
          <w:color w:val="auto"/>
          <w:sz w:val="20"/>
          <w:rPrChange w:id="681" w:author="Rebecca Hailes [2]" w:date="2019-04-10T01:14:00Z">
            <w:rPr>
              <w:del w:id="682" w:author="Rebecca Hailes" w:date="2019-04-10T16:14:00Z"/>
              <w:rFonts w:eastAsia="Times New Roman"/>
              <w:color w:val="auto"/>
              <w:sz w:val="20"/>
            </w:rPr>
          </w:rPrChange>
        </w:rPr>
      </w:pPr>
      <w:del w:id="683" w:author="Rebecca Hailes" w:date="2019-04-10T16:14:00Z">
        <w:r w:rsidRPr="00131435" w:rsidDel="006465A6">
          <w:rPr>
            <w:strike/>
            <w:rPrChange w:id="684" w:author="Rebecca Hailes [2]" w:date="2019-04-10T01:14:00Z">
              <w:rPr/>
            </w:rPrChange>
          </w:rPr>
          <w:delText>capability to support a particular load size and distance travelled from a nominated NTS Entry Point to the</w:delText>
        </w:r>
      </w:del>
    </w:p>
    <w:p w14:paraId="78D820F9" w14:textId="76A6FF7F" w:rsidR="00714FD9" w:rsidRPr="00131435" w:rsidDel="006465A6" w:rsidRDefault="00714FD9" w:rsidP="00F72992">
      <w:pPr>
        <w:pStyle w:val="Default"/>
        <w:spacing w:line="300" w:lineRule="atLeast"/>
        <w:ind w:left="709" w:hanging="709"/>
        <w:jc w:val="both"/>
        <w:rPr>
          <w:del w:id="685" w:author="Rebecca Hailes" w:date="2019-04-10T16:14:00Z"/>
          <w:rFonts w:eastAsia="Times New Roman"/>
          <w:strike/>
          <w:color w:val="auto"/>
          <w:sz w:val="20"/>
          <w:rPrChange w:id="686" w:author="Rebecca Hailes [2]" w:date="2019-04-10T01:14:00Z">
            <w:rPr>
              <w:del w:id="687" w:author="Rebecca Hailes" w:date="2019-04-10T16:14:00Z"/>
              <w:rFonts w:eastAsia="Times New Roman"/>
              <w:color w:val="auto"/>
              <w:sz w:val="20"/>
            </w:rPr>
          </w:rPrChange>
        </w:rPr>
      </w:pPr>
      <w:del w:id="688" w:author="Rebecca Hailes" w:date="2019-04-10T16:14:00Z">
        <w:r w:rsidRPr="00131435" w:rsidDel="006465A6">
          <w:rPr>
            <w:strike/>
            <w:rPrChange w:id="689" w:author="Rebecca Hailes [2]" w:date="2019-04-10T01:14:00Z">
              <w:rPr/>
            </w:rPrChange>
          </w:rPr>
          <w:delText>particular NTS Exit Point to derive a unit cost in pence per kWh.  The resultant cost from the equation is</w:delText>
        </w:r>
      </w:del>
    </w:p>
    <w:p w14:paraId="7E7D347B" w14:textId="1E666676" w:rsidR="00714FD9" w:rsidRPr="00131435" w:rsidDel="006465A6" w:rsidRDefault="00714FD9" w:rsidP="00F72992">
      <w:pPr>
        <w:pStyle w:val="Default"/>
        <w:spacing w:line="300" w:lineRule="atLeast"/>
        <w:ind w:left="709" w:hanging="709"/>
        <w:jc w:val="both"/>
        <w:rPr>
          <w:del w:id="690" w:author="Rebecca Hailes" w:date="2019-04-10T16:14:00Z"/>
          <w:rFonts w:eastAsia="Times New Roman"/>
          <w:strike/>
          <w:color w:val="auto"/>
          <w:sz w:val="20"/>
          <w:rPrChange w:id="691" w:author="Rebecca Hailes [2]" w:date="2019-04-10T01:14:00Z">
            <w:rPr>
              <w:del w:id="692" w:author="Rebecca Hailes" w:date="2019-04-10T16:14:00Z"/>
              <w:rFonts w:eastAsia="Times New Roman"/>
              <w:color w:val="auto"/>
              <w:sz w:val="20"/>
            </w:rPr>
          </w:rPrChange>
        </w:rPr>
      </w:pPr>
      <w:del w:id="693" w:author="Rebecca Hailes" w:date="2019-04-10T16:14:00Z">
        <w:r w:rsidRPr="00131435" w:rsidDel="006465A6">
          <w:rPr>
            <w:strike/>
            <w:rPrChange w:id="694" w:author="Rebecca Hailes [2]" w:date="2019-04-10T01:14:00Z">
              <w:rPr/>
            </w:rPrChange>
          </w:rPr>
          <w:delText xml:space="preserve">converted into a capacity cost by application of the </w:delText>
        </w:r>
        <w:r w:rsidR="002A76AB" w:rsidRPr="00131435" w:rsidDel="006465A6">
          <w:rPr>
            <w:strike/>
            <w:rPrChange w:id="695" w:author="Rebecca Hailes [2]" w:date="2019-04-10T01:14:00Z">
              <w:rPr/>
            </w:rPrChange>
          </w:rPr>
          <w:delText>site-specific</w:delText>
        </w:r>
        <w:r w:rsidRPr="00131435" w:rsidDel="006465A6">
          <w:rPr>
            <w:strike/>
            <w:rPrChange w:id="696" w:author="Rebecca Hailes [2]" w:date="2019-04-10T01:14:00Z">
              <w:rPr/>
            </w:rPrChange>
          </w:rPr>
          <w:delText xml:space="preserve"> FCC and MNEPOR.  The charge is then</w:delText>
        </w:r>
      </w:del>
    </w:p>
    <w:p w14:paraId="5CC6A142" w14:textId="094CB2AE" w:rsidR="00714FD9" w:rsidRPr="00131435" w:rsidDel="006465A6" w:rsidRDefault="00714FD9" w:rsidP="001B2723">
      <w:pPr>
        <w:pStyle w:val="Default"/>
        <w:spacing w:line="300" w:lineRule="atLeast"/>
        <w:ind w:left="709" w:hanging="709"/>
        <w:jc w:val="both"/>
        <w:rPr>
          <w:del w:id="697" w:author="Rebecca Hailes" w:date="2019-04-10T16:14:00Z"/>
          <w:rFonts w:eastAsia="Times New Roman"/>
          <w:strike/>
          <w:color w:val="auto"/>
          <w:sz w:val="20"/>
          <w:rPrChange w:id="698" w:author="Rebecca Hailes [2]" w:date="2019-04-10T01:14:00Z">
            <w:rPr>
              <w:del w:id="699" w:author="Rebecca Hailes" w:date="2019-04-10T16:14:00Z"/>
              <w:rFonts w:eastAsia="Times New Roman"/>
              <w:color w:val="auto"/>
              <w:sz w:val="20"/>
            </w:rPr>
          </w:rPrChange>
        </w:rPr>
      </w:pPr>
      <w:del w:id="700" w:author="Rebecca Hailes" w:date="2019-04-10T16:14:00Z">
        <w:r w:rsidRPr="00131435" w:rsidDel="006465A6">
          <w:rPr>
            <w:strike/>
            <w:rPrChange w:id="701" w:author="Rebecca Hailes [2]" w:date="2019-04-10T01:14:00Z">
              <w:rPr/>
            </w:rPrChange>
          </w:rPr>
          <w:delText>apportioned 50:50 between entry and exit and the Users opting to accept the charge commit to making</w:delText>
        </w:r>
      </w:del>
    </w:p>
    <w:p w14:paraId="666ED95B" w14:textId="2B61B397" w:rsidR="00714FD9" w:rsidRPr="00131435" w:rsidDel="006465A6" w:rsidRDefault="00714FD9" w:rsidP="00F72992">
      <w:pPr>
        <w:pStyle w:val="Default"/>
        <w:spacing w:line="300" w:lineRule="atLeast"/>
        <w:ind w:left="709" w:hanging="709"/>
        <w:jc w:val="both"/>
        <w:rPr>
          <w:del w:id="702" w:author="Rebecca Hailes" w:date="2019-04-10T16:14:00Z"/>
          <w:rFonts w:eastAsia="Times New Roman"/>
          <w:strike/>
          <w:color w:val="auto"/>
          <w:sz w:val="20"/>
          <w:rPrChange w:id="703" w:author="Rebecca Hailes [2]" w:date="2019-04-10T01:14:00Z">
            <w:rPr>
              <w:del w:id="704" w:author="Rebecca Hailes" w:date="2019-04-10T16:14:00Z"/>
              <w:rFonts w:eastAsia="Times New Roman"/>
              <w:color w:val="auto"/>
              <w:sz w:val="20"/>
            </w:rPr>
          </w:rPrChange>
        </w:rPr>
      </w:pPr>
      <w:del w:id="705" w:author="Rebecca Hailes" w:date="2019-04-10T16:14:00Z">
        <w:r w:rsidRPr="00131435" w:rsidDel="006465A6">
          <w:rPr>
            <w:strike/>
            <w:rPrChange w:id="706" w:author="Rebecca Hailes [2]" w:date="2019-04-10T01:14:00Z">
              <w:rPr/>
            </w:rPrChange>
          </w:rPr>
          <w:delText>payments equivalent to the cost of booking one year of capacity (at entry and exit) at the FCC level of the</w:delText>
        </w:r>
      </w:del>
    </w:p>
    <w:p w14:paraId="6F327C2F" w14:textId="48068F21" w:rsidR="00714FD9" w:rsidRPr="00131435" w:rsidDel="006465A6" w:rsidRDefault="00714FD9" w:rsidP="00F72992">
      <w:pPr>
        <w:pStyle w:val="Default"/>
        <w:spacing w:line="300" w:lineRule="atLeast"/>
        <w:ind w:left="709" w:hanging="709"/>
        <w:jc w:val="both"/>
        <w:rPr>
          <w:del w:id="707" w:author="Rebecca Hailes" w:date="2019-04-10T16:14:00Z"/>
          <w:rFonts w:eastAsia="Times New Roman"/>
          <w:strike/>
          <w:color w:val="auto"/>
          <w:sz w:val="20"/>
          <w:rPrChange w:id="708" w:author="Rebecca Hailes [2]" w:date="2019-04-10T01:14:00Z">
            <w:rPr>
              <w:del w:id="709" w:author="Rebecca Hailes" w:date="2019-04-10T16:14:00Z"/>
              <w:rFonts w:eastAsia="Times New Roman"/>
              <w:color w:val="auto"/>
              <w:sz w:val="20"/>
            </w:rPr>
          </w:rPrChange>
        </w:rPr>
      </w:pPr>
      <w:del w:id="710" w:author="Rebecca Hailes" w:date="2019-04-10T16:14:00Z">
        <w:r w:rsidRPr="00131435" w:rsidDel="006465A6">
          <w:rPr>
            <w:strike/>
            <w:rPrChange w:id="711" w:author="Rebecca Hailes [2]" w:date="2019-04-10T01:14:00Z">
              <w:rPr/>
            </w:rPrChange>
          </w:rPr>
          <w:delText>qualifying NTS Exit Point.  The NTS Optional Capacity charge arrangements will, in the view of the</w:delText>
        </w:r>
      </w:del>
    </w:p>
    <w:p w14:paraId="49C573FB" w14:textId="20C3CBAE" w:rsidR="00714FD9" w:rsidRPr="00131435" w:rsidDel="006465A6" w:rsidRDefault="0037243F" w:rsidP="00F72992">
      <w:pPr>
        <w:pStyle w:val="Default"/>
        <w:spacing w:line="300" w:lineRule="atLeast"/>
        <w:ind w:left="709" w:hanging="709"/>
        <w:jc w:val="both"/>
        <w:rPr>
          <w:del w:id="712" w:author="Rebecca Hailes" w:date="2019-04-10T16:14:00Z"/>
          <w:rFonts w:eastAsia="Times New Roman"/>
          <w:strike/>
          <w:color w:val="auto"/>
          <w:sz w:val="20"/>
          <w:rPrChange w:id="713" w:author="Rebecca Hailes [2]" w:date="2019-04-10T01:14:00Z">
            <w:rPr>
              <w:del w:id="714" w:author="Rebecca Hailes" w:date="2019-04-10T16:14:00Z"/>
              <w:rFonts w:eastAsia="Times New Roman"/>
              <w:color w:val="auto"/>
              <w:sz w:val="20"/>
            </w:rPr>
          </w:rPrChange>
        </w:rPr>
      </w:pPr>
      <w:del w:id="715" w:author="Rebecca Hailes" w:date="2019-04-10T16:14:00Z">
        <w:r w:rsidRPr="00131435" w:rsidDel="006465A6">
          <w:rPr>
            <w:strike/>
            <w:rPrChange w:id="716" w:author="Rebecca Hailes [2]" w:date="2019-04-10T01:14:00Z">
              <w:rPr/>
            </w:rPrChange>
          </w:rPr>
          <w:delText>Proposer</w:delText>
        </w:r>
        <w:r w:rsidR="00714FD9" w:rsidRPr="00131435" w:rsidDel="006465A6">
          <w:rPr>
            <w:strike/>
            <w:rPrChange w:id="717" w:author="Rebecca Hailes [2]" w:date="2019-04-10T01:14:00Z">
              <w:rPr/>
            </w:rPrChange>
          </w:rPr>
          <w:delText>, encourage greater use of the NTS by way of avoiding inefficient bypass (whether via onshore or</w:delText>
        </w:r>
      </w:del>
    </w:p>
    <w:p w14:paraId="3593146E" w14:textId="3C078988" w:rsidR="00714FD9" w:rsidRPr="00131435" w:rsidDel="006465A6" w:rsidRDefault="00714FD9" w:rsidP="00F72992">
      <w:pPr>
        <w:pStyle w:val="Default"/>
        <w:spacing w:line="300" w:lineRule="atLeast"/>
        <w:ind w:left="709" w:hanging="709"/>
        <w:jc w:val="both"/>
        <w:rPr>
          <w:del w:id="718" w:author="Rebecca Hailes" w:date="2019-04-10T16:14:00Z"/>
          <w:rFonts w:eastAsia="Times New Roman"/>
          <w:strike/>
          <w:color w:val="auto"/>
          <w:sz w:val="20"/>
          <w:rPrChange w:id="719" w:author="Rebecca Hailes [2]" w:date="2019-04-10T01:14:00Z">
            <w:rPr>
              <w:del w:id="720" w:author="Rebecca Hailes" w:date="2019-04-10T16:14:00Z"/>
              <w:rFonts w:eastAsia="Times New Roman"/>
              <w:color w:val="auto"/>
              <w:sz w:val="20"/>
            </w:rPr>
          </w:rPrChange>
        </w:rPr>
      </w:pPr>
      <w:del w:id="721" w:author="Rebecca Hailes" w:date="2019-04-10T16:14:00Z">
        <w:r w:rsidRPr="00131435" w:rsidDel="006465A6">
          <w:rPr>
            <w:strike/>
            <w:rPrChange w:id="722" w:author="Rebecca Hailes [2]" w:date="2019-04-10T01:14:00Z">
              <w:rPr/>
            </w:rPrChange>
          </w:rPr>
          <w:delText>offshore gas pipelines) and facilitate the delivery of gas to the GB market.  It will also support the efficient</w:delText>
        </w:r>
      </w:del>
    </w:p>
    <w:p w14:paraId="5AA45EC0" w14:textId="345E8853" w:rsidR="00714FD9" w:rsidRPr="00131435" w:rsidDel="006465A6" w:rsidRDefault="00714FD9" w:rsidP="00F72992">
      <w:pPr>
        <w:pStyle w:val="Default"/>
        <w:spacing w:line="300" w:lineRule="atLeast"/>
        <w:ind w:left="709" w:hanging="709"/>
        <w:jc w:val="both"/>
        <w:rPr>
          <w:del w:id="723" w:author="Rebecca Hailes" w:date="2019-04-10T16:14:00Z"/>
          <w:strike/>
          <w:sz w:val="18"/>
          <w:szCs w:val="20"/>
          <w:rPrChange w:id="724" w:author="Rebecca Hailes [2]" w:date="2019-04-10T01:14:00Z">
            <w:rPr>
              <w:del w:id="725" w:author="Rebecca Hailes" w:date="2019-04-10T16:14:00Z"/>
              <w:sz w:val="18"/>
              <w:szCs w:val="20"/>
            </w:rPr>
          </w:rPrChange>
        </w:rPr>
      </w:pPr>
      <w:del w:id="726" w:author="Rebecca Hailes" w:date="2019-04-10T16:14:00Z">
        <w:r w:rsidRPr="00131435" w:rsidDel="006465A6">
          <w:rPr>
            <w:strike/>
            <w:rPrChange w:id="727" w:author="Rebecca Hailes [2]" w:date="2019-04-10T01:14:00Z">
              <w:rPr/>
            </w:rPrChange>
          </w:rPr>
          <w:delText>flow</w:delText>
        </w:r>
        <w:r w:rsidRPr="00131435" w:rsidDel="006465A6">
          <w:rPr>
            <w:rFonts w:eastAsiaTheme="minorHAnsi"/>
            <w:strike/>
            <w:szCs w:val="22"/>
            <w:lang w:eastAsia="en-US"/>
            <w:rPrChange w:id="728" w:author="Rebecca Hailes [2]" w:date="2019-04-10T01:14:00Z">
              <w:rPr>
                <w:rFonts w:eastAsiaTheme="minorHAnsi"/>
                <w:szCs w:val="22"/>
                <w:lang w:eastAsia="en-US"/>
              </w:rPr>
            </w:rPrChange>
          </w:rPr>
          <w:delText xml:space="preserve"> of gas across all GB interconnection points.</w:delText>
        </w:r>
      </w:del>
    </w:p>
    <w:p w14:paraId="1FF97229" w14:textId="3916A301" w:rsidR="002F4997" w:rsidRPr="005501AF" w:rsidDel="00077B79" w:rsidRDefault="002F4997" w:rsidP="001554FD">
      <w:pPr>
        <w:jc w:val="both"/>
        <w:rPr>
          <w:del w:id="729" w:author="Helen Bennett" w:date="2019-04-09T16:07:00Z"/>
          <w:rFonts w:cs="Arial"/>
          <w:b/>
          <w:bCs/>
          <w:iCs/>
        </w:rPr>
      </w:pPr>
      <w:del w:id="730" w:author="Helen Bennett" w:date="2019-04-09T16:07:00Z">
        <w:r w:rsidRPr="005501AF" w:rsidDel="00077B79">
          <w:rPr>
            <w:rFonts w:cs="Arial"/>
            <w:b/>
            <w:bCs/>
            <w:iCs/>
          </w:rPr>
          <w:delText>Unprotected Entry Capacity (</w:delText>
        </w:r>
        <w:r w:rsidR="0037243F" w:rsidDel="00077B79">
          <w:rPr>
            <w:rFonts w:cs="Arial"/>
            <w:b/>
            <w:bCs/>
            <w:iCs/>
          </w:rPr>
          <w:delText>Modification</w:delText>
        </w:r>
        <w:r w:rsidRPr="005501AF" w:rsidDel="00077B79">
          <w:rPr>
            <w:rFonts w:cs="Arial"/>
            <w:b/>
            <w:bCs/>
            <w:iCs/>
          </w:rPr>
          <w:delText xml:space="preserve"> 0678F only)</w:delText>
        </w:r>
      </w:del>
    </w:p>
    <w:p w14:paraId="1A958E04" w14:textId="32BEE1FA" w:rsidR="002F4997" w:rsidDel="00077B79" w:rsidRDefault="0037243F" w:rsidP="001554FD">
      <w:pPr>
        <w:jc w:val="both"/>
        <w:rPr>
          <w:del w:id="731" w:author="Helen Bennett" w:date="2019-04-09T16:07:00Z"/>
          <w:rFonts w:cs="Arial"/>
        </w:rPr>
      </w:pPr>
      <w:del w:id="732" w:author="Helen Bennett" w:date="2019-04-09T16:07:00Z">
        <w:r w:rsidDel="00077B79">
          <w:rPr>
            <w:rFonts w:cs="Arial"/>
          </w:rPr>
          <w:delText>Modification</w:delText>
        </w:r>
        <w:r w:rsidR="00714FD9" w:rsidRPr="00C83CA1" w:rsidDel="00077B79">
          <w:rPr>
            <w:rFonts w:cs="Arial"/>
          </w:rPr>
          <w:delText xml:space="preserve"> 0</w:delText>
        </w:r>
        <w:r w:rsidR="00714FD9" w:rsidRPr="00013332" w:rsidDel="00077B79">
          <w:rPr>
            <w:rFonts w:cs="Arial"/>
          </w:rPr>
          <w:delText>678F proposes the establishment of a new class of capacity called</w:delText>
        </w:r>
        <w:r w:rsidR="00714FD9" w:rsidRPr="00013332" w:rsidDel="00077B79">
          <w:rPr>
            <w:rFonts w:eastAsia="Cambria" w:cs="Arial"/>
            <w:szCs w:val="20"/>
          </w:rPr>
          <w:delText xml:space="preserve"> Unprotected Entry Capacity (for 01 October 2019 o</w:delText>
        </w:r>
        <w:r w:rsidR="00714FD9" w:rsidDel="00077B79">
          <w:rPr>
            <w:rFonts w:eastAsia="Cambria" w:cs="Arial"/>
            <w:szCs w:val="20"/>
          </w:rPr>
          <w:delText>r</w:delText>
        </w:r>
        <w:r w:rsidR="00714FD9" w:rsidRPr="00013332" w:rsidDel="00077B79">
          <w:rPr>
            <w:rFonts w:eastAsia="Cambria" w:cs="Arial"/>
            <w:szCs w:val="20"/>
          </w:rPr>
          <w:delText xml:space="preserve"> from the Effective Date whichever is later) allocated after 12 February 2018 but before 20 December 2018 (the date on which the Authority published its decision to reject UNC 0621 and all of its Alternatives). </w:delText>
        </w:r>
        <w:r w:rsidDel="00077B79">
          <w:rPr>
            <w:rFonts w:eastAsia="Cambria" w:cs="Arial"/>
            <w:szCs w:val="20"/>
          </w:rPr>
          <w:delText>Modification</w:delText>
        </w:r>
        <w:r w:rsidR="00714FD9" w:rsidDel="00077B79">
          <w:rPr>
            <w:rFonts w:eastAsia="Cambria" w:cs="Arial"/>
            <w:szCs w:val="20"/>
          </w:rPr>
          <w:delText xml:space="preserve"> 0</w:delText>
        </w:r>
        <w:r w:rsidR="00714FD9" w:rsidRPr="00013332" w:rsidDel="00077B79">
          <w:rPr>
            <w:rFonts w:eastAsia="Cambria" w:cs="Arial"/>
            <w:szCs w:val="20"/>
          </w:rPr>
          <w:delText>678F allows for the surrender of Unprotected Entry Capacity where  the initial price for</w:delText>
        </w:r>
        <w:r w:rsidR="00984779" w:rsidDel="00077B79">
          <w:rPr>
            <w:rFonts w:eastAsia="Cambria" w:cs="Arial"/>
            <w:szCs w:val="20"/>
          </w:rPr>
          <w:tab/>
        </w:r>
        <w:r w:rsidR="00714FD9" w:rsidRPr="00013332" w:rsidDel="00077B79">
          <w:rPr>
            <w:rFonts w:eastAsia="Cambria" w:cs="Arial"/>
            <w:szCs w:val="20"/>
          </w:rPr>
          <w:delText xml:space="preserve"> Capacity booked for the 2019/20 Gas Year, as calculated for the purpose of the Annual Invitation to Participate in the Auction of Quarterly System Entry Capacity, as stated in the Notice of Revised NTS Entry Capacity QSEC Reserve and Step Prices Notice, increases by more than 5% of the price at which the capacity was allocated, then the User may surrender some, or all of the capacity back to National Grid for all qualifying capacity from the effective date, without further charge. In subsequent years, any remaining Unprotected Entry Capacity can be surrendered where the price increases by more the 5% + RPI</w:delText>
        </w:r>
        <w:r w:rsidR="00714FD9" w:rsidDel="00077B79">
          <w:rPr>
            <w:rFonts w:eastAsia="Cambria" w:cs="Arial"/>
            <w:szCs w:val="20"/>
          </w:rPr>
          <w:delText>.</w:delText>
        </w:r>
      </w:del>
    </w:p>
    <w:p w14:paraId="0EAF107B" w14:textId="5FEFFE4C" w:rsidR="00B21C4E" w:rsidRDefault="009D1FB1">
      <w:pPr>
        <w:rPr>
          <w:b/>
        </w:rPr>
      </w:pPr>
      <w:del w:id="733" w:author="Helen Bennett" w:date="2019-04-09T16:07:00Z">
        <w:r w:rsidDel="00077B79">
          <w:rPr>
            <w:rFonts w:cs="Arial"/>
          </w:rPr>
          <w:delText xml:space="preserve"> </w:delText>
        </w:r>
      </w:del>
      <w:r w:rsidR="00B21C4E" w:rsidRPr="005501AF">
        <w:rPr>
          <w:b/>
        </w:rPr>
        <w:t>‘Wheeling Charge’ approach in 0678I</w:t>
      </w:r>
      <w:r w:rsidR="00B21C4E" w:rsidRPr="002A73C1">
        <w:t xml:space="preserve"> </w:t>
      </w:r>
      <w:r w:rsidR="00B21C4E" w:rsidRPr="005501AF">
        <w:rPr>
          <w:b/>
        </w:rPr>
        <w:t>06 March 2019</w:t>
      </w:r>
    </w:p>
    <w:p w14:paraId="250B708E" w14:textId="05E2AB2A" w:rsidR="002E4AAD" w:rsidRPr="005501AF" w:rsidDel="006465A6" w:rsidRDefault="002E4AAD" w:rsidP="005501AF">
      <w:pPr>
        <w:rPr>
          <w:del w:id="734" w:author="Rebecca Hailes" w:date="2019-04-10T16:16:00Z"/>
          <w:rFonts w:cs="Arial"/>
        </w:rPr>
      </w:pPr>
      <w:del w:id="735" w:author="Rebecca Hailes" w:date="2019-04-10T16:16:00Z">
        <w:r w:rsidRPr="005501AF" w:rsidDel="006465A6">
          <w:rPr>
            <w:highlight w:val="yellow"/>
          </w:rPr>
          <w:delText>Input from Sinead Obeng to be put in.</w:delText>
        </w:r>
      </w:del>
    </w:p>
    <w:p w14:paraId="70F1FE20" w14:textId="7449293D" w:rsidR="00B21C4E" w:rsidRDefault="00B21C4E" w:rsidP="00DA48F0">
      <w:pPr>
        <w:pStyle w:val="Heading4"/>
        <w:keepLines w:val="0"/>
        <w:spacing w:before="240"/>
        <w:jc w:val="both"/>
        <w:rPr>
          <w:rFonts w:ascii="Arial" w:eastAsia="Times New Roman" w:hAnsi="Arial" w:cs="Arial"/>
          <w:b w:val="0"/>
          <w:bCs w:val="0"/>
          <w:i w:val="0"/>
          <w:iCs w:val="0"/>
          <w:color w:val="auto"/>
        </w:rPr>
      </w:pPr>
      <w:r w:rsidRPr="00B21C4E">
        <w:rPr>
          <w:rFonts w:ascii="Arial" w:eastAsia="Times New Roman" w:hAnsi="Arial" w:cs="Arial"/>
          <w:b w:val="0"/>
          <w:bCs w:val="0"/>
          <w:i w:val="0"/>
          <w:iCs w:val="0"/>
          <w:color w:val="auto"/>
        </w:rPr>
        <w:t xml:space="preserve">Workgroup </w:t>
      </w:r>
      <w:r w:rsidR="00671A8C">
        <w:rPr>
          <w:rFonts w:ascii="Arial" w:eastAsia="Times New Roman" w:hAnsi="Arial" w:cs="Arial"/>
          <w:b w:val="0"/>
          <w:bCs w:val="0"/>
          <w:i w:val="0"/>
          <w:iCs w:val="0"/>
          <w:color w:val="auto"/>
        </w:rPr>
        <w:t>Participant</w:t>
      </w:r>
      <w:r w:rsidRPr="00B21C4E">
        <w:rPr>
          <w:rFonts w:ascii="Arial" w:eastAsia="Times New Roman" w:hAnsi="Arial" w:cs="Arial"/>
          <w:b w:val="0"/>
          <w:bCs w:val="0"/>
          <w:i w:val="0"/>
          <w:iCs w:val="0"/>
          <w:color w:val="auto"/>
        </w:rPr>
        <w:t xml:space="preserve">s discussed the </w:t>
      </w:r>
      <w:r>
        <w:rPr>
          <w:rFonts w:ascii="Arial" w:eastAsia="Times New Roman" w:hAnsi="Arial" w:cs="Arial"/>
          <w:b w:val="0"/>
          <w:bCs w:val="0"/>
          <w:i w:val="0"/>
          <w:iCs w:val="0"/>
          <w:color w:val="auto"/>
        </w:rPr>
        <w:t>details of the 0678I Wheeling charge, noting it is stated to be a conditional product based on being in the same location. Discussion included how same location is defined</w:t>
      </w:r>
      <w:r w:rsidR="00F11253">
        <w:rPr>
          <w:rFonts w:ascii="Arial" w:eastAsia="Times New Roman" w:hAnsi="Arial" w:cs="Arial"/>
          <w:b w:val="0"/>
          <w:bCs w:val="0"/>
          <w:i w:val="0"/>
          <w:iCs w:val="0"/>
          <w:color w:val="auto"/>
        </w:rPr>
        <w:t xml:space="preserve"> and the potential impact of physical reverse flow for BBL.</w:t>
      </w:r>
    </w:p>
    <w:p w14:paraId="356B29DB" w14:textId="214DCA40" w:rsidR="00E01505" w:rsidRDefault="00030EF4">
      <w:pPr>
        <w:jc w:val="both"/>
        <w:rPr>
          <w:ins w:id="736" w:author="Helen Bennett" w:date="2019-04-09T15:14:00Z"/>
          <w:rFonts w:cs="Arial"/>
          <w:bCs/>
          <w:iCs/>
        </w:rPr>
        <w:pPrChange w:id="737" w:author="Rebecca Hailes [2]" w:date="2019-04-10T01:14:00Z">
          <w:pPr/>
        </w:pPrChange>
      </w:pPr>
      <w:r w:rsidRPr="00030EF4">
        <w:rPr>
          <w:rFonts w:cs="Arial"/>
          <w:bCs/>
          <w:iCs/>
        </w:rPr>
        <w:t xml:space="preserve">Workgroup </w:t>
      </w:r>
      <w:r w:rsidR="00671A8C">
        <w:rPr>
          <w:rFonts w:cs="Arial"/>
          <w:bCs/>
          <w:iCs/>
        </w:rPr>
        <w:t>Participant</w:t>
      </w:r>
      <w:r w:rsidRPr="00030EF4">
        <w:rPr>
          <w:rFonts w:cs="Arial"/>
          <w:bCs/>
          <w:iCs/>
        </w:rPr>
        <w:t xml:space="preserve">s noted that </w:t>
      </w:r>
      <w:r>
        <w:rPr>
          <w:rFonts w:cs="Arial"/>
          <w:bCs/>
          <w:iCs/>
        </w:rPr>
        <w:t xml:space="preserve">the formula for 0678I </w:t>
      </w:r>
      <w:r w:rsidR="001654C2">
        <w:rPr>
          <w:rFonts w:cs="Arial"/>
          <w:bCs/>
          <w:iCs/>
        </w:rPr>
        <w:t>W</w:t>
      </w:r>
      <w:r>
        <w:rPr>
          <w:rFonts w:cs="Arial"/>
          <w:bCs/>
          <w:iCs/>
        </w:rPr>
        <w:t xml:space="preserve">heeling Charge is based on data from </w:t>
      </w:r>
      <w:ins w:id="738" w:author="Rebecca Hailes [2]" w:date="2019-04-10T01:16:00Z">
        <w:r w:rsidR="00603870" w:rsidRPr="001654C2">
          <w:rPr>
            <w:color w:val="FF0000"/>
            <w:szCs w:val="20"/>
          </w:rPr>
          <w:t>N</w:t>
        </w:r>
        <w:r w:rsidR="00603870">
          <w:rPr>
            <w:color w:val="FF0000"/>
            <w:szCs w:val="20"/>
          </w:rPr>
          <w:t xml:space="preserve">ational Grid </w:t>
        </w:r>
        <w:r w:rsidR="00603870" w:rsidRPr="001654C2">
          <w:rPr>
            <w:color w:val="FF0000"/>
            <w:szCs w:val="20"/>
          </w:rPr>
          <w:t>discussion document</w:t>
        </w:r>
        <w:r w:rsidR="00603870">
          <w:rPr>
            <w:rFonts w:cs="Arial"/>
            <w:bCs/>
            <w:iCs/>
          </w:rPr>
          <w:t xml:space="preserve"> </w:t>
        </w:r>
      </w:ins>
      <w:r>
        <w:rPr>
          <w:rFonts w:cs="Arial"/>
          <w:bCs/>
          <w:iCs/>
        </w:rPr>
        <w:t>GCD11</w:t>
      </w:r>
      <w:r w:rsidR="00E56678">
        <w:rPr>
          <w:rStyle w:val="FootnoteReference"/>
          <w:rFonts w:cs="Arial"/>
          <w:bCs/>
          <w:iCs/>
        </w:rPr>
        <w:footnoteReference w:id="26"/>
      </w:r>
      <w:r>
        <w:rPr>
          <w:rFonts w:cs="Arial"/>
          <w:bCs/>
          <w:iCs/>
        </w:rPr>
        <w:t>, assuming the cost base underneath that is appropriate.</w:t>
      </w:r>
    </w:p>
    <w:p w14:paraId="28225569" w14:textId="2E94B80C" w:rsidR="000A15CE" w:rsidDel="00CE0B32" w:rsidRDefault="000A15CE" w:rsidP="00030EF4">
      <w:pPr>
        <w:rPr>
          <w:del w:id="740" w:author="Helen Bennett" w:date="2019-04-09T15:16:00Z"/>
          <w:rFonts w:cs="Arial"/>
          <w:bCs/>
          <w:iCs/>
        </w:rPr>
      </w:pPr>
    </w:p>
    <w:p w14:paraId="5E848B9C" w14:textId="77777777" w:rsidR="007D5BD6" w:rsidRPr="002A73C1" w:rsidRDefault="007D5BD6" w:rsidP="00E83ABA">
      <w:pPr>
        <w:pStyle w:val="Heading2"/>
      </w:pPr>
      <w:bookmarkStart w:id="741" w:name="_Toc4753936"/>
      <w:bookmarkStart w:id="742" w:name="_Toc4754150"/>
      <w:bookmarkStart w:id="743" w:name="_Toc4758597"/>
      <w:bookmarkStart w:id="744" w:name="_Toc5634616"/>
      <w:bookmarkEnd w:id="741"/>
      <w:bookmarkEnd w:id="742"/>
      <w:bookmarkEnd w:id="743"/>
      <w:r>
        <w:t xml:space="preserve">TAR NC </w:t>
      </w:r>
      <w:r w:rsidRPr="002A73C1">
        <w:t>Compliance</w:t>
      </w:r>
      <w:r>
        <w:t xml:space="preserve"> Assessments</w:t>
      </w:r>
      <w:bookmarkEnd w:id="744"/>
    </w:p>
    <w:p w14:paraId="2110C02C" w14:textId="514FD733" w:rsidR="007D5BD6" w:rsidRDefault="007D5BD6" w:rsidP="007D5BD6">
      <w:pPr>
        <w:jc w:val="both"/>
        <w:rPr>
          <w:rFonts w:cs="Arial"/>
          <w:color w:val="FF0000"/>
        </w:rPr>
      </w:pPr>
      <w:r w:rsidRPr="000255E9">
        <w:rPr>
          <w:rFonts w:cs="Arial"/>
          <w:color w:val="FF0000"/>
        </w:rPr>
        <w:t xml:space="preserve">The Joint Office requested that all Proposers provide to the Workgroup an assessment of how their </w:t>
      </w:r>
      <w:r w:rsidRPr="00444DCE">
        <w:rPr>
          <w:rFonts w:cs="Arial"/>
          <w:color w:val="FF0000"/>
        </w:rPr>
        <w:t xml:space="preserve">Modification met the requirements of TAR NC. A copy of these individual assessments can be found </w:t>
      </w:r>
      <w:r w:rsidRPr="00444DCE">
        <w:rPr>
          <w:rFonts w:cs="Arial"/>
          <w:color w:val="FF0000"/>
          <w:highlight w:val="yellow"/>
        </w:rPr>
        <w:t>here</w:t>
      </w:r>
      <w:r w:rsidRPr="00444DCE">
        <w:rPr>
          <w:rFonts w:cs="Arial"/>
          <w:color w:val="FF0000"/>
        </w:rPr>
        <w:t>:</w:t>
      </w:r>
      <w:r w:rsidR="00A16E9B">
        <w:rPr>
          <w:rFonts w:cs="Arial"/>
          <w:color w:val="FF0000"/>
        </w:rPr>
        <w:t xml:space="preserve"> </w:t>
      </w:r>
      <w:ins w:id="745" w:author="Rebecca Hailes [2]" w:date="2019-04-10T01:14:00Z">
        <w:r w:rsidR="00D329B2">
          <w:rPr>
            <w:rFonts w:cs="Arial"/>
            <w:color w:val="FF0000"/>
            <w:highlight w:val="yellow"/>
          </w:rPr>
          <w:fldChar w:fldCharType="begin"/>
        </w:r>
        <w:r w:rsidR="00D329B2">
          <w:rPr>
            <w:rFonts w:cs="Arial"/>
            <w:color w:val="FF0000"/>
            <w:highlight w:val="yellow"/>
          </w:rPr>
          <w:instrText xml:space="preserve"> HYPERLINK "</w:instrText>
        </w:r>
      </w:ins>
      <w:r w:rsidR="00D329B2" w:rsidRPr="00A16E9B">
        <w:rPr>
          <w:rFonts w:cs="Arial"/>
          <w:color w:val="FF0000"/>
          <w:highlight w:val="yellow"/>
        </w:rPr>
        <w:instrText>http://www.gasgovernance.co.uk/0678/</w:instrText>
      </w:r>
      <w:ins w:id="746" w:author="Rebecca Hailes [2]" w:date="2019-04-10T01:14:00Z">
        <w:r w:rsidR="00D329B2">
          <w:rPr>
            <w:rFonts w:cs="Arial"/>
            <w:color w:val="FF0000"/>
            <w:highlight w:val="yellow"/>
          </w:rPr>
          <w:instrText xml:space="preserve">" </w:instrText>
        </w:r>
        <w:r w:rsidR="00D329B2">
          <w:rPr>
            <w:rFonts w:cs="Arial"/>
            <w:color w:val="FF0000"/>
            <w:highlight w:val="yellow"/>
          </w:rPr>
          <w:fldChar w:fldCharType="separate"/>
        </w:r>
      </w:ins>
      <w:r w:rsidR="00D329B2" w:rsidRPr="00A4497F">
        <w:rPr>
          <w:rStyle w:val="Hyperlink"/>
          <w:rFonts w:cs="Arial"/>
          <w:highlight w:val="yellow"/>
        </w:rPr>
        <w:t>http://www.gasgovernance.co.uk/0678/</w:t>
      </w:r>
      <w:ins w:id="747" w:author="Rebecca Hailes [2]" w:date="2019-04-10T01:14:00Z">
        <w:r w:rsidR="00D329B2">
          <w:rPr>
            <w:rFonts w:cs="Arial"/>
            <w:color w:val="FF0000"/>
            <w:highlight w:val="yellow"/>
          </w:rPr>
          <w:fldChar w:fldCharType="end"/>
        </w:r>
        <w:r w:rsidR="00D329B2">
          <w:rPr>
            <w:rFonts w:cs="Arial"/>
            <w:color w:val="FF0000"/>
          </w:rPr>
          <w:t xml:space="preserve"> </w:t>
        </w:r>
      </w:ins>
    </w:p>
    <w:p w14:paraId="661D5204" w14:textId="77777777" w:rsidR="007D5BD6" w:rsidRDefault="007D5BD6" w:rsidP="007D5BD6">
      <w:pPr>
        <w:jc w:val="both"/>
        <w:rPr>
          <w:rFonts w:cs="Arial"/>
          <w:color w:val="FF0000"/>
        </w:rPr>
      </w:pPr>
      <w:r w:rsidRPr="00444DCE">
        <w:rPr>
          <w:rFonts w:cs="Arial"/>
          <w:color w:val="FF0000"/>
        </w:rPr>
        <w:t xml:space="preserve">Following completion of the assessments by the Proposers, Workgroup then reviewed the contents. Workgroup agreed that Compliance can only be assessed to the best of the ability of the Workgroup. </w:t>
      </w:r>
    </w:p>
    <w:p w14:paraId="0DE0440A" w14:textId="5B4790AA" w:rsidR="007D5BD6" w:rsidRDefault="007D5BD6" w:rsidP="007D5BD6">
      <w:pPr>
        <w:jc w:val="both"/>
        <w:rPr>
          <w:rFonts w:cs="Arial"/>
        </w:rPr>
      </w:pPr>
      <w:r>
        <w:rPr>
          <w:rFonts w:cs="Arial"/>
        </w:rPr>
        <w:t xml:space="preserve">Workgroup </w:t>
      </w:r>
      <w:r w:rsidR="00671A8C">
        <w:rPr>
          <w:rFonts w:cs="Arial"/>
        </w:rPr>
        <w:t>Participant</w:t>
      </w:r>
      <w:r>
        <w:rPr>
          <w:rFonts w:cs="Arial"/>
        </w:rPr>
        <w:t>s are not qualified to provide any legal opinion on the merits of legal compliance in relation to TAR NC.</w:t>
      </w:r>
    </w:p>
    <w:p w14:paraId="6F9EEC47" w14:textId="77777777" w:rsidR="007D5BD6" w:rsidRDefault="007D5BD6" w:rsidP="007D5BD6">
      <w:pPr>
        <w:jc w:val="both"/>
        <w:rPr>
          <w:rFonts w:cs="Arial"/>
        </w:rPr>
      </w:pPr>
      <w:r>
        <w:rPr>
          <w:rFonts w:cs="Arial"/>
        </w:rPr>
        <w:t>Workgroup noted that some Proposers have shared considered legal opinions with the Workgroup relating to their own Proposals.</w:t>
      </w:r>
    </w:p>
    <w:p w14:paraId="3EDB45EC" w14:textId="77777777" w:rsidR="007D5BD6" w:rsidRDefault="007D5BD6" w:rsidP="007D5BD6">
      <w:pPr>
        <w:jc w:val="both"/>
        <w:rPr>
          <w:rFonts w:cs="Arial"/>
          <w:bCs/>
          <w:color w:val="FF0000"/>
          <w:szCs w:val="20"/>
          <w:lang w:eastAsia="en-US"/>
        </w:rPr>
      </w:pPr>
      <w:r w:rsidRPr="00444DCE">
        <w:rPr>
          <w:rFonts w:cs="Arial"/>
          <w:color w:val="FF0000"/>
        </w:rPr>
        <w:t xml:space="preserve">Readers of this Workgroup Report may find it helpful to read these TAR NC compliance assessments alongside the Comparison table developed </w:t>
      </w:r>
      <w:r w:rsidRPr="007F399C">
        <w:rPr>
          <w:rFonts w:cs="Arial"/>
          <w:bCs/>
          <w:color w:val="FF0000"/>
          <w:szCs w:val="20"/>
          <w:lang w:eastAsia="en-US"/>
        </w:rPr>
        <w:t xml:space="preserve">by National Grid </w:t>
      </w:r>
      <w:r>
        <w:rPr>
          <w:rFonts w:cs="Arial"/>
          <w:bCs/>
          <w:color w:val="FF0000"/>
          <w:szCs w:val="20"/>
          <w:lang w:eastAsia="en-US"/>
        </w:rPr>
        <w:t xml:space="preserve">and reproduced in Section xx above </w:t>
      </w:r>
    </w:p>
    <w:p w14:paraId="7D163863" w14:textId="77777777" w:rsidR="007D5BD6" w:rsidRDefault="007D5BD6" w:rsidP="007D5BD6">
      <w:pPr>
        <w:jc w:val="both"/>
        <w:rPr>
          <w:rFonts w:cs="Arial"/>
          <w:bCs/>
          <w:color w:val="FF0000"/>
          <w:szCs w:val="20"/>
          <w:lang w:eastAsia="en-US"/>
        </w:rPr>
      </w:pPr>
      <w:r>
        <w:rPr>
          <w:rFonts w:cs="Arial"/>
          <w:bCs/>
          <w:color w:val="FF0000"/>
          <w:szCs w:val="20"/>
          <w:lang w:eastAsia="en-US"/>
        </w:rPr>
        <w:t>When reviewing the Proposer’s assessments, Workgroup determined that it helpful in the first instance to offer observations by theme and thereafter by specific Modification.</w:t>
      </w:r>
    </w:p>
    <w:p w14:paraId="587E1D02" w14:textId="77777777" w:rsidR="007D5BD6" w:rsidRDefault="007D5BD6" w:rsidP="007D5BD6">
      <w:pPr>
        <w:jc w:val="both"/>
        <w:rPr>
          <w:rFonts w:cs="Arial"/>
          <w:bCs/>
          <w:color w:val="FF0000"/>
          <w:szCs w:val="20"/>
          <w:lang w:eastAsia="en-US"/>
        </w:rPr>
      </w:pPr>
      <w:r>
        <w:rPr>
          <w:rFonts w:cs="Arial"/>
          <w:bCs/>
          <w:color w:val="FF0000"/>
          <w:szCs w:val="20"/>
          <w:lang w:eastAsia="en-US"/>
        </w:rPr>
        <w:t>The themes determined by Workgroup are shown in Table 6.</w:t>
      </w:r>
    </w:p>
    <w:p w14:paraId="1D1A926B" w14:textId="036FD708" w:rsidR="007D5BD6" w:rsidRPr="006176F0" w:rsidRDefault="007D5BD6" w:rsidP="007D5BD6">
      <w:pPr>
        <w:pStyle w:val="Caption"/>
        <w:keepNext/>
        <w:rPr>
          <w:color w:val="000000" w:themeColor="text1"/>
        </w:rPr>
      </w:pPr>
      <w:r w:rsidRPr="006176F0">
        <w:rPr>
          <w:color w:val="000000" w:themeColor="text1"/>
        </w:rPr>
        <w:t xml:space="preserve">Table </w:t>
      </w:r>
      <w:r w:rsidRPr="006176F0">
        <w:rPr>
          <w:color w:val="000000" w:themeColor="text1"/>
        </w:rPr>
        <w:fldChar w:fldCharType="begin"/>
      </w:r>
      <w:r w:rsidRPr="006176F0">
        <w:rPr>
          <w:color w:val="000000" w:themeColor="text1"/>
        </w:rPr>
        <w:instrText xml:space="preserve"> SEQ Table \* ARABIC </w:instrText>
      </w:r>
      <w:r w:rsidRPr="006176F0">
        <w:rPr>
          <w:color w:val="000000" w:themeColor="text1"/>
        </w:rPr>
        <w:fldChar w:fldCharType="separate"/>
      </w:r>
      <w:r w:rsidR="00FE7FC8">
        <w:rPr>
          <w:noProof/>
          <w:color w:val="000000" w:themeColor="text1"/>
        </w:rPr>
        <w:t>7</w:t>
      </w:r>
      <w:r w:rsidRPr="006176F0">
        <w:rPr>
          <w:color w:val="000000" w:themeColor="text1"/>
        </w:rPr>
        <w:fldChar w:fldCharType="end"/>
      </w:r>
      <w:r w:rsidRPr="006176F0">
        <w:rPr>
          <w:color w:val="000000" w:themeColor="text1"/>
        </w:rPr>
        <w:t>: Compliance Themes</w:t>
      </w:r>
    </w:p>
    <w:tbl>
      <w:tblPr>
        <w:tblStyle w:val="TableGrid"/>
        <w:tblW w:w="0" w:type="auto"/>
        <w:jc w:val="center"/>
        <w:tblLook w:val="04A0" w:firstRow="1" w:lastRow="0" w:firstColumn="1" w:lastColumn="0" w:noHBand="0" w:noVBand="1"/>
      </w:tblPr>
      <w:tblGrid>
        <w:gridCol w:w="5529"/>
      </w:tblGrid>
      <w:tr w:rsidR="007D5BD6" w:rsidRPr="00AB7681" w14:paraId="1F890574" w14:textId="77777777" w:rsidTr="000E3A44">
        <w:trPr>
          <w:jc w:val="center"/>
        </w:trPr>
        <w:tc>
          <w:tcPr>
            <w:tcW w:w="5529" w:type="dxa"/>
          </w:tcPr>
          <w:p w14:paraId="1F6FCFF1" w14:textId="77777777" w:rsidR="007D5BD6" w:rsidRPr="00AB7681" w:rsidRDefault="007D5BD6" w:rsidP="000E3A44">
            <w:pPr>
              <w:jc w:val="center"/>
            </w:pPr>
            <w:r w:rsidRPr="000255E9">
              <w:rPr>
                <w:rFonts w:cs="Arial"/>
                <w:b/>
                <w:bCs/>
                <w:color w:val="FF0000"/>
                <w:szCs w:val="20"/>
                <w:lang w:eastAsia="en-US"/>
              </w:rPr>
              <w:t>Compliance Themes</w:t>
            </w:r>
          </w:p>
        </w:tc>
      </w:tr>
      <w:tr w:rsidR="007D5BD6" w:rsidRPr="00AB7681" w14:paraId="13D4BD4C" w14:textId="77777777" w:rsidTr="000E3A44">
        <w:trPr>
          <w:jc w:val="center"/>
        </w:trPr>
        <w:tc>
          <w:tcPr>
            <w:tcW w:w="5529" w:type="dxa"/>
          </w:tcPr>
          <w:p w14:paraId="66A2EFC1" w14:textId="77777777" w:rsidR="007D5BD6" w:rsidRPr="00AB7681" w:rsidRDefault="007D5BD6" w:rsidP="000E3A44">
            <w:pPr>
              <w:pStyle w:val="ListParagraph"/>
              <w:numPr>
                <w:ilvl w:val="0"/>
                <w:numId w:val="143"/>
              </w:numPr>
            </w:pPr>
            <w:r w:rsidRPr="00413A41">
              <w:t>Interim Contracts</w:t>
            </w:r>
          </w:p>
        </w:tc>
      </w:tr>
      <w:tr w:rsidR="007D5BD6" w:rsidRPr="00AB7681" w14:paraId="2A1F656D" w14:textId="77777777" w:rsidTr="000E3A44">
        <w:trPr>
          <w:jc w:val="center"/>
        </w:trPr>
        <w:tc>
          <w:tcPr>
            <w:tcW w:w="5529" w:type="dxa"/>
          </w:tcPr>
          <w:p w14:paraId="636EBB96" w14:textId="77777777" w:rsidR="007D5BD6" w:rsidRPr="00AB7681" w:rsidRDefault="007D5BD6" w:rsidP="000E3A44">
            <w:pPr>
              <w:pStyle w:val="ListParagraph"/>
              <w:numPr>
                <w:ilvl w:val="0"/>
                <w:numId w:val="143"/>
              </w:numPr>
            </w:pPr>
            <w:r w:rsidRPr="00AB7681">
              <w:t>Optional charging arrangements</w:t>
            </w:r>
          </w:p>
        </w:tc>
      </w:tr>
      <w:tr w:rsidR="007D5BD6" w:rsidRPr="00AB7681" w14:paraId="61A75FDD" w14:textId="77777777" w:rsidTr="000E3A44">
        <w:trPr>
          <w:jc w:val="center"/>
        </w:trPr>
        <w:tc>
          <w:tcPr>
            <w:tcW w:w="5529" w:type="dxa"/>
          </w:tcPr>
          <w:p w14:paraId="1182CAB6" w14:textId="77777777" w:rsidR="007D5BD6" w:rsidRPr="00AB7681" w:rsidRDefault="007D5BD6" w:rsidP="000E3A44">
            <w:pPr>
              <w:pStyle w:val="ListParagraph"/>
              <w:numPr>
                <w:ilvl w:val="0"/>
                <w:numId w:val="143"/>
              </w:numPr>
            </w:pPr>
            <w:r w:rsidRPr="00AB7681">
              <w:t>Existing Contracts</w:t>
            </w:r>
            <w:r>
              <w:t xml:space="preserve">/ </w:t>
            </w:r>
            <w:r w:rsidRPr="00AB7681">
              <w:t>Revenue Recovery Charge</w:t>
            </w:r>
          </w:p>
        </w:tc>
      </w:tr>
      <w:tr w:rsidR="007D5BD6" w:rsidRPr="00AB7681" w14:paraId="6CF042FC" w14:textId="77777777" w:rsidTr="000E3A44">
        <w:trPr>
          <w:jc w:val="center"/>
        </w:trPr>
        <w:tc>
          <w:tcPr>
            <w:tcW w:w="5529" w:type="dxa"/>
          </w:tcPr>
          <w:p w14:paraId="6D158084" w14:textId="77777777" w:rsidR="007D5BD6" w:rsidRPr="00AB7681" w:rsidRDefault="007D5BD6" w:rsidP="000E3A44">
            <w:pPr>
              <w:pStyle w:val="ListParagraph"/>
              <w:numPr>
                <w:ilvl w:val="0"/>
                <w:numId w:val="143"/>
              </w:numPr>
            </w:pPr>
            <w:r w:rsidRPr="00AB7681">
              <w:t>R</w:t>
            </w:r>
            <w:r>
              <w:t xml:space="preserve">eference Price Methodology (RPM) </w:t>
            </w:r>
          </w:p>
        </w:tc>
      </w:tr>
      <w:tr w:rsidR="007D5BD6" w:rsidRPr="00AB7681" w14:paraId="28A5F1A4" w14:textId="77777777" w:rsidTr="000E3A44">
        <w:trPr>
          <w:jc w:val="center"/>
        </w:trPr>
        <w:tc>
          <w:tcPr>
            <w:tcW w:w="5529" w:type="dxa"/>
          </w:tcPr>
          <w:p w14:paraId="5846A146" w14:textId="77777777" w:rsidR="007D5BD6" w:rsidRPr="00AB7681" w:rsidRDefault="007D5BD6" w:rsidP="000E3A44">
            <w:pPr>
              <w:pStyle w:val="ListParagraph"/>
              <w:numPr>
                <w:ilvl w:val="0"/>
                <w:numId w:val="143"/>
              </w:numPr>
            </w:pPr>
            <w:r w:rsidRPr="00AB7681">
              <w:t xml:space="preserve">Specific Capacity Discounts </w:t>
            </w:r>
          </w:p>
        </w:tc>
      </w:tr>
      <w:tr w:rsidR="007D5BD6" w:rsidRPr="00AB7681" w14:paraId="420C4D31" w14:textId="77777777" w:rsidTr="000E3A44">
        <w:trPr>
          <w:jc w:val="center"/>
        </w:trPr>
        <w:tc>
          <w:tcPr>
            <w:tcW w:w="5529" w:type="dxa"/>
          </w:tcPr>
          <w:p w14:paraId="0133FA0C" w14:textId="77777777" w:rsidR="007D5BD6" w:rsidRPr="00AB7681" w:rsidRDefault="007D5BD6" w:rsidP="000E3A44">
            <w:pPr>
              <w:pStyle w:val="ListParagraph"/>
              <w:numPr>
                <w:ilvl w:val="0"/>
                <w:numId w:val="143"/>
              </w:numPr>
            </w:pPr>
            <w:r>
              <w:t xml:space="preserve">Implementation / </w:t>
            </w:r>
            <w:r w:rsidRPr="00AB7681">
              <w:t>Effective Dates</w:t>
            </w:r>
            <w:r w:rsidRPr="00AB7681" w:rsidDel="009806B1">
              <w:t xml:space="preserve"> </w:t>
            </w:r>
            <w:r>
              <w:t>and Compliance with Article 38</w:t>
            </w:r>
          </w:p>
        </w:tc>
      </w:tr>
      <w:tr w:rsidR="007D5BD6" w:rsidRPr="00AB7681" w14:paraId="51883224" w14:textId="77777777" w:rsidTr="000E3A44">
        <w:trPr>
          <w:jc w:val="center"/>
        </w:trPr>
        <w:tc>
          <w:tcPr>
            <w:tcW w:w="5529" w:type="dxa"/>
          </w:tcPr>
          <w:p w14:paraId="6CFA186E" w14:textId="77777777" w:rsidR="007D5BD6" w:rsidRPr="00AB7681" w:rsidRDefault="007D5BD6" w:rsidP="000E3A44">
            <w:pPr>
              <w:pStyle w:val="ListParagraph"/>
              <w:numPr>
                <w:ilvl w:val="0"/>
                <w:numId w:val="143"/>
              </w:numPr>
            </w:pPr>
            <w:r w:rsidRPr="00AB7681">
              <w:t>Capacity surrender</w:t>
            </w:r>
          </w:p>
        </w:tc>
      </w:tr>
      <w:tr w:rsidR="007D5BD6" w:rsidRPr="00AB7681" w14:paraId="043158CE" w14:textId="77777777" w:rsidTr="000E3A44">
        <w:trPr>
          <w:jc w:val="center"/>
        </w:trPr>
        <w:tc>
          <w:tcPr>
            <w:tcW w:w="5529" w:type="dxa"/>
          </w:tcPr>
          <w:p w14:paraId="70F8646B" w14:textId="2F197406" w:rsidR="007D5BD6" w:rsidRPr="00AB7681" w:rsidRDefault="007D5BD6" w:rsidP="000E3A44">
            <w:pPr>
              <w:pStyle w:val="ListParagraph"/>
              <w:numPr>
                <w:ilvl w:val="0"/>
                <w:numId w:val="143"/>
              </w:numPr>
            </w:pPr>
            <w:r>
              <w:t>Cost Allocation Assessment</w:t>
            </w:r>
          </w:p>
        </w:tc>
      </w:tr>
      <w:tr w:rsidR="007D5BD6" w:rsidRPr="00AB7681" w14:paraId="54D2D3C4" w14:textId="77777777" w:rsidTr="000E3A44">
        <w:trPr>
          <w:jc w:val="center"/>
        </w:trPr>
        <w:tc>
          <w:tcPr>
            <w:tcW w:w="5529" w:type="dxa"/>
          </w:tcPr>
          <w:p w14:paraId="74289B18" w14:textId="77777777" w:rsidR="007D5BD6" w:rsidRPr="00AB7681" w:rsidRDefault="007D5BD6" w:rsidP="000E3A44">
            <w:pPr>
              <w:pStyle w:val="ListParagraph"/>
              <w:numPr>
                <w:ilvl w:val="0"/>
                <w:numId w:val="143"/>
              </w:numPr>
            </w:pPr>
            <w:r w:rsidRPr="00154182">
              <w:rPr>
                <w:rFonts w:cs="Arial"/>
                <w:u w:val="single"/>
              </w:rPr>
              <w:t>Additional Compliance topics</w:t>
            </w:r>
            <w:r w:rsidDel="00485664">
              <w:t xml:space="preserve"> </w:t>
            </w:r>
          </w:p>
        </w:tc>
      </w:tr>
    </w:tbl>
    <w:p w14:paraId="3712DD58" w14:textId="77777777" w:rsidR="007D5BD6" w:rsidRDefault="007D5BD6" w:rsidP="007D5BD6">
      <w:pPr>
        <w:pStyle w:val="ListParagraph"/>
        <w:numPr>
          <w:ilvl w:val="0"/>
          <w:numId w:val="146"/>
        </w:numPr>
        <w:rPr>
          <w:b/>
        </w:rPr>
      </w:pPr>
      <w:r>
        <w:rPr>
          <w:b/>
        </w:rPr>
        <w:t xml:space="preserve">Interim </w:t>
      </w:r>
      <w:r w:rsidRPr="00793043">
        <w:rPr>
          <w:b/>
        </w:rPr>
        <w:t>Contracts</w:t>
      </w:r>
      <w:r>
        <w:rPr>
          <w:b/>
        </w:rPr>
        <w:t xml:space="preserve"> </w:t>
      </w:r>
    </w:p>
    <w:p w14:paraId="69C25C52" w14:textId="13557875" w:rsidR="007D5BD6" w:rsidRDefault="007D5BD6" w:rsidP="007D5BD6">
      <w:pPr>
        <w:jc w:val="both"/>
        <w:rPr>
          <w:rFonts w:cs="Arial"/>
        </w:rPr>
      </w:pPr>
      <w:r>
        <w:rPr>
          <w:rFonts w:cs="Arial"/>
        </w:rPr>
        <w:t xml:space="preserve">Workgroup noted that the concept of Interim Contracts was proposed under Modification 0621.One of the reasons why 0621 was rejected by the Authority related to the treatment of Interim Contracts.  This set the expectation that any long-term entry capacity allocated after entry into force of TAR NC (06 April 2017) will float, and will be subject to the new charging regime. </w:t>
      </w:r>
      <w:r w:rsidR="007F27FF">
        <w:rPr>
          <w:rFonts w:cs="Arial"/>
        </w:rPr>
        <w:t>However,</w:t>
      </w:r>
      <w:r>
        <w:rPr>
          <w:rFonts w:cs="Arial"/>
        </w:rPr>
        <w:t xml:space="preserve"> Modification 0678F includes capacity hand-back mechanism in respect of entry capacity.</w:t>
      </w:r>
    </w:p>
    <w:p w14:paraId="605CB072" w14:textId="4B435EA8" w:rsidR="007D5BD6" w:rsidRDefault="007D5BD6" w:rsidP="007D5BD6">
      <w:pPr>
        <w:jc w:val="both"/>
        <w:rPr>
          <w:rFonts w:cs="Arial"/>
        </w:rPr>
      </w:pPr>
      <w:r>
        <w:rPr>
          <w:rFonts w:cs="Arial"/>
        </w:rPr>
        <w:t xml:space="preserve">Workgroup </w:t>
      </w:r>
      <w:r w:rsidR="00671A8C">
        <w:rPr>
          <w:rFonts w:cs="Arial"/>
        </w:rPr>
        <w:t>Participant</w:t>
      </w:r>
      <w:r>
        <w:rPr>
          <w:rFonts w:cs="Arial"/>
        </w:rPr>
        <w:t>s noted that Storengy had made early representation and raised concerns</w:t>
      </w:r>
      <w:r>
        <w:rPr>
          <w:rStyle w:val="FootnoteReference"/>
          <w:rFonts w:cs="Arial"/>
        </w:rPr>
        <w:footnoteReference w:id="27"/>
      </w:r>
      <w:r>
        <w:rPr>
          <w:rFonts w:cs="Arial"/>
        </w:rPr>
        <w:t xml:space="preserve">.  (add reference to the representation) </w:t>
      </w:r>
    </w:p>
    <w:p w14:paraId="5EE9EC84" w14:textId="64A05E49" w:rsidR="007D5BD6" w:rsidRDefault="007D5BD6" w:rsidP="007D5BD6">
      <w:pPr>
        <w:jc w:val="both"/>
        <w:rPr>
          <w:rFonts w:cs="Arial"/>
        </w:rPr>
      </w:pPr>
      <w:r>
        <w:rPr>
          <w:rFonts w:cs="Arial"/>
        </w:rPr>
        <w:t xml:space="preserve">Workgroup </w:t>
      </w:r>
      <w:r w:rsidR="00671A8C">
        <w:rPr>
          <w:rFonts w:cs="Arial"/>
        </w:rPr>
        <w:t>Participant</w:t>
      </w:r>
      <w:r>
        <w:rPr>
          <w:rFonts w:cs="Arial"/>
        </w:rPr>
        <w:t>s noted Article 35 and explored compliance of top up charges (revenue recovery) on legacy contracts.</w:t>
      </w:r>
    </w:p>
    <w:p w14:paraId="4F235B65" w14:textId="77777777" w:rsidR="007D5BD6" w:rsidRPr="000255E9" w:rsidRDefault="007D5BD6" w:rsidP="007D5BD6">
      <w:pPr>
        <w:jc w:val="both"/>
        <w:rPr>
          <w:rFonts w:cs="Arial"/>
        </w:rPr>
      </w:pPr>
      <w:r w:rsidRPr="000255E9">
        <w:rPr>
          <w:rFonts w:cs="Arial"/>
        </w:rPr>
        <w:t>Workgroup noted a number of issues relating to legacy contracts.</w:t>
      </w:r>
      <w:r>
        <w:rPr>
          <w:rFonts w:cs="Arial"/>
          <w:b/>
        </w:rPr>
        <w:t xml:space="preserve"> </w:t>
      </w:r>
      <w:r w:rsidRPr="0069484B">
        <w:rPr>
          <w:rFonts w:cs="Arial"/>
        </w:rPr>
        <w:t>Workgroup</w:t>
      </w:r>
      <w:r w:rsidRPr="000255E9">
        <w:rPr>
          <w:rFonts w:cs="Arial"/>
        </w:rPr>
        <w:t xml:space="preserve"> wished to understand how the principle of levying a top-up charge on legacy contracts was compatible with Article 35. </w:t>
      </w:r>
    </w:p>
    <w:p w14:paraId="1A760A8F" w14:textId="77777777" w:rsidR="007D5BD6" w:rsidRDefault="007D5BD6" w:rsidP="007D5BD6">
      <w:pPr>
        <w:jc w:val="both"/>
        <w:rPr>
          <w:rFonts w:cs="Arial"/>
        </w:rPr>
      </w:pPr>
      <w:r>
        <w:rPr>
          <w:rFonts w:cs="Arial"/>
        </w:rPr>
        <w:t xml:space="preserve">National Grid clarified that the mechanism of Revenue Recovery (via a top up charge) will be subject to change, as with the current framework. Currently it is commodity based. All </w:t>
      </w:r>
      <w:r w:rsidRPr="008A628A">
        <w:rPr>
          <w:rFonts w:cs="Arial"/>
        </w:rPr>
        <w:t xml:space="preserve">Modifications </w:t>
      </w:r>
      <w:r w:rsidRPr="000255E9">
        <w:rPr>
          <w:rFonts w:cs="Arial"/>
        </w:rPr>
        <w:t>are</w:t>
      </w:r>
      <w:r w:rsidRPr="008A628A">
        <w:rPr>
          <w:rFonts w:cs="Arial"/>
        </w:rPr>
        <w:t xml:space="preserve"> capacity based</w:t>
      </w:r>
      <w:r w:rsidRPr="000255E9">
        <w:rPr>
          <w:rFonts w:cs="Arial"/>
        </w:rPr>
        <w:t xml:space="preserve"> for the purposes of Revenue Recovery</w:t>
      </w:r>
      <w:r w:rsidRPr="008A628A">
        <w:rPr>
          <w:rFonts w:cs="Arial"/>
        </w:rPr>
        <w:t xml:space="preserve">.  </w:t>
      </w:r>
    </w:p>
    <w:p w14:paraId="3D7FD3C3" w14:textId="48545ADE" w:rsidR="007D5BD6" w:rsidRDefault="007D5BD6" w:rsidP="007D5BD6">
      <w:pPr>
        <w:jc w:val="both"/>
        <w:rPr>
          <w:rFonts w:cs="Arial"/>
        </w:rPr>
      </w:pPr>
      <w:r>
        <w:rPr>
          <w:rFonts w:cs="Arial"/>
        </w:rPr>
        <w:t xml:space="preserve">Workgroup </w:t>
      </w:r>
      <w:r w:rsidR="00671A8C">
        <w:rPr>
          <w:rFonts w:cs="Arial"/>
        </w:rPr>
        <w:t>Participant</w:t>
      </w:r>
      <w:r>
        <w:rPr>
          <w:rFonts w:cs="Arial"/>
        </w:rPr>
        <w:t>s noted that under some of the Proposals, Modification 0662</w:t>
      </w:r>
      <w:r>
        <w:rPr>
          <w:rStyle w:val="FootnoteReference"/>
          <w:rFonts w:cs="Arial"/>
        </w:rPr>
        <w:footnoteReference w:id="28"/>
      </w:r>
      <w:r>
        <w:rPr>
          <w:rFonts w:cs="Arial"/>
        </w:rPr>
        <w:t xml:space="preserve"> would no longer be necessary. It would no longer be necessary where Existing Contracts are exempt from paying revenue recovery charges. </w:t>
      </w:r>
    </w:p>
    <w:p w14:paraId="6BEBA213" w14:textId="77777777" w:rsidR="007D5BD6" w:rsidRPr="000255E9" w:rsidRDefault="007D5BD6" w:rsidP="007D5BD6">
      <w:pPr>
        <w:pStyle w:val="ListParagraph"/>
        <w:numPr>
          <w:ilvl w:val="0"/>
          <w:numId w:val="146"/>
        </w:numPr>
        <w:rPr>
          <w:b/>
          <w:bCs/>
          <w:color w:val="FF0000"/>
          <w:szCs w:val="20"/>
          <w:lang w:eastAsia="en-US"/>
        </w:rPr>
      </w:pPr>
      <w:r w:rsidRPr="000255E9">
        <w:rPr>
          <w:b/>
          <w:bCs/>
          <w:color w:val="FF0000"/>
          <w:szCs w:val="20"/>
          <w:lang w:eastAsia="en-US"/>
        </w:rPr>
        <w:t>Optional Charging arrangements</w:t>
      </w:r>
    </w:p>
    <w:p w14:paraId="49B5A29F" w14:textId="77777777" w:rsidR="007D5BD6" w:rsidRDefault="007D5BD6" w:rsidP="007D5BD6">
      <w:pPr>
        <w:pStyle w:val="Heading4"/>
        <w:keepLines w:val="0"/>
        <w:spacing w:before="240"/>
        <w:jc w:val="both"/>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The second area Workgroup considered was Optional Charging arrangements. Within Workgroup Optional Charging was also known by the term ‘shorthaul’. In general, these arrangements are to cover the ways in which the transportation charging framework could incorporate a way to discourage inefficient bypass of the NTS and thereby pay suitable charge to use the NTS instead. </w:t>
      </w:r>
    </w:p>
    <w:p w14:paraId="582C8102" w14:textId="77777777" w:rsidR="007D5BD6" w:rsidRDefault="007D5BD6" w:rsidP="007D5BD6">
      <w:pPr>
        <w:jc w:val="both"/>
      </w:pPr>
      <w:r>
        <w:t xml:space="preserve">National Grid raised Modification 0670R in October 2018 as a review group to look at ways in which the charging framework could potentially incorporate a means to discourage inefficient bypass of the NTS. 0670R has not concluded. Whilst it is under development and progressing, any outcome will need to consider and therefore be dependent on the outcome of Modification 0678. </w:t>
      </w:r>
    </w:p>
    <w:p w14:paraId="3E5DFC00" w14:textId="77777777" w:rsidR="007D5BD6" w:rsidRDefault="007D5BD6" w:rsidP="007D5BD6">
      <w:pPr>
        <w:jc w:val="both"/>
      </w:pPr>
      <w:r>
        <w:t xml:space="preserve">The current NTS Optional Commodity Charge is available at all points on the NTS where commodity charges are payable (i.e. not Storage Points and NTS/DN Offtakes). </w:t>
      </w:r>
    </w:p>
    <w:p w14:paraId="36995069" w14:textId="77777777" w:rsidR="007D5BD6" w:rsidRDefault="007D5BD6" w:rsidP="007D5BD6">
      <w:pPr>
        <w:jc w:val="both"/>
      </w:pPr>
      <w:r>
        <w:t xml:space="preserve">Workgroup noted that the current NTS Optional Commodity Charge under all Proposals would no longer exist. Under 0678/A/C/E/F there are no proposals for a charge to manage inefficient bypass of the NTS. </w:t>
      </w:r>
    </w:p>
    <w:p w14:paraId="32AE9FC4" w14:textId="77777777" w:rsidR="007D5BD6" w:rsidRDefault="007D5BD6" w:rsidP="007D5BD6">
      <w:pPr>
        <w:jc w:val="both"/>
      </w:pPr>
      <w:r>
        <w:t xml:space="preserve">Modification 0678B proposes an optional capacity charge for the reasons set out in the 0678B proposal. </w:t>
      </w:r>
    </w:p>
    <w:p w14:paraId="7033F0F3" w14:textId="77777777" w:rsidR="007D5BD6" w:rsidRDefault="007D5BD6" w:rsidP="007D5BD6">
      <w:pPr>
        <w:jc w:val="both"/>
      </w:pPr>
      <w:r>
        <w:t>0678D/G/H/I/J all propose a way in which to manage inefficient bypass, as part of their proposals (e.g. an NTS Optional Capacity Charge for all these except 0678I and a Wheeling charge under 0678I). The full rationale for these charges is included in the relevant Modifications.</w:t>
      </w:r>
    </w:p>
    <w:p w14:paraId="13AF96D0" w14:textId="1DD160C2" w:rsidR="007D5BD6" w:rsidRDefault="007D5BD6" w:rsidP="007D5BD6">
      <w:pPr>
        <w:jc w:val="both"/>
      </w:pPr>
      <w:r>
        <w:t xml:space="preserve">One question raised by some Workgroup </w:t>
      </w:r>
      <w:r w:rsidR="00671A8C">
        <w:t>Participant</w:t>
      </w:r>
      <w:r>
        <w:t>s was around compliance with TAR NC and specifically if the relevant charges are available at all points, arguably a point to consider under Article 6 where there is reference to any RPM being applicable to all points.</w:t>
      </w:r>
    </w:p>
    <w:p w14:paraId="523958D7" w14:textId="30CED776" w:rsidR="007D5BD6" w:rsidRDefault="007D5BD6" w:rsidP="007D5BD6">
      <w:r>
        <w:t xml:space="preserve">Some Workgroup </w:t>
      </w:r>
      <w:r w:rsidR="00671A8C">
        <w:t>Participant</w:t>
      </w:r>
      <w:r>
        <w:t xml:space="preserve">s noted that the arrangements are available at all points and the impacts will be point specific. Where any such charge may not be accessible it is noted that the reason for this is noted in the respective proposal. </w:t>
      </w:r>
    </w:p>
    <w:p w14:paraId="7D12218B" w14:textId="73D4ECC2" w:rsidR="007D5BD6" w:rsidRPr="000255E9" w:rsidRDefault="007D5BD6" w:rsidP="007D5BD6">
      <w:pPr>
        <w:pStyle w:val="Heading4"/>
        <w:keepLines w:val="0"/>
        <w:spacing w:before="240"/>
        <w:rPr>
          <w:rFonts w:ascii="Arial" w:eastAsia="Times New Roman" w:hAnsi="Arial" w:cs="Arial"/>
          <w:b w:val="0"/>
          <w:bCs w:val="0"/>
          <w:i w:val="0"/>
          <w:iCs w:val="0"/>
          <w:color w:val="auto"/>
        </w:rPr>
      </w:pPr>
      <w:r w:rsidRPr="000255E9">
        <w:rPr>
          <w:rFonts w:ascii="Arial" w:eastAsia="Times New Roman" w:hAnsi="Arial" w:cs="Arial"/>
          <w:b w:val="0"/>
          <w:bCs w:val="0"/>
          <w:i w:val="0"/>
          <w:iCs w:val="0"/>
          <w:color w:val="auto"/>
        </w:rPr>
        <w:t xml:space="preserve">On the specific topic as </w:t>
      </w:r>
      <w:r>
        <w:rPr>
          <w:rFonts w:ascii="Arial" w:eastAsia="Times New Roman" w:hAnsi="Arial" w:cs="Arial"/>
          <w:b w:val="0"/>
          <w:bCs w:val="0"/>
          <w:i w:val="0"/>
          <w:iCs w:val="0"/>
          <w:color w:val="auto"/>
        </w:rPr>
        <w:t xml:space="preserve">to </w:t>
      </w:r>
      <w:r w:rsidRPr="000255E9">
        <w:rPr>
          <w:rFonts w:ascii="Arial" w:eastAsia="Times New Roman" w:hAnsi="Arial" w:cs="Arial"/>
          <w:b w:val="0"/>
          <w:bCs w:val="0"/>
          <w:i w:val="0"/>
          <w:iCs w:val="0"/>
          <w:color w:val="auto"/>
        </w:rPr>
        <w:t>whether the respective proposals are available at all Entry and Exit points, there was a debate linking to the DN networks. The following paragraphs summarise this discussion on this specific point and if the proposals can be considered compliant from the</w:t>
      </w:r>
      <w:r>
        <w:rPr>
          <w:rFonts w:ascii="Arial" w:eastAsia="Times New Roman" w:hAnsi="Arial" w:cs="Arial"/>
          <w:b w:val="0"/>
          <w:bCs w:val="0"/>
          <w:i w:val="0"/>
          <w:iCs w:val="0"/>
          <w:color w:val="auto"/>
        </w:rPr>
        <w:t xml:space="preserve"> P</w:t>
      </w:r>
      <w:r w:rsidRPr="000255E9">
        <w:rPr>
          <w:rFonts w:ascii="Arial" w:eastAsia="Times New Roman" w:hAnsi="Arial" w:cs="Arial"/>
          <w:b w:val="0"/>
          <w:bCs w:val="0"/>
          <w:i w:val="0"/>
          <w:iCs w:val="0"/>
          <w:color w:val="auto"/>
        </w:rPr>
        <w:t xml:space="preserve">roposers and </w:t>
      </w:r>
      <w:r>
        <w:rPr>
          <w:rFonts w:ascii="Arial" w:eastAsia="Times New Roman" w:hAnsi="Arial" w:cs="Arial"/>
          <w:b w:val="0"/>
          <w:bCs w:val="0"/>
          <w:i w:val="0"/>
          <w:iCs w:val="0"/>
          <w:color w:val="auto"/>
        </w:rPr>
        <w:t>W</w:t>
      </w:r>
      <w:r w:rsidRPr="000255E9">
        <w:rPr>
          <w:rFonts w:ascii="Arial" w:eastAsia="Times New Roman" w:hAnsi="Arial" w:cs="Arial"/>
          <w:b w:val="0"/>
          <w:bCs w:val="0"/>
          <w:i w:val="0"/>
          <w:iCs w:val="0"/>
          <w:color w:val="auto"/>
        </w:rPr>
        <w:t xml:space="preserve">orkgroup </w:t>
      </w:r>
      <w:r w:rsidR="00671A8C">
        <w:rPr>
          <w:rFonts w:ascii="Arial" w:eastAsia="Times New Roman" w:hAnsi="Arial" w:cs="Arial"/>
          <w:b w:val="0"/>
          <w:bCs w:val="0"/>
          <w:i w:val="0"/>
          <w:iCs w:val="0"/>
          <w:color w:val="auto"/>
        </w:rPr>
        <w:t>Participant</w:t>
      </w:r>
      <w:r w:rsidRPr="000255E9">
        <w:rPr>
          <w:rFonts w:ascii="Arial" w:eastAsia="Times New Roman" w:hAnsi="Arial" w:cs="Arial"/>
          <w:b w:val="0"/>
          <w:bCs w:val="0"/>
          <w:i w:val="0"/>
          <w:iCs w:val="0"/>
          <w:color w:val="auto"/>
        </w:rPr>
        <w:t xml:space="preserve">s point of view. In </w:t>
      </w:r>
      <w:r w:rsidR="000E3A44" w:rsidRPr="000255E9">
        <w:rPr>
          <w:rFonts w:ascii="Arial" w:eastAsia="Times New Roman" w:hAnsi="Arial" w:cs="Arial"/>
          <w:b w:val="0"/>
          <w:bCs w:val="0"/>
          <w:i w:val="0"/>
          <w:iCs w:val="0"/>
          <w:color w:val="auto"/>
        </w:rPr>
        <w:t>general,</w:t>
      </w:r>
      <w:r w:rsidRPr="000255E9">
        <w:rPr>
          <w:rFonts w:ascii="Arial" w:eastAsia="Times New Roman" w:hAnsi="Arial" w:cs="Arial"/>
          <w:b w:val="0"/>
          <w:bCs w:val="0"/>
          <w:i w:val="0"/>
          <w:iCs w:val="0"/>
          <w:color w:val="auto"/>
        </w:rPr>
        <w:t xml:space="preserve"> there are views on both sides of compliance, however the </w:t>
      </w:r>
      <w:r>
        <w:rPr>
          <w:rFonts w:ascii="Arial" w:eastAsia="Times New Roman" w:hAnsi="Arial" w:cs="Arial"/>
          <w:b w:val="0"/>
          <w:bCs w:val="0"/>
          <w:i w:val="0"/>
          <w:iCs w:val="0"/>
          <w:color w:val="auto"/>
        </w:rPr>
        <w:t>P</w:t>
      </w:r>
      <w:r w:rsidRPr="000255E9">
        <w:rPr>
          <w:rFonts w:ascii="Arial" w:eastAsia="Times New Roman" w:hAnsi="Arial" w:cs="Arial"/>
          <w:b w:val="0"/>
          <w:bCs w:val="0"/>
          <w:i w:val="0"/>
          <w:iCs w:val="0"/>
          <w:color w:val="auto"/>
        </w:rPr>
        <w:t xml:space="preserve">roposers advocate compliance with TAR </w:t>
      </w:r>
      <w:r>
        <w:rPr>
          <w:rFonts w:ascii="Arial" w:eastAsia="Times New Roman" w:hAnsi="Arial" w:cs="Arial"/>
          <w:b w:val="0"/>
          <w:bCs w:val="0"/>
          <w:i w:val="0"/>
          <w:iCs w:val="0"/>
          <w:color w:val="auto"/>
        </w:rPr>
        <w:t xml:space="preserve">NC </w:t>
      </w:r>
      <w:r w:rsidRPr="000255E9">
        <w:rPr>
          <w:rFonts w:ascii="Arial" w:eastAsia="Times New Roman" w:hAnsi="Arial" w:cs="Arial"/>
          <w:b w:val="0"/>
          <w:bCs w:val="0"/>
          <w:i w:val="0"/>
          <w:iCs w:val="0"/>
          <w:color w:val="auto"/>
        </w:rPr>
        <w:t xml:space="preserve">for their proposals. </w:t>
      </w:r>
    </w:p>
    <w:p w14:paraId="3B9DD1D9" w14:textId="70EC1475" w:rsidR="007D5BD6" w:rsidRDefault="007D5BD6" w:rsidP="007D5BD6">
      <w:pPr>
        <w:jc w:val="both"/>
        <w:rPr>
          <w:rFonts w:cs="Arial"/>
        </w:rPr>
      </w:pPr>
      <w:r w:rsidRPr="006C60A5">
        <w:rPr>
          <w:rFonts w:ascii="Calibri" w:eastAsia="MS Gothic" w:hAnsi="Calibri" w:cs="Arial"/>
          <w:i/>
          <w:color w:val="4F81BD"/>
          <w:highlight w:val="yellow"/>
          <w:rPrChange w:id="752" w:author="Rebecca Hailes" w:date="2019-04-10T16:17:00Z">
            <w:rPr>
              <w:rFonts w:ascii="Calibri" w:eastAsia="MS Gothic" w:hAnsi="Calibri" w:cs="Arial"/>
              <w:i/>
              <w:color w:val="4F81BD"/>
            </w:rPr>
          </w:rPrChange>
        </w:rPr>
        <w:t xml:space="preserve">Workgroup </w:t>
      </w:r>
      <w:r w:rsidR="00671A8C" w:rsidRPr="006C60A5">
        <w:rPr>
          <w:rFonts w:ascii="Calibri" w:eastAsia="MS Gothic" w:hAnsi="Calibri" w:cs="Arial"/>
          <w:i/>
          <w:color w:val="4F81BD"/>
          <w:highlight w:val="yellow"/>
          <w:rPrChange w:id="753" w:author="Rebecca Hailes" w:date="2019-04-10T16:17:00Z">
            <w:rPr>
              <w:rFonts w:ascii="Calibri" w:eastAsia="MS Gothic" w:hAnsi="Calibri" w:cs="Arial"/>
              <w:i/>
              <w:color w:val="4F81BD"/>
            </w:rPr>
          </w:rPrChange>
        </w:rPr>
        <w:t>Participant</w:t>
      </w:r>
      <w:r w:rsidRPr="006C60A5">
        <w:rPr>
          <w:rFonts w:ascii="Calibri" w:eastAsia="MS Gothic" w:hAnsi="Calibri" w:cs="Arial"/>
          <w:i/>
          <w:color w:val="4F81BD"/>
          <w:highlight w:val="yellow"/>
          <w:rPrChange w:id="754" w:author="Rebecca Hailes" w:date="2019-04-10T16:17:00Z">
            <w:rPr>
              <w:rFonts w:ascii="Calibri" w:eastAsia="MS Gothic" w:hAnsi="Calibri" w:cs="Arial"/>
              <w:i/>
              <w:color w:val="4F81BD"/>
            </w:rPr>
          </w:rPrChange>
        </w:rPr>
        <w:t>s note</w:t>
      </w:r>
      <w:ins w:id="755" w:author="Rebecca Hailes" w:date="2019-04-10T16:17:00Z">
        <w:r w:rsidR="00106BB4" w:rsidRPr="006C60A5">
          <w:rPr>
            <w:rFonts w:ascii="Calibri" w:eastAsia="MS Gothic" w:hAnsi="Calibri" w:cs="Arial"/>
            <w:i/>
            <w:color w:val="4F81BD"/>
            <w:highlight w:val="yellow"/>
            <w:rPrChange w:id="756" w:author="Rebecca Hailes" w:date="2019-04-10T16:17:00Z">
              <w:rPr>
                <w:rFonts w:ascii="Calibri" w:eastAsia="MS Gothic" w:hAnsi="Calibri" w:cs="Arial"/>
                <w:i/>
                <w:color w:val="4F81BD"/>
              </w:rPr>
            </w:rPrChange>
          </w:rPr>
          <w:t>d</w:t>
        </w:r>
      </w:ins>
      <w:r w:rsidRPr="006C60A5">
        <w:rPr>
          <w:rFonts w:ascii="Calibri" w:eastAsia="MS Gothic" w:hAnsi="Calibri" w:cs="Arial"/>
          <w:i/>
          <w:color w:val="4F81BD"/>
          <w:highlight w:val="yellow"/>
          <w:rPrChange w:id="757" w:author="Rebecca Hailes" w:date="2019-04-10T16:17:00Z">
            <w:rPr>
              <w:rFonts w:ascii="Calibri" w:eastAsia="MS Gothic" w:hAnsi="Calibri" w:cs="Arial"/>
              <w:i/>
              <w:color w:val="4F81BD"/>
            </w:rPr>
          </w:rPrChange>
        </w:rPr>
        <w:t xml:space="preserve"> that relevant Articles are </w:t>
      </w:r>
      <w:r w:rsidR="000E3A44" w:rsidRPr="006C60A5">
        <w:rPr>
          <w:rFonts w:ascii="Calibri" w:eastAsia="MS Gothic" w:hAnsi="Calibri" w:cs="Arial"/>
          <w:i/>
          <w:color w:val="4F81BD"/>
          <w:highlight w:val="yellow"/>
          <w:rPrChange w:id="758" w:author="Rebecca Hailes" w:date="2019-04-10T16:17:00Z">
            <w:rPr>
              <w:rFonts w:ascii="Calibri" w:eastAsia="MS Gothic" w:hAnsi="Calibri" w:cs="Arial"/>
              <w:i/>
              <w:color w:val="4F81BD"/>
            </w:rPr>
          </w:rPrChange>
        </w:rPr>
        <w:t>likely</w:t>
      </w:r>
      <w:r w:rsidRPr="006C60A5">
        <w:rPr>
          <w:rFonts w:ascii="Calibri" w:eastAsia="MS Gothic" w:hAnsi="Calibri" w:cs="Arial"/>
          <w:i/>
          <w:color w:val="4F81BD"/>
          <w:highlight w:val="yellow"/>
          <w:rPrChange w:id="759" w:author="Rebecca Hailes" w:date="2019-04-10T16:17:00Z">
            <w:rPr>
              <w:rFonts w:ascii="Calibri" w:eastAsia="MS Gothic" w:hAnsi="Calibri" w:cs="Arial"/>
              <w:i/>
              <w:color w:val="4F81BD"/>
            </w:rPr>
          </w:rPrChange>
        </w:rPr>
        <w:t xml:space="preserve"> to be</w:t>
      </w:r>
      <w:r w:rsidRPr="006C60A5">
        <w:rPr>
          <w:rFonts w:cs="Arial"/>
          <w:highlight w:val="yellow"/>
          <w:rPrChange w:id="760" w:author="Rebecca Hailes" w:date="2019-04-10T16:17:00Z">
            <w:rPr>
              <w:rFonts w:cs="Arial"/>
            </w:rPr>
          </w:rPrChange>
        </w:rPr>
        <w:t xml:space="preserve"> </w:t>
      </w:r>
      <w:del w:id="761" w:author="Rebecca Hailes" w:date="2019-04-10T16:17:00Z">
        <w:r w:rsidRPr="006C60A5" w:rsidDel="00106BB4">
          <w:rPr>
            <w:rFonts w:cs="Arial"/>
            <w:highlight w:val="yellow"/>
            <w:rPrChange w:id="762" w:author="Rebecca Hailes" w:date="2019-04-10T16:17:00Z">
              <w:rPr>
                <w:rFonts w:cs="Arial"/>
              </w:rPr>
            </w:rPrChange>
          </w:rPr>
          <w:delText xml:space="preserve">with </w:delText>
        </w:r>
      </w:del>
      <w:r w:rsidRPr="006C60A5">
        <w:rPr>
          <w:rFonts w:cs="Arial"/>
          <w:highlight w:val="yellow"/>
          <w:rPrChange w:id="763" w:author="Rebecca Hailes" w:date="2019-04-10T16:17:00Z">
            <w:rPr>
              <w:rFonts w:cs="Arial"/>
            </w:rPr>
          </w:rPrChange>
        </w:rPr>
        <w:t>Article 6.3</w:t>
      </w:r>
      <w:ins w:id="764" w:author="Rebecca Hailes" w:date="2019-04-10T16:17:00Z">
        <w:r w:rsidR="00106BB4" w:rsidRPr="006C60A5">
          <w:rPr>
            <w:rFonts w:cs="Arial"/>
            <w:highlight w:val="yellow"/>
            <w:rPrChange w:id="765" w:author="Rebecca Hailes" w:date="2019-04-10T16:17:00Z">
              <w:rPr>
                <w:rFonts w:cs="Arial"/>
              </w:rPr>
            </w:rPrChange>
          </w:rPr>
          <w:t xml:space="preserve"> and </w:t>
        </w:r>
      </w:ins>
      <w:del w:id="766" w:author="Rebecca Hailes" w:date="2019-04-10T16:17:00Z">
        <w:r w:rsidRPr="006C60A5" w:rsidDel="00106BB4">
          <w:rPr>
            <w:rFonts w:cs="Arial"/>
            <w:highlight w:val="yellow"/>
            <w:rPrChange w:id="767" w:author="Rebecca Hailes" w:date="2019-04-10T16:17:00Z">
              <w:rPr>
                <w:rFonts w:cs="Arial"/>
              </w:rPr>
            </w:rPrChange>
          </w:rPr>
          <w:delText xml:space="preserve">, </w:delText>
        </w:r>
      </w:del>
      <w:r w:rsidRPr="006C60A5">
        <w:rPr>
          <w:rFonts w:cs="Arial"/>
          <w:highlight w:val="yellow"/>
          <w:rPrChange w:id="768" w:author="Rebecca Hailes" w:date="2019-04-10T16:17:00Z">
            <w:rPr>
              <w:rFonts w:cs="Arial"/>
            </w:rPr>
          </w:rPrChange>
        </w:rPr>
        <w:t>6.4.</w:t>
      </w:r>
    </w:p>
    <w:p w14:paraId="30885184" w14:textId="6377023E" w:rsidR="007D5BD6" w:rsidRDefault="007D5BD6" w:rsidP="007D5BD6">
      <w:pPr>
        <w:jc w:val="both"/>
        <w:rPr>
          <w:rFonts w:cs="Arial"/>
        </w:rPr>
      </w:pPr>
      <w:r>
        <w:rPr>
          <w:rFonts w:cs="Arial"/>
        </w:rPr>
        <w:t xml:space="preserve">Some Workgroup </w:t>
      </w:r>
      <w:r w:rsidR="00671A8C">
        <w:rPr>
          <w:rFonts w:cs="Arial"/>
        </w:rPr>
        <w:t>Participant</w:t>
      </w:r>
      <w:r>
        <w:rPr>
          <w:rFonts w:cs="Arial"/>
        </w:rPr>
        <w:t xml:space="preserve">s noted that the same RPM is applied to all Points. For the relevant Modifications, the Optional Charge forms part of the overall methodology, as does the Wheeling charge for 0678I. DN points are excluded as they are not single offtakes, they are part of a combination or collection of offtakes where gas is offtaken for final delivery to the end consumer. Some Workgroup </w:t>
      </w:r>
      <w:r w:rsidR="00671A8C">
        <w:rPr>
          <w:rFonts w:cs="Arial"/>
        </w:rPr>
        <w:t>Participant</w:t>
      </w:r>
      <w:r>
        <w:rPr>
          <w:rFonts w:cs="Arial"/>
        </w:rPr>
        <w:t>s were of the view that the gas hasn’t left the NBP when it enters the DN network.</w:t>
      </w:r>
    </w:p>
    <w:p w14:paraId="78AC0D11" w14:textId="4F9F0113"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from a Shipper point of view, all exit points do not include DN Points.</w:t>
      </w:r>
    </w:p>
    <w:p w14:paraId="7B7E3664" w14:textId="77777777" w:rsidR="007D5BD6" w:rsidRDefault="007D5BD6" w:rsidP="007D5BD6">
      <w:pPr>
        <w:jc w:val="both"/>
        <w:rPr>
          <w:rFonts w:cs="Arial"/>
        </w:rPr>
      </w:pPr>
      <w:r>
        <w:rPr>
          <w:rFonts w:cs="Arial"/>
        </w:rPr>
        <w:t>In relation to the above, WWU provided the following view to the consideration of this first paragraph in bold:</w:t>
      </w:r>
    </w:p>
    <w:p w14:paraId="33F985DA" w14:textId="77777777" w:rsidR="007D5BD6" w:rsidRPr="00FE32C6" w:rsidRDefault="007D5BD6" w:rsidP="007D5BD6">
      <w:pPr>
        <w:ind w:left="720"/>
        <w:jc w:val="both"/>
        <w:rPr>
          <w:b/>
          <w:i/>
          <w:rPrChange w:id="769" w:author="Rebecca Hailes" w:date="2019-04-10T16:18:00Z">
            <w:rPr>
              <w:b/>
              <w:i/>
              <w:color w:val="4472C4" w:themeColor="accent1"/>
            </w:rPr>
          </w:rPrChange>
        </w:rPr>
      </w:pPr>
      <w:r w:rsidRPr="00FE32C6">
        <w:rPr>
          <w:rFonts w:cs="Arial"/>
          <w:b/>
          <w:i/>
          <w:rPrChange w:id="770" w:author="Rebecca Hailes" w:date="2019-04-10T16:18:00Z">
            <w:rPr>
              <w:rFonts w:cs="Arial"/>
              <w:b/>
              <w:i/>
              <w:color w:val="4472C4" w:themeColor="accent1"/>
            </w:rPr>
          </w:rPrChange>
        </w:rPr>
        <w:t>“DN points are excluded</w:t>
      </w:r>
      <w:r w:rsidRPr="00FE32C6">
        <w:rPr>
          <w:rStyle w:val="FootnoteReference"/>
          <w:rFonts w:cs="Arial"/>
          <w:b/>
          <w:i/>
          <w:rPrChange w:id="771" w:author="Rebecca Hailes" w:date="2019-04-10T16:18:00Z">
            <w:rPr>
              <w:rStyle w:val="FootnoteReference"/>
              <w:rFonts w:cs="Arial"/>
              <w:b/>
              <w:i/>
              <w:color w:val="4472C4" w:themeColor="accent1"/>
            </w:rPr>
          </w:rPrChange>
        </w:rPr>
        <w:footnoteReference w:id="29"/>
      </w:r>
      <w:r w:rsidRPr="00FE32C6">
        <w:rPr>
          <w:rFonts w:cs="Arial"/>
          <w:b/>
          <w:i/>
          <w:rPrChange w:id="776" w:author="Rebecca Hailes" w:date="2019-04-10T16:18:00Z">
            <w:rPr>
              <w:rFonts w:cs="Arial"/>
              <w:b/>
              <w:i/>
              <w:color w:val="4472C4" w:themeColor="accent1"/>
            </w:rPr>
          </w:rPrChange>
        </w:rPr>
        <w:t xml:space="preserve"> as they are not single offtakes, they are part of a combination or collection of offtakes where gas is offtaken for final delivery to the end consumer. The gas hasn’t left the NBP when it enters the DN network.”</w:t>
      </w:r>
    </w:p>
    <w:p w14:paraId="0690C8DA" w14:textId="77777777" w:rsidR="007D5BD6" w:rsidRPr="00FE32C6" w:rsidRDefault="007D5BD6" w:rsidP="007D5BD6">
      <w:pPr>
        <w:ind w:left="720"/>
        <w:jc w:val="both"/>
        <w:rPr>
          <w:rPrChange w:id="777" w:author="Rebecca Hailes" w:date="2019-04-10T16:18:00Z">
            <w:rPr>
              <w:color w:val="4472C4" w:themeColor="accent1"/>
            </w:rPr>
          </w:rPrChange>
        </w:rPr>
      </w:pPr>
      <w:r w:rsidRPr="00FE32C6">
        <w:rPr>
          <w:rFonts w:cs="Arial"/>
          <w:rPrChange w:id="778" w:author="Rebecca Hailes" w:date="2019-04-10T16:18:00Z">
            <w:rPr>
              <w:rFonts w:cs="Arial"/>
              <w:color w:val="4472C4" w:themeColor="accent1"/>
            </w:rPr>
          </w:rPrChange>
        </w:rPr>
        <w:t xml:space="preserve">WWU view is that reference should be made to </w:t>
      </w:r>
      <w:r w:rsidRPr="00FE32C6">
        <w:rPr>
          <w:rFonts w:cs="Arial"/>
          <w:b/>
          <w:bCs/>
          <w:rPrChange w:id="779" w:author="Rebecca Hailes" w:date="2019-04-10T16:18:00Z">
            <w:rPr>
              <w:rFonts w:cs="Arial"/>
              <w:b/>
              <w:bCs/>
              <w:color w:val="4472C4" w:themeColor="accent1"/>
            </w:rPr>
          </w:rPrChange>
        </w:rPr>
        <w:t>relevant System and Total System</w:t>
      </w:r>
      <w:r w:rsidRPr="00FE32C6">
        <w:rPr>
          <w:rFonts w:cs="Arial"/>
          <w:rPrChange w:id="780" w:author="Rebecca Hailes" w:date="2019-04-10T16:18:00Z">
            <w:rPr>
              <w:rFonts w:cs="Arial"/>
              <w:color w:val="4472C4" w:themeColor="accent1"/>
            </w:rPr>
          </w:rPrChange>
        </w:rPr>
        <w:t xml:space="preserve"> as defined in TPD A 1.1.1. (see below) rather than to the National Balancing Point.</w:t>
      </w:r>
    </w:p>
    <w:p w14:paraId="7B75FFB3" w14:textId="77777777" w:rsidR="007D5BD6" w:rsidRPr="00FE32C6" w:rsidRDefault="007D5BD6" w:rsidP="007D5BD6">
      <w:pPr>
        <w:ind w:left="720"/>
        <w:jc w:val="both"/>
        <w:rPr>
          <w:rFonts w:cs="Arial"/>
          <w:rPrChange w:id="781" w:author="Rebecca Hailes" w:date="2019-04-10T16:18:00Z">
            <w:rPr>
              <w:rFonts w:cs="Arial"/>
              <w:color w:val="4472C4" w:themeColor="accent1"/>
            </w:rPr>
          </w:rPrChange>
        </w:rPr>
      </w:pPr>
      <w:r w:rsidRPr="00FE32C6">
        <w:rPr>
          <w:rFonts w:cs="Arial"/>
          <w:rPrChange w:id="782" w:author="Rebecca Hailes" w:date="2019-04-10T16:18:00Z">
            <w:rPr>
              <w:rFonts w:cs="Arial"/>
              <w:color w:val="4472C4" w:themeColor="accent1"/>
            </w:rPr>
          </w:rPrChange>
        </w:rPr>
        <w:t>It is true that Gas entering the DNs does not leave the Total System.   However, since the discussion is about the NTS we should be referring to the National Transmission System.  Note also that DNs are not Systems, the LDZs are the Systems.  It is clear that gas leaving the NTS leaves the NTS System, this is true whether the gas is offtaken by Shipper or DNs.</w:t>
      </w:r>
    </w:p>
    <w:p w14:paraId="78DF722E" w14:textId="77777777" w:rsidR="007D5BD6" w:rsidRPr="00FE32C6" w:rsidRDefault="007D5BD6" w:rsidP="007D5BD6">
      <w:pPr>
        <w:ind w:left="720"/>
        <w:jc w:val="both"/>
        <w:rPr>
          <w:rFonts w:cs="Arial"/>
          <w:rPrChange w:id="783" w:author="Rebecca Hailes" w:date="2019-04-10T16:18:00Z">
            <w:rPr>
              <w:rFonts w:cs="Arial"/>
              <w:color w:val="4472C4" w:themeColor="accent1"/>
            </w:rPr>
          </w:rPrChange>
        </w:rPr>
      </w:pPr>
      <w:r w:rsidRPr="00FE32C6">
        <w:rPr>
          <w:rFonts w:cs="Arial"/>
          <w:rPrChange w:id="784" w:author="Rebecca Hailes" w:date="2019-04-10T16:18:00Z">
            <w:rPr>
              <w:rFonts w:cs="Arial"/>
              <w:color w:val="4472C4" w:themeColor="accent1"/>
            </w:rPr>
          </w:rPrChange>
        </w:rPr>
        <w:t>This refutes the argument in the second sentence of the above statement which seems to be the major point of the argument of the Proposers of B, G, H and I.</w:t>
      </w:r>
    </w:p>
    <w:p w14:paraId="2F2C4E2A" w14:textId="77777777" w:rsidR="007D5BD6" w:rsidRPr="00FE32C6" w:rsidRDefault="007D5BD6" w:rsidP="007D5BD6">
      <w:pPr>
        <w:ind w:left="720"/>
        <w:rPr>
          <w:rFonts w:cs="Arial"/>
          <w:rPrChange w:id="785" w:author="Rebecca Hailes" w:date="2019-04-10T16:18:00Z">
            <w:rPr>
              <w:rFonts w:cs="Arial"/>
              <w:color w:val="4472C4" w:themeColor="accent1"/>
            </w:rPr>
          </w:rPrChange>
        </w:rPr>
      </w:pPr>
      <w:r w:rsidRPr="00FE32C6">
        <w:rPr>
          <w:rFonts w:cs="Arial"/>
          <w:rPrChange w:id="786" w:author="Rebecca Hailes" w:date="2019-04-10T16:18:00Z">
            <w:rPr>
              <w:rFonts w:cs="Arial"/>
              <w:color w:val="4472C4" w:themeColor="accent1"/>
            </w:rPr>
          </w:rPrChange>
        </w:rPr>
        <w:t>DNs like Shippers take their gas from individual NTS Exit Points.</w:t>
      </w:r>
    </w:p>
    <w:p w14:paraId="51BF7A0C" w14:textId="77777777" w:rsidR="007D5BD6" w:rsidRPr="00FE32C6" w:rsidRDefault="007D5BD6" w:rsidP="007D5BD6">
      <w:pPr>
        <w:ind w:left="720"/>
        <w:rPr>
          <w:rFonts w:cs="Arial"/>
          <w:rPrChange w:id="787" w:author="Rebecca Hailes" w:date="2019-04-10T16:18:00Z">
            <w:rPr>
              <w:rFonts w:cs="Arial"/>
              <w:color w:val="4472C4" w:themeColor="accent1"/>
            </w:rPr>
          </w:rPrChange>
        </w:rPr>
      </w:pPr>
      <w:r w:rsidRPr="00FE32C6">
        <w:rPr>
          <w:rFonts w:cs="Arial"/>
          <w:rPrChange w:id="788" w:author="Rebecca Hailes" w:date="2019-04-10T16:18:00Z">
            <w:rPr>
              <w:rFonts w:cs="Arial"/>
              <w:color w:val="4472C4" w:themeColor="accent1"/>
            </w:rPr>
          </w:rPrChange>
        </w:rPr>
        <w:t>DNs may, like Shippers, take gas from multiple NTS Exit Points.</w:t>
      </w:r>
    </w:p>
    <w:p w14:paraId="39BA0191" w14:textId="77777777" w:rsidR="007D5BD6" w:rsidRPr="00FE32C6" w:rsidRDefault="007D5BD6" w:rsidP="007D5BD6">
      <w:pPr>
        <w:ind w:left="720"/>
        <w:jc w:val="both"/>
        <w:rPr>
          <w:rFonts w:cs="Arial"/>
          <w:rPrChange w:id="789" w:author="Rebecca Hailes" w:date="2019-04-10T16:18:00Z">
            <w:rPr>
              <w:rFonts w:cs="Arial"/>
              <w:color w:val="4472C4" w:themeColor="accent1"/>
            </w:rPr>
          </w:rPrChange>
        </w:rPr>
      </w:pPr>
      <w:r w:rsidRPr="00FE32C6">
        <w:rPr>
          <w:rFonts w:cs="Arial"/>
          <w:rPrChange w:id="790" w:author="Rebecca Hailes" w:date="2019-04-10T16:18:00Z">
            <w:rPr>
              <w:rFonts w:cs="Arial"/>
              <w:color w:val="4472C4" w:themeColor="accent1"/>
            </w:rPr>
          </w:rPrChange>
        </w:rPr>
        <w:t>The reason for the gas being offtaken from the NTS is not relevant to the discussion. Notwithstanding this it is theoretically possible for a DN to exist that supplied a single customer (it would require a very unlikely set of circumstances to occur) but if it did occur then if would illustrate the fallacy of the argument put forward. This refutes the first part of the above statement.</w:t>
      </w:r>
    </w:p>
    <w:p w14:paraId="7A84C83F" w14:textId="77777777" w:rsidR="007D5BD6" w:rsidRPr="00FE32C6" w:rsidRDefault="007D5BD6" w:rsidP="007D5BD6">
      <w:pPr>
        <w:ind w:left="720"/>
        <w:rPr>
          <w:rFonts w:cs="Arial"/>
          <w:rPrChange w:id="791" w:author="Rebecca Hailes" w:date="2019-04-10T16:18:00Z">
            <w:rPr>
              <w:rFonts w:cs="Arial"/>
              <w:color w:val="4472C4" w:themeColor="accent1"/>
            </w:rPr>
          </w:rPrChange>
        </w:rPr>
      </w:pPr>
      <w:r w:rsidRPr="00FE32C6">
        <w:rPr>
          <w:rFonts w:cs="Arial"/>
          <w:rPrChange w:id="792" w:author="Rebecca Hailes" w:date="2019-04-10T16:18:00Z">
            <w:rPr>
              <w:rFonts w:cs="Arial"/>
              <w:color w:val="4472C4" w:themeColor="accent1"/>
            </w:rPr>
          </w:rPrChange>
        </w:rPr>
        <w:t>Therefore, the argument put forward for excluding DNs from the optional charge and wheeling arrangements in 0678B, 0678G, 0678H and 0678I cannot be supported. It could if there was one charging methodology covering the Total System, but this is not the case.</w:t>
      </w:r>
    </w:p>
    <w:p w14:paraId="530315F1" w14:textId="77777777" w:rsidR="007D5BD6" w:rsidRPr="00FE32C6" w:rsidRDefault="007D5BD6" w:rsidP="007D5BD6">
      <w:pPr>
        <w:ind w:left="720"/>
        <w:rPr>
          <w:rFonts w:cs="Arial"/>
          <w:rPrChange w:id="793" w:author="Rebecca Hailes" w:date="2019-04-10T16:18:00Z">
            <w:rPr>
              <w:rFonts w:cs="Arial"/>
              <w:color w:val="4472C4" w:themeColor="accent1"/>
            </w:rPr>
          </w:rPrChange>
        </w:rPr>
      </w:pPr>
      <w:r w:rsidRPr="00FE32C6">
        <w:rPr>
          <w:rFonts w:cs="Arial"/>
          <w:b/>
          <w:bCs/>
          <w:iCs/>
          <w:rPrChange w:id="794" w:author="Rebecca Hailes" w:date="2019-04-10T16:18:00Z">
            <w:rPr>
              <w:rFonts w:cs="Arial"/>
              <w:b/>
              <w:bCs/>
              <w:iCs/>
              <w:color w:val="4472C4" w:themeColor="accent1"/>
            </w:rPr>
          </w:rPrChange>
        </w:rPr>
        <w:t>WWU also provided the following extract from TPD A 1.1.1</w:t>
      </w:r>
      <w:r w:rsidRPr="00FE32C6">
        <w:rPr>
          <w:rFonts w:cs="Arial"/>
          <w:rPrChange w:id="795" w:author="Rebecca Hailes" w:date="2019-04-10T16:18:00Z">
            <w:rPr>
              <w:rFonts w:cs="Arial"/>
              <w:color w:val="4472C4" w:themeColor="accent1"/>
            </w:rPr>
          </w:rPrChange>
        </w:rPr>
        <w:t>:</w:t>
      </w:r>
    </w:p>
    <w:p w14:paraId="386D9E89" w14:textId="77777777" w:rsidR="007D5BD6" w:rsidRPr="00FE32C6" w:rsidRDefault="007D5BD6" w:rsidP="007D5BD6">
      <w:pPr>
        <w:autoSpaceDE w:val="0"/>
        <w:ind w:left="1440"/>
        <w:rPr>
          <w:i/>
          <w:rPrChange w:id="796" w:author="Rebecca Hailes" w:date="2019-04-10T16:18:00Z">
            <w:rPr>
              <w:i/>
              <w:color w:val="4472C4" w:themeColor="accent1"/>
            </w:rPr>
          </w:rPrChange>
        </w:rPr>
      </w:pPr>
      <w:r w:rsidRPr="00FE32C6">
        <w:rPr>
          <w:rFonts w:cs="Arial"/>
          <w:i/>
          <w:rPrChange w:id="797" w:author="Rebecca Hailes" w:date="2019-04-10T16:18:00Z">
            <w:rPr>
              <w:rFonts w:cs="Arial"/>
              <w:i/>
              <w:color w:val="4472C4" w:themeColor="accent1"/>
            </w:rPr>
          </w:rPrChange>
        </w:rPr>
        <w:t>(a) "</w:t>
      </w:r>
      <w:r w:rsidRPr="00FE32C6">
        <w:rPr>
          <w:rFonts w:cs="Arial"/>
          <w:b/>
          <w:bCs/>
          <w:i/>
          <w:rPrChange w:id="798" w:author="Rebecca Hailes" w:date="2019-04-10T16:18:00Z">
            <w:rPr>
              <w:rFonts w:cs="Arial"/>
              <w:b/>
              <w:bCs/>
              <w:i/>
              <w:color w:val="4472C4" w:themeColor="accent1"/>
            </w:rPr>
          </w:rPrChange>
        </w:rPr>
        <w:t>System</w:t>
      </w:r>
      <w:r w:rsidRPr="00FE32C6">
        <w:rPr>
          <w:rFonts w:cs="Arial"/>
          <w:i/>
          <w:rPrChange w:id="799" w:author="Rebecca Hailes" w:date="2019-04-10T16:18:00Z">
            <w:rPr>
              <w:rFonts w:cs="Arial"/>
              <w:i/>
              <w:color w:val="4472C4" w:themeColor="accent1"/>
            </w:rPr>
          </w:rPrChange>
        </w:rPr>
        <w:t>" means:</w:t>
      </w:r>
    </w:p>
    <w:p w14:paraId="6067BB65" w14:textId="77777777" w:rsidR="007D5BD6" w:rsidRPr="00FE32C6" w:rsidRDefault="007D5BD6" w:rsidP="007D5BD6">
      <w:pPr>
        <w:autoSpaceDE w:val="0"/>
        <w:ind w:left="2160"/>
        <w:rPr>
          <w:rFonts w:cs="Arial"/>
          <w:i/>
          <w:rPrChange w:id="800" w:author="Rebecca Hailes" w:date="2019-04-10T16:18:00Z">
            <w:rPr>
              <w:rFonts w:cs="Arial"/>
              <w:i/>
              <w:color w:val="4472C4" w:themeColor="accent1"/>
            </w:rPr>
          </w:rPrChange>
        </w:rPr>
      </w:pPr>
      <w:r w:rsidRPr="00FE32C6">
        <w:rPr>
          <w:rFonts w:cs="Arial"/>
          <w:i/>
          <w:rPrChange w:id="801" w:author="Rebecca Hailes" w:date="2019-04-10T16:18:00Z">
            <w:rPr>
              <w:rFonts w:cs="Arial"/>
              <w:i/>
              <w:color w:val="4472C4" w:themeColor="accent1"/>
            </w:rPr>
          </w:rPrChange>
        </w:rPr>
        <w:t>(i) the National Transmission System; or</w:t>
      </w:r>
    </w:p>
    <w:p w14:paraId="068CF26D" w14:textId="77777777" w:rsidR="007D5BD6" w:rsidRPr="00FE32C6" w:rsidRDefault="007D5BD6" w:rsidP="007D5BD6">
      <w:pPr>
        <w:autoSpaceDE w:val="0"/>
        <w:ind w:left="2160"/>
        <w:rPr>
          <w:rFonts w:cs="Arial"/>
          <w:i/>
          <w:rPrChange w:id="802" w:author="Rebecca Hailes" w:date="2019-04-10T16:18:00Z">
            <w:rPr>
              <w:rFonts w:cs="Arial"/>
              <w:i/>
              <w:color w:val="4472C4" w:themeColor="accent1"/>
            </w:rPr>
          </w:rPrChange>
        </w:rPr>
      </w:pPr>
      <w:r w:rsidRPr="00FE32C6">
        <w:rPr>
          <w:rFonts w:cs="Arial"/>
          <w:i/>
          <w:rPrChange w:id="803" w:author="Rebecca Hailes" w:date="2019-04-10T16:18:00Z">
            <w:rPr>
              <w:rFonts w:cs="Arial"/>
              <w:i/>
              <w:color w:val="4472C4" w:themeColor="accent1"/>
            </w:rPr>
          </w:rPrChange>
        </w:rPr>
        <w:t>(ii) a Local Distribution Zone;</w:t>
      </w:r>
    </w:p>
    <w:p w14:paraId="683D062E" w14:textId="77777777" w:rsidR="007D5BD6" w:rsidRPr="00FE32C6" w:rsidRDefault="007D5BD6" w:rsidP="007D5BD6">
      <w:pPr>
        <w:autoSpaceDE w:val="0"/>
        <w:ind w:left="1440"/>
        <w:rPr>
          <w:i/>
          <w:rPrChange w:id="804" w:author="Rebecca Hailes" w:date="2019-04-10T16:18:00Z">
            <w:rPr>
              <w:i/>
              <w:color w:val="4472C4" w:themeColor="accent1"/>
            </w:rPr>
          </w:rPrChange>
        </w:rPr>
      </w:pPr>
      <w:r w:rsidRPr="00FE32C6">
        <w:rPr>
          <w:rFonts w:cs="Arial"/>
          <w:i/>
          <w:rPrChange w:id="805" w:author="Rebecca Hailes" w:date="2019-04-10T16:18:00Z">
            <w:rPr>
              <w:rFonts w:cs="Arial"/>
              <w:i/>
              <w:color w:val="4472C4" w:themeColor="accent1"/>
            </w:rPr>
          </w:rPrChange>
        </w:rPr>
        <w:t>(b) "</w:t>
      </w:r>
      <w:r w:rsidRPr="00FE32C6">
        <w:rPr>
          <w:rFonts w:cs="Arial"/>
          <w:b/>
          <w:bCs/>
          <w:i/>
          <w:rPrChange w:id="806" w:author="Rebecca Hailes" w:date="2019-04-10T16:18:00Z">
            <w:rPr>
              <w:rFonts w:cs="Arial"/>
              <w:b/>
              <w:bCs/>
              <w:i/>
              <w:color w:val="4472C4" w:themeColor="accent1"/>
            </w:rPr>
          </w:rPrChange>
        </w:rPr>
        <w:t>Total System</w:t>
      </w:r>
      <w:r w:rsidRPr="00FE32C6">
        <w:rPr>
          <w:rFonts w:cs="Arial"/>
          <w:i/>
          <w:rPrChange w:id="807" w:author="Rebecca Hailes" w:date="2019-04-10T16:18:00Z">
            <w:rPr>
              <w:rFonts w:cs="Arial"/>
              <w:i/>
              <w:color w:val="4472C4" w:themeColor="accent1"/>
            </w:rPr>
          </w:rPrChange>
        </w:rPr>
        <w:t>" means all the Systems taken together.</w:t>
      </w:r>
    </w:p>
    <w:p w14:paraId="0822F09A" w14:textId="77777777" w:rsidR="007D5BD6" w:rsidRPr="00FE32C6" w:rsidRDefault="007D5BD6" w:rsidP="007D5BD6">
      <w:pPr>
        <w:autoSpaceDE w:val="0"/>
        <w:ind w:left="1440"/>
        <w:rPr>
          <w:rFonts w:cs="Arial"/>
          <w:i/>
          <w:rPrChange w:id="808" w:author="Rebecca Hailes" w:date="2019-04-10T16:18:00Z">
            <w:rPr>
              <w:rFonts w:cs="Arial"/>
              <w:i/>
              <w:color w:val="4472C4" w:themeColor="accent1"/>
            </w:rPr>
          </w:rPrChange>
        </w:rPr>
      </w:pPr>
      <w:r w:rsidRPr="00FE32C6">
        <w:rPr>
          <w:rFonts w:cs="Arial"/>
          <w:i/>
          <w:rPrChange w:id="809" w:author="Rebecca Hailes" w:date="2019-04-10T16:18:00Z">
            <w:rPr>
              <w:rFonts w:cs="Arial"/>
              <w:i/>
              <w:color w:val="4472C4" w:themeColor="accent1"/>
            </w:rPr>
          </w:rPrChange>
        </w:rPr>
        <w:t>1.1.2 Subject to paragraph 1.7.2, a System does not include any independent system nor any</w:t>
      </w:r>
    </w:p>
    <w:p w14:paraId="3F74E7E9" w14:textId="77777777" w:rsidR="007D5BD6" w:rsidRPr="00FE32C6" w:rsidRDefault="007D5BD6" w:rsidP="007D5BD6">
      <w:pPr>
        <w:autoSpaceDE w:val="0"/>
        <w:ind w:left="1440"/>
        <w:rPr>
          <w:rFonts w:cs="Arial"/>
          <w:i/>
          <w:rPrChange w:id="810" w:author="Rebecca Hailes" w:date="2019-04-10T16:18:00Z">
            <w:rPr>
              <w:rFonts w:cs="Arial"/>
              <w:i/>
              <w:color w:val="4472C4" w:themeColor="accent1"/>
            </w:rPr>
          </w:rPrChange>
        </w:rPr>
      </w:pPr>
      <w:r w:rsidRPr="00FE32C6">
        <w:rPr>
          <w:rFonts w:cs="Arial"/>
          <w:i/>
          <w:rPrChange w:id="811" w:author="Rebecca Hailes" w:date="2019-04-10T16:18:00Z">
            <w:rPr>
              <w:rFonts w:cs="Arial"/>
              <w:i/>
              <w:color w:val="4472C4" w:themeColor="accent1"/>
            </w:rPr>
          </w:rPrChange>
        </w:rPr>
        <w:t>pipeline to which gas can only be conveyed through a pipeline system operated by a gas</w:t>
      </w:r>
    </w:p>
    <w:p w14:paraId="02F1B6AE" w14:textId="77777777" w:rsidR="007D5BD6" w:rsidRPr="00FE32C6" w:rsidRDefault="007D5BD6" w:rsidP="007D5BD6">
      <w:pPr>
        <w:autoSpaceDE w:val="0"/>
        <w:ind w:left="1440"/>
        <w:rPr>
          <w:rFonts w:cs="Arial"/>
          <w:i/>
          <w:rPrChange w:id="812" w:author="Rebecca Hailes" w:date="2019-04-10T16:18:00Z">
            <w:rPr>
              <w:rFonts w:cs="Arial"/>
              <w:i/>
              <w:color w:val="4472C4" w:themeColor="accent1"/>
            </w:rPr>
          </w:rPrChange>
        </w:rPr>
      </w:pPr>
      <w:r w:rsidRPr="00FE32C6">
        <w:rPr>
          <w:rFonts w:cs="Arial"/>
          <w:i/>
          <w:rPrChange w:id="813" w:author="Rebecca Hailes" w:date="2019-04-10T16:18:00Z">
            <w:rPr>
              <w:rFonts w:cs="Arial"/>
              <w:i/>
              <w:color w:val="4472C4" w:themeColor="accent1"/>
            </w:rPr>
          </w:rPrChange>
        </w:rPr>
        <w:t>transporter other than a Transporter.</w:t>
      </w:r>
    </w:p>
    <w:p w14:paraId="0DF9ED4F" w14:textId="77777777" w:rsidR="007D5BD6" w:rsidRPr="00FE32C6" w:rsidRDefault="007D5BD6" w:rsidP="007D5BD6">
      <w:pPr>
        <w:ind w:left="1440"/>
        <w:rPr>
          <w:i/>
          <w:rPrChange w:id="814" w:author="Rebecca Hailes" w:date="2019-04-10T16:18:00Z">
            <w:rPr>
              <w:i/>
              <w:color w:val="4472C4" w:themeColor="accent1"/>
            </w:rPr>
          </w:rPrChange>
        </w:rPr>
      </w:pPr>
      <w:r w:rsidRPr="00FE32C6">
        <w:rPr>
          <w:rFonts w:cs="Arial"/>
          <w:i/>
          <w:rPrChange w:id="815" w:author="Rebecca Hailes" w:date="2019-04-10T16:18:00Z">
            <w:rPr>
              <w:rFonts w:cs="Arial"/>
              <w:i/>
              <w:color w:val="4472C4" w:themeColor="accent1"/>
            </w:rPr>
          </w:rPrChange>
        </w:rPr>
        <w:t>1.1.3 A System does not include any Storage Facility.</w:t>
      </w:r>
    </w:p>
    <w:p w14:paraId="481196BD" w14:textId="2164F86F" w:rsidR="007D5BD6" w:rsidRDefault="007D5BD6" w:rsidP="007D5BD6">
      <w:pPr>
        <w:jc w:val="both"/>
        <w:rPr>
          <w:rFonts w:cs="Arial"/>
        </w:rPr>
      </w:pPr>
      <w:r>
        <w:rPr>
          <w:rFonts w:cs="Arial"/>
        </w:rPr>
        <w:t xml:space="preserve">Some Workgroup </w:t>
      </w:r>
      <w:r w:rsidR="00671A8C">
        <w:rPr>
          <w:rFonts w:cs="Arial"/>
        </w:rPr>
        <w:t>Participant</w:t>
      </w:r>
      <w:r>
        <w:rPr>
          <w:rFonts w:cs="Arial"/>
        </w:rPr>
        <w:t>s strongly disagreed with WWU's view above.</w:t>
      </w:r>
    </w:p>
    <w:p w14:paraId="399B8D92" w14:textId="45E314D3" w:rsidR="00FE32C6" w:rsidRDefault="00FE32C6" w:rsidP="007D5BD6">
      <w:pPr>
        <w:jc w:val="both"/>
        <w:rPr>
          <w:rFonts w:cs="Arial"/>
        </w:rPr>
      </w:pPr>
      <w:r>
        <w:rPr>
          <w:rFonts w:cs="Arial"/>
        </w:rPr>
        <w:t>Other Workgroup Participants agreed with WWU’s views above.</w:t>
      </w:r>
    </w:p>
    <w:p w14:paraId="65D0B37D" w14:textId="50CFEFB5" w:rsidR="007D5BD6" w:rsidRDefault="007D5BD6" w:rsidP="007D5BD6">
      <w:pPr>
        <w:jc w:val="both"/>
        <w:rPr>
          <w:rFonts w:cs="Arial"/>
        </w:rPr>
      </w:pPr>
      <w:r>
        <w:rPr>
          <w:rFonts w:cs="Arial"/>
        </w:rPr>
        <w:t xml:space="preserve">Some Workgroup </w:t>
      </w:r>
      <w:r w:rsidR="00671A8C">
        <w:rPr>
          <w:rFonts w:cs="Arial"/>
        </w:rPr>
        <w:t>Participant</w:t>
      </w:r>
      <w:r>
        <w:rPr>
          <w:rFonts w:cs="Arial"/>
        </w:rPr>
        <w:t xml:space="preserve">s strongly disagreed with the view that </w:t>
      </w:r>
      <w:r>
        <w:rPr>
          <w:rFonts w:cs="Arial"/>
          <w:b/>
          <w:i/>
          <w:color w:val="4472C4" w:themeColor="accent1"/>
        </w:rPr>
        <w:t>“</w:t>
      </w:r>
      <w:r w:rsidRPr="00413A41">
        <w:rPr>
          <w:rFonts w:cs="Arial"/>
          <w:b/>
          <w:i/>
          <w:color w:val="4472C4" w:themeColor="accent1"/>
        </w:rPr>
        <w:t>gas hasn’t left the NBP when it enters the DN network.”</w:t>
      </w:r>
      <w:r>
        <w:rPr>
          <w:rFonts w:cs="Arial"/>
        </w:rPr>
        <w:t xml:space="preserve">. If a </w:t>
      </w:r>
      <w:r w:rsidR="000E3A44">
        <w:rPr>
          <w:rFonts w:cs="Arial"/>
        </w:rPr>
        <w:t>User elects</w:t>
      </w:r>
      <w:r>
        <w:rPr>
          <w:rFonts w:cs="Arial"/>
        </w:rPr>
        <w:t xml:space="preserve"> for using’ shorthaul’ they would be bypassing the NBP and more so, this is a point to point service which is not allowed under 2009/715 (Third energy package).</w:t>
      </w:r>
    </w:p>
    <w:p w14:paraId="1282B2A8" w14:textId="677D835D"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there are point to point services in Europe (Germany, The Netherlands and Belgium) so in their view they are compliant with 2009/715 (Third energy package).  These point to point services cover a variety of points and routes.</w:t>
      </w:r>
    </w:p>
    <w:p w14:paraId="3B0C8E41" w14:textId="207F8178" w:rsidR="007D5BD6" w:rsidRDefault="007D5BD6" w:rsidP="007D5BD6">
      <w:pPr>
        <w:jc w:val="both"/>
        <w:rPr>
          <w:rFonts w:cs="Arial"/>
        </w:rPr>
      </w:pPr>
      <w:r>
        <w:rPr>
          <w:rFonts w:cs="Arial"/>
        </w:rPr>
        <w:t xml:space="preserve">Some Workgroup </w:t>
      </w:r>
      <w:r w:rsidR="00671A8C">
        <w:rPr>
          <w:rFonts w:cs="Arial"/>
        </w:rPr>
        <w:t>Participant</w:t>
      </w:r>
      <w:r>
        <w:rPr>
          <w:rFonts w:cs="Arial"/>
        </w:rPr>
        <w:t>s strongly disagreed with the view that using’ shorthaul’ is bypassing the NBP and felt it was factually incorrect.</w:t>
      </w:r>
    </w:p>
    <w:p w14:paraId="6BBA286E" w14:textId="04890BE5"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the DNs book exit capacity at various Exit Points interfacing with the NTS. Shippers are supplying gas to customers within those DNs and do not nominate gas flows against individual NTS/DN offtakes. In the case of the current NTS Optional Commodity Charge, there is a linkage between the booking of capacity and the supply of gas to the customer.</w:t>
      </w:r>
    </w:p>
    <w:p w14:paraId="5FADF57A" w14:textId="28EFC5A1"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within 0678B, 0678D, 0678G, 0678H, 0678I and 0678J their Optional Capacity Charge proposals are not considered a discount.</w:t>
      </w:r>
    </w:p>
    <w:p w14:paraId="2FAF2A5B" w14:textId="00AECA21" w:rsidR="007D5BD6" w:rsidRDefault="007D5BD6" w:rsidP="007D5BD6">
      <w:pPr>
        <w:jc w:val="both"/>
        <w:rPr>
          <w:rFonts w:cs="Arial"/>
        </w:rPr>
      </w:pPr>
      <w:r>
        <w:rPr>
          <w:rFonts w:cs="Arial"/>
        </w:rPr>
        <w:t xml:space="preserve">Other Workgroup </w:t>
      </w:r>
      <w:r w:rsidR="00671A8C">
        <w:rPr>
          <w:rFonts w:cs="Arial"/>
        </w:rPr>
        <w:t>Participant</w:t>
      </w:r>
      <w:r>
        <w:rPr>
          <w:rFonts w:cs="Arial"/>
        </w:rPr>
        <w:t>s questioned whether the Optional Capacity Charge is a discount and whether the Wheeling charge is a discount.</w:t>
      </w:r>
    </w:p>
    <w:p w14:paraId="6DF8A126" w14:textId="063AAD08"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the overriding principle for the use of the Optional Commodity Charge is there needs to be a linkage between a capacity booking and a nomination for the supply of gas. On this basis DNs are excluded and Interconnectors are included. In relation to Storage, the Tariff Code recognises that they are unique points on the network and worthy of individual treatment as detailed in Article 9.</w:t>
      </w:r>
    </w:p>
    <w:p w14:paraId="764B2291" w14:textId="01E91D66" w:rsidR="007D5BD6" w:rsidRDefault="007D5BD6" w:rsidP="007D5BD6">
      <w:pPr>
        <w:jc w:val="both"/>
        <w:rPr>
          <w:rFonts w:cs="Arial"/>
        </w:rPr>
      </w:pPr>
      <w:r>
        <w:rPr>
          <w:rFonts w:cs="Arial"/>
        </w:rPr>
        <w:t xml:space="preserve">Some Workgroup </w:t>
      </w:r>
      <w:r w:rsidR="00671A8C">
        <w:rPr>
          <w:rFonts w:cs="Arial"/>
        </w:rPr>
        <w:t>Participant</w:t>
      </w:r>
      <w:r>
        <w:rPr>
          <w:rFonts w:cs="Arial"/>
        </w:rPr>
        <w:t xml:space="preserve">s noted that the issue is a matter of principle – same price for the same service. This is not the same as the practical level. </w:t>
      </w:r>
    </w:p>
    <w:p w14:paraId="3B7A06F1" w14:textId="06693ABA" w:rsidR="007D5BD6" w:rsidRDefault="007D5BD6" w:rsidP="007D5BD6">
      <w:pPr>
        <w:jc w:val="both"/>
        <w:rPr>
          <w:rFonts w:cs="Arial"/>
        </w:rPr>
      </w:pPr>
      <w:r>
        <w:rPr>
          <w:rFonts w:cs="Arial"/>
        </w:rPr>
        <w:t xml:space="preserve">Some Workgroup </w:t>
      </w:r>
      <w:r w:rsidR="00671A8C">
        <w:rPr>
          <w:rFonts w:cs="Arial"/>
        </w:rPr>
        <w:t>Participant</w:t>
      </w:r>
      <w:r>
        <w:rPr>
          <w:rFonts w:cs="Arial"/>
        </w:rPr>
        <w:t>s were of the view that the Optional Capacity Charge in those Alternatives which propose it, improves cost reflectivity of the overall RPM.</w:t>
      </w:r>
    </w:p>
    <w:p w14:paraId="5E290EBD" w14:textId="0F613020" w:rsidR="002E0C15" w:rsidRPr="009116FE" w:rsidDel="009116FE" w:rsidRDefault="002E0C15">
      <w:pPr>
        <w:jc w:val="both"/>
        <w:rPr>
          <w:del w:id="816" w:author="Rebecca Hailes" w:date="2019-04-10T16:21:00Z"/>
          <w:rFonts w:ascii="Calibri" w:hAnsi="Calibri"/>
          <w:iCs/>
          <w:szCs w:val="22"/>
          <w:rPrChange w:id="817" w:author="Rebecca Hailes" w:date="2019-04-10T16:21:00Z">
            <w:rPr>
              <w:del w:id="818" w:author="Rebecca Hailes" w:date="2019-04-10T16:21:00Z"/>
              <w:rFonts w:ascii="Calibri" w:hAnsi="Calibri"/>
              <w:iCs/>
              <w:color w:val="0070C0"/>
              <w:szCs w:val="22"/>
            </w:rPr>
          </w:rPrChange>
        </w:rPr>
        <w:pPrChange w:id="819" w:author="Rebecca Hailes" w:date="2019-04-10T16:21:00Z">
          <w:pPr/>
        </w:pPrChange>
      </w:pPr>
      <w:r w:rsidRPr="009116FE">
        <w:rPr>
          <w:iCs/>
          <w:rPrChange w:id="820" w:author="Rebecca Hailes" w:date="2019-04-10T16:21:00Z">
            <w:rPr>
              <w:iCs/>
              <w:color w:val="0070C0"/>
            </w:rPr>
          </w:rPrChange>
        </w:rPr>
        <w:t>The Proposer of 0678C advised that CWD results in charges which on average are higher at beach terminals than other entry point groups. This might be distortionary and result in higher priced NBP gas as charges are incrementally passed through on a marginal basis or cheaper sources of gas being frozen out of the market.</w:t>
      </w:r>
      <w:ins w:id="821" w:author="Rebecca Hailes" w:date="2019-04-10T16:19:00Z">
        <w:r w:rsidR="00FE32C6" w:rsidRPr="009116FE">
          <w:rPr>
            <w:iCs/>
            <w:rPrChange w:id="822" w:author="Rebecca Hailes" w:date="2019-04-10T16:21:00Z">
              <w:rPr>
                <w:iCs/>
                <w:color w:val="0070C0"/>
              </w:rPr>
            </w:rPrChange>
          </w:rPr>
          <w:t xml:space="preserve"> </w:t>
        </w:r>
      </w:ins>
    </w:p>
    <w:p w14:paraId="68275FA5" w14:textId="77777777" w:rsidR="002E0C15" w:rsidRPr="009116FE" w:rsidRDefault="002E0C15">
      <w:pPr>
        <w:jc w:val="both"/>
        <w:rPr>
          <w:iCs/>
          <w:rPrChange w:id="823" w:author="Rebecca Hailes" w:date="2019-04-10T16:21:00Z">
            <w:rPr>
              <w:iCs/>
              <w:color w:val="0070C0"/>
            </w:rPr>
          </w:rPrChange>
        </w:rPr>
        <w:pPrChange w:id="824" w:author="Rebecca Hailes" w:date="2019-04-10T16:21:00Z">
          <w:pPr/>
        </w:pPrChange>
      </w:pPr>
      <w:r w:rsidRPr="009116FE">
        <w:rPr>
          <w:iCs/>
          <w:rPrChange w:id="825" w:author="Rebecca Hailes" w:date="2019-04-10T16:21:00Z">
            <w:rPr>
              <w:iCs/>
              <w:color w:val="0070C0"/>
            </w:rPr>
          </w:rPrChange>
        </w:rPr>
        <w:t>Existing contracts have significantly lower charges than new entrants and this might be discriminatory.</w:t>
      </w:r>
    </w:p>
    <w:p w14:paraId="498D27DD" w14:textId="649B258C" w:rsidR="002E0C15" w:rsidRPr="009116FE" w:rsidDel="009116FE" w:rsidRDefault="009116FE">
      <w:pPr>
        <w:jc w:val="both"/>
        <w:rPr>
          <w:del w:id="826" w:author="Rebecca Hailes" w:date="2019-04-10T16:21:00Z"/>
          <w:iCs/>
          <w:rPrChange w:id="827" w:author="Rebecca Hailes" w:date="2019-04-10T16:21:00Z">
            <w:rPr>
              <w:del w:id="828" w:author="Rebecca Hailes" w:date="2019-04-10T16:21:00Z"/>
              <w:iCs/>
              <w:color w:val="0070C0"/>
            </w:rPr>
          </w:rPrChange>
        </w:rPr>
        <w:pPrChange w:id="829" w:author="Rebecca Hailes" w:date="2019-04-10T16:21:00Z">
          <w:pPr/>
        </w:pPrChange>
      </w:pPr>
      <w:ins w:id="830" w:author="Rebecca Hailes" w:date="2019-04-10T16:21:00Z">
        <w:r w:rsidRPr="00BB7698">
          <w:rPr>
            <w:iCs/>
          </w:rPr>
          <w:t xml:space="preserve">The Proposer of 0678C </w:t>
        </w:r>
        <w:r>
          <w:rPr>
            <w:iCs/>
          </w:rPr>
          <w:t xml:space="preserve">further </w:t>
        </w:r>
        <w:r w:rsidRPr="00BB7698">
          <w:rPr>
            <w:iCs/>
          </w:rPr>
          <w:t xml:space="preserve">advised </w:t>
        </w:r>
      </w:ins>
      <w:r w:rsidR="002E0C15" w:rsidRPr="009116FE">
        <w:rPr>
          <w:iCs/>
          <w:rPrChange w:id="831" w:author="Rebecca Hailes" w:date="2019-04-10T16:21:00Z">
            <w:rPr>
              <w:iCs/>
              <w:color w:val="0070C0"/>
            </w:rPr>
          </w:rPrChange>
        </w:rPr>
        <w:t>Scotland has higher DN charges than other points, this is not cost reflective given that most gas used to supply Scotland will enter at St Fergus and this may be politically sensitive.</w:t>
      </w:r>
      <w:ins w:id="832" w:author="Rebecca Hailes" w:date="2019-04-10T16:21:00Z">
        <w:r>
          <w:rPr>
            <w:iCs/>
          </w:rPr>
          <w:t xml:space="preserve"> </w:t>
        </w:r>
      </w:ins>
    </w:p>
    <w:p w14:paraId="5D5B66FA" w14:textId="09F2A40A" w:rsidR="002E0C15" w:rsidRPr="009116FE" w:rsidDel="009116FE" w:rsidRDefault="002E0C15">
      <w:pPr>
        <w:jc w:val="both"/>
        <w:rPr>
          <w:del w:id="833" w:author="Rebecca Hailes" w:date="2019-04-10T16:22:00Z"/>
          <w:iCs/>
          <w:rPrChange w:id="834" w:author="Rebecca Hailes" w:date="2019-04-10T16:21:00Z">
            <w:rPr>
              <w:del w:id="835" w:author="Rebecca Hailes" w:date="2019-04-10T16:22:00Z"/>
              <w:iCs/>
              <w:color w:val="0070C0"/>
            </w:rPr>
          </w:rPrChange>
        </w:rPr>
        <w:pPrChange w:id="836" w:author="Rebecca Hailes" w:date="2019-04-10T16:21:00Z">
          <w:pPr/>
        </w:pPrChange>
      </w:pPr>
      <w:r w:rsidRPr="009116FE">
        <w:rPr>
          <w:iCs/>
          <w:rPrChange w:id="837" w:author="Rebecca Hailes" w:date="2019-04-10T16:21:00Z">
            <w:rPr>
              <w:iCs/>
              <w:color w:val="0070C0"/>
            </w:rPr>
          </w:rPrChange>
        </w:rPr>
        <w:t>St Fergus has higher entry costs under CWD than PS, given that Norway is a marginal supplier to GB this has the potential to increase NBP gas price and therefore costs to customers by up to £10/year /customer or £190 M/</w:t>
      </w:r>
      <w:ins w:id="838" w:author="Rebecca Hailes" w:date="2019-04-10T16:22:00Z">
        <w:r w:rsidR="009116FE">
          <w:rPr>
            <w:iCs/>
          </w:rPr>
          <w:t>year</w:t>
        </w:r>
      </w:ins>
      <w:del w:id="839" w:author="Rebecca Hailes" w:date="2019-04-10T16:22:00Z">
        <w:r w:rsidRPr="009116FE" w:rsidDel="009116FE">
          <w:rPr>
            <w:iCs/>
            <w:rPrChange w:id="840" w:author="Rebecca Hailes" w:date="2019-04-10T16:21:00Z">
              <w:rPr>
                <w:iCs/>
                <w:color w:val="0070C0"/>
              </w:rPr>
            </w:rPrChange>
          </w:rPr>
          <w:delText>YR</w:delText>
        </w:r>
      </w:del>
      <w:r w:rsidRPr="009116FE">
        <w:rPr>
          <w:iCs/>
          <w:rPrChange w:id="841" w:author="Rebecca Hailes" w:date="2019-04-10T16:21:00Z">
            <w:rPr>
              <w:iCs/>
              <w:color w:val="0070C0"/>
            </w:rPr>
          </w:rPrChange>
        </w:rPr>
        <w:t>.</w:t>
      </w:r>
      <w:ins w:id="842" w:author="Rebecca Hailes" w:date="2019-04-10T16:22:00Z">
        <w:r w:rsidR="009116FE">
          <w:rPr>
            <w:iCs/>
          </w:rPr>
          <w:t xml:space="preserve"> </w:t>
        </w:r>
      </w:ins>
    </w:p>
    <w:p w14:paraId="168A5BBD" w14:textId="59BE4AB4" w:rsidR="002E0C15" w:rsidRPr="009116FE" w:rsidDel="009116FE" w:rsidRDefault="002E0C15">
      <w:pPr>
        <w:jc w:val="both"/>
        <w:rPr>
          <w:del w:id="843" w:author="Rebecca Hailes" w:date="2019-04-10T16:22:00Z"/>
          <w:iCs/>
          <w:rPrChange w:id="844" w:author="Rebecca Hailes" w:date="2019-04-10T16:21:00Z">
            <w:rPr>
              <w:del w:id="845" w:author="Rebecca Hailes" w:date="2019-04-10T16:22:00Z"/>
              <w:iCs/>
              <w:color w:val="0070C0"/>
            </w:rPr>
          </w:rPrChange>
        </w:rPr>
        <w:pPrChange w:id="846" w:author="Rebecca Hailes" w:date="2019-04-10T16:21:00Z">
          <w:pPr/>
        </w:pPrChange>
      </w:pPr>
      <w:r w:rsidRPr="009116FE">
        <w:rPr>
          <w:iCs/>
          <w:rPrChange w:id="847" w:author="Rebecca Hailes" w:date="2019-04-10T16:21:00Z">
            <w:rPr>
              <w:iCs/>
              <w:color w:val="0070C0"/>
            </w:rPr>
          </w:rPrChange>
        </w:rPr>
        <w:t>Peterhead has higher exit costs under CWD than PS, given that it may set the marginal clearing price in a future Capacity Mechanism auction this has the potential to impact customer levies therefore costs to customers by up to £5/year</w:t>
      </w:r>
      <w:del w:id="848" w:author="Rebecca Hailes" w:date="2019-04-10T16:20:00Z">
        <w:r w:rsidRPr="009116FE" w:rsidDel="009116FE">
          <w:rPr>
            <w:iCs/>
            <w:rPrChange w:id="849" w:author="Rebecca Hailes" w:date="2019-04-10T16:21:00Z">
              <w:rPr>
                <w:iCs/>
                <w:color w:val="0070C0"/>
              </w:rPr>
            </w:rPrChange>
          </w:rPr>
          <w:delText xml:space="preserve"> </w:delText>
        </w:r>
      </w:del>
      <w:r w:rsidRPr="009116FE">
        <w:rPr>
          <w:iCs/>
          <w:rPrChange w:id="850" w:author="Rebecca Hailes" w:date="2019-04-10T16:21:00Z">
            <w:rPr>
              <w:iCs/>
              <w:color w:val="0070C0"/>
            </w:rPr>
          </w:rPrChange>
        </w:rPr>
        <w:t>/customer or £117 M/</w:t>
      </w:r>
      <w:ins w:id="851" w:author="Rebecca Hailes" w:date="2019-04-10T16:20:00Z">
        <w:r w:rsidR="009116FE" w:rsidRPr="009116FE">
          <w:rPr>
            <w:iCs/>
            <w:rPrChange w:id="852" w:author="Rebecca Hailes" w:date="2019-04-10T16:21:00Z">
              <w:rPr>
                <w:iCs/>
                <w:color w:val="0070C0"/>
              </w:rPr>
            </w:rPrChange>
          </w:rPr>
          <w:t>year</w:t>
        </w:r>
      </w:ins>
      <w:del w:id="853" w:author="Rebecca Hailes" w:date="2019-04-10T16:20:00Z">
        <w:r w:rsidRPr="009116FE" w:rsidDel="009116FE">
          <w:rPr>
            <w:iCs/>
            <w:rPrChange w:id="854" w:author="Rebecca Hailes" w:date="2019-04-10T16:21:00Z">
              <w:rPr>
                <w:iCs/>
                <w:color w:val="0070C0"/>
              </w:rPr>
            </w:rPrChange>
          </w:rPr>
          <w:delText>YR</w:delText>
        </w:r>
      </w:del>
      <w:r w:rsidRPr="009116FE">
        <w:rPr>
          <w:iCs/>
          <w:rPrChange w:id="855" w:author="Rebecca Hailes" w:date="2019-04-10T16:21:00Z">
            <w:rPr>
              <w:iCs/>
              <w:color w:val="0070C0"/>
            </w:rPr>
          </w:rPrChange>
        </w:rPr>
        <w:t>.</w:t>
      </w:r>
      <w:ins w:id="856" w:author="Rebecca Hailes" w:date="2019-04-10T16:22:00Z">
        <w:r w:rsidR="009116FE">
          <w:rPr>
            <w:iCs/>
          </w:rPr>
          <w:t xml:space="preserve"> </w:t>
        </w:r>
      </w:ins>
    </w:p>
    <w:p w14:paraId="54EE301C" w14:textId="115AB195" w:rsidR="002E0C15" w:rsidRPr="009116FE" w:rsidRDefault="002E0C15">
      <w:pPr>
        <w:jc w:val="both"/>
        <w:rPr>
          <w:iCs/>
          <w:rPrChange w:id="857" w:author="Rebecca Hailes" w:date="2019-04-10T16:21:00Z">
            <w:rPr>
              <w:iCs/>
              <w:color w:val="0070C0"/>
            </w:rPr>
          </w:rPrChange>
        </w:rPr>
        <w:pPrChange w:id="858" w:author="Rebecca Hailes" w:date="2019-04-10T16:21:00Z">
          <w:pPr/>
        </w:pPrChange>
      </w:pPr>
      <w:r w:rsidRPr="009116FE">
        <w:rPr>
          <w:iCs/>
          <w:rPrChange w:id="859" w:author="Rebecca Hailes" w:date="2019-04-10T16:21:00Z">
            <w:rPr>
              <w:iCs/>
              <w:color w:val="0070C0"/>
            </w:rPr>
          </w:rPrChange>
        </w:rPr>
        <w:t xml:space="preserve">Supporting information to the above statements is provided in UNC </w:t>
      </w:r>
      <w:ins w:id="860" w:author="Rebecca Hailes" w:date="2019-04-10T16:19:00Z">
        <w:r w:rsidR="00FE32C6" w:rsidRPr="009116FE">
          <w:rPr>
            <w:iCs/>
            <w:rPrChange w:id="861" w:author="Rebecca Hailes" w:date="2019-04-10T16:21:00Z">
              <w:rPr>
                <w:iCs/>
                <w:color w:val="0070C0"/>
              </w:rPr>
            </w:rPrChange>
          </w:rPr>
          <w:t>M</w:t>
        </w:r>
      </w:ins>
      <w:del w:id="862" w:author="Rebecca Hailes" w:date="2019-04-10T16:19:00Z">
        <w:r w:rsidRPr="009116FE" w:rsidDel="00FE32C6">
          <w:rPr>
            <w:iCs/>
            <w:rPrChange w:id="863" w:author="Rebecca Hailes" w:date="2019-04-10T16:21:00Z">
              <w:rPr>
                <w:iCs/>
                <w:color w:val="0070C0"/>
              </w:rPr>
            </w:rPrChange>
          </w:rPr>
          <w:delText>m</w:delText>
        </w:r>
      </w:del>
      <w:r w:rsidRPr="009116FE">
        <w:rPr>
          <w:iCs/>
          <w:rPrChange w:id="864" w:author="Rebecca Hailes" w:date="2019-04-10T16:21:00Z">
            <w:rPr>
              <w:iCs/>
              <w:color w:val="0070C0"/>
            </w:rPr>
          </w:rPrChange>
        </w:rPr>
        <w:t xml:space="preserve">odification </w:t>
      </w:r>
      <w:ins w:id="865" w:author="Rebecca Hailes" w:date="2019-04-10T16:19:00Z">
        <w:r w:rsidR="00FE32C6" w:rsidRPr="009116FE">
          <w:rPr>
            <w:iCs/>
            <w:rPrChange w:id="866" w:author="Rebecca Hailes" w:date="2019-04-10T16:21:00Z">
              <w:rPr>
                <w:iCs/>
                <w:color w:val="0070C0"/>
              </w:rPr>
            </w:rPrChange>
          </w:rPr>
          <w:t>0</w:t>
        </w:r>
      </w:ins>
      <w:r w:rsidRPr="009116FE">
        <w:rPr>
          <w:iCs/>
          <w:rPrChange w:id="867" w:author="Rebecca Hailes" w:date="2019-04-10T16:21:00Z">
            <w:rPr>
              <w:iCs/>
              <w:color w:val="0070C0"/>
            </w:rPr>
          </w:rPrChange>
        </w:rPr>
        <w:t xml:space="preserve">678C </w:t>
      </w:r>
      <w:ins w:id="868" w:author="Rebecca Hailes" w:date="2019-04-10T16:19:00Z">
        <w:r w:rsidR="00FE32C6" w:rsidRPr="009116FE">
          <w:rPr>
            <w:iCs/>
            <w:rPrChange w:id="869" w:author="Rebecca Hailes" w:date="2019-04-10T16:21:00Z">
              <w:rPr>
                <w:iCs/>
                <w:color w:val="0070C0"/>
              </w:rPr>
            </w:rPrChange>
          </w:rPr>
          <w:t>A</w:t>
        </w:r>
      </w:ins>
      <w:del w:id="870" w:author="Rebecca Hailes" w:date="2019-04-10T16:19:00Z">
        <w:r w:rsidRPr="009116FE" w:rsidDel="00FE32C6">
          <w:rPr>
            <w:iCs/>
            <w:rPrChange w:id="871" w:author="Rebecca Hailes" w:date="2019-04-10T16:21:00Z">
              <w:rPr>
                <w:iCs/>
                <w:color w:val="0070C0"/>
              </w:rPr>
            </w:rPrChange>
          </w:rPr>
          <w:delText>a</w:delText>
        </w:r>
      </w:del>
      <w:r w:rsidRPr="009116FE">
        <w:rPr>
          <w:iCs/>
          <w:rPrChange w:id="872" w:author="Rebecca Hailes" w:date="2019-04-10T16:21:00Z">
            <w:rPr>
              <w:iCs/>
              <w:color w:val="0070C0"/>
            </w:rPr>
          </w:rPrChange>
        </w:rPr>
        <w:t>ppendix 4.</w:t>
      </w:r>
    </w:p>
    <w:p w14:paraId="5E18ECF1" w14:textId="77777777" w:rsidR="00FE32C6" w:rsidRDefault="00FE32C6" w:rsidP="00FE32C6">
      <w:pPr>
        <w:jc w:val="both"/>
        <w:rPr>
          <w:rFonts w:cs="Arial"/>
        </w:rPr>
      </w:pPr>
      <w:r>
        <w:rPr>
          <w:rFonts w:cs="Arial"/>
        </w:rPr>
        <w:t>In conclusion, Workgroup Participants failed to agree as to whether the Optional Capacity Charge</w:t>
      </w:r>
      <w:r w:rsidRPr="0041267C">
        <w:rPr>
          <w:rFonts w:cs="Arial"/>
        </w:rPr>
        <w:t xml:space="preserve"> </w:t>
      </w:r>
      <w:r>
        <w:rPr>
          <w:rFonts w:cs="Arial"/>
        </w:rPr>
        <w:t>in those Alternatives which propose it, is compliant with TAR NC.</w:t>
      </w:r>
    </w:p>
    <w:p w14:paraId="5B18B65D" w14:textId="77777777" w:rsidR="00FE32C6" w:rsidRPr="002E0C15" w:rsidRDefault="00FE32C6" w:rsidP="002E0C15">
      <w:pPr>
        <w:rPr>
          <w:ins w:id="873" w:author="Helen Bennett" w:date="2019-04-08T16:24:00Z"/>
          <w:iCs/>
          <w:color w:val="0070C0"/>
          <w:rPrChange w:id="874" w:author="Helen Bennett" w:date="2019-04-08T16:24:00Z">
            <w:rPr>
              <w:ins w:id="875" w:author="Helen Bennett" w:date="2019-04-08T16:24:00Z"/>
              <w:i/>
              <w:iCs/>
            </w:rPr>
          </w:rPrChange>
        </w:rPr>
      </w:pPr>
    </w:p>
    <w:p w14:paraId="2A26902C" w14:textId="77777777" w:rsidR="007D5BD6" w:rsidRPr="000255E9" w:rsidRDefault="007D5BD6" w:rsidP="007D5BD6">
      <w:pPr>
        <w:pStyle w:val="ListParagraph"/>
        <w:numPr>
          <w:ilvl w:val="0"/>
          <w:numId w:val="146"/>
        </w:numPr>
        <w:jc w:val="both"/>
        <w:rPr>
          <w:rFonts w:cs="Arial"/>
          <w:b/>
          <w:bCs/>
          <w:color w:val="FF0000"/>
          <w:szCs w:val="20"/>
          <w:lang w:eastAsia="en-US"/>
        </w:rPr>
      </w:pPr>
      <w:r w:rsidRPr="000255E9">
        <w:rPr>
          <w:rFonts w:cs="Arial"/>
          <w:b/>
          <w:bCs/>
          <w:color w:val="FF0000"/>
          <w:szCs w:val="20"/>
          <w:lang w:eastAsia="en-US"/>
        </w:rPr>
        <w:t>Existing Contracts</w:t>
      </w:r>
      <w:r>
        <w:rPr>
          <w:rFonts w:cs="Arial"/>
          <w:b/>
          <w:bCs/>
          <w:color w:val="FF0000"/>
          <w:szCs w:val="20"/>
          <w:lang w:eastAsia="en-US"/>
        </w:rPr>
        <w:t>/Revenue Recovery Charge</w:t>
      </w:r>
    </w:p>
    <w:p w14:paraId="2475B6F6" w14:textId="1AF59E35" w:rsidR="007D5BD6" w:rsidRDefault="007D5BD6" w:rsidP="007D5BD6">
      <w:pPr>
        <w:jc w:val="both"/>
        <w:rPr>
          <w:rFonts w:cs="Arial"/>
          <w:color w:val="FF0000"/>
        </w:rPr>
      </w:pPr>
      <w:r w:rsidRPr="00D51826">
        <w:rPr>
          <w:rFonts w:cs="Arial"/>
          <w:color w:val="FF0000"/>
          <w:rPrChange w:id="876" w:author="Rebecca Hailes" w:date="2019-04-10T16:22:00Z">
            <w:rPr>
              <w:rFonts w:cs="Arial"/>
              <w:color w:val="FF0000"/>
              <w:highlight w:val="yellow"/>
            </w:rPr>
          </w:rPrChange>
        </w:rPr>
        <w:t xml:space="preserve">Some Workgroup </w:t>
      </w:r>
      <w:r w:rsidR="00671A8C" w:rsidRPr="00D51826">
        <w:rPr>
          <w:rFonts w:cs="Arial"/>
          <w:color w:val="FF0000"/>
          <w:rPrChange w:id="877" w:author="Rebecca Hailes" w:date="2019-04-10T16:22:00Z">
            <w:rPr>
              <w:rFonts w:cs="Arial"/>
              <w:color w:val="FF0000"/>
              <w:highlight w:val="yellow"/>
            </w:rPr>
          </w:rPrChange>
        </w:rPr>
        <w:t>Participant</w:t>
      </w:r>
      <w:r w:rsidRPr="00D51826">
        <w:rPr>
          <w:rFonts w:cs="Arial"/>
          <w:color w:val="FF0000"/>
          <w:rPrChange w:id="878" w:author="Rebecca Hailes" w:date="2019-04-10T16:22:00Z">
            <w:rPr>
              <w:rFonts w:cs="Arial"/>
              <w:color w:val="FF0000"/>
              <w:highlight w:val="yellow"/>
            </w:rPr>
          </w:rPrChange>
        </w:rPr>
        <w:t xml:space="preserve">s highlighted a range number of possible interpretations of Article 35, observing the breadth of Alternatives covering this, noting the distinction made between Storage or other contracts and when the contract commenced. As a result, Workgroup </w:t>
      </w:r>
      <w:r w:rsidR="00671A8C" w:rsidRPr="00D51826">
        <w:rPr>
          <w:rFonts w:cs="Arial"/>
          <w:color w:val="FF0000"/>
          <w:rPrChange w:id="879" w:author="Rebecca Hailes" w:date="2019-04-10T16:22:00Z">
            <w:rPr>
              <w:rFonts w:cs="Arial"/>
              <w:color w:val="FF0000"/>
              <w:highlight w:val="yellow"/>
            </w:rPr>
          </w:rPrChange>
        </w:rPr>
        <w:t>Participant</w:t>
      </w:r>
      <w:r w:rsidRPr="00D51826">
        <w:rPr>
          <w:rFonts w:cs="Arial"/>
          <w:color w:val="FF0000"/>
          <w:rPrChange w:id="880" w:author="Rebecca Hailes" w:date="2019-04-10T16:22:00Z">
            <w:rPr>
              <w:rFonts w:cs="Arial"/>
              <w:color w:val="FF0000"/>
              <w:highlight w:val="yellow"/>
            </w:rPr>
          </w:rPrChange>
        </w:rPr>
        <w:t>s noted that some Modifications have different treatment of Revenue Recovery charge for Existing Contracts.</w:t>
      </w:r>
      <w:r>
        <w:rPr>
          <w:rFonts w:cs="Arial"/>
          <w:color w:val="FF0000"/>
        </w:rPr>
        <w:t xml:space="preserve"> </w:t>
      </w:r>
    </w:p>
    <w:p w14:paraId="52F8C013" w14:textId="77777777" w:rsidR="007D5BD6" w:rsidRDefault="007D5BD6" w:rsidP="007D5BD6">
      <w:pPr>
        <w:jc w:val="both"/>
      </w:pPr>
      <w:r>
        <w:t xml:space="preserve">A range of interpretations of Article 35 is partly reflected in different applications of the Transmission Services Revenue Recovery Charge (TSRRC) under the 11 Modification proposals.  </w:t>
      </w:r>
    </w:p>
    <w:p w14:paraId="2BED8866" w14:textId="77777777" w:rsidR="007D5BD6" w:rsidRDefault="007D5BD6" w:rsidP="007D5BD6">
      <w:pPr>
        <w:jc w:val="both"/>
      </w:pPr>
      <w:r>
        <w:t xml:space="preserve">Generally, Modifications either provide protection from the TSRRC to all Existing Contracts or to only Existing Contracts at Storage Sites or to all contracts at Storage sites. </w:t>
      </w:r>
    </w:p>
    <w:p w14:paraId="52966F52" w14:textId="77777777" w:rsidR="007D5BD6" w:rsidRDefault="007D5BD6" w:rsidP="007D5BD6">
      <w:pPr>
        <w:jc w:val="both"/>
        <w:rPr>
          <w:rFonts w:ascii="Calibri" w:hAnsi="Calibri"/>
          <w:szCs w:val="22"/>
        </w:rPr>
      </w:pPr>
      <w:r>
        <w:t>Modification 0678F provides a capacity handback mechanism for contracts entered into since the entering into force of TAR NC.</w:t>
      </w:r>
    </w:p>
    <w:p w14:paraId="70397474" w14:textId="77777777" w:rsidR="007D5BD6" w:rsidRPr="00096CD4" w:rsidRDefault="007D5BD6" w:rsidP="007D5BD6">
      <w:pPr>
        <w:jc w:val="both"/>
        <w:rPr>
          <w:rFonts w:cs="Arial"/>
          <w:color w:val="FF0000"/>
        </w:rPr>
      </w:pPr>
      <w:r>
        <w:rPr>
          <w:rFonts w:cs="Arial"/>
        </w:rPr>
        <w:t xml:space="preserve">The reader is encouraged to consult the Comparison table in section </w:t>
      </w:r>
      <w:r w:rsidRPr="000255E9">
        <w:rPr>
          <w:rFonts w:cs="Arial"/>
          <w:highlight w:val="yellow"/>
        </w:rPr>
        <w:t>xxx</w:t>
      </w:r>
      <w:r>
        <w:rPr>
          <w:rFonts w:cs="Arial"/>
        </w:rPr>
        <w:t xml:space="preserve"> and the individual Modification Proposals contained in Part II</w:t>
      </w:r>
    </w:p>
    <w:p w14:paraId="673573E9" w14:textId="0683B274" w:rsidR="007D5BD6" w:rsidRDefault="007D5BD6" w:rsidP="007D5BD6">
      <w:pPr>
        <w:jc w:val="both"/>
        <w:rPr>
          <w:rFonts w:cs="Arial"/>
        </w:rPr>
      </w:pPr>
      <w:r w:rsidRPr="00582894">
        <w:rPr>
          <w:rFonts w:cs="Arial"/>
        </w:rPr>
        <w:t xml:space="preserve">Some Workgroup </w:t>
      </w:r>
      <w:r w:rsidR="00671A8C">
        <w:rPr>
          <w:rFonts w:cs="Arial"/>
        </w:rPr>
        <w:t>Participant</w:t>
      </w:r>
      <w:r w:rsidRPr="00582894">
        <w:rPr>
          <w:rFonts w:cs="Arial"/>
        </w:rPr>
        <w:t xml:space="preserve">s noted that it was impossible to meet compliance with TAR NC </w:t>
      </w:r>
      <w:r w:rsidRPr="00515129">
        <w:rPr>
          <w:rFonts w:cs="Arial"/>
          <w:b/>
        </w:rPr>
        <w:t>and</w:t>
      </w:r>
      <w:r w:rsidRPr="00582894">
        <w:rPr>
          <w:rFonts w:cs="Arial"/>
        </w:rPr>
        <w:t xml:space="preserve"> all Relevant Objectives simultaneously. </w:t>
      </w:r>
      <w:r>
        <w:rPr>
          <w:rFonts w:cs="Arial"/>
        </w:rPr>
        <w:t>As such some Proposers have chosen to focus on one or the other but mindful of the importance of both.</w:t>
      </w:r>
    </w:p>
    <w:p w14:paraId="08AC8F89" w14:textId="77777777" w:rsidR="007D5BD6" w:rsidRPr="000255E9"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Workgroup noted that u</w:t>
      </w:r>
      <w:r w:rsidRPr="000255E9">
        <w:rPr>
          <w:rFonts w:ascii="Arial" w:eastAsia="Times New Roman" w:hAnsi="Arial" w:cs="Arial"/>
          <w:b w:val="0"/>
          <w:bCs w:val="0"/>
          <w:i w:val="0"/>
          <w:iCs w:val="0"/>
          <w:color w:val="auto"/>
        </w:rPr>
        <w:t>nder TAR NC</w:t>
      </w:r>
      <w:r>
        <w:rPr>
          <w:rFonts w:ascii="Arial" w:eastAsia="Times New Roman" w:hAnsi="Arial" w:cs="Arial"/>
          <w:b w:val="0"/>
          <w:bCs w:val="0"/>
          <w:i w:val="0"/>
          <w:iCs w:val="0"/>
          <w:color w:val="auto"/>
        </w:rPr>
        <w:t>,</w:t>
      </w:r>
      <w:r w:rsidRPr="000255E9">
        <w:rPr>
          <w:rFonts w:ascii="Arial" w:eastAsia="Times New Roman" w:hAnsi="Arial" w:cs="Arial"/>
          <w:b w:val="0"/>
          <w:bCs w:val="0"/>
          <w:i w:val="0"/>
          <w:iCs w:val="0"/>
          <w:color w:val="auto"/>
        </w:rPr>
        <w:t xml:space="preserve"> Article 35 provides for protection of certain contracts:</w:t>
      </w:r>
    </w:p>
    <w:p w14:paraId="5F0B1EBC" w14:textId="77777777" w:rsidR="007D5BD6" w:rsidRPr="000255E9" w:rsidRDefault="007D5BD6" w:rsidP="007D5BD6">
      <w:pPr>
        <w:pStyle w:val="ti-art"/>
        <w:spacing w:before="360" w:beforeAutospacing="0" w:after="120" w:afterAutospacing="0" w:line="312" w:lineRule="atLeast"/>
        <w:ind w:left="720"/>
        <w:jc w:val="center"/>
        <w:rPr>
          <w:i/>
          <w:iCs/>
          <w:color w:val="444444"/>
          <w:sz w:val="20"/>
          <w:szCs w:val="20"/>
        </w:rPr>
      </w:pPr>
      <w:r w:rsidRPr="000255E9">
        <w:rPr>
          <w:i/>
          <w:iCs/>
          <w:color w:val="444444"/>
          <w:sz w:val="20"/>
          <w:szCs w:val="20"/>
        </w:rPr>
        <w:t>Article 35</w:t>
      </w:r>
    </w:p>
    <w:p w14:paraId="48A6F354" w14:textId="77777777" w:rsidR="007D5BD6" w:rsidRPr="000255E9" w:rsidRDefault="007D5BD6" w:rsidP="007D5BD6">
      <w:pPr>
        <w:pStyle w:val="sti-art"/>
        <w:spacing w:before="60" w:beforeAutospacing="0" w:after="120" w:afterAutospacing="0" w:line="312" w:lineRule="atLeast"/>
        <w:ind w:left="720"/>
        <w:jc w:val="center"/>
        <w:rPr>
          <w:b/>
          <w:bCs/>
          <w:color w:val="444444"/>
          <w:sz w:val="20"/>
          <w:szCs w:val="20"/>
        </w:rPr>
      </w:pPr>
      <w:r w:rsidRPr="000255E9">
        <w:rPr>
          <w:b/>
          <w:bCs/>
          <w:color w:val="444444"/>
          <w:sz w:val="20"/>
          <w:szCs w:val="20"/>
        </w:rPr>
        <w:t>Existing contracts</w:t>
      </w:r>
    </w:p>
    <w:p w14:paraId="47D1BFF9"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1.</w:t>
      </w:r>
      <w:r w:rsidRPr="000255E9">
        <w:rPr>
          <w:rFonts w:hint="eastAsia"/>
          <w:color w:val="444444"/>
          <w:sz w:val="20"/>
          <w:szCs w:val="20"/>
        </w:rPr>
        <w:t>   </w:t>
      </w:r>
      <w:r w:rsidRPr="000255E9">
        <w:rPr>
          <w:color w:val="444444"/>
          <w:sz w:val="20"/>
          <w:szCs w:val="20"/>
        </w:rPr>
        <w:t>This Regulation shall not affect the levels of transmission tariffs resulting from contracts or capacity bookings concluded before 6 April 2017 where such contracts or capacity bookings foresee no change in the levels of the capacity- and/or commodity-based transmission tariffs except for indexation, if any.</w:t>
      </w:r>
    </w:p>
    <w:p w14:paraId="54BE80DB"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2.</w:t>
      </w:r>
      <w:r w:rsidRPr="000255E9">
        <w:rPr>
          <w:rFonts w:hint="eastAsia"/>
          <w:color w:val="444444"/>
          <w:sz w:val="20"/>
          <w:szCs w:val="20"/>
        </w:rPr>
        <w:t>   </w:t>
      </w:r>
      <w:r w:rsidRPr="000255E9">
        <w:rPr>
          <w:color w:val="444444"/>
          <w:sz w:val="20"/>
          <w:szCs w:val="20"/>
        </w:rPr>
        <w:t>The contract provisions related to transmission tariffs and capacity bookings referred to in paragraph 1 shall not be renewed, prolonged or rolled over after their expiration date.</w:t>
      </w:r>
    </w:p>
    <w:p w14:paraId="2B6243C0"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3.</w:t>
      </w:r>
      <w:r w:rsidRPr="000255E9">
        <w:rPr>
          <w:rFonts w:hint="eastAsia"/>
          <w:color w:val="444444"/>
          <w:sz w:val="20"/>
          <w:szCs w:val="20"/>
        </w:rPr>
        <w:t>   </w:t>
      </w:r>
      <w:r w:rsidRPr="000255E9">
        <w:rPr>
          <w:color w:val="444444"/>
          <w:sz w:val="20"/>
          <w:szCs w:val="20"/>
        </w:rPr>
        <w:t>Before 6 May 2017, a transmission system operator shall send the contracts or the information on capacity bookings, if any, referred to in paragraph 1 to the national regulatory authority for information.</w:t>
      </w:r>
    </w:p>
    <w:p w14:paraId="73CDEFB1" w14:textId="77777777" w:rsidR="007D5BD6" w:rsidRPr="000255E9" w:rsidRDefault="007D5BD6" w:rsidP="007D5BD6">
      <w:pPr>
        <w:ind w:left="720"/>
        <w:rPr>
          <w:rFonts w:ascii="Times New Roman" w:hAnsi="Times New Roman"/>
          <w:i/>
          <w:iCs/>
          <w:szCs w:val="20"/>
        </w:rPr>
      </w:pPr>
    </w:p>
    <w:p w14:paraId="1DF396A5" w14:textId="77777777" w:rsidR="007D5BD6" w:rsidRPr="000255E9" w:rsidRDefault="007D5BD6" w:rsidP="007D5BD6">
      <w:pPr>
        <w:jc w:val="both"/>
        <w:rPr>
          <w:rFonts w:cs="Arial"/>
          <w:b/>
        </w:rPr>
      </w:pPr>
      <w:r w:rsidRPr="000255E9">
        <w:rPr>
          <w:rFonts w:cs="Arial"/>
          <w:b/>
        </w:rPr>
        <w:t>Modification 0678C and Existing Contracts</w:t>
      </w:r>
    </w:p>
    <w:p w14:paraId="24E6F1A3" w14:textId="7322B282" w:rsidR="007D5BD6" w:rsidRDefault="007D5BD6" w:rsidP="007D5BD6">
      <w:pPr>
        <w:jc w:val="both"/>
        <w:rPr>
          <w:rFonts w:cs="Arial"/>
          <w:color w:val="4472C4" w:themeColor="accent1"/>
        </w:rPr>
      </w:pPr>
      <w:r>
        <w:rPr>
          <w:rFonts w:cs="Arial"/>
        </w:rPr>
        <w:t xml:space="preserve">Workgroup discussed </w:t>
      </w:r>
      <w:r w:rsidRPr="00A22747">
        <w:rPr>
          <w:rFonts w:cs="Arial"/>
        </w:rPr>
        <w:t xml:space="preserve">Article 35 compliance for </w:t>
      </w:r>
      <w:r>
        <w:rPr>
          <w:rFonts w:cs="Arial"/>
        </w:rPr>
        <w:t xml:space="preserve">Modification </w:t>
      </w:r>
      <w:r w:rsidRPr="00A22747">
        <w:rPr>
          <w:rFonts w:cs="Arial"/>
        </w:rPr>
        <w:t>0678C</w:t>
      </w:r>
      <w:r>
        <w:rPr>
          <w:rFonts w:cs="Arial"/>
        </w:rPr>
        <w:t>. The Proposer of Modification 0678C stated that a</w:t>
      </w:r>
      <w:r w:rsidRPr="005501AF">
        <w:rPr>
          <w:rFonts w:cs="Arial"/>
          <w:color w:val="4472C4" w:themeColor="accent1"/>
        </w:rPr>
        <w:t>ll non-Storage capacity is liable for revenue recovery charges as per SSE’s Legal (QC) advi</w:t>
      </w:r>
      <w:r>
        <w:rPr>
          <w:rFonts w:cs="Arial"/>
          <w:color w:val="4472C4" w:themeColor="accent1"/>
        </w:rPr>
        <w:t>c</w:t>
      </w:r>
      <w:r w:rsidRPr="005501AF">
        <w:rPr>
          <w:rFonts w:cs="Arial"/>
          <w:color w:val="4472C4" w:themeColor="accent1"/>
        </w:rPr>
        <w:t xml:space="preserve">e.  All Storage Capacity is exempt from revenue recovery charges as per Ofgem’s </w:t>
      </w:r>
      <w:r w:rsidRPr="00D027FE">
        <w:rPr>
          <w:rFonts w:cs="Arial"/>
          <w:color w:val="4472C4" w:themeColor="accent1"/>
        </w:rPr>
        <w:t>GTCR decision</w:t>
      </w:r>
      <w:r w:rsidRPr="00D027FE">
        <w:rPr>
          <w:rStyle w:val="FootnoteReference"/>
          <w:rFonts w:cs="Arial"/>
          <w:color w:val="4472C4" w:themeColor="accent1"/>
        </w:rPr>
        <w:footnoteReference w:id="30"/>
      </w:r>
      <w:r w:rsidRPr="00D027FE">
        <w:rPr>
          <w:rFonts w:cs="Arial"/>
          <w:color w:val="4472C4" w:themeColor="accent1"/>
        </w:rPr>
        <w:t xml:space="preserve"> in November 2015.</w:t>
      </w:r>
      <w:r>
        <w:rPr>
          <w:rFonts w:cs="Arial"/>
          <w:color w:val="4472C4" w:themeColor="accent1"/>
        </w:rPr>
        <w:t xml:space="preserve">  </w:t>
      </w:r>
      <w:r w:rsidRPr="00AA6A99">
        <w:rPr>
          <w:rFonts w:cs="Arial"/>
        </w:rPr>
        <w:t xml:space="preserve">Workgroup </w:t>
      </w:r>
      <w:r w:rsidR="00671A8C">
        <w:rPr>
          <w:rFonts w:cs="Arial"/>
        </w:rPr>
        <w:t>Participant</w:t>
      </w:r>
      <w:r w:rsidRPr="00AA6A99">
        <w:rPr>
          <w:rFonts w:cs="Arial"/>
        </w:rPr>
        <w:t>s noted the documentation from the Proposer of 0678C with a legal view on Article 35 which supported Modification 0678C (and thanked SSE for allowing publication). This stated that a</w:t>
      </w:r>
      <w:r w:rsidRPr="00AA6A99">
        <w:rPr>
          <w:rFonts w:cs="Arial"/>
          <w:color w:val="4472C4" w:themeColor="accent1"/>
        </w:rPr>
        <w:t>s Transmission Tariffs were variable at the point of booking pre-April 2017 due to the variable revenue recovery charge, they are deemed not to be protected from variable revenue recovery charges going forward.</w:t>
      </w:r>
    </w:p>
    <w:p w14:paraId="4AD0CECF" w14:textId="7B24D800" w:rsidR="007D5BD6" w:rsidRPr="005501AF" w:rsidRDefault="007D5BD6" w:rsidP="007D5BD6">
      <w:pPr>
        <w:jc w:val="both"/>
        <w:rPr>
          <w:rFonts w:cs="Arial"/>
          <w:color w:val="4472C4" w:themeColor="accent1"/>
        </w:rPr>
      </w:pPr>
      <w:r>
        <w:rPr>
          <w:rFonts w:cs="Arial"/>
          <w:color w:val="4472C4" w:themeColor="accent1"/>
        </w:rPr>
        <w:t xml:space="preserve">A Workgroup </w:t>
      </w:r>
      <w:r w:rsidR="00671A8C">
        <w:rPr>
          <w:rFonts w:cs="Arial"/>
          <w:color w:val="4472C4" w:themeColor="accent1"/>
        </w:rPr>
        <w:t>Participant</w:t>
      </w:r>
      <w:r>
        <w:rPr>
          <w:rFonts w:cs="Arial"/>
          <w:color w:val="4472C4" w:themeColor="accent1"/>
        </w:rPr>
        <w:t xml:space="preserve"> did not agree that the legal opinion provided by SSE was clear on this point made above.</w:t>
      </w:r>
    </w:p>
    <w:p w14:paraId="479AB7CF" w14:textId="61B530E5" w:rsidR="007D5BD6" w:rsidRPr="00AD2249" w:rsidRDefault="007D5BD6" w:rsidP="007D5BD6">
      <w:pPr>
        <w:jc w:val="both"/>
        <w:rPr>
          <w:rFonts w:cs="Arial"/>
        </w:rPr>
      </w:pPr>
      <w:r w:rsidRPr="00AD2249">
        <w:rPr>
          <w:rFonts w:cs="Arial"/>
        </w:rPr>
        <w:t xml:space="preserve">National Grid </w:t>
      </w:r>
      <w:r>
        <w:rPr>
          <w:rFonts w:cs="Arial"/>
        </w:rPr>
        <w:t xml:space="preserve">noted that it </w:t>
      </w:r>
      <w:r w:rsidRPr="00AD2249">
        <w:rPr>
          <w:rFonts w:cs="Arial"/>
        </w:rPr>
        <w:t>do</w:t>
      </w:r>
      <w:r>
        <w:rPr>
          <w:rFonts w:cs="Arial"/>
        </w:rPr>
        <w:t>es</w:t>
      </w:r>
      <w:r w:rsidRPr="00AD2249">
        <w:rPr>
          <w:rFonts w:cs="Arial"/>
        </w:rPr>
        <w:t xml:space="preserve"> not have any visibility of who does what in terms of owners of contracts which have been secondarily traded.</w:t>
      </w:r>
      <w:r>
        <w:rPr>
          <w:rFonts w:cs="Arial"/>
        </w:rPr>
        <w:t xml:space="preserve"> </w:t>
      </w:r>
      <w:r w:rsidRPr="00A2664F">
        <w:rPr>
          <w:rFonts w:cs="Arial"/>
        </w:rPr>
        <w:t xml:space="preserve">Workgroup </w:t>
      </w:r>
      <w:r w:rsidR="00671A8C">
        <w:rPr>
          <w:rFonts w:cs="Arial"/>
        </w:rPr>
        <w:t>Participant</w:t>
      </w:r>
      <w:r w:rsidRPr="00A2664F">
        <w:rPr>
          <w:rFonts w:cs="Arial"/>
        </w:rPr>
        <w:t>s noted that</w:t>
      </w:r>
      <w:r>
        <w:rPr>
          <w:rFonts w:cs="Arial"/>
        </w:rPr>
        <w:t xml:space="preserve"> trades through Gemini are visible.</w:t>
      </w:r>
    </w:p>
    <w:p w14:paraId="158A6D86" w14:textId="5CF1B41B" w:rsidR="007D5BD6" w:rsidRDefault="007D5BD6" w:rsidP="007D5BD6">
      <w:pPr>
        <w:jc w:val="both"/>
        <w:rPr>
          <w:rFonts w:cs="Arial"/>
        </w:rPr>
      </w:pPr>
      <w:r w:rsidRPr="00AD2249">
        <w:rPr>
          <w:rFonts w:cs="Arial"/>
        </w:rPr>
        <w:t xml:space="preserve">Workgroup </w:t>
      </w:r>
      <w:r w:rsidR="00671A8C">
        <w:rPr>
          <w:rFonts w:cs="Arial"/>
        </w:rPr>
        <w:t>Participant</w:t>
      </w:r>
      <w:r w:rsidRPr="00AD2249">
        <w:rPr>
          <w:rFonts w:cs="Arial"/>
        </w:rPr>
        <w:t xml:space="preserve">s </w:t>
      </w:r>
      <w:r>
        <w:rPr>
          <w:rFonts w:cs="Arial"/>
        </w:rPr>
        <w:t>noted that secondary trades (of all contracts, not just storage) are not mentioned under TAR NC and therefore it could be argued to not be a compliance issue.</w:t>
      </w:r>
    </w:p>
    <w:p w14:paraId="7A9861AD" w14:textId="6B8CC04D" w:rsidR="007D5BD6" w:rsidRDefault="007D5BD6" w:rsidP="007D5BD6">
      <w:pPr>
        <w:jc w:val="both"/>
        <w:rPr>
          <w:rFonts w:cs="Arial"/>
        </w:rPr>
      </w:pPr>
      <w:r>
        <w:rPr>
          <w:rFonts w:cs="Arial"/>
        </w:rPr>
        <w:t xml:space="preserve">One Workgroup </w:t>
      </w:r>
      <w:r w:rsidR="00671A8C">
        <w:rPr>
          <w:rFonts w:cs="Arial"/>
        </w:rPr>
        <w:t>Participant</w:t>
      </w:r>
      <w:r>
        <w:rPr>
          <w:rFonts w:cs="Arial"/>
        </w:rPr>
        <w:t xml:space="preserve"> suggested an alternative future solution (a suggestion for another future Modification) which was to have an aggregate over-run for entry which gets around the issue of a shipper buying a certain capacity which is then traded on (similar to aggregate overrun for exit).</w:t>
      </w:r>
    </w:p>
    <w:p w14:paraId="42E82C4C" w14:textId="31178DF2" w:rsidR="007D5BD6" w:rsidRDefault="007D5BD6" w:rsidP="007D5BD6">
      <w:pPr>
        <w:jc w:val="both"/>
        <w:rPr>
          <w:rFonts w:cs="Arial"/>
        </w:rPr>
      </w:pPr>
      <w:r>
        <w:rPr>
          <w:rFonts w:cs="Arial"/>
        </w:rPr>
        <w:t xml:space="preserve">Workgroup </w:t>
      </w:r>
      <w:r w:rsidR="00671A8C">
        <w:rPr>
          <w:rFonts w:cs="Arial"/>
        </w:rPr>
        <w:t>Participant</w:t>
      </w:r>
      <w:r>
        <w:rPr>
          <w:rFonts w:cs="Arial"/>
        </w:rPr>
        <w:t xml:space="preserve">s noted that other legal views are likely to be available supporting other Modifications. </w:t>
      </w:r>
    </w:p>
    <w:p w14:paraId="5FF84297" w14:textId="61B590BB" w:rsidR="007D5BD6" w:rsidRDefault="007D5BD6" w:rsidP="007D5BD6">
      <w:pPr>
        <w:jc w:val="both"/>
        <w:rPr>
          <w:rFonts w:cs="Arial"/>
        </w:rPr>
      </w:pPr>
      <w:r>
        <w:rPr>
          <w:rFonts w:cs="Arial"/>
        </w:rPr>
        <w:t xml:space="preserve">Workgroup </w:t>
      </w:r>
      <w:r w:rsidR="00671A8C">
        <w:rPr>
          <w:rFonts w:cs="Arial"/>
        </w:rPr>
        <w:t>Participant</w:t>
      </w:r>
      <w:r>
        <w:rPr>
          <w:rFonts w:cs="Arial"/>
        </w:rPr>
        <w:t>s suggested that compliance assessments and any legal view should ideally form an appendix to the Modification in question.</w:t>
      </w:r>
    </w:p>
    <w:p w14:paraId="521F72AC" w14:textId="77777777" w:rsidR="007D5BD6" w:rsidRPr="00413A41" w:rsidRDefault="007D5BD6" w:rsidP="007D5BD6">
      <w:pPr>
        <w:jc w:val="both"/>
        <w:rPr>
          <w:rFonts w:cs="Arial"/>
          <w:b/>
        </w:rPr>
      </w:pPr>
      <w:r w:rsidRPr="00413A41">
        <w:rPr>
          <w:rFonts w:cs="Arial"/>
          <w:b/>
        </w:rPr>
        <w:t>Modification 0678</w:t>
      </w:r>
      <w:r>
        <w:rPr>
          <w:rFonts w:cs="Arial"/>
          <w:b/>
        </w:rPr>
        <w:t>D</w:t>
      </w:r>
      <w:r w:rsidRPr="00413A41">
        <w:rPr>
          <w:rFonts w:cs="Arial"/>
          <w:b/>
        </w:rPr>
        <w:t xml:space="preserve"> and Existing Contracts</w:t>
      </w:r>
    </w:p>
    <w:p w14:paraId="1B7F05D5" w14:textId="77777777" w:rsidR="007D5BD6" w:rsidRPr="00582894" w:rsidRDefault="007D5BD6" w:rsidP="007D5BD6">
      <w:pPr>
        <w:jc w:val="both"/>
        <w:rPr>
          <w:rFonts w:cs="Arial"/>
        </w:rPr>
      </w:pPr>
      <w:r>
        <w:rPr>
          <w:rFonts w:cs="Arial"/>
        </w:rPr>
        <w:t>Modification</w:t>
      </w:r>
      <w:r w:rsidRPr="00582894">
        <w:rPr>
          <w:rFonts w:cs="Arial"/>
        </w:rPr>
        <w:t xml:space="preserve"> 0678D is proposed with a focus on protection for Existing Capacity Contracts with a minimum 50% Storage Discount within a CWD RPM. </w:t>
      </w:r>
    </w:p>
    <w:p w14:paraId="730F6B95" w14:textId="60F75771" w:rsidR="007D5BD6" w:rsidRDefault="007D5BD6" w:rsidP="007D5BD6">
      <w:pPr>
        <w:jc w:val="both"/>
        <w:rPr>
          <w:rStyle w:val="Hyperlink"/>
          <w:rFonts w:cs="Arial"/>
        </w:rPr>
      </w:pPr>
      <w:r w:rsidRPr="00582894">
        <w:rPr>
          <w:rFonts w:cs="Arial"/>
        </w:rPr>
        <w:t xml:space="preserve">Workgroup </w:t>
      </w:r>
      <w:r w:rsidR="00671A8C">
        <w:rPr>
          <w:rFonts w:cs="Arial"/>
        </w:rPr>
        <w:t>Participant</w:t>
      </w:r>
      <w:r w:rsidRPr="00582894">
        <w:rPr>
          <w:rFonts w:cs="Arial"/>
        </w:rPr>
        <w:t xml:space="preserve">s noted </w:t>
      </w:r>
      <w:r>
        <w:rPr>
          <w:rFonts w:cs="Arial"/>
        </w:rPr>
        <w:t>the Proposer</w:t>
      </w:r>
      <w:r w:rsidRPr="00582894">
        <w:rPr>
          <w:rFonts w:cs="Arial"/>
        </w:rPr>
        <w:t xml:space="preserve"> </w:t>
      </w:r>
      <w:r>
        <w:rPr>
          <w:rFonts w:cs="Arial"/>
        </w:rPr>
        <w:t xml:space="preserve">of </w:t>
      </w:r>
      <w:r w:rsidRPr="00582894">
        <w:rPr>
          <w:rFonts w:cs="Arial"/>
        </w:rPr>
        <w:t xml:space="preserve">0678D Eni’s legal view on TAR compliance (and thanked Eni for allowing publication) which outlines how Article 35 is fully complied with by shielding Existing Contracts. </w:t>
      </w:r>
      <w:r w:rsidR="004D64A3">
        <w:rPr>
          <w:rFonts w:cs="Arial"/>
        </w:rPr>
        <w:t xml:space="preserve">The Eni Legal View on Article 35 is </w:t>
      </w:r>
      <w:r w:rsidRPr="00582894">
        <w:rPr>
          <w:rFonts w:cs="Arial"/>
        </w:rPr>
        <w:t>published at</w:t>
      </w:r>
      <w:r w:rsidRPr="00CD4F94">
        <w:rPr>
          <w:rFonts w:cs="Arial"/>
          <w:u w:val="single"/>
        </w:rPr>
        <w:t>:</w:t>
      </w:r>
      <w:r>
        <w:rPr>
          <w:rFonts w:cs="Arial"/>
          <w:u w:val="single"/>
        </w:rPr>
        <w:t xml:space="preserve"> </w:t>
      </w:r>
      <w:hyperlink r:id="rId43" w:history="1">
        <w:r w:rsidRPr="00E22D90">
          <w:rPr>
            <w:rStyle w:val="Hyperlink"/>
            <w:rFonts w:cs="Arial"/>
          </w:rPr>
          <w:t>http://www.gasgovernance.co.uk/0678</w:t>
        </w:r>
      </w:hyperlink>
      <w:r w:rsidR="004D64A3">
        <w:rPr>
          <w:rStyle w:val="Hyperlink"/>
          <w:rFonts w:cs="Arial"/>
        </w:rPr>
        <w:t>.</w:t>
      </w:r>
    </w:p>
    <w:p w14:paraId="319F1D9A" w14:textId="3D8ED8F6" w:rsidR="007D5BD6" w:rsidRDefault="007D5BD6" w:rsidP="007D5BD6">
      <w:pPr>
        <w:jc w:val="both"/>
        <w:rPr>
          <w:rFonts w:cs="Arial"/>
        </w:rPr>
      </w:pPr>
      <w:r>
        <w:rPr>
          <w:rFonts w:cs="Arial"/>
        </w:rPr>
        <w:t xml:space="preserve">Workgroup </w:t>
      </w:r>
      <w:r w:rsidR="00671A8C">
        <w:rPr>
          <w:rFonts w:cs="Arial"/>
        </w:rPr>
        <w:t>Participant</w:t>
      </w:r>
      <w:r>
        <w:rPr>
          <w:rFonts w:cs="Arial"/>
        </w:rPr>
        <w:t>s noted that the legal view from the Proposer of Modification 0678C contradicts the view regarding 0678D.</w:t>
      </w:r>
    </w:p>
    <w:p w14:paraId="3F2CC149" w14:textId="77777777" w:rsidR="007D5BD6" w:rsidRDefault="007D5BD6" w:rsidP="007D5BD6">
      <w:pPr>
        <w:pStyle w:val="ListParagraph"/>
        <w:numPr>
          <w:ilvl w:val="0"/>
          <w:numId w:val="146"/>
        </w:numPr>
        <w:rPr>
          <w:b/>
          <w:bCs/>
          <w:color w:val="FF0000"/>
          <w:szCs w:val="20"/>
          <w:lang w:eastAsia="en-US"/>
        </w:rPr>
      </w:pPr>
      <w:r w:rsidRPr="000255E9">
        <w:rPr>
          <w:b/>
          <w:bCs/>
          <w:color w:val="FF0000"/>
          <w:szCs w:val="20"/>
          <w:lang w:eastAsia="en-US"/>
        </w:rPr>
        <w:t>R</w:t>
      </w:r>
      <w:r>
        <w:rPr>
          <w:b/>
          <w:bCs/>
          <w:color w:val="FF0000"/>
          <w:szCs w:val="20"/>
          <w:lang w:eastAsia="en-US"/>
        </w:rPr>
        <w:t>eference Price Methodology (RPM)</w:t>
      </w:r>
      <w:r w:rsidRPr="000255E9">
        <w:rPr>
          <w:b/>
          <w:bCs/>
          <w:color w:val="FF0000"/>
          <w:szCs w:val="20"/>
          <w:lang w:eastAsia="en-US"/>
        </w:rPr>
        <w:t xml:space="preserve"> </w:t>
      </w:r>
      <w:r>
        <w:rPr>
          <w:b/>
          <w:bCs/>
          <w:color w:val="FF0000"/>
          <w:szCs w:val="20"/>
          <w:lang w:eastAsia="en-US"/>
        </w:rPr>
        <w:t xml:space="preserve"> </w:t>
      </w:r>
    </w:p>
    <w:p w14:paraId="32FFF333" w14:textId="77777777" w:rsidR="007D5BD6" w:rsidRDefault="007D5BD6" w:rsidP="007D5BD6">
      <w:pPr>
        <w:jc w:val="both"/>
        <w:rPr>
          <w:rFonts w:cs="Arial"/>
        </w:rPr>
      </w:pPr>
      <w:r w:rsidRPr="000255E9">
        <w:rPr>
          <w:rFonts w:cs="Arial"/>
        </w:rPr>
        <w:t>In relation to RPM, Workgroup noted that several of the TAR NC Articles refer specifically to the RPM. Workgroup discussed each Article that they deemed to be of relevance. These are Articles 6, 7 and 8. These are shown below.</w:t>
      </w:r>
    </w:p>
    <w:p w14:paraId="2021B1AA" w14:textId="77777777" w:rsidR="007D5BD6" w:rsidRPr="000255E9" w:rsidRDefault="007D5BD6" w:rsidP="007D5BD6">
      <w:pPr>
        <w:jc w:val="both"/>
        <w:rPr>
          <w:rFonts w:cs="Arial"/>
        </w:rPr>
      </w:pPr>
      <w:r w:rsidRPr="000255E9">
        <w:rPr>
          <w:rFonts w:cs="Arial"/>
          <w:bCs/>
          <w:iCs/>
        </w:rPr>
        <w:t>Workgroup noted that for those Modifications which propose CWD, t</w:t>
      </w:r>
      <w:r w:rsidRPr="00EA300E">
        <w:rPr>
          <w:rFonts w:cs="Arial"/>
        </w:rPr>
        <w:t xml:space="preserve">he proposed CWD methodology is a variant of the CWD Proposal in TAR NC. </w:t>
      </w:r>
    </w:p>
    <w:p w14:paraId="47A97AD5" w14:textId="77777777" w:rsidR="007D5BD6" w:rsidRPr="000255E9" w:rsidRDefault="007D5BD6" w:rsidP="007D5BD6">
      <w:pPr>
        <w:jc w:val="both"/>
        <w:rPr>
          <w:rFonts w:cs="Arial"/>
          <w:b/>
          <w:bCs/>
          <w:color w:val="FF0000"/>
          <w:szCs w:val="20"/>
          <w:lang w:eastAsia="en-US"/>
        </w:rPr>
      </w:pPr>
      <w:r>
        <w:rPr>
          <w:rFonts w:cs="Arial"/>
          <w:b/>
          <w:u w:val="single"/>
        </w:rPr>
        <w:t>Article 6</w:t>
      </w:r>
    </w:p>
    <w:p w14:paraId="4BDA206F" w14:textId="77777777" w:rsidR="007D5BD6" w:rsidRDefault="007D5BD6" w:rsidP="007D5BD6">
      <w:pPr>
        <w:pStyle w:val="Heading4"/>
        <w:keepLines w:val="0"/>
        <w:spacing w:before="240"/>
        <w:rPr>
          <w:rFonts w:cs="Arial"/>
          <w:b w:val="0"/>
          <w:u w:val="single"/>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6</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relates to the application of the RPM.</w:t>
      </w:r>
    </w:p>
    <w:p w14:paraId="0A1B211D" w14:textId="77777777" w:rsidR="007D5BD6" w:rsidRPr="00790304" w:rsidRDefault="007D5BD6" w:rsidP="007D5BD6">
      <w:pPr>
        <w:rPr>
          <w:rFonts w:cs="Arial"/>
          <w:b/>
          <w:rPrChange w:id="883" w:author="Rebecca Hailes" w:date="2019-04-10T16:25:00Z">
            <w:rPr>
              <w:rFonts w:cs="Arial"/>
              <w:b/>
              <w:u w:val="single"/>
            </w:rPr>
          </w:rPrChange>
        </w:rPr>
      </w:pPr>
      <w:r w:rsidRPr="00790304">
        <w:rPr>
          <w:rFonts w:cs="Arial"/>
          <w:b/>
          <w:rPrChange w:id="884" w:author="Rebecca Hailes" w:date="2019-04-10T16:25:00Z">
            <w:rPr>
              <w:rFonts w:cs="Arial"/>
              <w:b/>
              <w:highlight w:val="yellow"/>
              <w:u w:val="single"/>
            </w:rPr>
          </w:rPrChange>
        </w:rPr>
        <w:t xml:space="preserve">Modification 0678 </w:t>
      </w:r>
    </w:p>
    <w:p w14:paraId="4DD20065" w14:textId="090B6DD8" w:rsidR="007D5BD6" w:rsidRDefault="007D5BD6" w:rsidP="007D5BD6">
      <w:pPr>
        <w:jc w:val="both"/>
        <w:rPr>
          <w:rFonts w:cs="Arial"/>
        </w:rPr>
      </w:pPr>
      <w:r w:rsidRPr="000255E9">
        <w:rPr>
          <w:rFonts w:cs="Arial"/>
        </w:rPr>
        <w:t xml:space="preserve">Some Workgroup </w:t>
      </w:r>
      <w:r w:rsidR="00671A8C">
        <w:rPr>
          <w:rFonts w:cs="Arial"/>
        </w:rPr>
        <w:t>Participant</w:t>
      </w:r>
      <w:r w:rsidRPr="000255E9">
        <w:rPr>
          <w:rFonts w:cs="Arial"/>
        </w:rPr>
        <w:t xml:space="preserve">s noted that the definition of the RPM and how the adjustments are applied can be interpreted in different ways. </w:t>
      </w:r>
    </w:p>
    <w:p w14:paraId="0C65F8A3" w14:textId="77777777" w:rsidR="007D5BD6" w:rsidRDefault="007D5BD6" w:rsidP="007D5BD6">
      <w:pPr>
        <w:ind w:left="720"/>
        <w:jc w:val="both"/>
        <w:rPr>
          <w:rFonts w:cs="Arial"/>
        </w:rPr>
      </w:pPr>
      <w:r>
        <w:rPr>
          <w:rFonts w:cs="Arial"/>
        </w:rPr>
        <w:t>1.</w:t>
      </w:r>
      <w:r w:rsidRPr="000255E9">
        <w:rPr>
          <w:rFonts w:cs="Arial"/>
        </w:rPr>
        <w:t xml:space="preserve">Either the reference price is created from the first run of the model and then adjusted in a manner different from that specified in Article 6(4). Or </w:t>
      </w:r>
    </w:p>
    <w:p w14:paraId="3F0045CE" w14:textId="77777777" w:rsidR="007D5BD6" w:rsidRDefault="007D5BD6" w:rsidP="007D5BD6">
      <w:pPr>
        <w:ind w:left="720"/>
        <w:jc w:val="both"/>
        <w:rPr>
          <w:rFonts w:cs="Arial"/>
        </w:rPr>
      </w:pPr>
      <w:r>
        <w:rPr>
          <w:rFonts w:cs="Arial"/>
        </w:rPr>
        <w:t>2. T</w:t>
      </w:r>
      <w:r w:rsidRPr="000255E9">
        <w:rPr>
          <w:rFonts w:cs="Arial"/>
        </w:rPr>
        <w:t>he RPM is considered as the entire process with the adjustment process embedded within it.</w:t>
      </w:r>
    </w:p>
    <w:p w14:paraId="0882B958" w14:textId="76417E13" w:rsidR="007D5BD6" w:rsidRPr="000255E9"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 xml:space="preserve">s suggested that this latter case is in fact the process contained within </w:t>
      </w:r>
      <w:r>
        <w:rPr>
          <w:rFonts w:cs="Arial"/>
        </w:rPr>
        <w:t xml:space="preserve">Modification </w:t>
      </w:r>
      <w:r w:rsidRPr="000255E9">
        <w:rPr>
          <w:rFonts w:cs="Arial"/>
        </w:rPr>
        <w:t>0678.</w:t>
      </w:r>
    </w:p>
    <w:p w14:paraId="1A0D1FB7" w14:textId="77777777" w:rsidR="007D5BD6" w:rsidRPr="00790304" w:rsidRDefault="007D5BD6" w:rsidP="007D5BD6">
      <w:pPr>
        <w:rPr>
          <w:rFonts w:cs="Arial"/>
          <w:b/>
          <w:rPrChange w:id="885" w:author="Rebecca Hailes" w:date="2019-04-10T16:25:00Z">
            <w:rPr>
              <w:rFonts w:cs="Arial"/>
              <w:b/>
              <w:u w:val="single"/>
            </w:rPr>
          </w:rPrChange>
        </w:rPr>
      </w:pPr>
      <w:r w:rsidRPr="00790304">
        <w:rPr>
          <w:rFonts w:cs="Arial"/>
          <w:b/>
          <w:rPrChange w:id="886" w:author="Rebecca Hailes" w:date="2019-04-10T16:25:00Z">
            <w:rPr>
              <w:rFonts w:cs="Arial"/>
              <w:b/>
              <w:u w:val="single"/>
            </w:rPr>
          </w:rPrChange>
        </w:rPr>
        <w:t xml:space="preserve">Modification 0678F </w:t>
      </w:r>
    </w:p>
    <w:p w14:paraId="0486728C" w14:textId="6C4934B1" w:rsidR="007D5BD6" w:rsidRPr="007F6A93" w:rsidRDefault="007D5BD6" w:rsidP="007D5BD6">
      <w:pPr>
        <w:jc w:val="both"/>
        <w:rPr>
          <w:rFonts w:cs="Arial"/>
        </w:rPr>
      </w:pPr>
      <w:r w:rsidRPr="007F6A93">
        <w:rPr>
          <w:rFonts w:cs="Arial"/>
        </w:rPr>
        <w:t xml:space="preserve">Workgroup </w:t>
      </w:r>
      <w:r w:rsidR="00671A8C">
        <w:rPr>
          <w:rFonts w:cs="Arial"/>
        </w:rPr>
        <w:t>Participant</w:t>
      </w:r>
      <w:r w:rsidRPr="007F6A93">
        <w:rPr>
          <w:rFonts w:cs="Arial"/>
        </w:rPr>
        <w:t xml:space="preserve">s discussed the potential impact of the Unprotected Entry Capacity from the two QSEC auctions in 2018 (the effect on FCC of surrender followed by re-purchase and the effect on revenue).  </w:t>
      </w:r>
    </w:p>
    <w:p w14:paraId="34E507C7" w14:textId="5A1ED94D" w:rsidR="007D5BD6" w:rsidRPr="007F6A93" w:rsidRDefault="007D5BD6" w:rsidP="007D5BD6">
      <w:pPr>
        <w:jc w:val="both"/>
        <w:rPr>
          <w:rFonts w:cs="Arial"/>
        </w:rPr>
      </w:pPr>
      <w:r w:rsidRPr="007F6A93">
        <w:rPr>
          <w:rFonts w:cs="Arial"/>
        </w:rPr>
        <w:t xml:space="preserve">Workgroup </w:t>
      </w:r>
      <w:r w:rsidR="00671A8C">
        <w:rPr>
          <w:rFonts w:cs="Arial"/>
        </w:rPr>
        <w:t>Participant</w:t>
      </w:r>
      <w:r w:rsidRPr="007F6A93">
        <w:rPr>
          <w:rFonts w:cs="Arial"/>
        </w:rPr>
        <w:t xml:space="preserve">s noted that TAR NC is silent on Unprotected Entry Capacity (it is a construct outside of TAR NC, applicable to GB). </w:t>
      </w:r>
    </w:p>
    <w:p w14:paraId="5168297F" w14:textId="11CC0A5B" w:rsidR="007D5BD6" w:rsidRPr="007F6A93" w:rsidRDefault="007D5BD6" w:rsidP="007D5BD6">
      <w:pPr>
        <w:jc w:val="both"/>
        <w:rPr>
          <w:rFonts w:cs="Arial"/>
        </w:rPr>
      </w:pPr>
      <w:r w:rsidRPr="007F6A93">
        <w:rPr>
          <w:rFonts w:cs="Arial"/>
        </w:rPr>
        <w:t xml:space="preserve">Workgroup </w:t>
      </w:r>
      <w:r w:rsidR="00671A8C">
        <w:rPr>
          <w:rFonts w:cs="Arial"/>
        </w:rPr>
        <w:t>Participant</w:t>
      </w:r>
      <w:r w:rsidRPr="007F6A93">
        <w:rPr>
          <w:rFonts w:cs="Arial"/>
        </w:rPr>
        <w:t xml:space="preserve">s noted that </w:t>
      </w:r>
      <w:r>
        <w:rPr>
          <w:rFonts w:cs="Arial"/>
        </w:rPr>
        <w:t xml:space="preserve">Modification </w:t>
      </w:r>
      <w:r w:rsidRPr="007F6A93">
        <w:rPr>
          <w:rFonts w:cs="Arial"/>
        </w:rPr>
        <w:t xml:space="preserve">0678F requires an initial run of the model to enable the surrender process as described in 0678F to determine whether the initial prices differ from the 2018 QSEC auction prices by an amount greater than the trigger. For the avoidance of doubt this run of the model is not part of the RPM and therefore is not considered a compliance issue with Article 6.  </w:t>
      </w:r>
    </w:p>
    <w:p w14:paraId="240CBC90" w14:textId="77777777" w:rsidR="007D5BD6" w:rsidRDefault="007D5BD6" w:rsidP="007D5BD6">
      <w:pPr>
        <w:rPr>
          <w:rFonts w:cs="Arial"/>
          <w:b/>
          <w:u w:val="single"/>
        </w:rPr>
      </w:pPr>
      <w:r>
        <w:rPr>
          <w:rFonts w:cs="Arial"/>
          <w:b/>
          <w:u w:val="single"/>
        </w:rPr>
        <w:t xml:space="preserve">Article 7 </w:t>
      </w:r>
    </w:p>
    <w:p w14:paraId="17AAA879" w14:textId="77777777" w:rsidR="007D5BD6"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7</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relates to the choice of a reference price methodology (RPM):</w:t>
      </w:r>
    </w:p>
    <w:p w14:paraId="090DDA5D" w14:textId="77777777" w:rsidR="007D5BD6" w:rsidRPr="000255E9" w:rsidRDefault="007D5BD6" w:rsidP="007D5BD6">
      <w:pPr>
        <w:spacing w:before="360" w:line="312" w:lineRule="atLeast"/>
        <w:ind w:left="720"/>
        <w:jc w:val="center"/>
        <w:rPr>
          <w:rFonts w:ascii="Times New Roman" w:hAnsi="Times New Roman"/>
          <w:i/>
          <w:iCs/>
          <w:color w:val="444444"/>
          <w:szCs w:val="20"/>
        </w:rPr>
      </w:pPr>
      <w:r w:rsidRPr="000255E9">
        <w:rPr>
          <w:rFonts w:ascii="Times New Roman" w:hAnsi="Times New Roman"/>
          <w:i/>
          <w:iCs/>
          <w:color w:val="444444"/>
          <w:szCs w:val="20"/>
        </w:rPr>
        <w:t>Article 7</w:t>
      </w:r>
    </w:p>
    <w:p w14:paraId="737EE24C" w14:textId="77777777" w:rsidR="007D5BD6" w:rsidRPr="000255E9" w:rsidRDefault="007D5BD6" w:rsidP="007D5BD6">
      <w:pPr>
        <w:spacing w:before="60" w:line="312" w:lineRule="atLeast"/>
        <w:ind w:left="720"/>
        <w:jc w:val="center"/>
        <w:rPr>
          <w:rFonts w:ascii="Times New Roman" w:hAnsi="Times New Roman"/>
          <w:b/>
          <w:bCs/>
          <w:color w:val="444444"/>
          <w:szCs w:val="20"/>
        </w:rPr>
      </w:pPr>
      <w:r w:rsidRPr="000255E9">
        <w:rPr>
          <w:rFonts w:ascii="Times New Roman" w:hAnsi="Times New Roman"/>
          <w:b/>
          <w:bCs/>
          <w:color w:val="444444"/>
          <w:szCs w:val="20"/>
        </w:rPr>
        <w:t>Choice of a reference price methodology</w:t>
      </w:r>
    </w:p>
    <w:p w14:paraId="65BC6682" w14:textId="77777777" w:rsidR="007D5BD6" w:rsidRPr="000255E9" w:rsidRDefault="007D5BD6" w:rsidP="007D5BD6">
      <w:pPr>
        <w:spacing w:after="0" w:line="312" w:lineRule="atLeast"/>
        <w:ind w:left="720"/>
        <w:jc w:val="both"/>
        <w:rPr>
          <w:rFonts w:ascii="Times New Roman" w:hAnsi="Times New Roman"/>
          <w:color w:val="444444"/>
          <w:szCs w:val="20"/>
        </w:rPr>
      </w:pPr>
      <w:r w:rsidRPr="000255E9">
        <w:rPr>
          <w:rFonts w:ascii="Times New Roman" w:hAnsi="Times New Roman"/>
          <w:color w:val="444444"/>
          <w:szCs w:val="20"/>
        </w:rPr>
        <w:t>The reference price methodology shall comply with Article 13 of Regulation (EC) No 715/2009 and with the following requirements. It shall aim at:</w:t>
      </w:r>
    </w:p>
    <w:tbl>
      <w:tblPr>
        <w:tblW w:w="5000" w:type="pct"/>
        <w:tblInd w:w="720" w:type="dxa"/>
        <w:tblCellMar>
          <w:left w:w="0" w:type="dxa"/>
          <w:right w:w="0" w:type="dxa"/>
        </w:tblCellMar>
        <w:tblLook w:val="04A0" w:firstRow="1" w:lastRow="0" w:firstColumn="1" w:lastColumn="0" w:noHBand="0" w:noVBand="1"/>
      </w:tblPr>
      <w:tblGrid>
        <w:gridCol w:w="256"/>
        <w:gridCol w:w="9100"/>
      </w:tblGrid>
      <w:tr w:rsidR="007D5BD6" w:rsidRPr="00130DB7" w14:paraId="05E0C19B" w14:textId="77777777" w:rsidTr="000E3A44">
        <w:tc>
          <w:tcPr>
            <w:tcW w:w="0" w:type="auto"/>
            <w:shd w:val="clear" w:color="auto" w:fill="auto"/>
            <w:hideMark/>
          </w:tcPr>
          <w:p w14:paraId="07B56E75"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(a)</w:t>
            </w:r>
          </w:p>
        </w:tc>
        <w:tc>
          <w:tcPr>
            <w:tcW w:w="0" w:type="auto"/>
            <w:shd w:val="clear" w:color="auto" w:fill="auto"/>
            <w:hideMark/>
          </w:tcPr>
          <w:p w14:paraId="565B4130"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enabling network users to reproduce the calculation of reference prices and their accurate forecast;</w:t>
            </w:r>
          </w:p>
        </w:tc>
      </w:tr>
    </w:tbl>
    <w:p w14:paraId="1A7011C1" w14:textId="77777777" w:rsidR="007D5BD6" w:rsidRPr="000255E9"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130DB7" w14:paraId="652E9C62" w14:textId="77777777" w:rsidTr="000E3A44">
        <w:tc>
          <w:tcPr>
            <w:tcW w:w="0" w:type="auto"/>
            <w:shd w:val="clear" w:color="auto" w:fill="auto"/>
            <w:hideMark/>
          </w:tcPr>
          <w:p w14:paraId="5865E6AA"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(b)</w:t>
            </w:r>
          </w:p>
        </w:tc>
        <w:tc>
          <w:tcPr>
            <w:tcW w:w="0" w:type="auto"/>
            <w:shd w:val="clear" w:color="auto" w:fill="auto"/>
            <w:hideMark/>
          </w:tcPr>
          <w:p w14:paraId="584EE185"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taking into account the actual costs incurred for the provision of transmission services considering the level of complexity of the transmission network;</w:t>
            </w:r>
          </w:p>
        </w:tc>
      </w:tr>
    </w:tbl>
    <w:p w14:paraId="4832391D" w14:textId="77777777" w:rsidR="007D5BD6" w:rsidRPr="000255E9"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22"/>
        <w:gridCol w:w="9134"/>
      </w:tblGrid>
      <w:tr w:rsidR="007D5BD6" w:rsidRPr="00130DB7" w14:paraId="72A6E8BD" w14:textId="77777777" w:rsidTr="000E3A44">
        <w:tc>
          <w:tcPr>
            <w:tcW w:w="0" w:type="auto"/>
            <w:shd w:val="clear" w:color="auto" w:fill="auto"/>
            <w:hideMark/>
          </w:tcPr>
          <w:p w14:paraId="49C5DB63"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(c)</w:t>
            </w:r>
          </w:p>
        </w:tc>
        <w:tc>
          <w:tcPr>
            <w:tcW w:w="0" w:type="auto"/>
            <w:shd w:val="clear" w:color="auto" w:fill="auto"/>
            <w:hideMark/>
          </w:tcPr>
          <w:p w14:paraId="467E343D"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ensuring non-discrimination and prevent undue cross-subsidisation including by taking into account the cost allocation assessments set out in Article 5;</w:t>
            </w:r>
          </w:p>
        </w:tc>
      </w:tr>
    </w:tbl>
    <w:p w14:paraId="083BA009" w14:textId="77777777" w:rsidR="007D5BD6" w:rsidRPr="000255E9"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130DB7" w14:paraId="740C880E" w14:textId="77777777" w:rsidTr="000E3A44">
        <w:tc>
          <w:tcPr>
            <w:tcW w:w="0" w:type="auto"/>
            <w:shd w:val="clear" w:color="auto" w:fill="auto"/>
            <w:hideMark/>
          </w:tcPr>
          <w:p w14:paraId="72773908"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(d)</w:t>
            </w:r>
          </w:p>
        </w:tc>
        <w:tc>
          <w:tcPr>
            <w:tcW w:w="0" w:type="auto"/>
            <w:shd w:val="clear" w:color="auto" w:fill="auto"/>
            <w:hideMark/>
          </w:tcPr>
          <w:p w14:paraId="62D3D7D9"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ensuring that significant volume risk related particularly to transports across an entry-exit system is not assigned to final customers within that entry-exit system;</w:t>
            </w:r>
          </w:p>
        </w:tc>
      </w:tr>
    </w:tbl>
    <w:p w14:paraId="1FCC7454" w14:textId="77777777" w:rsidR="007D5BD6" w:rsidRPr="000255E9"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330"/>
        <w:gridCol w:w="9026"/>
      </w:tblGrid>
      <w:tr w:rsidR="007D5BD6" w:rsidRPr="00130DB7" w14:paraId="642632BF" w14:textId="77777777" w:rsidTr="000E3A44">
        <w:tc>
          <w:tcPr>
            <w:tcW w:w="0" w:type="auto"/>
            <w:shd w:val="clear" w:color="auto" w:fill="auto"/>
            <w:hideMark/>
          </w:tcPr>
          <w:p w14:paraId="01977C15"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w:t>
            </w:r>
          </w:p>
        </w:tc>
        <w:tc>
          <w:tcPr>
            <w:tcW w:w="0" w:type="auto"/>
            <w:shd w:val="clear" w:color="auto" w:fill="auto"/>
            <w:hideMark/>
          </w:tcPr>
          <w:p w14:paraId="2B7FE2A2"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ensuring that the resulting reference prices do not distort cross-border trade.</w:t>
            </w:r>
          </w:p>
        </w:tc>
      </w:tr>
    </w:tbl>
    <w:p w14:paraId="48CDB28C" w14:textId="302FD0E8" w:rsidR="007D5BD6"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s thanked National Grid for the model it ha</w:t>
      </w:r>
      <w:r>
        <w:rPr>
          <w:rFonts w:cs="Arial"/>
        </w:rPr>
        <w:t>d</w:t>
      </w:r>
      <w:r w:rsidRPr="000255E9">
        <w:rPr>
          <w:rFonts w:cs="Arial"/>
        </w:rPr>
        <w:t xml:space="preserve"> created for 0678. This 0678 sensitivity tool allows Users to reproduce prices using the data given.</w:t>
      </w:r>
      <w:r>
        <w:rPr>
          <w:rFonts w:cs="Arial"/>
        </w:rPr>
        <w:t xml:space="preserve"> </w:t>
      </w:r>
    </w:p>
    <w:p w14:paraId="164781D9" w14:textId="74F46BE2" w:rsidR="007D5BD6" w:rsidRDefault="007D5BD6" w:rsidP="007D5BD6">
      <w:pPr>
        <w:jc w:val="both"/>
        <w:rPr>
          <w:rFonts w:cs="Arial"/>
        </w:rPr>
      </w:pPr>
      <w:r>
        <w:rPr>
          <w:rFonts w:cs="Arial"/>
        </w:rPr>
        <w:t xml:space="preserve">Workgroup </w:t>
      </w:r>
      <w:r w:rsidR="00671A8C">
        <w:rPr>
          <w:rFonts w:cs="Arial"/>
        </w:rPr>
        <w:t>Participant</w:t>
      </w:r>
      <w:r>
        <w:rPr>
          <w:rFonts w:cs="Arial"/>
        </w:rPr>
        <w:t>s noted that two Sensitivity Tools have been reviewed by Workgroup (one from National Grid and one from Centrica for 0678B).</w:t>
      </w:r>
    </w:p>
    <w:p w14:paraId="504D2544" w14:textId="1A523CCC" w:rsidR="007D5BD6" w:rsidRDefault="007D5BD6" w:rsidP="007D5BD6">
      <w:pPr>
        <w:jc w:val="both"/>
        <w:rPr>
          <w:rFonts w:cs="Arial"/>
        </w:rPr>
      </w:pPr>
      <w:r>
        <w:rPr>
          <w:rFonts w:cs="Arial"/>
        </w:rPr>
        <w:t xml:space="preserve">Some </w:t>
      </w:r>
      <w:r w:rsidRPr="00154182">
        <w:rPr>
          <w:rFonts w:cs="Arial"/>
        </w:rPr>
        <w:t xml:space="preserve">Workgroup </w:t>
      </w:r>
      <w:r w:rsidR="00671A8C">
        <w:rPr>
          <w:rFonts w:cs="Arial"/>
        </w:rPr>
        <w:t>Participant</w:t>
      </w:r>
      <w:r w:rsidRPr="00154182">
        <w:rPr>
          <w:rFonts w:cs="Arial"/>
        </w:rPr>
        <w:t>s</w:t>
      </w:r>
      <w:r>
        <w:rPr>
          <w:rFonts w:cs="Arial"/>
        </w:rPr>
        <w:t xml:space="preserve"> wished to note that the data required for Modifications including an optional charge (apart from 0678B) is not publicly available. </w:t>
      </w:r>
    </w:p>
    <w:p w14:paraId="3A9B8DD3" w14:textId="6993E6BC" w:rsidR="007D5BD6" w:rsidRDefault="007D5BD6" w:rsidP="007D5BD6">
      <w:pPr>
        <w:jc w:val="both"/>
        <w:rPr>
          <w:rFonts w:cs="Arial"/>
        </w:rPr>
      </w:pPr>
      <w:r>
        <w:rPr>
          <w:rFonts w:cs="Arial"/>
        </w:rPr>
        <w:t xml:space="preserve">Upon implementation a model would need to be provided and some Workgroup </w:t>
      </w:r>
      <w:r w:rsidR="00671A8C">
        <w:rPr>
          <w:rFonts w:cs="Arial"/>
        </w:rPr>
        <w:t>Participant</w:t>
      </w:r>
      <w:r>
        <w:rPr>
          <w:rFonts w:cs="Arial"/>
        </w:rPr>
        <w:t>s were unsure as to how this would be managed.</w:t>
      </w:r>
    </w:p>
    <w:p w14:paraId="7C9CB59C" w14:textId="026E8757" w:rsidR="007D5BD6"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s highlighted that any Modification implemented would require development and publication of a suitable model for generation of final prices</w:t>
      </w:r>
      <w:r>
        <w:rPr>
          <w:rFonts w:cs="Arial"/>
        </w:rPr>
        <w:t xml:space="preserve"> and also that it is possible for models to be published whilst still retaining confidential information (this has been done in some other Members States)</w:t>
      </w:r>
      <w:r w:rsidRPr="000255E9">
        <w:rPr>
          <w:rFonts w:cs="Arial"/>
        </w:rPr>
        <w:t xml:space="preserve">. </w:t>
      </w:r>
    </w:p>
    <w:p w14:paraId="22F01956" w14:textId="48234F23" w:rsidR="007D5BD6" w:rsidRPr="000255E9" w:rsidRDefault="007D5BD6" w:rsidP="007D5BD6">
      <w:pPr>
        <w:jc w:val="both"/>
        <w:rPr>
          <w:rFonts w:cs="Arial"/>
        </w:rPr>
      </w:pPr>
      <w:r w:rsidRPr="000255E9">
        <w:rPr>
          <w:rFonts w:cs="Arial"/>
        </w:rPr>
        <w:t xml:space="preserve">Some Workgroup </w:t>
      </w:r>
      <w:r w:rsidR="00671A8C">
        <w:rPr>
          <w:rFonts w:cs="Arial"/>
        </w:rPr>
        <w:t>Participant</w:t>
      </w:r>
      <w:r w:rsidRPr="000255E9">
        <w:rPr>
          <w:rFonts w:cs="Arial"/>
        </w:rPr>
        <w:t xml:space="preserve">s representing DN Users noted that the accuracy of this final model is critical. </w:t>
      </w:r>
      <w:ins w:id="887" w:author="Rebecca Hailes" w:date="2019-04-10T16:31:00Z">
        <w:r w:rsidR="001D023F">
          <w:rPr>
            <w:rFonts w:cs="Arial"/>
          </w:rPr>
          <w:t>For more information please see</w:t>
        </w:r>
      </w:ins>
      <w:del w:id="888" w:author="Rebecca Hailes" w:date="2019-04-10T16:31:00Z">
        <w:r w:rsidRPr="000255E9" w:rsidDel="001D023F">
          <w:rPr>
            <w:rFonts w:cs="Arial"/>
          </w:rPr>
          <w:delText>See</w:delText>
        </w:r>
      </w:del>
      <w:r w:rsidRPr="000255E9">
        <w:rPr>
          <w:rFonts w:cs="Arial"/>
        </w:rPr>
        <w:t xml:space="preserve"> Workgroup’s comments on Quality Assurance and accuracy </w:t>
      </w:r>
      <w:r>
        <w:rPr>
          <w:rFonts w:cs="Arial"/>
        </w:rPr>
        <w:t>with S</w:t>
      </w:r>
      <w:r w:rsidRPr="000255E9">
        <w:rPr>
          <w:rFonts w:cs="Arial"/>
          <w:highlight w:val="yellow"/>
        </w:rPr>
        <w:t xml:space="preserve">ection </w:t>
      </w:r>
      <w:r>
        <w:rPr>
          <w:rFonts w:cs="Arial"/>
          <w:highlight w:val="yellow"/>
        </w:rPr>
        <w:t>4.16</w:t>
      </w:r>
      <w:r w:rsidRPr="000255E9">
        <w:rPr>
          <w:rFonts w:cs="Arial"/>
        </w:rPr>
        <w:t>.</w:t>
      </w:r>
      <w:r>
        <w:rPr>
          <w:rFonts w:cs="Arial"/>
        </w:rPr>
        <w:t xml:space="preserve"> </w:t>
      </w:r>
      <w:ins w:id="889" w:author="Rebecca Hailes" w:date="2019-04-10T16:31:00Z">
        <w:r w:rsidR="001D023F">
          <w:rPr>
            <w:rFonts w:cs="Arial"/>
          </w:rPr>
          <w:t xml:space="preserve">entitled </w:t>
        </w:r>
      </w:ins>
      <w:r w:rsidRPr="00130DB7">
        <w:rPr>
          <w:rFonts w:cs="Arial"/>
        </w:rPr>
        <w:t>Independent Assurances on the development of any new Charging Models</w:t>
      </w:r>
      <w:ins w:id="890" w:author="Rebecca Hailes" w:date="2019-04-10T16:30:00Z">
        <w:r w:rsidR="001D023F">
          <w:rPr>
            <w:rFonts w:cs="Arial"/>
          </w:rPr>
          <w:t>.</w:t>
        </w:r>
      </w:ins>
    </w:p>
    <w:p w14:paraId="7008AEDD" w14:textId="3E54DB1B" w:rsidR="007D5BD6" w:rsidRPr="001D023F" w:rsidRDefault="007D5BD6" w:rsidP="007D5BD6">
      <w:pPr>
        <w:jc w:val="both"/>
        <w:rPr>
          <w:rFonts w:cs="Arial"/>
          <w:rPrChange w:id="891" w:author="Rebecca Hailes" w:date="2019-04-10T16:29:00Z">
            <w:rPr>
              <w:rFonts w:cs="Arial"/>
              <w:highlight w:val="green"/>
            </w:rPr>
          </w:rPrChange>
        </w:rPr>
      </w:pPr>
      <w:r w:rsidRPr="001D023F">
        <w:rPr>
          <w:rFonts w:cs="Arial"/>
          <w:rPrChange w:id="892" w:author="Rebecca Hailes" w:date="2019-04-10T16:29:00Z">
            <w:rPr>
              <w:rFonts w:cs="Arial"/>
              <w:highlight w:val="green"/>
            </w:rPr>
          </w:rPrChange>
        </w:rPr>
        <w:t xml:space="preserve">Some Workgroup </w:t>
      </w:r>
      <w:r w:rsidR="00671A8C" w:rsidRPr="001D023F">
        <w:rPr>
          <w:rFonts w:cs="Arial"/>
          <w:rPrChange w:id="893" w:author="Rebecca Hailes" w:date="2019-04-10T16:29:00Z">
            <w:rPr>
              <w:rFonts w:cs="Arial"/>
              <w:highlight w:val="green"/>
            </w:rPr>
          </w:rPrChange>
        </w:rPr>
        <w:t>Participant</w:t>
      </w:r>
      <w:r w:rsidRPr="001D023F">
        <w:rPr>
          <w:rFonts w:cs="Arial"/>
          <w:rPrChange w:id="894" w:author="Rebecca Hailes" w:date="2019-04-10T16:29:00Z">
            <w:rPr>
              <w:rFonts w:cs="Arial"/>
              <w:highlight w:val="green"/>
            </w:rPr>
          </w:rPrChange>
        </w:rPr>
        <w:t>s noted that current Licence obligation (on cost reflectivity) appear to be a major contributor to the choice of CWD as the RPM; rather than a TAR NC compliance issue.</w:t>
      </w:r>
      <w:ins w:id="895" w:author="Helen Bennett" w:date="2019-04-09T16:21:00Z">
        <w:r w:rsidR="009747DD" w:rsidRPr="001D023F">
          <w:rPr>
            <w:rFonts w:cs="Arial"/>
            <w:rPrChange w:id="896" w:author="Rebecca Hailes" w:date="2019-04-10T16:29:00Z">
              <w:rPr>
                <w:rFonts w:cs="Arial"/>
                <w:highlight w:val="green"/>
              </w:rPr>
            </w:rPrChange>
          </w:rPr>
          <w:t xml:space="preserve"> </w:t>
        </w:r>
        <w:del w:id="897" w:author="Rebecca Hailes" w:date="2019-04-10T16:28:00Z">
          <w:r w:rsidR="009747DD" w:rsidRPr="001D023F" w:rsidDel="001D023F">
            <w:rPr>
              <w:rFonts w:cs="Arial"/>
              <w:rPrChange w:id="898" w:author="Rebecca Hailes" w:date="2019-04-10T16:29:00Z">
                <w:rPr>
                  <w:rFonts w:cs="Arial"/>
                  <w:highlight w:val="green"/>
                </w:rPr>
              </w:rPrChange>
            </w:rPr>
            <w:delText>It is noted that you get a similar effect with both methodologies.</w:delText>
          </w:r>
        </w:del>
      </w:ins>
    </w:p>
    <w:p w14:paraId="18293E16" w14:textId="58666AD5" w:rsidR="007D5BD6" w:rsidRPr="001D023F" w:rsidRDefault="007D5BD6" w:rsidP="007D5BD6">
      <w:pPr>
        <w:jc w:val="both"/>
        <w:rPr>
          <w:rFonts w:cs="Arial"/>
        </w:rPr>
      </w:pPr>
      <w:r w:rsidRPr="001D023F">
        <w:rPr>
          <w:rFonts w:cs="Arial"/>
          <w:rPrChange w:id="899" w:author="Rebecca Hailes" w:date="2019-04-10T16:29:00Z">
            <w:rPr>
              <w:rFonts w:cs="Arial"/>
              <w:highlight w:val="green"/>
            </w:rPr>
          </w:rPrChange>
        </w:rPr>
        <w:t xml:space="preserve">Other Workgroup </w:t>
      </w:r>
      <w:r w:rsidR="00671A8C" w:rsidRPr="001D023F">
        <w:rPr>
          <w:rFonts w:cs="Arial"/>
          <w:rPrChange w:id="900" w:author="Rebecca Hailes" w:date="2019-04-10T16:29:00Z">
            <w:rPr>
              <w:rFonts w:cs="Arial"/>
              <w:highlight w:val="green"/>
            </w:rPr>
          </w:rPrChange>
        </w:rPr>
        <w:t>Participant</w:t>
      </w:r>
      <w:r w:rsidRPr="001D023F">
        <w:rPr>
          <w:rFonts w:cs="Arial"/>
          <w:rPrChange w:id="901" w:author="Rebecca Hailes" w:date="2019-04-10T16:29:00Z">
            <w:rPr>
              <w:rFonts w:cs="Arial"/>
              <w:highlight w:val="green"/>
            </w:rPr>
          </w:rPrChange>
        </w:rPr>
        <w:t>s noted that high exit charges close to entry points are not intuitively cost reflective.</w:t>
      </w:r>
    </w:p>
    <w:p w14:paraId="3A368189" w14:textId="27C9714C" w:rsidR="001D023F" w:rsidRPr="001D023F" w:rsidRDefault="001D023F" w:rsidP="001D023F">
      <w:pPr>
        <w:jc w:val="both"/>
        <w:rPr>
          <w:rFonts w:cs="Arial"/>
          <w:rPrChange w:id="902" w:author="Rebecca Hailes" w:date="2019-04-10T16:29:00Z">
            <w:rPr>
              <w:rFonts w:cs="Arial"/>
              <w:highlight w:val="green"/>
            </w:rPr>
          </w:rPrChange>
        </w:rPr>
      </w:pPr>
      <w:del w:id="903" w:author="Rebecca Hailes" w:date="2019-04-10T16:30:00Z">
        <w:r w:rsidRPr="001D023F" w:rsidDel="001D023F">
          <w:rPr>
            <w:rFonts w:cs="Arial"/>
            <w:rPrChange w:id="904" w:author="Rebecca Hailes" w:date="2019-04-10T16:29:00Z">
              <w:rPr>
                <w:rFonts w:cs="Arial"/>
                <w:highlight w:val="green"/>
              </w:rPr>
            </w:rPrChange>
          </w:rPr>
          <w:delText xml:space="preserve">Other </w:delText>
        </w:r>
      </w:del>
      <w:ins w:id="905" w:author="Rebecca Hailes" w:date="2019-04-10T16:30:00Z">
        <w:r>
          <w:rPr>
            <w:rFonts w:cs="Arial"/>
          </w:rPr>
          <w:t>A</w:t>
        </w:r>
        <w:r w:rsidRPr="001D023F">
          <w:rPr>
            <w:rFonts w:cs="Arial"/>
            <w:rPrChange w:id="906" w:author="Rebecca Hailes" w:date="2019-04-10T16:29:00Z">
              <w:rPr>
                <w:rFonts w:cs="Arial"/>
                <w:highlight w:val="green"/>
              </w:rPr>
            </w:rPrChange>
          </w:rPr>
          <w:t xml:space="preserve"> </w:t>
        </w:r>
      </w:ins>
      <w:r w:rsidRPr="001D023F">
        <w:rPr>
          <w:rFonts w:cs="Arial"/>
          <w:rPrChange w:id="907" w:author="Rebecca Hailes" w:date="2019-04-10T16:29:00Z">
            <w:rPr>
              <w:rFonts w:cs="Arial"/>
              <w:highlight w:val="green"/>
            </w:rPr>
          </w:rPrChange>
        </w:rPr>
        <w:t>Workgroup Participant</w:t>
      </w:r>
      <w:del w:id="908" w:author="Rebecca Hailes" w:date="2019-04-10T16:30:00Z">
        <w:r w:rsidRPr="001D023F" w:rsidDel="001D023F">
          <w:rPr>
            <w:rFonts w:cs="Arial"/>
            <w:rPrChange w:id="909" w:author="Rebecca Hailes" w:date="2019-04-10T16:29:00Z">
              <w:rPr>
                <w:rFonts w:cs="Arial"/>
                <w:highlight w:val="green"/>
              </w:rPr>
            </w:rPrChange>
          </w:rPr>
          <w:delText>s</w:delText>
        </w:r>
      </w:del>
      <w:r w:rsidRPr="001D023F">
        <w:rPr>
          <w:rFonts w:cs="Arial"/>
          <w:rPrChange w:id="910" w:author="Rebecca Hailes" w:date="2019-04-10T16:29:00Z">
            <w:rPr>
              <w:rFonts w:cs="Arial"/>
              <w:highlight w:val="green"/>
            </w:rPr>
          </w:rPrChange>
        </w:rPr>
        <w:t xml:space="preserve"> noted that you get a similar ‘high’ exit charge clos</w:t>
      </w:r>
      <w:ins w:id="911" w:author="Rebecca Hailes" w:date="2019-04-10T16:30:00Z">
        <w:r>
          <w:rPr>
            <w:rFonts w:cs="Arial"/>
          </w:rPr>
          <w:t>e</w:t>
        </w:r>
      </w:ins>
      <w:r w:rsidRPr="001D023F">
        <w:rPr>
          <w:rFonts w:cs="Arial"/>
          <w:rPrChange w:id="912" w:author="Rebecca Hailes" w:date="2019-04-10T16:29:00Z">
            <w:rPr>
              <w:rFonts w:cs="Arial"/>
              <w:highlight w:val="green"/>
            </w:rPr>
          </w:rPrChange>
        </w:rPr>
        <w:t xml:space="preserve"> to entry points with both CWD and PS methodologies.</w:t>
      </w:r>
    </w:p>
    <w:p w14:paraId="6C1D46EA" w14:textId="77777777" w:rsidR="001D023F" w:rsidRDefault="001D023F" w:rsidP="007D5BD6">
      <w:pPr>
        <w:jc w:val="both"/>
        <w:rPr>
          <w:rFonts w:cs="Arial"/>
        </w:rPr>
      </w:pPr>
    </w:p>
    <w:p w14:paraId="0B0D063D" w14:textId="4733EE0A" w:rsidR="004D64A3" w:rsidRPr="001D023F" w:rsidRDefault="001D023F" w:rsidP="007D5BD6">
      <w:pPr>
        <w:jc w:val="both"/>
        <w:rPr>
          <w:rFonts w:cs="Arial"/>
          <w:rPrChange w:id="913" w:author="Rebecca Hailes" w:date="2019-04-10T16:26:00Z">
            <w:rPr>
              <w:rFonts w:cs="Arial"/>
              <w:color w:val="0070C0"/>
            </w:rPr>
          </w:rPrChange>
        </w:rPr>
      </w:pPr>
      <w:ins w:id="914" w:author="Rebecca Hailes" w:date="2019-04-10T16:25:00Z">
        <w:r w:rsidRPr="001D023F">
          <w:rPr>
            <w:rFonts w:cs="Arial"/>
            <w:rPrChange w:id="915" w:author="Rebecca Hailes" w:date="2019-04-10T16:26:00Z">
              <w:rPr>
                <w:rFonts w:cs="Arial"/>
                <w:color w:val="0070C0"/>
              </w:rPr>
            </w:rPrChange>
          </w:rPr>
          <w:t xml:space="preserve">Workgroup noted that </w:t>
        </w:r>
      </w:ins>
      <w:r w:rsidR="004D64A3" w:rsidRPr="001D023F">
        <w:rPr>
          <w:rFonts w:cs="Arial"/>
          <w:rPrChange w:id="916" w:author="Rebecca Hailes" w:date="2019-04-10T16:26:00Z">
            <w:rPr>
              <w:rFonts w:cs="Arial"/>
              <w:color w:val="0070C0"/>
            </w:rPr>
          </w:rPrChange>
        </w:rPr>
        <w:t xml:space="preserve">Article 7 c; d and e </w:t>
      </w:r>
      <w:ins w:id="917" w:author="Rebecca Hailes" w:date="2019-04-10T16:26:00Z">
        <w:r w:rsidRPr="001D023F">
          <w:rPr>
            <w:rFonts w:cs="Arial"/>
            <w:rPrChange w:id="918" w:author="Rebecca Hailes" w:date="2019-04-10T16:26:00Z">
              <w:rPr>
                <w:rFonts w:cs="Arial"/>
                <w:color w:val="0070C0"/>
              </w:rPr>
            </w:rPrChange>
          </w:rPr>
          <w:t xml:space="preserve">were </w:t>
        </w:r>
      </w:ins>
      <w:r w:rsidR="004D64A3" w:rsidRPr="001D023F">
        <w:rPr>
          <w:rFonts w:cs="Arial"/>
          <w:rPrChange w:id="919" w:author="Rebecca Hailes" w:date="2019-04-10T16:26:00Z">
            <w:rPr>
              <w:rFonts w:cs="Arial"/>
              <w:color w:val="0070C0"/>
            </w:rPr>
          </w:rPrChange>
        </w:rPr>
        <w:t>not assessed</w:t>
      </w:r>
      <w:ins w:id="920" w:author="Rebecca Hailes" w:date="2019-04-10T16:26:00Z">
        <w:r w:rsidRPr="001D023F">
          <w:rPr>
            <w:rFonts w:cs="Arial"/>
            <w:rPrChange w:id="921" w:author="Rebecca Hailes" w:date="2019-04-10T16:26:00Z">
              <w:rPr>
                <w:rFonts w:cs="Arial"/>
                <w:color w:val="0070C0"/>
              </w:rPr>
            </w:rPrChange>
          </w:rPr>
          <w:t xml:space="preserve">. For further information please </w:t>
        </w:r>
      </w:ins>
      <w:ins w:id="922" w:author="Rebecca Hailes" w:date="2019-04-10T16:31:00Z">
        <w:r w:rsidRPr="001D023F">
          <w:rPr>
            <w:rFonts w:cs="Arial"/>
          </w:rPr>
          <w:t>refer</w:t>
        </w:r>
      </w:ins>
      <w:ins w:id="923" w:author="Rebecca Hailes" w:date="2019-04-10T16:26:00Z">
        <w:r w:rsidRPr="001D023F">
          <w:rPr>
            <w:rFonts w:cs="Arial"/>
            <w:rPrChange w:id="924" w:author="Rebecca Hailes" w:date="2019-04-10T16:26:00Z">
              <w:rPr>
                <w:rFonts w:cs="Arial"/>
                <w:color w:val="0070C0"/>
              </w:rPr>
            </w:rPrChange>
          </w:rPr>
          <w:t xml:space="preserve"> to the Section on </w:t>
        </w:r>
      </w:ins>
      <w:del w:id="925" w:author="Rebecca Hailes" w:date="2019-04-10T16:26:00Z">
        <w:r w:rsidR="004D64A3" w:rsidRPr="001D023F" w:rsidDel="001D023F">
          <w:rPr>
            <w:rFonts w:cs="Arial"/>
            <w:rPrChange w:id="926" w:author="Rebecca Hailes" w:date="2019-04-10T16:26:00Z">
              <w:rPr>
                <w:rFonts w:cs="Arial"/>
                <w:color w:val="0070C0"/>
              </w:rPr>
            </w:rPrChange>
          </w:rPr>
          <w:delText xml:space="preserve"> </w:delText>
        </w:r>
        <w:r w:rsidR="004D64A3" w:rsidRPr="001D023F" w:rsidDel="001D023F">
          <w:rPr>
            <w:rFonts w:cs="Arial"/>
            <w:highlight w:val="yellow"/>
            <w:rPrChange w:id="927" w:author="Rebecca Hailes" w:date="2019-04-10T16:26:00Z">
              <w:rPr>
                <w:rFonts w:cs="Arial"/>
                <w:color w:val="0070C0"/>
              </w:rPr>
            </w:rPrChange>
          </w:rPr>
          <w:delText xml:space="preserve">see required </w:delText>
        </w:r>
      </w:del>
      <w:r w:rsidR="004D64A3" w:rsidRPr="001D023F">
        <w:rPr>
          <w:rFonts w:cs="Arial"/>
          <w:highlight w:val="yellow"/>
          <w:rPrChange w:id="928" w:author="Rebecca Hailes" w:date="2019-04-10T16:26:00Z">
            <w:rPr>
              <w:rFonts w:cs="Arial"/>
              <w:color w:val="0070C0"/>
            </w:rPr>
          </w:rPrChange>
        </w:rPr>
        <w:t>cost allocation assessment</w:t>
      </w:r>
      <w:r w:rsidR="004D64A3" w:rsidRPr="001D023F">
        <w:rPr>
          <w:rFonts w:cs="Arial"/>
          <w:rPrChange w:id="929" w:author="Rebecca Hailes" w:date="2019-04-10T16:26:00Z">
            <w:rPr>
              <w:rFonts w:cs="Arial"/>
              <w:color w:val="0070C0"/>
            </w:rPr>
          </w:rPrChange>
        </w:rPr>
        <w:t xml:space="preserve"> which it is expected will form part of the Article 26 Consultation.</w:t>
      </w:r>
    </w:p>
    <w:p w14:paraId="013F97C1" w14:textId="77777777" w:rsidR="007D5BD6" w:rsidRDefault="007D5BD6" w:rsidP="007D5BD6">
      <w:pPr>
        <w:rPr>
          <w:rFonts w:cs="Arial"/>
          <w:b/>
          <w:u w:val="single"/>
        </w:rPr>
      </w:pPr>
      <w:r>
        <w:rPr>
          <w:rFonts w:cs="Arial"/>
          <w:b/>
          <w:u w:val="single"/>
        </w:rPr>
        <w:t xml:space="preserve">Article 8 </w:t>
      </w:r>
    </w:p>
    <w:p w14:paraId="7FAD7EB5" w14:textId="77777777" w:rsidR="007D5BD6" w:rsidRDefault="007D5BD6" w:rsidP="007D5BD6">
      <w:pPr>
        <w:pStyle w:val="Heading4"/>
        <w:keepLines w:val="0"/>
        <w:spacing w:before="240"/>
        <w:jc w:val="both"/>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8</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 xml:space="preserve">relates to Capacity Weighted Distance reference price methodology (RPM). </w:t>
      </w:r>
    </w:p>
    <w:p w14:paraId="3DE2DD6B" w14:textId="41CFD14F" w:rsidR="007D5BD6" w:rsidRDefault="007D5BD6" w:rsidP="007D5BD6">
      <w:pPr>
        <w:jc w:val="both"/>
        <w:rPr>
          <w:rFonts w:cs="Arial"/>
        </w:rPr>
      </w:pPr>
      <w:r w:rsidRPr="00441C63">
        <w:rPr>
          <w:rFonts w:cs="Arial"/>
        </w:rPr>
        <w:t xml:space="preserve">Some Workgroup </w:t>
      </w:r>
      <w:r w:rsidR="00671A8C">
        <w:rPr>
          <w:rFonts w:cs="Arial"/>
        </w:rPr>
        <w:t>Participant</w:t>
      </w:r>
      <w:r w:rsidRPr="00441C63">
        <w:rPr>
          <w:rFonts w:cs="Arial"/>
        </w:rPr>
        <w:t>s discussed whether assuming the GB system to be an unconstrained network (without relevant flow scenarios) is appropriate and may raise issues of compliance. Opposing views were held within the Workgroup.</w:t>
      </w:r>
    </w:p>
    <w:p w14:paraId="43551408" w14:textId="454B13EA" w:rsidR="007D5BD6" w:rsidRDefault="007D5BD6" w:rsidP="007D5BD6">
      <w:pPr>
        <w:jc w:val="both"/>
        <w:rPr>
          <w:rFonts w:cs="Arial"/>
          <w:color w:val="0070C0"/>
          <w:szCs w:val="20"/>
        </w:rPr>
      </w:pPr>
      <w:r w:rsidRPr="00441C63">
        <w:rPr>
          <w:rFonts w:cs="Arial"/>
        </w:rPr>
        <w:t xml:space="preserve">Workgroup </w:t>
      </w:r>
      <w:r w:rsidR="00671A8C">
        <w:rPr>
          <w:rFonts w:cs="Arial"/>
        </w:rPr>
        <w:t>Participant</w:t>
      </w:r>
      <w:r w:rsidRPr="00441C63">
        <w:rPr>
          <w:rFonts w:cs="Arial"/>
        </w:rPr>
        <w:t xml:space="preserve">s </w:t>
      </w:r>
      <w:r>
        <w:rPr>
          <w:rFonts w:cs="Arial"/>
        </w:rPr>
        <w:t>noted f</w:t>
      </w:r>
      <w:r>
        <w:rPr>
          <w:rFonts w:cs="Arial"/>
          <w:color w:val="0070C0"/>
          <w:szCs w:val="20"/>
        </w:rPr>
        <w:t>or completeness the definition of ‘Cluster of entry or exit points’ is also included in Article 3 paragraph 19:</w:t>
      </w:r>
    </w:p>
    <w:p w14:paraId="31EE5FA8" w14:textId="77777777" w:rsidR="007D5BD6" w:rsidRDefault="007D5BD6" w:rsidP="007D5BD6">
      <w:pPr>
        <w:ind w:left="720"/>
        <w:rPr>
          <w:rFonts w:cs="Arial"/>
          <w:i/>
          <w:iCs/>
          <w:color w:val="0070C0"/>
          <w:szCs w:val="20"/>
        </w:rPr>
      </w:pPr>
      <w:r>
        <w:rPr>
          <w:rFonts w:cs="Arial"/>
          <w:i/>
          <w:iCs/>
          <w:color w:val="0070C0"/>
          <w:szCs w:val="20"/>
        </w:rPr>
        <w:t>“…‘cluster of entry or exit points’ means a homogeneous group of points or group of entry points or of exit points located within the vicinity of each other and which are considered as, respectively, one entry point or one exit point for the application of the reference price methodology;”</w:t>
      </w:r>
    </w:p>
    <w:p w14:paraId="20D88753" w14:textId="77777777" w:rsidR="007D5BD6" w:rsidRDefault="007D5BD6" w:rsidP="007D5BD6">
      <w:pPr>
        <w:jc w:val="both"/>
        <w:rPr>
          <w:rFonts w:cs="Arial"/>
        </w:rPr>
      </w:pPr>
      <w:r>
        <w:rPr>
          <w:rFonts w:cs="Arial"/>
        </w:rPr>
        <w:t>The TAR NC allows for excluding of certain routes where flows between the points do not occur. This has not been considered in any of the Proposals.</w:t>
      </w:r>
    </w:p>
    <w:p w14:paraId="2DCC4615" w14:textId="33F33186" w:rsidR="007D5BD6" w:rsidRDefault="009747DD" w:rsidP="007D5BD6">
      <w:pPr>
        <w:jc w:val="both"/>
        <w:rPr>
          <w:rFonts w:cs="Arial"/>
        </w:rPr>
      </w:pPr>
      <w:ins w:id="930" w:author="Helen Bennett" w:date="2019-04-09T16:21:00Z">
        <w:r>
          <w:rPr>
            <w:rFonts w:cs="Arial"/>
          </w:rPr>
          <w:t xml:space="preserve">Some </w:t>
        </w:r>
      </w:ins>
      <w:r w:rsidR="007D5BD6">
        <w:rPr>
          <w:rFonts w:cs="Arial"/>
        </w:rPr>
        <w:t>Workgroup noted that Modifications with an optional capacity charge and CWD (0678B/D/G) as an approach builds on the CWD methodology to better reflect flows between proximate Entry and Exit Points.</w:t>
      </w:r>
    </w:p>
    <w:p w14:paraId="4CC87E10" w14:textId="77777777" w:rsidR="007D5BD6" w:rsidRPr="000255E9" w:rsidRDefault="007D5BD6" w:rsidP="007D5BD6">
      <w:pPr>
        <w:pStyle w:val="ListParagraph"/>
        <w:numPr>
          <w:ilvl w:val="0"/>
          <w:numId w:val="146"/>
        </w:numPr>
        <w:rPr>
          <w:b/>
        </w:rPr>
      </w:pPr>
      <w:r w:rsidRPr="000255E9">
        <w:rPr>
          <w:b/>
        </w:rPr>
        <w:t>Specific Capacity Discounts</w:t>
      </w:r>
    </w:p>
    <w:p w14:paraId="4298FC36" w14:textId="77777777" w:rsidR="007D5BD6" w:rsidRPr="000255E9" w:rsidRDefault="007D5BD6" w:rsidP="007D5BD6">
      <w:pPr>
        <w:jc w:val="both"/>
        <w:rPr>
          <w:rFonts w:cs="Arial"/>
        </w:rPr>
      </w:pPr>
      <w:r w:rsidRPr="000255E9">
        <w:rPr>
          <w:rFonts w:cs="Arial"/>
        </w:rPr>
        <w:t>In relation to Specific Capacity Discounts, Workgroup noted that Article 9 refers to the definition of the specific capacity discounts.</w:t>
      </w:r>
    </w:p>
    <w:p w14:paraId="021079A4" w14:textId="77777777" w:rsidR="007D5BD6"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9</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states:</w:t>
      </w:r>
    </w:p>
    <w:p w14:paraId="4D1729C5" w14:textId="77777777" w:rsidR="007D5BD6" w:rsidRPr="000255E9" w:rsidRDefault="007D5BD6" w:rsidP="007D5BD6">
      <w:pPr>
        <w:pStyle w:val="ti-art"/>
        <w:spacing w:before="360" w:beforeAutospacing="0" w:after="120" w:afterAutospacing="0" w:line="312" w:lineRule="atLeast"/>
        <w:ind w:left="720"/>
        <w:jc w:val="center"/>
        <w:rPr>
          <w:i/>
          <w:iCs/>
          <w:color w:val="444444"/>
          <w:sz w:val="20"/>
          <w:szCs w:val="20"/>
        </w:rPr>
      </w:pPr>
      <w:r w:rsidRPr="000255E9">
        <w:rPr>
          <w:i/>
          <w:iCs/>
          <w:color w:val="444444"/>
          <w:sz w:val="20"/>
          <w:szCs w:val="20"/>
        </w:rPr>
        <w:t>Article 9</w:t>
      </w:r>
    </w:p>
    <w:p w14:paraId="0CAA5652" w14:textId="77777777" w:rsidR="007D5BD6" w:rsidRPr="000255E9" w:rsidRDefault="007D5BD6" w:rsidP="007D5BD6">
      <w:pPr>
        <w:pStyle w:val="sti-art"/>
        <w:spacing w:before="60" w:beforeAutospacing="0" w:after="120" w:afterAutospacing="0" w:line="312" w:lineRule="atLeast"/>
        <w:ind w:left="720"/>
        <w:jc w:val="center"/>
        <w:rPr>
          <w:b/>
          <w:bCs/>
          <w:color w:val="444444"/>
          <w:sz w:val="20"/>
          <w:szCs w:val="20"/>
        </w:rPr>
      </w:pPr>
      <w:r w:rsidRPr="000255E9">
        <w:rPr>
          <w:b/>
          <w:bCs/>
          <w:color w:val="444444"/>
          <w:sz w:val="20"/>
          <w:szCs w:val="20"/>
        </w:rPr>
        <w:t>Adjustments of tariffs at entry points from and exit points to storage facilities and at entry points from LNG facilities and infrastructure ending isolation</w:t>
      </w:r>
    </w:p>
    <w:p w14:paraId="7DBE338B"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1.</w:t>
      </w:r>
      <w:r w:rsidRPr="000255E9">
        <w:rPr>
          <w:rFonts w:hint="eastAsia"/>
          <w:color w:val="444444"/>
          <w:sz w:val="20"/>
          <w:szCs w:val="20"/>
        </w:rPr>
        <w:t>   </w:t>
      </w:r>
      <w:r w:rsidRPr="000255E9">
        <w:rPr>
          <w:color w:val="444444"/>
          <w:sz w:val="20"/>
          <w:szCs w:val="20"/>
        </w:rPr>
        <w:t>A discount of at least 50 % shall be applied to capacity-based transmission tariffs at entry points from and exit points to storage facilities, unless and to the extent a storage facility which is connected to more than one transmission or distribution network is used to compete with an interconnection point.</w:t>
      </w:r>
    </w:p>
    <w:p w14:paraId="04CC5EB3"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2.</w:t>
      </w:r>
      <w:r w:rsidRPr="000255E9">
        <w:rPr>
          <w:rFonts w:hint="eastAsia"/>
          <w:color w:val="444444"/>
          <w:sz w:val="20"/>
          <w:szCs w:val="20"/>
        </w:rPr>
        <w:t>   </w:t>
      </w:r>
      <w:r w:rsidRPr="000255E9">
        <w:rPr>
          <w:color w:val="444444"/>
          <w:sz w:val="20"/>
          <w:szCs w:val="20"/>
        </w:rPr>
        <w:t>At entry points from LNG facilities, and at entry points from and exit points to infrastructure developed with the purpose of ending the isolation of Member States in respect of their gas transmission systems, a discount may be applied to the respective capacity-based transmission tariffs for the purposes of increasing security of supply.</w:t>
      </w:r>
    </w:p>
    <w:p w14:paraId="2F59AE9A" w14:textId="01950581" w:rsidR="007D5BD6"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s noted in relation to all Modifications, that a Storage discount between 50 and100% is deemed compliant with TAR NC Article 9.</w:t>
      </w:r>
    </w:p>
    <w:p w14:paraId="1E8C1EEB" w14:textId="1F1215C8" w:rsidR="007D5BD6" w:rsidRDefault="007D5BD6" w:rsidP="007D5BD6">
      <w:pPr>
        <w:jc w:val="both"/>
        <w:rPr>
          <w:rFonts w:cs="Arial"/>
        </w:rPr>
      </w:pPr>
      <w:r>
        <w:rPr>
          <w:rFonts w:cs="Arial"/>
        </w:rPr>
        <w:t xml:space="preserve">In relation to Modification 0678I, one Workgroup </w:t>
      </w:r>
      <w:r w:rsidR="00671A8C">
        <w:rPr>
          <w:rFonts w:cs="Arial"/>
        </w:rPr>
        <w:t>Participant</w:t>
      </w:r>
      <w:r>
        <w:rPr>
          <w:rFonts w:cs="Arial"/>
        </w:rPr>
        <w:t xml:space="preserve"> noted that TAR NC is silent on how to define infrastructure that ends isolation, such as the Moffat IP. The Proposer of 0678I provided an overview of </w:t>
      </w:r>
      <w:r w:rsidRPr="00BD466D">
        <w:rPr>
          <w:rFonts w:cs="Arial"/>
        </w:rPr>
        <w:t xml:space="preserve">external </w:t>
      </w:r>
      <w:r w:rsidRPr="00BD466D">
        <w:rPr>
          <w:rFonts w:cs="Arial"/>
          <w:rPrChange w:id="931" w:author="Rebecca Hailes" w:date="2019-04-10T16:33:00Z">
            <w:rPr>
              <w:rFonts w:cs="Arial"/>
              <w:highlight w:val="yellow"/>
            </w:rPr>
          </w:rPrChange>
        </w:rPr>
        <w:t>references</w:t>
      </w:r>
      <w:r w:rsidRPr="00BD466D">
        <w:rPr>
          <w:rStyle w:val="FootnoteReference"/>
          <w:rFonts w:cs="Arial"/>
          <w:rPrChange w:id="932" w:author="Rebecca Hailes" w:date="2019-04-10T16:33:00Z">
            <w:rPr>
              <w:rStyle w:val="FootnoteReference"/>
              <w:rFonts w:cs="Arial"/>
              <w:highlight w:val="yellow"/>
            </w:rPr>
          </w:rPrChange>
        </w:rPr>
        <w:footnoteReference w:id="31"/>
      </w:r>
      <w:r w:rsidRPr="00BD466D">
        <w:rPr>
          <w:rFonts w:cs="Arial"/>
        </w:rPr>
        <w:t xml:space="preserve"> that</w:t>
      </w:r>
      <w:r>
        <w:rPr>
          <w:rFonts w:cs="Arial"/>
        </w:rPr>
        <w:t xml:space="preserve"> highlight GB imports via the Moffat interconnector are the marginal source of Irish gas supplies and therefore in the Proposer</w:t>
      </w:r>
      <w:ins w:id="942" w:author="Rebecca Hailes" w:date="2019-04-10T16:32:00Z">
        <w:r w:rsidR="001D023F">
          <w:rPr>
            <w:rFonts w:cs="Arial"/>
          </w:rPr>
          <w:t>’</w:t>
        </w:r>
      </w:ins>
      <w:r>
        <w:rPr>
          <w:rFonts w:cs="Arial"/>
        </w:rPr>
        <w:t xml:space="preserve">s view, meet the requirements under Article 9 Paragraph 2. </w:t>
      </w:r>
    </w:p>
    <w:p w14:paraId="008AD01A" w14:textId="77777777" w:rsidR="007D5BD6" w:rsidRDefault="007D5BD6" w:rsidP="007D5BD6">
      <w:pPr>
        <w:jc w:val="both"/>
        <w:rPr>
          <w:rFonts w:cs="Arial"/>
        </w:rPr>
      </w:pPr>
    </w:p>
    <w:p w14:paraId="685E27CC" w14:textId="77777777" w:rsidR="007D5BD6" w:rsidRPr="000255E9" w:rsidRDefault="007D5BD6" w:rsidP="007D5BD6">
      <w:pPr>
        <w:pStyle w:val="ListParagraph"/>
        <w:numPr>
          <w:ilvl w:val="0"/>
          <w:numId w:val="146"/>
        </w:numPr>
        <w:rPr>
          <w:rFonts w:cs="Arial"/>
          <w:b/>
          <w:u w:val="single"/>
        </w:rPr>
      </w:pPr>
      <w:r w:rsidRPr="000255E9">
        <w:rPr>
          <w:rFonts w:cs="Arial"/>
          <w:b/>
          <w:u w:val="single"/>
        </w:rPr>
        <w:t xml:space="preserve">Implementation </w:t>
      </w:r>
      <w:r>
        <w:rPr>
          <w:rFonts w:cs="Arial"/>
          <w:b/>
          <w:u w:val="single"/>
        </w:rPr>
        <w:t>/</w:t>
      </w:r>
      <w:r w:rsidRPr="000255E9">
        <w:rPr>
          <w:rFonts w:cs="Arial"/>
          <w:b/>
          <w:u w:val="single"/>
        </w:rPr>
        <w:t xml:space="preserve"> </w:t>
      </w:r>
      <w:r>
        <w:rPr>
          <w:rFonts w:cs="Arial"/>
          <w:b/>
          <w:u w:val="single"/>
        </w:rPr>
        <w:t xml:space="preserve">Effective Dates and </w:t>
      </w:r>
      <w:r w:rsidRPr="000255E9">
        <w:rPr>
          <w:rFonts w:cs="Arial"/>
          <w:b/>
          <w:u w:val="single"/>
        </w:rPr>
        <w:t xml:space="preserve">Compliance with Article 38 </w:t>
      </w:r>
    </w:p>
    <w:p w14:paraId="7F299958" w14:textId="137379D5" w:rsidR="007D5BD6" w:rsidRPr="00413A41" w:rsidRDefault="007D5BD6" w:rsidP="007D5BD6">
      <w:pPr>
        <w:jc w:val="both"/>
        <w:rPr>
          <w:rFonts w:cs="Arial"/>
        </w:rPr>
      </w:pPr>
      <w:r w:rsidRPr="00413A41">
        <w:rPr>
          <w:rFonts w:cs="Arial"/>
        </w:rPr>
        <w:t xml:space="preserve">A Workgroup </w:t>
      </w:r>
      <w:r w:rsidR="00671A8C">
        <w:rPr>
          <w:rFonts w:cs="Arial"/>
        </w:rPr>
        <w:t>Participant</w:t>
      </w:r>
      <w:r w:rsidRPr="00413A41">
        <w:rPr>
          <w:rFonts w:cs="Arial"/>
        </w:rPr>
        <w:t xml:space="preserve"> noted that under Article 38 implementation should be from 31 May 2019. A Workgroup </w:t>
      </w:r>
      <w:r w:rsidR="00671A8C">
        <w:rPr>
          <w:rFonts w:cs="Arial"/>
        </w:rPr>
        <w:t>Participant</w:t>
      </w:r>
      <w:r w:rsidRPr="00413A41">
        <w:rPr>
          <w:rFonts w:cs="Arial"/>
        </w:rPr>
        <w:t xml:space="preserve"> noted it is expected to be effective for the beginning of the tariff year.</w:t>
      </w:r>
    </w:p>
    <w:p w14:paraId="79ECC146" w14:textId="66F9B447" w:rsidR="007D5BD6" w:rsidRPr="00413A41" w:rsidRDefault="007D5BD6" w:rsidP="007D5BD6">
      <w:pPr>
        <w:rPr>
          <w:rFonts w:cs="Arial"/>
        </w:rPr>
      </w:pPr>
      <w:r w:rsidRPr="00413A41">
        <w:rPr>
          <w:rFonts w:cs="Arial"/>
        </w:rPr>
        <w:t xml:space="preserve">Other Workgroup </w:t>
      </w:r>
      <w:r w:rsidR="00671A8C">
        <w:rPr>
          <w:rFonts w:cs="Arial"/>
        </w:rPr>
        <w:t>Participant</w:t>
      </w:r>
      <w:r w:rsidRPr="00413A41">
        <w:rPr>
          <w:rFonts w:cs="Arial"/>
        </w:rPr>
        <w:t xml:space="preserve">s noted that TAR NC is silent on the </w:t>
      </w:r>
      <w:r>
        <w:rPr>
          <w:rFonts w:cs="Arial"/>
        </w:rPr>
        <w:t>E</w:t>
      </w:r>
      <w:r w:rsidRPr="00413A41">
        <w:rPr>
          <w:rFonts w:cs="Arial"/>
        </w:rPr>
        <w:t xml:space="preserve">ffective date. </w:t>
      </w:r>
    </w:p>
    <w:p w14:paraId="0ABF8176" w14:textId="03FEE90D" w:rsidR="007D5BD6" w:rsidRDefault="007D5BD6" w:rsidP="007D5BD6">
      <w:pPr>
        <w:rPr>
          <w:rFonts w:cs="Arial"/>
        </w:rPr>
      </w:pPr>
      <w:r w:rsidRPr="00413A41">
        <w:rPr>
          <w:rFonts w:cs="Arial"/>
        </w:rPr>
        <w:t xml:space="preserve">Some Workgroup </w:t>
      </w:r>
      <w:r w:rsidR="00671A8C">
        <w:rPr>
          <w:rFonts w:cs="Arial"/>
        </w:rPr>
        <w:t>Participant</w:t>
      </w:r>
      <w:r w:rsidRPr="00413A41">
        <w:rPr>
          <w:rFonts w:cs="Arial"/>
        </w:rPr>
        <w:t xml:space="preserve">s noted some Modifications recommend a later </w:t>
      </w:r>
      <w:r>
        <w:rPr>
          <w:rFonts w:cs="Arial"/>
        </w:rPr>
        <w:t>E</w:t>
      </w:r>
      <w:r w:rsidRPr="00413A41">
        <w:rPr>
          <w:rFonts w:cs="Arial"/>
        </w:rPr>
        <w:t xml:space="preserve">ffective </w:t>
      </w:r>
      <w:r>
        <w:rPr>
          <w:rFonts w:cs="Arial"/>
        </w:rPr>
        <w:t>D</w:t>
      </w:r>
      <w:r w:rsidRPr="00413A41">
        <w:rPr>
          <w:rFonts w:cs="Arial"/>
        </w:rPr>
        <w:t>ate.</w:t>
      </w:r>
    </w:p>
    <w:p w14:paraId="6FD6360D" w14:textId="5B1F4171" w:rsidR="007D5BD6" w:rsidRDefault="007D5BD6" w:rsidP="007D5BD6">
      <w:pPr>
        <w:jc w:val="both"/>
        <w:rPr>
          <w:rFonts w:cs="Arial"/>
        </w:rPr>
      </w:pPr>
      <w:r w:rsidRPr="00413A41">
        <w:rPr>
          <w:rFonts w:cs="Arial"/>
        </w:rPr>
        <w:t xml:space="preserve">Some Workgroup </w:t>
      </w:r>
      <w:r w:rsidR="00671A8C">
        <w:rPr>
          <w:rFonts w:cs="Arial"/>
        </w:rPr>
        <w:t>Participant</w:t>
      </w:r>
      <w:r w:rsidRPr="00413A41">
        <w:rPr>
          <w:rFonts w:cs="Arial"/>
        </w:rPr>
        <w:t xml:space="preserve">s </w:t>
      </w:r>
      <w:r>
        <w:rPr>
          <w:rFonts w:cs="Arial"/>
        </w:rPr>
        <w:t xml:space="preserve">noted that compliance with Article 38 needs to be considered in the context of Article 29 publication of charges for the gas year ahead. This suggests that once published charges cannot be changed within year. Some Workgroup </w:t>
      </w:r>
      <w:r w:rsidR="00671A8C">
        <w:rPr>
          <w:rFonts w:cs="Arial"/>
        </w:rPr>
        <w:t>Participant</w:t>
      </w:r>
      <w:r>
        <w:rPr>
          <w:rFonts w:cs="Arial"/>
        </w:rPr>
        <w:t xml:space="preserve">s were of the view that a Modification which allows for a date other than 01 October could lead to issues with compliance. Those issues would only arise if Ofgem chose an Effective Date other than 01 October. </w:t>
      </w:r>
    </w:p>
    <w:p w14:paraId="07E474AE" w14:textId="0D60B05D" w:rsidR="007D5BD6" w:rsidRPr="00413A41" w:rsidRDefault="007D5BD6" w:rsidP="007D5BD6">
      <w:pPr>
        <w:jc w:val="both"/>
        <w:rPr>
          <w:rFonts w:cs="Arial"/>
        </w:rPr>
      </w:pPr>
      <w:r>
        <w:rPr>
          <w:rFonts w:cs="Arial"/>
        </w:rPr>
        <w:t>The Proposers of Modifications 0678C and 0678I noted that 0678C and 0678I require a 01 October implementation date with four months’ notice of charges as required under CAM and TAR NC. SSE’s QC advice shared with Workgroup supports this view.</w:t>
      </w:r>
      <w:r w:rsidR="004D64A3">
        <w:rPr>
          <w:rFonts w:cs="Arial"/>
        </w:rPr>
        <w:t xml:space="preserve"> The 0678C SSE Effective Date Legal Advise is published here: </w:t>
      </w:r>
      <w:hyperlink r:id="rId44" w:history="1">
        <w:r w:rsidR="004D64A3" w:rsidRPr="004D64A3">
          <w:rPr>
            <w:rStyle w:val="Hyperlink"/>
            <w:rFonts w:cs="Arial"/>
          </w:rPr>
          <w:t>www.gasgovernance.co.uk/0678/</w:t>
        </w:r>
      </w:hyperlink>
      <w:r w:rsidR="004D64A3">
        <w:rPr>
          <w:rFonts w:cs="Arial"/>
        </w:rPr>
        <w:t>.</w:t>
      </w:r>
    </w:p>
    <w:p w14:paraId="625CF6AC" w14:textId="55A22D42" w:rsidR="007D5BD6" w:rsidRDefault="007D5BD6" w:rsidP="007D5BD6">
      <w:pPr>
        <w:jc w:val="both"/>
        <w:rPr>
          <w:rFonts w:cs="Arial"/>
        </w:rPr>
      </w:pPr>
      <w:r>
        <w:rPr>
          <w:rFonts w:cs="Arial"/>
        </w:rPr>
        <w:t xml:space="preserve">Not having a transition period, the methodology required needs to avoid large stepped changes in charges, which in the view of a Workgroup </w:t>
      </w:r>
      <w:r w:rsidR="00671A8C">
        <w:rPr>
          <w:rFonts w:cs="Arial"/>
        </w:rPr>
        <w:t>Participant</w:t>
      </w:r>
      <w:r>
        <w:rPr>
          <w:rFonts w:cs="Arial"/>
        </w:rPr>
        <w:t xml:space="preserve"> may be inconsistent with Article 17.1C.</w:t>
      </w:r>
    </w:p>
    <w:p w14:paraId="23701EEB" w14:textId="008FC521" w:rsidR="007D5BD6" w:rsidRPr="00BD466D" w:rsidRDefault="007D5BD6" w:rsidP="007D5BD6">
      <w:pPr>
        <w:suppressAutoHyphens/>
        <w:autoSpaceDN w:val="0"/>
        <w:jc w:val="both"/>
        <w:textAlignment w:val="baseline"/>
        <w:rPr>
          <w:rFonts w:cs="Arial"/>
          <w:szCs w:val="20"/>
          <w:rPrChange w:id="943" w:author="Rebecca Hailes" w:date="2019-04-10T16:33:00Z">
            <w:rPr>
              <w:rFonts w:cs="Arial"/>
              <w:color w:val="0070C0"/>
              <w:szCs w:val="20"/>
            </w:rPr>
          </w:rPrChange>
        </w:rPr>
      </w:pPr>
      <w:r w:rsidRPr="00BD466D">
        <w:rPr>
          <w:rFonts w:cs="Arial"/>
          <w:szCs w:val="20"/>
          <w:rPrChange w:id="944" w:author="Rebecca Hailes" w:date="2019-04-10T16:33:00Z">
            <w:rPr>
              <w:rFonts w:cs="Arial"/>
              <w:color w:val="0070C0"/>
              <w:szCs w:val="20"/>
              <w:highlight w:val="yellow"/>
            </w:rPr>
          </w:rPrChange>
        </w:rPr>
        <w:t xml:space="preserve">A Workgroup </w:t>
      </w:r>
      <w:r w:rsidR="00671A8C" w:rsidRPr="00BD466D">
        <w:rPr>
          <w:rFonts w:cs="Arial"/>
          <w:szCs w:val="20"/>
          <w:rPrChange w:id="945" w:author="Rebecca Hailes" w:date="2019-04-10T16:33:00Z">
            <w:rPr>
              <w:rFonts w:cs="Arial"/>
              <w:color w:val="0070C0"/>
              <w:szCs w:val="20"/>
              <w:highlight w:val="yellow"/>
            </w:rPr>
          </w:rPrChange>
        </w:rPr>
        <w:t>Participant</w:t>
      </w:r>
      <w:r w:rsidRPr="00BD466D">
        <w:rPr>
          <w:rFonts w:cs="Arial"/>
          <w:szCs w:val="20"/>
          <w:rPrChange w:id="946" w:author="Rebecca Hailes" w:date="2019-04-10T16:33:00Z">
            <w:rPr>
              <w:rFonts w:cs="Arial"/>
              <w:color w:val="0070C0"/>
              <w:szCs w:val="20"/>
              <w:highlight w:val="yellow"/>
            </w:rPr>
          </w:rPrChange>
        </w:rPr>
        <w:t xml:space="preserve"> noted that TAR NC makes no provision (explicit or otherwise) for a transition period as proposed by the UNC621 Modifications: it will apply with full effect from 31 May 2019. That is not to say that a methodology could not be introduced incrementally where necessary.</w:t>
      </w:r>
    </w:p>
    <w:p w14:paraId="1F5EEF92" w14:textId="77777777" w:rsidR="007D5BD6" w:rsidRDefault="007D5BD6" w:rsidP="007D5BD6">
      <w:pPr>
        <w:jc w:val="both"/>
        <w:rPr>
          <w:rFonts w:cs="Arial"/>
        </w:rPr>
      </w:pPr>
      <w:r>
        <w:rPr>
          <w:rFonts w:cs="Arial"/>
        </w:rPr>
        <w:t>Workgroup noted that there are no Modification under consideration which propose an explicit transition arrangement.</w:t>
      </w:r>
    </w:p>
    <w:p w14:paraId="1819717C" w14:textId="77777777" w:rsidR="007D5BD6" w:rsidRPr="00485664" w:rsidRDefault="007D5BD6" w:rsidP="007D5BD6">
      <w:pPr>
        <w:jc w:val="both"/>
        <w:rPr>
          <w:rFonts w:cs="Arial"/>
        </w:rPr>
      </w:pPr>
      <w:r>
        <w:rPr>
          <w:rFonts w:cs="Arial"/>
        </w:rPr>
        <w:t xml:space="preserve">The Proposer of 0678I noted that within 0678I, the FCC Methodology can be amended one year after implementation to allow for any amendment required considering significant changes in charges. Following this it can </w:t>
      </w:r>
      <w:r w:rsidRPr="00485664">
        <w:rPr>
          <w:rFonts w:cs="Arial"/>
        </w:rPr>
        <w:t>only be amended every 4 years.</w:t>
      </w:r>
    </w:p>
    <w:p w14:paraId="2323536D" w14:textId="77777777" w:rsidR="007D5BD6" w:rsidRPr="000255E9" w:rsidRDefault="007D5BD6" w:rsidP="007D5BD6">
      <w:pPr>
        <w:pStyle w:val="ListParagraph"/>
        <w:numPr>
          <w:ilvl w:val="0"/>
          <w:numId w:val="146"/>
        </w:numPr>
        <w:rPr>
          <w:b/>
        </w:rPr>
      </w:pPr>
      <w:r w:rsidRPr="000255E9">
        <w:rPr>
          <w:b/>
        </w:rPr>
        <w:t>Capacity surrender</w:t>
      </w:r>
    </w:p>
    <w:p w14:paraId="1D444AFA" w14:textId="77777777" w:rsidR="007D5BD6" w:rsidRDefault="007D5BD6" w:rsidP="007D5BD6">
      <w:pPr>
        <w:jc w:val="both"/>
        <w:rPr>
          <w:rFonts w:cs="Arial"/>
        </w:rPr>
      </w:pPr>
      <w:r w:rsidRPr="00485664">
        <w:rPr>
          <w:rFonts w:cs="Arial"/>
        </w:rPr>
        <w:t>The Proposer</w:t>
      </w:r>
      <w:r>
        <w:rPr>
          <w:rFonts w:cs="Arial"/>
        </w:rPr>
        <w:t xml:space="preserve"> of 0678F noted that the Modification allows for the establishment of a new process to permit users holding entry capacity allocated between specified dates to surrender some or all of the capacity subject to prices increasing beyond specified limits.</w:t>
      </w:r>
    </w:p>
    <w:p w14:paraId="5FFD0C25" w14:textId="4A00A8B1" w:rsidR="007D5BD6" w:rsidRDefault="007D5BD6" w:rsidP="007D5BD6">
      <w:pPr>
        <w:jc w:val="both"/>
        <w:rPr>
          <w:rFonts w:cs="Arial"/>
        </w:rPr>
      </w:pPr>
      <w:r>
        <w:rPr>
          <w:rFonts w:cs="Arial"/>
        </w:rPr>
        <w:t xml:space="preserve">Some Workgroup </w:t>
      </w:r>
      <w:r w:rsidR="00671A8C">
        <w:rPr>
          <w:rFonts w:cs="Arial"/>
        </w:rPr>
        <w:t>Participant</w:t>
      </w:r>
      <w:r>
        <w:rPr>
          <w:rFonts w:cs="Arial"/>
        </w:rPr>
        <w:t xml:space="preserve">s noted that TAR NC is silent on this issue. Other Workgroup </w:t>
      </w:r>
      <w:r w:rsidR="00671A8C">
        <w:rPr>
          <w:rFonts w:cs="Arial"/>
        </w:rPr>
        <w:t>Participant</w:t>
      </w:r>
      <w:r>
        <w:rPr>
          <w:rFonts w:cs="Arial"/>
        </w:rPr>
        <w:t>s were of the view that this was a GB implementation issue rather than a compliance issue.</w:t>
      </w:r>
    </w:p>
    <w:p w14:paraId="09C7D18B" w14:textId="77777777" w:rsidR="007D5BD6" w:rsidRPr="000255E9" w:rsidRDefault="007D5BD6" w:rsidP="007D5BD6">
      <w:pPr>
        <w:pStyle w:val="ListParagraph"/>
        <w:numPr>
          <w:ilvl w:val="0"/>
          <w:numId w:val="148"/>
        </w:numPr>
        <w:ind w:left="709" w:hanging="283"/>
        <w:jc w:val="both"/>
        <w:rPr>
          <w:rFonts w:cs="Arial"/>
          <w:b/>
          <w:highlight w:val="yellow"/>
        </w:rPr>
      </w:pPr>
      <w:r w:rsidRPr="000255E9">
        <w:rPr>
          <w:rFonts w:cs="Arial"/>
          <w:b/>
          <w:highlight w:val="yellow"/>
        </w:rPr>
        <w:t>Cost Allocation Assessment (TAR NC Article 5)</w:t>
      </w:r>
    </w:p>
    <w:p w14:paraId="51BE7CC3" w14:textId="77777777" w:rsidR="007D5BD6" w:rsidRPr="00413A41"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5 covers the Cost Allocation Assessment (CAA).</w:t>
      </w:r>
    </w:p>
    <w:p w14:paraId="13C538AF" w14:textId="7E771FE9" w:rsidR="007D5BD6" w:rsidRDefault="007D5BD6" w:rsidP="007D5BD6">
      <w:pPr>
        <w:jc w:val="both"/>
        <w:rPr>
          <w:rFonts w:cs="Arial"/>
        </w:rPr>
      </w:pPr>
      <w:r>
        <w:rPr>
          <w:rFonts w:cs="Arial"/>
        </w:rPr>
        <w:t xml:space="preserve">Workgroup </w:t>
      </w:r>
      <w:r w:rsidR="00671A8C">
        <w:rPr>
          <w:rFonts w:cs="Arial"/>
        </w:rPr>
        <w:t>Participant</w:t>
      </w:r>
      <w:r>
        <w:rPr>
          <w:rFonts w:cs="Arial"/>
        </w:rPr>
        <w:t>s noted that under Modification 0621, National Grid carried out the Cost Allocation Assessment.</w:t>
      </w:r>
    </w:p>
    <w:p w14:paraId="101C3E03" w14:textId="77777777" w:rsidR="007D5BD6" w:rsidRDefault="007D5BD6" w:rsidP="007D5BD6">
      <w:pPr>
        <w:jc w:val="both"/>
        <w:rPr>
          <w:rFonts w:cs="Arial"/>
        </w:rPr>
      </w:pPr>
      <w:r w:rsidRPr="0064360F">
        <w:rPr>
          <w:rFonts w:cs="Arial"/>
        </w:rPr>
        <w:t>Ofgem</w:t>
      </w:r>
      <w:r>
        <w:rPr>
          <w:rFonts w:cs="Arial"/>
        </w:rPr>
        <w:t xml:space="preserve"> confirmed on 20 February 2019 it </w:t>
      </w:r>
      <w:r w:rsidRPr="0064360F">
        <w:rPr>
          <w:rFonts w:cs="Arial"/>
        </w:rPr>
        <w:t>intends to carry out the final consultation for Article 26</w:t>
      </w:r>
      <w:r>
        <w:rPr>
          <w:rFonts w:cs="Arial"/>
        </w:rPr>
        <w:t xml:space="preserve"> itself</w:t>
      </w:r>
      <w:r w:rsidRPr="0064360F">
        <w:rPr>
          <w:rFonts w:cs="Arial"/>
        </w:rPr>
        <w:t>, N</w:t>
      </w:r>
      <w:r>
        <w:rPr>
          <w:rFonts w:cs="Arial"/>
        </w:rPr>
        <w:t xml:space="preserve">ational </w:t>
      </w:r>
      <w:r w:rsidRPr="0064360F">
        <w:rPr>
          <w:rFonts w:cs="Arial"/>
        </w:rPr>
        <w:t>G</w:t>
      </w:r>
      <w:r>
        <w:rPr>
          <w:rFonts w:cs="Arial"/>
        </w:rPr>
        <w:t>rid</w:t>
      </w:r>
      <w:r w:rsidRPr="0064360F">
        <w:rPr>
          <w:rFonts w:cs="Arial"/>
        </w:rPr>
        <w:t xml:space="preserve"> will be asked to carry out </w:t>
      </w:r>
      <w:r>
        <w:rPr>
          <w:rFonts w:cs="Arial"/>
        </w:rPr>
        <w:t>a</w:t>
      </w:r>
      <w:r w:rsidRPr="0064360F">
        <w:rPr>
          <w:rFonts w:cs="Arial"/>
        </w:rPr>
        <w:t xml:space="preserve"> </w:t>
      </w:r>
      <w:r>
        <w:rPr>
          <w:rFonts w:cs="Arial"/>
        </w:rPr>
        <w:t>preliminary</w:t>
      </w:r>
      <w:r w:rsidRPr="0064360F">
        <w:rPr>
          <w:rFonts w:cs="Arial"/>
        </w:rPr>
        <w:t xml:space="preserve"> Article 26 consultation </w:t>
      </w:r>
      <w:r>
        <w:rPr>
          <w:rFonts w:cs="Arial"/>
        </w:rPr>
        <w:t xml:space="preserve">beginning </w:t>
      </w:r>
      <w:r w:rsidRPr="0064360F">
        <w:rPr>
          <w:rFonts w:cs="Arial"/>
        </w:rPr>
        <w:t xml:space="preserve">shortly after the UNC consultation </w:t>
      </w:r>
      <w:r>
        <w:rPr>
          <w:rFonts w:cs="Arial"/>
        </w:rPr>
        <w:t xml:space="preserve">commences, </w:t>
      </w:r>
      <w:r w:rsidRPr="0064360F">
        <w:rPr>
          <w:rFonts w:cs="Arial"/>
        </w:rPr>
        <w:t>with the same end date as the UNC consultation. The CAA will be done by N</w:t>
      </w:r>
      <w:r>
        <w:rPr>
          <w:rFonts w:cs="Arial"/>
        </w:rPr>
        <w:t xml:space="preserve">ational </w:t>
      </w:r>
      <w:r w:rsidRPr="0064360F">
        <w:rPr>
          <w:rFonts w:cs="Arial"/>
        </w:rPr>
        <w:t>G</w:t>
      </w:r>
      <w:r>
        <w:rPr>
          <w:rFonts w:cs="Arial"/>
        </w:rPr>
        <w:t>rid</w:t>
      </w:r>
      <w:r w:rsidRPr="0064360F">
        <w:rPr>
          <w:rFonts w:cs="Arial"/>
        </w:rPr>
        <w:t xml:space="preserve"> to be used in the final consultation by Ofgem. </w:t>
      </w:r>
      <w:r w:rsidRPr="00726A07">
        <w:rPr>
          <w:rFonts w:cs="Arial"/>
        </w:rPr>
        <w:t>National Grid confirmed that the CAA results</w:t>
      </w:r>
      <w:r w:rsidRPr="0064360F">
        <w:rPr>
          <w:rFonts w:cs="Arial"/>
        </w:rPr>
        <w:t xml:space="preserve"> </w:t>
      </w:r>
      <w:r>
        <w:rPr>
          <w:rFonts w:cs="Arial"/>
        </w:rPr>
        <w:t>would</w:t>
      </w:r>
      <w:r w:rsidRPr="0064360F">
        <w:rPr>
          <w:rFonts w:cs="Arial"/>
        </w:rPr>
        <w:t xml:space="preserve"> be available during the UNC consultation.</w:t>
      </w:r>
      <w:r>
        <w:rPr>
          <w:rFonts w:cs="Arial"/>
        </w:rPr>
        <w:t xml:space="preserve"> Ofgem confirmed it expected the CAA for all proposals would be done by National Grid with assistance from all Proposers. </w:t>
      </w:r>
    </w:p>
    <w:p w14:paraId="2683A18E" w14:textId="77777777" w:rsidR="007D5BD6" w:rsidRDefault="007D5BD6" w:rsidP="007D5BD6">
      <w:pPr>
        <w:jc w:val="both"/>
        <w:rPr>
          <w:rFonts w:cs="Arial"/>
        </w:rPr>
      </w:pPr>
      <w:r>
        <w:rPr>
          <w:rFonts w:cs="Arial"/>
        </w:rPr>
        <w:t>National Grid will require the input from each of the Proposers to enable this, at the earliest opportunity following the Direction from Ofgem.</w:t>
      </w:r>
    </w:p>
    <w:p w14:paraId="22D97B5C" w14:textId="6FDB0CBF" w:rsidR="007D5BD6" w:rsidRDefault="007D5BD6" w:rsidP="007D5BD6">
      <w:pPr>
        <w:jc w:val="both"/>
        <w:rPr>
          <w:rFonts w:cs="Arial"/>
        </w:rPr>
      </w:pPr>
      <w:r>
        <w:rPr>
          <w:rFonts w:cs="Arial"/>
        </w:rPr>
        <w:t xml:space="preserve">Workgroup </w:t>
      </w:r>
      <w:r w:rsidR="00671A8C">
        <w:rPr>
          <w:rFonts w:cs="Arial"/>
        </w:rPr>
        <w:t>Participant</w:t>
      </w:r>
      <w:r>
        <w:rPr>
          <w:rFonts w:cs="Arial"/>
        </w:rPr>
        <w:t>s expressed concern over the lack of opportunity to examine the accuracy of the CAA results for each Proposal.</w:t>
      </w:r>
    </w:p>
    <w:p w14:paraId="0C5E49CC" w14:textId="093CA8A5" w:rsidR="007D5BD6" w:rsidRDefault="007D5BD6" w:rsidP="007D5BD6">
      <w:pPr>
        <w:jc w:val="both"/>
        <w:rPr>
          <w:rFonts w:cs="Arial"/>
        </w:rPr>
      </w:pPr>
      <w:r>
        <w:rPr>
          <w:rFonts w:cs="Arial"/>
        </w:rPr>
        <w:t xml:space="preserve">Workgroup </w:t>
      </w:r>
      <w:r w:rsidR="00671A8C">
        <w:rPr>
          <w:rFonts w:cs="Arial"/>
        </w:rPr>
        <w:t>Participant</w:t>
      </w:r>
      <w:r>
        <w:rPr>
          <w:rFonts w:cs="Arial"/>
        </w:rPr>
        <w:t>s expressed concern about the timelines for the interim Article 26 consultation with the crossover of the two consultations effectively reducing the time for respondents to respond to each consultation.</w:t>
      </w:r>
    </w:p>
    <w:p w14:paraId="1841D4A1" w14:textId="70D75D61" w:rsidR="007D5BD6" w:rsidRDefault="007D5BD6" w:rsidP="007D5BD6">
      <w:pPr>
        <w:jc w:val="both"/>
        <w:rPr>
          <w:rFonts w:cs="Arial"/>
        </w:rPr>
      </w:pPr>
      <w:r>
        <w:rPr>
          <w:rFonts w:cs="Arial"/>
        </w:rPr>
        <w:t xml:space="preserve">Workgroup </w:t>
      </w:r>
      <w:r w:rsidR="00671A8C">
        <w:rPr>
          <w:rFonts w:cs="Arial"/>
        </w:rPr>
        <w:t>Participant</w:t>
      </w:r>
      <w:r>
        <w:rPr>
          <w:rFonts w:cs="Arial"/>
        </w:rPr>
        <w:t xml:space="preserve">s note that a CAA calculation is available for 0678 in the v2 spreadsheet model published 25 February 2019. </w:t>
      </w:r>
    </w:p>
    <w:p w14:paraId="3086DCD6" w14:textId="3658A316" w:rsidR="007D5BD6" w:rsidRDefault="007D5BD6" w:rsidP="007D5BD6">
      <w:pPr>
        <w:jc w:val="both"/>
        <w:rPr>
          <w:rFonts w:cs="Arial"/>
        </w:rPr>
      </w:pPr>
      <w:r>
        <w:rPr>
          <w:rFonts w:cs="Arial"/>
        </w:rPr>
        <w:t xml:space="preserve">Workgroup </w:t>
      </w:r>
      <w:r w:rsidR="00671A8C">
        <w:rPr>
          <w:rFonts w:cs="Arial"/>
        </w:rPr>
        <w:t>Participant</w:t>
      </w:r>
      <w:r>
        <w:rPr>
          <w:rFonts w:cs="Arial"/>
        </w:rPr>
        <w:t>s noted that the calculation envisaged under TAR NC is a “vanilla” version of such a calculation and as such probably did not envisage the level of existing contracts in the GB system.  Existing contracts would have an undue influence on the results of such a calculation.</w:t>
      </w:r>
    </w:p>
    <w:p w14:paraId="40D2C7FF" w14:textId="74438AA6" w:rsidR="007D5BD6" w:rsidRDefault="007D5BD6" w:rsidP="007D5BD6">
      <w:pPr>
        <w:jc w:val="both"/>
        <w:rPr>
          <w:rFonts w:cs="Arial"/>
        </w:rPr>
      </w:pPr>
      <w:r>
        <w:rPr>
          <w:rFonts w:cs="Arial"/>
        </w:rPr>
        <w:t xml:space="preserve">Workgroup </w:t>
      </w:r>
      <w:r w:rsidR="00671A8C">
        <w:rPr>
          <w:rFonts w:cs="Arial"/>
        </w:rPr>
        <w:t>Participant</w:t>
      </w:r>
      <w:r>
        <w:rPr>
          <w:rFonts w:cs="Arial"/>
        </w:rPr>
        <w:t>s expressed the hope that Ofgem would strongly recommend bring out the above point in their Article 26 consultation documentation.</w:t>
      </w:r>
    </w:p>
    <w:p w14:paraId="714F5BB3" w14:textId="74F94EB8" w:rsidR="007D5BD6" w:rsidRDefault="007D5BD6" w:rsidP="007D5BD6">
      <w:pPr>
        <w:jc w:val="both"/>
        <w:rPr>
          <w:rFonts w:cs="Arial"/>
        </w:rPr>
      </w:pPr>
      <w:r>
        <w:rPr>
          <w:rFonts w:cs="Arial"/>
        </w:rPr>
        <w:t xml:space="preserve">On 25 February 2019, Ofgem clarified that the final Article 26 consultation would </w:t>
      </w:r>
      <w:r w:rsidR="000E3A44">
        <w:rPr>
          <w:rFonts w:cs="Arial"/>
        </w:rPr>
        <w:t xml:space="preserve">be </w:t>
      </w:r>
      <w:r>
        <w:rPr>
          <w:rFonts w:cs="Arial"/>
        </w:rPr>
        <w:t>based on a minded to decision (as against all of the 0678 Modification Proposals currently under consideration).</w:t>
      </w:r>
    </w:p>
    <w:p w14:paraId="0C7DC89C" w14:textId="1BCD1C52" w:rsidR="007D5BD6" w:rsidRDefault="007D5BD6" w:rsidP="007D5BD6">
      <w:pPr>
        <w:spacing w:before="0" w:after="0" w:line="240" w:lineRule="auto"/>
        <w:rPr>
          <w:rFonts w:cs="Arial"/>
          <w:b/>
          <w:u w:val="single"/>
        </w:rPr>
      </w:pPr>
    </w:p>
    <w:p w14:paraId="5085AF69" w14:textId="77777777" w:rsidR="007D5BD6" w:rsidRDefault="007D5BD6" w:rsidP="007D5BD6">
      <w:pPr>
        <w:jc w:val="both"/>
        <w:rPr>
          <w:rFonts w:cs="Arial"/>
          <w:b/>
          <w:u w:val="single"/>
        </w:rPr>
      </w:pPr>
      <w:r>
        <w:rPr>
          <w:rFonts w:cs="Arial"/>
          <w:b/>
          <w:u w:val="single"/>
        </w:rPr>
        <w:t>J. Additional Compliance topics</w:t>
      </w:r>
    </w:p>
    <w:p w14:paraId="33A72577" w14:textId="77777777" w:rsidR="007D5BD6" w:rsidRDefault="007D5BD6" w:rsidP="007D5BD6">
      <w:pPr>
        <w:jc w:val="both"/>
        <w:rPr>
          <w:rFonts w:cs="Arial"/>
          <w:b/>
          <w:u w:val="single"/>
        </w:rPr>
      </w:pPr>
      <w:r>
        <w:rPr>
          <w:rFonts w:cs="Arial"/>
          <w:b/>
          <w:u w:val="single"/>
        </w:rPr>
        <w:t xml:space="preserve">Compliance with </w:t>
      </w:r>
      <w:r w:rsidRPr="005501AF">
        <w:rPr>
          <w:rFonts w:cs="Arial"/>
          <w:b/>
          <w:u w:val="single"/>
        </w:rPr>
        <w:t xml:space="preserve">Article </w:t>
      </w:r>
      <w:r>
        <w:rPr>
          <w:rFonts w:cs="Arial"/>
          <w:b/>
          <w:u w:val="single"/>
        </w:rPr>
        <w:t>12</w:t>
      </w:r>
    </w:p>
    <w:p w14:paraId="2E55034C" w14:textId="77777777" w:rsidR="007D5BD6"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12</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refers to general provisions regarding reserve prices.</w:t>
      </w:r>
    </w:p>
    <w:p w14:paraId="0E6C55E0" w14:textId="1ECECA49" w:rsidR="007D5BD6" w:rsidRDefault="007D5BD6" w:rsidP="007D5BD6">
      <w:pPr>
        <w:jc w:val="both"/>
        <w:rPr>
          <w:rFonts w:cs="Arial"/>
        </w:rPr>
      </w:pPr>
      <w:r w:rsidRPr="00413A41">
        <w:rPr>
          <w:rFonts w:cs="Arial"/>
        </w:rPr>
        <w:t xml:space="preserve">Workgroup </w:t>
      </w:r>
      <w:r w:rsidR="00671A8C">
        <w:rPr>
          <w:rFonts w:cs="Arial"/>
        </w:rPr>
        <w:t>Participant</w:t>
      </w:r>
      <w:r w:rsidRPr="00413A41">
        <w:rPr>
          <w:rFonts w:cs="Arial"/>
        </w:rPr>
        <w:t>s noted</w:t>
      </w:r>
      <w:r>
        <w:rPr>
          <w:rFonts w:cs="Arial"/>
        </w:rPr>
        <w:t xml:space="preserve"> that the </w:t>
      </w:r>
      <w:r w:rsidRPr="000255E9">
        <w:rPr>
          <w:rFonts w:cs="Arial"/>
        </w:rPr>
        <w:t xml:space="preserve">GB tariff year and Gas Year are the same. Some Workgroup </w:t>
      </w:r>
      <w:r w:rsidR="00671A8C">
        <w:rPr>
          <w:rFonts w:cs="Arial"/>
        </w:rPr>
        <w:t>Participant</w:t>
      </w:r>
      <w:r w:rsidRPr="000255E9">
        <w:rPr>
          <w:rFonts w:cs="Arial"/>
        </w:rPr>
        <w:t xml:space="preserve">s expressed strong concerns at the potential for charges to take effect from a non-01 October date and expected charges to apply for the whole Gas Year starting 01 October, as suggested by Article 12(2). </w:t>
      </w:r>
      <w:r>
        <w:rPr>
          <w:rFonts w:cs="Arial"/>
        </w:rPr>
        <w:t xml:space="preserve">This is covered under Section </w:t>
      </w:r>
      <w:r w:rsidRPr="000255E9">
        <w:rPr>
          <w:rFonts w:cs="Arial"/>
          <w:highlight w:val="yellow"/>
        </w:rPr>
        <w:t>4.1</w:t>
      </w:r>
      <w:r w:rsidR="00CD75A3">
        <w:rPr>
          <w:rFonts w:cs="Arial"/>
          <w:highlight w:val="yellow"/>
        </w:rPr>
        <w:t>5</w:t>
      </w:r>
      <w:r>
        <w:rPr>
          <w:rFonts w:cs="Arial"/>
        </w:rPr>
        <w:t xml:space="preserve"> Implementation timings.</w:t>
      </w:r>
    </w:p>
    <w:p w14:paraId="6D272EFD" w14:textId="77777777" w:rsidR="007D5BD6" w:rsidRDefault="007D5BD6" w:rsidP="007D5BD6">
      <w:pPr>
        <w:jc w:val="both"/>
        <w:rPr>
          <w:rFonts w:cs="Arial"/>
          <w:b/>
          <w:u w:val="single"/>
        </w:rPr>
      </w:pPr>
      <w:r>
        <w:rPr>
          <w:rFonts w:cs="Arial"/>
          <w:b/>
          <w:u w:val="single"/>
        </w:rPr>
        <w:t xml:space="preserve">Compliance with Article 27 </w:t>
      </w:r>
    </w:p>
    <w:p w14:paraId="13429E18" w14:textId="77777777" w:rsidR="007D5BD6"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27</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refers to p</w:t>
      </w:r>
      <w:r w:rsidRPr="00A13842">
        <w:rPr>
          <w:rFonts w:ascii="Arial" w:eastAsia="Times New Roman" w:hAnsi="Arial" w:cs="Arial"/>
          <w:b w:val="0"/>
          <w:bCs w:val="0"/>
          <w:i w:val="0"/>
          <w:iCs w:val="0"/>
          <w:color w:val="auto"/>
        </w:rPr>
        <w:t>eriodic national regulatory authority decision-making</w:t>
      </w:r>
      <w:r>
        <w:rPr>
          <w:rFonts w:ascii="Arial" w:eastAsia="Times New Roman" w:hAnsi="Arial" w:cs="Arial"/>
          <w:b w:val="0"/>
          <w:bCs w:val="0"/>
          <w:i w:val="0"/>
          <w:iCs w:val="0"/>
          <w:color w:val="auto"/>
        </w:rPr>
        <w:t>.</w:t>
      </w:r>
    </w:p>
    <w:p w14:paraId="7DB7ADB2" w14:textId="3BC38516" w:rsidR="007D5BD6" w:rsidRPr="000255E9"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s noted that compliance with Article 27 is the responsibility of the NRA (Ofgem)</w:t>
      </w:r>
      <w:r>
        <w:rPr>
          <w:rFonts w:cs="Arial"/>
        </w:rPr>
        <w:t xml:space="preserve"> and as such did not warrant further discussion</w:t>
      </w:r>
      <w:r w:rsidRPr="000255E9">
        <w:rPr>
          <w:rFonts w:cs="Arial"/>
        </w:rPr>
        <w:t>.</w:t>
      </w:r>
    </w:p>
    <w:p w14:paraId="0A8F8199" w14:textId="77777777" w:rsidR="007D5BD6" w:rsidRDefault="007D5BD6" w:rsidP="007D5BD6">
      <w:pPr>
        <w:rPr>
          <w:rFonts w:cs="Arial"/>
          <w:b/>
          <w:u w:val="single"/>
        </w:rPr>
      </w:pPr>
      <w:r>
        <w:rPr>
          <w:rFonts w:cs="Arial"/>
          <w:b/>
          <w:u w:val="single"/>
        </w:rPr>
        <w:t xml:space="preserve">Compliance with Articles 29 and 30 </w:t>
      </w:r>
    </w:p>
    <w:p w14:paraId="3E6B8ED8" w14:textId="77777777" w:rsidR="007D5BD6" w:rsidRPr="000255E9"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w:t>
      </w:r>
      <w:r>
        <w:rPr>
          <w:rFonts w:ascii="Arial" w:eastAsia="Times New Roman" w:hAnsi="Arial" w:cs="Arial"/>
          <w:b w:val="0"/>
          <w:bCs w:val="0"/>
          <w:i w:val="0"/>
          <w:iCs w:val="0"/>
          <w:color w:val="auto"/>
        </w:rPr>
        <w:t>s</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29</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and 30 refer to publication timings.</w:t>
      </w:r>
    </w:p>
    <w:p w14:paraId="3F53BA27" w14:textId="65EA58D5" w:rsidR="007D5BD6" w:rsidRPr="000255E9"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s noted that compliance with Articles 29 and 30 are expected to be provided for with the UNC process and that there were overlaps with the RIIO process. There was some concern that the information for Article 30 is available in many disparate places and suggested that periodic updates could be given at the monthly NTSCMF UNC Workgroup.</w:t>
      </w:r>
    </w:p>
    <w:p w14:paraId="0A19412A" w14:textId="1124C375" w:rsidR="007D5BD6" w:rsidRPr="00515129" w:rsidRDefault="007D5BD6" w:rsidP="007D5BD6">
      <w:pPr>
        <w:jc w:val="both"/>
        <w:rPr>
          <w:rFonts w:cs="Arial"/>
        </w:rPr>
      </w:pPr>
      <w:r w:rsidRPr="00515129">
        <w:rPr>
          <w:rFonts w:cs="Arial"/>
        </w:rPr>
        <w:t xml:space="preserve">Some Workgroup </w:t>
      </w:r>
      <w:r w:rsidR="00671A8C">
        <w:rPr>
          <w:rFonts w:cs="Arial"/>
        </w:rPr>
        <w:t>Participant</w:t>
      </w:r>
      <w:r w:rsidRPr="00515129">
        <w:rPr>
          <w:rFonts w:cs="Arial"/>
        </w:rPr>
        <w:t xml:space="preserve">s noted that the information to satisfy Article 29 and 30 should be in the RPM introduced as part of the UNC </w:t>
      </w:r>
      <w:r>
        <w:rPr>
          <w:rFonts w:cs="Arial"/>
        </w:rPr>
        <w:t>Modification</w:t>
      </w:r>
      <w:r w:rsidRPr="00515129">
        <w:rPr>
          <w:rFonts w:cs="Arial"/>
        </w:rPr>
        <w:t xml:space="preserve"> 0678.</w:t>
      </w:r>
    </w:p>
    <w:p w14:paraId="05E59751" w14:textId="77777777" w:rsidR="007D5BD6" w:rsidRPr="000255E9" w:rsidRDefault="007D5BD6" w:rsidP="007D5BD6">
      <w:pPr>
        <w:jc w:val="both"/>
        <w:rPr>
          <w:rFonts w:cs="Arial"/>
          <w:b/>
        </w:rPr>
      </w:pPr>
      <w:r w:rsidRPr="000255E9">
        <w:rPr>
          <w:rFonts w:cs="Arial"/>
          <w:b/>
        </w:rPr>
        <w:t>Interruption and Compliance with Article 16</w:t>
      </w:r>
    </w:p>
    <w:p w14:paraId="53EAB499" w14:textId="5D76B6A8" w:rsidR="007D5BD6" w:rsidRDefault="007D5BD6" w:rsidP="007D5BD6">
      <w:pPr>
        <w:jc w:val="both"/>
        <w:rPr>
          <w:rFonts w:cs="Arial"/>
        </w:rPr>
      </w:pPr>
      <w:r>
        <w:rPr>
          <w:rFonts w:cs="Arial"/>
        </w:rPr>
        <w:t xml:space="preserve">In relation to Article 16 the Workgroup considered that the probability of interruption under such a scenario would be very low. One Workgroup </w:t>
      </w:r>
      <w:r w:rsidR="00671A8C">
        <w:rPr>
          <w:rFonts w:cs="Arial"/>
        </w:rPr>
        <w:t>Participant</w:t>
      </w:r>
      <w:r>
        <w:rPr>
          <w:rFonts w:cs="Arial"/>
        </w:rPr>
        <w:t xml:space="preserve"> expressed concern for IP connection points and all domestic points and the probability of interruption.  The Workgroup recognised that when purchasing interruptible capacity there is a risk.  The Workgroup considered the risk of interruption and the discount to be applied if incremental capacity is more than 20% and that the Modifications may not be compliant with Article 12.3. </w:t>
      </w:r>
    </w:p>
    <w:p w14:paraId="6E1F37EE" w14:textId="77777777" w:rsidR="007D5BD6" w:rsidRDefault="007D5BD6" w:rsidP="007D5BD6">
      <w:pPr>
        <w:jc w:val="both"/>
        <w:rPr>
          <w:rFonts w:cs="Arial"/>
        </w:rPr>
      </w:pPr>
      <w:r>
        <w:rPr>
          <w:rFonts w:cs="Arial"/>
        </w:rPr>
        <w:t xml:space="preserve">Further discussion on interruptible discounts is given in </w:t>
      </w:r>
      <w:r w:rsidRPr="000255E9">
        <w:rPr>
          <w:rFonts w:cs="Arial"/>
          <w:highlight w:val="yellow"/>
        </w:rPr>
        <w:t>Section 4.5</w:t>
      </w:r>
      <w:r>
        <w:rPr>
          <w:rFonts w:cs="Arial"/>
        </w:rPr>
        <w:t>.</w:t>
      </w:r>
    </w:p>
    <w:p w14:paraId="3EB1AA4F" w14:textId="77777777" w:rsidR="007D5BD6" w:rsidRDefault="007D5BD6" w:rsidP="007D5BD6">
      <w:pPr>
        <w:jc w:val="both"/>
        <w:rPr>
          <w:rFonts w:cs="Arial"/>
          <w:b/>
        </w:rPr>
      </w:pPr>
      <w:r w:rsidRPr="00413A41">
        <w:rPr>
          <w:rFonts w:cs="Arial"/>
          <w:b/>
        </w:rPr>
        <w:t xml:space="preserve">Modification </w:t>
      </w:r>
      <w:r w:rsidRPr="00C23667">
        <w:rPr>
          <w:rFonts w:cs="Arial"/>
          <w:b/>
        </w:rPr>
        <w:t xml:space="preserve">0678I </w:t>
      </w:r>
      <w:r>
        <w:rPr>
          <w:rFonts w:cs="Arial"/>
          <w:b/>
        </w:rPr>
        <w:t>C</w:t>
      </w:r>
      <w:r w:rsidRPr="00C23667">
        <w:rPr>
          <w:rFonts w:cs="Arial"/>
          <w:b/>
        </w:rPr>
        <w:t>ompliance with Article 4</w:t>
      </w:r>
      <w:r>
        <w:rPr>
          <w:rFonts w:cs="Arial"/>
          <w:b/>
        </w:rPr>
        <w:t>.2</w:t>
      </w:r>
    </w:p>
    <w:p w14:paraId="40DF747D" w14:textId="77777777" w:rsidR="007D5BD6" w:rsidRPr="00413A41"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Workgroup noted that u</w:t>
      </w:r>
      <w:r w:rsidRPr="00413A41">
        <w:rPr>
          <w:rFonts w:ascii="Arial" w:eastAsia="Times New Roman" w:hAnsi="Arial" w:cs="Arial"/>
          <w:b w:val="0"/>
          <w:bCs w:val="0"/>
          <w:i w:val="0"/>
          <w:iCs w:val="0"/>
          <w:color w:val="auto"/>
        </w:rPr>
        <w:t>nder 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4 paragraph 2</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relates to consideration of conditions for firm capacity products and states</w:t>
      </w:r>
      <w:r w:rsidRPr="00413A41">
        <w:rPr>
          <w:rFonts w:ascii="Arial" w:eastAsia="Times New Roman" w:hAnsi="Arial" w:cs="Arial"/>
          <w:b w:val="0"/>
          <w:bCs w:val="0"/>
          <w:i w:val="0"/>
          <w:iCs w:val="0"/>
          <w:color w:val="auto"/>
        </w:rPr>
        <w:t>:</w:t>
      </w:r>
    </w:p>
    <w:p w14:paraId="5784A671" w14:textId="77777777" w:rsidR="007D5BD6" w:rsidRPr="00413A41" w:rsidRDefault="007D5BD6" w:rsidP="007D5BD6">
      <w:pPr>
        <w:spacing w:before="360" w:line="312" w:lineRule="atLeast"/>
        <w:ind w:left="720"/>
        <w:jc w:val="center"/>
        <w:rPr>
          <w:rFonts w:ascii="Times New Roman" w:hAnsi="Times New Roman"/>
          <w:i/>
          <w:iCs/>
          <w:color w:val="444444"/>
          <w:szCs w:val="20"/>
        </w:rPr>
      </w:pPr>
      <w:r w:rsidRPr="00413A41">
        <w:rPr>
          <w:rFonts w:ascii="Times New Roman" w:hAnsi="Times New Roman"/>
          <w:i/>
          <w:iCs/>
          <w:color w:val="444444"/>
          <w:szCs w:val="20"/>
        </w:rPr>
        <w:t>Article 4</w:t>
      </w:r>
    </w:p>
    <w:p w14:paraId="16F21E63" w14:textId="77777777" w:rsidR="007D5BD6" w:rsidRPr="00413A41" w:rsidRDefault="007D5BD6" w:rsidP="007D5BD6">
      <w:pPr>
        <w:spacing w:before="60" w:line="312" w:lineRule="atLeast"/>
        <w:ind w:left="720"/>
        <w:jc w:val="center"/>
        <w:rPr>
          <w:rFonts w:ascii="Times New Roman" w:hAnsi="Times New Roman"/>
          <w:b/>
          <w:bCs/>
          <w:color w:val="444444"/>
          <w:szCs w:val="20"/>
        </w:rPr>
      </w:pPr>
      <w:r w:rsidRPr="00413A41">
        <w:rPr>
          <w:rFonts w:ascii="Times New Roman" w:hAnsi="Times New Roman"/>
          <w:b/>
          <w:bCs/>
          <w:color w:val="444444"/>
          <w:szCs w:val="20"/>
        </w:rPr>
        <w:t>Transmission and non-transmission services and tariffs</w:t>
      </w:r>
    </w:p>
    <w:p w14:paraId="61846D91"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1.   A given service shall be considered a transmission services where both of the following criteria are met:</w:t>
      </w:r>
    </w:p>
    <w:tbl>
      <w:tblPr>
        <w:tblW w:w="5000" w:type="pct"/>
        <w:tblInd w:w="720" w:type="dxa"/>
        <w:tblCellMar>
          <w:left w:w="0" w:type="dxa"/>
          <w:right w:w="0" w:type="dxa"/>
        </w:tblCellMar>
        <w:tblLook w:val="04A0" w:firstRow="1" w:lastRow="0" w:firstColumn="1" w:lastColumn="0" w:noHBand="0" w:noVBand="1"/>
      </w:tblPr>
      <w:tblGrid>
        <w:gridCol w:w="222"/>
        <w:gridCol w:w="9134"/>
      </w:tblGrid>
      <w:tr w:rsidR="007D5BD6" w:rsidRPr="00974816" w14:paraId="0882DBBE" w14:textId="77777777" w:rsidTr="000E3A44">
        <w:tc>
          <w:tcPr>
            <w:tcW w:w="0" w:type="auto"/>
            <w:shd w:val="clear" w:color="auto" w:fill="auto"/>
            <w:hideMark/>
          </w:tcPr>
          <w:p w14:paraId="306C36F5"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w:t>
            </w:r>
          </w:p>
        </w:tc>
        <w:tc>
          <w:tcPr>
            <w:tcW w:w="0" w:type="auto"/>
            <w:shd w:val="clear" w:color="auto" w:fill="auto"/>
            <w:hideMark/>
          </w:tcPr>
          <w:p w14:paraId="42852254"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the costs of such service are caused by the cost drivers of both technical or forecasted contracted capacity and distance;</w:t>
            </w:r>
          </w:p>
        </w:tc>
      </w:tr>
    </w:tbl>
    <w:p w14:paraId="1F34B8BB" w14:textId="77777777" w:rsidR="007D5BD6" w:rsidRPr="00413A41"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974816" w14:paraId="35294D99" w14:textId="77777777" w:rsidTr="000E3A44">
        <w:tc>
          <w:tcPr>
            <w:tcW w:w="0" w:type="auto"/>
            <w:shd w:val="clear" w:color="auto" w:fill="auto"/>
            <w:hideMark/>
          </w:tcPr>
          <w:p w14:paraId="449F93F5"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(b)</w:t>
            </w:r>
          </w:p>
        </w:tc>
        <w:tc>
          <w:tcPr>
            <w:tcW w:w="0" w:type="auto"/>
            <w:shd w:val="clear" w:color="auto" w:fill="auto"/>
            <w:hideMark/>
          </w:tcPr>
          <w:p w14:paraId="38FBF66C"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the costs of such service are related to the investment in and operation of the infrastructure which is part of the regulated asset base for the provision of transmission services.</w:t>
            </w:r>
          </w:p>
        </w:tc>
      </w:tr>
    </w:tbl>
    <w:p w14:paraId="0C92C18C"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Where any of the criteria set out in points (a) and (b) are not complied with, a given service may be attributed to either transmission or non-transmission services subject to the findings of the periodic consultation by the transmission system operator(s) or the national regulatory authority and decision by the national regulatory authority, as set out in Articles 26 and 27.</w:t>
      </w:r>
    </w:p>
    <w:p w14:paraId="7517DEF7"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2.   Transmission tariffs may be set in a manner as to take into account the conditions for firm capacity products.</w:t>
      </w:r>
    </w:p>
    <w:p w14:paraId="2FD19208"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3.   The transmission services revenue shall be recovered by capacity-based transmission tariffs.</w:t>
      </w:r>
    </w:p>
    <w:p w14:paraId="15DC10C1"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As an exception, subject to the approval of the national regulatory authority, a part of the transmission services revenue may be recovered only by the following commodity-based transmission tariffs which are set separately from each other:</w:t>
      </w:r>
    </w:p>
    <w:tbl>
      <w:tblPr>
        <w:tblW w:w="5000" w:type="pct"/>
        <w:tblInd w:w="720" w:type="dxa"/>
        <w:tblCellMar>
          <w:left w:w="0" w:type="dxa"/>
          <w:right w:w="0" w:type="dxa"/>
        </w:tblCellMar>
        <w:tblLook w:val="04A0" w:firstRow="1" w:lastRow="0" w:firstColumn="1" w:lastColumn="0" w:noHBand="0" w:noVBand="1"/>
      </w:tblPr>
      <w:tblGrid>
        <w:gridCol w:w="222"/>
        <w:gridCol w:w="9134"/>
      </w:tblGrid>
      <w:tr w:rsidR="007D5BD6" w:rsidRPr="00974816" w14:paraId="3FA2CDFA" w14:textId="77777777" w:rsidTr="000E3A44">
        <w:tc>
          <w:tcPr>
            <w:tcW w:w="0" w:type="auto"/>
            <w:shd w:val="clear" w:color="auto" w:fill="auto"/>
            <w:hideMark/>
          </w:tcPr>
          <w:p w14:paraId="367B7968"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w:t>
            </w:r>
          </w:p>
        </w:tc>
        <w:tc>
          <w:tcPr>
            <w:tcW w:w="0" w:type="auto"/>
            <w:shd w:val="clear" w:color="auto" w:fill="auto"/>
            <w:hideMark/>
          </w:tcPr>
          <w:p w14:paraId="39ED5496"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 flow-based charge, which shall comply with all of the following criteria:</w:t>
            </w:r>
          </w:p>
          <w:tbl>
            <w:tblPr>
              <w:tblW w:w="5000" w:type="pct"/>
              <w:tblCellMar>
                <w:left w:w="0" w:type="dxa"/>
                <w:right w:w="0" w:type="dxa"/>
              </w:tblCellMar>
              <w:tblLook w:val="04A0" w:firstRow="1" w:lastRow="0" w:firstColumn="1" w:lastColumn="0" w:noHBand="0" w:noVBand="1"/>
            </w:tblPr>
            <w:tblGrid>
              <w:gridCol w:w="234"/>
              <w:gridCol w:w="8900"/>
            </w:tblGrid>
            <w:tr w:rsidR="007D5BD6" w:rsidRPr="00974816" w14:paraId="0FAE5F51" w14:textId="77777777" w:rsidTr="000E3A44">
              <w:tc>
                <w:tcPr>
                  <w:tcW w:w="0" w:type="auto"/>
                  <w:shd w:val="clear" w:color="auto" w:fill="auto"/>
                  <w:hideMark/>
                </w:tcPr>
                <w:p w14:paraId="60D2D51C"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w:t>
                  </w:r>
                </w:p>
              </w:tc>
              <w:tc>
                <w:tcPr>
                  <w:tcW w:w="0" w:type="auto"/>
                  <w:shd w:val="clear" w:color="auto" w:fill="auto"/>
                  <w:hideMark/>
                </w:tcPr>
                <w:p w14:paraId="13466C1D"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levied for the purpose of covering the costs mainly driven by the quantity of the gas flow;</w:t>
                  </w:r>
                </w:p>
              </w:tc>
            </w:tr>
          </w:tbl>
          <w:p w14:paraId="2F8B648B"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245"/>
              <w:gridCol w:w="8889"/>
            </w:tblGrid>
            <w:tr w:rsidR="007D5BD6" w:rsidRPr="00974816" w14:paraId="63DBF1E7" w14:textId="77777777" w:rsidTr="000E3A44">
              <w:tc>
                <w:tcPr>
                  <w:tcW w:w="0" w:type="auto"/>
                  <w:shd w:val="clear" w:color="auto" w:fill="auto"/>
                  <w:hideMark/>
                </w:tcPr>
                <w:p w14:paraId="119CF23B"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(ii)</w:t>
                  </w:r>
                </w:p>
              </w:tc>
              <w:tc>
                <w:tcPr>
                  <w:tcW w:w="0" w:type="auto"/>
                  <w:shd w:val="clear" w:color="auto" w:fill="auto"/>
                  <w:hideMark/>
                </w:tcPr>
                <w:p w14:paraId="4D056AB8"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calculated on the basis of forecasted or historical flows, or both, and set in such a way that it is the same at all entry points and the same at all exit points;</w:t>
                  </w:r>
                </w:p>
              </w:tc>
            </w:tr>
          </w:tbl>
          <w:p w14:paraId="07DC1BB0"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789"/>
              <w:gridCol w:w="8345"/>
            </w:tblGrid>
            <w:tr w:rsidR="007D5BD6" w:rsidRPr="00974816" w14:paraId="564EC16F" w14:textId="77777777" w:rsidTr="000E3A44">
              <w:tc>
                <w:tcPr>
                  <w:tcW w:w="0" w:type="auto"/>
                  <w:shd w:val="clear" w:color="auto" w:fill="auto"/>
                  <w:hideMark/>
                </w:tcPr>
                <w:p w14:paraId="221EF094"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(iii)</w:t>
                  </w:r>
                </w:p>
              </w:tc>
              <w:tc>
                <w:tcPr>
                  <w:tcW w:w="0" w:type="auto"/>
                  <w:shd w:val="clear" w:color="auto" w:fill="auto"/>
                  <w:hideMark/>
                </w:tcPr>
                <w:p w14:paraId="180015BD"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expressed in monetary terms or in kind.</w:t>
                  </w:r>
                </w:p>
              </w:tc>
            </w:tr>
          </w:tbl>
          <w:p w14:paraId="265FADFF" w14:textId="77777777" w:rsidR="007D5BD6" w:rsidRPr="00413A41" w:rsidRDefault="007D5BD6" w:rsidP="000E3A44">
            <w:pPr>
              <w:spacing w:before="0" w:after="0" w:line="240" w:lineRule="auto"/>
              <w:rPr>
                <w:rFonts w:ascii="Times New Roman" w:hAnsi="Times New Roman"/>
                <w:color w:val="444444"/>
                <w:szCs w:val="20"/>
              </w:rPr>
            </w:pPr>
          </w:p>
        </w:tc>
      </w:tr>
    </w:tbl>
    <w:p w14:paraId="63C4CE74" w14:textId="77777777" w:rsidR="007D5BD6" w:rsidRPr="00413A41"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974816" w14:paraId="28162E7A" w14:textId="77777777" w:rsidTr="000E3A44">
        <w:tc>
          <w:tcPr>
            <w:tcW w:w="0" w:type="auto"/>
            <w:shd w:val="clear" w:color="auto" w:fill="auto"/>
            <w:hideMark/>
          </w:tcPr>
          <w:p w14:paraId="103121CB"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(b)</w:t>
            </w:r>
          </w:p>
        </w:tc>
        <w:tc>
          <w:tcPr>
            <w:tcW w:w="0" w:type="auto"/>
            <w:shd w:val="clear" w:color="auto" w:fill="auto"/>
            <w:hideMark/>
          </w:tcPr>
          <w:p w14:paraId="47EA2091"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 complementary revenue recovery charge, which shall comply with all of the following criteria:</w:t>
            </w:r>
          </w:p>
          <w:tbl>
            <w:tblPr>
              <w:tblW w:w="5000" w:type="pct"/>
              <w:tblCellMar>
                <w:left w:w="0" w:type="dxa"/>
                <w:right w:w="0" w:type="dxa"/>
              </w:tblCellMar>
              <w:tblLook w:val="04A0" w:firstRow="1" w:lastRow="0" w:firstColumn="1" w:lastColumn="0" w:noHBand="0" w:noVBand="1"/>
            </w:tblPr>
            <w:tblGrid>
              <w:gridCol w:w="296"/>
              <w:gridCol w:w="8826"/>
            </w:tblGrid>
            <w:tr w:rsidR="007D5BD6" w:rsidRPr="00974816" w14:paraId="52117C8C" w14:textId="77777777" w:rsidTr="000E3A44">
              <w:tc>
                <w:tcPr>
                  <w:tcW w:w="0" w:type="auto"/>
                  <w:shd w:val="clear" w:color="auto" w:fill="auto"/>
                  <w:hideMark/>
                </w:tcPr>
                <w:p w14:paraId="7BF040E0"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w:t>
                  </w:r>
                </w:p>
              </w:tc>
              <w:tc>
                <w:tcPr>
                  <w:tcW w:w="0" w:type="auto"/>
                  <w:shd w:val="clear" w:color="auto" w:fill="auto"/>
                  <w:hideMark/>
                </w:tcPr>
                <w:p w14:paraId="4AF5C849"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levied for the purpose of managing revenue under- and over-recovery;</w:t>
                  </w:r>
                </w:p>
              </w:tc>
            </w:tr>
          </w:tbl>
          <w:p w14:paraId="03E3F382"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304"/>
              <w:gridCol w:w="8818"/>
            </w:tblGrid>
            <w:tr w:rsidR="007D5BD6" w:rsidRPr="00974816" w14:paraId="448819FE" w14:textId="77777777" w:rsidTr="000E3A44">
              <w:tc>
                <w:tcPr>
                  <w:tcW w:w="0" w:type="auto"/>
                  <w:shd w:val="clear" w:color="auto" w:fill="auto"/>
                  <w:hideMark/>
                </w:tcPr>
                <w:p w14:paraId="5B01843D"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(ii)</w:t>
                  </w:r>
                </w:p>
              </w:tc>
              <w:tc>
                <w:tcPr>
                  <w:tcW w:w="0" w:type="auto"/>
                  <w:shd w:val="clear" w:color="auto" w:fill="auto"/>
                  <w:hideMark/>
                </w:tcPr>
                <w:p w14:paraId="643AF2F9"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calculated on the basis of forecasted or historical capacity allocations and flows, or both;</w:t>
                  </w:r>
                </w:p>
              </w:tc>
            </w:tr>
          </w:tbl>
          <w:p w14:paraId="3459EF74"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627"/>
              <w:gridCol w:w="8495"/>
            </w:tblGrid>
            <w:tr w:rsidR="007D5BD6" w:rsidRPr="00974816" w14:paraId="1AD764CA" w14:textId="77777777" w:rsidTr="000E3A44">
              <w:tc>
                <w:tcPr>
                  <w:tcW w:w="0" w:type="auto"/>
                  <w:shd w:val="clear" w:color="auto" w:fill="auto"/>
                  <w:hideMark/>
                </w:tcPr>
                <w:p w14:paraId="7944083C"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(iii)</w:t>
                  </w:r>
                </w:p>
              </w:tc>
              <w:tc>
                <w:tcPr>
                  <w:tcW w:w="0" w:type="auto"/>
                  <w:shd w:val="clear" w:color="auto" w:fill="auto"/>
                  <w:hideMark/>
                </w:tcPr>
                <w:p w14:paraId="41FCD07F"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applied at points other than interconnection points;</w:t>
                  </w:r>
                </w:p>
              </w:tc>
            </w:tr>
          </w:tbl>
          <w:p w14:paraId="54426C41"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289"/>
              <w:gridCol w:w="8833"/>
            </w:tblGrid>
            <w:tr w:rsidR="007D5BD6" w:rsidRPr="00974816" w14:paraId="56BFE0DB" w14:textId="77777777" w:rsidTr="000E3A44">
              <w:tc>
                <w:tcPr>
                  <w:tcW w:w="0" w:type="auto"/>
                  <w:shd w:val="clear" w:color="auto" w:fill="auto"/>
                  <w:hideMark/>
                </w:tcPr>
                <w:p w14:paraId="133FCF69"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(iv)</w:t>
                  </w:r>
                </w:p>
              </w:tc>
              <w:tc>
                <w:tcPr>
                  <w:tcW w:w="0" w:type="auto"/>
                  <w:shd w:val="clear" w:color="auto" w:fill="auto"/>
                  <w:hideMark/>
                </w:tcPr>
                <w:p w14:paraId="1204A1CD"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applied after the national regulatory authority has made an assessment of its cost-reflectivity and its impact on cross-subsidisation between interconnection points and points other than interconnection points.</w:t>
                  </w:r>
                </w:p>
              </w:tc>
            </w:tr>
          </w:tbl>
          <w:p w14:paraId="1A2211EB" w14:textId="77777777" w:rsidR="007D5BD6" w:rsidRPr="00413A41" w:rsidRDefault="007D5BD6" w:rsidP="000E3A44">
            <w:pPr>
              <w:spacing w:before="0" w:after="0" w:line="240" w:lineRule="auto"/>
              <w:rPr>
                <w:rFonts w:ascii="Times New Roman" w:hAnsi="Times New Roman"/>
                <w:color w:val="444444"/>
                <w:szCs w:val="20"/>
              </w:rPr>
            </w:pPr>
          </w:p>
        </w:tc>
      </w:tr>
    </w:tbl>
    <w:p w14:paraId="7601CA72"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4.   The non-transmission services revenue shall be recovered by non-transmission tariffs applicable for a given non-transmission service. Such tariffs shall be as follows:</w:t>
      </w:r>
    </w:p>
    <w:tbl>
      <w:tblPr>
        <w:tblW w:w="5000" w:type="pct"/>
        <w:tblInd w:w="720" w:type="dxa"/>
        <w:tblCellMar>
          <w:left w:w="0" w:type="dxa"/>
          <w:right w:w="0" w:type="dxa"/>
        </w:tblCellMar>
        <w:tblLook w:val="04A0" w:firstRow="1" w:lastRow="0" w:firstColumn="1" w:lastColumn="0" w:noHBand="0" w:noVBand="1"/>
      </w:tblPr>
      <w:tblGrid>
        <w:gridCol w:w="402"/>
        <w:gridCol w:w="8954"/>
      </w:tblGrid>
      <w:tr w:rsidR="007D5BD6" w:rsidRPr="00974816" w14:paraId="4F57072A" w14:textId="77777777" w:rsidTr="000E3A44">
        <w:tc>
          <w:tcPr>
            <w:tcW w:w="0" w:type="auto"/>
            <w:shd w:val="clear" w:color="auto" w:fill="auto"/>
            <w:hideMark/>
          </w:tcPr>
          <w:p w14:paraId="3DC0663C"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w:t>
            </w:r>
          </w:p>
        </w:tc>
        <w:tc>
          <w:tcPr>
            <w:tcW w:w="0" w:type="auto"/>
            <w:shd w:val="clear" w:color="auto" w:fill="auto"/>
            <w:hideMark/>
          </w:tcPr>
          <w:p w14:paraId="191ED827"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cost-reflective, non-discriminatory, objective and transparent;</w:t>
            </w:r>
          </w:p>
        </w:tc>
      </w:tr>
    </w:tbl>
    <w:p w14:paraId="58BABC89" w14:textId="77777777" w:rsidR="007D5BD6" w:rsidRPr="00413A41"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974816" w14:paraId="5F7D35BF" w14:textId="77777777" w:rsidTr="000E3A44">
        <w:tc>
          <w:tcPr>
            <w:tcW w:w="0" w:type="auto"/>
            <w:shd w:val="clear" w:color="auto" w:fill="auto"/>
            <w:hideMark/>
          </w:tcPr>
          <w:p w14:paraId="0EDFAB4A"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(b)</w:t>
            </w:r>
          </w:p>
        </w:tc>
        <w:tc>
          <w:tcPr>
            <w:tcW w:w="0" w:type="auto"/>
            <w:shd w:val="clear" w:color="auto" w:fill="auto"/>
            <w:hideMark/>
          </w:tcPr>
          <w:p w14:paraId="35BAEF5B"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charged to the beneficiaries of a given non-transmission service with the aim of minimising cross-subsidisation between network users within or outside a Member State, or both.</w:t>
            </w:r>
          </w:p>
        </w:tc>
      </w:tr>
    </w:tbl>
    <w:p w14:paraId="6183C95C" w14:textId="14F7544E"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Where according to the national regulatory authority a given non-</w:t>
      </w:r>
      <w:r w:rsidR="004D64A3" w:rsidRPr="00413A41">
        <w:rPr>
          <w:rFonts w:ascii="Times New Roman" w:hAnsi="Times New Roman"/>
          <w:color w:val="444444"/>
          <w:szCs w:val="20"/>
        </w:rPr>
        <w:t>transmission,</w:t>
      </w:r>
      <w:r w:rsidRPr="00413A41">
        <w:rPr>
          <w:rFonts w:ascii="Times New Roman" w:hAnsi="Times New Roman"/>
          <w:color w:val="444444"/>
          <w:szCs w:val="20"/>
        </w:rPr>
        <w:t xml:space="preserve"> service benefits all network users, the costs for such service shall be recovered from all network users.</w:t>
      </w:r>
    </w:p>
    <w:p w14:paraId="6A3E7F3B" w14:textId="088A2FB8" w:rsidR="004D64A3" w:rsidRPr="00946E8B" w:rsidRDefault="00835644" w:rsidP="004D64A3">
      <w:pPr>
        <w:jc w:val="both"/>
        <w:rPr>
          <w:ins w:id="947" w:author="Helen Bennett" w:date="2019-04-09T14:42:00Z"/>
          <w:rFonts w:cs="Arial"/>
          <w:rPrChange w:id="948" w:author="Rebecca Hailes" w:date="2019-04-10T16:35:00Z">
            <w:rPr>
              <w:ins w:id="949" w:author="Helen Bennett" w:date="2019-04-09T14:42:00Z"/>
              <w:rFonts w:cs="Arial"/>
              <w:color w:val="0070C0"/>
            </w:rPr>
          </w:rPrChange>
        </w:rPr>
      </w:pPr>
      <w:r w:rsidRPr="00946E8B">
        <w:rPr>
          <w:rFonts w:cs="Arial"/>
          <w:rPrChange w:id="950" w:author="Rebecca Hailes" w:date="2019-04-10T16:35:00Z">
            <w:rPr>
              <w:rFonts w:cs="Arial"/>
              <w:color w:val="0070C0"/>
            </w:rPr>
          </w:rPrChange>
        </w:rPr>
        <w:t>With reference to the above Article 4, t</w:t>
      </w:r>
      <w:del w:id="951" w:author="Rebecca Hailes" w:date="2019-04-10T16:35:00Z">
        <w:r w:rsidR="004D64A3" w:rsidRPr="00946E8B" w:rsidDel="00835644">
          <w:rPr>
            <w:rFonts w:cs="Arial"/>
            <w:rPrChange w:id="952" w:author="Rebecca Hailes" w:date="2019-04-10T16:35:00Z">
              <w:rPr>
                <w:rFonts w:cs="Arial"/>
                <w:color w:val="0070C0"/>
              </w:rPr>
            </w:rPrChange>
          </w:rPr>
          <w:delText>T</w:delText>
        </w:r>
      </w:del>
      <w:r w:rsidR="004D64A3" w:rsidRPr="00946E8B">
        <w:rPr>
          <w:rFonts w:cs="Arial"/>
          <w:rPrChange w:id="953" w:author="Rebecca Hailes" w:date="2019-04-10T16:35:00Z">
            <w:rPr>
              <w:rFonts w:cs="Arial"/>
              <w:color w:val="0070C0"/>
            </w:rPr>
          </w:rPrChange>
        </w:rPr>
        <w:t>he Wheeling charge is a conditional capacity product</w:t>
      </w:r>
      <w:ins w:id="954" w:author="Rebecca Hailes" w:date="2019-04-10T16:35:00Z">
        <w:r w:rsidR="00946E8B" w:rsidRPr="00946E8B">
          <w:rPr>
            <w:rFonts w:cs="Arial"/>
            <w:rPrChange w:id="955" w:author="Rebecca Hailes" w:date="2019-04-10T16:35:00Z">
              <w:rPr>
                <w:rFonts w:cs="Arial"/>
                <w:color w:val="0070C0"/>
              </w:rPr>
            </w:rPrChange>
          </w:rPr>
          <w:t>.</w:t>
        </w:r>
      </w:ins>
      <w:ins w:id="956" w:author="Helen Bennett" w:date="2019-04-09T14:42:00Z">
        <w:del w:id="957" w:author="Rebecca Hailes" w:date="2019-04-10T16:34:00Z">
          <w:r w:rsidR="004D64A3" w:rsidRPr="00946E8B" w:rsidDel="00835644">
            <w:rPr>
              <w:rFonts w:cs="Arial"/>
              <w:rPrChange w:id="958" w:author="Rebecca Hailes" w:date="2019-04-10T16:35:00Z">
                <w:rPr>
                  <w:rFonts w:cs="Arial"/>
                  <w:color w:val="0070C0"/>
                </w:rPr>
              </w:rPrChange>
            </w:rPr>
            <w:delText>.</w:delText>
          </w:r>
        </w:del>
      </w:ins>
    </w:p>
    <w:p w14:paraId="3D942454" w14:textId="132C7448"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the material given by the Proposer of 0678I stated that the Wheeling charge will “</w:t>
      </w:r>
      <w:r w:rsidRPr="005221C0">
        <w:rPr>
          <w:rFonts w:cs="Arial"/>
          <w:i/>
        </w:rPr>
        <w:t>continue to attract gas to the GB market”</w:t>
      </w:r>
      <w:r>
        <w:rPr>
          <w:rFonts w:cs="Arial"/>
          <w:i/>
        </w:rPr>
        <w:t xml:space="preserve">. </w:t>
      </w:r>
      <w:r>
        <w:rPr>
          <w:rFonts w:cs="Arial"/>
        </w:rPr>
        <w:t xml:space="preserve">Some Workgroup </w:t>
      </w:r>
      <w:r w:rsidR="00671A8C">
        <w:rPr>
          <w:rFonts w:cs="Arial"/>
        </w:rPr>
        <w:t>Participant</w:t>
      </w:r>
      <w:r>
        <w:rPr>
          <w:rFonts w:cs="Arial"/>
        </w:rPr>
        <w:t>s did not believe this to be the case as in their view, the gas is not being delivered anywhere within the GB market.</w:t>
      </w:r>
    </w:p>
    <w:p w14:paraId="774277B0" w14:textId="77777777" w:rsidR="007D5BD6" w:rsidRDefault="007D5BD6" w:rsidP="007D5BD6">
      <w:pPr>
        <w:jc w:val="both"/>
        <w:rPr>
          <w:rFonts w:cs="Arial"/>
        </w:rPr>
      </w:pPr>
      <w:r>
        <w:rPr>
          <w:rFonts w:cs="Arial"/>
        </w:rPr>
        <w:t xml:space="preserve">The Proposer of 0678I stated that in relation to attracting gas to the GB market, the Wheeling charge will impact NBP spreads and will therefore impact the attractiveness of the GB market. </w:t>
      </w:r>
    </w:p>
    <w:p w14:paraId="4BF69E96" w14:textId="0D174EA5" w:rsidR="007D5BD6" w:rsidRDefault="007D5BD6" w:rsidP="007D5BD6">
      <w:pPr>
        <w:jc w:val="both"/>
        <w:rPr>
          <w:rFonts w:cs="Arial"/>
        </w:rPr>
      </w:pPr>
      <w:r>
        <w:rPr>
          <w:rFonts w:cs="Arial"/>
        </w:rPr>
        <w:t xml:space="preserve">Other Workgroup </w:t>
      </w:r>
      <w:r w:rsidR="00671A8C">
        <w:rPr>
          <w:rFonts w:cs="Arial"/>
        </w:rPr>
        <w:t>Participant</w:t>
      </w:r>
      <w:r>
        <w:rPr>
          <w:rFonts w:cs="Arial"/>
        </w:rPr>
        <w:t>s noted that with the current OCR ceasing, Modification 0678I through its Wheeling charge, is providing the means not to lose some gas currently coming to the GB market and the revenue associated with it, which will contribute to the Allowed Revenue amount.</w:t>
      </w:r>
    </w:p>
    <w:p w14:paraId="0FDB3686" w14:textId="77777777" w:rsidR="007D5BD6" w:rsidRDefault="007D5BD6" w:rsidP="00E83ABA">
      <w:pPr>
        <w:pStyle w:val="Heading2"/>
      </w:pPr>
      <w:bookmarkStart w:id="959" w:name="_Toc5634617"/>
      <w:r w:rsidRPr="004E6CA3">
        <w:t>Topics raised in</w:t>
      </w:r>
      <w:r w:rsidRPr="002E6841">
        <w:t xml:space="preserve"> </w:t>
      </w:r>
      <w:r w:rsidRPr="004E6CA3">
        <w:t>Ofgem’s</w:t>
      </w:r>
      <w:r w:rsidRPr="00705114">
        <w:t xml:space="preserve"> </w:t>
      </w:r>
      <w:r>
        <w:t xml:space="preserve">0621 Rejection </w:t>
      </w:r>
      <w:r w:rsidRPr="00705114">
        <w:t>Decision Letter</w:t>
      </w:r>
      <w:bookmarkEnd w:id="959"/>
    </w:p>
    <w:p w14:paraId="67C77643" w14:textId="19BEF568" w:rsidR="007D5BD6" w:rsidRDefault="007D5BD6" w:rsidP="007D5BD6">
      <w:pPr>
        <w:jc w:val="both"/>
        <w:rPr>
          <w:rFonts w:cs="Arial"/>
        </w:rPr>
      </w:pPr>
      <w:r w:rsidRPr="002E6841">
        <w:rPr>
          <w:rFonts w:cs="Arial"/>
        </w:rPr>
        <w:t xml:space="preserve">The Workgroup </w:t>
      </w:r>
      <w:r>
        <w:rPr>
          <w:rFonts w:cs="Arial"/>
        </w:rPr>
        <w:t xml:space="preserve">considered the </w:t>
      </w:r>
      <w:ins w:id="960" w:author="Rebecca Hailes" w:date="2019-04-10T16:35:00Z">
        <w:r w:rsidR="00946E8B">
          <w:rPr>
            <w:rFonts w:cs="Arial"/>
          </w:rPr>
          <w:t>three</w:t>
        </w:r>
      </w:ins>
      <w:del w:id="961" w:author="Rebecca Hailes" w:date="2019-04-10T16:35:00Z">
        <w:r w:rsidDel="00946E8B">
          <w:rPr>
            <w:rFonts w:cs="Arial"/>
          </w:rPr>
          <w:delText>3</w:delText>
        </w:r>
      </w:del>
      <w:r>
        <w:rPr>
          <w:rFonts w:cs="Arial"/>
        </w:rPr>
        <w:t xml:space="preserve"> issues relevant to the Modifications: Interim Contracts, Transition Period, NTS Optional Charges, and an assessment of relevant elements in the appendix: Postage Stamp, Optional Charge</w:t>
      </w:r>
    </w:p>
    <w:p w14:paraId="6A10E265" w14:textId="77777777" w:rsidR="007D5BD6" w:rsidRPr="002E6841" w:rsidRDefault="007D5BD6" w:rsidP="007D5BD6">
      <w:pPr>
        <w:pStyle w:val="ListParagraph"/>
        <w:numPr>
          <w:ilvl w:val="0"/>
          <w:numId w:val="130"/>
        </w:numPr>
        <w:contextualSpacing w:val="0"/>
        <w:jc w:val="both"/>
        <w:rPr>
          <w:rFonts w:cs="Arial"/>
          <w:b/>
        </w:rPr>
      </w:pPr>
      <w:r w:rsidRPr="002E6841">
        <w:rPr>
          <w:rFonts w:cs="Arial"/>
          <w:b/>
        </w:rPr>
        <w:t>Interim Contracts</w:t>
      </w:r>
    </w:p>
    <w:p w14:paraId="24CA38C6" w14:textId="77777777" w:rsidR="007D5BD6" w:rsidRPr="007D04E9" w:rsidRDefault="007D5BD6" w:rsidP="007D5BD6">
      <w:pPr>
        <w:ind w:left="360"/>
        <w:jc w:val="both"/>
        <w:rPr>
          <w:rFonts w:cs="Arial"/>
        </w:rPr>
      </w:pPr>
      <w:r w:rsidRPr="00C83E85">
        <w:rPr>
          <w:rFonts w:cs="Arial"/>
        </w:rPr>
        <w:t xml:space="preserve">All </w:t>
      </w:r>
      <w:r>
        <w:rPr>
          <w:rFonts w:cs="Arial"/>
        </w:rPr>
        <w:t>Modification</w:t>
      </w:r>
      <w:r w:rsidRPr="00C83E85">
        <w:rPr>
          <w:rFonts w:cs="Arial"/>
        </w:rPr>
        <w:t>s have no concept of interim contracts</w:t>
      </w:r>
      <w:r w:rsidRPr="00241C8F">
        <w:rPr>
          <w:rFonts w:cs="Arial"/>
        </w:rPr>
        <w:t>.  The Workgroup agreed this consideration mitigated the concern</w:t>
      </w:r>
      <w:r w:rsidRPr="00153414">
        <w:rPr>
          <w:rFonts w:cs="Arial"/>
        </w:rPr>
        <w:t>s raised by Ofgem in their decision letter</w:t>
      </w:r>
      <w:r w:rsidRPr="007D04E9">
        <w:rPr>
          <w:rFonts w:cs="Arial"/>
        </w:rPr>
        <w:t>.</w:t>
      </w:r>
    </w:p>
    <w:p w14:paraId="7CF0D5F9" w14:textId="77777777" w:rsidR="007D5BD6" w:rsidRPr="002E6841" w:rsidRDefault="007D5BD6" w:rsidP="007D5BD6">
      <w:pPr>
        <w:pStyle w:val="ListParagraph"/>
        <w:numPr>
          <w:ilvl w:val="0"/>
          <w:numId w:val="130"/>
        </w:numPr>
        <w:contextualSpacing w:val="0"/>
        <w:jc w:val="both"/>
        <w:rPr>
          <w:rFonts w:cs="Arial"/>
          <w:b/>
        </w:rPr>
      </w:pPr>
      <w:r w:rsidRPr="002E6841">
        <w:rPr>
          <w:rFonts w:cs="Arial"/>
          <w:b/>
        </w:rPr>
        <w:t>Transition Period</w:t>
      </w:r>
    </w:p>
    <w:p w14:paraId="3E4DADB0" w14:textId="77777777" w:rsidR="007D5BD6" w:rsidRDefault="007D5BD6" w:rsidP="007D5BD6">
      <w:pPr>
        <w:ind w:left="360"/>
        <w:jc w:val="both"/>
        <w:rPr>
          <w:rFonts w:cs="Arial"/>
        </w:rPr>
      </w:pPr>
      <w:r w:rsidRPr="00C83E85">
        <w:rPr>
          <w:rFonts w:cs="Arial"/>
        </w:rPr>
        <w:t xml:space="preserve">All </w:t>
      </w:r>
      <w:r>
        <w:rPr>
          <w:rFonts w:cs="Arial"/>
        </w:rPr>
        <w:t>Modification</w:t>
      </w:r>
      <w:r w:rsidRPr="00C83E85">
        <w:rPr>
          <w:rFonts w:cs="Arial"/>
        </w:rPr>
        <w:t>s have no concept of transition periods. The Workgroup agre</w:t>
      </w:r>
      <w:r w:rsidRPr="00241C8F">
        <w:rPr>
          <w:rFonts w:cs="Arial"/>
        </w:rPr>
        <w:t>ed this consideration mitigated the concerns raised by Ofgem in their decision letter.</w:t>
      </w:r>
    </w:p>
    <w:p w14:paraId="450D1912" w14:textId="77777777" w:rsidR="007D5BD6" w:rsidRPr="00241C8F" w:rsidRDefault="007D5BD6" w:rsidP="007D5BD6">
      <w:pPr>
        <w:ind w:left="360"/>
        <w:jc w:val="both"/>
        <w:rPr>
          <w:rFonts w:cs="Arial"/>
        </w:rPr>
      </w:pPr>
      <w:r>
        <w:rPr>
          <w:rFonts w:cs="Arial"/>
        </w:rPr>
        <w:t xml:space="preserve">The Proposer of 0678 clarified that the concept of the transition period was not the sole aspect rejected by Ofgem, In addition concerns were also expressed around high commodity charges and the use of obligated capacity as a forecast of capacity. </w:t>
      </w:r>
      <w:r w:rsidRPr="00C83E85">
        <w:rPr>
          <w:rFonts w:cs="Arial"/>
        </w:rPr>
        <w:t xml:space="preserve">All </w:t>
      </w:r>
      <w:r>
        <w:rPr>
          <w:rFonts w:cs="Arial"/>
        </w:rPr>
        <w:t>Modification</w:t>
      </w:r>
      <w:r w:rsidRPr="00C83E85">
        <w:rPr>
          <w:rFonts w:cs="Arial"/>
        </w:rPr>
        <w:t>s</w:t>
      </w:r>
      <w:r>
        <w:rPr>
          <w:rFonts w:cs="Arial"/>
        </w:rPr>
        <w:t xml:space="preserve"> mitigate these with the use of the forecasted contracted methodology upon implementation.</w:t>
      </w:r>
    </w:p>
    <w:p w14:paraId="2287A31B" w14:textId="77777777" w:rsidR="007D5BD6" w:rsidRPr="002E6841" w:rsidRDefault="007D5BD6" w:rsidP="007D5BD6">
      <w:pPr>
        <w:pStyle w:val="ListParagraph"/>
        <w:numPr>
          <w:ilvl w:val="0"/>
          <w:numId w:val="130"/>
        </w:numPr>
        <w:contextualSpacing w:val="0"/>
        <w:jc w:val="both"/>
        <w:rPr>
          <w:rFonts w:cs="Arial"/>
          <w:b/>
        </w:rPr>
      </w:pPr>
      <w:r w:rsidRPr="002E6841">
        <w:rPr>
          <w:rFonts w:cs="Arial"/>
          <w:b/>
        </w:rPr>
        <w:t>NTS Optional Charge</w:t>
      </w:r>
    </w:p>
    <w:p w14:paraId="4888F4EF" w14:textId="77777777" w:rsidR="007D5BD6" w:rsidRPr="006C38CA" w:rsidRDefault="007D5BD6" w:rsidP="007D5BD6">
      <w:pPr>
        <w:ind w:left="360"/>
        <w:jc w:val="both"/>
        <w:rPr>
          <w:rFonts w:cs="Arial"/>
        </w:rPr>
      </w:pPr>
      <w:r w:rsidRPr="006C38CA">
        <w:rPr>
          <w:rFonts w:cs="Arial"/>
        </w:rPr>
        <w:t xml:space="preserve">Ofgem’s decision letter in the view of the Proposers was primarily concerned with the use of commodity charges within the some of the 0621 solutions and also stated the distance cap should be fully justified. </w:t>
      </w:r>
    </w:p>
    <w:p w14:paraId="49296285" w14:textId="77777777" w:rsidR="007D5BD6" w:rsidRDefault="007D5BD6" w:rsidP="007D5BD6">
      <w:pPr>
        <w:ind w:left="360"/>
        <w:jc w:val="both"/>
        <w:rPr>
          <w:rFonts w:cs="Arial"/>
        </w:rPr>
      </w:pPr>
      <w:r>
        <w:rPr>
          <w:rFonts w:cs="Arial"/>
        </w:rPr>
        <w:t>Modifications 0678, 0678A, 0678C, 0678E and 0678F do not propose an optional charge.  National Grid’s view is there is not a need for an optional charge for Modification 0678.</w:t>
      </w:r>
      <w:r w:rsidRPr="00486826">
        <w:rPr>
          <w:rFonts w:cs="Arial"/>
        </w:rPr>
        <w:t xml:space="preserve"> </w:t>
      </w:r>
      <w:r>
        <w:rPr>
          <w:rFonts w:cs="Arial"/>
        </w:rPr>
        <w:t xml:space="preserve">Request 0670R is progressing independently through NTSCMF and is envisaged to provide a product to </w:t>
      </w:r>
      <w:r w:rsidRPr="00463C86">
        <w:rPr>
          <w:rFonts w:cs="Arial"/>
        </w:rPr>
        <w:t>avoid the inefficient bypass of the NTS</w:t>
      </w:r>
      <w:r>
        <w:rPr>
          <w:rFonts w:cs="Arial"/>
        </w:rPr>
        <w:t xml:space="preserve">. </w:t>
      </w:r>
    </w:p>
    <w:p w14:paraId="53B55F28" w14:textId="77777777" w:rsidR="007D5BD6" w:rsidRDefault="007D5BD6" w:rsidP="007D5BD6">
      <w:pPr>
        <w:ind w:left="360"/>
        <w:jc w:val="both"/>
        <w:rPr>
          <w:rFonts w:cs="Arial"/>
        </w:rPr>
      </w:pPr>
      <w:r>
        <w:rPr>
          <w:rFonts w:cs="Arial"/>
        </w:rPr>
        <w:t xml:space="preserve">Modifications 0678B, 06768D, 0678G, 0678H, 0678I and 0678J have proposed an optional charge, solely applying to firm capacity entitlements, that is capacity based and does not impose an artificial distance cap.  </w:t>
      </w:r>
    </w:p>
    <w:p w14:paraId="70106F60" w14:textId="77777777" w:rsidR="007D5BD6" w:rsidRDefault="007D5BD6" w:rsidP="007D5BD6">
      <w:pPr>
        <w:ind w:left="360"/>
        <w:jc w:val="both"/>
        <w:rPr>
          <w:rFonts w:cs="Arial"/>
        </w:rPr>
      </w:pPr>
      <w:r>
        <w:rPr>
          <w:rFonts w:cs="Arial"/>
        </w:rPr>
        <w:t>Cost Reflectivity in relation to Capacity Weighted Distance (CWD) approach (0678B, 0678D, 0678G and 0678I) and the Postage Stamp (PS) approach (0678H, and 0678J) is enhanced by the inclusion of the optional charge solution.</w:t>
      </w:r>
    </w:p>
    <w:p w14:paraId="418D9AA7" w14:textId="77777777" w:rsidR="007D5BD6" w:rsidRPr="00793043" w:rsidRDefault="007D5BD6" w:rsidP="007D5BD6">
      <w:pPr>
        <w:spacing w:before="240"/>
        <w:rPr>
          <w:rFonts w:cs="Arial"/>
          <w:b/>
        </w:rPr>
      </w:pPr>
      <w:r w:rsidRPr="00793043">
        <w:rPr>
          <w:rFonts w:cs="Arial"/>
          <w:b/>
        </w:rPr>
        <w:t>Transition</w:t>
      </w:r>
      <w:r>
        <w:rPr>
          <w:rFonts w:cs="Arial"/>
          <w:b/>
        </w:rPr>
        <w:t xml:space="preserve"> </w:t>
      </w:r>
    </w:p>
    <w:p w14:paraId="7072DE58" w14:textId="20696BA4" w:rsidR="007D5BD6" w:rsidRDefault="007D5BD6" w:rsidP="007D5BD6">
      <w:pPr>
        <w:jc w:val="both"/>
        <w:rPr>
          <w:rFonts w:cs="Arial"/>
        </w:rPr>
      </w:pPr>
      <w:r>
        <w:rPr>
          <w:rFonts w:cs="Arial"/>
        </w:rPr>
        <w:t xml:space="preserve">There is no phased delivery proposed under any of the Modifications. The FCC approach is thus brought forward to day 1; </w:t>
      </w:r>
      <w:r w:rsidR="000E3A44">
        <w:rPr>
          <w:rFonts w:cs="Arial"/>
        </w:rPr>
        <w:t>an FCC</w:t>
      </w:r>
      <w:r>
        <w:rPr>
          <w:rFonts w:cs="Arial"/>
        </w:rPr>
        <w:t xml:space="preserve"> Methodology Statement has been developed. </w:t>
      </w:r>
    </w:p>
    <w:p w14:paraId="01C8C278" w14:textId="77777777" w:rsidR="007D5BD6" w:rsidRPr="002E6841" w:rsidRDefault="007D5BD6" w:rsidP="007D5BD6">
      <w:pPr>
        <w:jc w:val="both"/>
        <w:rPr>
          <w:rFonts w:cs="Arial"/>
          <w:b/>
        </w:rPr>
      </w:pPr>
      <w:r w:rsidRPr="002E6841">
        <w:rPr>
          <w:rFonts w:cs="Arial"/>
          <w:b/>
        </w:rPr>
        <w:t>Assessment of A</w:t>
      </w:r>
      <w:r>
        <w:rPr>
          <w:rFonts w:cs="Arial"/>
          <w:b/>
        </w:rPr>
        <w:t>nnex 2 of Ofgem rejection letter of 0621</w:t>
      </w:r>
    </w:p>
    <w:p w14:paraId="0DD929AC" w14:textId="77777777" w:rsidR="007D5BD6" w:rsidRDefault="007D5BD6" w:rsidP="007D5BD6">
      <w:pPr>
        <w:jc w:val="both"/>
        <w:rPr>
          <w:rFonts w:cs="Arial"/>
        </w:rPr>
      </w:pPr>
      <w:r>
        <w:rPr>
          <w:rFonts w:cs="Arial"/>
        </w:rPr>
        <w:t>Workgroup noted that Ofgem provided non-binding views within its Modification 0621 Decision Letter, some of which are addressed by the Proposers in their Modifications.</w:t>
      </w:r>
    </w:p>
    <w:p w14:paraId="5F20682D" w14:textId="77777777" w:rsidR="007D5BD6" w:rsidRPr="008418B7" w:rsidRDefault="007D5BD6" w:rsidP="007D5BD6">
      <w:pPr>
        <w:jc w:val="both"/>
        <w:rPr>
          <w:rFonts w:cs="Arial"/>
          <w:b/>
          <w:color w:val="FF0000"/>
        </w:rPr>
      </w:pPr>
      <w:r w:rsidRPr="008418B7">
        <w:rPr>
          <w:rFonts w:cs="Arial"/>
          <w:b/>
          <w:color w:val="FF0000"/>
        </w:rPr>
        <w:t>Cost Reflectivity</w:t>
      </w:r>
    </w:p>
    <w:p w14:paraId="79497C22" w14:textId="77777777" w:rsidR="007D5BD6" w:rsidRPr="008418B7" w:rsidRDefault="007D5BD6" w:rsidP="007D5BD6">
      <w:pPr>
        <w:jc w:val="both"/>
        <w:rPr>
          <w:rFonts w:cs="Arial"/>
          <w:color w:val="FF0000"/>
        </w:rPr>
      </w:pPr>
      <w:r w:rsidRPr="008418B7">
        <w:rPr>
          <w:rFonts w:cs="Arial"/>
          <w:color w:val="FF0000"/>
        </w:rPr>
        <w:t xml:space="preserve">Workgroup noted Ofgem’s view in the 0621 </w:t>
      </w:r>
      <w:r>
        <w:rPr>
          <w:rFonts w:cs="Arial"/>
          <w:color w:val="FF0000"/>
        </w:rPr>
        <w:t>Modification</w:t>
      </w:r>
      <w:r w:rsidRPr="008418B7">
        <w:rPr>
          <w:rFonts w:cs="Arial"/>
          <w:color w:val="FF0000"/>
        </w:rPr>
        <w:t xml:space="preserve"> decision letter relating to Cost Reflectivity (</w:t>
      </w:r>
      <w:r>
        <w:rPr>
          <w:rFonts w:cs="Arial"/>
          <w:color w:val="FF0000"/>
        </w:rPr>
        <w:t>p.</w:t>
      </w:r>
      <w:r w:rsidRPr="008418B7">
        <w:rPr>
          <w:rFonts w:cs="Arial"/>
          <w:color w:val="FF0000"/>
        </w:rPr>
        <w:t>14).</w:t>
      </w:r>
    </w:p>
    <w:p w14:paraId="132C12E0" w14:textId="77777777" w:rsidR="007D5BD6" w:rsidRDefault="007D5BD6" w:rsidP="007D5BD6">
      <w:pPr>
        <w:jc w:val="both"/>
        <w:rPr>
          <w:rFonts w:cs="Arial"/>
          <w:color w:val="FF0000"/>
        </w:rPr>
      </w:pPr>
      <w:r w:rsidRPr="008418B7">
        <w:rPr>
          <w:rFonts w:cs="Arial"/>
          <w:color w:val="FF0000"/>
        </w:rPr>
        <w:t>Workgroup noted that National Grid have a Licence obligation to provide cost reflective prices.</w:t>
      </w:r>
    </w:p>
    <w:p w14:paraId="1CDCCBDB" w14:textId="77777777" w:rsidR="007D5BD6" w:rsidRPr="008418B7" w:rsidRDefault="007D5BD6" w:rsidP="007D5BD6">
      <w:pPr>
        <w:jc w:val="both"/>
        <w:rPr>
          <w:rFonts w:cs="Arial"/>
          <w:color w:val="FF0000"/>
        </w:rPr>
      </w:pPr>
      <w:r>
        <w:rPr>
          <w:rFonts w:cs="Arial"/>
          <w:color w:val="FF0000"/>
        </w:rPr>
        <w:t>Workgroup noted this is covered under the relevant objectives in Section 5.</w:t>
      </w:r>
    </w:p>
    <w:p w14:paraId="5D85580A" w14:textId="77777777" w:rsidR="007D5BD6" w:rsidRPr="008418B7" w:rsidRDefault="007D5BD6" w:rsidP="007D5BD6">
      <w:pPr>
        <w:jc w:val="both"/>
        <w:rPr>
          <w:rFonts w:cs="Arial"/>
          <w:b/>
          <w:color w:val="FF0000"/>
        </w:rPr>
      </w:pPr>
      <w:r w:rsidRPr="008418B7">
        <w:rPr>
          <w:rFonts w:cs="Arial"/>
          <w:b/>
          <w:color w:val="FF0000"/>
        </w:rPr>
        <w:t>Locational Signal</w:t>
      </w:r>
    </w:p>
    <w:p w14:paraId="5F8F5C69" w14:textId="77777777" w:rsidR="007D5BD6" w:rsidRPr="008418B7" w:rsidRDefault="007D5BD6" w:rsidP="007D5BD6">
      <w:pPr>
        <w:jc w:val="both"/>
        <w:rPr>
          <w:rFonts w:cs="Arial"/>
          <w:color w:val="FF0000"/>
        </w:rPr>
      </w:pPr>
      <w:r w:rsidRPr="008418B7">
        <w:rPr>
          <w:rFonts w:cs="Arial"/>
          <w:color w:val="FF0000"/>
        </w:rPr>
        <w:t>The Workgroup had mixed views on whether locational signals should be a feature of the RPM which reflected a lack of consensus if Ofgem’s 0621 decision letter.</w:t>
      </w:r>
    </w:p>
    <w:p w14:paraId="19D90DC0" w14:textId="77777777" w:rsidR="007D5BD6" w:rsidRDefault="007D5BD6" w:rsidP="007D5BD6">
      <w:pPr>
        <w:jc w:val="both"/>
        <w:rPr>
          <w:rFonts w:cs="Arial"/>
          <w:color w:val="FF0000"/>
        </w:rPr>
      </w:pPr>
      <w:r w:rsidRPr="002E6841">
        <w:rPr>
          <w:rFonts w:cs="Arial"/>
          <w:color w:val="FF0000"/>
        </w:rPr>
        <w:t>Some members noted that</w:t>
      </w:r>
      <w:r w:rsidRPr="002E6841">
        <w:rPr>
          <w:rFonts w:cs="Arial"/>
          <w:b/>
          <w:color w:val="FF0000"/>
        </w:rPr>
        <w:t xml:space="preserve"> </w:t>
      </w:r>
      <w:r w:rsidRPr="002E6841">
        <w:rPr>
          <w:rFonts w:cs="Arial"/>
          <w:color w:val="FF0000"/>
        </w:rPr>
        <w:t xml:space="preserve">Locational Signals may provide incentives to connect or increase connections or flows at certain points.  The ability for some entry parties to respond to location signals is limited and </w:t>
      </w:r>
      <w:r w:rsidRPr="008418B7">
        <w:rPr>
          <w:rFonts w:cs="Arial"/>
          <w:color w:val="FF0000"/>
        </w:rPr>
        <w:t>therefore the non- inclusion of location signals is not necessarily out of line with the Code objectives.</w:t>
      </w:r>
    </w:p>
    <w:p w14:paraId="36F13DEA" w14:textId="77777777" w:rsidR="007D5BD6" w:rsidRPr="008418B7" w:rsidRDefault="007D5BD6" w:rsidP="007D5BD6">
      <w:pPr>
        <w:jc w:val="both"/>
        <w:rPr>
          <w:rFonts w:cs="Arial"/>
          <w:color w:val="FF0000"/>
        </w:rPr>
      </w:pPr>
      <w:r>
        <w:rPr>
          <w:rFonts w:cs="Arial"/>
          <w:color w:val="FF0000"/>
        </w:rPr>
        <w:t>Workgroup noted this is covered under the relevant objectives in Section 5 and in the Modifications.</w:t>
      </w:r>
    </w:p>
    <w:p w14:paraId="5978555B" w14:textId="259AC549" w:rsidR="007D5BD6" w:rsidRPr="002E6841" w:rsidDel="00946E8B" w:rsidRDefault="007D5BD6" w:rsidP="007D5BD6">
      <w:pPr>
        <w:jc w:val="both"/>
        <w:rPr>
          <w:del w:id="962" w:author="Rebecca Hailes" w:date="2019-04-10T16:36:00Z"/>
          <w:rFonts w:cs="Arial"/>
          <w:color w:val="FF0000"/>
          <w:highlight w:val="yellow"/>
        </w:rPr>
      </w:pPr>
      <w:del w:id="963" w:author="Rebecca Hailes" w:date="2019-04-10T16:36:00Z">
        <w:r w:rsidRPr="002E6841" w:rsidDel="00946E8B">
          <w:rPr>
            <w:rFonts w:cs="Arial"/>
            <w:color w:val="FF0000"/>
            <w:highlight w:val="yellow"/>
          </w:rPr>
          <w:delText>The Workgroup considered Location Signals and in relation to CWD (need to consider and expand)</w:delText>
        </w:r>
      </w:del>
    </w:p>
    <w:p w14:paraId="786F665D" w14:textId="3E29BBAF" w:rsidR="007D5BD6" w:rsidRPr="002E6841" w:rsidDel="00946E8B" w:rsidRDefault="007D5BD6" w:rsidP="007D5BD6">
      <w:pPr>
        <w:jc w:val="both"/>
        <w:rPr>
          <w:del w:id="964" w:author="Rebecca Hailes" w:date="2019-04-10T16:36:00Z"/>
          <w:rFonts w:cs="Arial"/>
          <w:color w:val="FF0000"/>
          <w:highlight w:val="yellow"/>
        </w:rPr>
      </w:pPr>
      <w:del w:id="965" w:author="Rebecca Hailes" w:date="2019-04-10T16:36:00Z">
        <w:r w:rsidRPr="002E6841" w:rsidDel="00946E8B">
          <w:rPr>
            <w:rFonts w:cs="Arial"/>
            <w:color w:val="FF0000"/>
            <w:highlight w:val="yellow"/>
          </w:rPr>
          <w:delText xml:space="preserve">The Workgroup considered the unintended consequences (need to consider and expand) </w:delText>
        </w:r>
      </w:del>
    </w:p>
    <w:p w14:paraId="64B6E39C" w14:textId="442D7EA0" w:rsidR="007D5BD6" w:rsidRPr="002E6841" w:rsidDel="00946E8B" w:rsidRDefault="007D5BD6" w:rsidP="007D5BD6">
      <w:pPr>
        <w:jc w:val="both"/>
        <w:rPr>
          <w:del w:id="966" w:author="Rebecca Hailes" w:date="2019-04-10T16:36:00Z"/>
          <w:rFonts w:cs="Arial"/>
          <w:color w:val="FF0000"/>
        </w:rPr>
      </w:pPr>
      <w:del w:id="967" w:author="Rebecca Hailes" w:date="2019-04-10T16:36:00Z">
        <w:r w:rsidRPr="002E6841" w:rsidDel="00946E8B">
          <w:rPr>
            <w:rFonts w:cs="Arial"/>
            <w:color w:val="FF0000"/>
            <w:highlight w:val="yellow"/>
          </w:rPr>
          <w:delText>The Workgroup considered Revenue Collection and costs to consumers (need to consider and expand)</w:delText>
        </w:r>
      </w:del>
    </w:p>
    <w:p w14:paraId="5746D22E" w14:textId="2D903269" w:rsidR="007D5BD6" w:rsidRPr="002E6841" w:rsidDel="00946E8B" w:rsidRDefault="007D5BD6" w:rsidP="007D5BD6">
      <w:pPr>
        <w:spacing w:line="240" w:lineRule="auto"/>
        <w:rPr>
          <w:del w:id="968" w:author="Rebecca Hailes" w:date="2019-04-10T16:36:00Z"/>
          <w:rFonts w:cs="Arial"/>
          <w:color w:val="FF0000"/>
          <w:highlight w:val="cyan"/>
        </w:rPr>
      </w:pPr>
      <w:del w:id="969" w:author="Rebecca Hailes" w:date="2019-04-10T16:36:00Z">
        <w:r w:rsidRPr="002E6841" w:rsidDel="00946E8B">
          <w:rPr>
            <w:rFonts w:cs="Arial"/>
            <w:color w:val="FF0000"/>
            <w:highlight w:val="cyan"/>
          </w:rPr>
          <w:delText>Consistency with the Ofgem TCR Principles</w:delText>
        </w:r>
        <w:r w:rsidDel="00946E8B">
          <w:rPr>
            <w:rFonts w:cs="Arial"/>
            <w:color w:val="FF0000"/>
            <w:highlight w:val="cyan"/>
          </w:rPr>
          <w:delText xml:space="preserve"> (this should go in section </w:delText>
        </w:r>
      </w:del>
    </w:p>
    <w:p w14:paraId="52FA07E0" w14:textId="57EF470C" w:rsidR="007D5BD6" w:rsidRPr="002E6841" w:rsidDel="00946E8B" w:rsidRDefault="007D5BD6" w:rsidP="007D5BD6">
      <w:pPr>
        <w:spacing w:line="240" w:lineRule="auto"/>
        <w:rPr>
          <w:del w:id="970" w:author="Rebecca Hailes" w:date="2019-04-10T16:36:00Z"/>
          <w:rFonts w:cs="Arial"/>
          <w:color w:val="FF0000"/>
        </w:rPr>
      </w:pPr>
      <w:del w:id="971" w:author="Rebecca Hailes" w:date="2019-04-10T16:36:00Z">
        <w:r w:rsidRPr="002E6841" w:rsidDel="00946E8B">
          <w:rPr>
            <w:rFonts w:cs="Arial"/>
            <w:color w:val="FF0000"/>
            <w:highlight w:val="cyan"/>
          </w:rPr>
          <w:delText xml:space="preserve">TO BE COVERED </w:delText>
        </w:r>
        <w:r w:rsidDel="00946E8B">
          <w:rPr>
            <w:rFonts w:cs="Arial"/>
            <w:color w:val="FF0000"/>
            <w:highlight w:val="cyan"/>
          </w:rPr>
          <w:delText>10</w:delText>
        </w:r>
        <w:r w:rsidRPr="002E6841" w:rsidDel="00946E8B">
          <w:rPr>
            <w:rFonts w:cs="Arial"/>
            <w:color w:val="FF0000"/>
            <w:highlight w:val="cyan"/>
          </w:rPr>
          <w:delText xml:space="preserve"> MARCH</w:delText>
        </w:r>
      </w:del>
    </w:p>
    <w:p w14:paraId="5D0CFC0F" w14:textId="11857B64" w:rsidR="007D5BD6" w:rsidRPr="002E6841" w:rsidDel="00946E8B" w:rsidRDefault="007D5BD6" w:rsidP="007D5BD6">
      <w:pPr>
        <w:autoSpaceDE w:val="0"/>
        <w:autoSpaceDN w:val="0"/>
        <w:adjustRightInd w:val="0"/>
        <w:spacing w:before="0" w:after="0" w:line="240" w:lineRule="auto"/>
        <w:rPr>
          <w:del w:id="972" w:author="Rebecca Hailes" w:date="2019-04-10T16:36:00Z"/>
          <w:rFonts w:eastAsia="Cambria" w:cs="Arial"/>
          <w:szCs w:val="20"/>
        </w:rPr>
      </w:pPr>
    </w:p>
    <w:p w14:paraId="562EA390" w14:textId="5FCBE52C" w:rsidR="007D5BD6" w:rsidDel="00946E8B" w:rsidRDefault="007D5BD6" w:rsidP="007D5BD6">
      <w:pPr>
        <w:autoSpaceDE w:val="0"/>
        <w:autoSpaceDN w:val="0"/>
        <w:adjustRightInd w:val="0"/>
        <w:spacing w:before="0" w:after="22" w:line="240" w:lineRule="auto"/>
        <w:rPr>
          <w:del w:id="973" w:author="Rebecca Hailes" w:date="2019-04-10T16:36:00Z"/>
          <w:rFonts w:eastAsia="Cambria" w:cs="Arial"/>
          <w:szCs w:val="20"/>
        </w:rPr>
      </w:pPr>
      <w:del w:id="974" w:author="Rebecca Hailes" w:date="2019-04-10T16:36:00Z">
        <w:r w:rsidRPr="00E71DE5" w:rsidDel="00946E8B">
          <w:rPr>
            <w:rFonts w:eastAsia="Cambria" w:cs="Arial"/>
            <w:szCs w:val="20"/>
          </w:rPr>
          <w:delText>Annex:</w:delText>
        </w:r>
        <w:r w:rsidRPr="002E6841" w:rsidDel="00946E8B">
          <w:rPr>
            <w:rFonts w:eastAsia="Cambria" w:cs="Arial"/>
            <w:szCs w:val="20"/>
          </w:rPr>
          <w:delText xml:space="preserve"> Regard for the principles used in the TCR </w:delText>
        </w:r>
      </w:del>
    </w:p>
    <w:p w14:paraId="5645BC87" w14:textId="6F04C07E" w:rsidR="007D5BD6" w:rsidRPr="002E6841" w:rsidDel="00946E8B" w:rsidRDefault="007D5BD6" w:rsidP="007D5BD6">
      <w:pPr>
        <w:pStyle w:val="ListParagraph"/>
        <w:numPr>
          <w:ilvl w:val="0"/>
          <w:numId w:val="121"/>
        </w:numPr>
        <w:autoSpaceDE w:val="0"/>
        <w:autoSpaceDN w:val="0"/>
        <w:adjustRightInd w:val="0"/>
        <w:spacing w:before="0" w:after="22" w:line="240" w:lineRule="auto"/>
        <w:rPr>
          <w:del w:id="975" w:author="Rebecca Hailes" w:date="2019-04-10T16:36:00Z"/>
          <w:rFonts w:eastAsia="Cambria" w:cs="Arial"/>
          <w:szCs w:val="20"/>
        </w:rPr>
      </w:pPr>
      <w:del w:id="976" w:author="Rebecca Hailes" w:date="2019-04-10T16:36:00Z">
        <w:r w:rsidRPr="002E6841" w:rsidDel="00946E8B">
          <w:rPr>
            <w:rFonts w:eastAsia="Cambria" w:cs="Arial"/>
            <w:szCs w:val="20"/>
          </w:rPr>
          <w:delText xml:space="preserve">Reducing harmful distortions </w:delText>
        </w:r>
      </w:del>
    </w:p>
    <w:p w14:paraId="4C5E727D" w14:textId="1CA51135" w:rsidR="007D5BD6" w:rsidRPr="002E6841" w:rsidDel="00946E8B" w:rsidRDefault="007D5BD6" w:rsidP="007D5BD6">
      <w:pPr>
        <w:pStyle w:val="ListParagraph"/>
        <w:numPr>
          <w:ilvl w:val="0"/>
          <w:numId w:val="121"/>
        </w:numPr>
        <w:autoSpaceDE w:val="0"/>
        <w:autoSpaceDN w:val="0"/>
        <w:adjustRightInd w:val="0"/>
        <w:spacing w:before="0" w:after="22" w:line="240" w:lineRule="auto"/>
        <w:rPr>
          <w:del w:id="977" w:author="Rebecca Hailes" w:date="2019-04-10T16:36:00Z"/>
          <w:rFonts w:eastAsia="Cambria" w:cs="Arial"/>
          <w:szCs w:val="20"/>
        </w:rPr>
      </w:pPr>
      <w:del w:id="978" w:author="Rebecca Hailes" w:date="2019-04-10T16:36:00Z">
        <w:r w:rsidRPr="002E6841" w:rsidDel="00946E8B">
          <w:rPr>
            <w:rFonts w:eastAsia="Cambria" w:cs="Arial"/>
            <w:szCs w:val="20"/>
          </w:rPr>
          <w:delText xml:space="preserve">Fairness to end consumers </w:delText>
        </w:r>
      </w:del>
    </w:p>
    <w:p w14:paraId="5E5B1161" w14:textId="38ADBACB" w:rsidR="007D5BD6" w:rsidRPr="002E6841" w:rsidDel="00946E8B" w:rsidRDefault="007D5BD6" w:rsidP="007D5BD6">
      <w:pPr>
        <w:pStyle w:val="ListParagraph"/>
        <w:numPr>
          <w:ilvl w:val="0"/>
          <w:numId w:val="121"/>
        </w:numPr>
        <w:autoSpaceDE w:val="0"/>
        <w:autoSpaceDN w:val="0"/>
        <w:adjustRightInd w:val="0"/>
        <w:spacing w:before="0" w:after="0" w:line="240" w:lineRule="auto"/>
        <w:rPr>
          <w:del w:id="979" w:author="Rebecca Hailes" w:date="2019-04-10T16:36:00Z"/>
          <w:rFonts w:eastAsia="Cambria" w:cs="Arial"/>
          <w:szCs w:val="20"/>
        </w:rPr>
      </w:pPr>
      <w:del w:id="980" w:author="Rebecca Hailes" w:date="2019-04-10T16:36:00Z">
        <w:r w:rsidRPr="002E6841" w:rsidDel="00946E8B">
          <w:rPr>
            <w:rFonts w:eastAsia="Cambria" w:cs="Arial"/>
            <w:szCs w:val="20"/>
          </w:rPr>
          <w:delText xml:space="preserve">Proportionality and practical considerations </w:delText>
        </w:r>
      </w:del>
    </w:p>
    <w:p w14:paraId="66B6AC9F" w14:textId="7BE3D33C" w:rsidR="007D5BD6" w:rsidDel="00946E8B" w:rsidRDefault="007D5BD6" w:rsidP="007D5BD6">
      <w:pPr>
        <w:autoSpaceDE w:val="0"/>
        <w:autoSpaceDN w:val="0"/>
        <w:adjustRightInd w:val="0"/>
        <w:spacing w:before="0" w:after="0" w:line="240" w:lineRule="auto"/>
        <w:rPr>
          <w:del w:id="981" w:author="Rebecca Hailes" w:date="2019-04-10T16:36:00Z"/>
          <w:rFonts w:ascii="Courier New" w:eastAsia="Cambria" w:hAnsi="Courier New" w:cs="Courier New"/>
          <w:color w:val="000000"/>
          <w:sz w:val="23"/>
          <w:szCs w:val="23"/>
        </w:rPr>
      </w:pPr>
    </w:p>
    <w:p w14:paraId="09094FAB" w14:textId="1CD891FE" w:rsidR="007D5BD6" w:rsidRPr="002E6841" w:rsidDel="00946E8B" w:rsidRDefault="007D5BD6" w:rsidP="007D5BD6">
      <w:pPr>
        <w:autoSpaceDE w:val="0"/>
        <w:autoSpaceDN w:val="0"/>
        <w:adjustRightInd w:val="0"/>
        <w:spacing w:before="0" w:after="0" w:line="240" w:lineRule="auto"/>
        <w:rPr>
          <w:del w:id="982" w:author="Rebecca Hailes" w:date="2019-04-10T16:36:00Z"/>
          <w:rFonts w:eastAsia="Cambria" w:cs="Arial"/>
          <w:color w:val="000000"/>
          <w:szCs w:val="20"/>
        </w:rPr>
      </w:pPr>
      <w:del w:id="983" w:author="Rebecca Hailes" w:date="2019-04-10T16:36:00Z">
        <w:r w:rsidRPr="002E6841" w:rsidDel="00946E8B">
          <w:rPr>
            <w:rFonts w:eastAsia="Cambria" w:cs="Arial"/>
            <w:color w:val="000000"/>
            <w:szCs w:val="20"/>
            <w:highlight w:val="yellow"/>
          </w:rPr>
          <w:delText>Need workgroup response to the above</w:delText>
        </w:r>
      </w:del>
    </w:p>
    <w:p w14:paraId="454208EB" w14:textId="77777777" w:rsidR="007D5BD6" w:rsidRPr="007C03C8" w:rsidRDefault="007D5BD6" w:rsidP="007D5BD6">
      <w:pPr>
        <w:autoSpaceDE w:val="0"/>
        <w:autoSpaceDN w:val="0"/>
        <w:adjustRightInd w:val="0"/>
        <w:spacing w:before="0" w:after="0" w:line="240" w:lineRule="auto"/>
        <w:rPr>
          <w:rFonts w:eastAsia="Cambria" w:cs="Arial"/>
          <w:color w:val="000000"/>
          <w:sz w:val="24"/>
        </w:rPr>
      </w:pPr>
    </w:p>
    <w:p w14:paraId="115D093F" w14:textId="58819C6C" w:rsidR="007D5BD6" w:rsidRPr="00946E8B" w:rsidDel="00946E8B" w:rsidRDefault="007D5BD6" w:rsidP="007D5BD6">
      <w:pPr>
        <w:autoSpaceDE w:val="0"/>
        <w:autoSpaceDN w:val="0"/>
        <w:adjustRightInd w:val="0"/>
        <w:spacing w:before="0" w:after="0" w:line="240" w:lineRule="auto"/>
        <w:rPr>
          <w:del w:id="984" w:author="Rebecca Hailes" w:date="2019-04-10T16:37:00Z"/>
          <w:rFonts w:eastAsia="Cambria" w:cs="Arial"/>
          <w:b/>
          <w:color w:val="000000"/>
          <w:szCs w:val="20"/>
        </w:rPr>
      </w:pPr>
      <w:r>
        <w:rPr>
          <w:rFonts w:eastAsia="Cambria" w:cs="Arial"/>
          <w:b/>
          <w:color w:val="000000"/>
          <w:szCs w:val="20"/>
        </w:rPr>
        <w:t>Modification</w:t>
      </w:r>
      <w:r w:rsidRPr="002E6841">
        <w:rPr>
          <w:rFonts w:eastAsia="Cambria" w:cs="Arial"/>
          <w:b/>
          <w:color w:val="000000"/>
          <w:szCs w:val="20"/>
        </w:rPr>
        <w:t>s proposing Postage Stamp (0678A, 0678C</w:t>
      </w:r>
      <w:ins w:id="985" w:author="Rebecca Hailes" w:date="2019-04-10T16:38:00Z">
        <w:r w:rsidR="009C20ED">
          <w:rPr>
            <w:rFonts w:eastAsia="Cambria" w:cs="Arial"/>
            <w:b/>
            <w:color w:val="000000"/>
            <w:szCs w:val="20"/>
          </w:rPr>
          <w:t>,</w:t>
        </w:r>
      </w:ins>
      <w:r w:rsidRPr="002E6841">
        <w:rPr>
          <w:rFonts w:eastAsia="Cambria" w:cs="Arial"/>
          <w:b/>
          <w:color w:val="000000"/>
          <w:szCs w:val="20"/>
        </w:rPr>
        <w:t xml:space="preserve"> </w:t>
      </w:r>
      <w:del w:id="986" w:author="Rebecca Hailes" w:date="2019-04-10T16:38:00Z">
        <w:r w:rsidRPr="00946E8B" w:rsidDel="009C20ED">
          <w:rPr>
            <w:rFonts w:eastAsia="Cambria" w:cs="Arial"/>
            <w:b/>
            <w:color w:val="000000"/>
            <w:szCs w:val="20"/>
          </w:rPr>
          <w:delText xml:space="preserve">and </w:delText>
        </w:r>
      </w:del>
      <w:r w:rsidRPr="00946E8B">
        <w:rPr>
          <w:rFonts w:eastAsia="Cambria" w:cs="Arial"/>
          <w:b/>
          <w:color w:val="000000"/>
          <w:szCs w:val="20"/>
          <w:rPrChange w:id="987" w:author="Rebecca Hailes" w:date="2019-04-10T16:37:00Z">
            <w:rPr>
              <w:rFonts w:eastAsia="Cambria" w:cs="Arial"/>
              <w:b/>
              <w:color w:val="000000"/>
              <w:szCs w:val="20"/>
              <w:highlight w:val="yellow"/>
            </w:rPr>
          </w:rPrChange>
        </w:rPr>
        <w:t>0678H</w:t>
      </w:r>
      <w:ins w:id="988" w:author="Rebecca Hailes" w:date="2019-04-10T16:38:00Z">
        <w:r w:rsidR="009C20ED">
          <w:rPr>
            <w:rFonts w:eastAsia="Cambria" w:cs="Arial"/>
            <w:b/>
            <w:color w:val="000000"/>
            <w:szCs w:val="20"/>
          </w:rPr>
          <w:t xml:space="preserve"> and 0678J</w:t>
        </w:r>
      </w:ins>
      <w:r w:rsidRPr="00946E8B">
        <w:rPr>
          <w:rFonts w:eastAsia="Cambria" w:cs="Arial"/>
          <w:b/>
          <w:color w:val="000000"/>
          <w:szCs w:val="20"/>
        </w:rPr>
        <w:t>)</w:t>
      </w:r>
      <w:r w:rsidR="00946E8B" w:rsidRPr="00946E8B">
        <w:rPr>
          <w:rFonts w:eastAsia="Cambria" w:cs="Arial"/>
          <w:b/>
          <w:color w:val="000000"/>
          <w:szCs w:val="20"/>
        </w:rPr>
        <w:t xml:space="preserve"> - </w:t>
      </w:r>
    </w:p>
    <w:p w14:paraId="3938829D" w14:textId="293BD08B" w:rsidR="007D5BD6" w:rsidRPr="00946E8B" w:rsidDel="00946E8B" w:rsidRDefault="007D5BD6" w:rsidP="007D5BD6">
      <w:pPr>
        <w:autoSpaceDE w:val="0"/>
        <w:autoSpaceDN w:val="0"/>
        <w:adjustRightInd w:val="0"/>
        <w:spacing w:before="0" w:after="0" w:line="240" w:lineRule="auto"/>
        <w:rPr>
          <w:del w:id="989" w:author="Rebecca Hailes" w:date="2019-04-10T16:37:00Z"/>
          <w:rFonts w:eastAsia="Cambria" w:cs="Arial"/>
          <w:color w:val="000000"/>
          <w:sz w:val="24"/>
        </w:rPr>
      </w:pPr>
    </w:p>
    <w:p w14:paraId="47F79AE0" w14:textId="77777777" w:rsidR="007D5BD6" w:rsidRPr="00045847" w:rsidRDefault="007D5BD6" w:rsidP="007D5BD6">
      <w:pPr>
        <w:autoSpaceDE w:val="0"/>
        <w:autoSpaceDN w:val="0"/>
        <w:adjustRightInd w:val="0"/>
        <w:rPr>
          <w:rFonts w:eastAsia="Cambria" w:cs="Arial"/>
          <w:szCs w:val="20"/>
          <w:rPrChange w:id="990" w:author="Rebecca Hailes" w:date="2019-04-10T16:42:00Z">
            <w:rPr>
              <w:rFonts w:eastAsia="Cambria" w:cs="Arial"/>
              <w:color w:val="000000"/>
              <w:szCs w:val="20"/>
            </w:rPr>
          </w:rPrChange>
        </w:rPr>
      </w:pPr>
      <w:r w:rsidRPr="009C20ED">
        <w:rPr>
          <w:rFonts w:eastAsia="Cambria" w:cs="Arial"/>
          <w:b/>
          <w:bCs/>
          <w:color w:val="000000"/>
          <w:szCs w:val="20"/>
        </w:rPr>
        <w:t xml:space="preserve">Promoting Efficiency </w:t>
      </w:r>
      <w:r w:rsidRPr="00045847">
        <w:rPr>
          <w:rFonts w:eastAsia="Cambria" w:cs="Arial"/>
          <w:b/>
          <w:bCs/>
          <w:szCs w:val="20"/>
          <w:rPrChange w:id="991" w:author="Rebecca Hailes" w:date="2019-04-10T16:42:00Z">
            <w:rPr>
              <w:rFonts w:eastAsia="Cambria" w:cs="Arial"/>
              <w:b/>
              <w:bCs/>
              <w:color w:val="000000"/>
              <w:szCs w:val="20"/>
            </w:rPr>
          </w:rPrChange>
        </w:rPr>
        <w:t xml:space="preserve">and Economic principles associated with network charging </w:t>
      </w:r>
    </w:p>
    <w:p w14:paraId="00FD550D" w14:textId="77777777" w:rsidR="007D5BD6" w:rsidRPr="00045847" w:rsidRDefault="007D5BD6" w:rsidP="007D5BD6">
      <w:pPr>
        <w:autoSpaceDE w:val="0"/>
        <w:autoSpaceDN w:val="0"/>
        <w:adjustRightInd w:val="0"/>
        <w:jc w:val="both"/>
        <w:rPr>
          <w:rFonts w:eastAsia="Cambria" w:cs="Arial"/>
          <w:szCs w:val="20"/>
          <w:rPrChange w:id="992" w:author="Rebecca Hailes" w:date="2019-04-10T16:42:00Z">
            <w:rPr>
              <w:rFonts w:eastAsia="Cambria" w:cs="Arial"/>
              <w:color w:val="0070C0"/>
              <w:szCs w:val="20"/>
            </w:rPr>
          </w:rPrChange>
        </w:rPr>
      </w:pPr>
      <w:r w:rsidRPr="00045847">
        <w:rPr>
          <w:rFonts w:eastAsia="Cambria" w:cs="Arial"/>
          <w:szCs w:val="20"/>
          <w:rPrChange w:id="993" w:author="Rebecca Hailes" w:date="2019-04-10T16:42:00Z">
            <w:rPr>
              <w:rFonts w:eastAsia="Cambria" w:cs="Arial"/>
              <w:color w:val="0070C0"/>
              <w:szCs w:val="20"/>
            </w:rPr>
          </w:rPrChange>
        </w:rPr>
        <w:t xml:space="preserve">The Proposer of Modification 0678C explained that there are a number of economic principles which are typically associated with the appropriate determination of network charges. These are largely focused on ensuring efficient market outcomes. First, it is typically argued that network charges should be cost reflective. This means that they should reflect the (forward looking) costs which users impose on the network through a change in their use. This is important to achieve an economically efficient outcome: if charges are cost reflective, users will internalise the network costs which they cause when making a decision about how to use the network. This, in turn, will ensure that overall value chain costs are optimised. </w:t>
      </w:r>
    </w:p>
    <w:p w14:paraId="11B486C1" w14:textId="474E46C4" w:rsidR="007D5BD6" w:rsidRPr="00045847" w:rsidRDefault="009C20ED" w:rsidP="007D5BD6">
      <w:pPr>
        <w:autoSpaceDE w:val="0"/>
        <w:autoSpaceDN w:val="0"/>
        <w:adjustRightInd w:val="0"/>
        <w:jc w:val="both"/>
        <w:rPr>
          <w:rFonts w:eastAsia="Cambria" w:cs="Arial"/>
          <w:szCs w:val="20"/>
          <w:rPrChange w:id="994" w:author="Rebecca Hailes" w:date="2019-04-10T16:42:00Z">
            <w:rPr>
              <w:rFonts w:eastAsia="Cambria" w:cs="Arial"/>
              <w:color w:val="0070C0"/>
              <w:szCs w:val="20"/>
            </w:rPr>
          </w:rPrChange>
        </w:rPr>
      </w:pPr>
      <w:ins w:id="995" w:author="Rebecca Hailes" w:date="2019-04-10T16:38:00Z">
        <w:r w:rsidRPr="00045847">
          <w:rPr>
            <w:rFonts w:eastAsia="Cambria" w:cs="Arial"/>
            <w:szCs w:val="20"/>
            <w:rPrChange w:id="996" w:author="Rebecca Hailes" w:date="2019-04-10T16:42:00Z">
              <w:rPr>
                <w:rFonts w:eastAsia="Cambria" w:cs="Arial"/>
                <w:color w:val="0070C0"/>
                <w:szCs w:val="20"/>
              </w:rPr>
            </w:rPrChange>
          </w:rPr>
          <w:t xml:space="preserve">The Proposer of Modification 0678C further </w:t>
        </w:r>
        <w:r w:rsidR="00045847" w:rsidRPr="00045847">
          <w:rPr>
            <w:rFonts w:eastAsia="Cambria" w:cs="Arial"/>
            <w:szCs w:val="20"/>
            <w:rPrChange w:id="997" w:author="Rebecca Hailes" w:date="2019-04-10T16:42:00Z">
              <w:rPr>
                <w:rFonts w:eastAsia="Cambria" w:cs="Arial"/>
                <w:color w:val="0070C0"/>
                <w:szCs w:val="20"/>
              </w:rPr>
            </w:rPrChange>
          </w:rPr>
          <w:t>clarified</w:t>
        </w:r>
        <w:r w:rsidRPr="00045847">
          <w:rPr>
            <w:rFonts w:eastAsia="Cambria" w:cs="Arial"/>
            <w:szCs w:val="20"/>
            <w:rPrChange w:id="998" w:author="Rebecca Hailes" w:date="2019-04-10T16:42:00Z">
              <w:rPr>
                <w:rFonts w:eastAsia="Cambria" w:cs="Arial"/>
                <w:color w:val="0070C0"/>
                <w:szCs w:val="20"/>
              </w:rPr>
            </w:rPrChange>
          </w:rPr>
          <w:t xml:space="preserve"> that t</w:t>
        </w:r>
      </w:ins>
      <w:del w:id="999" w:author="Rebecca Hailes" w:date="2019-04-10T16:38:00Z">
        <w:r w:rsidR="007D5BD6" w:rsidRPr="00045847" w:rsidDel="009C20ED">
          <w:rPr>
            <w:rFonts w:eastAsia="Cambria" w:cs="Arial"/>
            <w:szCs w:val="20"/>
            <w:rPrChange w:id="1000" w:author="Rebecca Hailes" w:date="2019-04-10T16:42:00Z">
              <w:rPr>
                <w:rFonts w:eastAsia="Cambria" w:cs="Arial"/>
                <w:color w:val="0070C0"/>
                <w:szCs w:val="20"/>
              </w:rPr>
            </w:rPrChange>
          </w:rPr>
          <w:delText>T</w:delText>
        </w:r>
      </w:del>
      <w:r w:rsidR="007D5BD6" w:rsidRPr="00045847">
        <w:rPr>
          <w:rFonts w:eastAsia="Cambria" w:cs="Arial"/>
          <w:szCs w:val="20"/>
          <w:rPrChange w:id="1001" w:author="Rebecca Hailes" w:date="2019-04-10T16:42:00Z">
            <w:rPr>
              <w:rFonts w:eastAsia="Cambria" w:cs="Arial"/>
              <w:color w:val="0070C0"/>
              <w:szCs w:val="20"/>
            </w:rPr>
          </w:rPrChange>
        </w:rPr>
        <w:t xml:space="preserve">he fact that it is forward looking costs which should be reflected is important. If there is an historic cost which exists but cannot be changed in any way going forward by different use of the network by shippers, there is no value in terms of economic efficiency in sending a signal to shippers about that cost. Cost reflectivity should therefore only relate to new costs which would be created in the future or existing costs which can be avoided in the future as a result of a particular change in use. </w:t>
      </w:r>
    </w:p>
    <w:p w14:paraId="55A241FA" w14:textId="77777777" w:rsidR="007D5BD6" w:rsidRPr="00045847" w:rsidRDefault="007D5BD6" w:rsidP="007D5BD6">
      <w:pPr>
        <w:autoSpaceDE w:val="0"/>
        <w:autoSpaceDN w:val="0"/>
        <w:adjustRightInd w:val="0"/>
        <w:jc w:val="both"/>
        <w:rPr>
          <w:rFonts w:eastAsia="Cambria" w:cs="Arial"/>
          <w:szCs w:val="20"/>
          <w:rPrChange w:id="1002" w:author="Rebecca Hailes" w:date="2019-04-10T16:42:00Z">
            <w:rPr>
              <w:rFonts w:eastAsia="Cambria" w:cs="Arial"/>
              <w:color w:val="0070C0"/>
              <w:szCs w:val="20"/>
            </w:rPr>
          </w:rPrChange>
        </w:rPr>
      </w:pPr>
      <w:r w:rsidRPr="00045847">
        <w:rPr>
          <w:rFonts w:eastAsia="Cambria" w:cs="Arial"/>
          <w:szCs w:val="20"/>
          <w:rPrChange w:id="1003" w:author="Rebecca Hailes" w:date="2019-04-10T16:42:00Z">
            <w:rPr>
              <w:rFonts w:eastAsia="Cambria" w:cs="Arial"/>
              <w:color w:val="0070C0"/>
              <w:szCs w:val="20"/>
            </w:rPr>
          </w:rPrChange>
        </w:rPr>
        <w:t xml:space="preserve">This argument points to network prices being set predominantly according to forward looking marginal costs, as these are the costs incurred or avoided by incremental use. </w:t>
      </w:r>
    </w:p>
    <w:p w14:paraId="4CC9EB13" w14:textId="77777777" w:rsidR="007D5BD6" w:rsidRPr="00045847" w:rsidRDefault="007D5BD6" w:rsidP="007D5BD6">
      <w:pPr>
        <w:autoSpaceDE w:val="0"/>
        <w:autoSpaceDN w:val="0"/>
        <w:adjustRightInd w:val="0"/>
        <w:jc w:val="both"/>
        <w:rPr>
          <w:rFonts w:eastAsia="Cambria" w:cs="Arial"/>
          <w:szCs w:val="20"/>
          <w:rPrChange w:id="1004" w:author="Rebecca Hailes" w:date="2019-04-10T16:42:00Z">
            <w:rPr>
              <w:rFonts w:eastAsia="Cambria" w:cs="Arial"/>
              <w:color w:val="0070C0"/>
              <w:szCs w:val="20"/>
            </w:rPr>
          </w:rPrChange>
        </w:rPr>
      </w:pPr>
      <w:r w:rsidRPr="00045847">
        <w:rPr>
          <w:rFonts w:eastAsia="Cambria" w:cs="Arial"/>
          <w:szCs w:val="20"/>
          <w:rPrChange w:id="1005" w:author="Rebecca Hailes" w:date="2019-04-10T16:42:00Z">
            <w:rPr>
              <w:rFonts w:eastAsia="Cambria" w:cs="Arial"/>
              <w:color w:val="0070C0"/>
              <w:szCs w:val="20"/>
            </w:rPr>
          </w:rPrChange>
        </w:rPr>
        <w:t xml:space="preserve">However, it is important that marginal cost as a concept is interpreted correctly. First, when there is an excess of capacity as a result of reduction in network use over time, then the marginal cost of use may be close to or at zero. Second, it is obviously important that network companies can recover their allowed revenue. It is also clear that efficient cost reflective charges, as defined above, may not recover all costs which have been incurred. Therefore, additional charges are required to recover the full range of permissible costs. </w:t>
      </w:r>
    </w:p>
    <w:p w14:paraId="794C1290" w14:textId="77777777" w:rsidR="007D5BD6" w:rsidRPr="00045847" w:rsidRDefault="007D5BD6" w:rsidP="007D5BD6">
      <w:pPr>
        <w:autoSpaceDE w:val="0"/>
        <w:autoSpaceDN w:val="0"/>
        <w:adjustRightInd w:val="0"/>
        <w:jc w:val="both"/>
        <w:rPr>
          <w:rFonts w:eastAsia="Cambria" w:cs="Arial"/>
          <w:szCs w:val="20"/>
          <w:rPrChange w:id="1006" w:author="Rebecca Hailes" w:date="2019-04-10T16:42:00Z">
            <w:rPr>
              <w:rFonts w:eastAsia="Cambria" w:cs="Arial"/>
              <w:color w:val="0070C0"/>
              <w:szCs w:val="20"/>
            </w:rPr>
          </w:rPrChange>
        </w:rPr>
      </w:pPr>
      <w:r w:rsidRPr="00045847">
        <w:rPr>
          <w:rFonts w:eastAsia="Cambria" w:cs="Arial"/>
          <w:szCs w:val="20"/>
          <w:rPrChange w:id="1007" w:author="Rebecca Hailes" w:date="2019-04-10T16:42:00Z">
            <w:rPr>
              <w:rFonts w:eastAsia="Cambria" w:cs="Arial"/>
              <w:color w:val="0070C0"/>
              <w:szCs w:val="20"/>
            </w:rPr>
          </w:rPrChange>
        </w:rPr>
        <w:t xml:space="preserve">It is typically argued that such charges should have as an objective creating minimal changes in behaviour relative to a set of efficient charges. This is because, as previously established, there is no efficiency related reason to target historic costs at a particular set of users. By definition, they cannot be “un-incurred” and so there is no point in targeting them at a certain set of users as to do so will change behaviour in a way which reduces efficiency. </w:t>
      </w:r>
    </w:p>
    <w:p w14:paraId="76711645" w14:textId="77777777" w:rsidR="007D5BD6" w:rsidRPr="00045847" w:rsidRDefault="007D5BD6" w:rsidP="007D5BD6">
      <w:pPr>
        <w:autoSpaceDE w:val="0"/>
        <w:autoSpaceDN w:val="0"/>
        <w:adjustRightInd w:val="0"/>
        <w:jc w:val="both"/>
        <w:rPr>
          <w:rFonts w:eastAsia="Cambria" w:cs="Arial"/>
          <w:szCs w:val="20"/>
          <w:rPrChange w:id="1008" w:author="Rebecca Hailes" w:date="2019-04-10T16:42:00Z">
            <w:rPr>
              <w:rFonts w:eastAsia="Cambria" w:cs="Arial"/>
              <w:color w:val="0070C0"/>
              <w:szCs w:val="20"/>
            </w:rPr>
          </w:rPrChange>
        </w:rPr>
      </w:pPr>
      <w:r w:rsidRPr="00045847">
        <w:rPr>
          <w:rFonts w:eastAsia="Cambria" w:cs="Arial"/>
          <w:szCs w:val="20"/>
          <w:rPrChange w:id="1009" w:author="Rebecca Hailes" w:date="2019-04-10T16:42:00Z">
            <w:rPr>
              <w:rFonts w:eastAsia="Cambria" w:cs="Arial"/>
              <w:color w:val="0070C0"/>
              <w:szCs w:val="20"/>
            </w:rPr>
          </w:rPrChange>
        </w:rPr>
        <w:t>Ofgem state in their 0621 decision letter that the RPM methodology “</w:t>
      </w:r>
      <w:r w:rsidRPr="00045847">
        <w:rPr>
          <w:rFonts w:eastAsia="Cambria" w:cs="Arial"/>
          <w:i/>
          <w:iCs/>
          <w:szCs w:val="20"/>
          <w:rPrChange w:id="1010" w:author="Rebecca Hailes" w:date="2019-04-10T16:42:00Z">
            <w:rPr>
              <w:rFonts w:eastAsia="Cambria" w:cs="Arial"/>
              <w:i/>
              <w:iCs/>
              <w:color w:val="0070C0"/>
              <w:szCs w:val="20"/>
            </w:rPr>
          </w:rPrChange>
        </w:rPr>
        <w:t>has the effect of combining both revenue recovery charges and forward-looking signals into a single capacity-based charge. Given low levels of anticipated new investment in gas network capacity in the near term, we anticipate this type of capacity charge would serve a predominantly revenue recovery function. We also note that in this context, the value of forward-looking signals is likely to be of lesser importance</w:t>
      </w:r>
      <w:r w:rsidRPr="00045847">
        <w:rPr>
          <w:rFonts w:eastAsia="Cambria" w:cs="Arial"/>
          <w:szCs w:val="20"/>
          <w:rPrChange w:id="1011" w:author="Rebecca Hailes" w:date="2019-04-10T16:42:00Z">
            <w:rPr>
              <w:rFonts w:eastAsia="Cambria" w:cs="Arial"/>
              <w:color w:val="0070C0"/>
              <w:szCs w:val="20"/>
            </w:rPr>
          </w:rPrChange>
        </w:rPr>
        <w:t xml:space="preserve">”. </w:t>
      </w:r>
    </w:p>
    <w:p w14:paraId="6B704DEC" w14:textId="77777777" w:rsidR="007D5BD6" w:rsidRPr="00045847" w:rsidRDefault="007D5BD6" w:rsidP="007D5BD6">
      <w:pPr>
        <w:autoSpaceDE w:val="0"/>
        <w:autoSpaceDN w:val="0"/>
        <w:adjustRightInd w:val="0"/>
        <w:jc w:val="both"/>
        <w:rPr>
          <w:rFonts w:eastAsia="Cambria" w:cs="Arial"/>
          <w:szCs w:val="20"/>
          <w:rPrChange w:id="1012" w:author="Rebecca Hailes" w:date="2019-04-10T16:42:00Z">
            <w:rPr>
              <w:rFonts w:eastAsia="Cambria" w:cs="Arial"/>
              <w:color w:val="0070C0"/>
              <w:szCs w:val="20"/>
            </w:rPr>
          </w:rPrChange>
        </w:rPr>
      </w:pPr>
      <w:r w:rsidRPr="00045847">
        <w:rPr>
          <w:rFonts w:eastAsia="Cambria" w:cs="Arial"/>
          <w:szCs w:val="20"/>
          <w:rPrChange w:id="1013" w:author="Rebecca Hailes" w:date="2019-04-10T16:42:00Z">
            <w:rPr>
              <w:rFonts w:eastAsia="Cambria" w:cs="Arial"/>
              <w:color w:val="0070C0"/>
              <w:szCs w:val="20"/>
            </w:rPr>
          </w:rPrChange>
        </w:rPr>
        <w:t>Ofgem also states in their Targeted Charging Review (TCR) document in electricity</w:t>
      </w:r>
      <w:r w:rsidRPr="00045847">
        <w:rPr>
          <w:rStyle w:val="FootnoteReference"/>
          <w:rFonts w:eastAsia="Cambria" w:cs="Arial"/>
          <w:szCs w:val="20"/>
          <w:rPrChange w:id="1014" w:author="Rebecca Hailes" w:date="2019-04-10T16:42:00Z">
            <w:rPr>
              <w:rStyle w:val="FootnoteReference"/>
              <w:rFonts w:eastAsia="Cambria" w:cs="Arial"/>
              <w:color w:val="0070C0"/>
              <w:szCs w:val="20"/>
            </w:rPr>
          </w:rPrChange>
        </w:rPr>
        <w:footnoteReference w:id="32"/>
      </w:r>
      <w:r w:rsidRPr="00045847">
        <w:rPr>
          <w:rFonts w:eastAsia="Cambria" w:cs="Arial"/>
          <w:szCs w:val="20"/>
          <w:rPrChange w:id="1017" w:author="Rebecca Hailes" w:date="2019-04-10T16:42:00Z">
            <w:rPr>
              <w:rFonts w:eastAsia="Cambria" w:cs="Arial"/>
              <w:color w:val="0070C0"/>
              <w:szCs w:val="20"/>
            </w:rPr>
          </w:rPrChange>
        </w:rPr>
        <w:t xml:space="preserve">, that: </w:t>
      </w:r>
    </w:p>
    <w:p w14:paraId="4E6A567D" w14:textId="77777777" w:rsidR="007D5BD6" w:rsidRPr="00045847" w:rsidRDefault="007D5BD6" w:rsidP="007D5BD6">
      <w:pPr>
        <w:autoSpaceDE w:val="0"/>
        <w:autoSpaceDN w:val="0"/>
        <w:adjustRightInd w:val="0"/>
        <w:jc w:val="both"/>
        <w:rPr>
          <w:rFonts w:eastAsia="Cambria" w:cs="Arial"/>
          <w:szCs w:val="20"/>
          <w:rPrChange w:id="1018" w:author="Rebecca Hailes" w:date="2019-04-10T16:42:00Z">
            <w:rPr>
              <w:rFonts w:eastAsia="Cambria" w:cs="Arial"/>
              <w:color w:val="0070C0"/>
              <w:szCs w:val="20"/>
            </w:rPr>
          </w:rPrChange>
        </w:rPr>
      </w:pPr>
      <w:r w:rsidRPr="00045847">
        <w:rPr>
          <w:rFonts w:eastAsia="Cambria" w:cs="Arial"/>
          <w:szCs w:val="20"/>
          <w:rPrChange w:id="1019" w:author="Rebecca Hailes" w:date="2019-04-10T16:42:00Z">
            <w:rPr>
              <w:rFonts w:eastAsia="Cambria" w:cs="Arial"/>
              <w:color w:val="0070C0"/>
              <w:szCs w:val="20"/>
            </w:rPr>
          </w:rPrChange>
        </w:rPr>
        <w:t>“</w:t>
      </w:r>
      <w:r w:rsidRPr="00045847">
        <w:rPr>
          <w:rFonts w:eastAsia="Cambria" w:cs="Arial"/>
          <w:i/>
          <w:iCs/>
          <w:szCs w:val="20"/>
          <w:rPrChange w:id="1020" w:author="Rebecca Hailes" w:date="2019-04-10T16:42:00Z">
            <w:rPr>
              <w:rFonts w:eastAsia="Cambria" w:cs="Arial"/>
              <w:i/>
              <w:iCs/>
              <w:color w:val="0070C0"/>
              <w:szCs w:val="20"/>
            </w:rPr>
          </w:rPrChange>
        </w:rPr>
        <w:t>Cost-reflectivity is less directly relevant for residual charges; however, it is important that residual charges do not unduly distort the signals provided by the forward-looking charges which are intended to be cost-reflective… residual charges do not relate to specific costs that any user imposes</w:t>
      </w:r>
      <w:r w:rsidRPr="00045847">
        <w:rPr>
          <w:rFonts w:eastAsia="Cambria" w:cs="Arial"/>
          <w:szCs w:val="20"/>
          <w:rPrChange w:id="1021" w:author="Rebecca Hailes" w:date="2019-04-10T16:42:00Z">
            <w:rPr>
              <w:rFonts w:eastAsia="Cambria" w:cs="Arial"/>
              <w:color w:val="0070C0"/>
              <w:szCs w:val="20"/>
            </w:rPr>
          </w:rPrChange>
        </w:rPr>
        <w:t xml:space="preserve">”. </w:t>
      </w:r>
    </w:p>
    <w:p w14:paraId="6084C7B5" w14:textId="77777777" w:rsidR="007D5BD6" w:rsidRPr="00045847" w:rsidRDefault="007D5BD6" w:rsidP="007D5BD6">
      <w:pPr>
        <w:autoSpaceDE w:val="0"/>
        <w:autoSpaceDN w:val="0"/>
        <w:adjustRightInd w:val="0"/>
        <w:jc w:val="both"/>
        <w:rPr>
          <w:rFonts w:eastAsia="Cambria" w:cs="Arial"/>
          <w:szCs w:val="20"/>
          <w:rPrChange w:id="1022" w:author="Rebecca Hailes" w:date="2019-04-10T16:42:00Z">
            <w:rPr>
              <w:rFonts w:eastAsia="Cambria" w:cs="Arial"/>
              <w:color w:val="0070C0"/>
              <w:szCs w:val="20"/>
            </w:rPr>
          </w:rPrChange>
        </w:rPr>
      </w:pPr>
      <w:r w:rsidRPr="00045847">
        <w:rPr>
          <w:rFonts w:eastAsia="Cambria" w:cs="Arial"/>
          <w:szCs w:val="20"/>
          <w:rPrChange w:id="1023" w:author="Rebecca Hailes" w:date="2019-04-10T16:42:00Z">
            <w:rPr>
              <w:rFonts w:eastAsia="Cambria" w:cs="Arial"/>
              <w:color w:val="0070C0"/>
              <w:szCs w:val="20"/>
            </w:rPr>
          </w:rPrChange>
        </w:rPr>
        <w:t>In the TCR debate, Ofgem is similarly clear that cost reflectivity is not a valid objective when considering charges which recover residual revenue. Instead, Ofgem proposes three different principles for assessing approaches to residual charging: “</w:t>
      </w:r>
      <w:r w:rsidRPr="00045847">
        <w:rPr>
          <w:rFonts w:eastAsia="Cambria" w:cs="Arial"/>
          <w:i/>
          <w:iCs/>
          <w:szCs w:val="20"/>
          <w:rPrChange w:id="1024" w:author="Rebecca Hailes" w:date="2019-04-10T16:42:00Z">
            <w:rPr>
              <w:rFonts w:eastAsia="Cambria" w:cs="Arial"/>
              <w:i/>
              <w:iCs/>
              <w:color w:val="0070C0"/>
              <w:szCs w:val="20"/>
            </w:rPr>
          </w:rPrChange>
        </w:rPr>
        <w:t>reducing distortions, fairness and proportionality and practicality considerations”</w:t>
      </w:r>
      <w:r w:rsidRPr="00045847">
        <w:rPr>
          <w:rFonts w:eastAsia="Cambria" w:cs="Arial"/>
          <w:szCs w:val="20"/>
          <w:rPrChange w:id="1025" w:author="Rebecca Hailes" w:date="2019-04-10T16:42:00Z">
            <w:rPr>
              <w:rFonts w:eastAsia="Cambria" w:cs="Arial"/>
              <w:color w:val="0070C0"/>
              <w:szCs w:val="20"/>
            </w:rPr>
          </w:rPrChange>
        </w:rPr>
        <w:t xml:space="preserve">. </w:t>
      </w:r>
    </w:p>
    <w:p w14:paraId="60EE63D6" w14:textId="20FD9895" w:rsidR="007D5BD6" w:rsidRPr="00045847" w:rsidRDefault="007D5BD6" w:rsidP="007D5BD6">
      <w:pPr>
        <w:jc w:val="both"/>
        <w:rPr>
          <w:ins w:id="1026" w:author="Rebecca Hailes" w:date="2019-04-10T16:39:00Z"/>
          <w:rFonts w:eastAsia="Cambria" w:cs="Arial"/>
          <w:szCs w:val="20"/>
          <w:rPrChange w:id="1027" w:author="Rebecca Hailes" w:date="2019-04-10T16:42:00Z">
            <w:rPr>
              <w:ins w:id="1028" w:author="Rebecca Hailes" w:date="2019-04-10T16:39:00Z"/>
              <w:rFonts w:eastAsia="Cambria" w:cs="Arial"/>
              <w:color w:val="0070C0"/>
              <w:szCs w:val="20"/>
            </w:rPr>
          </w:rPrChange>
        </w:rPr>
      </w:pPr>
      <w:r w:rsidRPr="00045847">
        <w:rPr>
          <w:rFonts w:eastAsia="Cambria" w:cs="Arial"/>
          <w:szCs w:val="20"/>
          <w:rPrChange w:id="1029" w:author="Rebecca Hailes" w:date="2019-04-10T16:42:00Z">
            <w:rPr>
              <w:rFonts w:eastAsia="Cambria" w:cs="Arial"/>
              <w:color w:val="0070C0"/>
              <w:szCs w:val="20"/>
            </w:rPr>
          </w:rPrChange>
        </w:rPr>
        <w:t>Therefore, in a network where there is spare capacity and low levels of investment, incremental signals are not required, and the network costs can be treated as sunk revenue to be recovered in the least distortive way. Postage stamp capacity charges achieve this.</w:t>
      </w:r>
    </w:p>
    <w:p w14:paraId="5B2A9FAE" w14:textId="19F29079" w:rsidR="00045847" w:rsidRPr="00045847" w:rsidRDefault="00045847" w:rsidP="007D5BD6">
      <w:pPr>
        <w:spacing w:line="240" w:lineRule="auto"/>
        <w:rPr>
          <w:rFonts w:cs="Arial"/>
          <w:rPrChange w:id="1030" w:author="Rebecca Hailes" w:date="2019-04-10T16:42:00Z">
            <w:rPr>
              <w:rFonts w:cs="Arial"/>
              <w:color w:val="FF0000"/>
            </w:rPr>
          </w:rPrChange>
        </w:rPr>
      </w:pPr>
    </w:p>
    <w:p w14:paraId="0B7247AB" w14:textId="77777777" w:rsidR="007D5BD6" w:rsidRPr="00045847" w:rsidRDefault="007D5BD6" w:rsidP="007D5BD6">
      <w:pPr>
        <w:autoSpaceDE w:val="0"/>
        <w:autoSpaceDN w:val="0"/>
        <w:adjustRightInd w:val="0"/>
        <w:rPr>
          <w:rFonts w:eastAsia="Cambria" w:cs="Arial"/>
          <w:b/>
          <w:bCs/>
          <w:szCs w:val="20"/>
          <w:rPrChange w:id="1031" w:author="Rebecca Hailes" w:date="2019-04-10T16:42:00Z">
            <w:rPr>
              <w:rFonts w:eastAsia="Cambria" w:cs="Arial"/>
              <w:b/>
              <w:bCs/>
              <w:color w:val="000000"/>
              <w:szCs w:val="20"/>
            </w:rPr>
          </w:rPrChange>
        </w:rPr>
      </w:pPr>
      <w:r w:rsidRPr="00045847">
        <w:rPr>
          <w:rFonts w:eastAsia="Cambria" w:cs="Arial"/>
          <w:b/>
          <w:bCs/>
          <w:szCs w:val="20"/>
          <w:rPrChange w:id="1032" w:author="Rebecca Hailes" w:date="2019-04-10T16:42:00Z">
            <w:rPr>
              <w:rFonts w:eastAsia="Cambria" w:cs="Arial"/>
              <w:b/>
              <w:bCs/>
              <w:color w:val="000000"/>
              <w:szCs w:val="20"/>
            </w:rPr>
          </w:rPrChange>
        </w:rPr>
        <w:t>CWD and Market Distortion</w:t>
      </w:r>
    </w:p>
    <w:p w14:paraId="3A3411B6" w14:textId="77777777" w:rsidR="007D5BD6" w:rsidRPr="00045847" w:rsidRDefault="007D5BD6" w:rsidP="007D5BD6">
      <w:pPr>
        <w:autoSpaceDE w:val="0"/>
        <w:autoSpaceDN w:val="0"/>
        <w:adjustRightInd w:val="0"/>
        <w:jc w:val="both"/>
        <w:rPr>
          <w:rFonts w:eastAsia="Cambria" w:cs="Arial"/>
          <w:szCs w:val="20"/>
          <w:rPrChange w:id="1033" w:author="Rebecca Hailes" w:date="2019-04-10T16:42:00Z">
            <w:rPr>
              <w:rFonts w:eastAsia="Cambria" w:cs="Arial"/>
              <w:color w:val="0070C0"/>
              <w:szCs w:val="20"/>
            </w:rPr>
          </w:rPrChange>
        </w:rPr>
      </w:pPr>
      <w:r w:rsidRPr="00045847">
        <w:rPr>
          <w:rFonts w:eastAsia="Cambria" w:cs="Arial"/>
          <w:szCs w:val="20"/>
          <w:rPrChange w:id="1034" w:author="Rebecca Hailes" w:date="2019-04-10T16:42:00Z">
            <w:rPr>
              <w:rFonts w:eastAsia="Cambria" w:cs="Arial"/>
              <w:color w:val="0070C0"/>
              <w:szCs w:val="20"/>
            </w:rPr>
          </w:rPrChange>
        </w:rPr>
        <w:t>The Proposer of Modification 0678C explained the economic theory suggests it is always relevant to set marginal cost related prices unless there is spare capacity. The charges from the 0678 CWD Modifications lack cost reflectivity and subsequently risk distortion to competition and wholesale market price. These are discussed below:</w:t>
      </w:r>
    </w:p>
    <w:p w14:paraId="7A983B7F" w14:textId="77777777" w:rsidR="007D5BD6" w:rsidRPr="00045847" w:rsidRDefault="007D5BD6">
      <w:pPr>
        <w:pStyle w:val="ListParagraph"/>
        <w:numPr>
          <w:ilvl w:val="0"/>
          <w:numId w:val="169"/>
        </w:numPr>
        <w:autoSpaceDE w:val="0"/>
        <w:autoSpaceDN w:val="0"/>
        <w:adjustRightInd w:val="0"/>
        <w:jc w:val="both"/>
        <w:rPr>
          <w:rFonts w:cs="Helvetica"/>
          <w:szCs w:val="20"/>
          <w:rPrChange w:id="1035" w:author="Rebecca Hailes" w:date="2019-04-10T16:42:00Z">
            <w:rPr>
              <w:rFonts w:cs="Helvetica"/>
              <w:color w:val="0070C0"/>
              <w:szCs w:val="20"/>
            </w:rPr>
          </w:rPrChange>
        </w:rPr>
        <w:pPrChange w:id="1036" w:author="Rebecca Hailes" w:date="2019-04-10T16:40:00Z">
          <w:pPr>
            <w:pStyle w:val="ListParagraph"/>
            <w:numPr>
              <w:numId w:val="126"/>
            </w:numPr>
            <w:autoSpaceDE w:val="0"/>
            <w:autoSpaceDN w:val="0"/>
            <w:adjustRightInd w:val="0"/>
            <w:ind w:left="360" w:hanging="360"/>
            <w:jc w:val="both"/>
          </w:pPr>
        </w:pPrChange>
      </w:pPr>
      <w:r w:rsidRPr="00045847">
        <w:rPr>
          <w:rFonts w:cs="Helvetica"/>
          <w:szCs w:val="20"/>
          <w:rPrChange w:id="1037" w:author="Rebecca Hailes" w:date="2019-04-10T16:42:00Z">
            <w:rPr>
              <w:rFonts w:cs="Helvetica"/>
              <w:color w:val="0070C0"/>
              <w:szCs w:val="20"/>
            </w:rPr>
          </w:rPrChange>
        </w:rPr>
        <w:t>0678 moves cost recovery from commodity to a capacity basis. This may distort flows if some shippers (with supplies at higher cost entry points) no longer purchase entry capacity to supply gas or if very high capacity costs are passed through to the NBP prices.</w:t>
      </w:r>
    </w:p>
    <w:p w14:paraId="3D2F62CF" w14:textId="77777777" w:rsidR="007D5BD6" w:rsidRPr="002E6740" w:rsidRDefault="007D5BD6">
      <w:pPr>
        <w:pStyle w:val="ListParagraph"/>
        <w:numPr>
          <w:ilvl w:val="1"/>
          <w:numId w:val="169"/>
        </w:numPr>
        <w:autoSpaceDE w:val="0"/>
        <w:autoSpaceDN w:val="0"/>
        <w:adjustRightInd w:val="0"/>
        <w:jc w:val="both"/>
        <w:rPr>
          <w:rFonts w:cs="Arial"/>
          <w:bCs/>
          <w:szCs w:val="20"/>
        </w:rPr>
        <w:pPrChange w:id="1038" w:author="Rebecca Hailes" w:date="2019-04-10T16:40:00Z">
          <w:pPr>
            <w:autoSpaceDE w:val="0"/>
            <w:autoSpaceDN w:val="0"/>
            <w:adjustRightInd w:val="0"/>
            <w:ind w:left="720"/>
            <w:jc w:val="both"/>
          </w:pPr>
        </w:pPrChange>
      </w:pPr>
      <w:r w:rsidRPr="00045847">
        <w:rPr>
          <w:rFonts w:cs="Arial"/>
          <w:bCs/>
          <w:szCs w:val="20"/>
        </w:rPr>
        <w:t>Postage Stamp capacity charges are less distortive because they are equitable and fair and since they are passed through uniformly to customers, they do not affect competition in gas supply or Cap Mech Auctions. Whereas, CWD Modifications, apply a capacity uplift not on an additive basis as in the current LRMC model but on a “scaling” CWD basis to compound the error of distortion.</w:t>
      </w:r>
    </w:p>
    <w:p w14:paraId="5DEE79C9" w14:textId="77777777" w:rsidR="007D5BD6" w:rsidRPr="00045847" w:rsidRDefault="007D5BD6">
      <w:pPr>
        <w:pStyle w:val="ListParagraph"/>
        <w:numPr>
          <w:ilvl w:val="0"/>
          <w:numId w:val="169"/>
        </w:numPr>
        <w:autoSpaceDE w:val="0"/>
        <w:autoSpaceDN w:val="0"/>
        <w:adjustRightInd w:val="0"/>
        <w:jc w:val="both"/>
        <w:rPr>
          <w:rFonts w:cs="Arial"/>
          <w:szCs w:val="20"/>
          <w:rPrChange w:id="1039" w:author="Rebecca Hailes" w:date="2019-04-10T16:42:00Z">
            <w:rPr>
              <w:rFonts w:cs="Arial"/>
              <w:color w:val="0070C0"/>
              <w:szCs w:val="20"/>
            </w:rPr>
          </w:rPrChange>
        </w:rPr>
        <w:pPrChange w:id="1040" w:author="Rebecca Hailes" w:date="2019-04-10T16:40:00Z">
          <w:pPr>
            <w:pStyle w:val="ListParagraph"/>
            <w:numPr>
              <w:numId w:val="126"/>
            </w:numPr>
            <w:autoSpaceDE w:val="0"/>
            <w:autoSpaceDN w:val="0"/>
            <w:adjustRightInd w:val="0"/>
            <w:ind w:left="360" w:hanging="360"/>
            <w:jc w:val="both"/>
          </w:pPr>
        </w:pPrChange>
      </w:pPr>
      <w:r w:rsidRPr="00045847">
        <w:rPr>
          <w:rFonts w:cs="Arial"/>
          <w:szCs w:val="20"/>
          <w:rPrChange w:id="1041" w:author="Rebecca Hailes" w:date="2019-04-10T16:42:00Z">
            <w:rPr>
              <w:rFonts w:cs="Arial"/>
              <w:color w:val="0070C0"/>
              <w:szCs w:val="20"/>
            </w:rPr>
          </w:rPrChange>
        </w:rPr>
        <w:t xml:space="preserve">Charges derived from the CWD methodology will only be stable and predictable if the FCC values are stable. </w:t>
      </w:r>
      <w:r w:rsidRPr="00045847">
        <w:rPr>
          <w:rFonts w:cs="Helvetica"/>
          <w:szCs w:val="20"/>
          <w:rPrChange w:id="1042" w:author="Rebecca Hailes" w:date="2019-04-10T16:42:00Z">
            <w:rPr>
              <w:rFonts w:cs="Helvetica"/>
              <w:color w:val="0070C0"/>
              <w:szCs w:val="20"/>
            </w:rPr>
          </w:rPrChange>
        </w:rPr>
        <w:t>Postage</w:t>
      </w:r>
      <w:r w:rsidRPr="00045847">
        <w:rPr>
          <w:rFonts w:cs="Arial"/>
          <w:szCs w:val="20"/>
          <w:rPrChange w:id="1043" w:author="Rebecca Hailes" w:date="2019-04-10T16:42:00Z">
            <w:rPr>
              <w:rFonts w:cs="Arial"/>
              <w:color w:val="0070C0"/>
              <w:szCs w:val="20"/>
            </w:rPr>
          </w:rPrChange>
        </w:rPr>
        <w:t xml:space="preserve"> Stamp charges exhibit less variance and more predictable. Stable charges will facilitate competition because, all else being equal, greater cost certainty will lower risk and will result in lower cost of capital for Shippers which will reduce barriers to entry and facilitate competition.</w:t>
      </w:r>
    </w:p>
    <w:p w14:paraId="20C30503" w14:textId="77777777" w:rsidR="007D5BD6" w:rsidRPr="00045847" w:rsidRDefault="007D5BD6">
      <w:pPr>
        <w:pStyle w:val="ListParagraph"/>
        <w:numPr>
          <w:ilvl w:val="0"/>
          <w:numId w:val="169"/>
        </w:numPr>
        <w:autoSpaceDE w:val="0"/>
        <w:autoSpaceDN w:val="0"/>
        <w:adjustRightInd w:val="0"/>
        <w:jc w:val="both"/>
        <w:rPr>
          <w:rFonts w:eastAsia="Cambria" w:cs="Arial"/>
          <w:szCs w:val="20"/>
          <w:rPrChange w:id="1044" w:author="Rebecca Hailes" w:date="2019-04-10T16:42:00Z">
            <w:rPr>
              <w:rFonts w:eastAsia="Cambria" w:cs="Arial"/>
              <w:color w:val="0070C0"/>
              <w:szCs w:val="20"/>
            </w:rPr>
          </w:rPrChange>
        </w:rPr>
        <w:pPrChange w:id="1045" w:author="Rebecca Hailes" w:date="2019-04-10T16:40:00Z">
          <w:pPr>
            <w:pStyle w:val="ListParagraph"/>
            <w:numPr>
              <w:numId w:val="126"/>
            </w:numPr>
            <w:autoSpaceDE w:val="0"/>
            <w:autoSpaceDN w:val="0"/>
            <w:adjustRightInd w:val="0"/>
            <w:ind w:left="360" w:hanging="360"/>
            <w:jc w:val="both"/>
          </w:pPr>
        </w:pPrChange>
      </w:pPr>
      <w:r w:rsidRPr="00045847">
        <w:rPr>
          <w:rFonts w:eastAsia="Cambria" w:cs="Arial"/>
          <w:szCs w:val="20"/>
          <w:rPrChange w:id="1046" w:author="Rebecca Hailes" w:date="2019-04-10T16:42:00Z">
            <w:rPr>
              <w:rFonts w:eastAsia="Cambria" w:cs="Arial"/>
              <w:color w:val="0070C0"/>
              <w:szCs w:val="20"/>
            </w:rPr>
          </w:rPrChange>
        </w:rPr>
        <w:t xml:space="preserve">There are unintended consequences of the CWD methodology which affect the distribution of charges to NTS </w:t>
      </w:r>
      <w:r w:rsidRPr="00045847">
        <w:rPr>
          <w:rFonts w:cs="Arial"/>
          <w:szCs w:val="20"/>
          <w:rPrChange w:id="1047" w:author="Rebecca Hailes" w:date="2019-04-10T16:42:00Z">
            <w:rPr>
              <w:rFonts w:cs="Arial"/>
              <w:color w:val="0070C0"/>
              <w:szCs w:val="20"/>
            </w:rPr>
          </w:rPrChange>
        </w:rPr>
        <w:t>customers</w:t>
      </w:r>
      <w:r w:rsidRPr="00045847">
        <w:rPr>
          <w:rFonts w:eastAsia="Cambria" w:cs="Arial"/>
          <w:szCs w:val="20"/>
          <w:rPrChange w:id="1048" w:author="Rebecca Hailes" w:date="2019-04-10T16:42:00Z">
            <w:rPr>
              <w:rFonts w:eastAsia="Cambria" w:cs="Arial"/>
              <w:color w:val="0070C0"/>
              <w:szCs w:val="20"/>
            </w:rPr>
          </w:rPrChange>
        </w:rPr>
        <w:t xml:space="preserve"> and to end consumers. For example, regardless of how the FCC is calculated, the methodology does not demonstrate cost reflectivity for Exit points that are physically close to Entry points, i.e. Peterhead and St Fergus, Pembroke and Milford Haven. This lack of cost reflectivity is a concern given the material impact on customers.</w:t>
      </w:r>
    </w:p>
    <w:p w14:paraId="74A41AA1" w14:textId="77777777" w:rsidR="007D5BD6" w:rsidRPr="00045847" w:rsidRDefault="007D5BD6">
      <w:pPr>
        <w:pStyle w:val="ListParagraph"/>
        <w:numPr>
          <w:ilvl w:val="0"/>
          <w:numId w:val="169"/>
        </w:numPr>
        <w:autoSpaceDE w:val="0"/>
        <w:autoSpaceDN w:val="0"/>
        <w:adjustRightInd w:val="0"/>
        <w:jc w:val="both"/>
        <w:rPr>
          <w:rFonts w:eastAsia="Cambria" w:cs="Arial"/>
          <w:szCs w:val="20"/>
          <w:rPrChange w:id="1049" w:author="Rebecca Hailes" w:date="2019-04-10T16:42:00Z">
            <w:rPr>
              <w:rFonts w:eastAsia="Cambria" w:cs="Arial"/>
              <w:color w:val="0070C0"/>
              <w:szCs w:val="20"/>
            </w:rPr>
          </w:rPrChange>
        </w:rPr>
        <w:pPrChange w:id="1050" w:author="Rebecca Hailes" w:date="2019-04-10T16:40:00Z">
          <w:pPr>
            <w:pStyle w:val="ListParagraph"/>
            <w:numPr>
              <w:numId w:val="126"/>
            </w:numPr>
            <w:autoSpaceDE w:val="0"/>
            <w:autoSpaceDN w:val="0"/>
            <w:adjustRightInd w:val="0"/>
            <w:ind w:left="360" w:hanging="360"/>
            <w:jc w:val="both"/>
          </w:pPr>
        </w:pPrChange>
      </w:pPr>
      <w:r w:rsidRPr="00045847">
        <w:rPr>
          <w:rFonts w:eastAsia="Cambria" w:cs="Arial"/>
          <w:szCs w:val="20"/>
          <w:rPrChange w:id="1051" w:author="Rebecca Hailes" w:date="2019-04-10T16:42:00Z">
            <w:rPr>
              <w:rFonts w:eastAsia="Cambria" w:cs="Arial"/>
              <w:color w:val="0070C0"/>
              <w:szCs w:val="20"/>
            </w:rPr>
          </w:rPrChange>
        </w:rPr>
        <w:t xml:space="preserve">The CWD methodology also generates high charges for exit and entry capacity in Scotland where there is spare capacity but has relatively lower charges for exit in the South of England where there is relatively less spare capacity. </w:t>
      </w:r>
    </w:p>
    <w:p w14:paraId="569E8AD2" w14:textId="77777777" w:rsidR="007D5BD6" w:rsidRPr="00045847" w:rsidRDefault="007D5BD6" w:rsidP="007D5BD6">
      <w:pPr>
        <w:rPr>
          <w:rFonts w:cs="Arial"/>
          <w:b/>
          <w:sz w:val="24"/>
          <w:rPrChange w:id="1052" w:author="Rebecca Hailes" w:date="2019-04-10T16:42:00Z">
            <w:rPr>
              <w:rFonts w:cs="Arial"/>
              <w:b/>
              <w:color w:val="0070C0"/>
              <w:sz w:val="24"/>
            </w:rPr>
          </w:rPrChange>
        </w:rPr>
      </w:pPr>
      <w:r w:rsidRPr="00045847">
        <w:rPr>
          <w:rFonts w:cs="Arial"/>
          <w:b/>
          <w:sz w:val="24"/>
          <w:rPrChange w:id="1053" w:author="Rebecca Hailes" w:date="2019-04-10T16:42:00Z">
            <w:rPr>
              <w:rFonts w:cs="Arial"/>
              <w:b/>
              <w:color w:val="0070C0"/>
              <w:sz w:val="24"/>
            </w:rPr>
          </w:rPrChange>
        </w:rPr>
        <w:t>Modification Proposal 0678E - Commentary relating to Ofgem’s Decision Letter on Modification 0621</w:t>
      </w:r>
    </w:p>
    <w:p w14:paraId="1B408FB4" w14:textId="77777777" w:rsidR="007D5BD6" w:rsidRPr="00045847" w:rsidRDefault="007D5BD6" w:rsidP="007D5BD6">
      <w:pPr>
        <w:jc w:val="both"/>
        <w:rPr>
          <w:rFonts w:cs="Arial"/>
          <w:rPrChange w:id="1054" w:author="Rebecca Hailes" w:date="2019-04-10T16:42:00Z">
            <w:rPr>
              <w:rFonts w:cs="Arial"/>
              <w:color w:val="0070C0"/>
            </w:rPr>
          </w:rPrChange>
        </w:rPr>
      </w:pPr>
      <w:r w:rsidRPr="00045847">
        <w:rPr>
          <w:rFonts w:cs="Arial"/>
          <w:rPrChange w:id="1055" w:author="Rebecca Hailes" w:date="2019-04-10T16:42:00Z">
            <w:rPr>
              <w:rFonts w:cs="Arial"/>
              <w:color w:val="0070C0"/>
            </w:rPr>
          </w:rPrChange>
        </w:rPr>
        <w:t>Ofgem rejected UNC Modification Proposal 0621 and its Alternatives on the basis that it had concluded that they were not compliant with the EU Tariff Code. Ofgem identified three main areas of concern, which are detailed below and considered in respect of Modification Proposal UNC 0678E.</w:t>
      </w:r>
    </w:p>
    <w:p w14:paraId="16D5B812" w14:textId="77777777" w:rsidR="007D5BD6" w:rsidRPr="00045847" w:rsidRDefault="007D5BD6">
      <w:pPr>
        <w:pStyle w:val="ListParagraph"/>
        <w:numPr>
          <w:ilvl w:val="0"/>
          <w:numId w:val="170"/>
        </w:numPr>
        <w:spacing w:line="276" w:lineRule="auto"/>
        <w:jc w:val="both"/>
        <w:rPr>
          <w:rFonts w:cs="Arial"/>
          <w:b/>
          <w:rPrChange w:id="1056" w:author="Rebecca Hailes" w:date="2019-04-10T16:42:00Z">
            <w:rPr/>
          </w:rPrChange>
        </w:rPr>
        <w:pPrChange w:id="1057" w:author="Rebecca Hailes" w:date="2019-04-10T16:40:00Z">
          <w:pPr>
            <w:pStyle w:val="ListParagraph"/>
            <w:numPr>
              <w:numId w:val="131"/>
            </w:numPr>
            <w:spacing w:line="276" w:lineRule="auto"/>
            <w:ind w:left="360" w:hanging="360"/>
            <w:contextualSpacing w:val="0"/>
            <w:jc w:val="both"/>
          </w:pPr>
        </w:pPrChange>
      </w:pPr>
      <w:r w:rsidRPr="00045847">
        <w:rPr>
          <w:rFonts w:cs="Arial"/>
          <w:b/>
          <w:rPrChange w:id="1058" w:author="Rebecca Hailes" w:date="2019-04-10T16:42:00Z">
            <w:rPr/>
          </w:rPrChange>
        </w:rPr>
        <w:t>The creation of interim contracts</w:t>
      </w:r>
    </w:p>
    <w:p w14:paraId="20034F8D" w14:textId="77777777" w:rsidR="007D5BD6" w:rsidRPr="00045847" w:rsidRDefault="007D5BD6" w:rsidP="00A16E9B">
      <w:pPr>
        <w:pStyle w:val="ListParagraph"/>
        <w:ind w:left="360"/>
        <w:contextualSpacing w:val="0"/>
        <w:jc w:val="both"/>
        <w:rPr>
          <w:rFonts w:cs="Arial"/>
          <w:rPrChange w:id="1059" w:author="Rebecca Hailes" w:date="2019-04-10T16:42:00Z">
            <w:rPr>
              <w:rFonts w:cs="Arial"/>
              <w:color w:val="0070C0"/>
            </w:rPr>
          </w:rPrChange>
        </w:rPr>
      </w:pPr>
      <w:r w:rsidRPr="00045847">
        <w:rPr>
          <w:rFonts w:cs="Arial"/>
          <w:rPrChange w:id="1060" w:author="Rebecca Hailes" w:date="2019-04-10T16:42:00Z">
            <w:rPr>
              <w:rFonts w:cs="Arial"/>
              <w:color w:val="0070C0"/>
            </w:rPr>
          </w:rPrChange>
        </w:rPr>
        <w:t>Modification 0678E does not propose including the concept of interim contracts. The EU TAR Article 35 provisions which provide for the separate treatment of contracts entered into before 6 April 2017 are adhered to in this proposal, but not extended to any contracts struck after this date.</w:t>
      </w:r>
    </w:p>
    <w:p w14:paraId="0281FC6F" w14:textId="77777777" w:rsidR="007D5BD6" w:rsidRPr="00045847" w:rsidRDefault="007D5BD6">
      <w:pPr>
        <w:pStyle w:val="ListParagraph"/>
        <w:numPr>
          <w:ilvl w:val="0"/>
          <w:numId w:val="170"/>
        </w:numPr>
        <w:spacing w:line="276" w:lineRule="auto"/>
        <w:jc w:val="both"/>
        <w:rPr>
          <w:rFonts w:cs="Arial"/>
          <w:b/>
          <w:rPrChange w:id="1061" w:author="Rebecca Hailes" w:date="2019-04-10T16:42:00Z">
            <w:rPr/>
          </w:rPrChange>
        </w:rPr>
        <w:pPrChange w:id="1062" w:author="Rebecca Hailes" w:date="2019-04-10T16:40:00Z">
          <w:pPr>
            <w:pStyle w:val="ListParagraph"/>
            <w:numPr>
              <w:numId w:val="131"/>
            </w:numPr>
            <w:spacing w:line="276" w:lineRule="auto"/>
            <w:ind w:left="360" w:hanging="360"/>
            <w:contextualSpacing w:val="0"/>
            <w:jc w:val="both"/>
          </w:pPr>
        </w:pPrChange>
      </w:pPr>
      <w:r w:rsidRPr="00045847">
        <w:rPr>
          <w:rFonts w:cs="Arial"/>
          <w:b/>
          <w:rPrChange w:id="1063" w:author="Rebecca Hailes" w:date="2019-04-10T16:42:00Z">
            <w:rPr/>
          </w:rPrChange>
        </w:rPr>
        <w:t>Transition Period</w:t>
      </w:r>
    </w:p>
    <w:p w14:paraId="4FBDE120" w14:textId="77777777" w:rsidR="007D5BD6" w:rsidRPr="00045847" w:rsidRDefault="007D5BD6" w:rsidP="00A16E9B">
      <w:pPr>
        <w:pStyle w:val="ListParagraph"/>
        <w:ind w:left="360"/>
        <w:contextualSpacing w:val="0"/>
        <w:jc w:val="both"/>
        <w:rPr>
          <w:rFonts w:cs="Arial"/>
          <w:rPrChange w:id="1064" w:author="Rebecca Hailes" w:date="2019-04-10T16:42:00Z">
            <w:rPr>
              <w:rFonts w:cs="Arial"/>
              <w:color w:val="0070C0"/>
            </w:rPr>
          </w:rPrChange>
        </w:rPr>
      </w:pPr>
      <w:r w:rsidRPr="00045847">
        <w:rPr>
          <w:rFonts w:cs="Arial"/>
          <w:rPrChange w:id="1065" w:author="Rebecca Hailes" w:date="2019-04-10T16:42:00Z">
            <w:rPr>
              <w:rFonts w:cs="Arial"/>
              <w:color w:val="0070C0"/>
            </w:rPr>
          </w:rPrChange>
        </w:rPr>
        <w:t xml:space="preserve">A transition period is not proposed in UNC 0678E. </w:t>
      </w:r>
    </w:p>
    <w:p w14:paraId="42726850" w14:textId="77777777" w:rsidR="007D5BD6" w:rsidRPr="00045847" w:rsidRDefault="007D5BD6">
      <w:pPr>
        <w:pStyle w:val="ListParagraph"/>
        <w:numPr>
          <w:ilvl w:val="0"/>
          <w:numId w:val="170"/>
        </w:numPr>
        <w:spacing w:line="276" w:lineRule="auto"/>
        <w:jc w:val="both"/>
        <w:rPr>
          <w:rFonts w:cs="Arial"/>
          <w:b/>
          <w:rPrChange w:id="1066" w:author="Rebecca Hailes" w:date="2019-04-10T16:42:00Z">
            <w:rPr/>
          </w:rPrChange>
        </w:rPr>
        <w:pPrChange w:id="1067" w:author="Rebecca Hailes" w:date="2019-04-10T16:40:00Z">
          <w:pPr>
            <w:pStyle w:val="ListParagraph"/>
            <w:numPr>
              <w:numId w:val="131"/>
            </w:numPr>
            <w:spacing w:line="276" w:lineRule="auto"/>
            <w:ind w:left="360" w:hanging="360"/>
            <w:contextualSpacing w:val="0"/>
            <w:jc w:val="both"/>
          </w:pPr>
        </w:pPrChange>
      </w:pPr>
      <w:r w:rsidRPr="00045847">
        <w:rPr>
          <w:rFonts w:cs="Arial"/>
          <w:b/>
          <w:rPrChange w:id="1068" w:author="Rebecca Hailes" w:date="2019-04-10T16:42:00Z">
            <w:rPr/>
          </w:rPrChange>
        </w:rPr>
        <w:t>NTS Optional Charge</w:t>
      </w:r>
    </w:p>
    <w:p w14:paraId="3A188DD2" w14:textId="77777777" w:rsidR="007D5BD6" w:rsidRPr="00045847" w:rsidRDefault="007D5BD6" w:rsidP="00A16E9B">
      <w:pPr>
        <w:ind w:firstLine="360"/>
        <w:jc w:val="both"/>
        <w:rPr>
          <w:rFonts w:cs="Arial"/>
          <w:rPrChange w:id="1069" w:author="Rebecca Hailes" w:date="2019-04-10T16:42:00Z">
            <w:rPr>
              <w:rFonts w:cs="Arial"/>
              <w:color w:val="0070C0"/>
            </w:rPr>
          </w:rPrChange>
        </w:rPr>
      </w:pPr>
      <w:r w:rsidRPr="00045847">
        <w:rPr>
          <w:rFonts w:cs="Arial"/>
          <w:rPrChange w:id="1070" w:author="Rebecca Hailes" w:date="2019-04-10T16:42:00Z">
            <w:rPr>
              <w:rFonts w:cs="Arial"/>
              <w:color w:val="0070C0"/>
            </w:rPr>
          </w:rPrChange>
        </w:rPr>
        <w:t xml:space="preserve">An NTS Optional Charge is not proposed in UNC 0678E. </w:t>
      </w:r>
    </w:p>
    <w:p w14:paraId="5B057313" w14:textId="77777777" w:rsidR="007D5BD6" w:rsidRPr="00045847" w:rsidRDefault="007D5BD6" w:rsidP="007D5BD6">
      <w:pPr>
        <w:jc w:val="both"/>
        <w:rPr>
          <w:rFonts w:cs="Arial"/>
          <w:rPrChange w:id="1071" w:author="Rebecca Hailes" w:date="2019-04-10T16:42:00Z">
            <w:rPr>
              <w:rFonts w:cs="Arial"/>
              <w:color w:val="0070C0"/>
            </w:rPr>
          </w:rPrChange>
        </w:rPr>
      </w:pPr>
      <w:r w:rsidRPr="00045847">
        <w:rPr>
          <w:rFonts w:cs="Arial"/>
          <w:rPrChange w:id="1072" w:author="Rebecca Hailes" w:date="2019-04-10T16:42:00Z">
            <w:rPr>
              <w:rFonts w:cs="Arial"/>
              <w:color w:val="0070C0"/>
            </w:rPr>
          </w:rPrChange>
        </w:rPr>
        <w:t>Other areas of concern highlighted in the Ofgem Decision Letter</w:t>
      </w:r>
    </w:p>
    <w:p w14:paraId="7B1C8C2C" w14:textId="77777777" w:rsidR="007D5BD6" w:rsidRPr="00045847" w:rsidRDefault="007D5BD6">
      <w:pPr>
        <w:pStyle w:val="ListParagraph"/>
        <w:numPr>
          <w:ilvl w:val="0"/>
          <w:numId w:val="170"/>
        </w:numPr>
        <w:spacing w:before="0" w:after="0" w:line="276" w:lineRule="auto"/>
        <w:jc w:val="both"/>
        <w:rPr>
          <w:rFonts w:cs="Arial"/>
          <w:b/>
          <w:rPrChange w:id="1073" w:author="Rebecca Hailes" w:date="2019-04-10T16:42:00Z">
            <w:rPr/>
          </w:rPrChange>
        </w:rPr>
        <w:pPrChange w:id="1074" w:author="Rebecca Hailes" w:date="2019-04-10T16:40:00Z">
          <w:pPr>
            <w:pStyle w:val="ListParagraph"/>
            <w:numPr>
              <w:numId w:val="132"/>
            </w:numPr>
            <w:spacing w:before="0" w:after="0" w:line="276" w:lineRule="auto"/>
            <w:ind w:left="360" w:hanging="360"/>
            <w:jc w:val="both"/>
          </w:pPr>
        </w:pPrChange>
      </w:pPr>
      <w:r w:rsidRPr="00045847">
        <w:rPr>
          <w:rFonts w:cs="Arial"/>
          <w:b/>
          <w:rPrChange w:id="1075" w:author="Rebecca Hailes" w:date="2019-04-10T16:42:00Z">
            <w:rPr/>
          </w:rPrChange>
        </w:rPr>
        <w:t>FCC Methodology</w:t>
      </w:r>
    </w:p>
    <w:p w14:paraId="113A5FE2" w14:textId="77777777" w:rsidR="007D5BD6" w:rsidRPr="00045847" w:rsidRDefault="007D5BD6" w:rsidP="007D5BD6">
      <w:pPr>
        <w:ind w:left="360"/>
        <w:jc w:val="both"/>
        <w:rPr>
          <w:rFonts w:cs="Arial"/>
          <w:rPrChange w:id="1076" w:author="Rebecca Hailes" w:date="2019-04-10T16:42:00Z">
            <w:rPr>
              <w:rFonts w:cs="Arial"/>
              <w:color w:val="0070C0"/>
            </w:rPr>
          </w:rPrChange>
        </w:rPr>
      </w:pPr>
      <w:r w:rsidRPr="00045847">
        <w:rPr>
          <w:rFonts w:cs="Arial"/>
          <w:rPrChange w:id="1077" w:author="Rebecca Hailes" w:date="2019-04-10T16:42:00Z">
            <w:rPr>
              <w:rFonts w:cs="Arial"/>
              <w:color w:val="0070C0"/>
            </w:rPr>
          </w:rPrChange>
        </w:rPr>
        <w:t>UNC 0678E proposes that the FCC Methodology sits outside of the UNC, consistent with other methodologies relating to the treatment of capacity. An FCC Methodology has been provided on the JO website.</w:t>
      </w:r>
    </w:p>
    <w:p w14:paraId="077D2A29" w14:textId="77777777" w:rsidR="007D5BD6" w:rsidRPr="00045847" w:rsidRDefault="007D5BD6">
      <w:pPr>
        <w:pStyle w:val="ListParagraph"/>
        <w:numPr>
          <w:ilvl w:val="0"/>
          <w:numId w:val="170"/>
        </w:numPr>
        <w:spacing w:before="0" w:after="200" w:line="276" w:lineRule="auto"/>
        <w:jc w:val="both"/>
        <w:rPr>
          <w:rFonts w:cs="Arial"/>
          <w:b/>
          <w:rPrChange w:id="1078" w:author="Rebecca Hailes" w:date="2019-04-10T16:42:00Z">
            <w:rPr/>
          </w:rPrChange>
        </w:rPr>
        <w:pPrChange w:id="1079" w:author="Rebecca Hailes" w:date="2019-04-10T16:41:00Z">
          <w:pPr>
            <w:pStyle w:val="ListParagraph"/>
            <w:numPr>
              <w:numId w:val="132"/>
            </w:numPr>
            <w:spacing w:before="0" w:after="200" w:line="276" w:lineRule="auto"/>
            <w:ind w:left="360" w:hanging="360"/>
            <w:jc w:val="both"/>
          </w:pPr>
        </w:pPrChange>
      </w:pPr>
      <w:r w:rsidRPr="00045847">
        <w:rPr>
          <w:rFonts w:cs="Arial"/>
          <w:b/>
          <w:rPrChange w:id="1080" w:author="Rebecca Hailes" w:date="2019-04-10T16:42:00Z">
            <w:rPr/>
          </w:rPrChange>
        </w:rPr>
        <w:t>Cost reflectivity (Reference Price Methodology)</w:t>
      </w:r>
    </w:p>
    <w:p w14:paraId="67C71E31" w14:textId="77777777" w:rsidR="007D5BD6" w:rsidRPr="00045847" w:rsidRDefault="007D5BD6" w:rsidP="007D5BD6">
      <w:pPr>
        <w:pStyle w:val="ListParagraph"/>
        <w:ind w:left="360"/>
        <w:jc w:val="both"/>
        <w:rPr>
          <w:rFonts w:cs="Arial"/>
          <w:rPrChange w:id="1081" w:author="Rebecca Hailes" w:date="2019-04-10T16:42:00Z">
            <w:rPr>
              <w:rFonts w:cs="Arial"/>
              <w:color w:val="0070C0"/>
            </w:rPr>
          </w:rPrChange>
        </w:rPr>
      </w:pPr>
      <w:r w:rsidRPr="00045847">
        <w:rPr>
          <w:rFonts w:cs="Arial"/>
          <w:rPrChange w:id="1082" w:author="Rebecca Hailes" w:date="2019-04-10T16:42:00Z">
            <w:rPr>
              <w:rFonts w:cs="Arial"/>
              <w:color w:val="0070C0"/>
            </w:rPr>
          </w:rPrChange>
        </w:rPr>
        <w:t>UNC 0678E proposes to adopt CWD as the RPM. This approach reflects the counterfactual RPM stated in the EU Tariff Code and incorporates the two primary cost drivers associated with the transportation of gas: capacity and distance.   The Proposer believes that the CWD methodology is more cost reflective than the Postage Stamp Methodology, noting that although the NTS is “static”, historical investment costs should be allocated on a cost reflective basis. Transmission Allowed Revenues represent an aggregation and apportionment of historical costs across time and as such allow for the rolling forward or sharing of investment costs to all Users of the network in future years. In order to ensure that the historical investment costs, which for reasons stated are treated as ongoing costs, are fairly distributed across Users of the NTS, then the primary drivers for establishing these costs must be reflected in the RPM. These are capacity and distance.</w:t>
      </w:r>
    </w:p>
    <w:p w14:paraId="5CDE1996" w14:textId="77777777" w:rsidR="007D5BD6" w:rsidRPr="00045847" w:rsidRDefault="007D5BD6" w:rsidP="007D5BD6">
      <w:pPr>
        <w:pStyle w:val="ListParagraph"/>
        <w:ind w:left="360"/>
        <w:jc w:val="both"/>
        <w:rPr>
          <w:rFonts w:cs="Arial"/>
          <w:rPrChange w:id="1083" w:author="Rebecca Hailes" w:date="2019-04-10T16:42:00Z">
            <w:rPr>
              <w:rFonts w:cs="Arial"/>
              <w:color w:val="0070C0"/>
            </w:rPr>
          </w:rPrChange>
        </w:rPr>
      </w:pPr>
    </w:p>
    <w:p w14:paraId="4F887CE3" w14:textId="77777777" w:rsidR="007D5BD6" w:rsidRPr="00045847" w:rsidRDefault="007D5BD6">
      <w:pPr>
        <w:pStyle w:val="ListParagraph"/>
        <w:numPr>
          <w:ilvl w:val="0"/>
          <w:numId w:val="170"/>
        </w:numPr>
        <w:spacing w:before="0" w:after="200" w:line="276" w:lineRule="auto"/>
        <w:jc w:val="both"/>
        <w:rPr>
          <w:rFonts w:cs="Arial"/>
          <w:b/>
          <w:rPrChange w:id="1084" w:author="Rebecca Hailes" w:date="2019-04-10T16:42:00Z">
            <w:rPr/>
          </w:rPrChange>
        </w:rPr>
        <w:pPrChange w:id="1085" w:author="Rebecca Hailes" w:date="2019-04-10T16:41:00Z">
          <w:pPr>
            <w:pStyle w:val="ListParagraph"/>
            <w:numPr>
              <w:numId w:val="132"/>
            </w:numPr>
            <w:spacing w:before="0" w:after="200" w:line="276" w:lineRule="auto"/>
            <w:ind w:left="360" w:hanging="360"/>
            <w:jc w:val="both"/>
          </w:pPr>
        </w:pPrChange>
      </w:pPr>
      <w:r w:rsidRPr="00045847">
        <w:rPr>
          <w:rFonts w:cs="Arial"/>
          <w:b/>
          <w:rPrChange w:id="1086" w:author="Rebecca Hailes" w:date="2019-04-10T16:42:00Z">
            <w:rPr/>
          </w:rPrChange>
        </w:rPr>
        <w:t>Treatment of Historical Contracts</w:t>
      </w:r>
    </w:p>
    <w:p w14:paraId="422BF1CC" w14:textId="77777777" w:rsidR="007D5BD6" w:rsidRPr="00045847" w:rsidRDefault="007D5BD6" w:rsidP="007D5BD6">
      <w:pPr>
        <w:pStyle w:val="ListParagraph"/>
        <w:ind w:left="360"/>
        <w:jc w:val="both"/>
        <w:rPr>
          <w:rFonts w:cs="Arial"/>
          <w:rPrChange w:id="1087" w:author="Rebecca Hailes" w:date="2019-04-10T16:42:00Z">
            <w:rPr>
              <w:rFonts w:cs="Arial"/>
              <w:color w:val="0070C0"/>
            </w:rPr>
          </w:rPrChange>
        </w:rPr>
      </w:pPr>
      <w:r w:rsidRPr="00045847">
        <w:rPr>
          <w:rFonts w:cs="Arial"/>
          <w:rPrChange w:id="1088" w:author="Rebecca Hailes" w:date="2019-04-10T16:42:00Z">
            <w:rPr>
              <w:rFonts w:cs="Arial"/>
              <w:color w:val="0070C0"/>
            </w:rPr>
          </w:rPrChange>
        </w:rPr>
        <w:t>UNC 0678E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post 6 April 2017. Capacity at storage points is excluded from the Revenue Recovery Charge (both Existing and new contracts) to avoid double charging and is consistent with Ofgem’s conclusions in its GTCR.</w:t>
      </w:r>
    </w:p>
    <w:p w14:paraId="2AE7F714" w14:textId="77777777" w:rsidR="007D5BD6" w:rsidRPr="00045847" w:rsidRDefault="007D5BD6" w:rsidP="007D5BD6">
      <w:pPr>
        <w:pStyle w:val="ListParagraph"/>
        <w:ind w:left="360"/>
        <w:jc w:val="both"/>
        <w:rPr>
          <w:rFonts w:cs="Arial"/>
          <w:rPrChange w:id="1089" w:author="Rebecca Hailes" w:date="2019-04-10T16:42:00Z">
            <w:rPr>
              <w:rFonts w:cs="Arial"/>
              <w:color w:val="0070C0"/>
            </w:rPr>
          </w:rPrChange>
        </w:rPr>
      </w:pPr>
    </w:p>
    <w:p w14:paraId="1FFE772F" w14:textId="77777777" w:rsidR="007D5BD6" w:rsidRPr="00045847" w:rsidRDefault="007D5BD6" w:rsidP="007D5BD6">
      <w:pPr>
        <w:pStyle w:val="ListParagraph"/>
        <w:ind w:left="360"/>
        <w:jc w:val="both"/>
        <w:rPr>
          <w:rFonts w:cs="Arial"/>
          <w:rPrChange w:id="1090" w:author="Rebecca Hailes" w:date="2019-04-10T16:42:00Z">
            <w:rPr>
              <w:rFonts w:cs="Arial"/>
              <w:color w:val="0070C0"/>
            </w:rPr>
          </w:rPrChange>
        </w:rPr>
      </w:pPr>
      <w:r w:rsidRPr="00045847">
        <w:rPr>
          <w:rFonts w:cs="Arial"/>
          <w:rPrChange w:id="1091" w:author="Rebecca Hailes" w:date="2019-04-10T16:42:00Z">
            <w:rPr>
              <w:rFonts w:cs="Arial"/>
              <w:color w:val="0070C0"/>
            </w:rPr>
          </w:rPrChange>
        </w:rPr>
        <w:t>UNC 0678E proposes to net off Existing Contracts to ensure that reserve prices are cost reflective insomuch as they are set to recover allowed revenue (see earlier point regarding allocation of historical costs). Were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p>
    <w:p w14:paraId="002F1368" w14:textId="77777777" w:rsidR="007D5BD6" w:rsidRPr="00045847" w:rsidRDefault="007D5BD6" w:rsidP="007D5BD6">
      <w:pPr>
        <w:pStyle w:val="ListParagraph"/>
        <w:ind w:left="360"/>
        <w:jc w:val="both"/>
        <w:rPr>
          <w:rFonts w:cs="Arial"/>
          <w:rPrChange w:id="1092" w:author="Rebecca Hailes" w:date="2019-04-10T16:42:00Z">
            <w:rPr>
              <w:rFonts w:cs="Arial"/>
              <w:color w:val="0070C0"/>
            </w:rPr>
          </w:rPrChange>
        </w:rPr>
      </w:pPr>
    </w:p>
    <w:p w14:paraId="29081B47" w14:textId="77777777" w:rsidR="007D5BD6" w:rsidRPr="00045847" w:rsidRDefault="007D5BD6">
      <w:pPr>
        <w:pStyle w:val="ListParagraph"/>
        <w:numPr>
          <w:ilvl w:val="0"/>
          <w:numId w:val="170"/>
        </w:numPr>
        <w:spacing w:before="0" w:after="200" w:line="276" w:lineRule="auto"/>
        <w:jc w:val="both"/>
        <w:rPr>
          <w:rFonts w:cs="Arial"/>
          <w:b/>
          <w:rPrChange w:id="1093" w:author="Rebecca Hailes" w:date="2019-04-10T16:42:00Z">
            <w:rPr/>
          </w:rPrChange>
        </w:rPr>
        <w:pPrChange w:id="1094" w:author="Rebecca Hailes" w:date="2019-04-10T16:41:00Z">
          <w:pPr>
            <w:pStyle w:val="ListParagraph"/>
            <w:numPr>
              <w:numId w:val="132"/>
            </w:numPr>
            <w:spacing w:before="0" w:after="200" w:line="276" w:lineRule="auto"/>
            <w:ind w:left="360" w:hanging="360"/>
            <w:jc w:val="both"/>
          </w:pPr>
        </w:pPrChange>
      </w:pPr>
      <w:r w:rsidRPr="00045847">
        <w:rPr>
          <w:rFonts w:cs="Arial"/>
          <w:b/>
          <w:rPrChange w:id="1095" w:author="Rebecca Hailes" w:date="2019-04-10T16:42:00Z">
            <w:rPr/>
          </w:rPrChange>
        </w:rPr>
        <w:t>Specific Capacity Discounts</w:t>
      </w:r>
    </w:p>
    <w:p w14:paraId="370B49DD" w14:textId="77777777" w:rsidR="007D5BD6" w:rsidRPr="00045847" w:rsidRDefault="007D5BD6" w:rsidP="007D5BD6">
      <w:pPr>
        <w:pStyle w:val="ListParagraph"/>
        <w:ind w:left="360"/>
        <w:jc w:val="both"/>
        <w:rPr>
          <w:rFonts w:cs="Arial"/>
          <w:rPrChange w:id="1096" w:author="Rebecca Hailes" w:date="2019-04-10T16:42:00Z">
            <w:rPr>
              <w:rFonts w:cs="Arial"/>
              <w:color w:val="0070C0"/>
            </w:rPr>
          </w:rPrChange>
        </w:rPr>
      </w:pPr>
      <w:r w:rsidRPr="00045847">
        <w:rPr>
          <w:rFonts w:cs="Arial"/>
          <w:rPrChange w:id="1097" w:author="Rebecca Hailes" w:date="2019-04-10T16:42:00Z">
            <w:rPr>
              <w:rFonts w:cs="Arial"/>
              <w:color w:val="0070C0"/>
            </w:rPr>
          </w:rPrChange>
        </w:rPr>
        <w:t xml:space="preserve">Ofgem noted that a discount of 50% or above could be applied at storage points. Where a discount of greater than 50% is proposed, sufficient justification must be provided to support the proposal. This is provided in the Modification Proposal. </w:t>
      </w:r>
    </w:p>
    <w:p w14:paraId="471D67B2" w14:textId="77777777" w:rsidR="007D5BD6" w:rsidRPr="00045847" w:rsidRDefault="007D5BD6" w:rsidP="007D5BD6">
      <w:pPr>
        <w:pStyle w:val="ListParagraph"/>
        <w:ind w:left="360"/>
        <w:jc w:val="both"/>
        <w:rPr>
          <w:rFonts w:cs="Arial"/>
          <w:rPrChange w:id="1098" w:author="Rebecca Hailes" w:date="2019-04-10T16:42:00Z">
            <w:rPr>
              <w:rFonts w:cs="Arial"/>
              <w:color w:val="0070C0"/>
            </w:rPr>
          </w:rPrChange>
        </w:rPr>
      </w:pPr>
      <w:r w:rsidRPr="00045847">
        <w:rPr>
          <w:rFonts w:cs="Arial"/>
          <w:rPrChange w:id="1099" w:author="Rebecca Hailes" w:date="2019-04-10T16:42:00Z">
            <w:rPr>
              <w:rFonts w:cs="Arial"/>
              <w:color w:val="0070C0"/>
            </w:rPr>
          </w:rPrChange>
        </w:rPr>
        <w:t>No other discounts have been proposed, which aligns with Ofgem’s views particularly at bi-directional interconnectors</w:t>
      </w:r>
    </w:p>
    <w:p w14:paraId="4E1FEB49" w14:textId="77777777" w:rsidR="007D5BD6" w:rsidRPr="00045847" w:rsidRDefault="007D5BD6" w:rsidP="007D5BD6">
      <w:pPr>
        <w:jc w:val="both"/>
        <w:rPr>
          <w:rFonts w:cs="Arial"/>
          <w:b/>
          <w:sz w:val="24"/>
          <w:rPrChange w:id="1100" w:author="Rebecca Hailes" w:date="2019-04-10T16:42:00Z">
            <w:rPr>
              <w:rFonts w:cs="Arial"/>
              <w:b/>
              <w:color w:val="0070C0"/>
              <w:sz w:val="24"/>
            </w:rPr>
          </w:rPrChange>
        </w:rPr>
      </w:pPr>
      <w:r w:rsidRPr="00045847">
        <w:rPr>
          <w:rFonts w:cs="Arial"/>
          <w:b/>
          <w:sz w:val="24"/>
          <w:rPrChange w:id="1101" w:author="Rebecca Hailes" w:date="2019-04-10T16:42:00Z">
            <w:rPr>
              <w:rFonts w:cs="Arial"/>
              <w:b/>
              <w:color w:val="0070C0"/>
              <w:sz w:val="24"/>
            </w:rPr>
          </w:rPrChange>
        </w:rPr>
        <w:t>Modification Proposal 0678F - Commentary relating to Ofgem’s Decision Letter on Modification 0621</w:t>
      </w:r>
    </w:p>
    <w:p w14:paraId="39921E45" w14:textId="77777777" w:rsidR="007D5BD6" w:rsidRPr="00045847" w:rsidRDefault="007D5BD6" w:rsidP="007D5BD6">
      <w:pPr>
        <w:jc w:val="both"/>
        <w:rPr>
          <w:rFonts w:cs="Arial"/>
          <w:rPrChange w:id="1102" w:author="Rebecca Hailes" w:date="2019-04-10T16:42:00Z">
            <w:rPr>
              <w:rFonts w:cs="Arial"/>
              <w:color w:val="0070C0"/>
            </w:rPr>
          </w:rPrChange>
        </w:rPr>
      </w:pPr>
      <w:r w:rsidRPr="00045847">
        <w:rPr>
          <w:rFonts w:cs="Arial"/>
          <w:rPrChange w:id="1103" w:author="Rebecca Hailes" w:date="2019-04-10T16:42:00Z">
            <w:rPr>
              <w:rFonts w:cs="Arial"/>
              <w:color w:val="0070C0"/>
            </w:rPr>
          </w:rPrChange>
        </w:rPr>
        <w:t>Ofgem rejected UNC Modification Proposal 0621 and its Alternatives on the basis that it had concluded that they were no compliant with the EU Tariff Code. Ofgem identified three main areas of concern, which are detailed below and considered in respect of Modification Proposal UNC 0678F.</w:t>
      </w:r>
    </w:p>
    <w:p w14:paraId="35A0133C" w14:textId="77777777" w:rsidR="007D5BD6" w:rsidRPr="00045847" w:rsidRDefault="007D5BD6">
      <w:pPr>
        <w:pStyle w:val="ListParagraph"/>
        <w:numPr>
          <w:ilvl w:val="0"/>
          <w:numId w:val="170"/>
        </w:numPr>
        <w:spacing w:before="0" w:after="200" w:line="276" w:lineRule="auto"/>
        <w:jc w:val="both"/>
        <w:rPr>
          <w:rFonts w:cs="Arial"/>
          <w:b/>
          <w:rPrChange w:id="1104" w:author="Rebecca Hailes" w:date="2019-04-10T16:42:00Z">
            <w:rPr/>
          </w:rPrChange>
        </w:rPr>
        <w:pPrChange w:id="1105" w:author="Rebecca Hailes" w:date="2019-04-10T16:41:00Z">
          <w:pPr>
            <w:pStyle w:val="ListParagraph"/>
            <w:numPr>
              <w:numId w:val="131"/>
            </w:numPr>
            <w:spacing w:before="0" w:after="200" w:line="276" w:lineRule="auto"/>
            <w:ind w:left="360" w:hanging="360"/>
            <w:jc w:val="both"/>
          </w:pPr>
        </w:pPrChange>
      </w:pPr>
      <w:r w:rsidRPr="00045847">
        <w:rPr>
          <w:rFonts w:cs="Arial"/>
          <w:b/>
          <w:rPrChange w:id="1106" w:author="Rebecca Hailes" w:date="2019-04-10T16:42:00Z">
            <w:rPr/>
          </w:rPrChange>
        </w:rPr>
        <w:t>The creation of interim contracts</w:t>
      </w:r>
    </w:p>
    <w:p w14:paraId="754A2607" w14:textId="77777777" w:rsidR="00A16E9B" w:rsidRPr="00045847" w:rsidRDefault="007D5BD6" w:rsidP="00A16E9B">
      <w:pPr>
        <w:pStyle w:val="ListParagraph"/>
        <w:ind w:left="360"/>
        <w:jc w:val="both"/>
        <w:rPr>
          <w:rFonts w:cs="Arial"/>
          <w:rPrChange w:id="1107" w:author="Rebecca Hailes" w:date="2019-04-10T16:42:00Z">
            <w:rPr>
              <w:rFonts w:cs="Arial"/>
              <w:color w:val="0070C0"/>
            </w:rPr>
          </w:rPrChange>
        </w:rPr>
      </w:pPr>
      <w:r w:rsidRPr="00045847">
        <w:rPr>
          <w:rFonts w:cs="Arial"/>
          <w:rPrChange w:id="1108" w:author="Rebecca Hailes" w:date="2019-04-10T16:42:00Z">
            <w:rPr>
              <w:rFonts w:cs="Arial"/>
              <w:color w:val="0070C0"/>
            </w:rPr>
          </w:rPrChange>
        </w:rPr>
        <w:t>UNC 678F does not propose including the concept of interim contracts. The EU TAR Article 35 provisions which provide for the separate treatment of contracts entered into before 6 April 2017 are adhered to in this proposal, but not extended to any contracts struck after this date.</w:t>
      </w:r>
    </w:p>
    <w:p w14:paraId="27E754E9" w14:textId="77777777" w:rsidR="00A16E9B" w:rsidRPr="00045847" w:rsidRDefault="00A16E9B" w:rsidP="00A16E9B">
      <w:pPr>
        <w:pStyle w:val="ListParagraph"/>
        <w:ind w:left="360"/>
        <w:jc w:val="both"/>
        <w:rPr>
          <w:rFonts w:cs="Arial"/>
          <w:rPrChange w:id="1109" w:author="Rebecca Hailes" w:date="2019-04-10T16:42:00Z">
            <w:rPr>
              <w:rFonts w:cs="Arial"/>
              <w:color w:val="0070C0"/>
            </w:rPr>
          </w:rPrChange>
        </w:rPr>
      </w:pPr>
    </w:p>
    <w:p w14:paraId="13CF9433" w14:textId="67A1091C" w:rsidR="007D5BD6" w:rsidRPr="00045847" w:rsidRDefault="007D5BD6" w:rsidP="00A16E9B">
      <w:pPr>
        <w:pStyle w:val="ListParagraph"/>
        <w:ind w:left="360"/>
        <w:jc w:val="both"/>
        <w:rPr>
          <w:rFonts w:cs="Arial"/>
          <w:rPrChange w:id="1110" w:author="Rebecca Hailes" w:date="2019-04-10T16:42:00Z">
            <w:rPr>
              <w:rFonts w:cs="Arial"/>
              <w:color w:val="0070C0"/>
            </w:rPr>
          </w:rPrChange>
        </w:rPr>
      </w:pPr>
      <w:r w:rsidRPr="00045847">
        <w:rPr>
          <w:rFonts w:cs="Arial"/>
          <w:rPrChange w:id="1111" w:author="Rebecca Hailes" w:date="2019-04-10T16:42:00Z">
            <w:rPr>
              <w:rFonts w:cs="Arial"/>
              <w:color w:val="0070C0"/>
            </w:rPr>
          </w:rPrChange>
        </w:rPr>
        <w:t>UNC 678F proposes establishing the concept of Capacity Surrenders for capacity which qualifies as Unprotected Entry Capacity. In order to qualify for classification as Unprotected Entry Capacity, QSEC must have been acquired in either of the two 2018 QSEC auctions. Subject to the provisions set out in UNC678F this capacity can be surrendered. The process of surrendering is unique to this class of capacity and does not mirror in any way the treatment (protection) of Existing Contracts as permitted under EU TAR Article 35. As such the surrender mechanism should not be regarded as an extension of Article 35, as was the case with Interim Contracts.</w:t>
      </w:r>
    </w:p>
    <w:p w14:paraId="1D752107" w14:textId="77777777" w:rsidR="007D5BD6" w:rsidRPr="00045847" w:rsidRDefault="007D5BD6" w:rsidP="007D5BD6">
      <w:pPr>
        <w:pStyle w:val="ListParagraph"/>
        <w:ind w:left="360"/>
        <w:jc w:val="both"/>
        <w:rPr>
          <w:rFonts w:cs="Arial"/>
          <w:rPrChange w:id="1112" w:author="Rebecca Hailes" w:date="2019-04-10T16:42:00Z">
            <w:rPr>
              <w:rFonts w:cs="Arial"/>
              <w:color w:val="0070C0"/>
            </w:rPr>
          </w:rPrChange>
        </w:rPr>
      </w:pPr>
    </w:p>
    <w:p w14:paraId="3180BB5F" w14:textId="77777777" w:rsidR="007D5BD6" w:rsidRPr="00045847" w:rsidRDefault="007D5BD6" w:rsidP="007D5BD6">
      <w:pPr>
        <w:pStyle w:val="ListParagraph"/>
        <w:ind w:left="360"/>
        <w:jc w:val="both"/>
        <w:rPr>
          <w:rFonts w:cs="Arial"/>
          <w:i/>
          <w:rPrChange w:id="1113" w:author="Rebecca Hailes" w:date="2019-04-10T16:42:00Z">
            <w:rPr>
              <w:rFonts w:cs="Arial"/>
              <w:i/>
              <w:color w:val="0070C0"/>
            </w:rPr>
          </w:rPrChange>
        </w:rPr>
      </w:pPr>
      <w:r w:rsidRPr="00045847">
        <w:rPr>
          <w:rFonts w:cs="Arial"/>
          <w:rPrChange w:id="1114" w:author="Rebecca Hailes" w:date="2019-04-10T16:42:00Z">
            <w:rPr>
              <w:rFonts w:cs="Arial"/>
              <w:color w:val="0070C0"/>
            </w:rPr>
          </w:rPrChange>
        </w:rPr>
        <w:t>The justification for the surrender mechanism is detailed in the Modification Proposal 678F, however, it draws upon the observations made in Ofgem’s rejection letter regarding Interim Contracts, where it states: “</w:t>
      </w:r>
      <w:r w:rsidRPr="00045847">
        <w:rPr>
          <w:rFonts w:cs="Arial"/>
          <w:i/>
          <w:rPrChange w:id="1115" w:author="Rebecca Hailes" w:date="2019-04-10T16:42:00Z">
            <w:rPr>
              <w:rFonts w:cs="Arial"/>
              <w:i/>
              <w:color w:val="0070C0"/>
            </w:rPr>
          </w:rPrChange>
        </w:rPr>
        <w:t>Relevant parties therefore should have been aware of the effect of the changes to be introduced from 31 May 2019, and hence able to make allowance for the impending change in any contracts entered into after 6 April 2017.”</w:t>
      </w:r>
    </w:p>
    <w:p w14:paraId="32A0FD56" w14:textId="77777777" w:rsidR="007D5BD6" w:rsidRPr="00045847" w:rsidRDefault="007D5BD6" w:rsidP="007D5BD6">
      <w:pPr>
        <w:pStyle w:val="ListParagraph"/>
        <w:ind w:left="360"/>
        <w:jc w:val="both"/>
        <w:rPr>
          <w:rFonts w:cs="Arial"/>
          <w:i/>
          <w:rPrChange w:id="1116" w:author="Rebecca Hailes" w:date="2019-04-10T16:42:00Z">
            <w:rPr>
              <w:rFonts w:cs="Arial"/>
              <w:i/>
              <w:color w:val="0070C0"/>
            </w:rPr>
          </w:rPrChange>
        </w:rPr>
      </w:pPr>
    </w:p>
    <w:p w14:paraId="65238D34" w14:textId="77777777" w:rsidR="007D5BD6" w:rsidRPr="00045847" w:rsidRDefault="007D5BD6" w:rsidP="007D5BD6">
      <w:pPr>
        <w:pStyle w:val="ListParagraph"/>
        <w:ind w:left="360"/>
        <w:jc w:val="both"/>
        <w:rPr>
          <w:rFonts w:cs="Arial"/>
          <w:rPrChange w:id="1117" w:author="Rebecca Hailes" w:date="2019-04-10T16:42:00Z">
            <w:rPr>
              <w:rFonts w:cs="Arial"/>
              <w:color w:val="0070C0"/>
            </w:rPr>
          </w:rPrChange>
        </w:rPr>
      </w:pPr>
      <w:r w:rsidRPr="00045847">
        <w:rPr>
          <w:rFonts w:cs="Arial"/>
          <w:rPrChange w:id="1118" w:author="Rebecca Hailes" w:date="2019-04-10T16:42:00Z">
            <w:rPr>
              <w:rFonts w:cs="Arial"/>
              <w:color w:val="0070C0"/>
            </w:rPr>
          </w:rPrChange>
        </w:rPr>
        <w:t>It is argued that the asymmetry in info provided by National Grid it its QSEC Auction Invitations before and after 2018 resulted in participating Users not being made properly, or consistently aware of the changes which will impact their bidding strategies.</w:t>
      </w:r>
    </w:p>
    <w:p w14:paraId="1FECF03D" w14:textId="77777777" w:rsidR="007D5BD6" w:rsidRPr="00045847" w:rsidRDefault="007D5BD6" w:rsidP="007D5BD6">
      <w:pPr>
        <w:pStyle w:val="ListParagraph"/>
        <w:ind w:left="360"/>
        <w:jc w:val="both"/>
        <w:rPr>
          <w:rFonts w:cs="Arial"/>
          <w:i/>
          <w:rPrChange w:id="1119" w:author="Rebecca Hailes" w:date="2019-04-10T16:42:00Z">
            <w:rPr>
              <w:rFonts w:cs="Arial"/>
              <w:i/>
              <w:color w:val="0070C0"/>
            </w:rPr>
          </w:rPrChange>
        </w:rPr>
      </w:pPr>
    </w:p>
    <w:p w14:paraId="5FC920A9" w14:textId="77777777" w:rsidR="007D5BD6" w:rsidRPr="00045847" w:rsidRDefault="007D5BD6">
      <w:pPr>
        <w:pStyle w:val="ListParagraph"/>
        <w:numPr>
          <w:ilvl w:val="0"/>
          <w:numId w:val="170"/>
        </w:numPr>
        <w:spacing w:before="0" w:after="0" w:line="276" w:lineRule="auto"/>
        <w:jc w:val="both"/>
        <w:rPr>
          <w:rFonts w:cs="Arial"/>
          <w:b/>
          <w:rPrChange w:id="1120" w:author="Rebecca Hailes" w:date="2019-04-10T16:42:00Z">
            <w:rPr/>
          </w:rPrChange>
        </w:rPr>
        <w:pPrChange w:id="1121" w:author="Rebecca Hailes" w:date="2019-04-10T16:41:00Z">
          <w:pPr>
            <w:pStyle w:val="ListParagraph"/>
            <w:numPr>
              <w:numId w:val="131"/>
            </w:numPr>
            <w:spacing w:before="0" w:after="0" w:line="276" w:lineRule="auto"/>
            <w:ind w:left="360" w:hanging="360"/>
            <w:jc w:val="both"/>
          </w:pPr>
        </w:pPrChange>
      </w:pPr>
      <w:r w:rsidRPr="00045847">
        <w:rPr>
          <w:rFonts w:cs="Arial"/>
          <w:b/>
          <w:rPrChange w:id="1122" w:author="Rebecca Hailes" w:date="2019-04-10T16:42:00Z">
            <w:rPr/>
          </w:rPrChange>
        </w:rPr>
        <w:t>Transition Period</w:t>
      </w:r>
    </w:p>
    <w:p w14:paraId="41F6DEB1" w14:textId="77777777" w:rsidR="007D5BD6" w:rsidRPr="00045847" w:rsidRDefault="007D5BD6" w:rsidP="007D5BD6">
      <w:pPr>
        <w:ind w:firstLine="360"/>
        <w:jc w:val="both"/>
        <w:rPr>
          <w:rFonts w:cs="Arial"/>
          <w:rPrChange w:id="1123" w:author="Rebecca Hailes" w:date="2019-04-10T16:42:00Z">
            <w:rPr>
              <w:rFonts w:cs="Arial"/>
              <w:color w:val="0070C0"/>
            </w:rPr>
          </w:rPrChange>
        </w:rPr>
      </w:pPr>
      <w:r w:rsidRPr="00045847">
        <w:rPr>
          <w:rFonts w:cs="Arial"/>
          <w:rPrChange w:id="1124" w:author="Rebecca Hailes" w:date="2019-04-10T16:42:00Z">
            <w:rPr>
              <w:rFonts w:cs="Arial"/>
              <w:color w:val="0070C0"/>
            </w:rPr>
          </w:rPrChange>
        </w:rPr>
        <w:t xml:space="preserve">A transition period is not proposed in UNC 0678F. </w:t>
      </w:r>
    </w:p>
    <w:p w14:paraId="36CA0A56" w14:textId="77777777" w:rsidR="007D5BD6" w:rsidRPr="00045847" w:rsidRDefault="007D5BD6">
      <w:pPr>
        <w:pStyle w:val="ListParagraph"/>
        <w:numPr>
          <w:ilvl w:val="0"/>
          <w:numId w:val="170"/>
        </w:numPr>
        <w:spacing w:before="0" w:after="0" w:line="276" w:lineRule="auto"/>
        <w:jc w:val="both"/>
        <w:rPr>
          <w:rFonts w:cs="Arial"/>
          <w:b/>
          <w:rPrChange w:id="1125" w:author="Rebecca Hailes" w:date="2019-04-10T16:42:00Z">
            <w:rPr/>
          </w:rPrChange>
        </w:rPr>
        <w:pPrChange w:id="1126" w:author="Rebecca Hailes" w:date="2019-04-10T16:41:00Z">
          <w:pPr>
            <w:pStyle w:val="ListParagraph"/>
            <w:numPr>
              <w:numId w:val="131"/>
            </w:numPr>
            <w:spacing w:before="0" w:after="0" w:line="276" w:lineRule="auto"/>
            <w:ind w:left="360" w:hanging="360"/>
            <w:jc w:val="both"/>
          </w:pPr>
        </w:pPrChange>
      </w:pPr>
      <w:r w:rsidRPr="00045847">
        <w:rPr>
          <w:rFonts w:cs="Arial"/>
          <w:b/>
          <w:rPrChange w:id="1127" w:author="Rebecca Hailes" w:date="2019-04-10T16:42:00Z">
            <w:rPr/>
          </w:rPrChange>
        </w:rPr>
        <w:t>NTS Optional Charge</w:t>
      </w:r>
    </w:p>
    <w:p w14:paraId="7FFB5D81" w14:textId="77777777" w:rsidR="007D5BD6" w:rsidRPr="00045847" w:rsidRDefault="007D5BD6" w:rsidP="007D5BD6">
      <w:pPr>
        <w:ind w:firstLine="360"/>
        <w:jc w:val="both"/>
        <w:rPr>
          <w:rFonts w:cs="Arial"/>
          <w:rPrChange w:id="1128" w:author="Rebecca Hailes" w:date="2019-04-10T16:42:00Z">
            <w:rPr>
              <w:rFonts w:cs="Arial"/>
              <w:color w:val="0070C0"/>
            </w:rPr>
          </w:rPrChange>
        </w:rPr>
      </w:pPr>
      <w:r w:rsidRPr="00045847">
        <w:rPr>
          <w:rFonts w:cs="Arial"/>
          <w:rPrChange w:id="1129" w:author="Rebecca Hailes" w:date="2019-04-10T16:42:00Z">
            <w:rPr>
              <w:rFonts w:cs="Arial"/>
              <w:color w:val="0070C0"/>
            </w:rPr>
          </w:rPrChange>
        </w:rPr>
        <w:t xml:space="preserve">An NTS Optional Charge is not proposed in UNC 0678F. </w:t>
      </w:r>
    </w:p>
    <w:p w14:paraId="693F1D04" w14:textId="77777777" w:rsidR="007D5BD6" w:rsidRPr="00045847" w:rsidRDefault="007D5BD6" w:rsidP="007D5BD6">
      <w:pPr>
        <w:ind w:firstLine="360"/>
        <w:jc w:val="both"/>
        <w:rPr>
          <w:rFonts w:cs="Arial"/>
          <w:rPrChange w:id="1130" w:author="Rebecca Hailes" w:date="2019-04-10T16:42:00Z">
            <w:rPr>
              <w:rFonts w:cs="Arial"/>
              <w:color w:val="0070C0"/>
            </w:rPr>
          </w:rPrChange>
        </w:rPr>
      </w:pPr>
      <w:r w:rsidRPr="00045847">
        <w:rPr>
          <w:rFonts w:cs="Arial"/>
          <w:rPrChange w:id="1131" w:author="Rebecca Hailes" w:date="2019-04-10T16:42:00Z">
            <w:rPr>
              <w:rFonts w:cs="Arial"/>
              <w:color w:val="0070C0"/>
            </w:rPr>
          </w:rPrChange>
        </w:rPr>
        <w:t>Other areas of concern highlighted in the Ofgem Decision Letter</w:t>
      </w:r>
    </w:p>
    <w:p w14:paraId="354905BC" w14:textId="77777777" w:rsidR="007D5BD6" w:rsidRPr="00045847" w:rsidRDefault="007D5BD6">
      <w:pPr>
        <w:pStyle w:val="ListParagraph"/>
        <w:numPr>
          <w:ilvl w:val="0"/>
          <w:numId w:val="170"/>
        </w:numPr>
        <w:spacing w:before="0" w:after="0" w:line="276" w:lineRule="auto"/>
        <w:jc w:val="both"/>
        <w:rPr>
          <w:rFonts w:cs="Arial"/>
          <w:b/>
          <w:rPrChange w:id="1132" w:author="Rebecca Hailes" w:date="2019-04-10T16:42:00Z">
            <w:rPr/>
          </w:rPrChange>
        </w:rPr>
        <w:pPrChange w:id="1133" w:author="Rebecca Hailes" w:date="2019-04-10T16:42:00Z">
          <w:pPr>
            <w:pStyle w:val="ListParagraph"/>
            <w:numPr>
              <w:numId w:val="132"/>
            </w:numPr>
            <w:spacing w:before="0" w:after="0" w:line="276" w:lineRule="auto"/>
            <w:ind w:left="360" w:hanging="360"/>
            <w:jc w:val="both"/>
          </w:pPr>
        </w:pPrChange>
      </w:pPr>
      <w:r w:rsidRPr="00045847">
        <w:rPr>
          <w:rFonts w:cs="Arial"/>
          <w:b/>
          <w:rPrChange w:id="1134" w:author="Rebecca Hailes" w:date="2019-04-10T16:42:00Z">
            <w:rPr/>
          </w:rPrChange>
        </w:rPr>
        <w:t>FCC Methodology</w:t>
      </w:r>
    </w:p>
    <w:p w14:paraId="4D6DCA9F" w14:textId="77777777" w:rsidR="007D5BD6" w:rsidRPr="00045847" w:rsidRDefault="007D5BD6" w:rsidP="007D5BD6">
      <w:pPr>
        <w:ind w:left="360"/>
        <w:jc w:val="both"/>
        <w:rPr>
          <w:rFonts w:cs="Arial"/>
          <w:rPrChange w:id="1135" w:author="Rebecca Hailes" w:date="2019-04-10T16:42:00Z">
            <w:rPr>
              <w:rFonts w:cs="Arial"/>
              <w:color w:val="0070C0"/>
            </w:rPr>
          </w:rPrChange>
        </w:rPr>
      </w:pPr>
      <w:r w:rsidRPr="00045847">
        <w:rPr>
          <w:rFonts w:cs="Arial"/>
          <w:rPrChange w:id="1136" w:author="Rebecca Hailes" w:date="2019-04-10T16:42:00Z">
            <w:rPr>
              <w:rFonts w:cs="Arial"/>
              <w:color w:val="0070C0"/>
            </w:rPr>
          </w:rPrChange>
        </w:rPr>
        <w:t>UNC 0678F proposes that the FCC Methodology sits outside of the UNC, consistent with other methodologies relating to the treatment of capacity. An FCC Methodology has been provided on the JO website.</w:t>
      </w:r>
    </w:p>
    <w:p w14:paraId="080320FD" w14:textId="77777777" w:rsidR="007D5BD6" w:rsidRPr="00045847" w:rsidRDefault="007D5BD6">
      <w:pPr>
        <w:pStyle w:val="ListParagraph"/>
        <w:numPr>
          <w:ilvl w:val="0"/>
          <w:numId w:val="170"/>
        </w:numPr>
        <w:spacing w:before="0" w:after="200" w:line="276" w:lineRule="auto"/>
        <w:jc w:val="both"/>
        <w:rPr>
          <w:rFonts w:cs="Arial"/>
          <w:b/>
          <w:rPrChange w:id="1137" w:author="Rebecca Hailes" w:date="2019-04-10T16:42:00Z">
            <w:rPr/>
          </w:rPrChange>
        </w:rPr>
        <w:pPrChange w:id="1138" w:author="Rebecca Hailes" w:date="2019-04-10T16:42:00Z">
          <w:pPr>
            <w:pStyle w:val="ListParagraph"/>
            <w:numPr>
              <w:numId w:val="132"/>
            </w:numPr>
            <w:spacing w:before="0" w:after="200" w:line="276" w:lineRule="auto"/>
            <w:ind w:left="360" w:hanging="360"/>
            <w:jc w:val="both"/>
          </w:pPr>
        </w:pPrChange>
      </w:pPr>
      <w:r w:rsidRPr="00045847">
        <w:rPr>
          <w:rFonts w:cs="Arial"/>
          <w:b/>
          <w:rPrChange w:id="1139" w:author="Rebecca Hailes" w:date="2019-04-10T16:42:00Z">
            <w:rPr/>
          </w:rPrChange>
        </w:rPr>
        <w:t>Cost reflectivity (Reference Price Methodology)</w:t>
      </w:r>
    </w:p>
    <w:p w14:paraId="7B153A9C" w14:textId="77777777" w:rsidR="007D5BD6" w:rsidRPr="00045847" w:rsidRDefault="007D5BD6" w:rsidP="007D5BD6">
      <w:pPr>
        <w:pStyle w:val="ListParagraph"/>
        <w:ind w:left="360"/>
        <w:jc w:val="both"/>
        <w:rPr>
          <w:rFonts w:cs="Arial"/>
          <w:rPrChange w:id="1140" w:author="Rebecca Hailes" w:date="2019-04-10T16:42:00Z">
            <w:rPr>
              <w:rFonts w:cs="Arial"/>
              <w:color w:val="0070C0"/>
            </w:rPr>
          </w:rPrChange>
        </w:rPr>
      </w:pPr>
      <w:r w:rsidRPr="00045847">
        <w:rPr>
          <w:rFonts w:cs="Arial"/>
          <w:rPrChange w:id="1141" w:author="Rebecca Hailes" w:date="2019-04-10T16:42:00Z">
            <w:rPr>
              <w:rFonts w:cs="Arial"/>
              <w:color w:val="0070C0"/>
            </w:rPr>
          </w:rPrChange>
        </w:rPr>
        <w:t>UNC 0678F proposes to adopt CWD as the RPM. This approach reflects the counterfactual RPM stated in the EU Tariff Code and incorporates the two primary cost drivers associated with the transportation of gas: capacity and distance.   The Proposer believes that the CWD methodology is more cost reflective than the Postage Stamp Methodology, noting that although the NTS is “static”, historical investment costs should be allocated on a cost reflective basis. Transmission Allowed Revenues represent an aggregation and apportionment of historical costs across time and as such allow for the rolling forward or sharing of investment costs to all Users of the network in future years. In order to ensure that the historical investment costs, which for reasons stated are treated as ongoing costs, are fairly distributed across Users of the NTS, then the primary drivers for establishing these costs must be reflected in the RPM. These are capacity and distance.</w:t>
      </w:r>
    </w:p>
    <w:p w14:paraId="7876756B" w14:textId="77777777" w:rsidR="007D5BD6" w:rsidRPr="00045847" w:rsidRDefault="007D5BD6" w:rsidP="007D5BD6">
      <w:pPr>
        <w:pStyle w:val="ListParagraph"/>
        <w:ind w:left="360"/>
        <w:jc w:val="both"/>
        <w:rPr>
          <w:rFonts w:cs="Arial"/>
          <w:rPrChange w:id="1142" w:author="Rebecca Hailes" w:date="2019-04-10T16:42:00Z">
            <w:rPr>
              <w:rFonts w:cs="Arial"/>
              <w:color w:val="0070C0"/>
            </w:rPr>
          </w:rPrChange>
        </w:rPr>
      </w:pPr>
    </w:p>
    <w:p w14:paraId="738388B9" w14:textId="77777777" w:rsidR="007D5BD6" w:rsidRPr="00045847" w:rsidRDefault="007D5BD6">
      <w:pPr>
        <w:pStyle w:val="ListParagraph"/>
        <w:numPr>
          <w:ilvl w:val="0"/>
          <w:numId w:val="170"/>
        </w:numPr>
        <w:spacing w:before="0" w:after="200" w:line="276" w:lineRule="auto"/>
        <w:jc w:val="both"/>
        <w:rPr>
          <w:rFonts w:cs="Arial"/>
          <w:b/>
          <w:rPrChange w:id="1143" w:author="Rebecca Hailes" w:date="2019-04-10T16:42:00Z">
            <w:rPr/>
          </w:rPrChange>
        </w:rPr>
        <w:pPrChange w:id="1144" w:author="Rebecca Hailes" w:date="2019-04-10T16:42:00Z">
          <w:pPr>
            <w:pStyle w:val="ListParagraph"/>
            <w:numPr>
              <w:numId w:val="132"/>
            </w:numPr>
            <w:spacing w:before="0" w:after="200" w:line="276" w:lineRule="auto"/>
            <w:ind w:left="360" w:hanging="360"/>
            <w:jc w:val="both"/>
          </w:pPr>
        </w:pPrChange>
      </w:pPr>
      <w:r w:rsidRPr="00045847">
        <w:rPr>
          <w:rFonts w:cs="Arial"/>
          <w:b/>
          <w:rPrChange w:id="1145" w:author="Rebecca Hailes" w:date="2019-04-10T16:42:00Z">
            <w:rPr/>
          </w:rPrChange>
        </w:rPr>
        <w:t>Treatment of Historical Contracts</w:t>
      </w:r>
    </w:p>
    <w:p w14:paraId="18210EFB" w14:textId="77777777" w:rsidR="007D5BD6" w:rsidRPr="00045847" w:rsidRDefault="007D5BD6" w:rsidP="007D5BD6">
      <w:pPr>
        <w:pStyle w:val="ListParagraph"/>
        <w:ind w:left="360"/>
        <w:jc w:val="both"/>
        <w:rPr>
          <w:rFonts w:cs="Arial"/>
          <w:rPrChange w:id="1146" w:author="Rebecca Hailes" w:date="2019-04-10T16:42:00Z">
            <w:rPr>
              <w:rFonts w:cs="Arial"/>
              <w:color w:val="0070C0"/>
            </w:rPr>
          </w:rPrChange>
        </w:rPr>
      </w:pPr>
      <w:r w:rsidRPr="00045847">
        <w:rPr>
          <w:rFonts w:cs="Arial"/>
          <w:rPrChange w:id="1147" w:author="Rebecca Hailes" w:date="2019-04-10T16:42:00Z">
            <w:rPr>
              <w:rFonts w:cs="Arial"/>
              <w:color w:val="0070C0"/>
            </w:rPr>
          </w:rPrChange>
        </w:rPr>
        <w:t>UNC 0678F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post 6 April 2017. Capacity at storage points is excluded from the Revenue Recovery Charge (both Existing and new contracts) to avoid double charging and is consistent with Ofgem’s conclusions in its GTCR.</w:t>
      </w:r>
    </w:p>
    <w:p w14:paraId="47486AB5" w14:textId="77777777" w:rsidR="007D5BD6" w:rsidRPr="00045847" w:rsidRDefault="007D5BD6" w:rsidP="007D5BD6">
      <w:pPr>
        <w:pStyle w:val="ListParagraph"/>
        <w:ind w:left="360"/>
        <w:jc w:val="both"/>
        <w:rPr>
          <w:rFonts w:cs="Arial"/>
          <w:rPrChange w:id="1148" w:author="Rebecca Hailes" w:date="2019-04-10T16:42:00Z">
            <w:rPr>
              <w:rFonts w:cs="Arial"/>
              <w:color w:val="0070C0"/>
            </w:rPr>
          </w:rPrChange>
        </w:rPr>
      </w:pPr>
    </w:p>
    <w:p w14:paraId="40326C15" w14:textId="77777777" w:rsidR="007D5BD6" w:rsidRPr="00045847" w:rsidRDefault="007D5BD6" w:rsidP="007D5BD6">
      <w:pPr>
        <w:pStyle w:val="ListParagraph"/>
        <w:ind w:left="360"/>
        <w:jc w:val="both"/>
        <w:rPr>
          <w:rFonts w:cs="Arial"/>
          <w:rPrChange w:id="1149" w:author="Rebecca Hailes" w:date="2019-04-10T16:42:00Z">
            <w:rPr>
              <w:rFonts w:cs="Arial"/>
              <w:color w:val="0070C0"/>
            </w:rPr>
          </w:rPrChange>
        </w:rPr>
      </w:pPr>
      <w:r w:rsidRPr="00045847">
        <w:rPr>
          <w:rFonts w:cs="Arial"/>
          <w:rPrChange w:id="1150" w:author="Rebecca Hailes" w:date="2019-04-10T16:42:00Z">
            <w:rPr>
              <w:rFonts w:cs="Arial"/>
              <w:color w:val="0070C0"/>
            </w:rPr>
          </w:rPrChange>
        </w:rPr>
        <w:t>UNC 0678F proposes to net off Existing Contracts to ensure that reserve prices are cost reflective insomuch as they are set to recover allowed revenue (see earlier point regarding allocation of historical costs). Were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p>
    <w:p w14:paraId="696942A9" w14:textId="77777777" w:rsidR="007D5BD6" w:rsidRPr="00045847" w:rsidRDefault="007D5BD6" w:rsidP="007D5BD6">
      <w:pPr>
        <w:pStyle w:val="ListParagraph"/>
        <w:ind w:left="360"/>
        <w:jc w:val="both"/>
        <w:rPr>
          <w:rFonts w:cs="Arial"/>
          <w:rPrChange w:id="1151" w:author="Rebecca Hailes" w:date="2019-04-10T16:42:00Z">
            <w:rPr>
              <w:rFonts w:cs="Arial"/>
              <w:color w:val="0070C0"/>
            </w:rPr>
          </w:rPrChange>
        </w:rPr>
      </w:pPr>
    </w:p>
    <w:p w14:paraId="062F2FDB" w14:textId="77777777" w:rsidR="007D5BD6" w:rsidRPr="00045847" w:rsidRDefault="007D5BD6" w:rsidP="007D5BD6">
      <w:pPr>
        <w:pStyle w:val="ListParagraph"/>
        <w:numPr>
          <w:ilvl w:val="0"/>
          <w:numId w:val="132"/>
        </w:numPr>
        <w:spacing w:before="0" w:after="200" w:line="276" w:lineRule="auto"/>
        <w:jc w:val="both"/>
        <w:rPr>
          <w:rFonts w:cs="Arial"/>
          <w:b/>
          <w:rPrChange w:id="1152" w:author="Rebecca Hailes" w:date="2019-04-10T16:42:00Z">
            <w:rPr>
              <w:rFonts w:cs="Arial"/>
              <w:b/>
              <w:color w:val="0070C0"/>
            </w:rPr>
          </w:rPrChange>
        </w:rPr>
      </w:pPr>
      <w:r w:rsidRPr="00045847">
        <w:rPr>
          <w:rFonts w:cs="Arial"/>
          <w:b/>
          <w:rPrChange w:id="1153" w:author="Rebecca Hailes" w:date="2019-04-10T16:42:00Z">
            <w:rPr>
              <w:rFonts w:cs="Arial"/>
              <w:b/>
              <w:color w:val="0070C0"/>
            </w:rPr>
          </w:rPrChange>
        </w:rPr>
        <w:t>Specific Capacity Discounts</w:t>
      </w:r>
    </w:p>
    <w:p w14:paraId="5B4B8B98" w14:textId="77777777" w:rsidR="007D5BD6" w:rsidRPr="00045847" w:rsidRDefault="007D5BD6" w:rsidP="007D5BD6">
      <w:pPr>
        <w:pStyle w:val="ListParagraph"/>
        <w:ind w:left="360"/>
        <w:jc w:val="both"/>
        <w:rPr>
          <w:rFonts w:cs="Arial"/>
          <w:rPrChange w:id="1154" w:author="Rebecca Hailes" w:date="2019-04-10T16:42:00Z">
            <w:rPr>
              <w:rFonts w:cs="Arial"/>
              <w:color w:val="0070C0"/>
            </w:rPr>
          </w:rPrChange>
        </w:rPr>
      </w:pPr>
      <w:r w:rsidRPr="00045847">
        <w:rPr>
          <w:rFonts w:cs="Arial"/>
          <w:rPrChange w:id="1155" w:author="Rebecca Hailes" w:date="2019-04-10T16:42:00Z">
            <w:rPr>
              <w:rFonts w:cs="Arial"/>
              <w:color w:val="0070C0"/>
            </w:rPr>
          </w:rPrChange>
        </w:rPr>
        <w:t xml:space="preserve">Ofgem noted that a discount of 50% or above could be applied at storage points. Where a discount of greater than 50% is proposed, sufficient justification must be provided to support the proposal. This is provided in the Modification Proposal. </w:t>
      </w:r>
    </w:p>
    <w:p w14:paraId="7C373868" w14:textId="77777777" w:rsidR="007D5BD6" w:rsidRPr="00045847" w:rsidRDefault="007D5BD6" w:rsidP="007D5BD6">
      <w:pPr>
        <w:pStyle w:val="ListParagraph"/>
        <w:ind w:left="360"/>
        <w:jc w:val="both"/>
        <w:rPr>
          <w:rFonts w:cs="Arial"/>
          <w:rPrChange w:id="1156" w:author="Rebecca Hailes" w:date="2019-04-10T16:43:00Z">
            <w:rPr>
              <w:rFonts w:cs="Arial"/>
              <w:color w:val="0070C0"/>
            </w:rPr>
          </w:rPrChange>
        </w:rPr>
      </w:pPr>
    </w:p>
    <w:p w14:paraId="6D7BE716" w14:textId="77777777" w:rsidR="007D5BD6" w:rsidRPr="00045847" w:rsidRDefault="007D5BD6" w:rsidP="007D5BD6">
      <w:pPr>
        <w:pStyle w:val="ListParagraph"/>
        <w:ind w:left="360"/>
        <w:jc w:val="both"/>
        <w:rPr>
          <w:rFonts w:cs="Arial"/>
          <w:rPrChange w:id="1157" w:author="Rebecca Hailes" w:date="2019-04-10T16:43:00Z">
            <w:rPr>
              <w:rFonts w:cs="Arial"/>
              <w:color w:val="0070C0"/>
            </w:rPr>
          </w:rPrChange>
        </w:rPr>
      </w:pPr>
      <w:r w:rsidRPr="00045847">
        <w:rPr>
          <w:rFonts w:cs="Arial"/>
          <w:rPrChange w:id="1158" w:author="Rebecca Hailes" w:date="2019-04-10T16:43:00Z">
            <w:rPr>
              <w:rFonts w:cs="Arial"/>
              <w:color w:val="0070C0"/>
            </w:rPr>
          </w:rPrChange>
        </w:rPr>
        <w:t>No other discounts have been proposed, which aligns with Ofgem’s views particularly at bi-directional interconnectors</w:t>
      </w:r>
    </w:p>
    <w:p w14:paraId="455D3A31" w14:textId="77777777" w:rsidR="007D5BD6" w:rsidRPr="00045847" w:rsidRDefault="007D5BD6" w:rsidP="007D5BD6">
      <w:pPr>
        <w:jc w:val="both"/>
        <w:rPr>
          <w:rFonts w:cs="Arial"/>
          <w:b/>
          <w:sz w:val="24"/>
          <w:rPrChange w:id="1159" w:author="Rebecca Hailes" w:date="2019-04-10T16:44:00Z">
            <w:rPr>
              <w:rFonts w:cs="Arial"/>
              <w:b/>
              <w:color w:val="0070C0"/>
              <w:sz w:val="24"/>
            </w:rPr>
          </w:rPrChange>
        </w:rPr>
      </w:pPr>
      <w:r w:rsidRPr="00045847">
        <w:rPr>
          <w:rFonts w:cs="Arial"/>
          <w:b/>
          <w:sz w:val="24"/>
          <w:rPrChange w:id="1160" w:author="Rebecca Hailes" w:date="2019-04-10T16:44:00Z">
            <w:rPr>
              <w:rFonts w:cs="Arial"/>
              <w:b/>
              <w:color w:val="0070C0"/>
              <w:sz w:val="24"/>
            </w:rPr>
          </w:rPrChange>
        </w:rPr>
        <w:t>Modification Proposal 0678G - Commentary relating to Ofgem’s Decision Letter on Modification 0621</w:t>
      </w:r>
    </w:p>
    <w:p w14:paraId="248E45BD" w14:textId="77777777" w:rsidR="007D5BD6" w:rsidRPr="00045847" w:rsidRDefault="007D5BD6" w:rsidP="007D5BD6">
      <w:pPr>
        <w:jc w:val="both"/>
        <w:rPr>
          <w:rFonts w:cs="Arial"/>
          <w:rPrChange w:id="1161" w:author="Rebecca Hailes" w:date="2019-04-10T16:44:00Z">
            <w:rPr>
              <w:rFonts w:cs="Arial"/>
              <w:color w:val="0070C0"/>
            </w:rPr>
          </w:rPrChange>
        </w:rPr>
      </w:pPr>
      <w:r w:rsidRPr="00045847">
        <w:rPr>
          <w:rFonts w:cs="Arial"/>
          <w:rPrChange w:id="1162" w:author="Rebecca Hailes" w:date="2019-04-10T16:44:00Z">
            <w:rPr>
              <w:rFonts w:cs="Arial"/>
              <w:color w:val="0070C0"/>
            </w:rPr>
          </w:rPrChange>
        </w:rPr>
        <w:t>Ofgem rejected UNC Modification Proposal 0621 and its Alternatives on the basis that it had concluded that they were no compliant with the EU Tariff Code. Ofgem identified three main areas of concern, which are detailed below and considered in respect of Modification Proposal UNC 0678G.</w:t>
      </w:r>
    </w:p>
    <w:p w14:paraId="011638A2" w14:textId="77777777" w:rsidR="007D5BD6" w:rsidRPr="00045847" w:rsidRDefault="007D5BD6">
      <w:pPr>
        <w:pStyle w:val="ListParagraph"/>
        <w:numPr>
          <w:ilvl w:val="0"/>
          <w:numId w:val="170"/>
        </w:numPr>
        <w:spacing w:before="0" w:after="200" w:line="276" w:lineRule="auto"/>
        <w:jc w:val="both"/>
        <w:rPr>
          <w:rFonts w:cs="Arial"/>
          <w:b/>
          <w:rPrChange w:id="1163" w:author="Rebecca Hailes" w:date="2019-04-10T16:44:00Z">
            <w:rPr/>
          </w:rPrChange>
        </w:rPr>
        <w:pPrChange w:id="1164" w:author="Rebecca Hailes" w:date="2019-04-10T16:43:00Z">
          <w:pPr>
            <w:pStyle w:val="ListParagraph"/>
            <w:numPr>
              <w:numId w:val="131"/>
            </w:numPr>
            <w:spacing w:before="0" w:after="200" w:line="276" w:lineRule="auto"/>
            <w:ind w:left="360" w:hanging="360"/>
            <w:jc w:val="both"/>
          </w:pPr>
        </w:pPrChange>
      </w:pPr>
      <w:r w:rsidRPr="00045847">
        <w:rPr>
          <w:rFonts w:cs="Arial"/>
          <w:b/>
          <w:rPrChange w:id="1165" w:author="Rebecca Hailes" w:date="2019-04-10T16:44:00Z">
            <w:rPr/>
          </w:rPrChange>
        </w:rPr>
        <w:t>The creation of interim contracts</w:t>
      </w:r>
    </w:p>
    <w:p w14:paraId="4C875194" w14:textId="77777777" w:rsidR="007D5BD6" w:rsidRPr="00045847" w:rsidRDefault="007D5BD6" w:rsidP="007D5BD6">
      <w:pPr>
        <w:pStyle w:val="ListParagraph"/>
        <w:ind w:left="360"/>
        <w:jc w:val="both"/>
        <w:rPr>
          <w:rFonts w:cs="Arial"/>
          <w:rPrChange w:id="1166" w:author="Rebecca Hailes" w:date="2019-04-10T16:44:00Z">
            <w:rPr>
              <w:rFonts w:cs="Arial"/>
              <w:color w:val="0070C0"/>
            </w:rPr>
          </w:rPrChange>
        </w:rPr>
      </w:pPr>
      <w:r w:rsidRPr="00045847">
        <w:rPr>
          <w:rFonts w:cs="Arial"/>
          <w:rPrChange w:id="1167" w:author="Rebecca Hailes" w:date="2019-04-10T16:44:00Z">
            <w:rPr>
              <w:rFonts w:cs="Arial"/>
              <w:color w:val="0070C0"/>
            </w:rPr>
          </w:rPrChange>
        </w:rPr>
        <w:t>UNC 678G does not propose including the concept of interim contracts. The EU TAR Article 35 provisions which provide for the separate treatment of contracts entered into before 6 April 2017 are adhered to in this proposal, but not extended to any contracts struck after this date.</w:t>
      </w:r>
    </w:p>
    <w:p w14:paraId="7E51737A" w14:textId="77777777" w:rsidR="007D5BD6" w:rsidRPr="00045847" w:rsidRDefault="007D5BD6" w:rsidP="007D5BD6">
      <w:pPr>
        <w:pStyle w:val="ListParagraph"/>
        <w:ind w:left="360"/>
        <w:jc w:val="both"/>
        <w:rPr>
          <w:rFonts w:cs="Arial"/>
          <w:rPrChange w:id="1168" w:author="Rebecca Hailes" w:date="2019-04-10T16:44:00Z">
            <w:rPr>
              <w:rFonts w:cs="Arial"/>
              <w:color w:val="0070C0"/>
            </w:rPr>
          </w:rPrChange>
        </w:rPr>
      </w:pPr>
    </w:p>
    <w:p w14:paraId="15C81D63" w14:textId="77777777" w:rsidR="007D5BD6" w:rsidRPr="00045847" w:rsidRDefault="007D5BD6">
      <w:pPr>
        <w:pStyle w:val="ListParagraph"/>
        <w:numPr>
          <w:ilvl w:val="0"/>
          <w:numId w:val="170"/>
        </w:numPr>
        <w:spacing w:before="0" w:after="0" w:line="276" w:lineRule="auto"/>
        <w:jc w:val="both"/>
        <w:rPr>
          <w:rFonts w:cs="Arial"/>
          <w:b/>
          <w:rPrChange w:id="1169" w:author="Rebecca Hailes" w:date="2019-04-10T16:44:00Z">
            <w:rPr/>
          </w:rPrChange>
        </w:rPr>
        <w:pPrChange w:id="1170" w:author="Rebecca Hailes" w:date="2019-04-10T16:43:00Z">
          <w:pPr>
            <w:pStyle w:val="ListParagraph"/>
            <w:numPr>
              <w:numId w:val="131"/>
            </w:numPr>
            <w:spacing w:before="0" w:after="0" w:line="276" w:lineRule="auto"/>
            <w:ind w:left="360" w:hanging="360"/>
            <w:jc w:val="both"/>
          </w:pPr>
        </w:pPrChange>
      </w:pPr>
      <w:r w:rsidRPr="00045847">
        <w:rPr>
          <w:rFonts w:cs="Arial"/>
          <w:b/>
          <w:rPrChange w:id="1171" w:author="Rebecca Hailes" w:date="2019-04-10T16:44:00Z">
            <w:rPr/>
          </w:rPrChange>
        </w:rPr>
        <w:t>Transition Period</w:t>
      </w:r>
    </w:p>
    <w:p w14:paraId="391C216D" w14:textId="77777777" w:rsidR="007D5BD6" w:rsidRPr="00045847" w:rsidRDefault="007D5BD6" w:rsidP="007D5BD6">
      <w:pPr>
        <w:ind w:firstLine="360"/>
        <w:jc w:val="both"/>
        <w:rPr>
          <w:rFonts w:cs="Arial"/>
          <w:rPrChange w:id="1172" w:author="Rebecca Hailes" w:date="2019-04-10T16:44:00Z">
            <w:rPr>
              <w:rFonts w:cs="Arial"/>
              <w:color w:val="0070C0"/>
            </w:rPr>
          </w:rPrChange>
        </w:rPr>
      </w:pPr>
      <w:r w:rsidRPr="00045847">
        <w:rPr>
          <w:rFonts w:cs="Arial"/>
          <w:rPrChange w:id="1173" w:author="Rebecca Hailes" w:date="2019-04-10T16:44:00Z">
            <w:rPr>
              <w:rFonts w:cs="Arial"/>
              <w:color w:val="0070C0"/>
            </w:rPr>
          </w:rPrChange>
        </w:rPr>
        <w:t xml:space="preserve">A transition period is not proposed in UNC 0678G. </w:t>
      </w:r>
    </w:p>
    <w:p w14:paraId="073B30DC" w14:textId="77777777" w:rsidR="007D5BD6" w:rsidRPr="00045847" w:rsidRDefault="007D5BD6" w:rsidP="007D5BD6">
      <w:pPr>
        <w:pStyle w:val="ListParagraph"/>
        <w:numPr>
          <w:ilvl w:val="0"/>
          <w:numId w:val="131"/>
        </w:numPr>
        <w:spacing w:before="0" w:after="0" w:line="276" w:lineRule="auto"/>
        <w:jc w:val="both"/>
        <w:rPr>
          <w:rFonts w:cs="Arial"/>
          <w:b/>
          <w:rPrChange w:id="1174" w:author="Rebecca Hailes" w:date="2019-04-10T16:44:00Z">
            <w:rPr>
              <w:rFonts w:cs="Arial"/>
              <w:b/>
              <w:color w:val="0070C0"/>
            </w:rPr>
          </w:rPrChange>
        </w:rPr>
      </w:pPr>
      <w:r w:rsidRPr="00045847">
        <w:rPr>
          <w:rFonts w:cs="Arial"/>
          <w:b/>
          <w:rPrChange w:id="1175" w:author="Rebecca Hailes" w:date="2019-04-10T16:44:00Z">
            <w:rPr>
              <w:rFonts w:cs="Arial"/>
              <w:b/>
              <w:color w:val="0070C0"/>
            </w:rPr>
          </w:rPrChange>
        </w:rPr>
        <w:t xml:space="preserve">NTS Optional Charge </w:t>
      </w:r>
    </w:p>
    <w:p w14:paraId="04CE2EBC" w14:textId="77777777" w:rsidR="007D5BD6" w:rsidRPr="00045847" w:rsidRDefault="007D5BD6" w:rsidP="007D5BD6">
      <w:pPr>
        <w:ind w:firstLine="360"/>
        <w:jc w:val="both"/>
        <w:rPr>
          <w:rFonts w:cs="Arial"/>
          <w:rPrChange w:id="1176" w:author="Rebecca Hailes" w:date="2019-04-10T16:44:00Z">
            <w:rPr>
              <w:rFonts w:cs="Arial"/>
              <w:color w:val="0070C0"/>
            </w:rPr>
          </w:rPrChange>
        </w:rPr>
      </w:pPr>
      <w:r w:rsidRPr="00045847">
        <w:rPr>
          <w:rFonts w:cs="Arial"/>
          <w:rPrChange w:id="1177" w:author="Rebecca Hailes" w:date="2019-04-10T16:44:00Z">
            <w:rPr>
              <w:rFonts w:cs="Arial"/>
              <w:color w:val="0070C0"/>
            </w:rPr>
          </w:rPrChange>
        </w:rPr>
        <w:t xml:space="preserve">A capacity based NTS Optional Charge (NOC) is proposed in UNC 0678G. </w:t>
      </w:r>
    </w:p>
    <w:p w14:paraId="74E3885C" w14:textId="77777777" w:rsidR="007D5BD6" w:rsidRPr="00045847" w:rsidRDefault="007D5BD6" w:rsidP="007D5BD6">
      <w:pPr>
        <w:ind w:left="360"/>
        <w:jc w:val="both"/>
        <w:rPr>
          <w:rFonts w:cs="Arial"/>
          <w:rPrChange w:id="1178" w:author="Rebecca Hailes" w:date="2019-04-10T16:44:00Z">
            <w:rPr>
              <w:rFonts w:cs="Arial"/>
              <w:color w:val="0070C0"/>
            </w:rPr>
          </w:rPrChange>
        </w:rPr>
      </w:pPr>
      <w:r w:rsidRPr="00045847">
        <w:rPr>
          <w:rFonts w:cs="Arial"/>
          <w:rPrChange w:id="1179" w:author="Rebecca Hailes" w:date="2019-04-10T16:44:00Z">
            <w:rPr>
              <w:rFonts w:cs="Arial"/>
              <w:color w:val="0070C0"/>
            </w:rPr>
          </w:rPrChange>
        </w:rPr>
        <w:t>In its rejection letter, the primary reason for rejection of the NOC proposed in the majority of UNC 0621 proposals was that they were commodity based. UNC 0678G is capacity based and therefore is consistent with Ofgem’s stated position.</w:t>
      </w:r>
    </w:p>
    <w:p w14:paraId="57F315C0" w14:textId="77777777" w:rsidR="007D5BD6" w:rsidRPr="00045847" w:rsidRDefault="007D5BD6" w:rsidP="007D5BD6">
      <w:pPr>
        <w:ind w:left="360"/>
        <w:jc w:val="both"/>
        <w:rPr>
          <w:rFonts w:cs="Arial"/>
          <w:rPrChange w:id="1180" w:author="Rebecca Hailes" w:date="2019-04-10T16:44:00Z">
            <w:rPr>
              <w:rFonts w:cs="Arial"/>
              <w:color w:val="0070C0"/>
            </w:rPr>
          </w:rPrChange>
        </w:rPr>
      </w:pPr>
      <w:r w:rsidRPr="00045847">
        <w:rPr>
          <w:rFonts w:cs="Arial"/>
          <w:rPrChange w:id="1181" w:author="Rebecca Hailes" w:date="2019-04-10T16:44:00Z">
            <w:rPr>
              <w:rFonts w:cs="Arial"/>
              <w:color w:val="0070C0"/>
            </w:rPr>
          </w:rPrChange>
        </w:rPr>
        <w:t xml:space="preserve">The NOC is not available to DN offtakes or storage points, which is a continuation of the current rules. The Proposer believes that only those offtakes where gas is “consumed” and cannot be traded should qualify for NOC, which excludes DN offtakes and storage points. </w:t>
      </w:r>
    </w:p>
    <w:p w14:paraId="239648FC" w14:textId="77777777" w:rsidR="007D5BD6" w:rsidRPr="00045847" w:rsidRDefault="007D5BD6" w:rsidP="007D5BD6">
      <w:pPr>
        <w:ind w:left="360"/>
        <w:jc w:val="both"/>
        <w:rPr>
          <w:rFonts w:cs="Arial"/>
          <w:rPrChange w:id="1182" w:author="Rebecca Hailes" w:date="2019-04-10T16:44:00Z">
            <w:rPr>
              <w:rFonts w:cs="Arial"/>
              <w:color w:val="0070C0"/>
            </w:rPr>
          </w:rPrChange>
        </w:rPr>
      </w:pPr>
      <w:r w:rsidRPr="00045847">
        <w:rPr>
          <w:rFonts w:cs="Arial"/>
          <w:rPrChange w:id="1183" w:author="Rebecca Hailes" w:date="2019-04-10T16:44:00Z">
            <w:rPr>
              <w:rFonts w:cs="Arial"/>
              <w:color w:val="0070C0"/>
            </w:rPr>
          </w:rPrChange>
        </w:rPr>
        <w:t>The use of MNEPOR is used to derive the (proxy) pipeline costs as this ensures that the costs of developing a bypass pipeline are accurately represented, noting that a bypass pipeline would always be constructed to meet peak day requirements (it not higher). This is balanced by the fact that the NOC rate is derived by dividing the pipeline costs by the FCC, ensuring that the full costs of the pipeline are properly represented and met by capacity bookings.</w:t>
      </w:r>
    </w:p>
    <w:p w14:paraId="577AA40B" w14:textId="77777777" w:rsidR="007D5BD6" w:rsidRPr="00045847" w:rsidRDefault="007D5BD6" w:rsidP="007D5BD6">
      <w:pPr>
        <w:ind w:left="360"/>
        <w:jc w:val="both"/>
        <w:rPr>
          <w:rFonts w:cs="Arial"/>
          <w:rPrChange w:id="1184" w:author="Rebecca Hailes" w:date="2019-04-10T16:44:00Z">
            <w:rPr>
              <w:rFonts w:cs="Arial"/>
              <w:color w:val="0070C0"/>
            </w:rPr>
          </w:rPrChange>
        </w:rPr>
      </w:pPr>
      <w:r w:rsidRPr="00045847">
        <w:rPr>
          <w:rFonts w:cs="Arial"/>
          <w:rPrChange w:id="1185" w:author="Rebecca Hailes" w:date="2019-04-10T16:44:00Z">
            <w:rPr>
              <w:rFonts w:cs="Arial"/>
              <w:color w:val="0070C0"/>
            </w:rPr>
          </w:rPrChange>
        </w:rPr>
        <w:t>UNC 0678G includes the concept of an annual fee. This ensures that the estimated costs of laying and operating a pipeline are met on an annual basis irrespective of utilisation i.e. the fixed or sunk costs associated with the pipeline are recovered from the relevant User(s).</w:t>
      </w:r>
    </w:p>
    <w:p w14:paraId="16F41231" w14:textId="77777777" w:rsidR="007D5BD6" w:rsidRPr="00045847" w:rsidRDefault="007D5BD6" w:rsidP="007D5BD6">
      <w:pPr>
        <w:ind w:left="360"/>
        <w:jc w:val="both"/>
        <w:rPr>
          <w:rFonts w:cs="Arial"/>
          <w:rPrChange w:id="1186" w:author="Rebecca Hailes" w:date="2019-04-10T16:44:00Z">
            <w:rPr>
              <w:rFonts w:cs="Arial"/>
              <w:color w:val="0070C0"/>
            </w:rPr>
          </w:rPrChange>
        </w:rPr>
      </w:pPr>
      <w:r w:rsidRPr="00045847">
        <w:rPr>
          <w:rFonts w:cs="Arial"/>
          <w:rPrChange w:id="1187" w:author="Rebecca Hailes" w:date="2019-04-10T16:44:00Z">
            <w:rPr>
              <w:rFonts w:cs="Arial"/>
              <w:color w:val="0070C0"/>
            </w:rPr>
          </w:rPrChange>
        </w:rPr>
        <w:t>UNC 0678G does not apply a distance cap as no reasonable rationale can be established for setting such a cap. The NOC is self- limiting, in terms of distance, and on the basis that it is cost-reflective and requires a commitment to pay an annual fee ensures that the NOC routes are appropriately utilised. The analysis indicates that the maximum distance under NOC would be 30km (subject to the limitations noted in the analysis section of UNC 0678G).</w:t>
      </w:r>
    </w:p>
    <w:p w14:paraId="2C6A8D43" w14:textId="77777777" w:rsidR="007D5BD6" w:rsidRPr="00045847" w:rsidRDefault="007D5BD6" w:rsidP="007D5BD6">
      <w:pPr>
        <w:ind w:left="360"/>
        <w:jc w:val="both"/>
        <w:rPr>
          <w:rFonts w:cs="Arial"/>
          <w:rPrChange w:id="1188" w:author="Rebecca Hailes" w:date="2019-04-10T16:44:00Z">
            <w:rPr>
              <w:rFonts w:cs="Arial"/>
              <w:color w:val="0070C0"/>
            </w:rPr>
          </w:rPrChange>
        </w:rPr>
      </w:pPr>
      <w:r w:rsidRPr="00045847">
        <w:rPr>
          <w:rFonts w:cs="Arial"/>
          <w:rPrChange w:id="1189" w:author="Rebecca Hailes" w:date="2019-04-10T16:44:00Z">
            <w:rPr>
              <w:rFonts w:cs="Arial"/>
              <w:color w:val="0070C0"/>
            </w:rPr>
          </w:rPrChange>
        </w:rPr>
        <w:t>The level of “cross subsidisation” between NOC Users and non-NOC Users is indicated in the analysis provided in UNC 0678G. As stated, the level “cross subsidy” set out in the analysis is likely to be lower once implemented, as the analysis fails to take into account the impact of Existing Contracts, which in turn will reduce the number of Users wishing to avail themselves of the NOC.  On the basis that the NOC is cost-reflective, combined with the application of an Annual Fee, then it is the case that there is no “cross subsidy” between NOC Users and non-NOC Users. It should be noted that the wider benefits of NOC Users using the NTS are not considered as part of the analysis but should not be overlooked. These benefits are stated in UNC 0678G</w:t>
      </w:r>
    </w:p>
    <w:p w14:paraId="0EBA044E" w14:textId="77777777" w:rsidR="007D5BD6" w:rsidRPr="00045847" w:rsidRDefault="007D5BD6" w:rsidP="007D5BD6">
      <w:pPr>
        <w:ind w:left="360"/>
        <w:jc w:val="both"/>
        <w:rPr>
          <w:rFonts w:cs="Arial"/>
          <w:rPrChange w:id="1190" w:author="Rebecca Hailes" w:date="2019-04-10T16:44:00Z">
            <w:rPr>
              <w:rFonts w:cs="Arial"/>
              <w:color w:val="0070C0"/>
            </w:rPr>
          </w:rPrChange>
        </w:rPr>
      </w:pPr>
      <w:r w:rsidRPr="00045847">
        <w:rPr>
          <w:rFonts w:cs="Arial"/>
          <w:rPrChange w:id="1191" w:author="Rebecca Hailes" w:date="2019-04-10T16:44:00Z">
            <w:rPr>
              <w:rFonts w:cs="Arial"/>
              <w:color w:val="0070C0"/>
            </w:rPr>
          </w:rPrChange>
        </w:rPr>
        <w:t>Ofgem states that there is insufficient evidence that parties would by-pass the NTS in the absence of the NOC. The Proposer contends that in the event that NTS charges are greater than the costs of bypass, then a rational developer/User would construct a bypass pipeline. On the basis that the NOC is cost reflective and is structured in such a way as to provide a reasonable proxy for the costs of laying and operating a bypass pipeline (through the Annual Fee) then developers/Users will make rational economic decisions as to whether to build a pipeline or use the NTS. Where additional burdens are placed on prospective NOC Users to “prove” an intention to build a bypass pipeline, then the costs associated with them are likely to skew the outcome towards bypassing the NTS.</w:t>
      </w:r>
    </w:p>
    <w:p w14:paraId="1143EA52" w14:textId="77777777" w:rsidR="007D5BD6" w:rsidRPr="00045847" w:rsidRDefault="007D5BD6" w:rsidP="007D5BD6">
      <w:pPr>
        <w:jc w:val="both"/>
        <w:rPr>
          <w:rFonts w:cs="Arial"/>
          <w:rPrChange w:id="1192" w:author="Rebecca Hailes" w:date="2019-04-10T16:44:00Z">
            <w:rPr>
              <w:rFonts w:cs="Arial"/>
              <w:color w:val="0070C0"/>
            </w:rPr>
          </w:rPrChange>
        </w:rPr>
      </w:pPr>
      <w:r w:rsidRPr="00045847">
        <w:rPr>
          <w:rFonts w:cs="Arial"/>
          <w:rPrChange w:id="1193" w:author="Rebecca Hailes" w:date="2019-04-10T16:44:00Z">
            <w:rPr>
              <w:rFonts w:cs="Arial"/>
              <w:color w:val="0070C0"/>
            </w:rPr>
          </w:rPrChange>
        </w:rPr>
        <w:t>Other areas of concern highlighted in the Ofgem Decision Letter</w:t>
      </w:r>
    </w:p>
    <w:p w14:paraId="7581184A" w14:textId="77777777" w:rsidR="007D5BD6" w:rsidRPr="00045847" w:rsidRDefault="007D5BD6" w:rsidP="007D5BD6">
      <w:pPr>
        <w:pStyle w:val="ListParagraph"/>
        <w:numPr>
          <w:ilvl w:val="0"/>
          <w:numId w:val="132"/>
        </w:numPr>
        <w:spacing w:before="0" w:after="0" w:line="276" w:lineRule="auto"/>
        <w:jc w:val="both"/>
        <w:rPr>
          <w:rFonts w:cs="Arial"/>
          <w:b/>
          <w:rPrChange w:id="1194" w:author="Rebecca Hailes" w:date="2019-04-10T16:44:00Z">
            <w:rPr>
              <w:rFonts w:cs="Arial"/>
              <w:b/>
              <w:color w:val="0070C0"/>
            </w:rPr>
          </w:rPrChange>
        </w:rPr>
      </w:pPr>
      <w:r w:rsidRPr="00045847">
        <w:rPr>
          <w:rFonts w:cs="Arial"/>
          <w:b/>
          <w:rPrChange w:id="1195" w:author="Rebecca Hailes" w:date="2019-04-10T16:44:00Z">
            <w:rPr>
              <w:rFonts w:cs="Arial"/>
              <w:b/>
              <w:color w:val="0070C0"/>
            </w:rPr>
          </w:rPrChange>
        </w:rPr>
        <w:t>FCC Methodology</w:t>
      </w:r>
    </w:p>
    <w:p w14:paraId="748DBA2D" w14:textId="77777777" w:rsidR="007D5BD6" w:rsidRPr="00045847" w:rsidRDefault="007D5BD6" w:rsidP="007D5BD6">
      <w:pPr>
        <w:ind w:left="360"/>
        <w:jc w:val="both"/>
        <w:rPr>
          <w:rFonts w:cs="Arial"/>
          <w:rPrChange w:id="1196" w:author="Rebecca Hailes" w:date="2019-04-10T16:44:00Z">
            <w:rPr>
              <w:rFonts w:cs="Arial"/>
              <w:color w:val="0070C0"/>
            </w:rPr>
          </w:rPrChange>
        </w:rPr>
      </w:pPr>
      <w:r w:rsidRPr="00045847">
        <w:rPr>
          <w:rFonts w:cs="Arial"/>
          <w:rPrChange w:id="1197" w:author="Rebecca Hailes" w:date="2019-04-10T16:44:00Z">
            <w:rPr>
              <w:rFonts w:cs="Arial"/>
              <w:color w:val="0070C0"/>
            </w:rPr>
          </w:rPrChange>
        </w:rPr>
        <w:t>UNC 0678G proposes that the FCC Methodology sits outside of the UNC, consistent with other methodologies relating to the treatment of capacity. An FCC Methodology has been provided on the JO website.</w:t>
      </w:r>
    </w:p>
    <w:p w14:paraId="7C2C54BE" w14:textId="77777777" w:rsidR="007D5BD6" w:rsidRPr="00045847" w:rsidRDefault="007D5BD6" w:rsidP="007D5BD6">
      <w:pPr>
        <w:pStyle w:val="ListParagraph"/>
        <w:numPr>
          <w:ilvl w:val="0"/>
          <w:numId w:val="132"/>
        </w:numPr>
        <w:spacing w:before="0" w:after="200" w:line="276" w:lineRule="auto"/>
        <w:jc w:val="both"/>
        <w:rPr>
          <w:rFonts w:cs="Arial"/>
          <w:b/>
          <w:rPrChange w:id="1198" w:author="Rebecca Hailes" w:date="2019-04-10T16:44:00Z">
            <w:rPr>
              <w:rFonts w:cs="Arial"/>
              <w:b/>
              <w:color w:val="0070C0"/>
            </w:rPr>
          </w:rPrChange>
        </w:rPr>
      </w:pPr>
      <w:r w:rsidRPr="00045847">
        <w:rPr>
          <w:rFonts w:cs="Arial"/>
          <w:b/>
          <w:rPrChange w:id="1199" w:author="Rebecca Hailes" w:date="2019-04-10T16:44:00Z">
            <w:rPr>
              <w:rFonts w:cs="Arial"/>
              <w:b/>
              <w:color w:val="0070C0"/>
            </w:rPr>
          </w:rPrChange>
        </w:rPr>
        <w:t>Cost reflectivity (Reference Price Methodology)</w:t>
      </w:r>
    </w:p>
    <w:p w14:paraId="4BBBFBBA" w14:textId="77777777" w:rsidR="007D5BD6" w:rsidRPr="00045847" w:rsidRDefault="007D5BD6" w:rsidP="007D5BD6">
      <w:pPr>
        <w:pStyle w:val="ListParagraph"/>
        <w:ind w:left="360"/>
        <w:jc w:val="both"/>
        <w:rPr>
          <w:rFonts w:cs="Arial"/>
          <w:rPrChange w:id="1200" w:author="Rebecca Hailes" w:date="2019-04-10T16:44:00Z">
            <w:rPr>
              <w:rFonts w:cs="Arial"/>
              <w:color w:val="0070C0"/>
            </w:rPr>
          </w:rPrChange>
        </w:rPr>
      </w:pPr>
      <w:r w:rsidRPr="00045847">
        <w:rPr>
          <w:rFonts w:cs="Arial"/>
          <w:rPrChange w:id="1201" w:author="Rebecca Hailes" w:date="2019-04-10T16:44:00Z">
            <w:rPr>
              <w:rFonts w:cs="Arial"/>
              <w:color w:val="0070C0"/>
            </w:rPr>
          </w:rPrChange>
        </w:rPr>
        <w:t>UNC 0678G proposes to adopt CWD as the RPM. This approach reflects the counterfactual RPM stated in the EU Tariff Code and incorporates the two primary cost drivers associated with the transportation of gas: capacity and distance.   The Proposer believes that the CWD methodology is more cost reflective than the Postage Stamp Methodology, noting that although the NTS is “static”, historical investment costs should be allocated on a cost reflective basis. Transmission Allowed Revenues represent an aggregation and apportionment of historical costs across time and as such allow for the rolling forward or sharing of investment costs to all Users of the network in future years. In order to ensure that the historical investment costs, which for reasons stated are treated as ongoing costs, are fairly distributed across Users of the NTS, then the primary drivers for establishing these costs must be reflected in the RPM. These are capacity and distance.</w:t>
      </w:r>
    </w:p>
    <w:p w14:paraId="05B4EE68" w14:textId="77777777" w:rsidR="007D5BD6" w:rsidRPr="00045847" w:rsidRDefault="007D5BD6" w:rsidP="007D5BD6">
      <w:pPr>
        <w:pStyle w:val="ListParagraph"/>
        <w:ind w:left="360"/>
        <w:jc w:val="both"/>
        <w:rPr>
          <w:rFonts w:cs="Arial"/>
          <w:rPrChange w:id="1202" w:author="Rebecca Hailes" w:date="2019-04-10T16:44:00Z">
            <w:rPr>
              <w:rFonts w:cs="Arial"/>
              <w:color w:val="0070C0"/>
            </w:rPr>
          </w:rPrChange>
        </w:rPr>
      </w:pPr>
    </w:p>
    <w:p w14:paraId="092ACB79" w14:textId="77777777" w:rsidR="007D5BD6" w:rsidRPr="00045847" w:rsidRDefault="007D5BD6" w:rsidP="007D5BD6">
      <w:pPr>
        <w:pStyle w:val="ListParagraph"/>
        <w:numPr>
          <w:ilvl w:val="0"/>
          <w:numId w:val="132"/>
        </w:numPr>
        <w:spacing w:before="0" w:after="200" w:line="276" w:lineRule="auto"/>
        <w:jc w:val="both"/>
        <w:rPr>
          <w:rFonts w:cs="Arial"/>
          <w:b/>
          <w:rPrChange w:id="1203" w:author="Rebecca Hailes" w:date="2019-04-10T16:44:00Z">
            <w:rPr>
              <w:rFonts w:cs="Arial"/>
              <w:b/>
              <w:color w:val="0070C0"/>
            </w:rPr>
          </w:rPrChange>
        </w:rPr>
      </w:pPr>
      <w:r w:rsidRPr="00045847">
        <w:rPr>
          <w:rFonts w:cs="Arial"/>
          <w:b/>
          <w:rPrChange w:id="1204" w:author="Rebecca Hailes" w:date="2019-04-10T16:44:00Z">
            <w:rPr>
              <w:rFonts w:cs="Arial"/>
              <w:b/>
              <w:color w:val="0070C0"/>
            </w:rPr>
          </w:rPrChange>
        </w:rPr>
        <w:t>Treatment of Historical Contracts</w:t>
      </w:r>
    </w:p>
    <w:p w14:paraId="49CCA391" w14:textId="77777777" w:rsidR="007D5BD6" w:rsidRPr="00045847" w:rsidRDefault="007D5BD6" w:rsidP="007D5BD6">
      <w:pPr>
        <w:pStyle w:val="ListParagraph"/>
        <w:ind w:left="360"/>
        <w:jc w:val="both"/>
        <w:rPr>
          <w:rFonts w:cs="Arial"/>
          <w:rPrChange w:id="1205" w:author="Rebecca Hailes" w:date="2019-04-10T16:44:00Z">
            <w:rPr>
              <w:rFonts w:cs="Arial"/>
              <w:color w:val="0070C0"/>
            </w:rPr>
          </w:rPrChange>
        </w:rPr>
      </w:pPr>
      <w:r w:rsidRPr="00045847">
        <w:rPr>
          <w:rFonts w:cs="Arial"/>
          <w:rPrChange w:id="1206" w:author="Rebecca Hailes" w:date="2019-04-10T16:44:00Z">
            <w:rPr>
              <w:rFonts w:cs="Arial"/>
              <w:color w:val="0070C0"/>
            </w:rPr>
          </w:rPrChange>
        </w:rPr>
        <w:t xml:space="preserve">UNC 0678G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post 6 April 2017. </w:t>
      </w:r>
    </w:p>
    <w:p w14:paraId="4AABDDDF" w14:textId="77777777" w:rsidR="007D5BD6" w:rsidRPr="00045847" w:rsidRDefault="007D5BD6" w:rsidP="007D5BD6">
      <w:pPr>
        <w:pStyle w:val="ListParagraph"/>
        <w:ind w:left="360"/>
        <w:jc w:val="both"/>
        <w:rPr>
          <w:rFonts w:cs="Arial"/>
          <w:rPrChange w:id="1207" w:author="Rebecca Hailes" w:date="2019-04-10T16:44:00Z">
            <w:rPr>
              <w:rFonts w:cs="Arial"/>
              <w:color w:val="0070C0"/>
            </w:rPr>
          </w:rPrChange>
        </w:rPr>
      </w:pPr>
    </w:p>
    <w:p w14:paraId="3E6B98F1" w14:textId="77777777" w:rsidR="007D5BD6" w:rsidRPr="00045847" w:rsidRDefault="007D5BD6" w:rsidP="007D5BD6">
      <w:pPr>
        <w:pStyle w:val="ListParagraph"/>
        <w:ind w:left="360"/>
        <w:jc w:val="both"/>
        <w:rPr>
          <w:rFonts w:cs="Arial"/>
          <w:rPrChange w:id="1208" w:author="Rebecca Hailes" w:date="2019-04-10T16:44:00Z">
            <w:rPr>
              <w:rFonts w:cs="Arial"/>
              <w:color w:val="0070C0"/>
            </w:rPr>
          </w:rPrChange>
        </w:rPr>
      </w:pPr>
      <w:r w:rsidRPr="00045847">
        <w:rPr>
          <w:rFonts w:cs="Arial"/>
          <w:rPrChange w:id="1209" w:author="Rebecca Hailes" w:date="2019-04-10T16:44:00Z">
            <w:rPr>
              <w:rFonts w:cs="Arial"/>
              <w:color w:val="0070C0"/>
            </w:rPr>
          </w:rPrChange>
        </w:rPr>
        <w:t>UNC 0678G proposes to net off Existing Contracts to ensure that reserve prices are cost reflective insomuch as they are set to recover allowed revenue (see earlier point regarding allocation of historical costs). Were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p>
    <w:p w14:paraId="40D722BA" w14:textId="77777777" w:rsidR="007D5BD6" w:rsidRPr="00045847" w:rsidRDefault="007D5BD6" w:rsidP="007D5BD6">
      <w:pPr>
        <w:pStyle w:val="ListParagraph"/>
        <w:ind w:left="360"/>
        <w:jc w:val="both"/>
        <w:rPr>
          <w:rFonts w:cs="Arial"/>
          <w:rPrChange w:id="1210" w:author="Rebecca Hailes" w:date="2019-04-10T16:44:00Z">
            <w:rPr>
              <w:rFonts w:cs="Arial"/>
              <w:color w:val="0070C0"/>
            </w:rPr>
          </w:rPrChange>
        </w:rPr>
      </w:pPr>
    </w:p>
    <w:p w14:paraId="185C16DC" w14:textId="77777777" w:rsidR="007D5BD6" w:rsidRPr="00045847" w:rsidRDefault="007D5BD6" w:rsidP="007D5BD6">
      <w:pPr>
        <w:pStyle w:val="ListParagraph"/>
        <w:numPr>
          <w:ilvl w:val="0"/>
          <w:numId w:val="132"/>
        </w:numPr>
        <w:spacing w:before="0" w:after="200" w:line="276" w:lineRule="auto"/>
        <w:jc w:val="both"/>
        <w:rPr>
          <w:rFonts w:cs="Arial"/>
          <w:b/>
          <w:rPrChange w:id="1211" w:author="Rebecca Hailes" w:date="2019-04-10T16:44:00Z">
            <w:rPr>
              <w:rFonts w:cs="Arial"/>
              <w:b/>
              <w:color w:val="0070C0"/>
            </w:rPr>
          </w:rPrChange>
        </w:rPr>
      </w:pPr>
      <w:r w:rsidRPr="00045847">
        <w:rPr>
          <w:rFonts w:cs="Arial"/>
          <w:b/>
          <w:rPrChange w:id="1212" w:author="Rebecca Hailes" w:date="2019-04-10T16:44:00Z">
            <w:rPr>
              <w:rFonts w:cs="Arial"/>
              <w:b/>
              <w:color w:val="0070C0"/>
            </w:rPr>
          </w:rPrChange>
        </w:rPr>
        <w:t>Specific Capacity Discounts</w:t>
      </w:r>
    </w:p>
    <w:p w14:paraId="1FE5AEDF" w14:textId="77777777" w:rsidR="007D5BD6" w:rsidRPr="00045847" w:rsidRDefault="007D5BD6" w:rsidP="007D5BD6">
      <w:pPr>
        <w:pStyle w:val="ListParagraph"/>
        <w:ind w:left="360"/>
        <w:jc w:val="both"/>
        <w:rPr>
          <w:rFonts w:cs="Arial"/>
          <w:rPrChange w:id="1213" w:author="Rebecca Hailes" w:date="2019-04-10T16:44:00Z">
            <w:rPr>
              <w:rFonts w:cs="Arial"/>
              <w:color w:val="0070C0"/>
            </w:rPr>
          </w:rPrChange>
        </w:rPr>
      </w:pPr>
      <w:r w:rsidRPr="00045847">
        <w:rPr>
          <w:rFonts w:cs="Arial"/>
          <w:rPrChange w:id="1214" w:author="Rebecca Hailes" w:date="2019-04-10T16:44:00Z">
            <w:rPr>
              <w:rFonts w:cs="Arial"/>
              <w:color w:val="0070C0"/>
            </w:rPr>
          </w:rPrChange>
        </w:rPr>
        <w:t xml:space="preserve">Ofgem noted that a discount of 50% or above could be applied at storage points. UNC 0678G proposes a 50% discount at storage points. </w:t>
      </w:r>
    </w:p>
    <w:p w14:paraId="49725649" w14:textId="77777777" w:rsidR="007D5BD6" w:rsidRPr="00045847" w:rsidRDefault="007D5BD6" w:rsidP="007D5BD6">
      <w:pPr>
        <w:pStyle w:val="ListParagraph"/>
        <w:ind w:left="360"/>
        <w:jc w:val="both"/>
        <w:rPr>
          <w:rFonts w:cs="Arial"/>
          <w:rPrChange w:id="1215" w:author="Rebecca Hailes" w:date="2019-04-10T16:44:00Z">
            <w:rPr>
              <w:rFonts w:cs="Arial"/>
              <w:color w:val="0070C0"/>
            </w:rPr>
          </w:rPrChange>
        </w:rPr>
      </w:pPr>
      <w:r w:rsidRPr="00045847">
        <w:rPr>
          <w:rFonts w:cs="Arial"/>
          <w:rPrChange w:id="1216" w:author="Rebecca Hailes" w:date="2019-04-10T16:44:00Z">
            <w:rPr>
              <w:rFonts w:cs="Arial"/>
              <w:color w:val="0070C0"/>
            </w:rPr>
          </w:rPrChange>
        </w:rPr>
        <w:t>No other discounts have been proposed, which aligns with Ofgem’s views particularly at bi-directional interconnectors</w:t>
      </w:r>
    </w:p>
    <w:p w14:paraId="42650DFA" w14:textId="77777777" w:rsidR="007D5BD6" w:rsidRPr="00045847" w:rsidRDefault="007D5BD6" w:rsidP="007D5BD6">
      <w:pPr>
        <w:jc w:val="both"/>
        <w:rPr>
          <w:rFonts w:cs="Arial"/>
          <w:b/>
          <w:sz w:val="24"/>
          <w:rPrChange w:id="1217" w:author="Rebecca Hailes" w:date="2019-04-10T16:44:00Z">
            <w:rPr>
              <w:rFonts w:cs="Arial"/>
              <w:b/>
              <w:color w:val="0070C0"/>
              <w:sz w:val="24"/>
            </w:rPr>
          </w:rPrChange>
        </w:rPr>
      </w:pPr>
      <w:r w:rsidRPr="00045847">
        <w:rPr>
          <w:rFonts w:cs="Arial"/>
          <w:b/>
          <w:sz w:val="24"/>
          <w:rPrChange w:id="1218" w:author="Rebecca Hailes" w:date="2019-04-10T16:44:00Z">
            <w:rPr>
              <w:rFonts w:cs="Arial"/>
              <w:b/>
              <w:color w:val="0070C0"/>
              <w:sz w:val="24"/>
            </w:rPr>
          </w:rPrChange>
        </w:rPr>
        <w:t>Modification Proposal 0678H - Commentary relating to Ofgem’s Decision Letter on Modification 0621</w:t>
      </w:r>
    </w:p>
    <w:p w14:paraId="39D61965" w14:textId="77777777" w:rsidR="007D5BD6" w:rsidRPr="00045847" w:rsidRDefault="007D5BD6" w:rsidP="007D5BD6">
      <w:pPr>
        <w:jc w:val="both"/>
        <w:rPr>
          <w:rFonts w:cs="Arial"/>
          <w:rPrChange w:id="1219" w:author="Rebecca Hailes" w:date="2019-04-10T16:44:00Z">
            <w:rPr>
              <w:rFonts w:cs="Arial"/>
              <w:color w:val="0070C0"/>
            </w:rPr>
          </w:rPrChange>
        </w:rPr>
      </w:pPr>
      <w:r w:rsidRPr="00045847">
        <w:rPr>
          <w:rFonts w:cs="Arial"/>
          <w:rPrChange w:id="1220" w:author="Rebecca Hailes" w:date="2019-04-10T16:44:00Z">
            <w:rPr>
              <w:rFonts w:cs="Arial"/>
              <w:color w:val="0070C0"/>
            </w:rPr>
          </w:rPrChange>
        </w:rPr>
        <w:t>Ofgem rejected UNC Modification Proposal 0621 and its Alternatives on the basis that it had concluded that they were no compliant with the EU Tariff Code. Ofgem identified three main areas of concern, which are detailed below and considered in respect of Modification Proposal UNC 0678H.</w:t>
      </w:r>
    </w:p>
    <w:p w14:paraId="65990EE8" w14:textId="77777777" w:rsidR="007D5BD6" w:rsidRPr="00045847" w:rsidRDefault="007D5BD6" w:rsidP="007D5BD6">
      <w:pPr>
        <w:pStyle w:val="ListParagraph"/>
        <w:numPr>
          <w:ilvl w:val="0"/>
          <w:numId w:val="131"/>
        </w:numPr>
        <w:spacing w:before="0" w:after="200" w:line="276" w:lineRule="auto"/>
        <w:jc w:val="both"/>
        <w:rPr>
          <w:rFonts w:cs="Arial"/>
          <w:b/>
          <w:rPrChange w:id="1221" w:author="Rebecca Hailes" w:date="2019-04-10T16:44:00Z">
            <w:rPr>
              <w:rFonts w:cs="Arial"/>
              <w:b/>
              <w:color w:val="0070C0"/>
            </w:rPr>
          </w:rPrChange>
        </w:rPr>
      </w:pPr>
      <w:r w:rsidRPr="00045847">
        <w:rPr>
          <w:rFonts w:cs="Arial"/>
          <w:b/>
          <w:rPrChange w:id="1222" w:author="Rebecca Hailes" w:date="2019-04-10T16:44:00Z">
            <w:rPr>
              <w:rFonts w:cs="Arial"/>
              <w:b/>
              <w:color w:val="0070C0"/>
            </w:rPr>
          </w:rPrChange>
        </w:rPr>
        <w:t>The creation of interim contracts</w:t>
      </w:r>
    </w:p>
    <w:p w14:paraId="3BDDC49B" w14:textId="77777777" w:rsidR="007D5BD6" w:rsidRPr="00045847" w:rsidRDefault="007D5BD6" w:rsidP="007D5BD6">
      <w:pPr>
        <w:pStyle w:val="ListParagraph"/>
        <w:ind w:left="360"/>
        <w:jc w:val="both"/>
        <w:rPr>
          <w:rFonts w:cs="Arial"/>
          <w:rPrChange w:id="1223" w:author="Rebecca Hailes" w:date="2019-04-10T16:44:00Z">
            <w:rPr>
              <w:rFonts w:cs="Arial"/>
              <w:color w:val="0070C0"/>
            </w:rPr>
          </w:rPrChange>
        </w:rPr>
      </w:pPr>
      <w:r w:rsidRPr="00045847">
        <w:rPr>
          <w:rFonts w:cs="Arial"/>
          <w:rPrChange w:id="1224" w:author="Rebecca Hailes" w:date="2019-04-10T16:44:00Z">
            <w:rPr>
              <w:rFonts w:cs="Arial"/>
              <w:color w:val="0070C0"/>
            </w:rPr>
          </w:rPrChange>
        </w:rPr>
        <w:t>UNC 678H does not propose including the concept of interim contracts. The EU TAR Article 35 provisions which provide for the separate treatment of contracts entered into before 6 April 2017 are adhered to in this proposal, but not extended to any contracts struck after this date.</w:t>
      </w:r>
    </w:p>
    <w:p w14:paraId="45CC3E7B" w14:textId="77777777" w:rsidR="007D5BD6" w:rsidRPr="00045847" w:rsidRDefault="007D5BD6" w:rsidP="007D5BD6">
      <w:pPr>
        <w:pStyle w:val="ListParagraph"/>
        <w:ind w:left="360"/>
        <w:jc w:val="both"/>
        <w:rPr>
          <w:rFonts w:cs="Arial"/>
          <w:rPrChange w:id="1225" w:author="Rebecca Hailes" w:date="2019-04-10T16:44:00Z">
            <w:rPr>
              <w:rFonts w:cs="Arial"/>
              <w:color w:val="0070C0"/>
            </w:rPr>
          </w:rPrChange>
        </w:rPr>
      </w:pPr>
    </w:p>
    <w:p w14:paraId="4785DC29" w14:textId="77777777" w:rsidR="007D5BD6" w:rsidRPr="00045847" w:rsidRDefault="007D5BD6" w:rsidP="007D5BD6">
      <w:pPr>
        <w:pStyle w:val="ListParagraph"/>
        <w:numPr>
          <w:ilvl w:val="0"/>
          <w:numId w:val="131"/>
        </w:numPr>
        <w:spacing w:before="0" w:after="0" w:line="276" w:lineRule="auto"/>
        <w:jc w:val="both"/>
        <w:rPr>
          <w:rFonts w:cs="Arial"/>
          <w:b/>
          <w:rPrChange w:id="1226" w:author="Rebecca Hailes" w:date="2019-04-10T16:44:00Z">
            <w:rPr>
              <w:rFonts w:cs="Arial"/>
              <w:b/>
              <w:color w:val="0070C0"/>
            </w:rPr>
          </w:rPrChange>
        </w:rPr>
      </w:pPr>
      <w:r w:rsidRPr="00045847">
        <w:rPr>
          <w:rFonts w:cs="Arial"/>
          <w:b/>
          <w:rPrChange w:id="1227" w:author="Rebecca Hailes" w:date="2019-04-10T16:44:00Z">
            <w:rPr>
              <w:rFonts w:cs="Arial"/>
              <w:b/>
              <w:color w:val="0070C0"/>
            </w:rPr>
          </w:rPrChange>
        </w:rPr>
        <w:t>Transition Period</w:t>
      </w:r>
    </w:p>
    <w:p w14:paraId="755BE4D0" w14:textId="77777777" w:rsidR="007D5BD6" w:rsidRPr="00045847" w:rsidRDefault="007D5BD6" w:rsidP="007D5BD6">
      <w:pPr>
        <w:ind w:firstLine="360"/>
        <w:jc w:val="both"/>
        <w:rPr>
          <w:rFonts w:cs="Arial"/>
          <w:rPrChange w:id="1228" w:author="Rebecca Hailes" w:date="2019-04-10T16:44:00Z">
            <w:rPr>
              <w:rFonts w:cs="Arial"/>
              <w:color w:val="0070C0"/>
            </w:rPr>
          </w:rPrChange>
        </w:rPr>
      </w:pPr>
      <w:r w:rsidRPr="00045847">
        <w:rPr>
          <w:rFonts w:cs="Arial"/>
          <w:rPrChange w:id="1229" w:author="Rebecca Hailes" w:date="2019-04-10T16:44:00Z">
            <w:rPr>
              <w:rFonts w:cs="Arial"/>
              <w:color w:val="0070C0"/>
            </w:rPr>
          </w:rPrChange>
        </w:rPr>
        <w:t xml:space="preserve">A transition period is not proposed in UNC 0678H. </w:t>
      </w:r>
    </w:p>
    <w:p w14:paraId="6165EA2F" w14:textId="77777777" w:rsidR="007D5BD6" w:rsidRPr="00045847" w:rsidRDefault="007D5BD6" w:rsidP="007D5BD6">
      <w:pPr>
        <w:pStyle w:val="ListParagraph"/>
        <w:numPr>
          <w:ilvl w:val="0"/>
          <w:numId w:val="131"/>
        </w:numPr>
        <w:spacing w:before="0" w:after="0" w:line="276" w:lineRule="auto"/>
        <w:jc w:val="both"/>
        <w:rPr>
          <w:rFonts w:cs="Arial"/>
          <w:b/>
          <w:rPrChange w:id="1230" w:author="Rebecca Hailes" w:date="2019-04-10T16:44:00Z">
            <w:rPr>
              <w:rFonts w:cs="Arial"/>
              <w:b/>
              <w:color w:val="0070C0"/>
            </w:rPr>
          </w:rPrChange>
        </w:rPr>
      </w:pPr>
      <w:r w:rsidRPr="00045847">
        <w:rPr>
          <w:rFonts w:cs="Arial"/>
          <w:b/>
          <w:rPrChange w:id="1231" w:author="Rebecca Hailes" w:date="2019-04-10T16:44:00Z">
            <w:rPr>
              <w:rFonts w:cs="Arial"/>
              <w:b/>
              <w:color w:val="0070C0"/>
            </w:rPr>
          </w:rPrChange>
        </w:rPr>
        <w:t xml:space="preserve">NTS Optional Charge </w:t>
      </w:r>
    </w:p>
    <w:p w14:paraId="1DD5F933" w14:textId="77777777" w:rsidR="007D5BD6" w:rsidRPr="00045847" w:rsidRDefault="007D5BD6" w:rsidP="007D5BD6">
      <w:pPr>
        <w:ind w:firstLine="360"/>
        <w:jc w:val="both"/>
        <w:rPr>
          <w:rFonts w:cs="Arial"/>
          <w:rPrChange w:id="1232" w:author="Rebecca Hailes" w:date="2019-04-10T16:44:00Z">
            <w:rPr>
              <w:rFonts w:cs="Arial"/>
              <w:color w:val="0070C0"/>
            </w:rPr>
          </w:rPrChange>
        </w:rPr>
      </w:pPr>
      <w:r w:rsidRPr="00045847">
        <w:rPr>
          <w:rFonts w:cs="Arial"/>
          <w:rPrChange w:id="1233" w:author="Rebecca Hailes" w:date="2019-04-10T16:44:00Z">
            <w:rPr>
              <w:rFonts w:cs="Arial"/>
              <w:color w:val="0070C0"/>
            </w:rPr>
          </w:rPrChange>
        </w:rPr>
        <w:t xml:space="preserve">A capacity based NTS Optional Charge (NOC) is proposed in UNC 0678H. </w:t>
      </w:r>
    </w:p>
    <w:p w14:paraId="34C5D120" w14:textId="77777777" w:rsidR="007D5BD6" w:rsidRPr="00045847" w:rsidRDefault="007D5BD6" w:rsidP="007D5BD6">
      <w:pPr>
        <w:ind w:left="360"/>
        <w:jc w:val="both"/>
        <w:rPr>
          <w:rFonts w:cs="Arial"/>
          <w:rPrChange w:id="1234" w:author="Rebecca Hailes" w:date="2019-04-10T16:44:00Z">
            <w:rPr>
              <w:rFonts w:cs="Arial"/>
              <w:color w:val="0070C0"/>
            </w:rPr>
          </w:rPrChange>
        </w:rPr>
      </w:pPr>
      <w:r w:rsidRPr="00045847">
        <w:rPr>
          <w:rFonts w:cs="Arial"/>
          <w:rPrChange w:id="1235" w:author="Rebecca Hailes" w:date="2019-04-10T16:44:00Z">
            <w:rPr>
              <w:rFonts w:cs="Arial"/>
              <w:color w:val="0070C0"/>
            </w:rPr>
          </w:rPrChange>
        </w:rPr>
        <w:t>In its rejection letter, the primary reason for rejection of the NOC proposed in the majority of UNC 0621 proposals was that they were commodity based. UNC 0678H is capacity based and therefore is consistent with Ofgem’s stated position.</w:t>
      </w:r>
    </w:p>
    <w:p w14:paraId="23F489ED" w14:textId="77777777" w:rsidR="007D5BD6" w:rsidRPr="00045847" w:rsidRDefault="007D5BD6" w:rsidP="007D5BD6">
      <w:pPr>
        <w:ind w:left="360"/>
        <w:jc w:val="both"/>
        <w:rPr>
          <w:rFonts w:cs="Arial"/>
          <w:rPrChange w:id="1236" w:author="Rebecca Hailes" w:date="2019-04-10T16:44:00Z">
            <w:rPr>
              <w:rFonts w:cs="Arial"/>
              <w:color w:val="0070C0"/>
            </w:rPr>
          </w:rPrChange>
        </w:rPr>
      </w:pPr>
      <w:r w:rsidRPr="00045847">
        <w:rPr>
          <w:rFonts w:cs="Arial"/>
          <w:rPrChange w:id="1237" w:author="Rebecca Hailes" w:date="2019-04-10T16:44:00Z">
            <w:rPr>
              <w:rFonts w:cs="Arial"/>
              <w:color w:val="0070C0"/>
            </w:rPr>
          </w:rPrChange>
        </w:rPr>
        <w:t xml:space="preserve">The NOC is not available to DN offtakes or storage points, which is a continuation of the current rules. The Proposer believes that only those offtakes where gas is “consumed” and cannot be traded should qualify for NOC, which excludes DN offtakes and storage points. </w:t>
      </w:r>
    </w:p>
    <w:p w14:paraId="775BFFA4" w14:textId="77777777" w:rsidR="007D5BD6" w:rsidRPr="00045847" w:rsidRDefault="007D5BD6" w:rsidP="007D5BD6">
      <w:pPr>
        <w:ind w:left="360"/>
        <w:jc w:val="both"/>
        <w:rPr>
          <w:rFonts w:cs="Arial"/>
          <w:rPrChange w:id="1238" w:author="Rebecca Hailes" w:date="2019-04-10T16:44:00Z">
            <w:rPr>
              <w:rFonts w:cs="Arial"/>
              <w:color w:val="0070C0"/>
            </w:rPr>
          </w:rPrChange>
        </w:rPr>
      </w:pPr>
      <w:r w:rsidRPr="00045847">
        <w:rPr>
          <w:rFonts w:cs="Arial"/>
          <w:rPrChange w:id="1239" w:author="Rebecca Hailes" w:date="2019-04-10T16:44:00Z">
            <w:rPr>
              <w:rFonts w:cs="Arial"/>
              <w:color w:val="0070C0"/>
            </w:rPr>
          </w:rPrChange>
        </w:rPr>
        <w:t>The use of MNEPOR is used to derive the (proxy) pipeline costs as this ensures that the costs of developing a bypass pipeline are accurately represented, noting that a bypass pipeline would always be constructed to meet peak day requirements (it not higher). This is balanced by the fact that the NOC rate is derived by dividing the pipeline costs by the FCC, ensuring that the full costs of the pipeline are properly represented and met by capacity bookings.</w:t>
      </w:r>
    </w:p>
    <w:p w14:paraId="1F6B3FC6" w14:textId="77777777" w:rsidR="007D5BD6" w:rsidRPr="00045847" w:rsidRDefault="007D5BD6" w:rsidP="007D5BD6">
      <w:pPr>
        <w:ind w:left="360"/>
        <w:jc w:val="both"/>
        <w:rPr>
          <w:rFonts w:cs="Arial"/>
          <w:rPrChange w:id="1240" w:author="Rebecca Hailes" w:date="2019-04-10T16:44:00Z">
            <w:rPr>
              <w:rFonts w:cs="Arial"/>
              <w:color w:val="0070C0"/>
            </w:rPr>
          </w:rPrChange>
        </w:rPr>
      </w:pPr>
      <w:r w:rsidRPr="00045847">
        <w:rPr>
          <w:rFonts w:cs="Arial"/>
          <w:rPrChange w:id="1241" w:author="Rebecca Hailes" w:date="2019-04-10T16:44:00Z">
            <w:rPr>
              <w:rFonts w:cs="Arial"/>
              <w:color w:val="0070C0"/>
            </w:rPr>
          </w:rPrChange>
        </w:rPr>
        <w:t>UNC 0678H includes the concept of an annual fee. This ensures that the estimated costs of laying and operating a pipeline are met on an annual basis irrespective of utilisation i.e. the fixed or sunk costs associated with the pipeline are recovered from the relevant User(s).</w:t>
      </w:r>
    </w:p>
    <w:p w14:paraId="707A58E2" w14:textId="77777777" w:rsidR="007D5BD6" w:rsidRPr="00045847" w:rsidRDefault="007D5BD6" w:rsidP="007D5BD6">
      <w:pPr>
        <w:ind w:left="360"/>
        <w:jc w:val="both"/>
        <w:rPr>
          <w:rFonts w:cs="Arial"/>
          <w:rPrChange w:id="1242" w:author="Rebecca Hailes" w:date="2019-04-10T16:44:00Z">
            <w:rPr>
              <w:rFonts w:cs="Arial"/>
              <w:color w:val="0070C0"/>
            </w:rPr>
          </w:rPrChange>
        </w:rPr>
      </w:pPr>
      <w:r w:rsidRPr="00045847">
        <w:rPr>
          <w:rFonts w:cs="Arial"/>
          <w:rPrChange w:id="1243" w:author="Rebecca Hailes" w:date="2019-04-10T16:44:00Z">
            <w:rPr>
              <w:rFonts w:cs="Arial"/>
              <w:color w:val="0070C0"/>
            </w:rPr>
          </w:rPrChange>
        </w:rPr>
        <w:t>UNC 0678H does not apply a distance cap as no reasonable rationale can be established for setting such a cap. The NOC is self- limiting, in terms of distance, and on the basis that it is cost-reflective and requires a commitment to pay an annual fee ensures that the NOC routes are appropriately utilised. The analysis indicates that the maximum distance under NOC would be 30km (subject to the limitations noted in the analysis section of UNC 0678H).</w:t>
      </w:r>
    </w:p>
    <w:p w14:paraId="20B0BAA8" w14:textId="77777777" w:rsidR="007D5BD6" w:rsidRPr="00045847" w:rsidRDefault="007D5BD6" w:rsidP="007D5BD6">
      <w:pPr>
        <w:ind w:left="360"/>
        <w:jc w:val="both"/>
        <w:rPr>
          <w:rFonts w:cs="Arial"/>
          <w:rPrChange w:id="1244" w:author="Rebecca Hailes" w:date="2019-04-10T16:44:00Z">
            <w:rPr>
              <w:rFonts w:cs="Arial"/>
              <w:color w:val="0070C0"/>
            </w:rPr>
          </w:rPrChange>
        </w:rPr>
      </w:pPr>
      <w:r w:rsidRPr="00045847">
        <w:rPr>
          <w:rFonts w:cs="Arial"/>
          <w:rPrChange w:id="1245" w:author="Rebecca Hailes" w:date="2019-04-10T16:44:00Z">
            <w:rPr>
              <w:rFonts w:cs="Arial"/>
              <w:color w:val="0070C0"/>
            </w:rPr>
          </w:rPrChange>
        </w:rPr>
        <w:t>The level of “cross subsidisation” between NOC Users and non-NOC Users is indicated in the analysis provided in UNC 0678H. As stated, the level “cross subsidy” set out in the analysis is likely to be lower once implemented, as the analysis fails to take into account the impact of Existing Contracts, which in turn will reduce the number of Users wishing to avail themselves of the NOC.  On the basis that the NOC is cost-reflective, combined with the application of an Annual Fee, then it is the case that there is no “cross subsidy” between NOC Users and non-NOC Users. It should be noted that the wider benefits of NOC Users using the NTS are not considered as part of the analysis but should not be overlooked. These benefits are stated in UNC 0678G</w:t>
      </w:r>
    </w:p>
    <w:p w14:paraId="36F58FE1" w14:textId="77777777" w:rsidR="007D5BD6" w:rsidRPr="00045847" w:rsidRDefault="007D5BD6" w:rsidP="007D5BD6">
      <w:pPr>
        <w:ind w:left="360"/>
        <w:jc w:val="both"/>
        <w:rPr>
          <w:rFonts w:cs="Arial"/>
          <w:rPrChange w:id="1246" w:author="Rebecca Hailes" w:date="2019-04-10T16:44:00Z">
            <w:rPr>
              <w:rFonts w:cs="Arial"/>
              <w:color w:val="0070C0"/>
            </w:rPr>
          </w:rPrChange>
        </w:rPr>
      </w:pPr>
      <w:r w:rsidRPr="00045847">
        <w:rPr>
          <w:rFonts w:cs="Arial"/>
          <w:rPrChange w:id="1247" w:author="Rebecca Hailes" w:date="2019-04-10T16:44:00Z">
            <w:rPr>
              <w:rFonts w:cs="Arial"/>
              <w:color w:val="0070C0"/>
            </w:rPr>
          </w:rPrChange>
        </w:rPr>
        <w:t>Ofgem states that there is insufficient evidence that parties would by-pass the NTS in the absence of the NOC. The Proposer contends that in the event that NTS charges are greater than the costs of bypass, then a rational developer/User would construct a bypass pipeline. On the basis that the NOC is cost reflective and is structured in such a way as to provide a reasonable proxy for the costs of laying and operating a bypass pipeline (through the Annual Fee) then developers/Users will make rational economic decisions as to whether to build a pipeline or use the NTS. Where additional burdens are placed on prospective NOC Users to “prove” an intention to build a bypass pipeline, then the costs associated with them are likely to skew the outcome towards bypassing the NTS.</w:t>
      </w:r>
    </w:p>
    <w:p w14:paraId="059D8435" w14:textId="77777777" w:rsidR="007D5BD6" w:rsidRPr="00045847" w:rsidRDefault="007D5BD6" w:rsidP="007D5BD6">
      <w:pPr>
        <w:jc w:val="both"/>
        <w:rPr>
          <w:rFonts w:cs="Arial"/>
          <w:rPrChange w:id="1248" w:author="Rebecca Hailes" w:date="2019-04-10T16:44:00Z">
            <w:rPr>
              <w:rFonts w:cs="Arial"/>
              <w:color w:val="0070C0"/>
            </w:rPr>
          </w:rPrChange>
        </w:rPr>
      </w:pPr>
      <w:r w:rsidRPr="00045847">
        <w:rPr>
          <w:rFonts w:cs="Arial"/>
          <w:rPrChange w:id="1249" w:author="Rebecca Hailes" w:date="2019-04-10T16:44:00Z">
            <w:rPr>
              <w:rFonts w:cs="Arial"/>
              <w:color w:val="0070C0"/>
            </w:rPr>
          </w:rPrChange>
        </w:rPr>
        <w:t>Other areas of concern highlighted in the Ofgem Decision Letter</w:t>
      </w:r>
    </w:p>
    <w:p w14:paraId="06E59417" w14:textId="77777777" w:rsidR="007D5BD6" w:rsidRPr="00045847" w:rsidRDefault="007D5BD6" w:rsidP="007D5BD6">
      <w:pPr>
        <w:pStyle w:val="ListParagraph"/>
        <w:numPr>
          <w:ilvl w:val="0"/>
          <w:numId w:val="132"/>
        </w:numPr>
        <w:spacing w:before="0" w:after="0" w:line="276" w:lineRule="auto"/>
        <w:jc w:val="both"/>
        <w:rPr>
          <w:rFonts w:cs="Arial"/>
          <w:b/>
          <w:rPrChange w:id="1250" w:author="Rebecca Hailes" w:date="2019-04-10T16:44:00Z">
            <w:rPr>
              <w:rFonts w:cs="Arial"/>
              <w:b/>
              <w:color w:val="0070C0"/>
            </w:rPr>
          </w:rPrChange>
        </w:rPr>
      </w:pPr>
      <w:r w:rsidRPr="00045847">
        <w:rPr>
          <w:rFonts w:cs="Arial"/>
          <w:b/>
          <w:rPrChange w:id="1251" w:author="Rebecca Hailes" w:date="2019-04-10T16:44:00Z">
            <w:rPr>
              <w:rFonts w:cs="Arial"/>
              <w:b/>
              <w:color w:val="0070C0"/>
            </w:rPr>
          </w:rPrChange>
        </w:rPr>
        <w:t>FCC Methodology</w:t>
      </w:r>
    </w:p>
    <w:p w14:paraId="306ED7A0" w14:textId="77777777" w:rsidR="007D5BD6" w:rsidRPr="00045847" w:rsidRDefault="007D5BD6" w:rsidP="007D5BD6">
      <w:pPr>
        <w:ind w:left="360"/>
        <w:jc w:val="both"/>
        <w:rPr>
          <w:rFonts w:cs="Arial"/>
          <w:rPrChange w:id="1252" w:author="Rebecca Hailes" w:date="2019-04-10T16:44:00Z">
            <w:rPr>
              <w:rFonts w:cs="Arial"/>
              <w:color w:val="0070C0"/>
            </w:rPr>
          </w:rPrChange>
        </w:rPr>
      </w:pPr>
      <w:r w:rsidRPr="00045847">
        <w:rPr>
          <w:rFonts w:cs="Arial"/>
          <w:rPrChange w:id="1253" w:author="Rebecca Hailes" w:date="2019-04-10T16:44:00Z">
            <w:rPr>
              <w:rFonts w:cs="Arial"/>
              <w:color w:val="0070C0"/>
            </w:rPr>
          </w:rPrChange>
        </w:rPr>
        <w:t>UNC 0678H proposes that the FCC Methodology sits outside of the UNC, consistent with other methodologies relating to the treatment of capacity. An FCC Methodology has been provided on the JO website.</w:t>
      </w:r>
    </w:p>
    <w:p w14:paraId="2752E17B" w14:textId="77777777" w:rsidR="007D5BD6" w:rsidRPr="00045847" w:rsidRDefault="007D5BD6" w:rsidP="007D5BD6">
      <w:pPr>
        <w:pStyle w:val="ListParagraph"/>
        <w:numPr>
          <w:ilvl w:val="0"/>
          <w:numId w:val="132"/>
        </w:numPr>
        <w:spacing w:before="0" w:after="200" w:line="276" w:lineRule="auto"/>
        <w:jc w:val="both"/>
        <w:rPr>
          <w:rFonts w:cs="Arial"/>
          <w:b/>
          <w:rPrChange w:id="1254" w:author="Rebecca Hailes" w:date="2019-04-10T16:44:00Z">
            <w:rPr>
              <w:rFonts w:cs="Arial"/>
              <w:b/>
              <w:color w:val="0070C0"/>
            </w:rPr>
          </w:rPrChange>
        </w:rPr>
      </w:pPr>
      <w:r w:rsidRPr="00045847">
        <w:rPr>
          <w:rFonts w:cs="Arial"/>
          <w:b/>
          <w:rPrChange w:id="1255" w:author="Rebecca Hailes" w:date="2019-04-10T16:44:00Z">
            <w:rPr>
              <w:rFonts w:cs="Arial"/>
              <w:b/>
              <w:color w:val="0070C0"/>
            </w:rPr>
          </w:rPrChange>
        </w:rPr>
        <w:t>Cost reflectivity (Reference Price Methodology)</w:t>
      </w:r>
    </w:p>
    <w:p w14:paraId="31A0E2AF" w14:textId="77777777" w:rsidR="007D5BD6" w:rsidRPr="00045847" w:rsidRDefault="007D5BD6" w:rsidP="007D5BD6">
      <w:pPr>
        <w:pStyle w:val="ListParagraph"/>
        <w:ind w:left="360"/>
        <w:jc w:val="both"/>
        <w:rPr>
          <w:rFonts w:cs="Arial"/>
          <w:rPrChange w:id="1256" w:author="Rebecca Hailes" w:date="2019-04-10T16:44:00Z">
            <w:rPr>
              <w:rFonts w:cs="Arial"/>
              <w:color w:val="0070C0"/>
            </w:rPr>
          </w:rPrChange>
        </w:rPr>
      </w:pPr>
      <w:r w:rsidRPr="00045847">
        <w:rPr>
          <w:rFonts w:cs="Arial"/>
          <w:rPrChange w:id="1257" w:author="Rebecca Hailes" w:date="2019-04-10T16:44:00Z">
            <w:rPr>
              <w:rFonts w:cs="Arial"/>
              <w:color w:val="0070C0"/>
            </w:rPr>
          </w:rPrChange>
        </w:rPr>
        <w:t xml:space="preserve">UNC 0678H proposes to adopt Postage Stamp as the RPM. This approach reflects the fact that the NTS is not expected to expand and as such forward looking investment signals are no longer relevant. </w:t>
      </w:r>
    </w:p>
    <w:p w14:paraId="0425137E" w14:textId="77777777" w:rsidR="007D5BD6" w:rsidRPr="00045847" w:rsidRDefault="007D5BD6" w:rsidP="007D5BD6">
      <w:pPr>
        <w:pStyle w:val="ListParagraph"/>
        <w:ind w:left="360"/>
        <w:jc w:val="both"/>
        <w:rPr>
          <w:rFonts w:cs="Arial"/>
          <w:rPrChange w:id="1258" w:author="Rebecca Hailes" w:date="2019-04-10T16:44:00Z">
            <w:rPr>
              <w:rFonts w:cs="Arial"/>
              <w:color w:val="0070C0"/>
            </w:rPr>
          </w:rPrChange>
        </w:rPr>
      </w:pPr>
    </w:p>
    <w:p w14:paraId="1D6979EE" w14:textId="77777777" w:rsidR="007D5BD6" w:rsidRPr="00045847" w:rsidRDefault="007D5BD6" w:rsidP="007D5BD6">
      <w:pPr>
        <w:pStyle w:val="ListParagraph"/>
        <w:ind w:left="360"/>
        <w:jc w:val="both"/>
        <w:rPr>
          <w:rFonts w:cs="Arial"/>
          <w:rPrChange w:id="1259" w:author="Rebecca Hailes" w:date="2019-04-10T16:44:00Z">
            <w:rPr>
              <w:rFonts w:cs="Arial"/>
              <w:color w:val="0070C0"/>
            </w:rPr>
          </w:rPrChange>
        </w:rPr>
      </w:pPr>
      <w:r w:rsidRPr="00045847">
        <w:rPr>
          <w:rFonts w:cs="Arial"/>
          <w:rPrChange w:id="1260" w:author="Rebecca Hailes" w:date="2019-04-10T16:44:00Z">
            <w:rPr>
              <w:rFonts w:cs="Arial"/>
              <w:color w:val="0070C0"/>
            </w:rPr>
          </w:rPrChange>
        </w:rPr>
        <w:t>The implementation of a Postage Stamp RPM overcomes the numerous limitations and potential distortions associated with CWD, or LRMC.</w:t>
      </w:r>
    </w:p>
    <w:p w14:paraId="727758EE" w14:textId="77777777" w:rsidR="007D5BD6" w:rsidRPr="00045847" w:rsidRDefault="007D5BD6" w:rsidP="007D5BD6">
      <w:pPr>
        <w:pStyle w:val="ListParagraph"/>
        <w:ind w:left="360"/>
        <w:jc w:val="both"/>
        <w:rPr>
          <w:rFonts w:cs="Arial"/>
          <w:rPrChange w:id="1261" w:author="Rebecca Hailes" w:date="2019-04-10T16:44:00Z">
            <w:rPr>
              <w:rFonts w:cs="Arial"/>
              <w:color w:val="0070C0"/>
            </w:rPr>
          </w:rPrChange>
        </w:rPr>
      </w:pPr>
    </w:p>
    <w:p w14:paraId="679B8883" w14:textId="77777777" w:rsidR="007D5BD6" w:rsidRPr="00045847" w:rsidRDefault="007D5BD6" w:rsidP="007D5BD6">
      <w:pPr>
        <w:pStyle w:val="ListParagraph"/>
        <w:ind w:left="360"/>
        <w:jc w:val="both"/>
        <w:rPr>
          <w:rFonts w:cs="Arial"/>
          <w:rPrChange w:id="1262" w:author="Rebecca Hailes" w:date="2019-04-10T16:44:00Z">
            <w:rPr>
              <w:rFonts w:cs="Arial"/>
              <w:color w:val="0070C0"/>
            </w:rPr>
          </w:rPrChange>
        </w:rPr>
      </w:pPr>
      <w:r w:rsidRPr="00045847">
        <w:rPr>
          <w:rFonts w:cs="Arial"/>
          <w:rPrChange w:id="1263" w:author="Rebecca Hailes" w:date="2019-04-10T16:44:00Z">
            <w:rPr>
              <w:rFonts w:cs="Arial"/>
              <w:color w:val="0070C0"/>
            </w:rPr>
          </w:rPrChange>
        </w:rPr>
        <w:t>Postage Stamp is a simplistic methodology which apportions a share of Allowed Revenue equally to all points on the NTS. Such an approach is particularly valid when applied to a meshed network where entry and exit points are reasonably spread i.e. distances between entry and points are not significantly different, on average.</w:t>
      </w:r>
    </w:p>
    <w:p w14:paraId="54D0F2B7" w14:textId="77777777" w:rsidR="007D5BD6" w:rsidRPr="00045847" w:rsidRDefault="007D5BD6" w:rsidP="007D5BD6">
      <w:pPr>
        <w:pStyle w:val="ListParagraph"/>
        <w:ind w:left="360"/>
        <w:jc w:val="both"/>
        <w:rPr>
          <w:rFonts w:cs="Arial"/>
          <w:rPrChange w:id="1264" w:author="Rebecca Hailes" w:date="2019-04-10T16:44:00Z">
            <w:rPr>
              <w:rFonts w:cs="Arial"/>
              <w:color w:val="0070C0"/>
            </w:rPr>
          </w:rPrChange>
        </w:rPr>
      </w:pPr>
    </w:p>
    <w:p w14:paraId="6EFC2A3F" w14:textId="77777777" w:rsidR="007D5BD6" w:rsidRPr="00045847" w:rsidRDefault="007D5BD6" w:rsidP="007D5BD6">
      <w:pPr>
        <w:pStyle w:val="ListParagraph"/>
        <w:ind w:left="360"/>
        <w:jc w:val="both"/>
        <w:rPr>
          <w:rFonts w:cs="Arial"/>
          <w:rPrChange w:id="1265" w:author="Rebecca Hailes" w:date="2019-04-10T16:44:00Z">
            <w:rPr>
              <w:rFonts w:cs="Arial"/>
              <w:color w:val="0070C0"/>
            </w:rPr>
          </w:rPrChange>
        </w:rPr>
      </w:pPr>
      <w:r w:rsidRPr="00045847">
        <w:rPr>
          <w:rFonts w:cs="Arial"/>
          <w:rPrChange w:id="1266" w:author="Rebecca Hailes" w:date="2019-04-10T16:44:00Z">
            <w:rPr>
              <w:rFonts w:cs="Arial"/>
              <w:color w:val="0070C0"/>
            </w:rPr>
          </w:rPrChange>
        </w:rPr>
        <w:t>Ofgem notes in its rejection letter and number of limitations with CWD, in particular that the use of “</w:t>
      </w:r>
      <w:r w:rsidRPr="00045847">
        <w:rPr>
          <w:rFonts w:cs="Arial"/>
          <w:i/>
          <w:rPrChange w:id="1267" w:author="Rebecca Hailes" w:date="2019-04-10T16:44:00Z">
            <w:rPr>
              <w:rFonts w:cs="Arial"/>
              <w:i/>
              <w:color w:val="0070C0"/>
            </w:rPr>
          </w:rPrChange>
        </w:rPr>
        <w:t>distance is unlikely to generate prices that are accurately cost-reflective of the physical transportation routes</w:t>
      </w:r>
      <w:r w:rsidRPr="00045847">
        <w:rPr>
          <w:rFonts w:cs="Arial"/>
          <w:rPrChange w:id="1268" w:author="Rebecca Hailes" w:date="2019-04-10T16:44:00Z">
            <w:rPr>
              <w:rFonts w:cs="Arial"/>
              <w:color w:val="0070C0"/>
            </w:rPr>
          </w:rPrChange>
        </w:rPr>
        <w:t>”</w:t>
      </w:r>
    </w:p>
    <w:p w14:paraId="5AEDB5EF" w14:textId="77777777" w:rsidR="007D5BD6" w:rsidRPr="00045847" w:rsidRDefault="007D5BD6" w:rsidP="007D5BD6">
      <w:pPr>
        <w:pStyle w:val="ListParagraph"/>
        <w:ind w:left="360"/>
        <w:jc w:val="both"/>
        <w:rPr>
          <w:rFonts w:cs="Arial"/>
          <w:rPrChange w:id="1269" w:author="Rebecca Hailes" w:date="2019-04-10T16:44:00Z">
            <w:rPr>
              <w:rFonts w:cs="Arial"/>
              <w:color w:val="0070C0"/>
            </w:rPr>
          </w:rPrChange>
        </w:rPr>
      </w:pPr>
    </w:p>
    <w:p w14:paraId="6C69862F" w14:textId="77777777" w:rsidR="007D5BD6" w:rsidRPr="00045847" w:rsidRDefault="007D5BD6" w:rsidP="007D5BD6">
      <w:pPr>
        <w:pStyle w:val="ListParagraph"/>
        <w:numPr>
          <w:ilvl w:val="0"/>
          <w:numId w:val="132"/>
        </w:numPr>
        <w:spacing w:before="0" w:after="200" w:line="276" w:lineRule="auto"/>
        <w:jc w:val="both"/>
        <w:rPr>
          <w:rFonts w:cs="Arial"/>
          <w:b/>
          <w:rPrChange w:id="1270" w:author="Rebecca Hailes" w:date="2019-04-10T16:44:00Z">
            <w:rPr>
              <w:rFonts w:cs="Arial"/>
              <w:b/>
              <w:color w:val="0070C0"/>
            </w:rPr>
          </w:rPrChange>
        </w:rPr>
      </w:pPr>
      <w:r w:rsidRPr="00045847">
        <w:rPr>
          <w:rFonts w:cs="Arial"/>
          <w:b/>
          <w:rPrChange w:id="1271" w:author="Rebecca Hailes" w:date="2019-04-10T16:44:00Z">
            <w:rPr>
              <w:rFonts w:cs="Arial"/>
              <w:b/>
              <w:color w:val="0070C0"/>
            </w:rPr>
          </w:rPrChange>
        </w:rPr>
        <w:t>Treatment of Historical Contracts</w:t>
      </w:r>
    </w:p>
    <w:p w14:paraId="274DBCA6" w14:textId="77777777" w:rsidR="007D5BD6" w:rsidRPr="00045847" w:rsidRDefault="007D5BD6" w:rsidP="007D5BD6">
      <w:pPr>
        <w:pStyle w:val="ListParagraph"/>
        <w:ind w:left="360"/>
        <w:jc w:val="both"/>
        <w:rPr>
          <w:rFonts w:cs="Arial"/>
          <w:rPrChange w:id="1272" w:author="Rebecca Hailes" w:date="2019-04-10T16:44:00Z">
            <w:rPr>
              <w:rFonts w:cs="Arial"/>
              <w:color w:val="0070C0"/>
            </w:rPr>
          </w:rPrChange>
        </w:rPr>
      </w:pPr>
      <w:r w:rsidRPr="00045847">
        <w:rPr>
          <w:rFonts w:cs="Arial"/>
          <w:rPrChange w:id="1273" w:author="Rebecca Hailes" w:date="2019-04-10T16:44:00Z">
            <w:rPr>
              <w:rFonts w:cs="Arial"/>
              <w:color w:val="0070C0"/>
            </w:rPr>
          </w:rPrChange>
        </w:rPr>
        <w:t xml:space="preserve">UNC 0678H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post 6 April 2017. </w:t>
      </w:r>
    </w:p>
    <w:p w14:paraId="6C4B04A5" w14:textId="77777777" w:rsidR="007D5BD6" w:rsidRPr="00045847" w:rsidRDefault="007D5BD6" w:rsidP="007D5BD6">
      <w:pPr>
        <w:pStyle w:val="ListParagraph"/>
        <w:ind w:left="360"/>
        <w:jc w:val="both"/>
        <w:rPr>
          <w:rFonts w:cs="Arial"/>
          <w:rPrChange w:id="1274" w:author="Rebecca Hailes" w:date="2019-04-10T16:44:00Z">
            <w:rPr>
              <w:rFonts w:cs="Arial"/>
              <w:color w:val="0070C0"/>
            </w:rPr>
          </w:rPrChange>
        </w:rPr>
      </w:pPr>
    </w:p>
    <w:p w14:paraId="14FE0DB4" w14:textId="77777777" w:rsidR="007D5BD6" w:rsidRPr="00045847" w:rsidRDefault="007D5BD6" w:rsidP="007D5BD6">
      <w:pPr>
        <w:pStyle w:val="ListParagraph"/>
        <w:ind w:left="360"/>
        <w:jc w:val="both"/>
        <w:rPr>
          <w:rFonts w:cs="Arial"/>
          <w:rPrChange w:id="1275" w:author="Rebecca Hailes" w:date="2019-04-10T16:44:00Z">
            <w:rPr>
              <w:rFonts w:cs="Arial"/>
              <w:color w:val="0070C0"/>
            </w:rPr>
          </w:rPrChange>
        </w:rPr>
      </w:pPr>
      <w:r w:rsidRPr="00045847">
        <w:rPr>
          <w:rFonts w:cs="Arial"/>
          <w:rPrChange w:id="1276" w:author="Rebecca Hailes" w:date="2019-04-10T16:44:00Z">
            <w:rPr>
              <w:rFonts w:cs="Arial"/>
              <w:color w:val="0070C0"/>
            </w:rPr>
          </w:rPrChange>
        </w:rPr>
        <w:t>UNC 0678H proposes to net off Existing Contracts to ensure that reserve prices are cost reflective insomuch as they are set to recover allowed revenue (see earlier point regarding allocation of historical costs). Were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p>
    <w:p w14:paraId="71606B42" w14:textId="77777777" w:rsidR="007D5BD6" w:rsidRPr="00045847" w:rsidRDefault="007D5BD6" w:rsidP="007D5BD6">
      <w:pPr>
        <w:pStyle w:val="ListParagraph"/>
        <w:ind w:left="360"/>
        <w:jc w:val="both"/>
        <w:rPr>
          <w:rFonts w:cs="Arial"/>
          <w:rPrChange w:id="1277" w:author="Rebecca Hailes" w:date="2019-04-10T16:44:00Z">
            <w:rPr>
              <w:rFonts w:cs="Arial"/>
              <w:color w:val="0070C0"/>
            </w:rPr>
          </w:rPrChange>
        </w:rPr>
      </w:pPr>
    </w:p>
    <w:p w14:paraId="1AFFBE03" w14:textId="77777777" w:rsidR="007D5BD6" w:rsidRPr="00045847" w:rsidRDefault="007D5BD6" w:rsidP="007D5BD6">
      <w:pPr>
        <w:pStyle w:val="ListParagraph"/>
        <w:numPr>
          <w:ilvl w:val="0"/>
          <w:numId w:val="132"/>
        </w:numPr>
        <w:spacing w:before="0" w:after="200" w:line="276" w:lineRule="auto"/>
        <w:jc w:val="both"/>
        <w:rPr>
          <w:rFonts w:cs="Arial"/>
          <w:b/>
          <w:rPrChange w:id="1278" w:author="Rebecca Hailes" w:date="2019-04-10T16:44:00Z">
            <w:rPr>
              <w:rFonts w:cs="Arial"/>
              <w:b/>
              <w:color w:val="0070C0"/>
            </w:rPr>
          </w:rPrChange>
        </w:rPr>
      </w:pPr>
      <w:r w:rsidRPr="00045847">
        <w:rPr>
          <w:rFonts w:cs="Arial"/>
          <w:b/>
          <w:rPrChange w:id="1279" w:author="Rebecca Hailes" w:date="2019-04-10T16:44:00Z">
            <w:rPr>
              <w:rFonts w:cs="Arial"/>
              <w:b/>
              <w:color w:val="0070C0"/>
            </w:rPr>
          </w:rPrChange>
        </w:rPr>
        <w:t>Specific Capacity Discounts</w:t>
      </w:r>
    </w:p>
    <w:p w14:paraId="60293674" w14:textId="77777777" w:rsidR="007D5BD6" w:rsidRPr="00045847" w:rsidRDefault="007D5BD6" w:rsidP="007D5BD6">
      <w:pPr>
        <w:pStyle w:val="ListParagraph"/>
        <w:ind w:left="360"/>
        <w:jc w:val="both"/>
        <w:rPr>
          <w:rFonts w:cs="Arial"/>
          <w:rPrChange w:id="1280" w:author="Rebecca Hailes" w:date="2019-04-10T16:44:00Z">
            <w:rPr>
              <w:rFonts w:cs="Arial"/>
              <w:color w:val="0070C0"/>
            </w:rPr>
          </w:rPrChange>
        </w:rPr>
      </w:pPr>
      <w:r w:rsidRPr="00045847">
        <w:rPr>
          <w:rFonts w:cs="Arial"/>
          <w:rPrChange w:id="1281" w:author="Rebecca Hailes" w:date="2019-04-10T16:44:00Z">
            <w:rPr>
              <w:rFonts w:cs="Arial"/>
              <w:color w:val="0070C0"/>
            </w:rPr>
          </w:rPrChange>
        </w:rPr>
        <w:t xml:space="preserve">Ofgem noted that a discount of 50% or above could be applied at storage points. UNC 0678H proposes a 50% discount at storage points. </w:t>
      </w:r>
    </w:p>
    <w:p w14:paraId="281AF747" w14:textId="77777777" w:rsidR="007D5BD6" w:rsidRPr="00045847" w:rsidRDefault="007D5BD6" w:rsidP="007D5BD6">
      <w:pPr>
        <w:pStyle w:val="ListParagraph"/>
        <w:ind w:left="360"/>
        <w:jc w:val="both"/>
        <w:rPr>
          <w:rFonts w:cs="Arial"/>
          <w:rPrChange w:id="1282" w:author="Rebecca Hailes" w:date="2019-04-10T16:44:00Z">
            <w:rPr>
              <w:rFonts w:cs="Arial"/>
              <w:color w:val="0070C0"/>
            </w:rPr>
          </w:rPrChange>
        </w:rPr>
      </w:pPr>
      <w:r w:rsidRPr="00045847">
        <w:rPr>
          <w:rFonts w:cs="Arial"/>
          <w:rPrChange w:id="1283" w:author="Rebecca Hailes" w:date="2019-04-10T16:44:00Z">
            <w:rPr>
              <w:rFonts w:cs="Arial"/>
              <w:color w:val="0070C0"/>
            </w:rPr>
          </w:rPrChange>
        </w:rPr>
        <w:t>No other discounts have been proposed, which aligns with Ofgem’s views particularly at bi-directional interconnectors</w:t>
      </w:r>
    </w:p>
    <w:p w14:paraId="2D8D314A" w14:textId="77777777" w:rsidR="007D5BD6" w:rsidRPr="00127FAB" w:rsidRDefault="007D5BD6" w:rsidP="007D5BD6">
      <w:pPr>
        <w:pStyle w:val="ListParagraph"/>
        <w:autoSpaceDE w:val="0"/>
        <w:autoSpaceDN w:val="0"/>
        <w:adjustRightInd w:val="0"/>
        <w:ind w:left="0"/>
        <w:jc w:val="both"/>
        <w:rPr>
          <w:rFonts w:eastAsia="Cambria" w:cs="Arial"/>
          <w:color w:val="0070C0"/>
          <w:szCs w:val="20"/>
        </w:rPr>
      </w:pPr>
    </w:p>
    <w:p w14:paraId="1348477A" w14:textId="2B5F8D61" w:rsidR="00716F45" w:rsidRPr="002A73C1" w:rsidRDefault="004B78FC" w:rsidP="00E83ABA">
      <w:pPr>
        <w:pStyle w:val="Heading2"/>
      </w:pPr>
      <w:bookmarkStart w:id="1284" w:name="_Toc5634618"/>
      <w:r w:rsidRPr="002A73C1">
        <w:t>R</w:t>
      </w:r>
      <w:r w:rsidR="001F475B" w:rsidRPr="002A73C1">
        <w:t xml:space="preserve">egulatory </w:t>
      </w:r>
      <w:r w:rsidRPr="002A73C1">
        <w:t>I</w:t>
      </w:r>
      <w:r w:rsidR="001F475B" w:rsidRPr="002A73C1">
        <w:t xml:space="preserve">mpact </w:t>
      </w:r>
      <w:r w:rsidRPr="002A73C1">
        <w:t>A</w:t>
      </w:r>
      <w:r w:rsidR="001F475B" w:rsidRPr="002A73C1">
        <w:t>ssessment</w:t>
      </w:r>
      <w:bookmarkEnd w:id="1284"/>
    </w:p>
    <w:p w14:paraId="7B5F8A19" w14:textId="7C1647DE" w:rsidR="004B78FC" w:rsidRDefault="004B78FC" w:rsidP="00377E75">
      <w:pPr>
        <w:jc w:val="both"/>
        <w:rPr>
          <w:rFonts w:cs="Arial"/>
        </w:rPr>
      </w:pPr>
      <w:r>
        <w:rPr>
          <w:rFonts w:cs="Arial"/>
        </w:rPr>
        <w:t xml:space="preserve">Some Workgroup </w:t>
      </w:r>
      <w:r w:rsidR="00671A8C">
        <w:rPr>
          <w:rFonts w:cs="Arial"/>
        </w:rPr>
        <w:t>Participant</w:t>
      </w:r>
      <w:r>
        <w:rPr>
          <w:rFonts w:cs="Arial"/>
        </w:rPr>
        <w:t>s noted that it was felt the RIA was a statutory requirement</w:t>
      </w:r>
      <w:r w:rsidR="00EB4AF9">
        <w:rPr>
          <w:rStyle w:val="FootnoteReference"/>
          <w:rFonts w:cs="Arial"/>
        </w:rPr>
        <w:footnoteReference w:id="33"/>
      </w:r>
      <w:r>
        <w:rPr>
          <w:rFonts w:cs="Arial"/>
        </w:rPr>
        <w:t xml:space="preserve"> for an issue as important as this and as such if this process step was not carried out it would expose the Authority to Judicial Review. </w:t>
      </w:r>
      <w:r w:rsidRPr="006C48A4">
        <w:rPr>
          <w:rFonts w:cs="Arial"/>
        </w:rPr>
        <w:t>Workgroup sought urgent clarification on whether the RIA would be carried out.</w:t>
      </w:r>
    </w:p>
    <w:p w14:paraId="54CD1AC1" w14:textId="3DF57F5F" w:rsidR="00EB4AF9" w:rsidRDefault="00A001BB" w:rsidP="00377E75">
      <w:pPr>
        <w:jc w:val="both"/>
        <w:rPr>
          <w:rFonts w:cs="Arial"/>
        </w:rPr>
      </w:pPr>
      <w:ins w:id="1285" w:author="Rebecca Hailes" w:date="2019-04-10T17:19:00Z">
        <w:r w:rsidRPr="00A001BB">
          <w:rPr>
            <w:rFonts w:cs="Arial"/>
            <w:highlight w:val="magenta"/>
            <w:rPrChange w:id="1286" w:author="Rebecca Hailes" w:date="2019-04-10T17:19:00Z">
              <w:rPr>
                <w:rFonts w:cs="Arial"/>
              </w:rPr>
            </w:rPrChange>
          </w:rPr>
          <w:t>Consider adding tin compliance section if not already covered.</w:t>
        </w:r>
      </w:ins>
    </w:p>
    <w:p w14:paraId="1B356B74" w14:textId="499DD9F4" w:rsidR="006D328E" w:rsidRPr="004532DB" w:rsidDel="00A001BB" w:rsidRDefault="006D328E" w:rsidP="006D328E">
      <w:pPr>
        <w:jc w:val="both"/>
        <w:rPr>
          <w:del w:id="1287" w:author="Rebecca Hailes" w:date="2019-04-10T17:18:00Z"/>
          <w:rFonts w:cs="Arial"/>
          <w:b/>
          <w:strike/>
          <w:color w:val="FF0000"/>
          <w:rPrChange w:id="1288" w:author="Rebecca Hailes" w:date="2019-04-10T14:05:00Z">
            <w:rPr>
              <w:del w:id="1289" w:author="Rebecca Hailes" w:date="2019-04-10T17:18:00Z"/>
              <w:rFonts w:cs="Arial"/>
              <w:b/>
              <w:color w:val="FF0000"/>
            </w:rPr>
          </w:rPrChange>
        </w:rPr>
      </w:pPr>
      <w:del w:id="1290" w:author="Rebecca Hailes" w:date="2019-04-10T17:18:00Z">
        <w:r w:rsidRPr="004532DB" w:rsidDel="00A001BB">
          <w:rPr>
            <w:rFonts w:cs="Arial"/>
            <w:b/>
            <w:strike/>
            <w:rPrChange w:id="1291" w:author="Rebecca Hailes" w:date="2019-04-10T14:05:00Z">
              <w:rPr>
                <w:rFonts w:cs="Arial"/>
                <w:b/>
              </w:rPr>
            </w:rPrChange>
          </w:rPr>
          <w:delText>0678A Compliance Assessment 14 February 2019</w:delText>
        </w:r>
        <w:r w:rsidR="002B55E7" w:rsidRPr="004532DB" w:rsidDel="00A001BB">
          <w:rPr>
            <w:rFonts w:cs="Arial"/>
            <w:b/>
            <w:strike/>
            <w:rPrChange w:id="1292" w:author="Rebecca Hailes" w:date="2019-04-10T14:05:00Z">
              <w:rPr>
                <w:rFonts w:cs="Arial"/>
                <w:b/>
              </w:rPr>
            </w:rPrChange>
          </w:rPr>
          <w:delText xml:space="preserve"> (This </w:delText>
        </w:r>
        <w:r w:rsidR="00E71DE5" w:rsidRPr="004532DB" w:rsidDel="00A001BB">
          <w:rPr>
            <w:rFonts w:cs="Arial"/>
            <w:b/>
            <w:strike/>
            <w:rPrChange w:id="1293" w:author="Rebecca Hailes" w:date="2019-04-10T14:05:00Z">
              <w:rPr>
                <w:rFonts w:cs="Arial"/>
                <w:b/>
              </w:rPr>
            </w:rPrChange>
          </w:rPr>
          <w:delText>may be</w:delText>
        </w:r>
        <w:r w:rsidR="002B55E7" w:rsidRPr="004532DB" w:rsidDel="00A001BB">
          <w:rPr>
            <w:rFonts w:cs="Arial"/>
            <w:b/>
            <w:strike/>
            <w:rPrChange w:id="1294" w:author="Rebecca Hailes" w:date="2019-04-10T14:05:00Z">
              <w:rPr>
                <w:rFonts w:cs="Arial"/>
                <w:b/>
              </w:rPr>
            </w:rPrChange>
          </w:rPr>
          <w:delText xml:space="preserve"> removed – </w:delText>
        </w:r>
        <w:r w:rsidR="002B55E7" w:rsidRPr="004532DB" w:rsidDel="00A001BB">
          <w:rPr>
            <w:rFonts w:cs="Arial"/>
            <w:b/>
            <w:strike/>
            <w:color w:val="FF0000"/>
            <w:rPrChange w:id="1295" w:author="Rebecca Hailes" w:date="2019-04-10T14:05:00Z">
              <w:rPr>
                <w:rFonts w:cs="Arial"/>
                <w:b/>
                <w:color w:val="FF0000"/>
              </w:rPr>
            </w:rPrChange>
          </w:rPr>
          <w:delText>see comment 32 in summary.</w:delText>
        </w:r>
      </w:del>
    </w:p>
    <w:p w14:paraId="6B68125C" w14:textId="6555A814" w:rsidR="006D328E" w:rsidRPr="004532DB" w:rsidDel="00A001BB" w:rsidRDefault="006D328E" w:rsidP="006D328E">
      <w:pPr>
        <w:jc w:val="both"/>
        <w:rPr>
          <w:del w:id="1296" w:author="Rebecca Hailes" w:date="2019-04-10T17:18:00Z"/>
          <w:rFonts w:cs="Arial"/>
          <w:strike/>
          <w:rPrChange w:id="1297" w:author="Rebecca Hailes" w:date="2019-04-10T14:05:00Z">
            <w:rPr>
              <w:del w:id="1298" w:author="Rebecca Hailes" w:date="2019-04-10T17:18:00Z"/>
              <w:rFonts w:cs="Arial"/>
            </w:rPr>
          </w:rPrChange>
        </w:rPr>
      </w:pPr>
      <w:del w:id="1299" w:author="Rebecca Hailes" w:date="2019-04-10T17:18:00Z">
        <w:r w:rsidRPr="004532DB" w:rsidDel="00A001BB">
          <w:rPr>
            <w:rFonts w:cs="Arial"/>
            <w:strike/>
            <w:rPrChange w:id="1300" w:author="Rebecca Hailes" w:date="2019-04-10T14:05:00Z">
              <w:rPr>
                <w:rFonts w:cs="Arial"/>
              </w:rPr>
            </w:rPrChange>
          </w:rPr>
          <w:delText xml:space="preserve">The Workgroup considered the compliance assessment </w:delText>
        </w:r>
        <w:r w:rsidR="0048127A" w:rsidRPr="004532DB" w:rsidDel="00A001BB">
          <w:rPr>
            <w:rFonts w:cs="Arial"/>
            <w:strike/>
            <w:rPrChange w:id="1301" w:author="Rebecca Hailes" w:date="2019-04-10T14:05:00Z">
              <w:rPr>
                <w:rFonts w:cs="Arial"/>
              </w:rPr>
            </w:rPrChange>
          </w:rPr>
          <w:delText xml:space="preserve">for </w:delText>
        </w:r>
        <w:r w:rsidR="0037243F" w:rsidRPr="004532DB" w:rsidDel="00A001BB">
          <w:rPr>
            <w:rFonts w:cs="Arial"/>
            <w:strike/>
            <w:rPrChange w:id="1302" w:author="Rebecca Hailes" w:date="2019-04-10T14:05:00Z">
              <w:rPr>
                <w:rFonts w:cs="Arial"/>
              </w:rPr>
            </w:rPrChange>
          </w:rPr>
          <w:delText>Modification</w:delText>
        </w:r>
        <w:r w:rsidR="0048127A" w:rsidRPr="004532DB" w:rsidDel="00A001BB">
          <w:rPr>
            <w:rFonts w:cs="Arial"/>
            <w:strike/>
            <w:rPrChange w:id="1303" w:author="Rebecca Hailes" w:date="2019-04-10T14:05:00Z">
              <w:rPr>
                <w:rFonts w:cs="Arial"/>
              </w:rPr>
            </w:rPrChange>
          </w:rPr>
          <w:delText xml:space="preserve"> 0678A.</w:delText>
        </w:r>
      </w:del>
    </w:p>
    <w:p w14:paraId="122E6D26" w14:textId="34E09AEC" w:rsidR="0048127A" w:rsidRPr="004532DB" w:rsidDel="00A001BB" w:rsidRDefault="006D328E" w:rsidP="006D328E">
      <w:pPr>
        <w:jc w:val="both"/>
        <w:rPr>
          <w:del w:id="1304" w:author="Rebecca Hailes" w:date="2019-04-10T17:18:00Z"/>
          <w:rFonts w:cs="Arial"/>
          <w:strike/>
          <w:rPrChange w:id="1305" w:author="Rebecca Hailes" w:date="2019-04-10T14:05:00Z">
            <w:rPr>
              <w:del w:id="1306" w:author="Rebecca Hailes" w:date="2019-04-10T17:18:00Z"/>
              <w:rFonts w:cs="Arial"/>
            </w:rPr>
          </w:rPrChange>
        </w:rPr>
      </w:pPr>
      <w:del w:id="1307" w:author="Rebecca Hailes" w:date="2019-04-10T17:18:00Z">
        <w:r w:rsidRPr="004532DB" w:rsidDel="00A001BB">
          <w:rPr>
            <w:rFonts w:cs="Arial"/>
            <w:strike/>
            <w:rPrChange w:id="1308" w:author="Rebecca Hailes" w:date="2019-04-10T14:05:00Z">
              <w:rPr>
                <w:rFonts w:cs="Arial"/>
              </w:rPr>
            </w:rPrChange>
          </w:rPr>
          <w:delText xml:space="preserve">Article 4 </w:delText>
        </w:r>
        <w:r w:rsidR="00DD3F58" w:rsidRPr="004532DB" w:rsidDel="00A001BB">
          <w:rPr>
            <w:rFonts w:cs="Arial"/>
            <w:strike/>
            <w:rPrChange w:id="1309" w:author="Rebecca Hailes" w:date="2019-04-10T14:05:00Z">
              <w:rPr>
                <w:rFonts w:cs="Arial"/>
              </w:rPr>
            </w:rPrChange>
          </w:rPr>
          <w:delText>-</w:delText>
        </w:r>
        <w:r w:rsidRPr="004532DB" w:rsidDel="00A001BB">
          <w:rPr>
            <w:rFonts w:cs="Arial"/>
            <w:strike/>
            <w:rPrChange w:id="1310" w:author="Rebecca Hailes" w:date="2019-04-10T14:05:00Z">
              <w:rPr>
                <w:rFonts w:cs="Arial"/>
              </w:rPr>
            </w:rPrChange>
          </w:rPr>
          <w:delText xml:space="preserve"> </w:delText>
        </w:r>
        <w:r w:rsidR="00DD3F58" w:rsidRPr="004532DB" w:rsidDel="00A001BB">
          <w:rPr>
            <w:rFonts w:cs="Arial"/>
            <w:strike/>
            <w:rPrChange w:id="1311" w:author="Rebecca Hailes" w:date="2019-04-10T14:05:00Z">
              <w:rPr>
                <w:rFonts w:cs="Arial"/>
              </w:rPr>
            </w:rPrChange>
          </w:rPr>
          <w:delText>Transmission and non-transmission services and tariffs</w:delText>
        </w:r>
        <w:r w:rsidR="00F972F3" w:rsidRPr="004532DB" w:rsidDel="00A001BB">
          <w:rPr>
            <w:rFonts w:cs="Arial"/>
            <w:strike/>
            <w:rPrChange w:id="1312" w:author="Rebecca Hailes" w:date="2019-04-10T14:05:00Z">
              <w:rPr>
                <w:rFonts w:cs="Arial"/>
              </w:rPr>
            </w:rPrChange>
          </w:rPr>
          <w:delText>.  It was viewed that the cost drivers</w:delText>
        </w:r>
        <w:r w:rsidRPr="004532DB" w:rsidDel="00A001BB">
          <w:rPr>
            <w:rFonts w:cs="Arial"/>
            <w:strike/>
            <w:rPrChange w:id="1313" w:author="Rebecca Hailes" w:date="2019-04-10T14:05:00Z">
              <w:rPr>
                <w:rFonts w:cs="Arial"/>
              </w:rPr>
            </w:rPrChange>
          </w:rPr>
          <w:delText xml:space="preserve"> </w:delText>
        </w:r>
        <w:r w:rsidR="00DD3F58" w:rsidRPr="004532DB" w:rsidDel="00A001BB">
          <w:rPr>
            <w:rFonts w:cs="Arial"/>
            <w:strike/>
            <w:rPrChange w:id="1314" w:author="Rebecca Hailes" w:date="2019-04-10T14:05:00Z">
              <w:rPr>
                <w:rFonts w:cs="Arial"/>
              </w:rPr>
            </w:rPrChange>
          </w:rPr>
          <w:delText>were</w:delText>
        </w:r>
        <w:r w:rsidRPr="004532DB" w:rsidDel="00A001BB">
          <w:rPr>
            <w:rFonts w:cs="Arial"/>
            <w:strike/>
            <w:rPrChange w:id="1315" w:author="Rebecca Hailes" w:date="2019-04-10T14:05:00Z">
              <w:rPr>
                <w:rFonts w:cs="Arial"/>
              </w:rPr>
            </w:rPrChange>
          </w:rPr>
          <w:delText xml:space="preserve"> met, </w:delText>
        </w:r>
        <w:r w:rsidR="00F972F3" w:rsidRPr="004532DB" w:rsidDel="00A001BB">
          <w:rPr>
            <w:rFonts w:cs="Arial"/>
            <w:strike/>
            <w:rPrChange w:id="1316" w:author="Rebecca Hailes" w:date="2019-04-10T14:05:00Z">
              <w:rPr>
                <w:rFonts w:cs="Arial"/>
              </w:rPr>
            </w:rPrChange>
          </w:rPr>
          <w:delText xml:space="preserve">the </w:delText>
        </w:r>
        <w:r w:rsidRPr="004532DB" w:rsidDel="00A001BB">
          <w:rPr>
            <w:rFonts w:cs="Arial"/>
            <w:strike/>
            <w:rPrChange w:id="1317" w:author="Rebecca Hailes" w:date="2019-04-10T14:05:00Z">
              <w:rPr>
                <w:rFonts w:cs="Arial"/>
              </w:rPr>
            </w:rPrChange>
          </w:rPr>
          <w:delText>cost driver</w:delText>
        </w:r>
        <w:r w:rsidR="00F972F3" w:rsidRPr="004532DB" w:rsidDel="00A001BB">
          <w:rPr>
            <w:rFonts w:cs="Arial"/>
            <w:strike/>
            <w:rPrChange w:id="1318" w:author="Rebecca Hailes" w:date="2019-04-10T14:05:00Z">
              <w:rPr>
                <w:rFonts w:cs="Arial"/>
              </w:rPr>
            </w:rPrChange>
          </w:rPr>
          <w:delText>s</w:delText>
        </w:r>
        <w:r w:rsidRPr="004532DB" w:rsidDel="00A001BB">
          <w:rPr>
            <w:rFonts w:cs="Arial"/>
            <w:strike/>
            <w:rPrChange w:id="1319" w:author="Rebecca Hailes" w:date="2019-04-10T14:05:00Z">
              <w:rPr>
                <w:rFonts w:cs="Arial"/>
              </w:rPr>
            </w:rPrChange>
          </w:rPr>
          <w:delText xml:space="preserve"> in relation to distance is not relevant.  The Workgroup considered if this assessment for dealing the Reference Price Methodology</w:delText>
        </w:r>
        <w:r w:rsidR="001A7935" w:rsidRPr="004532DB" w:rsidDel="00A001BB">
          <w:rPr>
            <w:rFonts w:cs="Arial"/>
            <w:strike/>
            <w:rPrChange w:id="1320" w:author="Rebecca Hailes" w:date="2019-04-10T14:05:00Z">
              <w:rPr>
                <w:rFonts w:cs="Arial"/>
              </w:rPr>
            </w:rPrChange>
          </w:rPr>
          <w:delText xml:space="preserve"> was in the right place</w:delText>
        </w:r>
        <w:r w:rsidRPr="004532DB" w:rsidDel="00A001BB">
          <w:rPr>
            <w:rFonts w:cs="Arial"/>
            <w:strike/>
            <w:rPrChange w:id="1321" w:author="Rebecca Hailes" w:date="2019-04-10T14:05:00Z">
              <w:rPr>
                <w:rFonts w:cs="Arial"/>
              </w:rPr>
            </w:rPrChange>
          </w:rPr>
          <w:delText xml:space="preserve">. </w:delText>
        </w:r>
        <w:r w:rsidR="00672F7B" w:rsidRPr="004532DB" w:rsidDel="00A001BB">
          <w:rPr>
            <w:rFonts w:cs="Arial"/>
            <w:strike/>
            <w:rPrChange w:id="1322" w:author="Rebecca Hailes" w:date="2019-04-10T14:05:00Z">
              <w:rPr>
                <w:rFonts w:cs="Arial"/>
              </w:rPr>
            </w:rPrChange>
          </w:rPr>
          <w:delText xml:space="preserve">Following consideration of </w:delText>
        </w:r>
        <w:r w:rsidR="003310F7" w:rsidRPr="004532DB" w:rsidDel="00A001BB">
          <w:rPr>
            <w:rFonts w:cs="Arial"/>
            <w:strike/>
            <w:rPrChange w:id="1323" w:author="Rebecca Hailes" w:date="2019-04-10T14:05:00Z">
              <w:rPr>
                <w:rFonts w:cs="Arial"/>
              </w:rPr>
            </w:rPrChange>
          </w:rPr>
          <w:delText xml:space="preserve">the </w:delText>
        </w:r>
        <w:r w:rsidR="00672F7B" w:rsidRPr="004532DB" w:rsidDel="00A001BB">
          <w:rPr>
            <w:rFonts w:cs="Arial"/>
            <w:strike/>
            <w:rPrChange w:id="1324" w:author="Rebecca Hailes" w:date="2019-04-10T14:05:00Z">
              <w:rPr>
                <w:rFonts w:cs="Arial"/>
              </w:rPr>
            </w:rPrChange>
          </w:rPr>
          <w:delText xml:space="preserve">views provided for Article 4.  </w:delText>
        </w:r>
        <w:r w:rsidR="0048127A" w:rsidRPr="004532DB" w:rsidDel="00A001BB">
          <w:rPr>
            <w:rFonts w:cs="Arial"/>
            <w:strike/>
            <w:rPrChange w:id="1325" w:author="Rebecca Hailes" w:date="2019-04-10T14:05:00Z">
              <w:rPr>
                <w:rFonts w:cs="Arial"/>
              </w:rPr>
            </w:rPrChange>
          </w:rPr>
          <w:delText>It was believed that the Postage Stamp method would be compliant with TAR NC</w:delText>
        </w:r>
        <w:r w:rsidR="00672F7B" w:rsidRPr="004532DB" w:rsidDel="00A001BB">
          <w:rPr>
            <w:rFonts w:cs="Arial"/>
            <w:strike/>
            <w:rPrChange w:id="1326" w:author="Rebecca Hailes" w:date="2019-04-10T14:05:00Z">
              <w:rPr>
                <w:rFonts w:cs="Arial"/>
              </w:rPr>
            </w:rPrChange>
          </w:rPr>
          <w:delText xml:space="preserve"> for Article 4.</w:delText>
        </w:r>
      </w:del>
    </w:p>
    <w:p w14:paraId="34C6AFA4" w14:textId="15E67829" w:rsidR="00DD3F58" w:rsidRPr="004532DB" w:rsidDel="00A001BB" w:rsidRDefault="00DD3F58" w:rsidP="006D328E">
      <w:pPr>
        <w:jc w:val="both"/>
        <w:rPr>
          <w:del w:id="1327" w:author="Rebecca Hailes" w:date="2019-04-10T17:18:00Z"/>
          <w:rFonts w:cs="Arial"/>
          <w:strike/>
          <w:rPrChange w:id="1328" w:author="Rebecca Hailes" w:date="2019-04-10T14:05:00Z">
            <w:rPr>
              <w:del w:id="1329" w:author="Rebecca Hailes" w:date="2019-04-10T17:18:00Z"/>
              <w:rFonts w:cs="Arial"/>
            </w:rPr>
          </w:rPrChange>
        </w:rPr>
      </w:pPr>
      <w:del w:id="1330" w:author="Rebecca Hailes" w:date="2019-04-10T17:18:00Z">
        <w:r w:rsidRPr="004532DB" w:rsidDel="00A001BB">
          <w:rPr>
            <w:rFonts w:cs="Arial"/>
            <w:strike/>
            <w:rPrChange w:id="1331" w:author="Rebecca Hailes" w:date="2019-04-10T14:05:00Z">
              <w:rPr>
                <w:rFonts w:cs="Arial"/>
              </w:rPr>
            </w:rPrChange>
          </w:rPr>
          <w:delText xml:space="preserve">Article 6 - Reference price methodology application.  </w:delText>
        </w:r>
        <w:r w:rsidRPr="004532DB" w:rsidDel="00A001BB">
          <w:rPr>
            <w:rFonts w:cs="Arial"/>
            <w:strike/>
            <w:highlight w:val="yellow"/>
            <w:rPrChange w:id="1332" w:author="Rebecca Hailes" w:date="2019-04-10T14:05:00Z">
              <w:rPr>
                <w:rFonts w:cs="Arial"/>
              </w:rPr>
            </w:rPrChange>
          </w:rPr>
          <w:delText xml:space="preserve">The Workgroup considered </w:delText>
        </w:r>
        <w:r w:rsidR="008050BE" w:rsidRPr="004532DB" w:rsidDel="00A001BB">
          <w:rPr>
            <w:rFonts w:cs="Arial"/>
            <w:strike/>
            <w:highlight w:val="yellow"/>
            <w:rPrChange w:id="1333" w:author="Rebecca Hailes" w:date="2019-04-10T14:05:00Z">
              <w:rPr>
                <w:rFonts w:cs="Arial"/>
              </w:rPr>
            </w:rPrChange>
          </w:rPr>
          <w:delText xml:space="preserve">the adjustment element of the </w:delText>
        </w:r>
        <w:r w:rsidR="007D29AF" w:rsidRPr="004532DB" w:rsidDel="00A001BB">
          <w:rPr>
            <w:rFonts w:cs="Arial"/>
            <w:strike/>
            <w:highlight w:val="yellow"/>
            <w:rPrChange w:id="1334" w:author="Rebecca Hailes" w:date="2019-04-10T14:05:00Z">
              <w:rPr>
                <w:rFonts w:cs="Arial"/>
              </w:rPr>
            </w:rPrChange>
          </w:rPr>
          <w:delText>RPM.  There was a challenge that x…….</w:delText>
        </w:r>
      </w:del>
    </w:p>
    <w:p w14:paraId="180EC5AF" w14:textId="7D27AFD5" w:rsidR="00850234" w:rsidRPr="004532DB" w:rsidRDefault="00DD3F58" w:rsidP="006D328E">
      <w:pPr>
        <w:jc w:val="both"/>
        <w:rPr>
          <w:rFonts w:cs="Arial"/>
          <w:b/>
          <w:highlight w:val="yellow"/>
          <w:rPrChange w:id="1335" w:author="Rebecca Hailes" w:date="2019-04-10T14:05:00Z">
            <w:rPr>
              <w:rFonts w:cs="Arial"/>
              <w:b/>
            </w:rPr>
          </w:rPrChange>
        </w:rPr>
      </w:pPr>
      <w:r w:rsidRPr="004532DB">
        <w:rPr>
          <w:rFonts w:cs="Arial"/>
          <w:b/>
          <w:highlight w:val="yellow"/>
          <w:rPrChange w:id="1336" w:author="Rebecca Hailes" w:date="2019-04-10T14:05:00Z">
            <w:rPr>
              <w:rFonts w:cs="Arial"/>
              <w:b/>
            </w:rPr>
          </w:rPrChange>
        </w:rPr>
        <w:t>Article 7 - Choice of a reference price methodology</w:t>
      </w:r>
    </w:p>
    <w:p w14:paraId="1393A8B4" w14:textId="61AB2560" w:rsidR="00DD3F58" w:rsidRPr="004532DB" w:rsidRDefault="002A2659" w:rsidP="006D328E">
      <w:pPr>
        <w:jc w:val="both"/>
        <w:rPr>
          <w:rFonts w:cs="Arial"/>
          <w:highlight w:val="yellow"/>
          <w:rPrChange w:id="1337" w:author="Rebecca Hailes" w:date="2019-04-10T14:05:00Z">
            <w:rPr>
              <w:rFonts w:cs="Arial"/>
            </w:rPr>
          </w:rPrChange>
        </w:rPr>
      </w:pPr>
      <w:r w:rsidRPr="004532DB">
        <w:rPr>
          <w:rFonts w:cs="Arial"/>
          <w:highlight w:val="yellow"/>
          <w:rPrChange w:id="1338" w:author="Rebecca Hailes" w:date="2019-04-10T14:05:00Z">
            <w:rPr>
              <w:rFonts w:cs="Arial"/>
            </w:rPr>
          </w:rPrChange>
        </w:rPr>
        <w:t>The Workgroup considered historical sunk costs and recovery a residual in a non-distortive manner.</w:t>
      </w:r>
    </w:p>
    <w:p w14:paraId="4EAA60A3" w14:textId="1CD2E515" w:rsidR="00C26BF1" w:rsidRPr="004532DB" w:rsidRDefault="00DD3F58" w:rsidP="00377E75">
      <w:pPr>
        <w:jc w:val="both"/>
        <w:rPr>
          <w:rFonts w:cs="Arial"/>
          <w:b/>
          <w:highlight w:val="yellow"/>
          <w:rPrChange w:id="1339" w:author="Rebecca Hailes" w:date="2019-04-10T14:05:00Z">
            <w:rPr>
              <w:rFonts w:cs="Arial"/>
              <w:b/>
            </w:rPr>
          </w:rPrChange>
        </w:rPr>
      </w:pPr>
      <w:r w:rsidRPr="004532DB">
        <w:rPr>
          <w:rFonts w:cs="Arial"/>
          <w:b/>
          <w:highlight w:val="yellow"/>
          <w:rPrChange w:id="1340" w:author="Rebecca Hailes" w:date="2019-04-10T14:05:00Z">
            <w:rPr>
              <w:rFonts w:cs="Arial"/>
              <w:b/>
            </w:rPr>
          </w:rPrChange>
        </w:rPr>
        <w:t>Article 8 - Capacity weighted distance reference price methodolog</w:t>
      </w:r>
      <w:r w:rsidR="002A2659" w:rsidRPr="004532DB">
        <w:rPr>
          <w:rFonts w:cs="Arial"/>
          <w:b/>
          <w:highlight w:val="yellow"/>
          <w:rPrChange w:id="1341" w:author="Rebecca Hailes" w:date="2019-04-10T14:05:00Z">
            <w:rPr>
              <w:rFonts w:cs="Arial"/>
              <w:b/>
            </w:rPr>
          </w:rPrChange>
        </w:rPr>
        <w:t>y.</w:t>
      </w:r>
      <w:r w:rsidR="007D29AF" w:rsidRPr="004532DB">
        <w:rPr>
          <w:rFonts w:cs="Arial"/>
          <w:b/>
          <w:highlight w:val="yellow"/>
          <w:rPrChange w:id="1342" w:author="Rebecca Hailes" w:date="2019-04-10T14:05:00Z">
            <w:rPr>
              <w:rFonts w:cs="Arial"/>
              <w:b/>
            </w:rPr>
          </w:rPrChange>
        </w:rPr>
        <w:t xml:space="preserve"> </w:t>
      </w:r>
      <w:r w:rsidR="00226F37" w:rsidRPr="004532DB">
        <w:rPr>
          <w:rFonts w:cs="Arial"/>
          <w:b/>
          <w:highlight w:val="yellow"/>
          <w:rPrChange w:id="1343" w:author="Rebecca Hailes" w:date="2019-04-10T14:05:00Z">
            <w:rPr>
              <w:rFonts w:cs="Arial"/>
              <w:b/>
            </w:rPr>
          </w:rPrChange>
        </w:rPr>
        <w:t xml:space="preserve"> </w:t>
      </w:r>
    </w:p>
    <w:p w14:paraId="008B412F" w14:textId="2EF5D43A" w:rsidR="003B59D5" w:rsidRPr="004532DB" w:rsidRDefault="00226F37" w:rsidP="00377E75">
      <w:pPr>
        <w:jc w:val="both"/>
        <w:rPr>
          <w:rFonts w:cs="Arial"/>
          <w:highlight w:val="yellow"/>
          <w:rPrChange w:id="1344" w:author="Rebecca Hailes" w:date="2019-04-10T14:05:00Z">
            <w:rPr>
              <w:rFonts w:cs="Arial"/>
            </w:rPr>
          </w:rPrChange>
        </w:rPr>
      </w:pPr>
      <w:r w:rsidRPr="004532DB">
        <w:rPr>
          <w:rFonts w:cs="Arial"/>
          <w:highlight w:val="yellow"/>
          <w:rPrChange w:id="1345" w:author="Rebecca Hailes" w:date="2019-04-10T14:05:00Z">
            <w:rPr>
              <w:rFonts w:cs="Arial"/>
            </w:rPr>
          </w:rPrChange>
        </w:rPr>
        <w:t>The Workgroup considered the NR</w:t>
      </w:r>
      <w:r w:rsidR="005276F9" w:rsidRPr="004532DB">
        <w:rPr>
          <w:rFonts w:cs="Arial"/>
          <w:highlight w:val="yellow"/>
          <w:rPrChange w:id="1346" w:author="Rebecca Hailes" w:date="2019-04-10T14:05:00Z">
            <w:rPr>
              <w:rFonts w:cs="Arial"/>
            </w:rPr>
          </w:rPrChange>
        </w:rPr>
        <w:t>A</w:t>
      </w:r>
      <w:r w:rsidRPr="004532DB">
        <w:rPr>
          <w:rFonts w:cs="Arial"/>
          <w:highlight w:val="yellow"/>
          <w:rPrChange w:id="1347" w:author="Rebecca Hailes" w:date="2019-04-10T14:05:00Z">
            <w:rPr>
              <w:rFonts w:cs="Arial"/>
            </w:rPr>
          </w:rPrChange>
        </w:rPr>
        <w:t>/ TSO requirements and to provide the relevant obligations for the inputs.  It was recognised this would be a requirement when considering the Legal Text.</w:t>
      </w:r>
      <w:r w:rsidR="005276F9" w:rsidRPr="004532DB">
        <w:rPr>
          <w:rFonts w:cs="Arial"/>
          <w:highlight w:val="yellow"/>
          <w:rPrChange w:id="1348" w:author="Rebecca Hailes" w:date="2019-04-10T14:05:00Z">
            <w:rPr>
              <w:rFonts w:cs="Arial"/>
            </w:rPr>
          </w:rPrChange>
        </w:rPr>
        <w:t xml:space="preserve">  For the relevant elements to be calculated the relevant tariffs would need to be within the methodology.   </w:t>
      </w:r>
      <w:r w:rsidR="00D533C9" w:rsidRPr="004532DB">
        <w:rPr>
          <w:rFonts w:cs="Arial"/>
          <w:highlight w:val="yellow"/>
        </w:rPr>
        <w:t xml:space="preserve">The </w:t>
      </w:r>
      <w:r w:rsidR="0037243F" w:rsidRPr="004532DB">
        <w:rPr>
          <w:rFonts w:cs="Arial"/>
          <w:highlight w:val="yellow"/>
        </w:rPr>
        <w:t>Proposer</w:t>
      </w:r>
      <w:r w:rsidR="00D533C9" w:rsidRPr="00D33660">
        <w:rPr>
          <w:rFonts w:cs="Arial"/>
          <w:highlight w:val="yellow"/>
        </w:rPr>
        <w:t xml:space="preserve"> believe</w:t>
      </w:r>
      <w:r w:rsidR="00D533C9" w:rsidRPr="006C3209">
        <w:rPr>
          <w:rFonts w:cs="Arial"/>
          <w:highlight w:val="yellow"/>
        </w:rPr>
        <w:t xml:space="preserve">d that the counterfactual needed to be within the UNC. </w:t>
      </w:r>
      <w:r w:rsidR="00C720E0" w:rsidRPr="00E17414">
        <w:rPr>
          <w:rFonts w:cs="Arial"/>
          <w:highlight w:val="yellow"/>
        </w:rPr>
        <w:t xml:space="preserve">Some Workgroup </w:t>
      </w:r>
      <w:r w:rsidR="00671A8C" w:rsidRPr="009807CC">
        <w:rPr>
          <w:rFonts w:cs="Arial"/>
          <w:highlight w:val="yellow"/>
        </w:rPr>
        <w:t>Participant</w:t>
      </w:r>
      <w:r w:rsidR="00D533C9" w:rsidRPr="009807CC">
        <w:rPr>
          <w:rFonts w:cs="Arial"/>
          <w:highlight w:val="yellow"/>
        </w:rPr>
        <w:t>s believed that….</w:t>
      </w:r>
    </w:p>
    <w:p w14:paraId="0943CA83" w14:textId="77777777" w:rsidR="00833FFA" w:rsidRPr="004532DB" w:rsidRDefault="002A2659" w:rsidP="00377E75">
      <w:pPr>
        <w:jc w:val="both"/>
        <w:rPr>
          <w:rFonts w:cs="Arial"/>
          <w:b/>
          <w:highlight w:val="yellow"/>
          <w:rPrChange w:id="1349" w:author="Rebecca Hailes" w:date="2019-04-10T14:05:00Z">
            <w:rPr>
              <w:rFonts w:cs="Arial"/>
              <w:b/>
            </w:rPr>
          </w:rPrChange>
        </w:rPr>
      </w:pPr>
      <w:r w:rsidRPr="004532DB">
        <w:rPr>
          <w:rFonts w:cs="Arial"/>
          <w:b/>
          <w:highlight w:val="yellow"/>
          <w:rPrChange w:id="1350" w:author="Rebecca Hailes" w:date="2019-04-10T14:05:00Z">
            <w:rPr>
              <w:rFonts w:cs="Arial"/>
              <w:b/>
            </w:rPr>
          </w:rPrChange>
        </w:rPr>
        <w:t xml:space="preserve">Article 9 </w:t>
      </w:r>
    </w:p>
    <w:p w14:paraId="529594C7" w14:textId="12134B7E" w:rsidR="00DD3F58" w:rsidRPr="004532DB" w:rsidRDefault="007D29AF" w:rsidP="00377E75">
      <w:pPr>
        <w:jc w:val="both"/>
        <w:rPr>
          <w:rFonts w:cs="Arial"/>
          <w:highlight w:val="yellow"/>
          <w:rPrChange w:id="1351" w:author="Rebecca Hailes" w:date="2019-04-10T14:05:00Z">
            <w:rPr>
              <w:rFonts w:cs="Arial"/>
            </w:rPr>
          </w:rPrChange>
        </w:rPr>
      </w:pPr>
      <w:r w:rsidRPr="004532DB">
        <w:rPr>
          <w:rFonts w:cs="Arial"/>
          <w:highlight w:val="yellow"/>
          <w:rPrChange w:id="1352" w:author="Rebecca Hailes" w:date="2019-04-10T14:05:00Z">
            <w:rPr>
              <w:rFonts w:cs="Arial"/>
            </w:rPr>
          </w:rPrChange>
        </w:rPr>
        <w:t>Adjustments of tariffs at entry points from and exit points to storage facilities and at entry points from LNG facilities and infrastructure ending isolation.</w:t>
      </w:r>
      <w:r w:rsidR="002A2659" w:rsidRPr="004532DB">
        <w:rPr>
          <w:rFonts w:cs="Arial"/>
          <w:highlight w:val="yellow"/>
          <w:rPrChange w:id="1353" w:author="Rebecca Hailes" w:date="2019-04-10T14:05:00Z">
            <w:rPr>
              <w:rFonts w:cs="Arial"/>
            </w:rPr>
          </w:rPrChange>
        </w:rPr>
        <w:t xml:space="preserve"> </w:t>
      </w:r>
      <w:r w:rsidR="00D21757" w:rsidRPr="004532DB">
        <w:rPr>
          <w:rFonts w:cs="Arial"/>
          <w:highlight w:val="yellow"/>
          <w:rPrChange w:id="1354" w:author="Rebecca Hailes" w:date="2019-04-10T14:05:00Z">
            <w:rPr>
              <w:rFonts w:cs="Arial"/>
            </w:rPr>
          </w:rPrChange>
        </w:rPr>
        <w:t xml:space="preserve"> The Workgroup </w:t>
      </w:r>
    </w:p>
    <w:p w14:paraId="7DED3AD0" w14:textId="427F416C" w:rsidR="006A3D88" w:rsidRPr="004532DB" w:rsidRDefault="008050BE" w:rsidP="00377E75">
      <w:pPr>
        <w:jc w:val="both"/>
        <w:rPr>
          <w:rFonts w:cs="Arial"/>
          <w:b/>
          <w:highlight w:val="yellow"/>
          <w:rPrChange w:id="1355" w:author="Rebecca Hailes" w:date="2019-04-10T14:05:00Z">
            <w:rPr>
              <w:rFonts w:cs="Arial"/>
              <w:b/>
            </w:rPr>
          </w:rPrChange>
        </w:rPr>
      </w:pPr>
      <w:bookmarkStart w:id="1356" w:name="_Hlk1046913"/>
      <w:r w:rsidRPr="004532DB">
        <w:rPr>
          <w:rFonts w:cs="Arial"/>
          <w:b/>
          <w:highlight w:val="yellow"/>
          <w:rPrChange w:id="1357" w:author="Rebecca Hailes" w:date="2019-04-10T14:05:00Z">
            <w:rPr>
              <w:rFonts w:cs="Arial"/>
              <w:b/>
            </w:rPr>
          </w:rPrChange>
        </w:rPr>
        <w:t>Article 12</w:t>
      </w:r>
      <w:r w:rsidR="002A2659" w:rsidRPr="004532DB">
        <w:rPr>
          <w:rFonts w:cs="Arial"/>
          <w:b/>
          <w:highlight w:val="yellow"/>
          <w:rPrChange w:id="1358" w:author="Rebecca Hailes" w:date="2019-04-10T14:05:00Z">
            <w:rPr>
              <w:rFonts w:cs="Arial"/>
              <w:b/>
            </w:rPr>
          </w:rPrChange>
        </w:rPr>
        <w:t xml:space="preserve"> - </w:t>
      </w:r>
      <w:r w:rsidR="007D29AF" w:rsidRPr="004532DB">
        <w:rPr>
          <w:rFonts w:cs="Arial"/>
          <w:b/>
          <w:highlight w:val="yellow"/>
          <w:rPrChange w:id="1359" w:author="Rebecca Hailes" w:date="2019-04-10T14:05:00Z">
            <w:rPr>
              <w:rFonts w:cs="Arial"/>
              <w:b/>
            </w:rPr>
          </w:rPrChange>
        </w:rPr>
        <w:t>General provisions</w:t>
      </w:r>
      <w:r w:rsidR="00D21757" w:rsidRPr="004532DB">
        <w:rPr>
          <w:rFonts w:cs="Arial"/>
          <w:b/>
          <w:highlight w:val="yellow"/>
          <w:rPrChange w:id="1360" w:author="Rebecca Hailes" w:date="2019-04-10T14:05:00Z">
            <w:rPr>
              <w:rFonts w:cs="Arial"/>
              <w:b/>
            </w:rPr>
          </w:rPrChange>
        </w:rPr>
        <w:t xml:space="preserve"> </w:t>
      </w:r>
    </w:p>
    <w:p w14:paraId="5B86698A" w14:textId="4A868015" w:rsidR="008050BE" w:rsidRPr="004532DB" w:rsidRDefault="00D21757" w:rsidP="00377E75">
      <w:pPr>
        <w:jc w:val="both"/>
        <w:rPr>
          <w:rFonts w:cs="Arial"/>
          <w:highlight w:val="yellow"/>
          <w:rPrChange w:id="1361" w:author="Rebecca Hailes" w:date="2019-04-10T14:05:00Z">
            <w:rPr>
              <w:rFonts w:cs="Arial"/>
            </w:rPr>
          </w:rPrChange>
        </w:rPr>
      </w:pPr>
      <w:r w:rsidRPr="004532DB">
        <w:rPr>
          <w:rFonts w:cs="Arial"/>
          <w:highlight w:val="yellow"/>
          <w:rPrChange w:id="1362" w:author="Rebecca Hailes" w:date="2019-04-10T14:05:00Z">
            <w:rPr>
              <w:rFonts w:cs="Arial"/>
            </w:rPr>
          </w:rPrChange>
        </w:rPr>
        <w:t>Workgroup considered</w:t>
      </w:r>
      <w:r w:rsidR="003514D1" w:rsidRPr="004532DB">
        <w:rPr>
          <w:rFonts w:cs="Arial"/>
          <w:highlight w:val="yellow"/>
          <w:rPrChange w:id="1363" w:author="Rebecca Hailes" w:date="2019-04-10T14:05:00Z">
            <w:rPr>
              <w:rFonts w:cs="Arial"/>
            </w:rPr>
          </w:rPrChange>
        </w:rPr>
        <w:t xml:space="preserve"> Article 12.3.a and 12.3.b</w:t>
      </w:r>
      <w:r w:rsidRPr="004532DB">
        <w:rPr>
          <w:rFonts w:cs="Arial"/>
          <w:highlight w:val="yellow"/>
          <w:rPrChange w:id="1364" w:author="Rebecca Hailes" w:date="2019-04-10T14:05:00Z">
            <w:rPr>
              <w:rFonts w:cs="Arial"/>
            </w:rPr>
          </w:rPrChange>
        </w:rPr>
        <w:t xml:space="preserve"> </w:t>
      </w:r>
      <w:r w:rsidR="003514D1" w:rsidRPr="004532DB">
        <w:rPr>
          <w:rFonts w:cs="Arial"/>
          <w:highlight w:val="yellow"/>
          <w:rPrChange w:id="1365" w:author="Rebecca Hailes" w:date="2019-04-10T14:05:00Z">
            <w:rPr>
              <w:rFonts w:cs="Arial"/>
            </w:rPr>
          </w:rPrChange>
        </w:rPr>
        <w:t>the recalculation of interruptible products, the probability of interruption and th</w:t>
      </w:r>
      <w:r w:rsidR="006A3D88" w:rsidRPr="004532DB">
        <w:rPr>
          <w:rFonts w:cs="Arial"/>
          <w:highlight w:val="yellow"/>
          <w:rPrChange w:id="1366" w:author="Rebecca Hailes" w:date="2019-04-10T14:05:00Z">
            <w:rPr>
              <w:rFonts w:cs="Arial"/>
            </w:rPr>
          </w:rPrChange>
        </w:rPr>
        <w:t>at</w:t>
      </w:r>
      <w:r w:rsidR="003514D1" w:rsidRPr="004532DB">
        <w:rPr>
          <w:rFonts w:cs="Arial"/>
          <w:highlight w:val="yellow"/>
          <w:rPrChange w:id="1367" w:author="Rebecca Hailes" w:date="2019-04-10T14:05:00Z">
            <w:rPr>
              <w:rFonts w:cs="Arial"/>
            </w:rPr>
          </w:rPrChange>
        </w:rPr>
        <w:t xml:space="preserve"> recalculation will be required if</w:t>
      </w:r>
      <w:r w:rsidR="006A3D88" w:rsidRPr="004532DB">
        <w:rPr>
          <w:rFonts w:cs="Arial"/>
          <w:highlight w:val="yellow"/>
          <w:rPrChange w:id="1368" w:author="Rebecca Hailes" w:date="2019-04-10T14:05:00Z">
            <w:rPr>
              <w:rFonts w:cs="Arial"/>
            </w:rPr>
          </w:rPrChange>
        </w:rPr>
        <w:t xml:space="preserve"> the</w:t>
      </w:r>
      <w:r w:rsidR="003514D1" w:rsidRPr="004532DB">
        <w:rPr>
          <w:rFonts w:cs="Arial"/>
          <w:highlight w:val="yellow"/>
          <w:rPrChange w:id="1369" w:author="Rebecca Hailes" w:date="2019-04-10T14:05:00Z">
            <w:rPr>
              <w:rFonts w:cs="Arial"/>
            </w:rPr>
          </w:rPrChange>
        </w:rPr>
        <w:t xml:space="preserve"> </w:t>
      </w:r>
      <w:r w:rsidR="006A3D88" w:rsidRPr="004532DB">
        <w:rPr>
          <w:rFonts w:cs="Arial"/>
          <w:highlight w:val="yellow"/>
          <w:rPrChange w:id="1370" w:author="Rebecca Hailes" w:date="2019-04-10T14:05:00Z">
            <w:rPr>
              <w:rFonts w:cs="Arial"/>
            </w:rPr>
          </w:rPrChange>
        </w:rPr>
        <w:t>probability increases beyond</w:t>
      </w:r>
      <w:r w:rsidR="003514D1" w:rsidRPr="004532DB">
        <w:rPr>
          <w:rFonts w:cs="Arial"/>
          <w:highlight w:val="yellow"/>
          <w:rPrChange w:id="1371" w:author="Rebecca Hailes" w:date="2019-04-10T14:05:00Z">
            <w:rPr>
              <w:rFonts w:cs="Arial"/>
            </w:rPr>
          </w:rPrChange>
        </w:rPr>
        <w:t xml:space="preserve"> 20%.  The </w:t>
      </w:r>
      <w:r w:rsidR="0037243F" w:rsidRPr="004532DB">
        <w:rPr>
          <w:rFonts w:cs="Arial"/>
          <w:highlight w:val="yellow"/>
          <w:rPrChange w:id="1372" w:author="Rebecca Hailes" w:date="2019-04-10T14:05:00Z">
            <w:rPr>
              <w:rFonts w:cs="Arial"/>
            </w:rPr>
          </w:rPrChange>
        </w:rPr>
        <w:t>Proposer</w:t>
      </w:r>
      <w:r w:rsidR="003514D1" w:rsidRPr="004532DB">
        <w:rPr>
          <w:rFonts w:cs="Arial"/>
          <w:highlight w:val="yellow"/>
          <w:rPrChange w:id="1373" w:author="Rebecca Hailes" w:date="2019-04-10T14:05:00Z">
            <w:rPr>
              <w:rFonts w:cs="Arial"/>
            </w:rPr>
          </w:rPrChange>
        </w:rPr>
        <w:t xml:space="preserve"> believed that the Legal Text would need to capture this probability and that the </w:t>
      </w:r>
      <w:r w:rsidR="0037243F" w:rsidRPr="004532DB">
        <w:rPr>
          <w:rFonts w:cs="Arial"/>
          <w:highlight w:val="yellow"/>
          <w:rPrChange w:id="1374" w:author="Rebecca Hailes" w:date="2019-04-10T14:05:00Z">
            <w:rPr>
              <w:rFonts w:cs="Arial"/>
            </w:rPr>
          </w:rPrChange>
        </w:rPr>
        <w:t>Modification</w:t>
      </w:r>
      <w:r w:rsidR="003514D1" w:rsidRPr="004532DB">
        <w:rPr>
          <w:rFonts w:cs="Arial"/>
          <w:highlight w:val="yellow"/>
          <w:rPrChange w:id="1375" w:author="Rebecca Hailes" w:date="2019-04-10T14:05:00Z">
            <w:rPr>
              <w:rFonts w:cs="Arial"/>
            </w:rPr>
          </w:rPrChange>
        </w:rPr>
        <w:t xml:space="preserve"> needs to </w:t>
      </w:r>
      <w:r w:rsidR="000D440B" w:rsidRPr="004532DB">
        <w:rPr>
          <w:rFonts w:cs="Arial"/>
          <w:highlight w:val="yellow"/>
          <w:rPrChange w:id="1376" w:author="Rebecca Hailes" w:date="2019-04-10T14:05:00Z">
            <w:rPr>
              <w:rFonts w:cs="Arial"/>
            </w:rPr>
          </w:rPrChange>
        </w:rPr>
        <w:t xml:space="preserve">address this within the solution.  National Grid were asked to consider this also for </w:t>
      </w:r>
      <w:r w:rsidR="0037243F" w:rsidRPr="004532DB">
        <w:rPr>
          <w:rFonts w:cs="Arial"/>
          <w:highlight w:val="yellow"/>
          <w:rPrChange w:id="1377" w:author="Rebecca Hailes" w:date="2019-04-10T14:05:00Z">
            <w:rPr>
              <w:rFonts w:cs="Arial"/>
            </w:rPr>
          </w:rPrChange>
        </w:rPr>
        <w:t>Modification</w:t>
      </w:r>
      <w:r w:rsidR="000D440B" w:rsidRPr="004532DB">
        <w:rPr>
          <w:rFonts w:cs="Arial"/>
          <w:highlight w:val="yellow"/>
          <w:rPrChange w:id="1378" w:author="Rebecca Hailes" w:date="2019-04-10T14:05:00Z">
            <w:rPr>
              <w:rFonts w:cs="Arial"/>
            </w:rPr>
          </w:rPrChange>
        </w:rPr>
        <w:t xml:space="preserve"> 0678.</w:t>
      </w:r>
    </w:p>
    <w:bookmarkEnd w:id="1356"/>
    <w:p w14:paraId="3C6514AF" w14:textId="0CD74D9A" w:rsidR="006A3D88" w:rsidRPr="004532DB" w:rsidRDefault="00B93156" w:rsidP="00377E75">
      <w:pPr>
        <w:jc w:val="both"/>
        <w:rPr>
          <w:rFonts w:cs="Arial"/>
          <w:b/>
          <w:highlight w:val="yellow"/>
          <w:rPrChange w:id="1379" w:author="Rebecca Hailes" w:date="2019-04-10T14:05:00Z">
            <w:rPr>
              <w:rFonts w:cs="Arial"/>
              <w:b/>
            </w:rPr>
          </w:rPrChange>
        </w:rPr>
      </w:pPr>
      <w:r w:rsidRPr="004532DB">
        <w:rPr>
          <w:rFonts w:cs="Arial"/>
          <w:b/>
          <w:highlight w:val="yellow"/>
          <w:rPrChange w:id="1380" w:author="Rebecca Hailes" w:date="2019-04-10T14:05:00Z">
            <w:rPr>
              <w:rFonts w:cs="Arial"/>
              <w:b/>
            </w:rPr>
          </w:rPrChange>
        </w:rPr>
        <w:t xml:space="preserve">Article 18 – Under and Over Recovery  </w:t>
      </w:r>
    </w:p>
    <w:p w14:paraId="46003446" w14:textId="46C0BC5A" w:rsidR="00B93156" w:rsidRPr="004532DB" w:rsidRDefault="00B93156" w:rsidP="00377E75">
      <w:pPr>
        <w:jc w:val="both"/>
        <w:rPr>
          <w:rFonts w:cs="Arial"/>
          <w:highlight w:val="yellow"/>
          <w:rPrChange w:id="1381" w:author="Rebecca Hailes" w:date="2019-04-10T14:05:00Z">
            <w:rPr>
              <w:rFonts w:cs="Arial"/>
            </w:rPr>
          </w:rPrChange>
        </w:rPr>
      </w:pPr>
      <w:r w:rsidRPr="004532DB">
        <w:rPr>
          <w:rFonts w:cs="Arial"/>
          <w:highlight w:val="yellow"/>
          <w:rPrChange w:id="1382" w:author="Rebecca Hailes" w:date="2019-04-10T14:05:00Z">
            <w:rPr>
              <w:rFonts w:cs="Arial"/>
            </w:rPr>
          </w:rPrChange>
        </w:rPr>
        <w:t xml:space="preserve">The Workgroup considered the K value and that further clarity was required within the </w:t>
      </w:r>
      <w:r w:rsidR="0037243F" w:rsidRPr="004532DB">
        <w:rPr>
          <w:rFonts w:cs="Arial"/>
          <w:highlight w:val="yellow"/>
          <w:rPrChange w:id="1383" w:author="Rebecca Hailes" w:date="2019-04-10T14:05:00Z">
            <w:rPr>
              <w:rFonts w:cs="Arial"/>
            </w:rPr>
          </w:rPrChange>
        </w:rPr>
        <w:t>Modification</w:t>
      </w:r>
      <w:r w:rsidRPr="004532DB">
        <w:rPr>
          <w:rFonts w:cs="Arial"/>
          <w:highlight w:val="yellow"/>
          <w:rPrChange w:id="1384" w:author="Rebecca Hailes" w:date="2019-04-10T14:05:00Z">
            <w:rPr>
              <w:rFonts w:cs="Arial"/>
            </w:rPr>
          </w:rPrChange>
        </w:rPr>
        <w:t>s.</w:t>
      </w:r>
    </w:p>
    <w:p w14:paraId="0ECE9B35" w14:textId="6E401CE5" w:rsidR="005472CC" w:rsidRPr="004532DB" w:rsidRDefault="00767ABF" w:rsidP="005D0116">
      <w:pPr>
        <w:jc w:val="both"/>
        <w:rPr>
          <w:rFonts w:cs="Arial"/>
          <w:b/>
          <w:highlight w:val="yellow"/>
          <w:rPrChange w:id="1385" w:author="Rebecca Hailes" w:date="2019-04-10T14:05:00Z">
            <w:rPr>
              <w:rFonts w:cs="Arial"/>
              <w:b/>
            </w:rPr>
          </w:rPrChange>
        </w:rPr>
      </w:pPr>
      <w:bookmarkStart w:id="1386" w:name="_Hlk1049200"/>
      <w:r w:rsidRPr="004532DB">
        <w:rPr>
          <w:rFonts w:cs="Arial"/>
          <w:b/>
          <w:highlight w:val="yellow"/>
          <w:rPrChange w:id="1387" w:author="Rebecca Hailes" w:date="2019-04-10T14:05:00Z">
            <w:rPr>
              <w:rFonts w:cs="Arial"/>
              <w:b/>
            </w:rPr>
          </w:rPrChange>
        </w:rPr>
        <w:t xml:space="preserve">Article 31 - Form of publication </w:t>
      </w:r>
    </w:p>
    <w:p w14:paraId="1880C62C" w14:textId="2DA7C206" w:rsidR="005472CC" w:rsidRDefault="00767ABF" w:rsidP="005472CC">
      <w:pPr>
        <w:jc w:val="both"/>
      </w:pPr>
      <w:r w:rsidRPr="004532DB">
        <w:rPr>
          <w:rFonts w:cs="Arial"/>
          <w:highlight w:val="yellow"/>
          <w:rPrChange w:id="1388" w:author="Rebecca Hailes" w:date="2019-04-10T14:05:00Z">
            <w:rPr>
              <w:rFonts w:cs="Arial"/>
            </w:rPr>
          </w:rPrChange>
        </w:rPr>
        <w:t>Workgroup considered whether the platform needed to be referred to in the UNC.  National Grid believed that this element would not be required in the UNC in order for it to apply</w:t>
      </w:r>
      <w:r w:rsidR="005472CC" w:rsidRPr="004532DB">
        <w:rPr>
          <w:rFonts w:cs="Arial"/>
          <w:highlight w:val="yellow"/>
          <w:rPrChange w:id="1389" w:author="Rebecca Hailes" w:date="2019-04-10T14:05:00Z">
            <w:rPr>
              <w:rFonts w:cs="Arial"/>
            </w:rPr>
          </w:rPrChange>
        </w:rPr>
        <w:t xml:space="preserve">; </w:t>
      </w:r>
      <w:r w:rsidRPr="004532DB">
        <w:rPr>
          <w:rFonts w:cs="Arial"/>
          <w:highlight w:val="yellow"/>
          <w:rPrChange w:id="1390" w:author="Rebecca Hailes" w:date="2019-04-10T14:05:00Z">
            <w:rPr>
              <w:rFonts w:cs="Arial"/>
            </w:rPr>
          </w:rPrChange>
        </w:rPr>
        <w:t>not every element of the TAR NC needs to be incorporated in the UNC in order for TAR NC to apply, similar to the EU legislation.  The Workgroup considered the setting of tariffs and methodology</w:t>
      </w:r>
      <w:r w:rsidR="00A14903" w:rsidRPr="004532DB">
        <w:rPr>
          <w:rFonts w:cs="Arial"/>
          <w:highlight w:val="yellow"/>
          <w:rPrChange w:id="1391" w:author="Rebecca Hailes" w:date="2019-04-10T14:05:00Z">
            <w:rPr>
              <w:rFonts w:cs="Arial"/>
            </w:rPr>
          </w:rPrChange>
        </w:rPr>
        <w:t>.</w:t>
      </w:r>
      <w:r w:rsidR="005472CC" w:rsidRPr="004532DB">
        <w:rPr>
          <w:rFonts w:cs="Arial"/>
          <w:highlight w:val="yellow"/>
          <w:rPrChange w:id="1392" w:author="Rebecca Hailes" w:date="2019-04-10T14:05:00Z">
            <w:rPr>
              <w:rFonts w:cs="Arial"/>
            </w:rPr>
          </w:rPrChange>
        </w:rPr>
        <w:t xml:space="preserve"> National Grid clarified that data that applies to each Article in the TAR NC is published on the </w:t>
      </w:r>
      <w:r w:rsidR="005472CC" w:rsidRPr="004532DB">
        <w:rPr>
          <w:highlight w:val="yellow"/>
          <w:rPrChange w:id="1393" w:author="Rebecca Hailes" w:date="2019-04-10T14:05:00Z">
            <w:rPr/>
          </w:rPrChange>
        </w:rPr>
        <w:t>ENTSOG Transparency Platform</w:t>
      </w:r>
      <w:r w:rsidR="005472CC" w:rsidRPr="004532DB">
        <w:rPr>
          <w:rStyle w:val="FootnoteReference"/>
          <w:highlight w:val="yellow"/>
          <w:rPrChange w:id="1394" w:author="Rebecca Hailes" w:date="2019-04-10T14:05:00Z">
            <w:rPr>
              <w:rStyle w:val="FootnoteReference"/>
            </w:rPr>
          </w:rPrChange>
        </w:rPr>
        <w:footnoteReference w:id="34"/>
      </w:r>
      <w:r w:rsidR="005472CC" w:rsidRPr="004532DB">
        <w:rPr>
          <w:highlight w:val="yellow"/>
          <w:rPrChange w:id="1395" w:author="Rebecca Hailes" w:date="2019-04-10T14:05:00Z">
            <w:rPr/>
          </w:rPrChange>
        </w:rPr>
        <w:t>.</w:t>
      </w:r>
    </w:p>
    <w:p w14:paraId="1F3F4766" w14:textId="77777777" w:rsidR="005472CC" w:rsidRDefault="005472CC" w:rsidP="005472CC"/>
    <w:p w14:paraId="18A5560D" w14:textId="3C166C52" w:rsidR="00881604" w:rsidRPr="002A73C1" w:rsidRDefault="00470C6B" w:rsidP="00E83ABA">
      <w:pPr>
        <w:pStyle w:val="Heading2"/>
      </w:pPr>
      <w:bookmarkStart w:id="1396" w:name="_Toc5634619"/>
      <w:bookmarkEnd w:id="1386"/>
      <w:r w:rsidRPr="002A73C1">
        <w:t xml:space="preserve">Impact </w:t>
      </w:r>
      <w:r w:rsidR="002E661E" w:rsidRPr="002A73C1">
        <w:t>Analysis</w:t>
      </w:r>
      <w:bookmarkEnd w:id="1396"/>
    </w:p>
    <w:p w14:paraId="180BBBF6" w14:textId="5516FBFA" w:rsidR="00B8417E" w:rsidRDefault="00B8417E">
      <w:pPr>
        <w:jc w:val="both"/>
        <w:rPr>
          <w:ins w:id="1397" w:author="Rebecca Hailes" w:date="2019-04-10T17:26:00Z"/>
          <w:color w:val="0070C0"/>
        </w:rPr>
      </w:pPr>
      <w:r w:rsidRPr="00A00FEE">
        <w:rPr>
          <w:color w:val="0070C0"/>
          <w:rPrChange w:id="1398" w:author="Helen Bennett" w:date="2019-04-09T15:58:00Z">
            <w:rPr/>
          </w:rPrChange>
        </w:rPr>
        <w:t xml:space="preserve">This section covers analysis, and tools available to stakeholders that covers data and analysis covering UNC0678/A/B/C/D/E/F/G/H/I/J. </w:t>
      </w:r>
    </w:p>
    <w:p w14:paraId="04CDE444" w14:textId="77777777" w:rsidR="00D51567" w:rsidRPr="0098297E" w:rsidRDefault="00D51567" w:rsidP="00D51567">
      <w:pPr>
        <w:jc w:val="both"/>
        <w:rPr>
          <w:rFonts w:cs="Arial"/>
          <w:highlight w:val="yellow"/>
        </w:rPr>
      </w:pPr>
      <w:commentRangeStart w:id="1399"/>
      <w:r w:rsidRPr="0098297E">
        <w:rPr>
          <w:rFonts w:cs="Arial"/>
          <w:highlight w:val="yellow"/>
        </w:rPr>
        <w:t xml:space="preserve">List of analysis received </w:t>
      </w:r>
    </w:p>
    <w:p w14:paraId="69BAB1CF" w14:textId="77777777" w:rsidR="00D51567" w:rsidRPr="0098297E" w:rsidRDefault="00D51567" w:rsidP="00D51567">
      <w:pPr>
        <w:pStyle w:val="ListParagraph"/>
        <w:numPr>
          <w:ilvl w:val="0"/>
          <w:numId w:val="140"/>
        </w:numPr>
        <w:jc w:val="both"/>
        <w:rPr>
          <w:rFonts w:cs="Arial"/>
          <w:highlight w:val="yellow"/>
        </w:rPr>
      </w:pPr>
      <w:r w:rsidRPr="0098297E">
        <w:rPr>
          <w:rFonts w:cs="Arial"/>
          <w:highlight w:val="yellow"/>
        </w:rPr>
        <w:t xml:space="preserve">National Grid </w:t>
      </w:r>
    </w:p>
    <w:p w14:paraId="3A443960" w14:textId="046218DD" w:rsidR="00D51567" w:rsidRPr="0098297E" w:rsidRDefault="00D51567" w:rsidP="00D51567">
      <w:pPr>
        <w:pStyle w:val="ListParagraph"/>
        <w:numPr>
          <w:ilvl w:val="1"/>
          <w:numId w:val="140"/>
        </w:numPr>
        <w:jc w:val="both"/>
        <w:rPr>
          <w:rFonts w:cs="Arial"/>
          <w:highlight w:val="yellow"/>
        </w:rPr>
      </w:pPr>
      <w:r w:rsidRPr="0098297E">
        <w:rPr>
          <w:rFonts w:cs="Arial"/>
          <w:highlight w:val="yellow"/>
        </w:rPr>
        <w:t xml:space="preserve">0678 and </w:t>
      </w:r>
      <w:r>
        <w:rPr>
          <w:rFonts w:cs="Arial"/>
          <w:highlight w:val="yellow"/>
        </w:rPr>
        <w:t>additional data</w:t>
      </w:r>
    </w:p>
    <w:p w14:paraId="244A2344" w14:textId="77777777" w:rsidR="00D51567" w:rsidRPr="0098297E" w:rsidRDefault="00D51567" w:rsidP="00D51567">
      <w:pPr>
        <w:pStyle w:val="ListParagraph"/>
        <w:numPr>
          <w:ilvl w:val="0"/>
          <w:numId w:val="140"/>
        </w:numPr>
        <w:jc w:val="both"/>
        <w:rPr>
          <w:rFonts w:cs="Arial"/>
          <w:highlight w:val="yellow"/>
        </w:rPr>
      </w:pPr>
      <w:r w:rsidRPr="0098297E">
        <w:rPr>
          <w:rFonts w:cs="Arial"/>
          <w:highlight w:val="yellow"/>
        </w:rPr>
        <w:t>Vermillion</w:t>
      </w:r>
    </w:p>
    <w:p w14:paraId="4B37ABE3" w14:textId="77777777" w:rsidR="00D51567" w:rsidRPr="0098297E" w:rsidRDefault="00D51567" w:rsidP="00D51567">
      <w:pPr>
        <w:pStyle w:val="ListParagraph"/>
        <w:numPr>
          <w:ilvl w:val="0"/>
          <w:numId w:val="140"/>
        </w:numPr>
        <w:jc w:val="both"/>
        <w:rPr>
          <w:rFonts w:cs="Arial"/>
          <w:highlight w:val="yellow"/>
        </w:rPr>
      </w:pPr>
      <w:r w:rsidRPr="0098297E">
        <w:rPr>
          <w:rFonts w:cs="Arial"/>
          <w:highlight w:val="yellow"/>
        </w:rPr>
        <w:t>RWE – 0678A</w:t>
      </w:r>
    </w:p>
    <w:p w14:paraId="31CA088B" w14:textId="77777777" w:rsidR="00D51567" w:rsidRPr="0098297E" w:rsidRDefault="00D51567" w:rsidP="00D51567">
      <w:pPr>
        <w:pStyle w:val="ListParagraph"/>
        <w:numPr>
          <w:ilvl w:val="0"/>
          <w:numId w:val="140"/>
        </w:numPr>
        <w:jc w:val="both"/>
        <w:rPr>
          <w:rFonts w:cs="Arial"/>
          <w:highlight w:val="yellow"/>
        </w:rPr>
      </w:pPr>
      <w:r w:rsidRPr="0098297E">
        <w:rPr>
          <w:rFonts w:cs="Arial"/>
          <w:highlight w:val="yellow"/>
        </w:rPr>
        <w:t>Centrica – 0678B</w:t>
      </w:r>
    </w:p>
    <w:p w14:paraId="2EB6979C" w14:textId="509FFEBA" w:rsidR="00D51567" w:rsidRDefault="00D51567" w:rsidP="00D51567">
      <w:pPr>
        <w:pStyle w:val="ListParagraph"/>
        <w:numPr>
          <w:ilvl w:val="0"/>
          <w:numId w:val="140"/>
        </w:numPr>
        <w:jc w:val="both"/>
        <w:rPr>
          <w:rFonts w:cs="Arial"/>
          <w:color w:val="0070C0"/>
          <w:highlight w:val="yellow"/>
        </w:rPr>
      </w:pPr>
      <w:r w:rsidRPr="0098297E">
        <w:rPr>
          <w:rFonts w:cs="Arial"/>
          <w:color w:val="0070C0"/>
          <w:highlight w:val="yellow"/>
        </w:rPr>
        <w:t>SSE</w:t>
      </w:r>
      <w:r>
        <w:rPr>
          <w:rFonts w:cs="Arial"/>
          <w:color w:val="0070C0"/>
          <w:highlight w:val="yellow"/>
        </w:rPr>
        <w:t xml:space="preserve"> – 0678C</w:t>
      </w:r>
    </w:p>
    <w:p w14:paraId="3E34B4FB" w14:textId="70F582A9" w:rsidR="00D51567" w:rsidRPr="0098297E" w:rsidRDefault="00D51567" w:rsidP="00D51567">
      <w:pPr>
        <w:pStyle w:val="ListParagraph"/>
        <w:numPr>
          <w:ilvl w:val="0"/>
          <w:numId w:val="140"/>
        </w:numPr>
        <w:jc w:val="both"/>
        <w:rPr>
          <w:rFonts w:cs="Arial"/>
          <w:color w:val="0070C0"/>
          <w:highlight w:val="yellow"/>
        </w:rPr>
      </w:pPr>
      <w:r>
        <w:rPr>
          <w:rFonts w:cs="Arial"/>
          <w:color w:val="0070C0"/>
          <w:highlight w:val="yellow"/>
        </w:rPr>
        <w:t>South Hook - 0678J</w:t>
      </w:r>
      <w:commentRangeEnd w:id="1399"/>
      <w:r>
        <w:rPr>
          <w:rStyle w:val="CommentReference"/>
        </w:rPr>
        <w:commentReference w:id="1399"/>
      </w:r>
    </w:p>
    <w:p w14:paraId="6DCD7D42" w14:textId="744D169A" w:rsidR="00564FCD" w:rsidRDefault="00D51567">
      <w:pPr>
        <w:jc w:val="both"/>
        <w:rPr>
          <w:color w:val="0070C0"/>
        </w:rPr>
      </w:pPr>
      <w:r>
        <w:rPr>
          <w:color w:val="0070C0"/>
        </w:rPr>
        <w:t>Other analysis can be found in the Modifications themselves.</w:t>
      </w:r>
    </w:p>
    <w:p w14:paraId="41B37B3B" w14:textId="185674A1" w:rsidR="00564FCD" w:rsidRPr="00564FCD" w:rsidRDefault="00564FCD" w:rsidP="00564FCD">
      <w:pPr>
        <w:jc w:val="both"/>
        <w:rPr>
          <w:ins w:id="1400" w:author="Rebecca Hailes" w:date="2019-04-10T17:26:00Z"/>
          <w:b/>
          <w:color w:val="0070C0"/>
          <w:rPrChange w:id="1401" w:author="Rebecca Hailes" w:date="2019-04-10T17:26:00Z">
            <w:rPr>
              <w:ins w:id="1402" w:author="Rebecca Hailes" w:date="2019-04-10T17:26:00Z"/>
              <w:color w:val="0070C0"/>
            </w:rPr>
          </w:rPrChange>
        </w:rPr>
      </w:pPr>
      <w:ins w:id="1403" w:author="Rebecca Hailes" w:date="2019-04-10T17:26:00Z">
        <w:r w:rsidRPr="00564FCD">
          <w:rPr>
            <w:b/>
            <w:color w:val="0070C0"/>
            <w:rPrChange w:id="1404" w:author="Rebecca Hailes" w:date="2019-04-10T17:26:00Z">
              <w:rPr>
                <w:color w:val="0070C0"/>
              </w:rPr>
            </w:rPrChange>
          </w:rPr>
          <w:t>National Grid analysis</w:t>
        </w:r>
        <w:r>
          <w:rPr>
            <w:b/>
            <w:color w:val="0070C0"/>
          </w:rPr>
          <w:t xml:space="preserve"> and other data</w:t>
        </w:r>
      </w:ins>
    </w:p>
    <w:p w14:paraId="06B75138" w14:textId="6ABBE76C" w:rsidR="00564FCD" w:rsidDel="0015638E" w:rsidRDefault="0015638E">
      <w:pPr>
        <w:jc w:val="both"/>
        <w:rPr>
          <w:del w:id="1405" w:author="Rebecca Hailes" w:date="2019-04-10T17:27:00Z"/>
          <w:rFonts w:cs="Arial"/>
        </w:rPr>
      </w:pPr>
      <w:ins w:id="1406" w:author="Rebecca Hailes" w:date="2019-04-10T17:28:00Z">
        <w:r w:rsidRPr="00C2129D">
          <w:rPr>
            <w:rFonts w:cs="Arial"/>
          </w:rPr>
          <w:t>Workgroup noted th</w:t>
        </w:r>
      </w:ins>
      <w:ins w:id="1407" w:author="Rebecca Hailes" w:date="2019-04-10T17:29:00Z">
        <w:r w:rsidR="00C7072B">
          <w:rPr>
            <w:rFonts w:cs="Arial"/>
          </w:rPr>
          <w:t xml:space="preserve">e </w:t>
        </w:r>
      </w:ins>
    </w:p>
    <w:p w14:paraId="68DE7B9A" w14:textId="2B45D59A" w:rsidR="00B8417E" w:rsidRPr="00A00FEE" w:rsidRDefault="00B8417E">
      <w:pPr>
        <w:jc w:val="both"/>
        <w:rPr>
          <w:color w:val="0070C0"/>
          <w:lang w:val="en-US"/>
          <w:rPrChange w:id="1408" w:author="Helen Bennett" w:date="2019-04-09T15:58:00Z">
            <w:rPr>
              <w:lang w:val="en-US"/>
            </w:rPr>
          </w:rPrChange>
        </w:rPr>
        <w:pPrChange w:id="1409" w:author="Rebecca Hailes" w:date="2019-04-10T14:06:00Z">
          <w:pPr/>
        </w:pPrChange>
      </w:pPr>
      <w:del w:id="1410" w:author="Rebecca Hailes" w:date="2019-04-10T17:29:00Z">
        <w:r w:rsidRPr="00A00FEE" w:rsidDel="00C7072B">
          <w:rPr>
            <w:color w:val="0070C0"/>
            <w:lang w:val="en-US"/>
            <w:rPrChange w:id="1411" w:author="Helen Bennett" w:date="2019-04-09T15:58:00Z">
              <w:rPr>
                <w:lang w:val="en-US"/>
              </w:rPr>
            </w:rPrChange>
          </w:rPr>
          <w:delText xml:space="preserve">The </w:delText>
        </w:r>
      </w:del>
      <w:r w:rsidRPr="00A00FEE">
        <w:rPr>
          <w:color w:val="0070C0"/>
          <w:lang w:val="en-US"/>
          <w:rPrChange w:id="1412" w:author="Helen Bennett" w:date="2019-04-09T15:58:00Z">
            <w:rPr>
              <w:lang w:val="en-US"/>
            </w:rPr>
          </w:rPrChange>
        </w:rPr>
        <w:t>analysis/data provided by National Grid</w:t>
      </w:r>
      <w:ins w:id="1413" w:author="Rebecca Hailes" w:date="2019-04-10T17:26:00Z">
        <w:r w:rsidR="00564FCD">
          <w:rPr>
            <w:color w:val="0070C0"/>
            <w:lang w:val="en-US"/>
          </w:rPr>
          <w:t xml:space="preserve"> (</w:t>
        </w:r>
        <w:r w:rsidR="00564FCD" w:rsidRPr="00564FCD">
          <w:rPr>
            <w:color w:val="0070C0"/>
            <w:highlight w:val="yellow"/>
            <w:lang w:val="en-US"/>
            <w:rPrChange w:id="1414" w:author="Rebecca Hailes" w:date="2019-04-10T17:26:00Z">
              <w:rPr>
                <w:color w:val="0070C0"/>
                <w:lang w:val="en-US"/>
              </w:rPr>
            </w:rPrChange>
          </w:rPr>
          <w:t>link)</w:t>
        </w:r>
      </w:ins>
      <w:r w:rsidRPr="00A00FEE">
        <w:rPr>
          <w:color w:val="0070C0"/>
          <w:lang w:val="en-US"/>
          <w:rPrChange w:id="1415" w:author="Helen Bennett" w:date="2019-04-09T15:58:00Z">
            <w:rPr>
              <w:lang w:val="en-US"/>
            </w:rPr>
          </w:rPrChange>
        </w:rPr>
        <w:t xml:space="preserve"> for other stakeholders to model 0678 sensitivities</w:t>
      </w:r>
      <w:ins w:id="1416" w:author="Rebecca Hailes" w:date="2019-04-10T17:29:00Z">
        <w:r w:rsidR="00924334">
          <w:rPr>
            <w:color w:val="0070C0"/>
            <w:lang w:val="en-US"/>
          </w:rPr>
          <w:t>. This consisted of</w:t>
        </w:r>
      </w:ins>
      <w:del w:id="1417" w:author="Rebecca Hailes" w:date="2019-04-10T17:29:00Z">
        <w:r w:rsidRPr="00A00FEE" w:rsidDel="00924334">
          <w:rPr>
            <w:color w:val="0070C0"/>
            <w:lang w:val="en-US"/>
            <w:rPrChange w:id="1418" w:author="Helen Bennett" w:date="2019-04-09T15:58:00Z">
              <w:rPr>
                <w:lang w:val="en-US"/>
              </w:rPr>
            </w:rPrChange>
          </w:rPr>
          <w:delText xml:space="preserve"> was:</w:delText>
        </w:r>
      </w:del>
      <w:r w:rsidRPr="00A00FEE">
        <w:rPr>
          <w:color w:val="0070C0"/>
          <w:lang w:val="en-US"/>
          <w:rPrChange w:id="1419" w:author="Helen Bennett" w:date="2019-04-09T15:58:00Z">
            <w:rPr>
              <w:lang w:val="en-US"/>
            </w:rPr>
          </w:rPrChange>
        </w:rPr>
        <w:t xml:space="preserve"> </w:t>
      </w:r>
    </w:p>
    <w:p w14:paraId="2B677FB9" w14:textId="77777777" w:rsidR="00B8417E" w:rsidRPr="00A00FEE" w:rsidRDefault="00B8417E">
      <w:pPr>
        <w:numPr>
          <w:ilvl w:val="0"/>
          <w:numId w:val="162"/>
        </w:numPr>
        <w:contextualSpacing/>
        <w:jc w:val="both"/>
        <w:rPr>
          <w:color w:val="0070C0"/>
          <w:rPrChange w:id="1420" w:author="Helen Bennett" w:date="2019-04-09T15:58:00Z">
            <w:rPr/>
          </w:rPrChange>
        </w:rPr>
        <w:pPrChange w:id="1421" w:author="Rebecca Hailes" w:date="2019-04-10T14:06:00Z">
          <w:pPr>
            <w:numPr>
              <w:numId w:val="162"/>
            </w:numPr>
            <w:spacing w:before="0" w:after="200" w:line="276" w:lineRule="auto"/>
            <w:ind w:left="720" w:hanging="360"/>
            <w:contextualSpacing/>
          </w:pPr>
        </w:pPrChange>
      </w:pPr>
      <w:r w:rsidRPr="00A00FEE">
        <w:rPr>
          <w:color w:val="0070C0"/>
          <w:rPrChange w:id="1422" w:author="Helen Bennett" w:date="2019-04-09T15:58:00Z">
            <w:rPr/>
          </w:rPrChange>
        </w:rPr>
        <w:t xml:space="preserve">Data extracts that can be used by all interested stakeholders of 0678 illustrative modelling including comparisons to current prices and current revenue distribution. This includes: </w:t>
      </w:r>
    </w:p>
    <w:p w14:paraId="3C9BB333" w14:textId="77777777" w:rsidR="00B8417E" w:rsidRPr="00A00FEE" w:rsidRDefault="00B8417E">
      <w:pPr>
        <w:numPr>
          <w:ilvl w:val="1"/>
          <w:numId w:val="162"/>
        </w:numPr>
        <w:contextualSpacing/>
        <w:jc w:val="both"/>
        <w:rPr>
          <w:color w:val="0070C0"/>
          <w:rPrChange w:id="1423" w:author="Helen Bennett" w:date="2019-04-09T15:58:00Z">
            <w:rPr/>
          </w:rPrChange>
        </w:rPr>
        <w:pPrChange w:id="1424" w:author="Rebecca Hailes" w:date="2019-04-10T14:06:00Z">
          <w:pPr>
            <w:numPr>
              <w:ilvl w:val="1"/>
              <w:numId w:val="162"/>
            </w:numPr>
            <w:spacing w:before="0" w:after="200" w:line="276" w:lineRule="auto"/>
            <w:ind w:left="1440" w:hanging="360"/>
            <w:contextualSpacing/>
          </w:pPr>
        </w:pPrChange>
      </w:pPr>
      <w:r w:rsidRPr="00A00FEE">
        <w:rPr>
          <w:color w:val="0070C0"/>
          <w:rPrChange w:id="1425" w:author="Helen Bennett" w:date="2019-04-09T15:58:00Z">
            <w:rPr/>
          </w:rPrChange>
        </w:rPr>
        <w:t xml:space="preserve">the source model used to produce the indicative prices the CWD 0678 Sensitivity Model v3.1; </w:t>
      </w:r>
    </w:p>
    <w:p w14:paraId="3C3680F2" w14:textId="77777777" w:rsidR="00B8417E" w:rsidRPr="00A00FEE" w:rsidRDefault="00B8417E">
      <w:pPr>
        <w:numPr>
          <w:ilvl w:val="1"/>
          <w:numId w:val="162"/>
        </w:numPr>
        <w:contextualSpacing/>
        <w:jc w:val="both"/>
        <w:rPr>
          <w:color w:val="0070C0"/>
          <w:rPrChange w:id="1426" w:author="Helen Bennett" w:date="2019-04-09T15:58:00Z">
            <w:rPr/>
          </w:rPrChange>
        </w:rPr>
        <w:pPrChange w:id="1427" w:author="Rebecca Hailes" w:date="2019-04-10T14:06:00Z">
          <w:pPr>
            <w:numPr>
              <w:ilvl w:val="1"/>
              <w:numId w:val="162"/>
            </w:numPr>
            <w:spacing w:before="0" w:after="200" w:line="276" w:lineRule="auto"/>
            <w:ind w:left="1440" w:hanging="360"/>
            <w:contextualSpacing/>
          </w:pPr>
        </w:pPrChange>
      </w:pPr>
      <w:r w:rsidRPr="00A00FEE">
        <w:rPr>
          <w:color w:val="0070C0"/>
          <w:rPrChange w:id="1428" w:author="Helen Bennett" w:date="2019-04-09T15:58:00Z">
            <w:rPr/>
          </w:rPrChange>
        </w:rPr>
        <w:t xml:space="preserve">Revenue comparisons; </w:t>
      </w:r>
    </w:p>
    <w:p w14:paraId="11FDA074" w14:textId="77777777" w:rsidR="00B8417E" w:rsidRPr="00A00FEE" w:rsidRDefault="00B8417E">
      <w:pPr>
        <w:numPr>
          <w:ilvl w:val="1"/>
          <w:numId w:val="162"/>
        </w:numPr>
        <w:contextualSpacing/>
        <w:jc w:val="both"/>
        <w:rPr>
          <w:color w:val="0070C0"/>
          <w:rPrChange w:id="1429" w:author="Helen Bennett" w:date="2019-04-09T15:58:00Z">
            <w:rPr/>
          </w:rPrChange>
        </w:rPr>
        <w:pPrChange w:id="1430" w:author="Rebecca Hailes" w:date="2019-04-10T14:06:00Z">
          <w:pPr>
            <w:numPr>
              <w:ilvl w:val="1"/>
              <w:numId w:val="162"/>
            </w:numPr>
            <w:spacing w:before="0" w:after="200" w:line="276" w:lineRule="auto"/>
            <w:ind w:left="1440" w:hanging="360"/>
            <w:contextualSpacing/>
          </w:pPr>
        </w:pPrChange>
      </w:pPr>
      <w:r w:rsidRPr="00A00FEE">
        <w:rPr>
          <w:color w:val="0070C0"/>
          <w:rPrChange w:id="1431" w:author="Helen Bennett" w:date="2019-04-09T15:58:00Z">
            <w:rPr/>
          </w:rPrChange>
        </w:rPr>
        <w:t xml:space="preserve">Tariff comparisons; </w:t>
      </w:r>
    </w:p>
    <w:p w14:paraId="4A014221" w14:textId="77777777" w:rsidR="00B8417E" w:rsidRPr="00A00FEE" w:rsidRDefault="00B8417E">
      <w:pPr>
        <w:numPr>
          <w:ilvl w:val="1"/>
          <w:numId w:val="162"/>
        </w:numPr>
        <w:contextualSpacing/>
        <w:jc w:val="both"/>
        <w:rPr>
          <w:color w:val="0070C0"/>
          <w:rPrChange w:id="1432" w:author="Helen Bennett" w:date="2019-04-09T15:58:00Z">
            <w:rPr/>
          </w:rPrChange>
        </w:rPr>
        <w:pPrChange w:id="1433" w:author="Rebecca Hailes" w:date="2019-04-10T14:06:00Z">
          <w:pPr>
            <w:numPr>
              <w:ilvl w:val="1"/>
              <w:numId w:val="162"/>
            </w:numPr>
            <w:spacing w:before="0" w:after="200" w:line="276" w:lineRule="auto"/>
            <w:ind w:left="1440" w:hanging="360"/>
            <w:contextualSpacing/>
          </w:pPr>
        </w:pPrChange>
      </w:pPr>
      <w:r w:rsidRPr="00A00FEE">
        <w:rPr>
          <w:color w:val="0070C0"/>
          <w:rPrChange w:id="1434" w:author="Helen Bennett" w:date="2019-04-09T15:58:00Z">
            <w:rPr/>
          </w:rPrChange>
        </w:rPr>
        <w:t xml:space="preserve">Indicative FCC input and resulting output data from the FCC methodology; </w:t>
      </w:r>
    </w:p>
    <w:p w14:paraId="2D52CA79" w14:textId="77777777" w:rsidR="00B8417E" w:rsidRPr="00A00FEE" w:rsidRDefault="00B8417E">
      <w:pPr>
        <w:numPr>
          <w:ilvl w:val="1"/>
          <w:numId w:val="162"/>
        </w:numPr>
        <w:contextualSpacing/>
        <w:jc w:val="both"/>
        <w:rPr>
          <w:color w:val="0070C0"/>
          <w:rPrChange w:id="1435" w:author="Helen Bennett" w:date="2019-04-09T15:58:00Z">
            <w:rPr/>
          </w:rPrChange>
        </w:rPr>
        <w:pPrChange w:id="1436" w:author="Rebecca Hailes" w:date="2019-04-10T14:06:00Z">
          <w:pPr>
            <w:numPr>
              <w:ilvl w:val="1"/>
              <w:numId w:val="162"/>
            </w:numPr>
            <w:spacing w:before="0" w:after="200" w:line="276" w:lineRule="auto"/>
            <w:ind w:left="1440" w:hanging="360"/>
            <w:contextualSpacing/>
          </w:pPr>
        </w:pPrChange>
      </w:pPr>
      <w:r w:rsidRPr="00A00FEE">
        <w:rPr>
          <w:color w:val="0070C0"/>
          <w:rPrChange w:id="1437" w:author="Helen Bennett" w:date="2019-04-09T15:58:00Z">
            <w:rPr/>
          </w:rPrChange>
        </w:rPr>
        <w:t xml:space="preserve">Non-transmission services sensitivity model; </w:t>
      </w:r>
    </w:p>
    <w:p w14:paraId="5C2E5FAB" w14:textId="77777777" w:rsidR="00B8417E" w:rsidRPr="00A00FEE" w:rsidRDefault="00B8417E">
      <w:pPr>
        <w:numPr>
          <w:ilvl w:val="1"/>
          <w:numId w:val="162"/>
        </w:numPr>
        <w:contextualSpacing/>
        <w:rPr>
          <w:color w:val="0070C0"/>
          <w:rPrChange w:id="1438" w:author="Helen Bennett" w:date="2019-04-09T15:58:00Z">
            <w:rPr/>
          </w:rPrChange>
        </w:rPr>
        <w:pPrChange w:id="1439" w:author="Rebecca Hailes" w:date="2019-04-10T14:06:00Z">
          <w:pPr>
            <w:numPr>
              <w:ilvl w:val="1"/>
              <w:numId w:val="162"/>
            </w:numPr>
            <w:spacing w:before="0" w:after="200" w:line="276" w:lineRule="auto"/>
            <w:ind w:left="1440" w:hanging="360"/>
            <w:contextualSpacing/>
          </w:pPr>
        </w:pPrChange>
      </w:pPr>
      <w:r w:rsidRPr="00A00FEE">
        <w:rPr>
          <w:color w:val="0070C0"/>
          <w:rPrChange w:id="1440" w:author="Helen Bennett" w:date="2019-04-09T15:58:00Z">
            <w:rPr/>
          </w:rPrChange>
        </w:rPr>
        <w:t xml:space="preserve">Models for UNC0678 provided by National Grid available here: </w:t>
      </w:r>
      <w:r w:rsidRPr="00A00FEE">
        <w:rPr>
          <w:color w:val="0070C0"/>
          <w:rPrChange w:id="1441" w:author="Helen Bennett" w:date="2019-04-09T15:58:00Z">
            <w:rPr/>
          </w:rPrChange>
        </w:rPr>
        <w:fldChar w:fldCharType="begin"/>
      </w:r>
      <w:r w:rsidRPr="00A00FEE">
        <w:rPr>
          <w:color w:val="0070C0"/>
          <w:rPrChange w:id="1442" w:author="Helen Bennett" w:date="2019-04-09T15:58:00Z">
            <w:rPr/>
          </w:rPrChange>
        </w:rPr>
        <w:instrText xml:space="preserve"> HYPERLINK "https://www.gasgovernance.co.uk/0678/Models" </w:instrText>
      </w:r>
      <w:r w:rsidRPr="00A00FEE">
        <w:rPr>
          <w:color w:val="0070C0"/>
          <w:rPrChange w:id="1443" w:author="Helen Bennett" w:date="2019-04-09T15:58:00Z">
            <w:rPr/>
          </w:rPrChange>
        </w:rPr>
        <w:fldChar w:fldCharType="separate"/>
      </w:r>
      <w:r w:rsidRPr="00A00FEE">
        <w:rPr>
          <w:rStyle w:val="Hyperlink"/>
          <w:color w:val="0070C0"/>
          <w:rPrChange w:id="1444" w:author="Helen Bennett" w:date="2019-04-09T15:58:00Z">
            <w:rPr>
              <w:rStyle w:val="Hyperlink"/>
            </w:rPr>
          </w:rPrChange>
        </w:rPr>
        <w:t>https://www.gasgovernance.co.uk/0678/Models</w:t>
      </w:r>
      <w:r w:rsidRPr="00A00FEE">
        <w:rPr>
          <w:color w:val="0070C0"/>
          <w:rPrChange w:id="1445" w:author="Helen Bennett" w:date="2019-04-09T15:58:00Z">
            <w:rPr/>
          </w:rPrChange>
        </w:rPr>
        <w:fldChar w:fldCharType="end"/>
      </w:r>
    </w:p>
    <w:p w14:paraId="7A19098B" w14:textId="0FC3EA34" w:rsidR="00B8417E" w:rsidRDefault="00B8417E" w:rsidP="004532DB">
      <w:pPr>
        <w:numPr>
          <w:ilvl w:val="1"/>
          <w:numId w:val="162"/>
        </w:numPr>
        <w:contextualSpacing/>
        <w:jc w:val="both"/>
        <w:rPr>
          <w:ins w:id="1446" w:author="Rebecca Hailes" w:date="2019-04-10T14:06:00Z"/>
          <w:color w:val="0070C0"/>
        </w:rPr>
      </w:pPr>
      <w:r w:rsidRPr="00A00FEE">
        <w:rPr>
          <w:color w:val="0070C0"/>
          <w:rPrChange w:id="1447" w:author="Helen Bennett" w:date="2019-04-09T15:58:00Z">
            <w:rPr/>
          </w:rPrChange>
        </w:rPr>
        <w:t xml:space="preserve">Data here: </w:t>
      </w:r>
      <w:r w:rsidRPr="00A00FEE">
        <w:rPr>
          <w:color w:val="0070C0"/>
          <w:rPrChange w:id="1448" w:author="Helen Bennett" w:date="2019-04-09T15:58:00Z">
            <w:rPr/>
          </w:rPrChange>
        </w:rPr>
        <w:fldChar w:fldCharType="begin"/>
      </w:r>
      <w:r w:rsidRPr="00A00FEE">
        <w:rPr>
          <w:color w:val="0070C0"/>
          <w:rPrChange w:id="1449" w:author="Helen Bennett" w:date="2019-04-09T15:58:00Z">
            <w:rPr/>
          </w:rPrChange>
        </w:rPr>
        <w:instrText xml:space="preserve"> HYPERLINK "https://www.gasgovernance.co.uk/0678/Analysis" </w:instrText>
      </w:r>
      <w:r w:rsidRPr="00A00FEE">
        <w:rPr>
          <w:color w:val="0070C0"/>
          <w:rPrChange w:id="1450" w:author="Helen Bennett" w:date="2019-04-09T15:58:00Z">
            <w:rPr/>
          </w:rPrChange>
        </w:rPr>
        <w:fldChar w:fldCharType="separate"/>
      </w:r>
      <w:r w:rsidRPr="00A00FEE">
        <w:rPr>
          <w:rStyle w:val="Hyperlink"/>
          <w:color w:val="0070C0"/>
          <w:rPrChange w:id="1451" w:author="Helen Bennett" w:date="2019-04-09T15:58:00Z">
            <w:rPr>
              <w:rStyle w:val="Hyperlink"/>
            </w:rPr>
          </w:rPrChange>
        </w:rPr>
        <w:t>https://www.gasgovernance.co.uk/0678/Analysis</w:t>
      </w:r>
      <w:r w:rsidRPr="00A00FEE">
        <w:rPr>
          <w:color w:val="0070C0"/>
          <w:rPrChange w:id="1452" w:author="Helen Bennett" w:date="2019-04-09T15:58:00Z">
            <w:rPr/>
          </w:rPrChange>
        </w:rPr>
        <w:fldChar w:fldCharType="end"/>
      </w:r>
      <w:r w:rsidRPr="00A00FEE">
        <w:rPr>
          <w:color w:val="0070C0"/>
          <w:rPrChange w:id="1453" w:author="Helen Bennett" w:date="2019-04-09T15:58:00Z">
            <w:rPr/>
          </w:rPrChange>
        </w:rPr>
        <w:t xml:space="preserve"> </w:t>
      </w:r>
    </w:p>
    <w:p w14:paraId="69FC94BF" w14:textId="77777777" w:rsidR="004532DB" w:rsidRPr="00A00FEE" w:rsidRDefault="004532DB">
      <w:pPr>
        <w:ind w:left="1440"/>
        <w:contextualSpacing/>
        <w:jc w:val="both"/>
        <w:rPr>
          <w:color w:val="0070C0"/>
          <w:rPrChange w:id="1454" w:author="Helen Bennett" w:date="2019-04-09T15:58:00Z">
            <w:rPr/>
          </w:rPrChange>
        </w:rPr>
        <w:pPrChange w:id="1455" w:author="Rebecca Hailes" w:date="2019-04-10T14:06:00Z">
          <w:pPr>
            <w:numPr>
              <w:ilvl w:val="1"/>
              <w:numId w:val="162"/>
            </w:numPr>
            <w:spacing w:before="0" w:after="200" w:line="276" w:lineRule="auto"/>
            <w:ind w:left="1440" w:hanging="360"/>
            <w:contextualSpacing/>
          </w:pPr>
        </w:pPrChange>
      </w:pPr>
    </w:p>
    <w:p w14:paraId="2D902550" w14:textId="0473A0A7" w:rsidR="00B8417E" w:rsidRPr="00A00FEE" w:rsidRDefault="00B8417E">
      <w:pPr>
        <w:numPr>
          <w:ilvl w:val="0"/>
          <w:numId w:val="162"/>
        </w:numPr>
        <w:contextualSpacing/>
        <w:jc w:val="both"/>
        <w:rPr>
          <w:color w:val="0070C0"/>
          <w:rPrChange w:id="1456" w:author="Helen Bennett" w:date="2019-04-09T15:58:00Z">
            <w:rPr/>
          </w:rPrChange>
        </w:rPr>
        <w:pPrChange w:id="1457" w:author="Rebecca Hailes" w:date="2019-04-10T14:06:00Z">
          <w:pPr>
            <w:numPr>
              <w:numId w:val="162"/>
            </w:numPr>
            <w:spacing w:before="0" w:after="200" w:line="276" w:lineRule="auto"/>
            <w:ind w:left="720" w:hanging="360"/>
            <w:contextualSpacing/>
          </w:pPr>
        </w:pPrChange>
      </w:pPr>
      <w:r w:rsidRPr="00A00FEE">
        <w:rPr>
          <w:color w:val="0070C0"/>
          <w:rPrChange w:id="1458" w:author="Helen Bennett" w:date="2019-04-09T15:58:00Z">
            <w:rPr/>
          </w:rPrChange>
        </w:rPr>
        <w:t xml:space="preserve">Optional Charge modelling as a general piece to summarise across all those proposals that include an Optional charge (UNC0678D/G/H/I/J) – including </w:t>
      </w:r>
      <w:ins w:id="1459" w:author="Rebecca Hailes" w:date="2019-04-10T17:20:00Z">
        <w:r w:rsidR="00A001BB">
          <w:rPr>
            <w:color w:val="0070C0"/>
          </w:rPr>
          <w:t>0678</w:t>
        </w:r>
      </w:ins>
      <w:r w:rsidRPr="00A00FEE">
        <w:rPr>
          <w:color w:val="0070C0"/>
          <w:rPrChange w:id="1460" w:author="Helen Bennett" w:date="2019-04-09T15:58:00Z">
            <w:rPr/>
          </w:rPrChange>
        </w:rPr>
        <w:t xml:space="preserve">I that contains a wheeling charge. </w:t>
      </w:r>
    </w:p>
    <w:p w14:paraId="0DF445CF" w14:textId="77777777" w:rsidR="00B8417E" w:rsidRPr="00A00FEE" w:rsidRDefault="00B8417E">
      <w:pPr>
        <w:numPr>
          <w:ilvl w:val="1"/>
          <w:numId w:val="162"/>
        </w:numPr>
        <w:contextualSpacing/>
        <w:jc w:val="both"/>
        <w:rPr>
          <w:color w:val="0070C0"/>
          <w:rPrChange w:id="1461" w:author="Helen Bennett" w:date="2019-04-09T15:58:00Z">
            <w:rPr/>
          </w:rPrChange>
        </w:rPr>
        <w:pPrChange w:id="1462" w:author="Rebecca Hailes" w:date="2019-04-10T14:06:00Z">
          <w:pPr>
            <w:numPr>
              <w:ilvl w:val="1"/>
              <w:numId w:val="162"/>
            </w:numPr>
            <w:spacing w:before="0" w:after="200" w:line="276" w:lineRule="auto"/>
            <w:ind w:left="1440" w:hanging="360"/>
            <w:contextualSpacing/>
          </w:pPr>
        </w:pPrChange>
      </w:pPr>
      <w:r w:rsidRPr="00A00FEE">
        <w:rPr>
          <w:color w:val="0070C0"/>
          <w:rPrChange w:id="1463" w:author="Helen Bennett" w:date="2019-04-09T15:58:00Z">
            <w:rPr/>
          </w:rPrChange>
        </w:rPr>
        <w:t xml:space="preserve">The Optional charge analysis has been produced with the proposers of the modifications that propose an Optional Charge, which includes the wheeling charge and does not include the specific discount proposed under 0678I (Ireland Security Discount). </w:t>
      </w:r>
    </w:p>
    <w:p w14:paraId="6F26BE35" w14:textId="77777777" w:rsidR="00B8417E" w:rsidRPr="00A00FEE" w:rsidRDefault="00B8417E">
      <w:pPr>
        <w:numPr>
          <w:ilvl w:val="1"/>
          <w:numId w:val="162"/>
        </w:numPr>
        <w:contextualSpacing/>
        <w:jc w:val="both"/>
        <w:rPr>
          <w:color w:val="0070C0"/>
          <w:rPrChange w:id="1464" w:author="Helen Bennett" w:date="2019-04-09T15:58:00Z">
            <w:rPr/>
          </w:rPrChange>
        </w:rPr>
        <w:pPrChange w:id="1465" w:author="Rebecca Hailes" w:date="2019-04-10T14:06:00Z">
          <w:pPr>
            <w:numPr>
              <w:ilvl w:val="1"/>
              <w:numId w:val="162"/>
            </w:numPr>
            <w:spacing w:before="0" w:after="200" w:line="276" w:lineRule="auto"/>
            <w:ind w:left="1440" w:hanging="360"/>
            <w:contextualSpacing/>
          </w:pPr>
        </w:pPrChange>
      </w:pPr>
      <w:r w:rsidRPr="00A00FEE">
        <w:rPr>
          <w:color w:val="0070C0"/>
          <w:rPrChange w:id="1466" w:author="Helen Bennett" w:date="2019-04-09T15:58:00Z">
            <w:rPr/>
          </w:rPrChange>
        </w:rPr>
        <w:t xml:space="preserve">This analysis has been produced to help support proposers of UNC0678D/G/H/I/J in the ability to present their analysis for their modifications, and for stakeholders to understand potential impacts of proposals that include optional charges. </w:t>
      </w:r>
    </w:p>
    <w:p w14:paraId="3ECD3EF0" w14:textId="77777777" w:rsidR="004532DB" w:rsidRDefault="004532DB" w:rsidP="004532DB">
      <w:pPr>
        <w:ind w:left="360"/>
        <w:jc w:val="both"/>
        <w:rPr>
          <w:ins w:id="1467" w:author="Rebecca Hailes" w:date="2019-04-10T14:07:00Z"/>
          <w:color w:val="0070C0"/>
          <w:lang w:val="en-US"/>
        </w:rPr>
      </w:pPr>
    </w:p>
    <w:p w14:paraId="43EB64CF" w14:textId="5CA01F12" w:rsidR="00A00FEE" w:rsidRPr="00A00FEE" w:rsidRDefault="00A00FEE">
      <w:pPr>
        <w:ind w:left="360"/>
        <w:jc w:val="both"/>
        <w:rPr>
          <w:rFonts w:ascii="Calibri" w:hAnsi="Calibri"/>
          <w:color w:val="0070C0"/>
          <w:szCs w:val="22"/>
          <w:lang w:val="en-US"/>
          <w:rPrChange w:id="1468" w:author="Helen Bennett" w:date="2019-04-09T15:58:00Z">
            <w:rPr>
              <w:rFonts w:ascii="Calibri" w:hAnsi="Calibri"/>
              <w:szCs w:val="22"/>
              <w:lang w:val="en-US"/>
            </w:rPr>
          </w:rPrChange>
        </w:rPr>
        <w:pPrChange w:id="1469" w:author="Rebecca Hailes" w:date="2019-04-10T14:06:00Z">
          <w:pPr>
            <w:pStyle w:val="ListParagraph"/>
            <w:numPr>
              <w:numId w:val="162"/>
            </w:numPr>
            <w:ind w:hanging="360"/>
          </w:pPr>
        </w:pPrChange>
      </w:pPr>
      <w:r w:rsidRPr="00A00FEE">
        <w:rPr>
          <w:color w:val="0070C0"/>
          <w:lang w:val="en-US"/>
          <w:rPrChange w:id="1470" w:author="Helen Bennett" w:date="2019-04-09T15:58:00Z">
            <w:rPr>
              <w:lang w:val="en-US"/>
            </w:rPr>
          </w:rPrChange>
        </w:rPr>
        <w:t xml:space="preserve">These items (1) and (2) have been provided to assist stakeholders and other </w:t>
      </w:r>
      <w:ins w:id="1471" w:author="Rebecca Hailes" w:date="2019-04-10T17:20:00Z">
        <w:r w:rsidR="00A001BB">
          <w:rPr>
            <w:color w:val="0070C0"/>
            <w:lang w:val="en-US"/>
          </w:rPr>
          <w:t>M</w:t>
        </w:r>
      </w:ins>
      <w:del w:id="1472" w:author="Rebecca Hailes" w:date="2019-04-10T17:20:00Z">
        <w:r w:rsidRPr="00A00FEE" w:rsidDel="00A001BB">
          <w:rPr>
            <w:color w:val="0070C0"/>
            <w:lang w:val="en-US"/>
            <w:rPrChange w:id="1473" w:author="Helen Bennett" w:date="2019-04-09T15:58:00Z">
              <w:rPr>
                <w:lang w:val="en-US"/>
              </w:rPr>
            </w:rPrChange>
          </w:rPr>
          <w:delText>m</w:delText>
        </w:r>
      </w:del>
      <w:r w:rsidRPr="00A00FEE">
        <w:rPr>
          <w:color w:val="0070C0"/>
          <w:lang w:val="en-US"/>
          <w:rPrChange w:id="1474" w:author="Helen Bennett" w:date="2019-04-09T15:58:00Z">
            <w:rPr>
              <w:lang w:val="en-US"/>
            </w:rPr>
          </w:rPrChange>
        </w:rPr>
        <w:t xml:space="preserve">odification </w:t>
      </w:r>
      <w:ins w:id="1475" w:author="Rebecca Hailes" w:date="2019-04-10T17:20:00Z">
        <w:r w:rsidR="00A001BB">
          <w:rPr>
            <w:color w:val="0070C0"/>
            <w:lang w:val="en-US"/>
          </w:rPr>
          <w:t>P</w:t>
        </w:r>
      </w:ins>
      <w:del w:id="1476" w:author="Rebecca Hailes" w:date="2019-04-10T17:20:00Z">
        <w:r w:rsidRPr="00A00FEE" w:rsidDel="00A001BB">
          <w:rPr>
            <w:color w:val="0070C0"/>
            <w:lang w:val="en-US"/>
            <w:rPrChange w:id="1477" w:author="Helen Bennett" w:date="2019-04-09T15:58:00Z">
              <w:rPr>
                <w:lang w:val="en-US"/>
              </w:rPr>
            </w:rPrChange>
          </w:rPr>
          <w:delText>p</w:delText>
        </w:r>
      </w:del>
      <w:r w:rsidRPr="00A00FEE">
        <w:rPr>
          <w:color w:val="0070C0"/>
          <w:lang w:val="en-US"/>
          <w:rPrChange w:id="1478" w:author="Helen Bennett" w:date="2019-04-09T15:58:00Z">
            <w:rPr>
              <w:lang w:val="en-US"/>
            </w:rPr>
          </w:rPrChange>
        </w:rPr>
        <w:t xml:space="preserve">roposers in calculating and presenting either their own assessments of potential impacts from 0678 or from the alternatives. </w:t>
      </w:r>
    </w:p>
    <w:p w14:paraId="35537D17" w14:textId="08558CB7" w:rsidR="00A00FEE" w:rsidRPr="00A00FEE" w:rsidRDefault="00A00FEE">
      <w:pPr>
        <w:ind w:left="360"/>
        <w:jc w:val="both"/>
        <w:rPr>
          <w:color w:val="0070C0"/>
          <w:lang w:val="en-US"/>
          <w:rPrChange w:id="1479" w:author="Helen Bennett" w:date="2019-04-09T15:58:00Z">
            <w:rPr>
              <w:lang w:val="en-US"/>
            </w:rPr>
          </w:rPrChange>
        </w:rPr>
        <w:pPrChange w:id="1480" w:author="Helen Bennett" w:date="2019-04-09T15:58:00Z">
          <w:pPr>
            <w:pStyle w:val="ListParagraph"/>
            <w:numPr>
              <w:numId w:val="162"/>
            </w:numPr>
            <w:ind w:hanging="360"/>
          </w:pPr>
        </w:pPrChange>
      </w:pPr>
      <w:r w:rsidRPr="00A00FEE">
        <w:rPr>
          <w:color w:val="0070C0"/>
          <w:lang w:val="en-US"/>
          <w:rPrChange w:id="1481" w:author="Helen Bennett" w:date="2019-04-09T15:58:00Z">
            <w:rPr>
              <w:lang w:val="en-US"/>
            </w:rPr>
          </w:rPrChange>
        </w:rPr>
        <w:t xml:space="preserve">If Proposers of </w:t>
      </w:r>
      <w:ins w:id="1482" w:author="Rebecca Hailes" w:date="2019-04-10T17:20:00Z">
        <w:r w:rsidR="00A001BB">
          <w:rPr>
            <w:color w:val="0070C0"/>
            <w:lang w:val="en-US"/>
          </w:rPr>
          <w:t>A</w:t>
        </w:r>
      </w:ins>
      <w:del w:id="1483" w:author="Rebecca Hailes" w:date="2019-04-10T17:20:00Z">
        <w:r w:rsidRPr="00A00FEE" w:rsidDel="00A001BB">
          <w:rPr>
            <w:color w:val="0070C0"/>
            <w:lang w:val="en-US"/>
            <w:rPrChange w:id="1484" w:author="Helen Bennett" w:date="2019-04-09T15:58:00Z">
              <w:rPr>
                <w:lang w:val="en-US"/>
              </w:rPr>
            </w:rPrChange>
          </w:rPr>
          <w:delText>a</w:delText>
        </w:r>
      </w:del>
      <w:r w:rsidRPr="00A00FEE">
        <w:rPr>
          <w:color w:val="0070C0"/>
          <w:lang w:val="en-US"/>
          <w:rPrChange w:id="1485" w:author="Helen Bennett" w:date="2019-04-09T15:58:00Z">
            <w:rPr>
              <w:lang w:val="en-US"/>
            </w:rPr>
          </w:rPrChange>
        </w:rPr>
        <w:t xml:space="preserve">lternatives or other stakeholders provided models and or </w:t>
      </w:r>
      <w:r w:rsidRPr="00A00FEE">
        <w:rPr>
          <w:color w:val="0070C0"/>
          <w:rPrChange w:id="1486" w:author="Helen Bennett" w:date="2019-04-09T15:58:00Z">
            <w:rPr/>
          </w:rPrChange>
        </w:rPr>
        <w:t xml:space="preserve">additional / supporting analysis or data </w:t>
      </w:r>
      <w:r w:rsidRPr="00A00FEE">
        <w:rPr>
          <w:color w:val="0070C0"/>
          <w:lang w:val="en-US"/>
          <w:rPrChange w:id="1487" w:author="Helen Bennett" w:date="2019-04-09T15:58:00Z">
            <w:rPr>
              <w:lang w:val="en-US"/>
            </w:rPr>
          </w:rPrChange>
        </w:rPr>
        <w:t xml:space="preserve">for their modifications these </w:t>
      </w:r>
      <w:del w:id="1488" w:author="Rebecca Hailes" w:date="2019-04-10T17:20:00Z">
        <w:r w:rsidRPr="00A00FEE" w:rsidDel="00A001BB">
          <w:rPr>
            <w:color w:val="0070C0"/>
            <w:lang w:val="en-US"/>
            <w:rPrChange w:id="1489" w:author="Helen Bennett" w:date="2019-04-09T15:58:00Z">
              <w:rPr>
                <w:lang w:val="en-US"/>
              </w:rPr>
            </w:rPrChange>
          </w:rPr>
          <w:delText xml:space="preserve">would </w:delText>
        </w:r>
      </w:del>
      <w:ins w:id="1490" w:author="Rebecca Hailes" w:date="2019-04-10T17:20:00Z">
        <w:r w:rsidR="00A001BB">
          <w:rPr>
            <w:color w:val="0070C0"/>
            <w:lang w:val="en-US"/>
          </w:rPr>
          <w:t>have been</w:t>
        </w:r>
        <w:r w:rsidR="00A001BB" w:rsidRPr="00A00FEE">
          <w:rPr>
            <w:color w:val="0070C0"/>
            <w:lang w:val="en-US"/>
            <w:rPrChange w:id="1491" w:author="Helen Bennett" w:date="2019-04-09T15:58:00Z">
              <w:rPr>
                <w:lang w:val="en-US"/>
              </w:rPr>
            </w:rPrChange>
          </w:rPr>
          <w:t xml:space="preserve"> </w:t>
        </w:r>
      </w:ins>
      <w:del w:id="1492" w:author="Rebecca Hailes" w:date="2019-04-10T17:21:00Z">
        <w:r w:rsidRPr="00A00FEE" w:rsidDel="00A001BB">
          <w:rPr>
            <w:color w:val="0070C0"/>
            <w:lang w:val="en-US"/>
            <w:rPrChange w:id="1493" w:author="Helen Bennett" w:date="2019-04-09T15:58:00Z">
              <w:rPr>
                <w:lang w:val="en-US"/>
              </w:rPr>
            </w:rPrChange>
          </w:rPr>
          <w:delText>b</w:delText>
        </w:r>
      </w:del>
      <w:ins w:id="1494" w:author="Rebecca Hailes" w:date="2019-04-10T17:20:00Z">
        <w:r w:rsidR="00A001BB">
          <w:rPr>
            <w:color w:val="0070C0"/>
            <w:lang w:val="en-US"/>
          </w:rPr>
          <w:t>ma</w:t>
        </w:r>
      </w:ins>
      <w:ins w:id="1495" w:author="Rebecca Hailes" w:date="2019-04-10T17:21:00Z">
        <w:r w:rsidR="00A001BB">
          <w:rPr>
            <w:color w:val="0070C0"/>
            <w:lang w:val="en-US"/>
          </w:rPr>
          <w:t>de</w:t>
        </w:r>
      </w:ins>
      <w:del w:id="1496" w:author="Rebecca Hailes" w:date="2019-04-10T17:21:00Z">
        <w:r w:rsidRPr="00A00FEE" w:rsidDel="00A001BB">
          <w:rPr>
            <w:color w:val="0070C0"/>
            <w:lang w:val="en-US"/>
            <w:rPrChange w:id="1497" w:author="Helen Bennett" w:date="2019-04-09T15:58:00Z">
              <w:rPr>
                <w:lang w:val="en-US"/>
              </w:rPr>
            </w:rPrChange>
          </w:rPr>
          <w:delText>e</w:delText>
        </w:r>
      </w:del>
      <w:r w:rsidRPr="00A00FEE">
        <w:rPr>
          <w:color w:val="0070C0"/>
          <w:lang w:val="en-US"/>
          <w:rPrChange w:id="1498" w:author="Helen Bennett" w:date="2019-04-09T15:58:00Z">
            <w:rPr>
              <w:lang w:val="en-US"/>
            </w:rPr>
          </w:rPrChange>
        </w:rPr>
        <w:t xml:space="preserve"> available on the same webpage or as part of their proposal. </w:t>
      </w:r>
    </w:p>
    <w:p w14:paraId="54C3C1CE" w14:textId="77777777" w:rsidR="004532DB" w:rsidRDefault="004532DB">
      <w:pPr>
        <w:jc w:val="both"/>
        <w:rPr>
          <w:ins w:id="1499" w:author="Rebecca Hailes" w:date="2019-04-10T14:07:00Z"/>
          <w:color w:val="0070C0"/>
          <w:lang w:val="en-US"/>
        </w:rPr>
      </w:pPr>
    </w:p>
    <w:p w14:paraId="11489860" w14:textId="62F46496" w:rsidR="00A00FEE" w:rsidRPr="00A00FEE" w:rsidRDefault="00A00FEE">
      <w:pPr>
        <w:jc w:val="both"/>
        <w:rPr>
          <w:rFonts w:ascii="Calibri" w:hAnsi="Calibri"/>
          <w:color w:val="0070C0"/>
          <w:szCs w:val="22"/>
          <w:lang w:val="en-US"/>
          <w:rPrChange w:id="1500" w:author="Helen Bennett" w:date="2019-04-09T15:58:00Z">
            <w:rPr>
              <w:rFonts w:ascii="Calibri" w:hAnsi="Calibri"/>
              <w:szCs w:val="22"/>
              <w:lang w:val="en-US"/>
            </w:rPr>
          </w:rPrChange>
        </w:rPr>
        <w:pPrChange w:id="1501" w:author="Helen Bennett" w:date="2019-04-09T15:58:00Z">
          <w:pPr/>
        </w:pPrChange>
      </w:pPr>
      <w:r w:rsidRPr="00A00FEE">
        <w:rPr>
          <w:color w:val="0070C0"/>
          <w:lang w:val="en-US"/>
          <w:rPrChange w:id="1502" w:author="Helen Bennett" w:date="2019-04-09T15:58:00Z">
            <w:rPr>
              <w:lang w:val="en-US"/>
            </w:rPr>
          </w:rPrChange>
        </w:rPr>
        <w:t xml:space="preserve">As part of 0678 Analysis, the summary (1) contained in Appendix 3 of UNC0678 covers the following: </w:t>
      </w:r>
    </w:p>
    <w:p w14:paraId="290A63E5" w14:textId="74EEEA94" w:rsidR="00A00FEE" w:rsidRPr="00A00FEE" w:rsidDel="004532DB" w:rsidRDefault="00A00FEE">
      <w:pPr>
        <w:jc w:val="both"/>
        <w:rPr>
          <w:del w:id="1503" w:author="Rebecca Hailes" w:date="2019-04-10T14:07:00Z"/>
          <w:color w:val="0070C0"/>
          <w:lang w:val="en-US"/>
          <w:rPrChange w:id="1504" w:author="Helen Bennett" w:date="2019-04-09T15:58:00Z">
            <w:rPr>
              <w:del w:id="1505" w:author="Rebecca Hailes" w:date="2019-04-10T14:07:00Z"/>
              <w:lang w:val="en-US"/>
            </w:rPr>
          </w:rPrChange>
        </w:rPr>
        <w:pPrChange w:id="1506" w:author="Helen Bennett" w:date="2019-04-09T15:58:00Z">
          <w:pPr/>
        </w:pPrChange>
      </w:pPr>
    </w:p>
    <w:p w14:paraId="0EA70F30" w14:textId="77777777" w:rsidR="00A00FEE" w:rsidRPr="00A00FEE" w:rsidRDefault="00A00FEE">
      <w:pPr>
        <w:numPr>
          <w:ilvl w:val="0"/>
          <w:numId w:val="163"/>
        </w:numPr>
        <w:spacing w:before="0" w:after="200" w:line="276" w:lineRule="auto"/>
        <w:contextualSpacing/>
        <w:jc w:val="both"/>
        <w:rPr>
          <w:color w:val="0070C0"/>
          <w:rPrChange w:id="1507" w:author="Helen Bennett" w:date="2019-04-09T15:58:00Z">
            <w:rPr/>
          </w:rPrChange>
        </w:rPr>
        <w:pPrChange w:id="1508" w:author="Helen Bennett" w:date="2019-04-09T15:58:00Z">
          <w:pPr>
            <w:numPr>
              <w:numId w:val="163"/>
            </w:numPr>
            <w:spacing w:before="0" w:after="200" w:line="276" w:lineRule="auto"/>
            <w:ind w:left="720" w:hanging="360"/>
            <w:contextualSpacing/>
          </w:pPr>
        </w:pPrChange>
      </w:pPr>
      <w:r w:rsidRPr="00A00FEE">
        <w:rPr>
          <w:color w:val="0070C0"/>
          <w:rPrChange w:id="1509" w:author="Helen Bennett" w:date="2019-04-09T15:58:00Z">
            <w:rPr/>
          </w:rPrChange>
        </w:rPr>
        <w:t xml:space="preserve">A comparison of the capacity and revenue recovery charges (unadjusted and adjusted for anticipated revenue shortfalls in the illustrative charges). This is provided for Entry and Exit. </w:t>
      </w:r>
    </w:p>
    <w:p w14:paraId="39FE6F1B" w14:textId="77777777" w:rsidR="00A00FEE" w:rsidRPr="00A00FEE" w:rsidRDefault="00A00FEE">
      <w:pPr>
        <w:numPr>
          <w:ilvl w:val="1"/>
          <w:numId w:val="163"/>
        </w:numPr>
        <w:spacing w:before="0" w:after="200" w:line="276" w:lineRule="auto"/>
        <w:contextualSpacing/>
        <w:jc w:val="both"/>
        <w:rPr>
          <w:color w:val="0070C0"/>
          <w:rPrChange w:id="1510" w:author="Helen Bennett" w:date="2019-04-09T15:58:00Z">
            <w:rPr/>
          </w:rPrChange>
        </w:rPr>
        <w:pPrChange w:id="1511" w:author="Helen Bennett" w:date="2019-04-09T15:58:00Z">
          <w:pPr>
            <w:numPr>
              <w:ilvl w:val="1"/>
              <w:numId w:val="163"/>
            </w:numPr>
            <w:spacing w:before="0" w:after="200" w:line="276" w:lineRule="auto"/>
            <w:ind w:left="1440" w:hanging="360"/>
            <w:contextualSpacing/>
          </w:pPr>
        </w:pPrChange>
      </w:pPr>
      <w:r w:rsidRPr="00A00FEE">
        <w:rPr>
          <w:color w:val="0070C0"/>
          <w:rPrChange w:id="1512" w:author="Helen Bennett" w:date="2019-04-09T15:58:00Z">
            <w:rPr/>
          </w:rPrChange>
        </w:rPr>
        <w:t xml:space="preserve">The purpose of this is to illustrate the emphasis in the methodology of the RPM which will determine charges that aim to recover more of the required revenue. It also shows the impact the revenue adjustment has on the current methodology, which is far less pronounced in the proposed CWD than the version of LRMC applied currently. </w:t>
      </w:r>
    </w:p>
    <w:p w14:paraId="70F925A7" w14:textId="77777777" w:rsidR="00A00FEE" w:rsidRPr="00A00FEE" w:rsidRDefault="00A00FEE">
      <w:pPr>
        <w:numPr>
          <w:ilvl w:val="1"/>
          <w:numId w:val="163"/>
        </w:numPr>
        <w:spacing w:before="0" w:after="200" w:line="276" w:lineRule="auto"/>
        <w:contextualSpacing/>
        <w:jc w:val="both"/>
        <w:rPr>
          <w:color w:val="0070C0"/>
          <w:rPrChange w:id="1513" w:author="Helen Bennett" w:date="2019-04-09T15:58:00Z">
            <w:rPr/>
          </w:rPrChange>
        </w:rPr>
        <w:pPrChange w:id="1514" w:author="Helen Bennett" w:date="2019-04-09T15:58:00Z">
          <w:pPr>
            <w:numPr>
              <w:ilvl w:val="1"/>
              <w:numId w:val="163"/>
            </w:numPr>
            <w:spacing w:before="0" w:after="200" w:line="276" w:lineRule="auto"/>
            <w:ind w:left="1440" w:hanging="360"/>
            <w:contextualSpacing/>
          </w:pPr>
        </w:pPrChange>
      </w:pPr>
      <w:r w:rsidRPr="00A00FEE">
        <w:rPr>
          <w:color w:val="0070C0"/>
          <w:rPrChange w:id="1515" w:author="Helen Bennett" w:date="2019-04-09T15:58:00Z">
            <w:rPr/>
          </w:rPrChange>
        </w:rPr>
        <w:t xml:space="preserve">Complemented by the tools, it enables a view to be given on the impact of the key drivers of changes which will be FCC and revenue values. </w:t>
      </w:r>
    </w:p>
    <w:p w14:paraId="21265ABA" w14:textId="5ACDCEE8" w:rsidR="00A00FEE" w:rsidRDefault="00A00FEE">
      <w:pPr>
        <w:numPr>
          <w:ilvl w:val="1"/>
          <w:numId w:val="163"/>
        </w:numPr>
        <w:spacing w:before="0" w:after="200" w:line="276" w:lineRule="auto"/>
        <w:contextualSpacing/>
        <w:jc w:val="both"/>
        <w:rPr>
          <w:ins w:id="1516" w:author="Rebecca Hailes" w:date="2019-04-10T17:27:00Z"/>
          <w:color w:val="0070C0"/>
        </w:rPr>
      </w:pPr>
      <w:r w:rsidRPr="00A00FEE">
        <w:rPr>
          <w:color w:val="0070C0"/>
          <w:rPrChange w:id="1517" w:author="Helen Bennett" w:date="2019-04-09T15:58:00Z">
            <w:rPr/>
          </w:rPrChange>
        </w:rPr>
        <w:t xml:space="preserve">Using the CWD modelled under 0678, the spread of prices between the highest and lowest is reduced from current which it to be expected and also it should be more evident when comparing the combined charts. This adds the current commodity to the current published capacity charges for current which shows the significant impact the revenue recovery charges has and also that when combined the overall charge for any unit of capacity booked and used (i.e. booked and flowed against) is likely to be lower and more consistent year to year under CWD. </w:t>
      </w:r>
    </w:p>
    <w:p w14:paraId="24878103" w14:textId="77777777" w:rsidR="00387709" w:rsidRPr="00A00FEE" w:rsidRDefault="00387709" w:rsidP="00387709">
      <w:pPr>
        <w:spacing w:before="0" w:after="200" w:line="276" w:lineRule="auto"/>
        <w:ind w:left="1440"/>
        <w:contextualSpacing/>
        <w:jc w:val="both"/>
        <w:rPr>
          <w:color w:val="0070C0"/>
          <w:rPrChange w:id="1518" w:author="Helen Bennett" w:date="2019-04-09T15:58:00Z">
            <w:rPr/>
          </w:rPrChange>
        </w:rPr>
        <w:pPrChange w:id="1519" w:author="Rebecca Hailes" w:date="2019-04-10T17:27:00Z">
          <w:pPr>
            <w:numPr>
              <w:ilvl w:val="1"/>
              <w:numId w:val="163"/>
            </w:numPr>
            <w:spacing w:before="0" w:after="200" w:line="276" w:lineRule="auto"/>
            <w:ind w:left="1440" w:hanging="360"/>
            <w:contextualSpacing/>
          </w:pPr>
        </w:pPrChange>
      </w:pPr>
    </w:p>
    <w:p w14:paraId="57734A24" w14:textId="77777777" w:rsidR="00A00FEE" w:rsidRPr="00A00FEE" w:rsidRDefault="00A00FEE">
      <w:pPr>
        <w:numPr>
          <w:ilvl w:val="0"/>
          <w:numId w:val="163"/>
        </w:numPr>
        <w:spacing w:before="0" w:after="200" w:line="276" w:lineRule="auto"/>
        <w:contextualSpacing/>
        <w:jc w:val="both"/>
        <w:rPr>
          <w:color w:val="0070C0"/>
          <w:rPrChange w:id="1520" w:author="Helen Bennett" w:date="2019-04-09T15:58:00Z">
            <w:rPr/>
          </w:rPrChange>
        </w:rPr>
        <w:pPrChange w:id="1521" w:author="Helen Bennett" w:date="2019-04-09T15:58:00Z">
          <w:pPr>
            <w:numPr>
              <w:numId w:val="163"/>
            </w:numPr>
            <w:spacing w:before="0" w:after="200" w:line="276" w:lineRule="auto"/>
            <w:ind w:left="720" w:hanging="360"/>
            <w:contextualSpacing/>
          </w:pPr>
        </w:pPrChange>
      </w:pPr>
      <w:r w:rsidRPr="00A00FEE">
        <w:rPr>
          <w:color w:val="0070C0"/>
          <w:rPrChange w:id="1522" w:author="Helen Bennett" w:date="2019-04-09T15:58:00Z">
            <w:rPr/>
          </w:rPrChange>
        </w:rPr>
        <w:t xml:space="preserve">Comparison of anticipated Revenue Collection – comparison of the potential revenue distribution across all Entry and Exit point types modelled across 5years compared to the current actual paid charges from gas year 2017/18. </w:t>
      </w:r>
    </w:p>
    <w:p w14:paraId="7CF0263C" w14:textId="41FF24BF" w:rsidR="00A00FEE" w:rsidRPr="00A00FEE" w:rsidRDefault="00A00FEE">
      <w:pPr>
        <w:numPr>
          <w:ilvl w:val="1"/>
          <w:numId w:val="163"/>
        </w:numPr>
        <w:spacing w:before="0" w:after="200" w:line="276" w:lineRule="auto"/>
        <w:contextualSpacing/>
        <w:jc w:val="both"/>
        <w:rPr>
          <w:color w:val="0070C0"/>
          <w:rPrChange w:id="1523" w:author="Helen Bennett" w:date="2019-04-09T15:58:00Z">
            <w:rPr/>
          </w:rPrChange>
        </w:rPr>
        <w:pPrChange w:id="1524" w:author="Helen Bennett" w:date="2019-04-09T15:58:00Z">
          <w:pPr>
            <w:numPr>
              <w:ilvl w:val="1"/>
              <w:numId w:val="163"/>
            </w:numPr>
            <w:spacing w:before="0" w:after="200" w:line="276" w:lineRule="auto"/>
            <w:ind w:left="1440" w:hanging="360"/>
            <w:contextualSpacing/>
          </w:pPr>
        </w:pPrChange>
      </w:pPr>
      <w:r w:rsidRPr="00A00FEE">
        <w:rPr>
          <w:color w:val="0070C0"/>
          <w:rPrChange w:id="1525" w:author="Helen Bennett" w:date="2019-04-09T15:58:00Z">
            <w:rPr/>
          </w:rPrChange>
        </w:rPr>
        <w:t>The charges mentioned above relate to published charges for “current”. I</w:t>
      </w:r>
      <w:ins w:id="1526" w:author="Rebecca Hailes" w:date="2019-04-10T17:21:00Z">
        <w:r w:rsidR="00564FCD">
          <w:rPr>
            <w:color w:val="0070C0"/>
          </w:rPr>
          <w:t>n</w:t>
        </w:r>
      </w:ins>
      <w:r w:rsidRPr="00A00FEE">
        <w:rPr>
          <w:color w:val="0070C0"/>
          <w:rPrChange w:id="1527" w:author="Helen Bennett" w:date="2019-04-09T15:58:00Z">
            <w:rPr/>
          </w:rPrChange>
        </w:rPr>
        <w:t xml:space="preserve"> practice there are discounts as a result of the relative capacity discounts and the NTS Optional Commodity charge which reduce the amount paid for those availing of each. In order to illustrate this, the revenue values can be seed showing the total amount paid by the types of entry and exit point. This shows the under recovery driven from discounted capacity requiring high commodity collections. </w:t>
      </w:r>
    </w:p>
    <w:p w14:paraId="23F7BFDD" w14:textId="77777777" w:rsidR="00A00FEE" w:rsidRPr="00A00FEE" w:rsidRDefault="00A00FEE">
      <w:pPr>
        <w:numPr>
          <w:ilvl w:val="1"/>
          <w:numId w:val="163"/>
        </w:numPr>
        <w:spacing w:before="0" w:after="200" w:line="276" w:lineRule="auto"/>
        <w:contextualSpacing/>
        <w:jc w:val="both"/>
        <w:rPr>
          <w:color w:val="0070C0"/>
          <w:rPrChange w:id="1528" w:author="Helen Bennett" w:date="2019-04-09T15:58:00Z">
            <w:rPr/>
          </w:rPrChange>
        </w:rPr>
        <w:pPrChange w:id="1529" w:author="Helen Bennett" w:date="2019-04-09T15:58:00Z">
          <w:pPr>
            <w:numPr>
              <w:ilvl w:val="1"/>
              <w:numId w:val="163"/>
            </w:numPr>
            <w:spacing w:before="0" w:after="200" w:line="276" w:lineRule="auto"/>
            <w:ind w:left="1440" w:hanging="360"/>
            <w:contextualSpacing/>
          </w:pPr>
        </w:pPrChange>
      </w:pPr>
      <w:r w:rsidRPr="00A00FEE">
        <w:rPr>
          <w:color w:val="0070C0"/>
          <w:rPrChange w:id="1530" w:author="Helen Bennett" w:date="2019-04-09T15:58:00Z">
            <w:rPr/>
          </w:rPrChange>
        </w:rPr>
        <w:t xml:space="preserve">Under 0678 the methodology puts more emphasis on recovering revenues from capacity charges. With lower interruptible / off-peak discounts the revenues from capacity are increased as a proportion likely to require lower revenue recovery amounts to be collected from revenue recovery charges. </w:t>
      </w:r>
    </w:p>
    <w:p w14:paraId="728842B2" w14:textId="77777777" w:rsidR="00A00FEE" w:rsidRPr="00A00FEE" w:rsidRDefault="00A00FEE">
      <w:pPr>
        <w:numPr>
          <w:ilvl w:val="1"/>
          <w:numId w:val="163"/>
        </w:numPr>
        <w:spacing w:before="0" w:after="200" w:line="276" w:lineRule="auto"/>
        <w:contextualSpacing/>
        <w:jc w:val="both"/>
        <w:rPr>
          <w:color w:val="0070C0"/>
          <w:rPrChange w:id="1531" w:author="Helen Bennett" w:date="2019-04-09T15:58:00Z">
            <w:rPr/>
          </w:rPrChange>
        </w:rPr>
        <w:pPrChange w:id="1532" w:author="Helen Bennett" w:date="2019-04-09T15:58:00Z">
          <w:pPr>
            <w:numPr>
              <w:ilvl w:val="1"/>
              <w:numId w:val="163"/>
            </w:numPr>
            <w:spacing w:before="0" w:after="200" w:line="276" w:lineRule="auto"/>
            <w:ind w:left="1440" w:hanging="360"/>
            <w:contextualSpacing/>
          </w:pPr>
        </w:pPrChange>
      </w:pPr>
      <w:r w:rsidRPr="00A00FEE">
        <w:rPr>
          <w:color w:val="0070C0"/>
          <w:rPrChange w:id="1533" w:author="Helen Bennett" w:date="2019-04-09T15:58:00Z">
            <w:rPr/>
          </w:rPrChange>
        </w:rPr>
        <w:t xml:space="preserve">The revenue profile across the years modelled as mentioned in (2) above show how this is relatively consistent without significant variation year to year. Where this is evident it will be driven and influenced largely by the FCC changes and / or the allowed revenue values. </w:t>
      </w:r>
    </w:p>
    <w:p w14:paraId="70739674" w14:textId="7D6D04B0" w:rsidR="00A00FEE" w:rsidRDefault="00A00FEE">
      <w:pPr>
        <w:numPr>
          <w:ilvl w:val="1"/>
          <w:numId w:val="163"/>
        </w:numPr>
        <w:spacing w:before="0" w:after="200" w:line="276" w:lineRule="auto"/>
        <w:contextualSpacing/>
        <w:jc w:val="both"/>
        <w:rPr>
          <w:ins w:id="1534" w:author="Rebecca Hailes" w:date="2019-04-10T17:27:00Z"/>
          <w:color w:val="0070C0"/>
        </w:rPr>
      </w:pPr>
      <w:r w:rsidRPr="00A00FEE">
        <w:rPr>
          <w:color w:val="0070C0"/>
          <w:rPrChange w:id="1535" w:author="Helen Bennett" w:date="2019-04-09T15:58:00Z">
            <w:rPr/>
          </w:rPrChange>
        </w:rPr>
        <w:t xml:space="preserve">Revenue values in the CWD Sensitivity Model version 3.1. Revenue values are different in each year up to and including 2021/22. For 2022/23 onwards they use the same value. </w:t>
      </w:r>
    </w:p>
    <w:p w14:paraId="5A59C168" w14:textId="77777777" w:rsidR="00387709" w:rsidRPr="00A00FEE" w:rsidRDefault="00387709" w:rsidP="00387709">
      <w:pPr>
        <w:spacing w:before="0" w:after="200" w:line="276" w:lineRule="auto"/>
        <w:ind w:left="1440"/>
        <w:contextualSpacing/>
        <w:jc w:val="both"/>
        <w:rPr>
          <w:color w:val="0070C0"/>
          <w:rPrChange w:id="1536" w:author="Helen Bennett" w:date="2019-04-09T15:58:00Z">
            <w:rPr/>
          </w:rPrChange>
        </w:rPr>
        <w:pPrChange w:id="1537" w:author="Rebecca Hailes" w:date="2019-04-10T17:27:00Z">
          <w:pPr>
            <w:numPr>
              <w:ilvl w:val="1"/>
              <w:numId w:val="163"/>
            </w:numPr>
            <w:spacing w:before="0" w:after="200" w:line="276" w:lineRule="auto"/>
            <w:ind w:left="1440" w:hanging="360"/>
            <w:contextualSpacing/>
          </w:pPr>
        </w:pPrChange>
      </w:pPr>
    </w:p>
    <w:p w14:paraId="1D5FE0A5" w14:textId="405D9B28" w:rsidR="00A00FEE" w:rsidRDefault="00A00FEE">
      <w:pPr>
        <w:numPr>
          <w:ilvl w:val="0"/>
          <w:numId w:val="163"/>
        </w:numPr>
        <w:spacing w:before="0" w:after="200" w:line="276" w:lineRule="auto"/>
        <w:contextualSpacing/>
        <w:jc w:val="both"/>
        <w:rPr>
          <w:ins w:id="1538" w:author="Rebecca Hailes" w:date="2019-04-10T17:27:00Z"/>
          <w:color w:val="0070C0"/>
        </w:rPr>
      </w:pPr>
      <w:r w:rsidRPr="00A00FEE">
        <w:rPr>
          <w:color w:val="0070C0"/>
          <w:rPrChange w:id="1539" w:author="Helen Bennett" w:date="2019-04-09T15:58:00Z">
            <w:rPr/>
          </w:rPrChange>
        </w:rPr>
        <w:t xml:space="preserve">Overall, the analysis in Appendix 3 of UNC0678 shows the potential distribution of prices and revenues based on the methodology with Beach terminals paying the largest proportion for Entry and GDNs paying the largest proportion for </w:t>
      </w:r>
      <w:del w:id="1540" w:author="Rebecca Hailes" w:date="2019-04-10T17:21:00Z">
        <w:r w:rsidRPr="00A00FEE" w:rsidDel="00564FCD">
          <w:rPr>
            <w:color w:val="0070C0"/>
            <w:rPrChange w:id="1541" w:author="Helen Bennett" w:date="2019-04-09T15:58:00Z">
              <w:rPr/>
            </w:rPrChange>
          </w:rPr>
          <w:delText>Entry</w:delText>
        </w:r>
      </w:del>
      <w:ins w:id="1542" w:author="Rebecca Hailes" w:date="2019-04-10T17:21:00Z">
        <w:r w:rsidR="00564FCD">
          <w:rPr>
            <w:color w:val="0070C0"/>
          </w:rPr>
          <w:t>Exit</w:t>
        </w:r>
      </w:ins>
      <w:r w:rsidRPr="00A00FEE">
        <w:rPr>
          <w:color w:val="0070C0"/>
          <w:rPrChange w:id="1543" w:author="Helen Bennett" w:date="2019-04-09T15:58:00Z">
            <w:rPr/>
          </w:rPrChange>
        </w:rPr>
        <w:t xml:space="preserve">. </w:t>
      </w:r>
    </w:p>
    <w:p w14:paraId="62162858" w14:textId="77777777" w:rsidR="00387709" w:rsidRPr="00A00FEE" w:rsidRDefault="00387709" w:rsidP="00387709">
      <w:pPr>
        <w:spacing w:before="0" w:after="200" w:line="276" w:lineRule="auto"/>
        <w:ind w:left="720"/>
        <w:contextualSpacing/>
        <w:jc w:val="both"/>
        <w:rPr>
          <w:color w:val="0070C0"/>
          <w:rPrChange w:id="1544" w:author="Helen Bennett" w:date="2019-04-09T15:58:00Z">
            <w:rPr/>
          </w:rPrChange>
        </w:rPr>
        <w:pPrChange w:id="1545" w:author="Rebecca Hailes" w:date="2019-04-10T17:27:00Z">
          <w:pPr>
            <w:numPr>
              <w:numId w:val="163"/>
            </w:numPr>
            <w:spacing w:before="0" w:after="200" w:line="276" w:lineRule="auto"/>
            <w:ind w:left="720" w:hanging="360"/>
            <w:contextualSpacing/>
          </w:pPr>
        </w:pPrChange>
      </w:pPr>
    </w:p>
    <w:p w14:paraId="0239E134" w14:textId="7F8B91BC" w:rsidR="00A00FEE" w:rsidRPr="00A00FEE" w:rsidRDefault="00A00FEE" w:rsidP="00387709">
      <w:pPr>
        <w:numPr>
          <w:ilvl w:val="0"/>
          <w:numId w:val="163"/>
        </w:numPr>
        <w:spacing w:before="0" w:after="200" w:line="276" w:lineRule="auto"/>
        <w:contextualSpacing/>
        <w:jc w:val="both"/>
        <w:rPr>
          <w:color w:val="0070C0"/>
          <w:rPrChange w:id="1546" w:author="Helen Bennett" w:date="2019-04-09T15:58:00Z">
            <w:rPr/>
          </w:rPrChange>
        </w:rPr>
      </w:pPr>
      <w:r w:rsidRPr="00A00FEE">
        <w:rPr>
          <w:color w:val="0070C0"/>
          <w:rPrChange w:id="1547" w:author="Helen Bennett" w:date="2019-04-09T15:58:00Z">
            <w:rPr/>
          </w:rPrChange>
        </w:rPr>
        <w:t xml:space="preserve">When compared </w:t>
      </w:r>
      <w:r w:rsidRPr="00387709">
        <w:rPr>
          <w:color w:val="000000" w:themeColor="text1"/>
          <w:rPrChange w:id="1548" w:author="Rebecca Hailes" w:date="2019-04-10T17:27:00Z">
            <w:rPr>
              <w:color w:val="0070C0"/>
            </w:rPr>
          </w:rPrChange>
        </w:rPr>
        <w:t xml:space="preserve">to current </w:t>
      </w:r>
      <w:r w:rsidR="00564FCD" w:rsidRPr="00387709">
        <w:rPr>
          <w:color w:val="000000" w:themeColor="text1"/>
          <w:rPrChange w:id="1549" w:author="Rebecca Hailes" w:date="2019-04-10T17:27:00Z">
            <w:rPr>
              <w:color w:val="0070C0"/>
            </w:rPr>
          </w:rPrChange>
        </w:rPr>
        <w:t xml:space="preserve">charges </w:t>
      </w:r>
      <w:r w:rsidRPr="00387709">
        <w:rPr>
          <w:color w:val="000000" w:themeColor="text1"/>
          <w:rPrChange w:id="1550" w:author="Rebecca Hailes" w:date="2019-04-10T17:27:00Z">
            <w:rPr>
              <w:color w:val="0070C0"/>
            </w:rPr>
          </w:rPrChange>
        </w:rPr>
        <w:t xml:space="preserve">on Entry, </w:t>
      </w:r>
      <w:r w:rsidR="00564FCD" w:rsidRPr="00387709">
        <w:rPr>
          <w:color w:val="000000" w:themeColor="text1"/>
          <w:rPrChange w:id="1551" w:author="Rebecca Hailes" w:date="2019-04-10T17:27:00Z">
            <w:rPr>
              <w:color w:val="0070C0"/>
            </w:rPr>
          </w:rPrChange>
        </w:rPr>
        <w:t xml:space="preserve">the </w:t>
      </w:r>
      <w:r w:rsidRPr="00387709">
        <w:rPr>
          <w:color w:val="000000" w:themeColor="text1"/>
          <w:rPrChange w:id="1552" w:author="Rebecca Hailes" w:date="2019-04-10T17:27:00Z">
            <w:rPr>
              <w:color w:val="0070C0"/>
            </w:rPr>
          </w:rPrChange>
        </w:rPr>
        <w:t xml:space="preserve">overall </w:t>
      </w:r>
      <w:r w:rsidR="00564FCD" w:rsidRPr="00387709">
        <w:rPr>
          <w:color w:val="000000" w:themeColor="text1"/>
          <w:rPrChange w:id="1553" w:author="Rebecca Hailes" w:date="2019-04-10T17:27:00Z">
            <w:rPr>
              <w:color w:val="0070C0"/>
            </w:rPr>
          </w:rPrChange>
        </w:rPr>
        <w:t xml:space="preserve">distribution of which categories of User pay which proportions </w:t>
      </w:r>
      <w:r w:rsidRPr="00387709">
        <w:rPr>
          <w:color w:val="000000" w:themeColor="text1"/>
          <w:rPrChange w:id="1554" w:author="Rebecca Hailes" w:date="2019-04-10T17:27:00Z">
            <w:rPr>
              <w:color w:val="0070C0"/>
            </w:rPr>
          </w:rPrChange>
        </w:rPr>
        <w:t>is the same result in terms of overall transmission charges recovered from a specific point type. For Exit, it can be considered the same</w:t>
      </w:r>
      <w:r w:rsidR="00564FCD" w:rsidRPr="00387709">
        <w:rPr>
          <w:color w:val="000000" w:themeColor="text1"/>
          <w:rPrChange w:id="1555" w:author="Rebecca Hailes" w:date="2019-04-10T17:27:00Z">
            <w:rPr>
              <w:color w:val="0070C0"/>
            </w:rPr>
          </w:rPrChange>
        </w:rPr>
        <w:t>,</w:t>
      </w:r>
      <w:r w:rsidRPr="00387709">
        <w:rPr>
          <w:color w:val="000000" w:themeColor="text1"/>
          <w:rPrChange w:id="1556" w:author="Rebecca Hailes" w:date="2019-04-10T17:27:00Z">
            <w:rPr>
              <w:color w:val="0070C0"/>
            </w:rPr>
          </w:rPrChange>
        </w:rPr>
        <w:t xml:space="preserve"> however the DN Shippers no longer pay commodity with the resulting capacity amounts paid by GDNs. </w:t>
      </w:r>
      <w:r w:rsidR="00564FCD" w:rsidRPr="00387709">
        <w:rPr>
          <w:color w:val="000000" w:themeColor="text1"/>
          <w:rPrChange w:id="1557" w:author="Rebecca Hailes" w:date="2019-04-10T17:27:00Z">
            <w:rPr>
              <w:color w:val="0070C0"/>
            </w:rPr>
          </w:rPrChange>
        </w:rPr>
        <w:t xml:space="preserve">For all other User </w:t>
      </w:r>
      <w:proofErr w:type="gramStart"/>
      <w:r w:rsidR="00564FCD" w:rsidRPr="00387709">
        <w:rPr>
          <w:color w:val="000000" w:themeColor="text1"/>
          <w:rPrChange w:id="1558" w:author="Rebecca Hailes" w:date="2019-04-10T17:27:00Z">
            <w:rPr>
              <w:color w:val="0070C0"/>
            </w:rPr>
          </w:rPrChange>
        </w:rPr>
        <w:t>types,  t</w:t>
      </w:r>
      <w:r w:rsidRPr="00387709">
        <w:rPr>
          <w:color w:val="000000" w:themeColor="text1"/>
          <w:rPrChange w:id="1559" w:author="Rebecca Hailes" w:date="2019-04-10T17:27:00Z">
            <w:rPr>
              <w:color w:val="0070C0"/>
            </w:rPr>
          </w:rPrChange>
        </w:rPr>
        <w:t>he</w:t>
      </w:r>
      <w:r w:rsidR="00564FCD" w:rsidRPr="00387709">
        <w:rPr>
          <w:color w:val="000000" w:themeColor="text1"/>
          <w:rPrChange w:id="1560" w:author="Rebecca Hailes" w:date="2019-04-10T17:27:00Z">
            <w:rPr>
              <w:color w:val="0070C0"/>
            </w:rPr>
          </w:rPrChange>
        </w:rPr>
        <w:t>re</w:t>
      </w:r>
      <w:proofErr w:type="gramEnd"/>
      <w:r w:rsidRPr="00387709">
        <w:rPr>
          <w:color w:val="000000" w:themeColor="text1"/>
          <w:rPrChange w:id="1561" w:author="Rebecca Hailes" w:date="2019-04-10T17:27:00Z">
            <w:rPr>
              <w:color w:val="0070C0"/>
            </w:rPr>
          </w:rPrChange>
        </w:rPr>
        <w:t xml:space="preserve"> is naturally some rebalancing across the other </w:t>
      </w:r>
      <w:r w:rsidR="00564FCD" w:rsidRPr="00387709">
        <w:rPr>
          <w:color w:val="000000" w:themeColor="text1"/>
          <w:rPrChange w:id="1562" w:author="Rebecca Hailes" w:date="2019-04-10T17:27:00Z">
            <w:rPr>
              <w:color w:val="0070C0"/>
            </w:rPr>
          </w:rPrChange>
        </w:rPr>
        <w:t>E</w:t>
      </w:r>
      <w:r w:rsidRPr="00387709">
        <w:rPr>
          <w:color w:val="000000" w:themeColor="text1"/>
          <w:rPrChange w:id="1563" w:author="Rebecca Hailes" w:date="2019-04-10T17:27:00Z">
            <w:rPr>
              <w:color w:val="0070C0"/>
            </w:rPr>
          </w:rPrChange>
        </w:rPr>
        <w:t>ntry and</w:t>
      </w:r>
      <w:r w:rsidR="00564FCD" w:rsidRPr="00387709">
        <w:rPr>
          <w:color w:val="000000" w:themeColor="text1"/>
          <w:rPrChange w:id="1564" w:author="Rebecca Hailes" w:date="2019-04-10T17:27:00Z">
            <w:rPr>
              <w:color w:val="0070C0"/>
            </w:rPr>
          </w:rPrChange>
        </w:rPr>
        <w:t xml:space="preserve"> E</w:t>
      </w:r>
      <w:r w:rsidRPr="00387709">
        <w:rPr>
          <w:color w:val="000000" w:themeColor="text1"/>
          <w:rPrChange w:id="1565" w:author="Rebecca Hailes" w:date="2019-04-10T17:27:00Z">
            <w:rPr>
              <w:color w:val="0070C0"/>
            </w:rPr>
          </w:rPrChange>
        </w:rPr>
        <w:t>xit point types as the 0678 proposals have fewer discounts and alternative charges than the current regime</w:t>
      </w:r>
      <w:r w:rsidR="00564FCD" w:rsidRPr="00387709">
        <w:rPr>
          <w:color w:val="000000" w:themeColor="text1"/>
          <w:rPrChange w:id="1566" w:author="Rebecca Hailes" w:date="2019-04-10T17:27:00Z">
            <w:rPr>
              <w:color w:val="0070C0"/>
            </w:rPr>
          </w:rPrChange>
        </w:rPr>
        <w:t>,</w:t>
      </w:r>
      <w:r w:rsidRPr="00387709">
        <w:rPr>
          <w:color w:val="000000" w:themeColor="text1"/>
          <w:rPrChange w:id="1567" w:author="Rebecca Hailes" w:date="2019-04-10T17:27:00Z">
            <w:rPr>
              <w:color w:val="0070C0"/>
            </w:rPr>
          </w:rPrChange>
        </w:rPr>
        <w:t xml:space="preserve"> which may be used across some of these types. </w:t>
      </w:r>
    </w:p>
    <w:p w14:paraId="73E1CB26" w14:textId="422B8E0A" w:rsidR="004561F6" w:rsidRDefault="002E661E" w:rsidP="00276257">
      <w:pPr>
        <w:jc w:val="both"/>
        <w:rPr>
          <w:rFonts w:cs="Arial"/>
        </w:rPr>
      </w:pPr>
      <w:r w:rsidRPr="00FC1D6B">
        <w:rPr>
          <w:rFonts w:cs="Arial"/>
        </w:rPr>
        <w:t xml:space="preserve">Consistent presentation of analysis </w:t>
      </w:r>
      <w:r w:rsidR="005555DB" w:rsidRPr="00FC1D6B">
        <w:rPr>
          <w:rFonts w:cs="Arial"/>
        </w:rPr>
        <w:t xml:space="preserve">(formatting) </w:t>
      </w:r>
      <w:r w:rsidRPr="00FC1D6B">
        <w:rPr>
          <w:rFonts w:cs="Arial"/>
        </w:rPr>
        <w:t>is important for comparison purposes</w:t>
      </w:r>
      <w:r w:rsidR="00BC30EE">
        <w:rPr>
          <w:rFonts w:cs="Arial"/>
        </w:rPr>
        <w:t xml:space="preserve">. </w:t>
      </w:r>
      <w:r w:rsidR="004561F6">
        <w:rPr>
          <w:rFonts w:cs="Arial"/>
        </w:rPr>
        <w:t>F</w:t>
      </w:r>
      <w:r w:rsidR="00BC30EE">
        <w:rPr>
          <w:rFonts w:cs="Arial"/>
        </w:rPr>
        <w:t xml:space="preserve">rom the start of Workgroups on 29 January 2019 to the end of the first </w:t>
      </w:r>
      <w:r w:rsidR="004561F6">
        <w:rPr>
          <w:rFonts w:cs="Arial"/>
        </w:rPr>
        <w:t>series</w:t>
      </w:r>
      <w:r w:rsidR="00BC30EE">
        <w:rPr>
          <w:rFonts w:cs="Arial"/>
        </w:rPr>
        <w:t xml:space="preserve"> of Workgroups on 06 March</w:t>
      </w:r>
      <w:r w:rsidR="004561F6">
        <w:rPr>
          <w:rFonts w:cs="Arial"/>
        </w:rPr>
        <w:t xml:space="preserve">, the Joint Office and Workgroup </w:t>
      </w:r>
      <w:r w:rsidR="00671A8C">
        <w:rPr>
          <w:rFonts w:cs="Arial"/>
        </w:rPr>
        <w:t>Participant</w:t>
      </w:r>
      <w:r w:rsidR="004561F6">
        <w:rPr>
          <w:rFonts w:cs="Arial"/>
        </w:rPr>
        <w:t xml:space="preserve">s </w:t>
      </w:r>
      <w:r w:rsidR="00BC30EE">
        <w:rPr>
          <w:rFonts w:cs="Arial"/>
        </w:rPr>
        <w:t>consistently requested analysis fo</w:t>
      </w:r>
      <w:r w:rsidR="00FA0DD6">
        <w:rPr>
          <w:rFonts w:cs="Arial"/>
        </w:rPr>
        <w:t>r</w:t>
      </w:r>
      <w:r w:rsidR="00BC30EE">
        <w:rPr>
          <w:rFonts w:cs="Arial"/>
        </w:rPr>
        <w:t xml:space="preserve"> </w:t>
      </w:r>
      <w:r w:rsidR="0037243F">
        <w:rPr>
          <w:rFonts w:cs="Arial"/>
        </w:rPr>
        <w:t>Modification</w:t>
      </w:r>
      <w:r w:rsidR="00BC30EE">
        <w:rPr>
          <w:rFonts w:cs="Arial"/>
        </w:rPr>
        <w:t xml:space="preserve"> 0678, on which to make assessments of the impact of the </w:t>
      </w:r>
      <w:r w:rsidR="0037243F">
        <w:rPr>
          <w:rFonts w:cs="Arial"/>
        </w:rPr>
        <w:t>Modification</w:t>
      </w:r>
      <w:r w:rsidR="00BC30EE">
        <w:rPr>
          <w:rFonts w:cs="Arial"/>
        </w:rPr>
        <w:t xml:space="preserve"> 0678 and its Alternatives.</w:t>
      </w:r>
      <w:r w:rsidR="00FA0DD6">
        <w:rPr>
          <w:rFonts w:cs="Arial"/>
        </w:rPr>
        <w:t xml:space="preserve"> </w:t>
      </w:r>
    </w:p>
    <w:p w14:paraId="791894E9" w14:textId="32F81BFC" w:rsidR="00FA0DD6" w:rsidRDefault="00FA0DD6" w:rsidP="00276257">
      <w:pPr>
        <w:jc w:val="both"/>
        <w:rPr>
          <w:rFonts w:cs="Arial"/>
        </w:rPr>
      </w:pPr>
      <w:r>
        <w:rPr>
          <w:rFonts w:cs="Arial"/>
        </w:rPr>
        <w:t xml:space="preserve">From the outset National Grid made it plain that analysis would be provided for </w:t>
      </w:r>
      <w:r w:rsidR="0037243F">
        <w:rPr>
          <w:rFonts w:cs="Arial"/>
        </w:rPr>
        <w:t>Modification</w:t>
      </w:r>
      <w:r>
        <w:rPr>
          <w:rFonts w:cs="Arial"/>
        </w:rPr>
        <w:t xml:space="preserve"> 0678 only. National Grid also made it clear that when parties wishing to have access to data which was not available and was required for other analysis approached National Grid for assistance it would be given.</w:t>
      </w:r>
    </w:p>
    <w:p w14:paraId="270CC787" w14:textId="222EFD83" w:rsidR="00FA0DD6" w:rsidRDefault="00BC30EE" w:rsidP="00276257">
      <w:pPr>
        <w:jc w:val="both"/>
        <w:rPr>
          <w:rFonts w:cs="Arial"/>
        </w:rPr>
      </w:pPr>
      <w:r>
        <w:rPr>
          <w:rFonts w:cs="Arial"/>
        </w:rPr>
        <w:t xml:space="preserve">National Grid </w:t>
      </w:r>
      <w:r w:rsidR="00FA0DD6">
        <w:rPr>
          <w:rFonts w:cs="Arial"/>
        </w:rPr>
        <w:t>published the Sensitivity Tool as follows:</w:t>
      </w:r>
    </w:p>
    <w:p w14:paraId="43BE4B6C" w14:textId="77777777" w:rsidR="00FA0DD6" w:rsidRPr="001407BC" w:rsidRDefault="00FA0DD6" w:rsidP="00FA0DD6">
      <w:pPr>
        <w:pStyle w:val="ListParagraph"/>
        <w:numPr>
          <w:ilvl w:val="0"/>
          <w:numId w:val="97"/>
        </w:numPr>
        <w:jc w:val="both"/>
        <w:rPr>
          <w:rFonts w:cs="Arial"/>
          <w:highlight w:val="yellow"/>
          <w:rPrChange w:id="1568" w:author="Rebecca Hailes" w:date="2019-04-10T13:54:00Z">
            <w:rPr>
              <w:rFonts w:cs="Arial"/>
            </w:rPr>
          </w:rPrChange>
        </w:rPr>
      </w:pPr>
      <w:r w:rsidRPr="001407BC">
        <w:rPr>
          <w:rFonts w:cs="Arial"/>
          <w:highlight w:val="yellow"/>
          <w:rPrChange w:id="1569" w:author="Rebecca Hailes" w:date="2019-04-10T13:54:00Z">
            <w:rPr>
              <w:rFonts w:cs="Arial"/>
            </w:rPr>
          </w:rPrChange>
        </w:rPr>
        <w:t>v1</w:t>
      </w:r>
    </w:p>
    <w:p w14:paraId="6B342F53" w14:textId="77777777" w:rsidR="00FA0DD6" w:rsidRPr="001407BC" w:rsidRDefault="00FA0DD6" w:rsidP="00FA0DD6">
      <w:pPr>
        <w:pStyle w:val="ListParagraph"/>
        <w:numPr>
          <w:ilvl w:val="0"/>
          <w:numId w:val="97"/>
        </w:numPr>
        <w:jc w:val="both"/>
        <w:rPr>
          <w:rFonts w:cs="Arial"/>
          <w:highlight w:val="yellow"/>
          <w:rPrChange w:id="1570" w:author="Rebecca Hailes" w:date="2019-04-10T13:54:00Z">
            <w:rPr>
              <w:rFonts w:cs="Arial"/>
            </w:rPr>
          </w:rPrChange>
        </w:rPr>
      </w:pPr>
      <w:r w:rsidRPr="001407BC">
        <w:rPr>
          <w:rFonts w:cs="Arial"/>
          <w:highlight w:val="yellow"/>
          <w:rPrChange w:id="1571" w:author="Rebecca Hailes" w:date="2019-04-10T13:54:00Z">
            <w:rPr>
              <w:rFonts w:cs="Arial"/>
            </w:rPr>
          </w:rPrChange>
        </w:rPr>
        <w:t>v2</w:t>
      </w:r>
    </w:p>
    <w:p w14:paraId="34A02F7D" w14:textId="700F0A31" w:rsidR="00BC30EE" w:rsidRDefault="00FA0DD6" w:rsidP="006F06D4">
      <w:pPr>
        <w:pStyle w:val="ListParagraph"/>
        <w:numPr>
          <w:ilvl w:val="0"/>
          <w:numId w:val="97"/>
        </w:numPr>
        <w:jc w:val="both"/>
        <w:rPr>
          <w:ins w:id="1572" w:author="Rebecca Hailes" w:date="2019-04-10T17:28:00Z"/>
          <w:rFonts w:cs="Arial"/>
          <w:highlight w:val="yellow"/>
        </w:rPr>
      </w:pPr>
      <w:r w:rsidRPr="001407BC">
        <w:rPr>
          <w:rFonts w:cs="Arial"/>
          <w:highlight w:val="yellow"/>
          <w:rPrChange w:id="1573" w:author="Rebecca Hailes" w:date="2019-04-10T13:54:00Z">
            <w:rPr>
              <w:rFonts w:cs="Arial"/>
            </w:rPr>
          </w:rPrChange>
        </w:rPr>
        <w:t xml:space="preserve">v3 </w:t>
      </w:r>
    </w:p>
    <w:p w14:paraId="0C06F044" w14:textId="3EA60E39" w:rsidR="00387709" w:rsidRPr="001407BC" w:rsidRDefault="00387709" w:rsidP="006F06D4">
      <w:pPr>
        <w:pStyle w:val="ListParagraph"/>
        <w:numPr>
          <w:ilvl w:val="0"/>
          <w:numId w:val="97"/>
        </w:numPr>
        <w:jc w:val="both"/>
        <w:rPr>
          <w:rFonts w:cs="Arial"/>
          <w:highlight w:val="yellow"/>
          <w:rPrChange w:id="1574" w:author="Rebecca Hailes" w:date="2019-04-10T13:54:00Z">
            <w:rPr>
              <w:rFonts w:cs="Arial"/>
            </w:rPr>
          </w:rPrChange>
        </w:rPr>
      </w:pPr>
      <w:ins w:id="1575" w:author="Rebecca Hailes" w:date="2019-04-10T17:28:00Z">
        <w:r>
          <w:rPr>
            <w:rFonts w:cs="Arial"/>
            <w:highlight w:val="yellow"/>
          </w:rPr>
          <w:t>v3.1</w:t>
        </w:r>
      </w:ins>
    </w:p>
    <w:p w14:paraId="31B02D65" w14:textId="77777777" w:rsidR="00C2129D" w:rsidRPr="00B34B58" w:rsidRDefault="00C2129D" w:rsidP="00B34B58">
      <w:pPr>
        <w:jc w:val="both"/>
        <w:rPr>
          <w:rFonts w:cs="Arial"/>
          <w:b/>
        </w:rPr>
      </w:pPr>
      <w:r w:rsidRPr="00B34B58">
        <w:rPr>
          <w:rFonts w:cs="Arial"/>
          <w:b/>
        </w:rPr>
        <w:t>Analysis and Sensitivity Tool for 0678B</w:t>
      </w:r>
    </w:p>
    <w:p w14:paraId="4ECA4A71" w14:textId="77777777" w:rsidR="00C2129D" w:rsidRPr="00EF02FC" w:rsidRDefault="00C2129D" w:rsidP="00B34B58">
      <w:pPr>
        <w:jc w:val="both"/>
      </w:pPr>
      <w:r w:rsidRPr="00C2129D">
        <w:rPr>
          <w:rFonts w:cs="Arial"/>
        </w:rPr>
        <w:t xml:space="preserve">Workgroup noted the Proposer of 0678B had provided a sensitivity tool for 0678B and thanked the Proposer for this. This analysis helped inform </w:t>
      </w:r>
      <w:r w:rsidRPr="00E17C8A">
        <w:t xml:space="preserve">some of the OCC analysis carried out and published by National Grid.  </w:t>
      </w:r>
    </w:p>
    <w:p w14:paraId="4196A738" w14:textId="77777777" w:rsidR="00C2129D" w:rsidRPr="00C2129D" w:rsidRDefault="00C2129D" w:rsidP="00B34B58">
      <w:pPr>
        <w:jc w:val="both"/>
        <w:rPr>
          <w:highlight w:val="yellow"/>
        </w:rPr>
      </w:pPr>
      <w:r w:rsidRPr="00EF02FC">
        <w:t xml:space="preserve">This analysis can be found here: </w:t>
      </w:r>
      <w:hyperlink r:id="rId45" w:history="1">
        <w:r w:rsidRPr="00E17C8A">
          <w:rPr>
            <w:rStyle w:val="Hyperlink"/>
          </w:rPr>
          <w:t>http://www.gasgovernance.co.uk/0678/Models</w:t>
        </w:r>
      </w:hyperlink>
      <w:r>
        <w:t xml:space="preserve"> </w:t>
      </w:r>
    </w:p>
    <w:p w14:paraId="785D4169" w14:textId="6C0E1A5D" w:rsidR="00EB0969" w:rsidRPr="006F06D4" w:rsidRDefault="00EB0969" w:rsidP="00276257">
      <w:pPr>
        <w:jc w:val="both"/>
        <w:rPr>
          <w:rFonts w:cs="Arial"/>
          <w:b/>
        </w:rPr>
      </w:pPr>
      <w:r w:rsidRPr="006F06D4">
        <w:rPr>
          <w:rFonts w:cs="Arial"/>
          <w:b/>
        </w:rPr>
        <w:t>Future years analysis</w:t>
      </w:r>
    </w:p>
    <w:p w14:paraId="01615D32" w14:textId="444A94AC" w:rsidR="00EB0969" w:rsidRDefault="00EB0969" w:rsidP="00276257">
      <w:pPr>
        <w:jc w:val="both"/>
        <w:rPr>
          <w:rFonts w:cs="Arial"/>
        </w:rPr>
      </w:pPr>
      <w:r>
        <w:rPr>
          <w:rFonts w:cs="Arial"/>
        </w:rPr>
        <w:t xml:space="preserve">Some Workgroup </w:t>
      </w:r>
      <w:r w:rsidR="00671A8C">
        <w:rPr>
          <w:rFonts w:cs="Arial"/>
        </w:rPr>
        <w:t>Participant</w:t>
      </w:r>
      <w:r>
        <w:rPr>
          <w:rFonts w:cs="Arial"/>
        </w:rPr>
        <w:t xml:space="preserve">s noted that the </w:t>
      </w:r>
      <w:r w:rsidR="007D6257">
        <w:rPr>
          <w:rFonts w:cs="Arial"/>
        </w:rPr>
        <w:t>A</w:t>
      </w:r>
      <w:r>
        <w:rPr>
          <w:rFonts w:cs="Arial"/>
        </w:rPr>
        <w:t xml:space="preserve">llowed </w:t>
      </w:r>
      <w:r w:rsidR="007D6257">
        <w:rPr>
          <w:rFonts w:cs="Arial"/>
        </w:rPr>
        <w:t>R</w:t>
      </w:r>
      <w:r>
        <w:rPr>
          <w:rFonts w:cs="Arial"/>
        </w:rPr>
        <w:t xml:space="preserve">evenue and FCC values for 2021 and the years beyond were shown in the analysis by National Grid </w:t>
      </w:r>
      <w:r w:rsidR="007D6257">
        <w:rPr>
          <w:rFonts w:cs="Arial"/>
        </w:rPr>
        <w:t>(</w:t>
      </w:r>
      <w:hyperlink r:id="rId46" w:history="1">
        <w:r w:rsidR="006F06D4" w:rsidRPr="006F06D4">
          <w:rPr>
            <w:rStyle w:val="Hyperlink"/>
            <w:rFonts w:cs="Arial"/>
          </w:rPr>
          <w:t>www.gasgovernance.co.uk/0678/Analysis</w:t>
        </w:r>
      </w:hyperlink>
      <w:r w:rsidR="007D6257">
        <w:rPr>
          <w:rFonts w:cs="Arial"/>
        </w:rPr>
        <w:t xml:space="preserve">) </w:t>
      </w:r>
      <w:r>
        <w:rPr>
          <w:rFonts w:cs="Arial"/>
        </w:rPr>
        <w:t>to be stable, as are the FCC values.</w:t>
      </w:r>
    </w:p>
    <w:p w14:paraId="4C3247DC" w14:textId="6CA4780A" w:rsidR="00EB0969" w:rsidRDefault="007D6257" w:rsidP="00276257">
      <w:pPr>
        <w:jc w:val="both"/>
        <w:rPr>
          <w:rFonts w:cs="Arial"/>
        </w:rPr>
      </w:pPr>
      <w:r>
        <w:rPr>
          <w:rFonts w:cs="Arial"/>
        </w:rPr>
        <w:t xml:space="preserve">Some Workgroup </w:t>
      </w:r>
      <w:r w:rsidR="00671A8C">
        <w:rPr>
          <w:rFonts w:cs="Arial"/>
        </w:rPr>
        <w:t>Participant</w:t>
      </w:r>
      <w:r>
        <w:rPr>
          <w:rFonts w:cs="Arial"/>
        </w:rPr>
        <w:t>s highlighted that this appears to provide stability which may be misleading.</w:t>
      </w:r>
    </w:p>
    <w:p w14:paraId="629EE290" w14:textId="42E10108" w:rsidR="00E81954" w:rsidRDefault="00E81954" w:rsidP="00276257">
      <w:pPr>
        <w:jc w:val="both"/>
        <w:rPr>
          <w:rFonts w:cs="Arial"/>
        </w:rPr>
      </w:pPr>
      <w:r>
        <w:rPr>
          <w:rFonts w:cs="Arial"/>
        </w:rPr>
        <w:t xml:space="preserve">Some Workgroup </w:t>
      </w:r>
      <w:r w:rsidR="00671A8C">
        <w:rPr>
          <w:rFonts w:cs="Arial"/>
        </w:rPr>
        <w:t>Participant</w:t>
      </w:r>
      <w:r>
        <w:rPr>
          <w:rFonts w:cs="Arial"/>
        </w:rPr>
        <w:t>s noted that the only variable input to the calculation of the charges for reference prices is the FCC, once the Allowed Revenue is set (apart from Existing Contracts</w:t>
      </w:r>
      <w:r w:rsidR="00B90653">
        <w:rPr>
          <w:rFonts w:cs="Arial"/>
        </w:rPr>
        <w:t xml:space="preserve"> which will gradually expire</w:t>
      </w:r>
      <w:r>
        <w:rPr>
          <w:rFonts w:cs="Arial"/>
        </w:rPr>
        <w:t xml:space="preserve">). </w:t>
      </w:r>
      <w:r w:rsidR="00B90653">
        <w:rPr>
          <w:rFonts w:cs="Arial"/>
        </w:rPr>
        <w:t xml:space="preserve"> Therefore, there is still value in the analysis results given by National Grid as they merely </w:t>
      </w:r>
      <w:r w:rsidR="006F06D4">
        <w:rPr>
          <w:rFonts w:cs="Arial"/>
        </w:rPr>
        <w:t>demonstrate</w:t>
      </w:r>
      <w:r w:rsidR="00B90653">
        <w:rPr>
          <w:rFonts w:cs="Arial"/>
        </w:rPr>
        <w:t xml:space="preserve"> how the charges will be calculated and the sensitivity of the charges to the FCC.</w:t>
      </w:r>
    </w:p>
    <w:p w14:paraId="24055F2B" w14:textId="49381A82" w:rsidR="00B90653" w:rsidRDefault="00B90653" w:rsidP="00276257">
      <w:pPr>
        <w:jc w:val="both"/>
        <w:rPr>
          <w:rFonts w:cs="Arial"/>
        </w:rPr>
      </w:pPr>
      <w:r>
        <w:rPr>
          <w:rFonts w:cs="Arial"/>
        </w:rPr>
        <w:t xml:space="preserve">National Grid provided a reminder that the sensitivity tool and the analysis provided therein are given in order to illustrate subtle variations based on a range of scenarios (see description earlier and </w:t>
      </w:r>
      <w:r w:rsidRPr="006F06D4">
        <w:rPr>
          <w:rFonts w:cs="Arial"/>
          <w:highlight w:val="yellow"/>
        </w:rPr>
        <w:t>link</w:t>
      </w:r>
      <w:r>
        <w:rPr>
          <w:rFonts w:cs="Arial"/>
        </w:rPr>
        <w:t>).</w:t>
      </w:r>
    </w:p>
    <w:p w14:paraId="5E269372" w14:textId="15E6FFF4" w:rsidR="00924647" w:rsidDel="00A00FEE" w:rsidRDefault="00924647" w:rsidP="00276257">
      <w:pPr>
        <w:jc w:val="both"/>
        <w:rPr>
          <w:del w:id="1576" w:author="Helen Bennett" w:date="2019-04-09T15:57:00Z"/>
          <w:rFonts w:cs="Arial"/>
        </w:rPr>
      </w:pPr>
    </w:p>
    <w:p w14:paraId="4177E4DE" w14:textId="4B48E80E" w:rsidR="0063436F" w:rsidRDefault="0063436F" w:rsidP="00276257">
      <w:pPr>
        <w:jc w:val="both"/>
        <w:rPr>
          <w:rFonts w:cs="Arial"/>
        </w:rPr>
      </w:pPr>
      <w:r>
        <w:rPr>
          <w:rFonts w:cs="Arial"/>
        </w:rPr>
        <w:t xml:space="preserve">Workgroup </w:t>
      </w:r>
      <w:r w:rsidR="00671A8C">
        <w:rPr>
          <w:rFonts w:cs="Arial"/>
        </w:rPr>
        <w:t>Participant</w:t>
      </w:r>
      <w:r>
        <w:rPr>
          <w:rFonts w:cs="Arial"/>
        </w:rPr>
        <w:t xml:space="preserve">s noted that the sensitivity tools </w:t>
      </w:r>
      <w:r w:rsidR="006F06D4">
        <w:rPr>
          <w:rFonts w:cs="Arial"/>
        </w:rPr>
        <w:t>provide</w:t>
      </w:r>
      <w:r>
        <w:rPr>
          <w:rFonts w:cs="Arial"/>
        </w:rPr>
        <w:t xml:space="preserve"> results and analysis that are dependent on the input selected. Behavioural aspects are not provided for.</w:t>
      </w:r>
    </w:p>
    <w:p w14:paraId="64FEDF4C" w14:textId="76CFD9DC" w:rsidR="0063436F" w:rsidRDefault="0063436F" w:rsidP="00276257">
      <w:pPr>
        <w:jc w:val="both"/>
        <w:rPr>
          <w:rFonts w:cs="Arial"/>
        </w:rPr>
      </w:pPr>
      <w:r>
        <w:rPr>
          <w:rFonts w:cs="Arial"/>
        </w:rPr>
        <w:t xml:space="preserve">Workgroup </w:t>
      </w:r>
      <w:r w:rsidR="00671A8C">
        <w:rPr>
          <w:rFonts w:cs="Arial"/>
        </w:rPr>
        <w:t>Participant</w:t>
      </w:r>
      <w:r>
        <w:rPr>
          <w:rFonts w:cs="Arial"/>
        </w:rPr>
        <w:t xml:space="preserve">s noted that different parties will have different booking strategies (DNs will book in </w:t>
      </w:r>
      <w:r w:rsidR="00096DE9">
        <w:rPr>
          <w:rFonts w:cs="Arial"/>
        </w:rPr>
        <w:t>l</w:t>
      </w:r>
      <w:r>
        <w:rPr>
          <w:rFonts w:cs="Arial"/>
        </w:rPr>
        <w:t xml:space="preserve">ine with 1 in 20, others will have different commercial goals to achieve). </w:t>
      </w:r>
    </w:p>
    <w:p w14:paraId="578B90F2" w14:textId="3F172669" w:rsidR="0063436F" w:rsidRDefault="002C7560" w:rsidP="00276257">
      <w:pPr>
        <w:jc w:val="both"/>
        <w:rPr>
          <w:rFonts w:cs="Arial"/>
        </w:rPr>
      </w:pPr>
      <w:r>
        <w:rPr>
          <w:rFonts w:cs="Arial"/>
        </w:rPr>
        <w:t xml:space="preserve">Workgroup </w:t>
      </w:r>
      <w:r w:rsidR="00671A8C">
        <w:rPr>
          <w:rFonts w:cs="Arial"/>
        </w:rPr>
        <w:t>Participant</w:t>
      </w:r>
      <w:r>
        <w:rPr>
          <w:rFonts w:cs="Arial"/>
        </w:rPr>
        <w:t>s noted that the package of documentation which Panel and Ofgem will need to use for assessment of the Modifications includes the Workgroup report (which contains all the Modifications), and all the consultation responses. This is standard process.</w:t>
      </w:r>
    </w:p>
    <w:p w14:paraId="360CF29A" w14:textId="2BC834ED" w:rsidR="002C7560" w:rsidRDefault="002C7560" w:rsidP="00276257">
      <w:pPr>
        <w:jc w:val="both"/>
        <w:rPr>
          <w:rFonts w:cs="Arial"/>
        </w:rPr>
      </w:pPr>
      <w:r>
        <w:rPr>
          <w:rFonts w:cs="Arial"/>
        </w:rPr>
        <w:t xml:space="preserve">Workgroup examined </w:t>
      </w:r>
      <w:r w:rsidR="00920C8A">
        <w:rPr>
          <w:rFonts w:cs="Arial"/>
        </w:rPr>
        <w:t>the</w:t>
      </w:r>
      <w:r>
        <w:rPr>
          <w:rFonts w:cs="Arial"/>
        </w:rPr>
        <w:t xml:space="preserve"> graphs</w:t>
      </w:r>
      <w:r w:rsidR="00920C8A">
        <w:rPr>
          <w:rFonts w:cs="Arial"/>
        </w:rPr>
        <w:t xml:space="preserve"> relating to Exit prices</w:t>
      </w:r>
      <w:r>
        <w:rPr>
          <w:rFonts w:cs="Arial"/>
        </w:rPr>
        <w:t xml:space="preserve"> in the 0678 </w:t>
      </w:r>
      <w:r w:rsidR="007E1BF2">
        <w:rPr>
          <w:rFonts w:cs="Arial"/>
        </w:rPr>
        <w:t>v</w:t>
      </w:r>
      <w:r>
        <w:rPr>
          <w:rFonts w:cs="Arial"/>
        </w:rPr>
        <w:t>4</w:t>
      </w:r>
      <w:r w:rsidR="007E1BF2">
        <w:rPr>
          <w:rFonts w:cs="Arial"/>
        </w:rPr>
        <w:t>.0</w:t>
      </w:r>
      <w:r>
        <w:rPr>
          <w:rFonts w:cs="Arial"/>
        </w:rPr>
        <w:t xml:space="preserve"> </w:t>
      </w:r>
      <w:r w:rsidR="00920C8A">
        <w:rPr>
          <w:rFonts w:cs="Arial"/>
        </w:rPr>
        <w:t>A</w:t>
      </w:r>
      <w:r>
        <w:rPr>
          <w:rFonts w:cs="Arial"/>
        </w:rPr>
        <w:t>ppendix 3, on p.42</w:t>
      </w:r>
    </w:p>
    <w:p w14:paraId="1942CFAA" w14:textId="620D6882" w:rsidR="007E1BF2" w:rsidRDefault="00920C8A" w:rsidP="00276257">
      <w:pPr>
        <w:jc w:val="both"/>
        <w:rPr>
          <w:rFonts w:cs="Arial"/>
        </w:rPr>
      </w:pPr>
      <w:r>
        <w:rPr>
          <w:rFonts w:cs="Arial"/>
        </w:rPr>
        <w:t xml:space="preserve">Both </w:t>
      </w:r>
      <w:r w:rsidR="002C7560">
        <w:rPr>
          <w:rFonts w:cs="Arial"/>
        </w:rPr>
        <w:t>graph</w:t>
      </w:r>
      <w:r>
        <w:rPr>
          <w:rFonts w:cs="Arial"/>
        </w:rPr>
        <w:t>s</w:t>
      </w:r>
      <w:r w:rsidR="002C7560">
        <w:rPr>
          <w:rFonts w:cs="Arial"/>
        </w:rPr>
        <w:t xml:space="preserve"> </w:t>
      </w:r>
      <w:r>
        <w:rPr>
          <w:rFonts w:cs="Arial"/>
        </w:rPr>
        <w:t xml:space="preserve">show published vs calculated tariffs. The second graph appears to show future Exit prices sitting below current levels. Some workgroup </w:t>
      </w:r>
      <w:r w:rsidR="00671A8C">
        <w:rPr>
          <w:rFonts w:cs="Arial"/>
        </w:rPr>
        <w:t>Participant</w:t>
      </w:r>
      <w:r>
        <w:rPr>
          <w:rFonts w:cs="Arial"/>
        </w:rPr>
        <w:t xml:space="preserve">s noted that this may be misleading since the Allowed Revenue in those years is different. Other Workgroup </w:t>
      </w:r>
      <w:r w:rsidR="00671A8C">
        <w:rPr>
          <w:rFonts w:cs="Arial"/>
        </w:rPr>
        <w:t>Participant</w:t>
      </w:r>
      <w:r>
        <w:rPr>
          <w:rFonts w:cs="Arial"/>
        </w:rPr>
        <w:t xml:space="preserve">s noted that the graph shows average </w:t>
      </w:r>
      <w:r w:rsidR="007E1BF2">
        <w:rPr>
          <w:rFonts w:cs="Arial"/>
        </w:rPr>
        <w:t xml:space="preserve">combined </w:t>
      </w:r>
      <w:r>
        <w:rPr>
          <w:rFonts w:cs="Arial"/>
        </w:rPr>
        <w:t xml:space="preserve">Exit prices </w:t>
      </w:r>
      <w:r w:rsidR="007E1BF2">
        <w:rPr>
          <w:rFonts w:cs="Arial"/>
        </w:rPr>
        <w:t xml:space="preserve">(capacity + commodity) </w:t>
      </w:r>
      <w:r>
        <w:rPr>
          <w:rFonts w:cs="Arial"/>
        </w:rPr>
        <w:t xml:space="preserve">which are expected to be lower for 2018 using CWD, as compared with 2018/19 LRMC average capacity prices. </w:t>
      </w:r>
      <w:r w:rsidR="007E1BF2">
        <w:rPr>
          <w:rFonts w:cs="Arial"/>
        </w:rPr>
        <w:t xml:space="preserve">Other Workgroup </w:t>
      </w:r>
      <w:r w:rsidR="00671A8C">
        <w:rPr>
          <w:rFonts w:cs="Arial"/>
        </w:rPr>
        <w:t>Participant</w:t>
      </w:r>
      <w:r w:rsidR="007E1BF2">
        <w:rPr>
          <w:rFonts w:cs="Arial"/>
        </w:rPr>
        <w:t xml:space="preserve">s noted that the comparison is not helpful because capacity is being compared with capacity and commodity (effectively assuming 100% Load Factor, </w:t>
      </w:r>
      <w:r w:rsidR="00C0408C">
        <w:rPr>
          <w:rFonts w:cs="Arial"/>
        </w:rPr>
        <w:t>‘</w:t>
      </w:r>
      <w:r w:rsidR="007E1BF2">
        <w:rPr>
          <w:rFonts w:cs="Arial"/>
        </w:rPr>
        <w:t>capacitising</w:t>
      </w:r>
      <w:r w:rsidR="00C0408C">
        <w:rPr>
          <w:rFonts w:cs="Arial"/>
        </w:rPr>
        <w:t>’</w:t>
      </w:r>
      <w:r w:rsidR="007E1BF2">
        <w:rPr>
          <w:rFonts w:cs="Arial"/>
        </w:rPr>
        <w:t xml:space="preserve"> the commodity charge). Transparency is key here.</w:t>
      </w:r>
    </w:p>
    <w:p w14:paraId="6A8726C3" w14:textId="624A0D3E" w:rsidR="00C0408C" w:rsidRDefault="007E1BF2" w:rsidP="00F72992">
      <w:pPr>
        <w:jc w:val="both"/>
        <w:rPr>
          <w:rFonts w:cs="Arial"/>
        </w:rPr>
      </w:pPr>
      <w:r>
        <w:rPr>
          <w:rFonts w:cs="Arial"/>
        </w:rPr>
        <w:t xml:space="preserve">National Grid responded that the graph </w:t>
      </w:r>
      <w:r w:rsidR="000F79E2">
        <w:rPr>
          <w:rFonts w:cs="Arial"/>
        </w:rPr>
        <w:t>(</w:t>
      </w:r>
      <w:r w:rsidR="00C0408C">
        <w:rPr>
          <w:rFonts w:cs="Arial"/>
        </w:rPr>
        <w:t xml:space="preserve">on p.42 </w:t>
      </w:r>
      <w:r w:rsidR="000F79E2">
        <w:rPr>
          <w:rFonts w:cs="Arial"/>
        </w:rPr>
        <w:t xml:space="preserve">of Modification 0678 v4.0) </w:t>
      </w:r>
      <w:r>
        <w:rPr>
          <w:rFonts w:cs="Arial"/>
        </w:rPr>
        <w:t>shows data against published tariffs</w:t>
      </w:r>
      <w:r w:rsidR="00F1549C">
        <w:rPr>
          <w:rFonts w:cs="Arial"/>
        </w:rPr>
        <w:t xml:space="preserve"> for 18/19</w:t>
      </w:r>
      <w:r>
        <w:rPr>
          <w:rFonts w:cs="Arial"/>
        </w:rPr>
        <w:t xml:space="preserve">. </w:t>
      </w:r>
      <w:r w:rsidR="00F1549C">
        <w:rPr>
          <w:rFonts w:cs="Arial"/>
        </w:rPr>
        <w:t xml:space="preserve">The payable prices that are actually levied can differ due to the discounting </w:t>
      </w:r>
      <w:r w:rsidR="00C0408C">
        <w:rPr>
          <w:rFonts w:cs="Arial"/>
        </w:rPr>
        <w:t>arrangements</w:t>
      </w:r>
      <w:r w:rsidR="00F1549C">
        <w:rPr>
          <w:rFonts w:cs="Arial"/>
        </w:rPr>
        <w:t xml:space="preserve"> under the prevailing framework such as the application of off</w:t>
      </w:r>
      <w:r w:rsidR="00C0408C">
        <w:rPr>
          <w:rFonts w:cs="Arial"/>
        </w:rPr>
        <w:t>-</w:t>
      </w:r>
      <w:r w:rsidR="00F1549C">
        <w:rPr>
          <w:rFonts w:cs="Arial"/>
        </w:rPr>
        <w:t xml:space="preserve">peak capacity discount and the use of the NTS optional charge. Payable prices as a result of these discounts and the nature of setting the revenue adjustment in Exit capacity charges drive a large commodity charge.  </w:t>
      </w:r>
    </w:p>
    <w:p w14:paraId="429D7D3A" w14:textId="4D2BD6CF" w:rsidR="007E1BF2" w:rsidRDefault="00F1549C" w:rsidP="009414C4">
      <w:pPr>
        <w:jc w:val="both"/>
        <w:rPr>
          <w:rFonts w:cs="Arial"/>
        </w:rPr>
      </w:pPr>
      <w:r>
        <w:rPr>
          <w:rFonts w:cs="Arial"/>
        </w:rPr>
        <w:t>The two charts on Exit show both the capacity and commodity as publishe</w:t>
      </w:r>
      <w:r w:rsidR="00E730BD">
        <w:rPr>
          <w:rFonts w:cs="Arial"/>
        </w:rPr>
        <w:t xml:space="preserve">d </w:t>
      </w:r>
      <w:r>
        <w:rPr>
          <w:rFonts w:cs="Arial"/>
        </w:rPr>
        <w:t xml:space="preserve">tariffs, which may not be for all parties but do represent the published </w:t>
      </w:r>
      <w:r w:rsidR="00E730BD">
        <w:rPr>
          <w:rFonts w:cs="Arial"/>
        </w:rPr>
        <w:t xml:space="preserve">calculated </w:t>
      </w:r>
      <w:r>
        <w:rPr>
          <w:rFonts w:cs="Arial"/>
        </w:rPr>
        <w:t>tariffs</w:t>
      </w:r>
      <w:r w:rsidR="00E730BD">
        <w:rPr>
          <w:rFonts w:cs="Arial"/>
        </w:rPr>
        <w:t xml:space="preserve"> in line with the current framework. A</w:t>
      </w:r>
      <w:r>
        <w:rPr>
          <w:rFonts w:cs="Arial"/>
        </w:rPr>
        <w:t>s a result of assumptions for these discou</w:t>
      </w:r>
      <w:r w:rsidR="00C0408C">
        <w:rPr>
          <w:rFonts w:cs="Arial"/>
        </w:rPr>
        <w:t>n</w:t>
      </w:r>
      <w:r>
        <w:rPr>
          <w:rFonts w:cs="Arial"/>
        </w:rPr>
        <w:t>ts</w:t>
      </w:r>
      <w:r w:rsidR="00E730BD">
        <w:rPr>
          <w:rFonts w:cs="Arial"/>
        </w:rPr>
        <w:t xml:space="preserve"> in the current framework in setting charges</w:t>
      </w:r>
      <w:r>
        <w:rPr>
          <w:rFonts w:cs="Arial"/>
        </w:rPr>
        <w:t xml:space="preserve">, </w:t>
      </w:r>
      <w:r w:rsidR="00E730BD">
        <w:rPr>
          <w:rFonts w:cs="Arial"/>
        </w:rPr>
        <w:t xml:space="preserve">it </w:t>
      </w:r>
      <w:r>
        <w:rPr>
          <w:rFonts w:cs="Arial"/>
        </w:rPr>
        <w:t>demonstrate</w:t>
      </w:r>
      <w:r w:rsidR="00E730BD">
        <w:rPr>
          <w:rFonts w:cs="Arial"/>
        </w:rPr>
        <w:t>s</w:t>
      </w:r>
      <w:r>
        <w:rPr>
          <w:rFonts w:cs="Arial"/>
        </w:rPr>
        <w:t xml:space="preserve"> the impact on capacity and commodity combined and the potentially significant effect</w:t>
      </w:r>
      <w:r w:rsidR="00E730BD">
        <w:rPr>
          <w:rFonts w:cs="Arial"/>
        </w:rPr>
        <w:t xml:space="preserve"> discounts can</w:t>
      </w:r>
      <w:r>
        <w:rPr>
          <w:rFonts w:cs="Arial"/>
        </w:rPr>
        <w:t xml:space="preserve"> have. Under the CWD years, as modelled, the adjustment, is considerably lower due to the nature of how capacity charges are </w:t>
      </w:r>
      <w:r w:rsidR="00096DE9">
        <w:rPr>
          <w:rFonts w:cs="Arial"/>
        </w:rPr>
        <w:t>set,</w:t>
      </w:r>
      <w:r>
        <w:rPr>
          <w:rFonts w:cs="Arial"/>
        </w:rPr>
        <w:t xml:space="preserve"> and the </w:t>
      </w:r>
      <w:r w:rsidR="00C0408C">
        <w:rPr>
          <w:rFonts w:cs="Arial"/>
        </w:rPr>
        <w:t>anticipated</w:t>
      </w:r>
      <w:r>
        <w:rPr>
          <w:rFonts w:cs="Arial"/>
        </w:rPr>
        <w:t xml:space="preserve"> revenue shortfall is accommodated. </w:t>
      </w:r>
    </w:p>
    <w:p w14:paraId="47369F6C" w14:textId="3B2D498E" w:rsidR="007E1BF2" w:rsidRDefault="000F79E2" w:rsidP="00FC505A">
      <w:pPr>
        <w:jc w:val="both"/>
        <w:rPr>
          <w:rFonts w:cs="Arial"/>
        </w:rPr>
      </w:pPr>
      <w:r w:rsidRPr="00B34B58">
        <w:rPr>
          <w:rFonts w:cs="Arial"/>
          <w:b/>
        </w:rPr>
        <w:t>Comparison of anticipated Revenue Collection</w:t>
      </w:r>
    </w:p>
    <w:p w14:paraId="11A49D49" w14:textId="3600EC36" w:rsidR="00EB0969" w:rsidRDefault="000F79E2" w:rsidP="00F72992">
      <w:pPr>
        <w:jc w:val="both"/>
        <w:rPr>
          <w:rFonts w:cs="Arial"/>
        </w:rPr>
      </w:pPr>
      <w:r>
        <w:rPr>
          <w:rFonts w:cs="Arial"/>
        </w:rPr>
        <w:t xml:space="preserve">Workgroup </w:t>
      </w:r>
      <w:r w:rsidR="00671A8C">
        <w:rPr>
          <w:rFonts w:cs="Arial"/>
        </w:rPr>
        <w:t>Participant</w:t>
      </w:r>
      <w:r>
        <w:rPr>
          <w:rFonts w:cs="Arial"/>
        </w:rPr>
        <w:t xml:space="preserve">s noted that comparing prices between different methodologies doesn’t explain how revenues will necessarily be </w:t>
      </w:r>
      <w:r w:rsidR="003B44CD">
        <w:rPr>
          <w:rFonts w:cs="Arial"/>
        </w:rPr>
        <w:t>recovered</w:t>
      </w:r>
      <w:r>
        <w:rPr>
          <w:rFonts w:cs="Arial"/>
        </w:rPr>
        <w:t xml:space="preserve"> by </w:t>
      </w:r>
      <w:r w:rsidR="003B44CD">
        <w:rPr>
          <w:rFonts w:cs="Arial"/>
        </w:rPr>
        <w:t>National</w:t>
      </w:r>
      <w:r>
        <w:rPr>
          <w:rFonts w:cs="Arial"/>
        </w:rPr>
        <w:t xml:space="preserve"> Grid. For </w:t>
      </w:r>
      <w:r w:rsidR="00096DE9">
        <w:rPr>
          <w:rFonts w:cs="Arial"/>
        </w:rPr>
        <w:t>example,</w:t>
      </w:r>
      <w:r>
        <w:rPr>
          <w:rFonts w:cs="Arial"/>
        </w:rPr>
        <w:t xml:space="preserve"> different patterns of chargeable capacity can be expected as a result of the non-availability of zero priced capacity should any of these Modifications be implemented. </w:t>
      </w:r>
    </w:p>
    <w:p w14:paraId="275FD1BC" w14:textId="208305FC" w:rsidR="000F79E2" w:rsidRDefault="000F79E2" w:rsidP="00F72992">
      <w:pPr>
        <w:jc w:val="both"/>
        <w:rPr>
          <w:rFonts w:cs="Arial"/>
        </w:rPr>
      </w:pPr>
      <w:r>
        <w:rPr>
          <w:rFonts w:cs="Arial"/>
        </w:rPr>
        <w:t xml:space="preserve">Workgroup </w:t>
      </w:r>
      <w:r w:rsidR="00671A8C">
        <w:rPr>
          <w:rFonts w:cs="Arial"/>
        </w:rPr>
        <w:t>Participant</w:t>
      </w:r>
      <w:r>
        <w:rPr>
          <w:rFonts w:cs="Arial"/>
        </w:rPr>
        <w:t>s then considered the table</w:t>
      </w:r>
      <w:r w:rsidR="003B44CD">
        <w:rPr>
          <w:rFonts w:cs="Arial"/>
        </w:rPr>
        <w:t>s</w:t>
      </w:r>
      <w:r>
        <w:rPr>
          <w:rFonts w:cs="Arial"/>
        </w:rPr>
        <w:t xml:space="preserve"> on p.43 of Modification 0678 v4.0</w:t>
      </w:r>
      <w:r w:rsidR="003B44CD">
        <w:rPr>
          <w:rFonts w:cs="Arial"/>
        </w:rPr>
        <w:t xml:space="preserve">. </w:t>
      </w:r>
    </w:p>
    <w:p w14:paraId="51C1DEC9" w14:textId="132874C3" w:rsidR="000F79E2" w:rsidRDefault="003B44CD" w:rsidP="00F72992">
      <w:pPr>
        <w:jc w:val="both"/>
        <w:rPr>
          <w:rFonts w:cs="Arial"/>
        </w:rPr>
      </w:pPr>
      <w:r>
        <w:rPr>
          <w:rFonts w:cs="Arial"/>
        </w:rPr>
        <w:t xml:space="preserve">Some Workgroup </w:t>
      </w:r>
      <w:r w:rsidR="00671A8C">
        <w:rPr>
          <w:rFonts w:cs="Arial"/>
        </w:rPr>
        <w:t>Participant</w:t>
      </w:r>
      <w:r>
        <w:rPr>
          <w:rFonts w:cs="Arial"/>
        </w:rPr>
        <w:t xml:space="preserve">s noted that the understanding of this data requires background information on the flow or capacity booked at each point so that proportionality of charges can be assessed. This information can be found here: </w:t>
      </w:r>
      <w:r w:rsidR="002E6740" w:rsidRPr="00D51567">
        <w:rPr>
          <w:highlight w:val="yellow"/>
          <w:rPrChange w:id="1577" w:author="Rebecca Hailes" w:date="2019-04-10T17:36:00Z">
            <w:rPr/>
          </w:rPrChange>
        </w:rPr>
        <w:fldChar w:fldCharType="begin"/>
      </w:r>
      <w:r w:rsidR="002E6740" w:rsidRPr="00D51567">
        <w:rPr>
          <w:highlight w:val="yellow"/>
          <w:rPrChange w:id="1578" w:author="Rebecca Hailes" w:date="2019-04-10T17:36:00Z">
            <w:rPr/>
          </w:rPrChange>
        </w:rPr>
        <w:instrText xml:space="preserve"> HYPERLINK "http://www.gasgovernance.co.uk/0678/Models" </w:instrText>
      </w:r>
      <w:r w:rsidR="002E6740" w:rsidRPr="00D51567">
        <w:rPr>
          <w:highlight w:val="yellow"/>
          <w:rPrChange w:id="1579" w:author="Rebecca Hailes" w:date="2019-04-10T17:36:00Z">
            <w:rPr/>
          </w:rPrChange>
        </w:rPr>
        <w:fldChar w:fldCharType="separate"/>
      </w:r>
      <w:r w:rsidR="00A16E9B" w:rsidRPr="00D51567">
        <w:rPr>
          <w:rStyle w:val="Hyperlink"/>
          <w:rFonts w:cs="Arial"/>
          <w:highlight w:val="yellow"/>
          <w:rPrChange w:id="1580" w:author="Rebecca Hailes" w:date="2019-04-10T17:36:00Z">
            <w:rPr>
              <w:rStyle w:val="Hyperlink"/>
              <w:rFonts w:cs="Arial"/>
              <w:highlight w:val="yellow"/>
            </w:rPr>
          </w:rPrChange>
        </w:rPr>
        <w:t>http://www.gasgovernance.co.uk/0678/Models</w:t>
      </w:r>
      <w:r w:rsidR="002E6740" w:rsidRPr="00D51567">
        <w:rPr>
          <w:rStyle w:val="Hyperlink"/>
          <w:rFonts w:cs="Arial"/>
          <w:highlight w:val="yellow"/>
          <w:rPrChange w:id="1581" w:author="Rebecca Hailes" w:date="2019-04-10T17:36:00Z">
            <w:rPr>
              <w:rStyle w:val="Hyperlink"/>
              <w:rFonts w:cs="Arial"/>
              <w:highlight w:val="yellow"/>
            </w:rPr>
          </w:rPrChange>
        </w:rPr>
        <w:fldChar w:fldCharType="end"/>
      </w:r>
      <w:r w:rsidRPr="00D51567">
        <w:rPr>
          <w:rFonts w:cs="Arial"/>
          <w:highlight w:val="yellow"/>
        </w:rPr>
        <w:t xml:space="preserve"> (in </w:t>
      </w:r>
      <w:del w:id="1582" w:author="Rebecca Hailes" w:date="2019-04-10T17:34:00Z">
        <w:r w:rsidRPr="00D51567" w:rsidDel="00D51567">
          <w:rPr>
            <w:rFonts w:cs="Arial"/>
            <w:highlight w:val="yellow"/>
          </w:rPr>
          <w:delText>sensitivity tool?</w:delText>
        </w:r>
      </w:del>
      <w:ins w:id="1583" w:author="Rebecca Hailes" w:date="2019-04-10T17:34:00Z">
        <w:r w:rsidR="00D51567" w:rsidRPr="001B50A8">
          <w:rPr>
            <w:rFonts w:cs="Arial"/>
            <w:highlight w:val="yellow"/>
          </w:rPr>
          <w:t>a file called</w:t>
        </w:r>
      </w:ins>
      <w:ins w:id="1584" w:author="Rebecca Hailes" w:date="2019-04-10T17:36:00Z">
        <w:r w:rsidR="00D51567" w:rsidRPr="001B50A8">
          <w:rPr>
            <w:rFonts w:cs="Arial"/>
            <w:highlight w:val="yellow"/>
          </w:rPr>
          <w:t xml:space="preserve"> </w:t>
        </w:r>
        <w:r w:rsidR="00D51567" w:rsidRPr="00D51567">
          <w:rPr>
            <w:rFonts w:cs="Arial"/>
            <w:highlight w:val="yellow"/>
            <w:rPrChange w:id="1585" w:author="Rebecca Hailes" w:date="2019-04-10T17:36:00Z">
              <w:rPr>
                <w:rFonts w:cs="Arial"/>
              </w:rPr>
            </w:rPrChange>
          </w:rPr>
          <w:t>Analysis Modification 0678 vs Current Revenue for workgroup (21 March 2019) (1)</w:t>
        </w:r>
      </w:ins>
      <w:r w:rsidRPr="00D51567">
        <w:rPr>
          <w:rFonts w:cs="Arial"/>
          <w:highlight w:val="yellow"/>
        </w:rPr>
        <w:t>)</w:t>
      </w:r>
    </w:p>
    <w:p w14:paraId="4FBFA3B2" w14:textId="6D5749BB" w:rsidR="000F79E2" w:rsidRDefault="003B44CD" w:rsidP="00F72992">
      <w:pPr>
        <w:jc w:val="both"/>
        <w:rPr>
          <w:rFonts w:cs="Arial"/>
        </w:rPr>
      </w:pPr>
      <w:r>
        <w:rPr>
          <w:rFonts w:cs="Arial"/>
        </w:rPr>
        <w:t>These tables show that by taking into account the aforementioned discounts (interruptible/offpeak and ‘shorthaul’) this is the resulting effect on the capacity and the commodity revenue collected. (in additional, these are put into context by the data in tables on p.46).</w:t>
      </w:r>
    </w:p>
    <w:p w14:paraId="48B485BE" w14:textId="3F2A911C" w:rsidR="003B44CD" w:rsidRPr="00F72992" w:rsidRDefault="003B44CD" w:rsidP="00F72992">
      <w:pPr>
        <w:jc w:val="both"/>
        <w:rPr>
          <w:rFonts w:cs="Arial"/>
          <w:b/>
        </w:rPr>
      </w:pPr>
      <w:r w:rsidRPr="00F72992">
        <w:rPr>
          <w:rFonts w:cs="Arial"/>
          <w:b/>
        </w:rPr>
        <w:t>Optional Capacity charge</w:t>
      </w:r>
      <w:r>
        <w:rPr>
          <w:rFonts w:cs="Arial"/>
          <w:b/>
        </w:rPr>
        <w:t xml:space="preserve"> analysis</w:t>
      </w:r>
    </w:p>
    <w:p w14:paraId="37D6363B" w14:textId="0811BEA3" w:rsidR="00AF0335" w:rsidRDefault="00111A99" w:rsidP="00F72992">
      <w:pPr>
        <w:jc w:val="both"/>
        <w:rPr>
          <w:rFonts w:cs="Arial"/>
        </w:rPr>
      </w:pPr>
      <w:r>
        <w:rPr>
          <w:rFonts w:cs="Arial"/>
        </w:rPr>
        <w:t xml:space="preserve">National Grid’s Optional Charge analysis v.1.1 </w:t>
      </w:r>
      <w:del w:id="1586" w:author="Rebecca Hailes" w:date="2019-04-10T17:37:00Z">
        <w:r w:rsidDel="001B50A8">
          <w:rPr>
            <w:rFonts w:cs="Arial"/>
          </w:rPr>
          <w:delText xml:space="preserve">(may be updated after 2/4/19) </w:delText>
        </w:r>
      </w:del>
      <w:r>
        <w:rPr>
          <w:rFonts w:cs="Arial"/>
        </w:rPr>
        <w:t xml:space="preserve">was presented to workgroup. </w:t>
      </w:r>
      <w:r w:rsidR="00AF0335">
        <w:rPr>
          <w:rFonts w:cs="Arial"/>
        </w:rPr>
        <w:t xml:space="preserve">Some </w:t>
      </w:r>
      <w:r>
        <w:rPr>
          <w:rFonts w:cs="Arial"/>
        </w:rPr>
        <w:t xml:space="preserve">Workgroup </w:t>
      </w:r>
      <w:r w:rsidR="00671A8C">
        <w:rPr>
          <w:rFonts w:cs="Arial"/>
        </w:rPr>
        <w:t>Participant</w:t>
      </w:r>
      <w:r>
        <w:rPr>
          <w:rFonts w:cs="Arial"/>
        </w:rPr>
        <w:t xml:space="preserve">s noted that all of the ‘shorthaul’ options on the table under the 0678 Modifications which offer an optional charge, they appear to </w:t>
      </w:r>
      <w:r w:rsidR="00AF0335">
        <w:rPr>
          <w:rFonts w:cs="Arial"/>
        </w:rPr>
        <w:t>result in a l</w:t>
      </w:r>
      <w:r>
        <w:rPr>
          <w:rFonts w:cs="Arial"/>
        </w:rPr>
        <w:t>ower redistribution of the charges</w:t>
      </w:r>
      <w:r w:rsidR="00AF0335">
        <w:rPr>
          <w:rFonts w:cs="Arial"/>
        </w:rPr>
        <w:t xml:space="preserve"> to those not on the optional type charge, as compared with the current charging methodology. </w:t>
      </w:r>
    </w:p>
    <w:p w14:paraId="65B77A0C" w14:textId="5424D705" w:rsidR="00F72992" w:rsidRPr="00096DE9" w:rsidRDefault="00F72992" w:rsidP="00F72992">
      <w:pPr>
        <w:jc w:val="both"/>
        <w:rPr>
          <w:color w:val="FF0000"/>
        </w:rPr>
      </w:pPr>
      <w:r w:rsidRPr="00096DE9">
        <w:rPr>
          <w:iCs/>
          <w:color w:val="FF0000"/>
        </w:rPr>
        <w:t xml:space="preserve">The Optional Charge Analysis </w:t>
      </w:r>
      <w:proofErr w:type="gramStart"/>
      <w:r w:rsidRPr="00096DE9">
        <w:rPr>
          <w:iCs/>
          <w:color w:val="FF0000"/>
        </w:rPr>
        <w:t xml:space="preserve">document </w:t>
      </w:r>
      <w:ins w:id="1587" w:author="Rebecca Hailes" w:date="2019-04-10T17:37:00Z">
        <w:r w:rsidR="001B50A8">
          <w:rPr>
            <w:iCs/>
            <w:color w:val="FF0000"/>
          </w:rPr>
          <w:t xml:space="preserve"> v1.3</w:t>
        </w:r>
        <w:proofErr w:type="gramEnd"/>
        <w:r w:rsidR="001B50A8">
          <w:rPr>
            <w:iCs/>
            <w:color w:val="FF0000"/>
          </w:rPr>
          <w:t xml:space="preserve"> </w:t>
        </w:r>
      </w:ins>
      <w:r w:rsidRPr="00096DE9">
        <w:rPr>
          <w:iCs/>
          <w:color w:val="FF0000"/>
        </w:rPr>
        <w:t xml:space="preserve">has been produced by National Grid in support of UNC0678 Workgroup. It is intended to provide indicative information regarding the potential impact of any optional charges proposed or lack thereof. Due to the commercially sensitive nature of NTS Optional Commodity Charge (NTS OCC) data, this analysis could only be undertaken by National Grid on behalf of </w:t>
      </w:r>
      <w:ins w:id="1588" w:author="Rebecca Hailes" w:date="2019-04-10T17:37:00Z">
        <w:r w:rsidR="000F28C5">
          <w:rPr>
            <w:iCs/>
            <w:color w:val="FF0000"/>
          </w:rPr>
          <w:t>P</w:t>
        </w:r>
      </w:ins>
      <w:del w:id="1589" w:author="Rebecca Hailes" w:date="2019-04-10T17:37:00Z">
        <w:r w:rsidRPr="00096DE9" w:rsidDel="000F28C5">
          <w:rPr>
            <w:iCs/>
            <w:color w:val="FF0000"/>
          </w:rPr>
          <w:delText>p</w:delText>
        </w:r>
      </w:del>
      <w:r w:rsidRPr="00096DE9">
        <w:rPr>
          <w:iCs/>
          <w:color w:val="FF0000"/>
        </w:rPr>
        <w:t xml:space="preserve">roposers with optional charge components within their respective modifications. </w:t>
      </w:r>
    </w:p>
    <w:p w14:paraId="75847EAD" w14:textId="77777777" w:rsidR="00F72992" w:rsidRPr="00096DE9" w:rsidRDefault="00F72992" w:rsidP="00F72992">
      <w:pPr>
        <w:jc w:val="both"/>
        <w:rPr>
          <w:color w:val="FF0000"/>
        </w:rPr>
      </w:pPr>
      <w:r w:rsidRPr="00096DE9">
        <w:rPr>
          <w:iCs/>
          <w:color w:val="FF0000"/>
        </w:rPr>
        <w:t>This analysis is structured in the following way:</w:t>
      </w:r>
    </w:p>
    <w:p w14:paraId="76FCB6CB" w14:textId="77777777" w:rsidR="00F72992" w:rsidRPr="00096DE9" w:rsidRDefault="00F72992" w:rsidP="00F72992">
      <w:pPr>
        <w:numPr>
          <w:ilvl w:val="0"/>
          <w:numId w:val="156"/>
        </w:numPr>
        <w:tabs>
          <w:tab w:val="left" w:pos="720"/>
        </w:tabs>
        <w:suppressAutoHyphens/>
        <w:autoSpaceDN w:val="0"/>
        <w:spacing w:before="100" w:after="100" w:line="240" w:lineRule="auto"/>
        <w:ind w:left="0"/>
        <w:jc w:val="both"/>
        <w:textAlignment w:val="baseline"/>
        <w:rPr>
          <w:color w:val="FF0000"/>
        </w:rPr>
      </w:pPr>
      <w:commentRangeStart w:id="1590"/>
      <w:r w:rsidRPr="00096DE9">
        <w:rPr>
          <w:iCs/>
          <w:color w:val="FF0000"/>
        </w:rPr>
        <w:t xml:space="preserve">Description of the assumptions that have been made in order to carry out a consistent method of analysis </w:t>
      </w:r>
    </w:p>
    <w:p w14:paraId="57FD8501" w14:textId="167AFC85" w:rsidR="00F72992" w:rsidRPr="00096DE9" w:rsidRDefault="00F72992" w:rsidP="00F72992">
      <w:pPr>
        <w:numPr>
          <w:ilvl w:val="0"/>
          <w:numId w:val="155"/>
        </w:numPr>
        <w:tabs>
          <w:tab w:val="left" w:pos="720"/>
        </w:tabs>
        <w:suppressAutoHyphens/>
        <w:autoSpaceDN w:val="0"/>
        <w:spacing w:before="100" w:after="100" w:line="240" w:lineRule="auto"/>
        <w:ind w:left="0"/>
        <w:jc w:val="both"/>
        <w:textAlignment w:val="baseline"/>
        <w:rPr>
          <w:color w:val="FF0000"/>
        </w:rPr>
      </w:pPr>
      <w:r w:rsidRPr="00096DE9">
        <w:rPr>
          <w:iCs/>
          <w:color w:val="FF0000"/>
        </w:rPr>
        <w:t xml:space="preserve">Some non-modification specific analysis related to actions raised in UNC0678 Workgroup and UNC0670R Workgroup. </w:t>
      </w:r>
    </w:p>
    <w:p w14:paraId="33E44990" w14:textId="77777777" w:rsidR="00F72992" w:rsidRPr="00096DE9" w:rsidRDefault="00F72992" w:rsidP="00F72992">
      <w:pPr>
        <w:numPr>
          <w:ilvl w:val="0"/>
          <w:numId w:val="155"/>
        </w:numPr>
        <w:tabs>
          <w:tab w:val="left" w:pos="720"/>
        </w:tabs>
        <w:suppressAutoHyphens/>
        <w:autoSpaceDN w:val="0"/>
        <w:spacing w:before="100" w:after="100" w:line="240" w:lineRule="auto"/>
        <w:ind w:left="0"/>
        <w:jc w:val="both"/>
        <w:textAlignment w:val="baseline"/>
        <w:rPr>
          <w:color w:val="FF0000"/>
        </w:rPr>
      </w:pPr>
      <w:r w:rsidRPr="00096DE9">
        <w:rPr>
          <w:iCs/>
          <w:color w:val="FF0000"/>
        </w:rPr>
        <w:t>Analysis of any specific UNC0678 modifications that contain an optional charge, which consists of:</w:t>
      </w:r>
    </w:p>
    <w:p w14:paraId="57E6D6C1" w14:textId="77777777" w:rsidR="00F72992" w:rsidRPr="00096DE9" w:rsidRDefault="00F72992" w:rsidP="00F72992">
      <w:pPr>
        <w:numPr>
          <w:ilvl w:val="0"/>
          <w:numId w:val="158"/>
        </w:numPr>
        <w:tabs>
          <w:tab w:val="left" w:pos="720"/>
        </w:tabs>
        <w:suppressAutoHyphens/>
        <w:autoSpaceDN w:val="0"/>
        <w:spacing w:before="100" w:after="100" w:line="240" w:lineRule="auto"/>
        <w:ind w:left="360"/>
        <w:jc w:val="both"/>
        <w:textAlignment w:val="baseline"/>
        <w:rPr>
          <w:color w:val="FF0000"/>
        </w:rPr>
      </w:pPr>
      <w:r w:rsidRPr="00096DE9">
        <w:rPr>
          <w:iCs/>
          <w:color w:val="FF0000"/>
        </w:rPr>
        <w:t>an assessment of the number of routes applicable</w:t>
      </w:r>
    </w:p>
    <w:p w14:paraId="4DC981DB" w14:textId="77777777" w:rsidR="00F72992" w:rsidRPr="00096DE9" w:rsidRDefault="00F72992" w:rsidP="00F72992">
      <w:pPr>
        <w:numPr>
          <w:ilvl w:val="0"/>
          <w:numId w:val="157"/>
        </w:numPr>
        <w:tabs>
          <w:tab w:val="left" w:pos="720"/>
        </w:tabs>
        <w:suppressAutoHyphens/>
        <w:autoSpaceDN w:val="0"/>
        <w:spacing w:before="100" w:after="100" w:line="240" w:lineRule="auto"/>
        <w:ind w:left="360"/>
        <w:jc w:val="both"/>
        <w:textAlignment w:val="baseline"/>
        <w:rPr>
          <w:color w:val="FF0000"/>
        </w:rPr>
      </w:pPr>
      <w:r w:rsidRPr="00096DE9">
        <w:rPr>
          <w:iCs/>
          <w:color w:val="FF0000"/>
        </w:rPr>
        <w:t>the potential under recovery of transmission services revenue the specified charges could generate</w:t>
      </w:r>
    </w:p>
    <w:p w14:paraId="46877CEF" w14:textId="77777777" w:rsidR="00F72992" w:rsidRPr="00096DE9" w:rsidRDefault="00F72992" w:rsidP="00F72992">
      <w:pPr>
        <w:numPr>
          <w:ilvl w:val="0"/>
          <w:numId w:val="157"/>
        </w:numPr>
        <w:tabs>
          <w:tab w:val="left" w:pos="720"/>
        </w:tabs>
        <w:suppressAutoHyphens/>
        <w:autoSpaceDN w:val="0"/>
        <w:spacing w:before="100" w:after="100" w:line="240" w:lineRule="auto"/>
        <w:ind w:left="360"/>
        <w:jc w:val="both"/>
        <w:textAlignment w:val="baseline"/>
        <w:rPr>
          <w:color w:val="FF0000"/>
        </w:rPr>
      </w:pPr>
      <w:r w:rsidRPr="00096DE9">
        <w:rPr>
          <w:iCs/>
          <w:color w:val="FF0000"/>
        </w:rPr>
        <w:t>the indicative impact this could have on reference and reserve prices for the relevant RPM and the same approach for non-transmission charges.</w:t>
      </w:r>
      <w:commentRangeEnd w:id="1590"/>
      <w:r w:rsidR="000F28C5">
        <w:rPr>
          <w:rStyle w:val="CommentReference"/>
        </w:rPr>
        <w:commentReference w:id="1590"/>
      </w:r>
    </w:p>
    <w:p w14:paraId="33B2997F" w14:textId="77777777" w:rsidR="00F72992" w:rsidRDefault="00F72992" w:rsidP="00111A99">
      <w:pPr>
        <w:jc w:val="both"/>
        <w:rPr>
          <w:rFonts w:cs="Arial"/>
        </w:rPr>
      </w:pPr>
    </w:p>
    <w:p w14:paraId="117E85E5" w14:textId="382419D8" w:rsidR="000F28C5" w:rsidDel="00056CAB" w:rsidRDefault="00AF0335" w:rsidP="00111A99">
      <w:pPr>
        <w:jc w:val="both"/>
        <w:rPr>
          <w:del w:id="1591" w:author="Rebecca Hailes" w:date="2019-04-10T17:38:00Z"/>
          <w:rFonts w:cs="Arial"/>
        </w:rPr>
      </w:pPr>
      <w:del w:id="1592" w:author="Rebecca Hailes" w:date="2019-04-10T17:38:00Z">
        <w:r w:rsidRPr="00B34B58" w:rsidDel="00056CAB">
          <w:rPr>
            <w:rFonts w:cs="Arial"/>
            <w:highlight w:val="yellow"/>
          </w:rPr>
          <w:delText>HK pt?</w:delText>
        </w:r>
      </w:del>
    </w:p>
    <w:p w14:paraId="2B31AFC8" w14:textId="442CF9B7" w:rsidR="00AF0335" w:rsidRDefault="00AF0335" w:rsidP="00111A99">
      <w:pPr>
        <w:jc w:val="both"/>
        <w:rPr>
          <w:rFonts w:cs="Arial"/>
        </w:rPr>
      </w:pPr>
      <w:r>
        <w:rPr>
          <w:rFonts w:cs="Arial"/>
        </w:rPr>
        <w:t xml:space="preserve">Under 0678B all existing routes might be expected to continue to utilise the optional charge, whereas under 0678D/G/H and 0678J, </w:t>
      </w:r>
      <w:r w:rsidR="00CF419C">
        <w:rPr>
          <w:rFonts w:cs="Arial"/>
        </w:rPr>
        <w:t>for 19/20 and 20/21, the present analysis is showing that</w:t>
      </w:r>
      <w:r>
        <w:rPr>
          <w:rFonts w:cs="Arial"/>
        </w:rPr>
        <w:t xml:space="preserve"> only 17 or 18 </w:t>
      </w:r>
      <w:r w:rsidR="008915FD">
        <w:rPr>
          <w:rFonts w:cs="Arial"/>
        </w:rPr>
        <w:t xml:space="preserve">of the c.60 offtakes </w:t>
      </w:r>
      <w:r>
        <w:rPr>
          <w:rFonts w:cs="Arial"/>
        </w:rPr>
        <w:t>continu</w:t>
      </w:r>
      <w:r w:rsidR="008915FD">
        <w:rPr>
          <w:rFonts w:cs="Arial"/>
        </w:rPr>
        <w:t>e</w:t>
      </w:r>
      <w:r>
        <w:rPr>
          <w:rFonts w:cs="Arial"/>
        </w:rPr>
        <w:t xml:space="preserve"> to avail themselves of the optional charge</w:t>
      </w:r>
      <w:r w:rsidR="008915FD">
        <w:rPr>
          <w:rFonts w:cs="Arial"/>
        </w:rPr>
        <w:t>.</w:t>
      </w:r>
      <w:r>
        <w:rPr>
          <w:rFonts w:cs="Arial"/>
        </w:rPr>
        <w:t xml:space="preserve"> </w:t>
      </w:r>
      <w:r w:rsidR="008915FD">
        <w:rPr>
          <w:rFonts w:cs="Arial"/>
        </w:rPr>
        <w:t xml:space="preserve">All of these </w:t>
      </w:r>
      <w:r w:rsidR="004910D6">
        <w:rPr>
          <w:rFonts w:cs="Arial"/>
        </w:rPr>
        <w:t xml:space="preserve">have a distance under 30km. </w:t>
      </w:r>
      <w:r>
        <w:rPr>
          <w:rFonts w:cs="Arial"/>
        </w:rPr>
        <w:t xml:space="preserve">Modification 0678I </w:t>
      </w:r>
      <w:r w:rsidR="00C07D6C">
        <w:rPr>
          <w:rFonts w:cs="Arial"/>
        </w:rPr>
        <w:t>eight</w:t>
      </w:r>
      <w:r>
        <w:rPr>
          <w:rFonts w:cs="Arial"/>
        </w:rPr>
        <w:t xml:space="preserve"> offtakes continu</w:t>
      </w:r>
      <w:r w:rsidR="008915FD">
        <w:rPr>
          <w:rFonts w:cs="Arial"/>
        </w:rPr>
        <w:t>e</w:t>
      </w:r>
      <w:r>
        <w:rPr>
          <w:rFonts w:cs="Arial"/>
        </w:rPr>
        <w:t xml:space="preserve"> to avail themselves of the optional charge. </w:t>
      </w:r>
      <w:r w:rsidR="00CF419C">
        <w:rPr>
          <w:rFonts w:cs="Arial"/>
        </w:rPr>
        <w:t xml:space="preserve"> </w:t>
      </w:r>
    </w:p>
    <w:p w14:paraId="10129A09" w14:textId="32CA2DFC" w:rsidR="00AF0335" w:rsidRDefault="00AF0335" w:rsidP="00111A99">
      <w:pPr>
        <w:jc w:val="both"/>
        <w:rPr>
          <w:rFonts w:cs="Arial"/>
        </w:rPr>
      </w:pPr>
      <w:r>
        <w:rPr>
          <w:rFonts w:cs="Arial"/>
        </w:rPr>
        <w:t xml:space="preserve">Workgroup noted that for Users of the current NTS Optional Commodity Charge, should they no longer be able to access such a product, the impact would be significant, but Workgroup was unable to assess the impact on individual sites (with concomitant subsequent consumer impact) due to both timing of this Workgroup process and the commercial sensitive nature of OCC data. Workgroup </w:t>
      </w:r>
      <w:r w:rsidR="00671A8C">
        <w:rPr>
          <w:rFonts w:cs="Arial"/>
        </w:rPr>
        <w:t>Participant</w:t>
      </w:r>
      <w:r>
        <w:rPr>
          <w:rFonts w:cs="Arial"/>
        </w:rPr>
        <w:t>s expect Ofgem to perform a more detailed assessment in this area.</w:t>
      </w:r>
    </w:p>
    <w:p w14:paraId="333F1119" w14:textId="7AC53993" w:rsidR="00AF0335" w:rsidRDefault="00AF0335" w:rsidP="00111A99">
      <w:pPr>
        <w:jc w:val="both"/>
        <w:rPr>
          <w:rFonts w:cs="Arial"/>
        </w:rPr>
      </w:pPr>
      <w:r w:rsidRPr="00CF419C">
        <w:rPr>
          <w:rFonts w:cs="Arial"/>
        </w:rPr>
        <w:t>Other</w:t>
      </w:r>
      <w:r>
        <w:rPr>
          <w:rFonts w:cs="Arial"/>
        </w:rPr>
        <w:t xml:space="preserve"> Workgroup </w:t>
      </w:r>
      <w:r w:rsidR="00671A8C">
        <w:rPr>
          <w:rFonts w:cs="Arial"/>
        </w:rPr>
        <w:t>Participant</w:t>
      </w:r>
      <w:r w:rsidR="00CF419C">
        <w:rPr>
          <w:rFonts w:cs="Arial"/>
        </w:rPr>
        <w:t>s</w:t>
      </w:r>
      <w:r>
        <w:rPr>
          <w:rFonts w:cs="Arial"/>
        </w:rPr>
        <w:t xml:space="preserve"> did not agree with the above two paragraphs, because </w:t>
      </w:r>
      <w:del w:id="1593" w:author="Rebecca Hailes" w:date="2019-04-10T17:38:00Z">
        <w:r w:rsidDel="00056CAB">
          <w:rPr>
            <w:rFonts w:cs="Arial"/>
          </w:rPr>
          <w:delText xml:space="preserve">on </w:delText>
        </w:r>
      </w:del>
      <w:ins w:id="1594" w:author="Rebecca Hailes" w:date="2019-04-10T17:38:00Z">
        <w:r w:rsidR="00056CAB">
          <w:rPr>
            <w:rFonts w:cs="Arial"/>
          </w:rPr>
          <w:t>only</w:t>
        </w:r>
        <w:r w:rsidR="00056CAB">
          <w:rPr>
            <w:rFonts w:cs="Arial"/>
          </w:rPr>
          <w:t xml:space="preserve"> </w:t>
        </w:r>
      </w:ins>
      <w:r>
        <w:rPr>
          <w:rFonts w:cs="Arial"/>
        </w:rPr>
        <w:t xml:space="preserve">the existing </w:t>
      </w:r>
      <w:ins w:id="1595" w:author="Rebecca Hailes" w:date="2019-04-10T17:38:00Z">
        <w:r w:rsidR="00056CAB">
          <w:rPr>
            <w:rFonts w:cs="Arial"/>
          </w:rPr>
          <w:t>20</w:t>
        </w:r>
      </w:ins>
      <w:r>
        <w:rPr>
          <w:rFonts w:cs="Arial"/>
        </w:rPr>
        <w:t>17-18 routes were considered. New, potential routes were not considered</w:t>
      </w:r>
      <w:ins w:id="1596" w:author="Rebecca Hailes" w:date="2019-04-10T17:38:00Z">
        <w:r w:rsidR="00056CAB">
          <w:rPr>
            <w:rFonts w:cs="Arial"/>
          </w:rPr>
          <w:t>,</w:t>
        </w:r>
      </w:ins>
      <w:r>
        <w:rPr>
          <w:rFonts w:cs="Arial"/>
        </w:rPr>
        <w:t xml:space="preserve"> despite potentially being more attractive to some Users</w:t>
      </w:r>
      <w:ins w:id="1597" w:author="Rebecca Hailes" w:date="2019-04-10T17:38:00Z">
        <w:r w:rsidR="00056CAB">
          <w:rPr>
            <w:rFonts w:cs="Arial"/>
          </w:rPr>
          <w:t xml:space="preserve"> than the standard tariffs</w:t>
        </w:r>
      </w:ins>
      <w:r>
        <w:rPr>
          <w:rFonts w:cs="Arial"/>
        </w:rPr>
        <w:t>. This especially applies to Modification 0678B, w</w:t>
      </w:r>
      <w:ins w:id="1598" w:author="Rebecca Hailes" w:date="2019-04-10T17:38:00Z">
        <w:r w:rsidR="00056CAB">
          <w:rPr>
            <w:rFonts w:cs="Arial"/>
          </w:rPr>
          <w:t>h</w:t>
        </w:r>
      </w:ins>
      <w:r>
        <w:rPr>
          <w:rFonts w:cs="Arial"/>
        </w:rPr>
        <w:t>ere a</w:t>
      </w:r>
      <w:r w:rsidR="00CF419C">
        <w:rPr>
          <w:rFonts w:cs="Arial"/>
        </w:rPr>
        <w:t>n</w:t>
      </w:r>
      <w:r>
        <w:rPr>
          <w:rFonts w:cs="Arial"/>
        </w:rPr>
        <w:t xml:space="preserve">alysis showed the same routes still </w:t>
      </w:r>
      <w:r w:rsidR="00CF419C">
        <w:rPr>
          <w:rFonts w:cs="Arial"/>
        </w:rPr>
        <w:t>being</w:t>
      </w:r>
      <w:r>
        <w:rPr>
          <w:rFonts w:cs="Arial"/>
        </w:rPr>
        <w:t xml:space="preserve"> attractive </w:t>
      </w:r>
      <w:r w:rsidR="00CF419C">
        <w:rPr>
          <w:rFonts w:cs="Arial"/>
        </w:rPr>
        <w:t xml:space="preserve">with no consideration of new routes. </w:t>
      </w:r>
    </w:p>
    <w:p w14:paraId="19F25B1B" w14:textId="3F1EB910" w:rsidR="00CF419C" w:rsidRDefault="00CF419C" w:rsidP="00111A99">
      <w:pPr>
        <w:jc w:val="both"/>
        <w:rPr>
          <w:rFonts w:cs="Arial"/>
        </w:rPr>
      </w:pPr>
      <w:r>
        <w:rPr>
          <w:rFonts w:cs="Arial"/>
        </w:rPr>
        <w:t xml:space="preserve">Other Workgroup </w:t>
      </w:r>
      <w:r w:rsidR="00671A8C">
        <w:rPr>
          <w:rFonts w:cs="Arial"/>
        </w:rPr>
        <w:t>Participant</w:t>
      </w:r>
      <w:r>
        <w:rPr>
          <w:rFonts w:cs="Arial"/>
        </w:rPr>
        <w:t xml:space="preserve">s noted that the number of additional new routes is not known at this point. </w:t>
      </w:r>
    </w:p>
    <w:p w14:paraId="2F38E8FD" w14:textId="7FBB894C" w:rsidR="00AF0335" w:rsidRDefault="00CF419C" w:rsidP="00111A99">
      <w:pPr>
        <w:jc w:val="both"/>
        <w:rPr>
          <w:rFonts w:cs="Arial"/>
        </w:rPr>
      </w:pPr>
      <w:r>
        <w:rPr>
          <w:rFonts w:cs="Arial"/>
        </w:rPr>
        <w:t xml:space="preserve">Workgroup </w:t>
      </w:r>
      <w:r w:rsidR="00671A8C">
        <w:rPr>
          <w:rFonts w:cs="Arial"/>
        </w:rPr>
        <w:t>Participant</w:t>
      </w:r>
      <w:r>
        <w:rPr>
          <w:rFonts w:cs="Arial"/>
        </w:rPr>
        <w:t>s noted that there is no consideration in the optional charge analysis of the effect of lower priced Existing Contracts which may lead to a lower uptake of the optional capacity product.</w:t>
      </w:r>
    </w:p>
    <w:p w14:paraId="36808055" w14:textId="181E545C" w:rsidR="00CF419C" w:rsidRDefault="00BE4CE2" w:rsidP="00111A99">
      <w:pPr>
        <w:jc w:val="both"/>
        <w:rPr>
          <w:rFonts w:cs="Arial"/>
        </w:rPr>
      </w:pPr>
      <w:r>
        <w:rPr>
          <w:rFonts w:cs="Arial"/>
        </w:rPr>
        <w:t xml:space="preserve">Workgroup noted that Modification 0678B has an iterative process within its optional charge calculation which leads to a different effect on the impact to prices. </w:t>
      </w:r>
      <w:r w:rsidR="00EA1001">
        <w:rPr>
          <w:rFonts w:cs="Arial"/>
        </w:rPr>
        <w:t xml:space="preserve">A Workgroup </w:t>
      </w:r>
      <w:r w:rsidR="00671A8C">
        <w:rPr>
          <w:rFonts w:cs="Arial"/>
        </w:rPr>
        <w:t>Participant</w:t>
      </w:r>
      <w:r w:rsidR="00EA1001">
        <w:rPr>
          <w:rFonts w:cs="Arial"/>
        </w:rPr>
        <w:t xml:space="preserve"> noted that, due to the nature of the data, it is not possible for Workgroup to examine the model behind this analysis and thus intuitively understand the percentage differences applied to reference prices between the Modifications with an optional charge. </w:t>
      </w:r>
    </w:p>
    <w:p w14:paraId="55305194" w14:textId="3F8C50BC" w:rsidR="00EA1001" w:rsidDel="00461E3E" w:rsidRDefault="00EA1001" w:rsidP="00111A99">
      <w:pPr>
        <w:jc w:val="both"/>
        <w:rPr>
          <w:del w:id="1599" w:author="Rebecca Hailes" w:date="2019-04-10T17:39:00Z"/>
          <w:rFonts w:cs="Arial"/>
        </w:rPr>
      </w:pPr>
      <w:del w:id="1600" w:author="Rebecca Hailes" w:date="2019-04-10T17:39:00Z">
        <w:r w:rsidRPr="00B34B58" w:rsidDel="00461E3E">
          <w:rPr>
            <w:rFonts w:cs="Arial"/>
            <w:highlight w:val="yellow"/>
          </w:rPr>
          <w:delText>Independent assurance</w:delText>
        </w:r>
        <w:r w:rsidDel="00461E3E">
          <w:rPr>
            <w:rFonts w:cs="Arial"/>
          </w:rPr>
          <w:delText xml:space="preserve"> for shorthaul analysis model</w:delText>
        </w:r>
      </w:del>
    </w:p>
    <w:p w14:paraId="1C15FE4C" w14:textId="5ACAE929" w:rsidR="00EA1001" w:rsidRDefault="00837EB4" w:rsidP="00111A99">
      <w:pPr>
        <w:jc w:val="both"/>
        <w:rPr>
          <w:rFonts w:cs="Arial"/>
        </w:rPr>
      </w:pPr>
      <w:r>
        <w:rPr>
          <w:rFonts w:cs="Arial"/>
        </w:rPr>
        <w:t xml:space="preserve">Some Workgroup </w:t>
      </w:r>
      <w:r w:rsidR="00671A8C">
        <w:rPr>
          <w:rFonts w:cs="Arial"/>
        </w:rPr>
        <w:t>Participant</w:t>
      </w:r>
      <w:r>
        <w:rPr>
          <w:rFonts w:cs="Arial"/>
        </w:rPr>
        <w:t xml:space="preserve">s noted that Modifications </w:t>
      </w:r>
      <w:r w:rsidR="00EA1001">
        <w:rPr>
          <w:rFonts w:cs="Arial"/>
        </w:rPr>
        <w:t>0678D</w:t>
      </w:r>
      <w:r>
        <w:rPr>
          <w:rFonts w:cs="Arial"/>
        </w:rPr>
        <w:t>,</w:t>
      </w:r>
      <w:r w:rsidR="00EA1001">
        <w:rPr>
          <w:rFonts w:cs="Arial"/>
        </w:rPr>
        <w:t xml:space="preserve"> 0678G</w:t>
      </w:r>
      <w:r>
        <w:rPr>
          <w:rFonts w:cs="Arial"/>
        </w:rPr>
        <w:t>,</w:t>
      </w:r>
      <w:r w:rsidR="00EA1001">
        <w:rPr>
          <w:rFonts w:cs="Arial"/>
        </w:rPr>
        <w:t xml:space="preserve"> </w:t>
      </w:r>
      <w:r>
        <w:rPr>
          <w:rFonts w:cs="Arial"/>
        </w:rPr>
        <w:t xml:space="preserve">0678H and 0678J </w:t>
      </w:r>
      <w:r w:rsidR="00EA1001">
        <w:rPr>
          <w:rFonts w:cs="Arial"/>
        </w:rPr>
        <w:t>w</w:t>
      </w:r>
      <w:r>
        <w:rPr>
          <w:rFonts w:cs="Arial"/>
        </w:rPr>
        <w:t xml:space="preserve">ould apply to significantly shorter distances than </w:t>
      </w:r>
      <w:r w:rsidR="000E3A44">
        <w:rPr>
          <w:rFonts w:cs="Arial"/>
        </w:rPr>
        <w:t>currently and</w:t>
      </w:r>
      <w:r>
        <w:rPr>
          <w:rFonts w:cs="Arial"/>
        </w:rPr>
        <w:t xml:space="preserve"> would result in much lower level of Revenue un</w:t>
      </w:r>
      <w:r w:rsidR="00904FFE">
        <w:rPr>
          <w:rFonts w:cs="Arial"/>
        </w:rPr>
        <w:t>d</w:t>
      </w:r>
      <w:r>
        <w:rPr>
          <w:rFonts w:cs="Arial"/>
        </w:rPr>
        <w:t xml:space="preserve">er recovery. </w:t>
      </w:r>
    </w:p>
    <w:p w14:paraId="52FAF50B" w14:textId="566FC8F1" w:rsidR="009E7E4D" w:rsidRDefault="00904FFE" w:rsidP="00111A99">
      <w:pPr>
        <w:jc w:val="both"/>
        <w:rPr>
          <w:rFonts w:cs="Arial"/>
        </w:rPr>
      </w:pPr>
      <w:r>
        <w:rPr>
          <w:rFonts w:cs="Arial"/>
        </w:rPr>
        <w:t xml:space="preserve">Some Workgroup </w:t>
      </w:r>
      <w:r w:rsidR="00671A8C">
        <w:rPr>
          <w:rFonts w:cs="Arial"/>
        </w:rPr>
        <w:t>Participant</w:t>
      </w:r>
      <w:r>
        <w:rPr>
          <w:rFonts w:cs="Arial"/>
        </w:rPr>
        <w:t>s noted that t</w:t>
      </w:r>
      <w:r w:rsidR="00837EB4">
        <w:rPr>
          <w:rFonts w:cs="Arial"/>
        </w:rPr>
        <w:t>hese solutions better reflect the cost of these Users bypassing the NTS which then minimises the risk</w:t>
      </w:r>
      <w:r>
        <w:rPr>
          <w:rFonts w:cs="Arial"/>
        </w:rPr>
        <w:t xml:space="preserve"> of bypass</w:t>
      </w:r>
      <w:r w:rsidR="00837EB4">
        <w:rPr>
          <w:rFonts w:cs="Arial"/>
        </w:rPr>
        <w:t>.</w:t>
      </w:r>
      <w:r w:rsidR="00837EB4" w:rsidRPr="00837EB4">
        <w:rPr>
          <w:rFonts w:cs="Arial"/>
        </w:rPr>
        <w:t xml:space="preserve"> </w:t>
      </w:r>
      <w:r w:rsidR="00837EB4">
        <w:rPr>
          <w:rFonts w:cs="Arial"/>
        </w:rPr>
        <w:t xml:space="preserve">This therefore aligns better with the requirement for cost reflectivity stated by Ofgem in the 0621 Decision letter. </w:t>
      </w:r>
    </w:p>
    <w:p w14:paraId="046B4455" w14:textId="438363C8" w:rsidR="00837EB4" w:rsidRDefault="009E7E4D" w:rsidP="00111A99">
      <w:pPr>
        <w:jc w:val="both"/>
        <w:rPr>
          <w:rFonts w:cs="Arial"/>
        </w:rPr>
      </w:pPr>
      <w:r>
        <w:rPr>
          <w:rFonts w:cs="Arial"/>
        </w:rPr>
        <w:t xml:space="preserve">One Workgroup </w:t>
      </w:r>
      <w:r w:rsidR="00671A8C">
        <w:rPr>
          <w:rFonts w:cs="Arial"/>
        </w:rPr>
        <w:t>Participant</w:t>
      </w:r>
      <w:r>
        <w:rPr>
          <w:rFonts w:cs="Arial"/>
        </w:rPr>
        <w:t xml:space="preserve"> disagreed</w:t>
      </w:r>
      <w:r w:rsidR="00904FFE">
        <w:rPr>
          <w:rFonts w:cs="Arial"/>
        </w:rPr>
        <w:t xml:space="preserve"> that the risk of bypass is minimised,</w:t>
      </w:r>
      <w:r>
        <w:rPr>
          <w:rFonts w:cs="Arial"/>
        </w:rPr>
        <w:t xml:space="preserve"> noting that opportunities for bypassing the NTS currently exist, especially via utilisation of offshore pipeline infrastructure (e.g. the SEAL pipeline).</w:t>
      </w:r>
    </w:p>
    <w:p w14:paraId="74E8C3CA" w14:textId="0F13121B" w:rsidR="00904FFE" w:rsidRDefault="00837EB4" w:rsidP="00111A99">
      <w:pPr>
        <w:jc w:val="both"/>
        <w:rPr>
          <w:rFonts w:cs="Arial"/>
        </w:rPr>
      </w:pPr>
      <w:r>
        <w:rPr>
          <w:rFonts w:cs="Arial"/>
        </w:rPr>
        <w:t xml:space="preserve">Modification 0678I includes a Wheeling approach which is applicable across 0km distance as outlined by </w:t>
      </w:r>
      <w:r w:rsidR="00904FFE">
        <w:rPr>
          <w:rFonts w:cs="Arial"/>
        </w:rPr>
        <w:t>the distance matrix contained in the CWD sensitivity tool</w:t>
      </w:r>
      <w:r>
        <w:rPr>
          <w:rFonts w:cs="Arial"/>
        </w:rPr>
        <w:t>.</w:t>
      </w:r>
      <w:r w:rsidR="00904FFE">
        <w:rPr>
          <w:rFonts w:cs="Arial"/>
        </w:rPr>
        <w:t xml:space="preserve"> </w:t>
      </w:r>
      <w:r>
        <w:rPr>
          <w:rFonts w:cs="Arial"/>
        </w:rPr>
        <w:t xml:space="preserve"> </w:t>
      </w:r>
    </w:p>
    <w:p w14:paraId="32ADF6D4" w14:textId="4C5A925C" w:rsidR="00837EB4" w:rsidRDefault="00837EB4" w:rsidP="00111A99">
      <w:pPr>
        <w:jc w:val="both"/>
        <w:rPr>
          <w:rFonts w:cs="Arial"/>
        </w:rPr>
      </w:pPr>
      <w:r>
        <w:rPr>
          <w:rFonts w:cs="Arial"/>
        </w:rPr>
        <w:t xml:space="preserve">The Proposer of 0678I agrees with National Grid </w:t>
      </w:r>
      <w:r w:rsidR="00904FFE">
        <w:rPr>
          <w:rFonts w:cs="Arial"/>
        </w:rPr>
        <w:t xml:space="preserve">as Proposer of Modification 0670R, </w:t>
      </w:r>
      <w:r>
        <w:rPr>
          <w:rFonts w:cs="Arial"/>
        </w:rPr>
        <w:t xml:space="preserve">that a wider </w:t>
      </w:r>
      <w:r w:rsidR="00876202">
        <w:rPr>
          <w:rFonts w:cs="Arial"/>
        </w:rPr>
        <w:t>consideration, beyond the scope of the 0678 Alternatives,</w:t>
      </w:r>
      <w:r>
        <w:rPr>
          <w:rFonts w:cs="Arial"/>
        </w:rPr>
        <w:t xml:space="preserve"> is required for </w:t>
      </w:r>
      <w:r w:rsidR="00904FFE">
        <w:rPr>
          <w:rFonts w:cs="Arial"/>
        </w:rPr>
        <w:t xml:space="preserve">the </w:t>
      </w:r>
      <w:r w:rsidR="00904FFE" w:rsidRPr="002E0945">
        <w:rPr>
          <w:rFonts w:cs="Arial"/>
        </w:rPr>
        <w:t>management of the avoidance of</w:t>
      </w:r>
      <w:r w:rsidR="00904FFE" w:rsidRPr="00DC0018">
        <w:rPr>
          <w:rFonts w:cs="Arial"/>
        </w:rPr>
        <w:t xml:space="preserve"> inefficient </w:t>
      </w:r>
      <w:r w:rsidR="00876202" w:rsidRPr="00B34B58">
        <w:rPr>
          <w:rFonts w:cs="Arial"/>
        </w:rPr>
        <w:t xml:space="preserve">bypass </w:t>
      </w:r>
      <w:r w:rsidR="00904FFE" w:rsidRPr="002E0945">
        <w:rPr>
          <w:rFonts w:cs="Arial"/>
        </w:rPr>
        <w:t xml:space="preserve">of </w:t>
      </w:r>
      <w:r w:rsidR="00904FFE" w:rsidRPr="000A180C">
        <w:rPr>
          <w:rFonts w:cs="Arial"/>
        </w:rPr>
        <w:t xml:space="preserve">NTS </w:t>
      </w:r>
      <w:r w:rsidR="00904FFE" w:rsidRPr="007905B6">
        <w:rPr>
          <w:rFonts w:cs="Arial"/>
          <w:highlight w:val="yellow"/>
        </w:rPr>
        <w:t>(</w:t>
      </w:r>
      <w:hyperlink r:id="rId47" w:history="1">
        <w:r w:rsidR="000A180C" w:rsidRPr="007905B6">
          <w:rPr>
            <w:rStyle w:val="Hyperlink"/>
            <w:rFonts w:cs="Arial"/>
            <w:highlight w:val="yellow"/>
          </w:rPr>
          <w:t>www.gasgovernance.co.uk/0670/</w:t>
        </w:r>
      </w:hyperlink>
      <w:r w:rsidR="00904FFE" w:rsidRPr="007905B6">
        <w:rPr>
          <w:rFonts w:cs="Arial"/>
          <w:highlight w:val="yellow"/>
        </w:rPr>
        <w:t>)</w:t>
      </w:r>
      <w:r w:rsidR="00876202" w:rsidRPr="007905B6">
        <w:rPr>
          <w:rFonts w:cs="Arial"/>
          <w:highlight w:val="yellow"/>
        </w:rPr>
        <w:t>.</w:t>
      </w:r>
      <w:r w:rsidR="00876202">
        <w:rPr>
          <w:rFonts w:cs="Arial"/>
        </w:rPr>
        <w:t xml:space="preserve"> </w:t>
      </w:r>
    </w:p>
    <w:p w14:paraId="2793C902" w14:textId="5E4490CA" w:rsidR="00904FFE" w:rsidRDefault="00904FFE" w:rsidP="00111A99">
      <w:pPr>
        <w:jc w:val="both"/>
        <w:rPr>
          <w:rFonts w:cs="Arial"/>
        </w:rPr>
      </w:pPr>
      <w:r>
        <w:rPr>
          <w:rFonts w:cs="Arial"/>
        </w:rPr>
        <w:t xml:space="preserve">Some Workgroup </w:t>
      </w:r>
      <w:r w:rsidR="00671A8C">
        <w:rPr>
          <w:rFonts w:cs="Arial"/>
        </w:rPr>
        <w:t>Participant</w:t>
      </w:r>
      <w:r>
        <w:rPr>
          <w:rFonts w:cs="Arial"/>
        </w:rPr>
        <w:t>s noted that since 75% of Entry Capacity is under Existing Contracts, then this must be taken into account when assessing the use of Existing Contracts for ‘shorthaul’ as in those cases people pay the ‘shorthaul’ entry charge instead of the Existing Contract price.</w:t>
      </w:r>
    </w:p>
    <w:p w14:paraId="488D8D84" w14:textId="0A504C58" w:rsidR="006F7A48" w:rsidRDefault="00461E3E" w:rsidP="00111A99">
      <w:pPr>
        <w:jc w:val="both"/>
        <w:rPr>
          <w:rFonts w:cs="Arial"/>
        </w:rPr>
      </w:pPr>
      <w:r>
        <w:rPr>
          <w:rFonts w:cs="Arial"/>
        </w:rPr>
        <w:t>Workgroup Participants noted that National Grid responded to Ofgem’s request for additional information on the Median and Mode for the NTS OCC distance, though there was some discussion about the applicability of the mode in this context.</w:t>
      </w:r>
    </w:p>
    <w:p w14:paraId="0D2244DC" w14:textId="35EF7EA5" w:rsidR="00F83373" w:rsidRPr="00B34B58" w:rsidRDefault="004561F6" w:rsidP="00276257">
      <w:pPr>
        <w:jc w:val="both"/>
        <w:rPr>
          <w:rFonts w:cs="Arial"/>
          <w:b/>
        </w:rPr>
      </w:pPr>
      <w:bookmarkStart w:id="1601" w:name="_Hlk859969"/>
      <w:r>
        <w:rPr>
          <w:rFonts w:cs="Arial"/>
          <w:b/>
        </w:rPr>
        <w:t xml:space="preserve">Initial Analysis of </w:t>
      </w:r>
      <w:r w:rsidR="0037243F">
        <w:rPr>
          <w:rFonts w:cs="Arial"/>
          <w:b/>
        </w:rPr>
        <w:t>Modification</w:t>
      </w:r>
      <w:r>
        <w:rPr>
          <w:rFonts w:cs="Arial"/>
          <w:b/>
        </w:rPr>
        <w:t xml:space="preserve"> 0678A </w:t>
      </w:r>
    </w:p>
    <w:p w14:paraId="2A80F0CA" w14:textId="63D2F808" w:rsidR="00F83373" w:rsidRDefault="00F83373" w:rsidP="00276257">
      <w:pPr>
        <w:jc w:val="both"/>
        <w:rPr>
          <w:rFonts w:cs="Arial"/>
        </w:rPr>
      </w:pPr>
      <w:r>
        <w:rPr>
          <w:rFonts w:cs="Arial"/>
        </w:rPr>
        <w:t xml:space="preserve">Workgroup </w:t>
      </w:r>
      <w:r w:rsidR="00671A8C">
        <w:rPr>
          <w:rFonts w:cs="Arial"/>
        </w:rPr>
        <w:t>Participant</w:t>
      </w:r>
      <w:r>
        <w:rPr>
          <w:rFonts w:cs="Arial"/>
        </w:rPr>
        <w:t xml:space="preserve">s thanked the </w:t>
      </w:r>
      <w:r w:rsidR="0037243F">
        <w:rPr>
          <w:rFonts w:cs="Arial"/>
        </w:rPr>
        <w:t>Proposer</w:t>
      </w:r>
      <w:r>
        <w:rPr>
          <w:rFonts w:cs="Arial"/>
        </w:rPr>
        <w:t xml:space="preserve"> of 0678A for analysis </w:t>
      </w:r>
      <w:r w:rsidR="00FC1D6B">
        <w:rPr>
          <w:rFonts w:cs="Arial"/>
        </w:rPr>
        <w:t xml:space="preserve">on 0678A </w:t>
      </w:r>
      <w:r>
        <w:rPr>
          <w:rFonts w:cs="Arial"/>
        </w:rPr>
        <w:t>received by Workgroup on 04 March 2019</w:t>
      </w:r>
      <w:r w:rsidR="004561F6">
        <w:rPr>
          <w:rFonts w:cs="Arial"/>
        </w:rPr>
        <w:t>,</w:t>
      </w:r>
      <w:r>
        <w:rPr>
          <w:rFonts w:cs="Arial"/>
        </w:rPr>
        <w:t xml:space="preserve"> showing Revenue Recovery, highlighting the differences for Entry and Exit Points (distributional analysis). </w:t>
      </w:r>
      <w:r w:rsidR="004371F3">
        <w:rPr>
          <w:rFonts w:cs="Arial"/>
        </w:rPr>
        <w:t>This material can be found under the Workgroup meeting 04 March 2019</w:t>
      </w:r>
      <w:r w:rsidR="004371F3">
        <w:rPr>
          <w:rStyle w:val="FootnoteReference"/>
          <w:rFonts w:cs="Arial"/>
        </w:rPr>
        <w:footnoteReference w:id="35"/>
      </w:r>
      <w:r w:rsidR="004371F3">
        <w:rPr>
          <w:rFonts w:cs="Arial"/>
        </w:rPr>
        <w:t xml:space="preserve">. </w:t>
      </w:r>
      <w:r w:rsidR="00E75716">
        <w:rPr>
          <w:rFonts w:cs="Arial"/>
        </w:rPr>
        <w:t xml:space="preserve">This analysis </w:t>
      </w:r>
      <w:r w:rsidR="004371F3">
        <w:rPr>
          <w:rFonts w:cs="Arial"/>
        </w:rPr>
        <w:t>wa</w:t>
      </w:r>
      <w:r w:rsidR="00E75716">
        <w:rPr>
          <w:rFonts w:cs="Arial"/>
        </w:rPr>
        <w:t xml:space="preserve">s based on the Sensitivity Tool provided by </w:t>
      </w:r>
      <w:r w:rsidR="001D066B">
        <w:rPr>
          <w:rFonts w:cs="Arial"/>
        </w:rPr>
        <w:t>National</w:t>
      </w:r>
      <w:r w:rsidR="00E75716">
        <w:rPr>
          <w:rFonts w:cs="Arial"/>
        </w:rPr>
        <w:t xml:space="preserve"> Grid and published on 25 February 2019 (v2). </w:t>
      </w:r>
      <w:r w:rsidR="0052435A">
        <w:rPr>
          <w:rFonts w:cs="Arial"/>
        </w:rPr>
        <w:t xml:space="preserve">Workgroup </w:t>
      </w:r>
      <w:r w:rsidR="00671A8C">
        <w:rPr>
          <w:rFonts w:cs="Arial"/>
        </w:rPr>
        <w:t>Participant</w:t>
      </w:r>
      <w:r w:rsidR="0052435A">
        <w:rPr>
          <w:rFonts w:cs="Arial"/>
        </w:rPr>
        <w:t>s note</w:t>
      </w:r>
      <w:r w:rsidR="00006589">
        <w:rPr>
          <w:rFonts w:cs="Arial"/>
        </w:rPr>
        <w:t>d</w:t>
      </w:r>
      <w:r w:rsidR="0052435A">
        <w:rPr>
          <w:rFonts w:cs="Arial"/>
        </w:rPr>
        <w:t xml:space="preserve"> the difference from a CWD vs PS stance</w:t>
      </w:r>
      <w:r w:rsidR="00FC1D6B">
        <w:rPr>
          <w:rFonts w:cs="Arial"/>
        </w:rPr>
        <w:t>,</w:t>
      </w:r>
      <w:r w:rsidR="0052435A">
        <w:rPr>
          <w:rFonts w:cs="Arial"/>
        </w:rPr>
        <w:t xml:space="preserve"> relating to the distributional impact</w:t>
      </w:r>
      <w:r w:rsidR="00006589">
        <w:rPr>
          <w:rFonts w:cs="Arial"/>
        </w:rPr>
        <w:t xml:space="preserve"> for 2019/20</w:t>
      </w:r>
      <w:r w:rsidR="0052435A">
        <w:rPr>
          <w:rFonts w:cs="Arial"/>
        </w:rPr>
        <w:t>.</w:t>
      </w:r>
      <w:r w:rsidR="00006589">
        <w:rPr>
          <w:rFonts w:cs="Arial"/>
        </w:rPr>
        <w:t xml:space="preserve"> Workgroup </w:t>
      </w:r>
      <w:r w:rsidR="00671A8C">
        <w:rPr>
          <w:rFonts w:cs="Arial"/>
        </w:rPr>
        <w:t>Participant</w:t>
      </w:r>
      <w:r w:rsidR="00006589">
        <w:rPr>
          <w:rFonts w:cs="Arial"/>
        </w:rPr>
        <w:t>s note that it would be ideal to extend this analysis into subsequent years.</w:t>
      </w:r>
    </w:p>
    <w:p w14:paraId="4CD2280B" w14:textId="2D06B0F4" w:rsidR="00F83373" w:rsidRDefault="0052435A" w:rsidP="00276257">
      <w:pPr>
        <w:jc w:val="both"/>
        <w:rPr>
          <w:rFonts w:cs="Arial"/>
        </w:rPr>
      </w:pPr>
      <w:r>
        <w:rPr>
          <w:rFonts w:cs="Arial"/>
        </w:rPr>
        <w:t>Postage stamp reduces charges at the periphery of the system and increases them towards the centre.</w:t>
      </w:r>
    </w:p>
    <w:p w14:paraId="22578647" w14:textId="72834FE1" w:rsidR="004561F6" w:rsidDel="00D47F78" w:rsidRDefault="004561F6" w:rsidP="004561F6">
      <w:pPr>
        <w:jc w:val="both"/>
        <w:rPr>
          <w:del w:id="1602" w:author="Rebecca Hailes" w:date="2019-04-10T17:42:00Z"/>
          <w:rFonts w:cs="Arial"/>
        </w:rPr>
      </w:pPr>
      <w:del w:id="1603" w:author="Rebecca Hailes" w:date="2019-04-10T17:42:00Z">
        <w:r w:rsidRPr="00155D6A" w:rsidDel="00D47F78">
          <w:rPr>
            <w:rFonts w:cs="Arial"/>
            <w:highlight w:val="yellow"/>
          </w:rPr>
          <w:delText xml:space="preserve">Comparison of baseline with CWD and PS is needed – Workgroup </w:delText>
        </w:r>
        <w:r w:rsidDel="00D47F78">
          <w:rPr>
            <w:rFonts w:cs="Arial"/>
            <w:highlight w:val="yellow"/>
          </w:rPr>
          <w:delText xml:space="preserve">is </w:delText>
        </w:r>
        <w:r w:rsidRPr="00155D6A" w:rsidDel="00D47F78">
          <w:rPr>
            <w:rFonts w:cs="Arial"/>
            <w:highlight w:val="yellow"/>
          </w:rPr>
          <w:delText>expecting this to come from National Grid since the data for this is theirs.</w:delText>
        </w:r>
        <w:r w:rsidDel="00D47F78">
          <w:rPr>
            <w:rFonts w:cs="Arial"/>
          </w:rPr>
          <w:delText xml:space="preserve"> </w:delText>
        </w:r>
      </w:del>
    </w:p>
    <w:p w14:paraId="6ACDAB5B" w14:textId="57DCADE5" w:rsidR="00006589" w:rsidDel="00D47F78" w:rsidRDefault="00F1768B" w:rsidP="00006589">
      <w:pPr>
        <w:autoSpaceDE w:val="0"/>
        <w:autoSpaceDN w:val="0"/>
        <w:adjustRightInd w:val="0"/>
        <w:spacing w:before="0" w:after="0" w:line="240" w:lineRule="auto"/>
        <w:rPr>
          <w:del w:id="1604" w:author="Rebecca Hailes" w:date="2019-04-10T17:42:00Z"/>
          <w:rFonts w:ascii="Calibri" w:eastAsia="Cambria" w:hAnsi="Calibri" w:cs="Calibri"/>
          <w:color w:val="000000"/>
          <w:sz w:val="24"/>
        </w:rPr>
      </w:pPr>
      <w:del w:id="1605" w:author="Rebecca Hailes" w:date="2019-04-10T17:42:00Z">
        <w:r w:rsidRPr="00F1768B" w:rsidDel="00D47F78">
          <w:rPr>
            <w:rFonts w:ascii="Calibri" w:eastAsia="Cambria" w:hAnsi="Calibri" w:cs="Calibri"/>
            <w:color w:val="000000"/>
            <w:sz w:val="24"/>
            <w:highlight w:val="yellow"/>
          </w:rPr>
          <w:delText>Move to appendix:</w:delText>
        </w:r>
      </w:del>
    </w:p>
    <w:p w14:paraId="6D21C195" w14:textId="77777777" w:rsidR="001B582C" w:rsidRPr="00006589" w:rsidRDefault="001B582C" w:rsidP="00006589">
      <w:pPr>
        <w:autoSpaceDE w:val="0"/>
        <w:autoSpaceDN w:val="0"/>
        <w:adjustRightInd w:val="0"/>
        <w:spacing w:before="0" w:after="0" w:line="240" w:lineRule="auto"/>
        <w:rPr>
          <w:rFonts w:ascii="Calibri" w:eastAsia="Cambria" w:hAnsi="Calibri" w:cs="Calibri"/>
          <w:color w:val="000000"/>
          <w:sz w:val="24"/>
        </w:rPr>
      </w:pPr>
    </w:p>
    <w:p w14:paraId="39A1AF09" w14:textId="1F3F7662" w:rsidR="009C58B8" w:rsidRDefault="009C58B8" w:rsidP="00276257">
      <w:pPr>
        <w:jc w:val="both"/>
        <w:rPr>
          <w:rFonts w:cs="Arial"/>
          <w:b/>
        </w:rPr>
      </w:pPr>
      <w:r w:rsidRPr="00B34B58">
        <w:rPr>
          <w:rFonts w:cs="Arial"/>
          <w:b/>
        </w:rPr>
        <w:t>Analysis from Vermilion</w:t>
      </w:r>
      <w:r w:rsidR="00BC30EE">
        <w:rPr>
          <w:rFonts w:cs="Arial"/>
          <w:b/>
        </w:rPr>
        <w:t xml:space="preserve"> based on Sensitivity Tool v2</w:t>
      </w:r>
    </w:p>
    <w:p w14:paraId="19378014" w14:textId="5EDB8FC0" w:rsidR="001B582C" w:rsidRDefault="002E6740" w:rsidP="00276257">
      <w:pPr>
        <w:jc w:val="both"/>
        <w:rPr>
          <w:rFonts w:cs="Arial"/>
          <w:b/>
        </w:rPr>
      </w:pPr>
      <w:hyperlink r:id="rId48" w:history="1">
        <w:r w:rsidR="000A180C" w:rsidRPr="000A180C">
          <w:rPr>
            <w:rStyle w:val="Hyperlink"/>
            <w:rFonts w:cs="Arial"/>
            <w:b/>
            <w:highlight w:val="yellow"/>
          </w:rPr>
          <w:t>www.gasgovernance.co.uk/0678/Analysis</w:t>
        </w:r>
      </w:hyperlink>
    </w:p>
    <w:p w14:paraId="23D95078" w14:textId="12DE15A2" w:rsidR="0040188F" w:rsidRPr="00B34B58" w:rsidRDefault="004371F3" w:rsidP="00276257">
      <w:pPr>
        <w:jc w:val="both"/>
        <w:rPr>
          <w:rFonts w:cs="Arial"/>
          <w:b/>
        </w:rPr>
      </w:pPr>
      <w:r>
        <w:rPr>
          <w:rFonts w:cs="Arial"/>
        </w:rPr>
        <w:t xml:space="preserve">Workgroup </w:t>
      </w:r>
      <w:r w:rsidR="00671A8C">
        <w:rPr>
          <w:rFonts w:cs="Arial"/>
        </w:rPr>
        <w:t>Participant</w:t>
      </w:r>
      <w:r>
        <w:rPr>
          <w:rFonts w:cs="Arial"/>
        </w:rPr>
        <w:t xml:space="preserve">s thanked Vermillion for </w:t>
      </w:r>
      <w:r w:rsidR="00241C8F">
        <w:rPr>
          <w:rFonts w:cs="Arial"/>
        </w:rPr>
        <w:t xml:space="preserve">the </w:t>
      </w:r>
      <w:r>
        <w:rPr>
          <w:rFonts w:cs="Arial"/>
        </w:rPr>
        <w:t xml:space="preserve">analysis received by Workgroup on 04 March 2019 showing </w:t>
      </w:r>
      <w:r w:rsidR="0040188F">
        <w:rPr>
          <w:rFonts w:cs="Arial"/>
        </w:rPr>
        <w:t>Entry and Exit Revenue, FCC (kWh/d) and Average Tariff (p/kWh/d)</w:t>
      </w:r>
      <w:r w:rsidR="00BC30EE">
        <w:rPr>
          <w:rFonts w:cs="Arial"/>
        </w:rPr>
        <w:t xml:space="preserve"> for 2019/20 and beyond: 2020/21 to 2023/24</w:t>
      </w:r>
      <w:r>
        <w:rPr>
          <w:rFonts w:cs="Arial"/>
        </w:rPr>
        <w:t xml:space="preserve">. </w:t>
      </w:r>
      <w:r w:rsidR="00BC30EE">
        <w:rPr>
          <w:rFonts w:cs="Arial"/>
        </w:rPr>
        <w:t xml:space="preserve">Slides four and five have the April 2019 TO exit commodity charge listed for comparison. </w:t>
      </w:r>
      <w:r>
        <w:rPr>
          <w:rFonts w:cs="Arial"/>
        </w:rPr>
        <w:t>This material can be found under the Workgroup meeting 04 March 2019</w:t>
      </w:r>
      <w:r>
        <w:rPr>
          <w:rStyle w:val="FootnoteReference"/>
          <w:rFonts w:cs="Arial"/>
        </w:rPr>
        <w:footnoteReference w:id="36"/>
      </w:r>
      <w:r>
        <w:rPr>
          <w:rFonts w:cs="Arial"/>
        </w:rPr>
        <w:t xml:space="preserve">. This analysis was based on the Sensitivity Tool provided by National Grid and published on 25 February 2019 (v2). </w:t>
      </w:r>
    </w:p>
    <w:p w14:paraId="13F1CE83" w14:textId="6A6624D5" w:rsidR="0040188F" w:rsidRDefault="0040188F" w:rsidP="0040188F">
      <w:pPr>
        <w:jc w:val="both"/>
        <w:rPr>
          <w:rFonts w:cs="Arial"/>
        </w:rPr>
      </w:pPr>
      <w:r>
        <w:rPr>
          <w:rFonts w:cs="Arial"/>
        </w:rPr>
        <w:t xml:space="preserve">Workgroup noted in </w:t>
      </w:r>
      <w:r w:rsidRPr="0040188F">
        <w:rPr>
          <w:rFonts w:cs="Arial"/>
        </w:rPr>
        <w:t xml:space="preserve">the Entry Revenue </w:t>
      </w:r>
      <w:r w:rsidR="00BC30EE">
        <w:rPr>
          <w:rFonts w:cs="Arial"/>
        </w:rPr>
        <w:t>20</w:t>
      </w:r>
      <w:r w:rsidRPr="0040188F">
        <w:rPr>
          <w:rFonts w:cs="Arial"/>
        </w:rPr>
        <w:t xml:space="preserve">19/20 chart found on the second slide that </w:t>
      </w:r>
      <w:r w:rsidRPr="00B34B58">
        <w:rPr>
          <w:rFonts w:cs="Arial"/>
        </w:rPr>
        <w:t>Existing Contracts represented 17% of revenue with Beach Terminals representing 75%, IPs representing 7% and Storage negligible ~1%</w:t>
      </w:r>
      <w:r w:rsidRPr="0040188F">
        <w:rPr>
          <w:rFonts w:cs="Arial"/>
        </w:rPr>
        <w:t>. Workgroup</w:t>
      </w:r>
      <w:r>
        <w:rPr>
          <w:rFonts w:cs="Arial"/>
        </w:rPr>
        <w:t xml:space="preserve"> noted in the Exit Revenue 19/20 chart, found on the third slide, that</w:t>
      </w:r>
      <w:r w:rsidR="004E468B">
        <w:rPr>
          <w:rFonts w:cs="Arial"/>
        </w:rPr>
        <w:t xml:space="preserve"> most of the </w:t>
      </w:r>
      <w:r>
        <w:rPr>
          <w:rFonts w:cs="Arial"/>
        </w:rPr>
        <w:t xml:space="preserve">Exit </w:t>
      </w:r>
      <w:r w:rsidR="004E468B">
        <w:rPr>
          <w:rFonts w:cs="Arial"/>
        </w:rPr>
        <w:t>revenue (over ~66%) is derived from the DNs; power stations represent the next largest segment</w:t>
      </w:r>
      <w:r>
        <w:rPr>
          <w:rFonts w:cs="Arial"/>
        </w:rPr>
        <w:t>.</w:t>
      </w:r>
    </w:p>
    <w:p w14:paraId="536573C3" w14:textId="70A350D2" w:rsidR="004E468B" w:rsidRDefault="0040188F" w:rsidP="00276257">
      <w:pPr>
        <w:jc w:val="both"/>
        <w:rPr>
          <w:rFonts w:cs="Arial"/>
        </w:rPr>
      </w:pPr>
      <w:r>
        <w:rPr>
          <w:rFonts w:cs="Arial"/>
        </w:rPr>
        <w:t>S</w:t>
      </w:r>
      <w:r w:rsidR="004E468B">
        <w:rPr>
          <w:rFonts w:cs="Arial"/>
        </w:rPr>
        <w:t xml:space="preserve">ome Workgroup </w:t>
      </w:r>
      <w:r w:rsidR="00671A8C">
        <w:rPr>
          <w:rFonts w:cs="Arial"/>
        </w:rPr>
        <w:t>Participant</w:t>
      </w:r>
      <w:r w:rsidR="004E468B">
        <w:rPr>
          <w:rFonts w:cs="Arial"/>
        </w:rPr>
        <w:t xml:space="preserve">s discussed </w:t>
      </w:r>
      <w:r w:rsidR="002522BB">
        <w:rPr>
          <w:rFonts w:cs="Arial"/>
        </w:rPr>
        <w:t>whether the analysis in Exit Revenue 19/20</w:t>
      </w:r>
      <w:r>
        <w:rPr>
          <w:rFonts w:cs="Arial"/>
        </w:rPr>
        <w:t xml:space="preserve"> chart,</w:t>
      </w:r>
      <w:r w:rsidR="004371F3">
        <w:rPr>
          <w:rFonts w:cs="Arial"/>
        </w:rPr>
        <w:t xml:space="preserve"> found on the third slide</w:t>
      </w:r>
      <w:r>
        <w:rPr>
          <w:rFonts w:cs="Arial"/>
        </w:rPr>
        <w:t>,</w:t>
      </w:r>
      <w:r w:rsidR="002522BB">
        <w:rPr>
          <w:rFonts w:cs="Arial"/>
        </w:rPr>
        <w:t xml:space="preserve"> represents what might actually happen. Calculation of prices using the FCC then allows calculation of revenue utilising the FCC again; this assumes the flows equal to capacity</w:t>
      </w:r>
      <w:r w:rsidR="00A71161">
        <w:rPr>
          <w:rFonts w:cs="Arial"/>
        </w:rPr>
        <w:t xml:space="preserve"> indicated in FCC</w:t>
      </w:r>
      <w:r w:rsidR="002522BB">
        <w:rPr>
          <w:rFonts w:cs="Arial"/>
        </w:rPr>
        <w:t xml:space="preserve">. </w:t>
      </w:r>
      <w:r w:rsidR="00A71161">
        <w:rPr>
          <w:rFonts w:cs="Arial"/>
        </w:rPr>
        <w:t>National Grid further explained that the outputs from the sensitivity tool are provided in good faith and provide an illustration limited by the inputs. Individual shippers should understand and use the model at their own risk.</w:t>
      </w:r>
    </w:p>
    <w:p w14:paraId="4C9B9713" w14:textId="7C8DB3DA" w:rsidR="002522BB" w:rsidRDefault="002522BB" w:rsidP="00276257">
      <w:pPr>
        <w:jc w:val="both"/>
        <w:rPr>
          <w:rFonts w:cs="Arial"/>
        </w:rPr>
      </w:pPr>
      <w:r>
        <w:rPr>
          <w:rFonts w:cs="Arial"/>
        </w:rPr>
        <w:t xml:space="preserve">Some Workgroup </w:t>
      </w:r>
      <w:r w:rsidR="00671A8C">
        <w:rPr>
          <w:rFonts w:cs="Arial"/>
        </w:rPr>
        <w:t>Participant</w:t>
      </w:r>
      <w:r>
        <w:rPr>
          <w:rFonts w:cs="Arial"/>
        </w:rPr>
        <w:t>s noted that the revenue distribution charts are useful however they were based on a premise that shippers flow to the same booking under which FCC was calculated. In reality historical flows would be a better indicator of longer</w:t>
      </w:r>
      <w:r w:rsidR="009C58B8">
        <w:rPr>
          <w:rFonts w:cs="Arial"/>
        </w:rPr>
        <w:t>-</w:t>
      </w:r>
      <w:r>
        <w:rPr>
          <w:rFonts w:cs="Arial"/>
        </w:rPr>
        <w:t xml:space="preserve">term bookings over the five years. Going forward </w:t>
      </w:r>
      <w:r w:rsidR="001B582C">
        <w:rPr>
          <w:rFonts w:cs="Arial"/>
        </w:rPr>
        <w:t>U</w:t>
      </w:r>
      <w:r>
        <w:rPr>
          <w:rFonts w:cs="Arial"/>
        </w:rPr>
        <w:t xml:space="preserve">sers will optimise their capacity bookings to more accurately reflect utilisation. </w:t>
      </w:r>
    </w:p>
    <w:p w14:paraId="50C69463" w14:textId="426BEE90" w:rsidR="002522BB" w:rsidRDefault="000633C2" w:rsidP="00276257">
      <w:pPr>
        <w:jc w:val="both"/>
        <w:rPr>
          <w:rFonts w:cs="Arial"/>
        </w:rPr>
      </w:pPr>
      <w:r>
        <w:rPr>
          <w:rFonts w:cs="Arial"/>
        </w:rPr>
        <w:t xml:space="preserve">Some Workgroup </w:t>
      </w:r>
      <w:r w:rsidR="00671A8C">
        <w:rPr>
          <w:rFonts w:cs="Arial"/>
        </w:rPr>
        <w:t>Participant</w:t>
      </w:r>
      <w:r>
        <w:rPr>
          <w:rFonts w:cs="Arial"/>
        </w:rPr>
        <w:t>s did not agree that historical flows would be a better indicat</w:t>
      </w:r>
      <w:r w:rsidR="00B50B5F">
        <w:rPr>
          <w:rFonts w:cs="Arial"/>
        </w:rPr>
        <w:t>or</w:t>
      </w:r>
      <w:r>
        <w:rPr>
          <w:rFonts w:cs="Arial"/>
        </w:rPr>
        <w:t xml:space="preserve"> because of the risk of substitution.</w:t>
      </w:r>
      <w:r w:rsidR="00B50B5F">
        <w:rPr>
          <w:rFonts w:cs="Arial"/>
        </w:rPr>
        <w:t xml:space="preserve"> </w:t>
      </w:r>
    </w:p>
    <w:p w14:paraId="65BA8353" w14:textId="73C04A83" w:rsidR="00A71161" w:rsidRDefault="00A71161" w:rsidP="00276257">
      <w:pPr>
        <w:jc w:val="both"/>
        <w:rPr>
          <w:rFonts w:cs="Arial"/>
        </w:rPr>
      </w:pPr>
      <w:r>
        <w:rPr>
          <w:rFonts w:cs="Arial"/>
        </w:rPr>
        <w:t xml:space="preserve">Workgroup </w:t>
      </w:r>
      <w:r w:rsidR="00671A8C">
        <w:rPr>
          <w:rFonts w:cs="Arial"/>
        </w:rPr>
        <w:t>Participant</w:t>
      </w:r>
      <w:r>
        <w:rPr>
          <w:rFonts w:cs="Arial"/>
        </w:rPr>
        <w:t xml:space="preserve">s pointed out that the FCC approach utilises five different numbers, one of which is supply and demand. </w:t>
      </w:r>
    </w:p>
    <w:p w14:paraId="64400F78" w14:textId="6C71EADA" w:rsidR="00A71161" w:rsidRDefault="00B50B5F" w:rsidP="00276257">
      <w:pPr>
        <w:jc w:val="both"/>
        <w:rPr>
          <w:rFonts w:cs="Arial"/>
        </w:rPr>
      </w:pPr>
      <w:r>
        <w:rPr>
          <w:rFonts w:cs="Arial"/>
        </w:rPr>
        <w:t xml:space="preserve">Some Workgroup </w:t>
      </w:r>
      <w:r w:rsidR="00671A8C">
        <w:rPr>
          <w:rFonts w:cs="Arial"/>
        </w:rPr>
        <w:t>Participant</w:t>
      </w:r>
      <w:r>
        <w:rPr>
          <w:rFonts w:cs="Arial"/>
        </w:rPr>
        <w:t xml:space="preserve">s noted that DNs will be booking to meet their full 1 in 20 peak day levels and that booking is likely to be flat across the year. DN Workgroup </w:t>
      </w:r>
      <w:r w:rsidR="00671A8C">
        <w:rPr>
          <w:rFonts w:cs="Arial"/>
        </w:rPr>
        <w:t>Participant</w:t>
      </w:r>
      <w:r>
        <w:rPr>
          <w:rFonts w:cs="Arial"/>
        </w:rPr>
        <w:t>s confirmed this is required.</w:t>
      </w:r>
    </w:p>
    <w:p w14:paraId="63CF5824" w14:textId="141EAE0C" w:rsidR="00A10BA8" w:rsidRPr="00D47F78" w:rsidRDefault="00A71161" w:rsidP="00276257">
      <w:pPr>
        <w:jc w:val="both"/>
        <w:rPr>
          <w:rFonts w:cs="Arial"/>
        </w:rPr>
      </w:pPr>
      <w:r w:rsidRPr="00D47F78">
        <w:rPr>
          <w:rFonts w:cs="Arial"/>
          <w:rPrChange w:id="1606" w:author="Rebecca Hailes" w:date="2019-04-10T17:43:00Z">
            <w:rPr>
              <w:rFonts w:cs="Arial"/>
              <w:highlight w:val="yellow"/>
            </w:rPr>
          </w:rPrChange>
        </w:rPr>
        <w:t xml:space="preserve">Some Workgroup </w:t>
      </w:r>
      <w:r w:rsidR="00671A8C" w:rsidRPr="00D47F78">
        <w:rPr>
          <w:rFonts w:cs="Arial"/>
          <w:rPrChange w:id="1607" w:author="Rebecca Hailes" w:date="2019-04-10T17:43:00Z">
            <w:rPr>
              <w:rFonts w:cs="Arial"/>
              <w:highlight w:val="yellow"/>
            </w:rPr>
          </w:rPrChange>
        </w:rPr>
        <w:t>Participant</w:t>
      </w:r>
      <w:r w:rsidRPr="00D47F78">
        <w:rPr>
          <w:rFonts w:cs="Arial"/>
          <w:rPrChange w:id="1608" w:author="Rebecca Hailes" w:date="2019-04-10T17:43:00Z">
            <w:rPr>
              <w:rFonts w:cs="Arial"/>
              <w:highlight w:val="yellow"/>
            </w:rPr>
          </w:rPrChange>
        </w:rPr>
        <w:t xml:space="preserve">s noted that use of the </w:t>
      </w:r>
      <w:r w:rsidRPr="00D47F78">
        <w:rPr>
          <w:rFonts w:cs="Arial"/>
          <w:rPrChange w:id="1609" w:author="Rebecca Hailes" w:date="2019-04-10T17:43:00Z">
            <w:rPr>
              <w:rFonts w:cs="Arial"/>
              <w:b/>
              <w:i/>
              <w:highlight w:val="yellow"/>
            </w:rPr>
          </w:rPrChange>
        </w:rPr>
        <w:t>greatest</w:t>
      </w:r>
      <w:r w:rsidRPr="00D47F78">
        <w:rPr>
          <w:rFonts w:cs="Arial"/>
          <w:rPrChange w:id="1610" w:author="Rebecca Hailes" w:date="2019-04-10T17:43:00Z">
            <w:rPr>
              <w:rFonts w:cs="Arial"/>
              <w:highlight w:val="yellow"/>
            </w:rPr>
          </w:rPrChange>
        </w:rPr>
        <w:t xml:space="preserve"> of the five data sets </w:t>
      </w:r>
      <w:r w:rsidR="000633C2" w:rsidRPr="00D47F78">
        <w:rPr>
          <w:rFonts w:cs="Arial"/>
          <w:rPrChange w:id="1611" w:author="Rebecca Hailes" w:date="2019-04-10T17:43:00Z">
            <w:rPr>
              <w:rFonts w:cs="Arial"/>
              <w:highlight w:val="yellow"/>
            </w:rPr>
          </w:rPrChange>
        </w:rPr>
        <w:t xml:space="preserve">in FCC </w:t>
      </w:r>
      <w:r w:rsidRPr="00D47F78">
        <w:rPr>
          <w:rFonts w:cs="Arial"/>
          <w:rPrChange w:id="1612" w:author="Rebecca Hailes" w:date="2019-04-10T17:43:00Z">
            <w:rPr>
              <w:rFonts w:cs="Arial"/>
              <w:highlight w:val="yellow"/>
            </w:rPr>
          </w:rPrChange>
        </w:rPr>
        <w:t>requires justification</w:t>
      </w:r>
      <w:ins w:id="1613" w:author="Rebecca Hailes" w:date="2019-04-10T17:43:00Z">
        <w:r w:rsidR="00D47F78" w:rsidRPr="00D47F78">
          <w:rPr>
            <w:rFonts w:cs="Arial"/>
            <w:rPrChange w:id="1614" w:author="Rebecca Hailes" w:date="2019-04-10T17:43:00Z">
              <w:rPr>
                <w:rFonts w:cs="Arial"/>
                <w:highlight w:val="yellow"/>
              </w:rPr>
            </w:rPrChange>
          </w:rPr>
          <w:t>.</w:t>
        </w:r>
      </w:ins>
      <w:del w:id="1615" w:author="Rebecca Hailes" w:date="2019-04-10T17:43:00Z">
        <w:r w:rsidRPr="00D47F78" w:rsidDel="00D47F78">
          <w:rPr>
            <w:rFonts w:cs="Arial"/>
            <w:rPrChange w:id="1616" w:author="Rebecca Hailes" w:date="2019-04-10T17:43:00Z">
              <w:rPr>
                <w:rFonts w:cs="Arial"/>
                <w:highlight w:val="yellow"/>
              </w:rPr>
            </w:rPrChange>
          </w:rPr>
          <w:delText xml:space="preserve"> which has not yet been seen by Workgroup</w:delText>
        </w:r>
        <w:r w:rsidR="000D3C4A" w:rsidRPr="00D47F78" w:rsidDel="00D47F78">
          <w:rPr>
            <w:rStyle w:val="FootnoteReference"/>
            <w:rFonts w:cs="Arial"/>
            <w:rPrChange w:id="1617" w:author="Rebecca Hailes" w:date="2019-04-10T17:43:00Z">
              <w:rPr>
                <w:rStyle w:val="FootnoteReference"/>
                <w:rFonts w:cs="Arial"/>
                <w:highlight w:val="yellow"/>
              </w:rPr>
            </w:rPrChange>
          </w:rPr>
          <w:footnoteReference w:id="37"/>
        </w:r>
        <w:r w:rsidRPr="00D47F78" w:rsidDel="00D47F78">
          <w:rPr>
            <w:rFonts w:cs="Arial"/>
            <w:rPrChange w:id="1621" w:author="Rebecca Hailes" w:date="2019-04-10T17:43:00Z">
              <w:rPr>
                <w:rFonts w:cs="Arial"/>
                <w:highlight w:val="yellow"/>
              </w:rPr>
            </w:rPrChange>
          </w:rPr>
          <w:delText>.</w:delText>
        </w:r>
        <w:r w:rsidRPr="00D47F78" w:rsidDel="00D47F78">
          <w:rPr>
            <w:rFonts w:cs="Arial"/>
          </w:rPr>
          <w:delText xml:space="preserve"> </w:delText>
        </w:r>
        <w:r w:rsidR="002B40E7" w:rsidRPr="00D47F78" w:rsidDel="00D47F78">
          <w:rPr>
            <w:rFonts w:cs="Arial"/>
            <w:rPrChange w:id="1622" w:author="Rebecca Hailes" w:date="2019-04-10T17:43:00Z">
              <w:rPr>
                <w:rFonts w:cs="Arial"/>
                <w:highlight w:val="yellow"/>
              </w:rPr>
            </w:rPrChange>
          </w:rPr>
          <w:delText>Action</w:delText>
        </w:r>
        <w:r w:rsidR="002B40E7" w:rsidRPr="00D47F78" w:rsidDel="00D47F78">
          <w:rPr>
            <w:rFonts w:cs="Arial"/>
          </w:rPr>
          <w:delText xml:space="preserve"> </w:delText>
        </w:r>
      </w:del>
    </w:p>
    <w:p w14:paraId="54348591" w14:textId="77777777" w:rsidR="00D47F78" w:rsidRDefault="00D47F78" w:rsidP="00276257">
      <w:pPr>
        <w:jc w:val="both"/>
        <w:rPr>
          <w:ins w:id="1623" w:author="Rebecca Hailes" w:date="2019-04-10T17:45:00Z"/>
        </w:rPr>
      </w:pPr>
      <w:ins w:id="1624" w:author="Rebecca Hailes" w:date="2019-04-10T17:44:00Z">
        <w:r w:rsidRPr="006E4C4F">
          <w:rPr>
            <w:highlight w:val="yellow"/>
          </w:rPr>
          <w:t>National Grid noted for Workgroup that the greatest value is used to capture Capacity paid for or flows</w:t>
        </w:r>
        <w:r>
          <w:t xml:space="preserve"> </w:t>
        </w:r>
      </w:ins>
    </w:p>
    <w:p w14:paraId="677E2686" w14:textId="0CD4B354" w:rsidR="00D47F78" w:rsidDel="00D47F78" w:rsidRDefault="00D47F78" w:rsidP="00276257">
      <w:pPr>
        <w:jc w:val="both"/>
        <w:rPr>
          <w:del w:id="1625" w:author="Rebecca Hailes" w:date="2019-04-10T17:44:00Z"/>
        </w:rPr>
      </w:pPr>
      <w:ins w:id="1626" w:author="Rebecca Hailes" w:date="2019-04-10T17:45:00Z">
        <w:r w:rsidRPr="00D47F78">
          <w:rPr>
            <w:highlight w:val="yellow"/>
            <w:rPrChange w:id="1627" w:author="Rebecca Hailes" w:date="2019-04-10T17:45:00Z">
              <w:rPr/>
            </w:rPrChange>
          </w:rPr>
          <w:t xml:space="preserve">Look </w:t>
        </w:r>
      </w:ins>
      <w:ins w:id="1628" w:author="Rebecca Hailes" w:date="2019-04-10T17:44:00Z">
        <w:r w:rsidRPr="00D47F78">
          <w:rPr>
            <w:highlight w:val="yellow"/>
            <w:rPrChange w:id="1629" w:author="Rebecca Hailes" w:date="2019-04-10T17:45:00Z">
              <w:rPr/>
            </w:rPrChange>
          </w:rPr>
          <w:t xml:space="preserve">for para from </w:t>
        </w:r>
        <w:proofErr w:type="spellStart"/>
        <w:r w:rsidRPr="00D47F78">
          <w:rPr>
            <w:highlight w:val="yellow"/>
            <w:rPrChange w:id="1630" w:author="Rebecca Hailes" w:date="2019-04-10T17:45:00Z">
              <w:rPr/>
            </w:rPrChange>
          </w:rPr>
          <w:t>colin</w:t>
        </w:r>
      </w:ins>
      <w:proofErr w:type="spellEnd"/>
      <w:ins w:id="1631" w:author="Rebecca Hailes" w:date="2019-04-10T17:45:00Z">
        <w:r w:rsidRPr="00D47F78">
          <w:rPr>
            <w:highlight w:val="yellow"/>
            <w:rPrChange w:id="1632" w:author="Rebecca Hailes" w:date="2019-04-10T17:45:00Z">
              <w:rPr/>
            </w:rPrChange>
          </w:rPr>
          <w:t xml:space="preserve"> sent Sunday 7</w:t>
        </w:r>
        <w:r w:rsidRPr="00D47F78">
          <w:rPr>
            <w:highlight w:val="yellow"/>
            <w:vertAlign w:val="superscript"/>
            <w:rPrChange w:id="1633" w:author="Rebecca Hailes" w:date="2019-04-10T17:45:00Z">
              <w:rPr/>
            </w:rPrChange>
          </w:rPr>
          <w:t>th</w:t>
        </w:r>
        <w:r w:rsidRPr="00D47F78">
          <w:rPr>
            <w:highlight w:val="yellow"/>
            <w:rPrChange w:id="1634" w:author="Rebecca Hailes" w:date="2019-04-10T17:45:00Z">
              <w:rPr/>
            </w:rPrChange>
          </w:rPr>
          <w:t xml:space="preserve"> </w:t>
        </w:r>
        <w:proofErr w:type="spellStart"/>
        <w:r w:rsidRPr="00D47F78">
          <w:rPr>
            <w:highlight w:val="yellow"/>
            <w:rPrChange w:id="1635" w:author="Rebecca Hailes" w:date="2019-04-10T17:45:00Z">
              <w:rPr/>
            </w:rPrChange>
          </w:rPr>
          <w:t>april</w:t>
        </w:r>
      </w:ins>
      <w:proofErr w:type="spellEnd"/>
      <w:del w:id="1636" w:author="Rebecca Hailes" w:date="2019-04-10T17:44:00Z">
        <w:r w:rsidRPr="00D47F78" w:rsidDel="00D47F78">
          <w:rPr>
            <w:highlight w:val="yellow"/>
          </w:rPr>
          <w:delText>National Grid noted for Workgroup that the greatest value is used to capture Capacity paid for or flows</w:delText>
        </w:r>
        <w:r w:rsidRPr="00D47F78" w:rsidDel="00D47F78">
          <w:rPr>
            <w:highlight w:val="yellow"/>
            <w:rPrChange w:id="1637" w:author="Rebecca Hailes" w:date="2019-04-10T17:45:00Z">
              <w:rPr/>
            </w:rPrChange>
          </w:rPr>
          <w:delText>.</w:delText>
        </w:r>
        <w:r w:rsidRPr="00D47F78" w:rsidDel="00D47F78">
          <w:delText xml:space="preserve"> </w:delText>
        </w:r>
      </w:del>
    </w:p>
    <w:p w14:paraId="5F74C66A" w14:textId="1DECBB6F" w:rsidR="00D47F78" w:rsidRDefault="00D47F78" w:rsidP="00276257">
      <w:pPr>
        <w:jc w:val="both"/>
        <w:rPr>
          <w:ins w:id="1638" w:author="Rebecca Hailes" w:date="2019-04-10T17:44:00Z"/>
        </w:rPr>
      </w:pPr>
    </w:p>
    <w:p w14:paraId="1DDF4C85" w14:textId="77777777" w:rsidR="00D47F78" w:rsidRDefault="00D47F78" w:rsidP="00276257">
      <w:pPr>
        <w:jc w:val="both"/>
        <w:rPr>
          <w:ins w:id="1639" w:author="Rebecca Hailes" w:date="2019-04-10T17:44:00Z"/>
        </w:rPr>
      </w:pPr>
    </w:p>
    <w:p w14:paraId="2617AF34" w14:textId="1C05B822" w:rsidR="00D47F78" w:rsidDel="00D47F78" w:rsidRDefault="00D47F78" w:rsidP="00276257">
      <w:pPr>
        <w:jc w:val="both"/>
        <w:rPr>
          <w:del w:id="1640" w:author="Rebecca Hailes" w:date="2019-04-10T17:44:00Z"/>
          <w:rFonts w:cs="Arial"/>
        </w:rPr>
      </w:pPr>
    </w:p>
    <w:p w14:paraId="45156A00" w14:textId="6E1BC07E" w:rsidR="00A10BA8" w:rsidRPr="002E6841" w:rsidRDefault="00A10BA8" w:rsidP="00276257">
      <w:pPr>
        <w:jc w:val="both"/>
        <w:rPr>
          <w:rFonts w:cs="Arial"/>
          <w:color w:val="FF0000"/>
        </w:rPr>
      </w:pPr>
      <w:r w:rsidRPr="002E6841">
        <w:rPr>
          <w:rFonts w:cs="Arial"/>
          <w:color w:val="FF0000"/>
        </w:rPr>
        <w:t>Workgroup noted that this analysis showed that with 50% storage discount and 80% storage discount the</w:t>
      </w:r>
      <w:r w:rsidR="000D3C4A" w:rsidRPr="002E6841">
        <w:rPr>
          <w:rFonts w:cs="Arial"/>
          <w:color w:val="FF0000"/>
        </w:rPr>
        <w:t xml:space="preserve"> increase effect</w:t>
      </w:r>
      <w:r w:rsidRPr="002E6841">
        <w:rPr>
          <w:rFonts w:cs="Arial"/>
          <w:color w:val="FF0000"/>
        </w:rPr>
        <w:t xml:space="preserve"> for 19/20 and 20/21 on other charges is between 1% and 2%</w:t>
      </w:r>
      <w:r w:rsidR="000D3C4A" w:rsidRPr="002E6841">
        <w:rPr>
          <w:rFonts w:cs="Arial"/>
          <w:color w:val="FF0000"/>
        </w:rPr>
        <w:t>,</w:t>
      </w:r>
      <w:r w:rsidRPr="002E6841">
        <w:rPr>
          <w:rFonts w:cs="Arial"/>
          <w:color w:val="FF0000"/>
        </w:rPr>
        <w:t xml:space="preserve"> with CWD giving a slightly smaller effect than PS within this range. Proposers of 0678, 0678E and 0678F noted that this is consistent with the analysis contained within these Modifications, showing around 1% </w:t>
      </w:r>
      <w:r w:rsidR="000D3C4A" w:rsidRPr="002E6841">
        <w:rPr>
          <w:rFonts w:cs="Arial"/>
          <w:color w:val="FF0000"/>
        </w:rPr>
        <w:t xml:space="preserve">increase </w:t>
      </w:r>
      <w:r w:rsidRPr="002E6841">
        <w:rPr>
          <w:rFonts w:cs="Arial"/>
          <w:color w:val="FF0000"/>
        </w:rPr>
        <w:t xml:space="preserve">effect on other charges. </w:t>
      </w:r>
      <w:r w:rsidR="001B582C" w:rsidRPr="002E6841">
        <w:rPr>
          <w:rFonts w:cs="Arial"/>
          <w:color w:val="FF0000"/>
        </w:rPr>
        <w:t>In terms of materiality, the Proposers of 0678E and 0678F commented that t</w:t>
      </w:r>
      <w:r w:rsidRPr="002E6841">
        <w:rPr>
          <w:rFonts w:cs="Arial"/>
          <w:color w:val="FF0000"/>
        </w:rPr>
        <w:t xml:space="preserve">he </w:t>
      </w:r>
      <w:r w:rsidR="00487CB6" w:rsidRPr="002E6841">
        <w:rPr>
          <w:rFonts w:cs="Arial"/>
          <w:color w:val="FF0000"/>
        </w:rPr>
        <w:t>difference</w:t>
      </w:r>
      <w:r w:rsidRPr="002E6841">
        <w:rPr>
          <w:rFonts w:cs="Arial"/>
          <w:color w:val="FF0000"/>
        </w:rPr>
        <w:t xml:space="preserve"> in effect moving from a 50 to 80% storage discount amounts </w:t>
      </w:r>
      <w:r w:rsidR="00487CB6" w:rsidRPr="002E6841">
        <w:rPr>
          <w:rFonts w:cs="Arial"/>
          <w:color w:val="FF0000"/>
        </w:rPr>
        <w:t>to approx. £7mn decrease</w:t>
      </w:r>
      <w:r w:rsidR="001B582C" w:rsidRPr="002E6841">
        <w:rPr>
          <w:rFonts w:cs="Arial"/>
          <w:color w:val="FF0000"/>
        </w:rPr>
        <w:t xml:space="preserve"> for 19/20</w:t>
      </w:r>
      <w:r w:rsidR="00487CB6" w:rsidRPr="002E6841">
        <w:rPr>
          <w:rFonts w:cs="Arial"/>
          <w:color w:val="FF0000"/>
        </w:rPr>
        <w:t xml:space="preserve"> in revenue recovered from Entry and Exit storage points. </w:t>
      </w:r>
    </w:p>
    <w:p w14:paraId="753AB10B" w14:textId="6E2B17E3" w:rsidR="001B582C" w:rsidRDefault="001B582C" w:rsidP="00276257">
      <w:pPr>
        <w:jc w:val="both"/>
        <w:rPr>
          <w:rFonts w:cs="Arial"/>
          <w:color w:val="FF0000"/>
        </w:rPr>
      </w:pPr>
      <w:r w:rsidRPr="002E6841">
        <w:rPr>
          <w:rFonts w:cs="Arial"/>
          <w:color w:val="FF0000"/>
        </w:rPr>
        <w:t xml:space="preserve">A Workgroup </w:t>
      </w:r>
      <w:r w:rsidR="00671A8C">
        <w:rPr>
          <w:rFonts w:cs="Arial"/>
          <w:color w:val="FF0000"/>
        </w:rPr>
        <w:t>Participant</w:t>
      </w:r>
      <w:r w:rsidRPr="002E6841">
        <w:rPr>
          <w:rFonts w:cs="Arial"/>
          <w:color w:val="FF0000"/>
        </w:rPr>
        <w:t xml:space="preserve"> highlighted that from the charts one can see that the price differential between the average Existing Contract price (0.0036p/kWh adjusted price) at all sites under CWD for 19/20 and 20/21 (slide 7) </w:t>
      </w:r>
      <w:r w:rsidR="000D3C4A" w:rsidRPr="002E6841">
        <w:rPr>
          <w:rFonts w:cs="Arial"/>
          <w:color w:val="FF0000"/>
        </w:rPr>
        <w:t xml:space="preserve">is a factor of ten lower than </w:t>
      </w:r>
      <w:r w:rsidRPr="002E6841">
        <w:rPr>
          <w:rFonts w:cs="Arial"/>
          <w:color w:val="FF0000"/>
        </w:rPr>
        <w:t xml:space="preserve">the average Beach terminal price for new capacity (0.0402p/kWh adjusted price). Under PS </w:t>
      </w:r>
      <w:r w:rsidR="000D3C4A" w:rsidRPr="002E6841">
        <w:rPr>
          <w:rFonts w:cs="Arial"/>
          <w:color w:val="FF0000"/>
        </w:rPr>
        <w:t>the same order of magnitude applies (slide 10).</w:t>
      </w:r>
    </w:p>
    <w:p w14:paraId="66A8BC4B" w14:textId="724C7A9C" w:rsidR="00FC0C1A" w:rsidRDefault="00FC0C1A">
      <w:pPr>
        <w:spacing w:before="0" w:after="0" w:line="240" w:lineRule="auto"/>
        <w:rPr>
          <w:rFonts w:cs="Arial"/>
        </w:rPr>
      </w:pPr>
    </w:p>
    <w:p w14:paraId="7B08AC0D" w14:textId="4029586E" w:rsidR="00FC0C1A" w:rsidRPr="002E6841" w:rsidRDefault="00FC0C1A">
      <w:pPr>
        <w:spacing w:before="0" w:after="0" w:line="240" w:lineRule="auto"/>
        <w:rPr>
          <w:rFonts w:cs="Arial"/>
          <w:b/>
        </w:rPr>
      </w:pPr>
      <w:r w:rsidRPr="002E6841">
        <w:rPr>
          <w:rFonts w:cs="Arial"/>
          <w:b/>
        </w:rPr>
        <w:t>Analysis provided by S</w:t>
      </w:r>
      <w:r>
        <w:rPr>
          <w:rFonts w:cs="Arial"/>
          <w:b/>
        </w:rPr>
        <w:t>to</w:t>
      </w:r>
      <w:r w:rsidRPr="002E6841">
        <w:rPr>
          <w:rFonts w:cs="Arial"/>
          <w:b/>
        </w:rPr>
        <w:t>rengy to support Modification 0678F</w:t>
      </w:r>
    </w:p>
    <w:p w14:paraId="3C413730" w14:textId="0B679349" w:rsidR="00FC0C1A" w:rsidRDefault="00FC0C1A">
      <w:pPr>
        <w:spacing w:before="0" w:after="0" w:line="240" w:lineRule="auto"/>
        <w:rPr>
          <w:rFonts w:cs="Arial"/>
        </w:rPr>
      </w:pPr>
    </w:p>
    <w:p w14:paraId="1F8A194F" w14:textId="55287184" w:rsidR="00FC0C1A" w:rsidRPr="002E6841" w:rsidRDefault="00FC0C1A" w:rsidP="002E6841">
      <w:pPr>
        <w:jc w:val="both"/>
        <w:rPr>
          <w:rFonts w:cs="Arial"/>
          <w:color w:val="FF0000"/>
        </w:rPr>
      </w:pPr>
      <w:r w:rsidRPr="002E6841">
        <w:rPr>
          <w:rFonts w:cs="Arial"/>
          <w:color w:val="FF0000"/>
        </w:rPr>
        <w:t xml:space="preserve">The </w:t>
      </w:r>
      <w:r w:rsidR="00824877" w:rsidRPr="002E6841">
        <w:rPr>
          <w:rFonts w:cs="Arial"/>
          <w:color w:val="FF0000"/>
        </w:rPr>
        <w:t>Workgroup</w:t>
      </w:r>
      <w:r w:rsidRPr="002E6841">
        <w:rPr>
          <w:rFonts w:cs="Arial"/>
          <w:color w:val="FF0000"/>
        </w:rPr>
        <w:t xml:space="preserve"> </w:t>
      </w:r>
      <w:r w:rsidR="00824877" w:rsidRPr="002E6841">
        <w:rPr>
          <w:rFonts w:cs="Arial"/>
          <w:color w:val="FF0000"/>
        </w:rPr>
        <w:t>considered</w:t>
      </w:r>
      <w:r w:rsidRPr="002E6841">
        <w:rPr>
          <w:rFonts w:cs="Arial"/>
          <w:color w:val="FF0000"/>
        </w:rPr>
        <w:t xml:space="preserve"> the analysis provided by Storengy </w:t>
      </w:r>
      <w:r w:rsidR="00824877" w:rsidRPr="002E6841">
        <w:rPr>
          <w:rFonts w:cs="Arial"/>
          <w:color w:val="FF0000"/>
        </w:rPr>
        <w:t xml:space="preserve">noting that the outputs are relevant to Modifications 0678E and 0678F. The key information is set out in </w:t>
      </w:r>
      <w:ins w:id="1641" w:author="Rebecca Hailes" w:date="2019-04-10T15:30:00Z">
        <w:r w:rsidR="0045273F">
          <w:rPr>
            <w:rFonts w:cs="Arial"/>
            <w:color w:val="FF0000"/>
          </w:rPr>
          <w:t>T</w:t>
        </w:r>
      </w:ins>
      <w:del w:id="1642" w:author="Rebecca Hailes" w:date="2019-04-10T15:30:00Z">
        <w:r w:rsidR="00824877" w:rsidRPr="002E6841" w:rsidDel="0045273F">
          <w:rPr>
            <w:rFonts w:cs="Arial"/>
            <w:color w:val="FF0000"/>
          </w:rPr>
          <w:delText>t</w:delText>
        </w:r>
      </w:del>
      <w:r w:rsidR="00824877" w:rsidRPr="002E6841">
        <w:rPr>
          <w:rFonts w:cs="Arial"/>
          <w:color w:val="FF0000"/>
        </w:rPr>
        <w:t xml:space="preserve">able </w:t>
      </w:r>
      <w:ins w:id="1643" w:author="Rebecca Hailes" w:date="2019-04-10T15:30:00Z">
        <w:r w:rsidR="0045273F">
          <w:rPr>
            <w:rFonts w:cs="Arial"/>
            <w:color w:val="FF0000"/>
          </w:rPr>
          <w:t>3</w:t>
        </w:r>
      </w:ins>
      <w:del w:id="1644" w:author="Rebecca Hailes" w:date="2019-04-10T15:30:00Z">
        <w:r w:rsidR="00824877" w:rsidRPr="002E6841" w:rsidDel="0045273F">
          <w:rPr>
            <w:rFonts w:cs="Arial"/>
            <w:color w:val="FF0000"/>
            <w:highlight w:val="yellow"/>
          </w:rPr>
          <w:delText>x</w:delText>
        </w:r>
      </w:del>
      <w:r w:rsidR="00824877" w:rsidRPr="002E6841">
        <w:rPr>
          <w:rFonts w:cs="Arial"/>
          <w:color w:val="FF0000"/>
        </w:rPr>
        <w:t xml:space="preserve"> </w:t>
      </w:r>
      <w:ins w:id="1645" w:author="Rebecca Hailes" w:date="2019-04-10T15:30:00Z">
        <w:r w:rsidR="0045273F">
          <w:rPr>
            <w:rFonts w:cs="Arial"/>
            <w:color w:val="FF0000"/>
          </w:rPr>
          <w:t xml:space="preserve">given </w:t>
        </w:r>
      </w:ins>
      <w:r w:rsidR="00824877" w:rsidRPr="002E6841">
        <w:rPr>
          <w:rFonts w:cs="Arial"/>
          <w:color w:val="FF0000"/>
        </w:rPr>
        <w:t xml:space="preserve">in Appendix 2 of the analysis document which can be found here: </w:t>
      </w:r>
      <w:hyperlink r:id="rId49" w:history="1">
        <w:r w:rsidR="000A180C" w:rsidRPr="000A180C">
          <w:rPr>
            <w:rStyle w:val="Hyperlink"/>
            <w:rFonts w:cs="Arial"/>
          </w:rPr>
          <w:t>www.gasgovernance.co.uk/0678/Analysis</w:t>
        </w:r>
      </w:hyperlink>
    </w:p>
    <w:p w14:paraId="1C5F9241" w14:textId="5663821E" w:rsidR="00824877" w:rsidRPr="002E6841" w:rsidRDefault="00824877" w:rsidP="00CE0631">
      <w:pPr>
        <w:jc w:val="both"/>
        <w:rPr>
          <w:rFonts w:cs="Arial"/>
          <w:color w:val="FF0000"/>
        </w:rPr>
      </w:pPr>
      <w:r w:rsidRPr="002E6841">
        <w:rPr>
          <w:rFonts w:cs="Arial"/>
          <w:color w:val="FF0000"/>
        </w:rPr>
        <w:t xml:space="preserve">The comparison between the effect on NTS revenue of the 50% and 80% storage discount is a decrease of approx. £2.5mn which represents around 0.3% of Total transmission services revenue for 19/20. The reason for the difference to the figures highlighted by Vermilion above is that the Storengy analysis is based on actual 2018 historical flows but adding in a change for Stublach to account for a move from 10 caverns to 20. </w:t>
      </w:r>
    </w:p>
    <w:p w14:paraId="3F4BB7AE" w14:textId="77777777" w:rsidR="00CE0631" w:rsidRPr="002E6841" w:rsidRDefault="00824877" w:rsidP="00CE0631">
      <w:pPr>
        <w:jc w:val="both"/>
        <w:rPr>
          <w:rFonts w:cs="Arial"/>
          <w:color w:val="FF0000"/>
        </w:rPr>
      </w:pPr>
      <w:r w:rsidRPr="002E6841">
        <w:rPr>
          <w:rFonts w:cs="Arial"/>
          <w:color w:val="FF0000"/>
        </w:rPr>
        <w:t>Workgroup noted the impact of the surrender of capacity mechanism which is specific to Modification 0678F, this enables up to £1.3mn decrease in committed NTS revenues paid for at the Cheshire Entry Point</w:t>
      </w:r>
      <w:r w:rsidR="00CE0631" w:rsidRPr="002E6841">
        <w:rPr>
          <w:rFonts w:cs="Arial"/>
          <w:color w:val="FF0000"/>
        </w:rPr>
        <w:t xml:space="preserve"> for 2019/20</w:t>
      </w:r>
      <w:r w:rsidRPr="002E6841">
        <w:rPr>
          <w:rFonts w:cs="Arial"/>
          <w:color w:val="FF0000"/>
        </w:rPr>
        <w:t>.</w:t>
      </w:r>
      <w:r w:rsidR="00CE0631" w:rsidRPr="002E6841">
        <w:rPr>
          <w:rFonts w:cs="Arial"/>
          <w:color w:val="FF0000"/>
        </w:rPr>
        <w:t xml:space="preserve"> Storengy estimates this would be similar in future years.</w:t>
      </w:r>
    </w:p>
    <w:p w14:paraId="712D315C" w14:textId="6E5F731C" w:rsidR="00CE0631" w:rsidRPr="00245213" w:rsidRDefault="00CE0631" w:rsidP="00CE0631">
      <w:pPr>
        <w:jc w:val="both"/>
        <w:rPr>
          <w:rFonts w:cs="Arial"/>
          <w:color w:val="FF0000"/>
        </w:rPr>
      </w:pPr>
      <w:r w:rsidRPr="00245213">
        <w:rPr>
          <w:rFonts w:cs="Arial"/>
          <w:color w:val="FF0000"/>
        </w:rPr>
        <w:t xml:space="preserve">Workgroup </w:t>
      </w:r>
      <w:r w:rsidR="00671A8C">
        <w:rPr>
          <w:rFonts w:cs="Arial"/>
          <w:color w:val="FF0000"/>
        </w:rPr>
        <w:t>Participant</w:t>
      </w:r>
      <w:r w:rsidRPr="00245213">
        <w:rPr>
          <w:rFonts w:cs="Arial"/>
          <w:color w:val="FF0000"/>
        </w:rPr>
        <w:t xml:space="preserve">s noted that this revenue would need to be recovered from other points, Modification 0678F provides for National Grid to adjust this through the RPM. </w:t>
      </w:r>
    </w:p>
    <w:p w14:paraId="67948432" w14:textId="489F5BE6" w:rsidR="00824877" w:rsidRPr="002E6841" w:rsidRDefault="00CE0631" w:rsidP="007C195A">
      <w:pPr>
        <w:jc w:val="both"/>
        <w:rPr>
          <w:rFonts w:cs="Arial"/>
          <w:color w:val="FF0000"/>
        </w:rPr>
      </w:pPr>
      <w:r w:rsidRPr="00245213">
        <w:rPr>
          <w:rFonts w:cs="Arial"/>
          <w:color w:val="FF0000"/>
        </w:rPr>
        <w:t xml:space="preserve">Workgroup </w:t>
      </w:r>
      <w:r w:rsidR="00671A8C">
        <w:rPr>
          <w:rFonts w:cs="Arial"/>
          <w:color w:val="FF0000"/>
        </w:rPr>
        <w:t>Participant</w:t>
      </w:r>
      <w:r w:rsidRPr="00245213">
        <w:rPr>
          <w:rFonts w:cs="Arial"/>
          <w:color w:val="FF0000"/>
        </w:rPr>
        <w:t xml:space="preserve">s </w:t>
      </w:r>
      <w:r w:rsidRPr="002E6841">
        <w:rPr>
          <w:rFonts w:cs="Arial"/>
          <w:color w:val="FF0000"/>
        </w:rPr>
        <w:t>also noted that Modification 0678F actually provides for capacity surrender at ALL Entry capacity points for capacity bought in 2018 QSEC auctions. The analysis in 0678F appendix 3 shows that the effect of this could be up to a maximum of £41mn over 16 years (based on floating prices</w:t>
      </w:r>
      <w:r w:rsidR="00E92982">
        <w:rPr>
          <w:rFonts w:cs="Arial"/>
          <w:color w:val="FF0000"/>
        </w:rPr>
        <w:t xml:space="preserve">, £2.5- £3mn per year representing around </w:t>
      </w:r>
      <w:r w:rsidR="00387612">
        <w:rPr>
          <w:rFonts w:cs="Arial"/>
          <w:color w:val="FF0000"/>
        </w:rPr>
        <w:t>1</w:t>
      </w:r>
      <w:r w:rsidR="00E92982">
        <w:rPr>
          <w:rFonts w:cs="Arial"/>
          <w:color w:val="FF0000"/>
        </w:rPr>
        <w:t xml:space="preserve">% of </w:t>
      </w:r>
      <w:r w:rsidR="00387612">
        <w:rPr>
          <w:rFonts w:cs="Arial"/>
          <w:color w:val="FF0000"/>
        </w:rPr>
        <w:t>Entry</w:t>
      </w:r>
      <w:r w:rsidR="00E92982">
        <w:rPr>
          <w:rFonts w:cs="Arial"/>
          <w:color w:val="FF0000"/>
        </w:rPr>
        <w:t xml:space="preserve"> NTS recoverable revenues</w:t>
      </w:r>
      <w:r w:rsidRPr="002E6841">
        <w:rPr>
          <w:rFonts w:cs="Arial"/>
          <w:color w:val="FF0000"/>
        </w:rPr>
        <w:t xml:space="preserve">). The actual effect would be dependent on the amount surrendered and subsequent bookings. </w:t>
      </w:r>
    </w:p>
    <w:p w14:paraId="192D6E86" w14:textId="68518C0A" w:rsidR="00E92982" w:rsidRDefault="00A2507F" w:rsidP="002E6841">
      <w:pPr>
        <w:jc w:val="both"/>
        <w:rPr>
          <w:rFonts w:cs="Arial"/>
          <w:color w:val="FF0000"/>
        </w:rPr>
      </w:pPr>
      <w:r>
        <w:rPr>
          <w:rFonts w:cs="Arial"/>
          <w:color w:val="FF0000"/>
        </w:rPr>
        <w:t xml:space="preserve">Some </w:t>
      </w:r>
      <w:r w:rsidRPr="00DA1DBC">
        <w:rPr>
          <w:rFonts w:cs="Arial"/>
          <w:color w:val="FF0000"/>
        </w:rPr>
        <w:t xml:space="preserve">Workgroup </w:t>
      </w:r>
      <w:r w:rsidR="00671A8C">
        <w:rPr>
          <w:rFonts w:cs="Arial"/>
          <w:color w:val="FF0000"/>
        </w:rPr>
        <w:t>Participant</w:t>
      </w:r>
      <w:r w:rsidRPr="00DA1DBC">
        <w:rPr>
          <w:rFonts w:cs="Arial"/>
          <w:color w:val="FF0000"/>
        </w:rPr>
        <w:t>s</w:t>
      </w:r>
      <w:r>
        <w:rPr>
          <w:rFonts w:cs="Arial"/>
          <w:color w:val="FF0000"/>
        </w:rPr>
        <w:t xml:space="preserve"> noted that this will result in more uncertainty </w:t>
      </w:r>
      <w:r w:rsidR="00E92982">
        <w:rPr>
          <w:rFonts w:cs="Arial"/>
          <w:color w:val="FF0000"/>
        </w:rPr>
        <w:t xml:space="preserve">around reference prices in future years (due to unknown quantity to be surrendered). </w:t>
      </w:r>
    </w:p>
    <w:p w14:paraId="648018CE" w14:textId="6CCD5A62" w:rsidR="00824877" w:rsidRDefault="00E92982" w:rsidP="002E6841">
      <w:pPr>
        <w:jc w:val="both"/>
        <w:rPr>
          <w:rFonts w:cs="Arial"/>
          <w:color w:val="FF0000"/>
        </w:rPr>
      </w:pPr>
      <w:r>
        <w:rPr>
          <w:rFonts w:cs="Arial"/>
          <w:color w:val="FF0000"/>
        </w:rPr>
        <w:t xml:space="preserve">Some </w:t>
      </w:r>
      <w:r w:rsidRPr="00DA1DBC">
        <w:rPr>
          <w:rFonts w:cs="Arial"/>
          <w:color w:val="FF0000"/>
        </w:rPr>
        <w:t xml:space="preserve">Workgroup </w:t>
      </w:r>
      <w:r w:rsidR="00671A8C">
        <w:rPr>
          <w:rFonts w:cs="Arial"/>
          <w:color w:val="FF0000"/>
        </w:rPr>
        <w:t>Participant</w:t>
      </w:r>
      <w:r w:rsidRPr="00DA1DBC">
        <w:rPr>
          <w:rFonts w:cs="Arial"/>
          <w:color w:val="FF0000"/>
        </w:rPr>
        <w:t>s</w:t>
      </w:r>
      <w:r>
        <w:rPr>
          <w:rFonts w:cs="Arial"/>
          <w:color w:val="FF0000"/>
        </w:rPr>
        <w:t xml:space="preserve"> noted there w</w:t>
      </w:r>
      <w:r w:rsidR="002E6841">
        <w:rPr>
          <w:rFonts w:cs="Arial"/>
          <w:color w:val="FF0000"/>
        </w:rPr>
        <w:t>a</w:t>
      </w:r>
      <w:r>
        <w:rPr>
          <w:rFonts w:cs="Arial"/>
          <w:color w:val="FF0000"/>
        </w:rPr>
        <w:t>s a possibility that the definition of the process may need some clarification in the Modification 0678F.</w:t>
      </w:r>
    </w:p>
    <w:p w14:paraId="1FBEA820" w14:textId="0B05EAAC" w:rsidR="007C195A" w:rsidRPr="002E6841" w:rsidRDefault="007C195A" w:rsidP="00824877">
      <w:pPr>
        <w:rPr>
          <w:rFonts w:cs="Arial"/>
          <w:b/>
          <w:color w:val="FF0000"/>
        </w:rPr>
      </w:pPr>
      <w:r w:rsidRPr="002E6841">
        <w:rPr>
          <w:rFonts w:cs="Arial"/>
          <w:b/>
          <w:color w:val="FF0000"/>
        </w:rPr>
        <w:t>Analysis for Modification 0678</w:t>
      </w:r>
      <w:r>
        <w:rPr>
          <w:rFonts w:cs="Arial"/>
          <w:b/>
          <w:color w:val="FF0000"/>
        </w:rPr>
        <w:t>I</w:t>
      </w:r>
    </w:p>
    <w:p w14:paraId="2372F368" w14:textId="17E0D809" w:rsidR="007B2027" w:rsidRDefault="007B2027" w:rsidP="002E6841">
      <w:pPr>
        <w:jc w:val="both"/>
        <w:rPr>
          <w:rFonts w:cs="Arial"/>
        </w:rPr>
      </w:pPr>
      <w:r>
        <w:rPr>
          <w:rFonts w:cs="Arial"/>
        </w:rPr>
        <w:t>Gazprom as Proposer of the Modification 0678I confirmed that it would share the results of its internal analysis directly with Ofgem but not to a wider audience as it was confidential.</w:t>
      </w:r>
      <w:r w:rsidR="00217CF3">
        <w:rPr>
          <w:rFonts w:cs="Arial"/>
        </w:rPr>
        <w:t xml:space="preserve"> Impacted stakeholders were encouraged to do likewise.</w:t>
      </w:r>
    </w:p>
    <w:p w14:paraId="785B2A3C" w14:textId="782C33B0" w:rsidR="009F5F88" w:rsidRPr="00B34B58" w:rsidRDefault="009F5F88" w:rsidP="00B34B58">
      <w:pPr>
        <w:jc w:val="both"/>
        <w:rPr>
          <w:iCs/>
          <w:color w:val="4472C4" w:themeColor="accent1"/>
        </w:rPr>
      </w:pPr>
      <w:r w:rsidRPr="00B34B58">
        <w:rPr>
          <w:iCs/>
          <w:color w:val="4472C4" w:themeColor="accent1"/>
        </w:rPr>
        <w:t xml:space="preserve">The Proposer of 0678I shared </w:t>
      </w:r>
      <w:r w:rsidR="009B0D54">
        <w:rPr>
          <w:iCs/>
          <w:color w:val="4472C4" w:themeColor="accent1"/>
        </w:rPr>
        <w:t xml:space="preserve">two pieces of key analysis. The first was </w:t>
      </w:r>
      <w:r w:rsidRPr="00B34B58">
        <w:rPr>
          <w:iCs/>
          <w:color w:val="4472C4" w:themeColor="accent1"/>
        </w:rPr>
        <w:t xml:space="preserve">the conclusions of </w:t>
      </w:r>
      <w:r w:rsidR="009B0D54">
        <w:rPr>
          <w:iCs/>
          <w:color w:val="4472C4" w:themeColor="accent1"/>
        </w:rPr>
        <w:t>Ga</w:t>
      </w:r>
      <w:r w:rsidR="00671A8C">
        <w:rPr>
          <w:iCs/>
          <w:color w:val="4472C4" w:themeColor="accent1"/>
        </w:rPr>
        <w:t>z</w:t>
      </w:r>
      <w:r w:rsidR="009B0D54">
        <w:rPr>
          <w:iCs/>
          <w:color w:val="4472C4" w:themeColor="accent1"/>
        </w:rPr>
        <w:t>prom’s</w:t>
      </w:r>
      <w:r w:rsidR="009B0D54" w:rsidRPr="00B34B58">
        <w:rPr>
          <w:iCs/>
          <w:color w:val="4472C4" w:themeColor="accent1"/>
        </w:rPr>
        <w:t xml:space="preserve"> </w:t>
      </w:r>
      <w:r w:rsidRPr="00B34B58">
        <w:rPr>
          <w:iCs/>
          <w:color w:val="4472C4" w:themeColor="accent1"/>
        </w:rPr>
        <w:t>current analysis on the potential impact of implementing Modification 0678 on the Republic of Ireland, Northern Ireland and Isle of Man gas markets, as highlighted in Appendix 3</w:t>
      </w:r>
      <w:r w:rsidR="0062083D">
        <w:rPr>
          <w:iCs/>
          <w:color w:val="4472C4" w:themeColor="accent1"/>
        </w:rPr>
        <w:t xml:space="preserve"> </w:t>
      </w:r>
      <w:r w:rsidR="0062083D" w:rsidRPr="00B34B58">
        <w:rPr>
          <w:iCs/>
          <w:color w:val="4472C4" w:themeColor="accent1"/>
          <w:highlight w:val="yellow"/>
        </w:rPr>
        <w:t>of Modification 0678</w:t>
      </w:r>
      <w:proofErr w:type="gramStart"/>
      <w:r w:rsidR="0062083D" w:rsidRPr="00B34B58">
        <w:rPr>
          <w:iCs/>
          <w:color w:val="4472C4" w:themeColor="accent1"/>
          <w:highlight w:val="yellow"/>
        </w:rPr>
        <w:t>I????</w:t>
      </w:r>
      <w:r w:rsidRPr="00B34B58">
        <w:rPr>
          <w:iCs/>
          <w:color w:val="4472C4" w:themeColor="accent1"/>
        </w:rPr>
        <w:t>.</w:t>
      </w:r>
      <w:proofErr w:type="gramEnd"/>
      <w:r w:rsidRPr="00B34B58">
        <w:rPr>
          <w:iCs/>
          <w:color w:val="4472C4" w:themeColor="accent1"/>
        </w:rPr>
        <w:t xml:space="preserve"> The increased cost to these markets is estimated to be between ~£15m (0.022p/KWh) to ~£30m (0.043p/KWh) </w:t>
      </w:r>
      <w:r w:rsidR="009B0D54">
        <w:rPr>
          <w:iCs/>
          <w:color w:val="4472C4" w:themeColor="accent1"/>
        </w:rPr>
        <w:t xml:space="preserve">(based on 17/18 figures) </w:t>
      </w:r>
      <w:r w:rsidRPr="00B34B58">
        <w:rPr>
          <w:iCs/>
          <w:color w:val="4472C4" w:themeColor="accent1"/>
        </w:rPr>
        <w:t xml:space="preserve">however this does not consider the impacts on the Integrated Single Energy Market. </w:t>
      </w:r>
    </w:p>
    <w:p w14:paraId="5C703582" w14:textId="64CF1EDE" w:rsidR="009F5F88" w:rsidRPr="00B34B58" w:rsidRDefault="009F5F88" w:rsidP="00B34B58">
      <w:pPr>
        <w:jc w:val="both"/>
        <w:rPr>
          <w:iCs/>
          <w:color w:val="4472C4" w:themeColor="accent1"/>
        </w:rPr>
      </w:pPr>
      <w:r w:rsidRPr="00B34B58">
        <w:rPr>
          <w:iCs/>
          <w:color w:val="4472C4" w:themeColor="accent1"/>
        </w:rPr>
        <w:t xml:space="preserve">Alongside this, the Proposer provided an overview of the distributional impact </w:t>
      </w:r>
      <w:ins w:id="1646" w:author="Rebecca Hailes" w:date="2019-04-10T17:47:00Z">
        <w:r w:rsidR="00ED75F6">
          <w:rPr>
            <w:iCs/>
            <w:color w:val="4472C4" w:themeColor="accent1"/>
          </w:rPr>
          <w:t xml:space="preserve">for Modification 0678I </w:t>
        </w:r>
      </w:ins>
      <w:r w:rsidRPr="00B34B58">
        <w:rPr>
          <w:iCs/>
          <w:color w:val="4472C4" w:themeColor="accent1"/>
        </w:rPr>
        <w:t xml:space="preserve">of the </w:t>
      </w:r>
      <w:r w:rsidR="0062083D">
        <w:rPr>
          <w:iCs/>
          <w:color w:val="4472C4" w:themeColor="accent1"/>
        </w:rPr>
        <w:t xml:space="preserve">Ireland Security </w:t>
      </w:r>
      <w:r w:rsidRPr="00B34B58">
        <w:rPr>
          <w:iCs/>
          <w:color w:val="4472C4" w:themeColor="accent1"/>
        </w:rPr>
        <w:t xml:space="preserve">discount </w:t>
      </w:r>
      <w:r w:rsidR="0062083D">
        <w:rPr>
          <w:iCs/>
          <w:color w:val="4472C4" w:themeColor="accent1"/>
        </w:rPr>
        <w:t xml:space="preserve">(95%) </w:t>
      </w:r>
      <w:r w:rsidRPr="00B34B58">
        <w:rPr>
          <w:iCs/>
          <w:color w:val="4472C4" w:themeColor="accent1"/>
        </w:rPr>
        <w:t xml:space="preserve">on other NTS exit points. The additional cost to the GB system can be modelled by all </w:t>
      </w:r>
      <w:r w:rsidR="0062083D">
        <w:rPr>
          <w:iCs/>
          <w:color w:val="4472C4" w:themeColor="accent1"/>
        </w:rPr>
        <w:t>U</w:t>
      </w:r>
      <w:r w:rsidRPr="00B34B58">
        <w:rPr>
          <w:iCs/>
          <w:color w:val="4472C4" w:themeColor="accent1"/>
        </w:rPr>
        <w:t xml:space="preserve">sers using the CWD model. In the analysis it has been assumed that all volumes to Moffat would qualify for a discount. The difference in revenue recovery that would be to be recovered by all other exit points (based on the FCC) is 0.000695p/kwh. </w:t>
      </w:r>
    </w:p>
    <w:p w14:paraId="57C1A3DA" w14:textId="7FC47E09" w:rsidR="009F5F88" w:rsidRPr="00B34B58" w:rsidRDefault="00333DCE" w:rsidP="00B34B58">
      <w:pPr>
        <w:rPr>
          <w:iCs/>
          <w:color w:val="4472C4" w:themeColor="accent1"/>
        </w:rPr>
      </w:pPr>
      <w:r w:rsidRPr="00B34B58">
        <w:rPr>
          <w:iCs/>
          <w:color w:val="4472C4" w:themeColor="accent1"/>
        </w:rPr>
        <w:t>It is the view of the P</w:t>
      </w:r>
      <w:r w:rsidR="009F5F88" w:rsidRPr="00B34B58">
        <w:rPr>
          <w:iCs/>
          <w:color w:val="4472C4" w:themeColor="accent1"/>
        </w:rPr>
        <w:t>roposer</w:t>
      </w:r>
      <w:r w:rsidRPr="00B34B58">
        <w:rPr>
          <w:iCs/>
          <w:color w:val="4472C4" w:themeColor="accent1"/>
        </w:rPr>
        <w:t xml:space="preserve"> of 0678I that</w:t>
      </w:r>
      <w:r w:rsidR="009F5F88" w:rsidRPr="00B34B58">
        <w:rPr>
          <w:iCs/>
          <w:color w:val="4472C4" w:themeColor="accent1"/>
        </w:rPr>
        <w:t xml:space="preserve"> this is a minimal and insignificant cost to achieve wider European wider security of supply objective and ensuring the impact on marginal supplies can have on consumer welfare is considered as mentioned in Baringa’s </w:t>
      </w:r>
      <w:r w:rsidRPr="009B0D54">
        <w:rPr>
          <w:iCs/>
          <w:color w:val="4472C4" w:themeColor="accent1"/>
        </w:rPr>
        <w:t xml:space="preserve">Modification </w:t>
      </w:r>
      <w:r w:rsidR="009F5F88" w:rsidRPr="00B34B58">
        <w:rPr>
          <w:iCs/>
          <w:color w:val="4472C4" w:themeColor="accent1"/>
        </w:rPr>
        <w:t>0621 analysis.</w:t>
      </w:r>
    </w:p>
    <w:p w14:paraId="3AB7C40D" w14:textId="30240B51" w:rsidR="009F5F88" w:rsidRPr="00B34B58" w:rsidRDefault="009F5F88" w:rsidP="00B34B58">
      <w:pPr>
        <w:rPr>
          <w:iCs/>
          <w:color w:val="4472C4" w:themeColor="accent1"/>
        </w:rPr>
      </w:pPr>
      <w:r w:rsidRPr="00B34B58">
        <w:rPr>
          <w:iCs/>
          <w:color w:val="4472C4" w:themeColor="accent1"/>
        </w:rPr>
        <w:t xml:space="preserve">The proposer has also referenced the following analysis in Appendix 4 of the </w:t>
      </w:r>
      <w:r w:rsidR="009B0D54" w:rsidRPr="00B34B58">
        <w:rPr>
          <w:iCs/>
          <w:color w:val="4472C4" w:themeColor="accent1"/>
        </w:rPr>
        <w:t>M</w:t>
      </w:r>
      <w:r w:rsidRPr="00B34B58">
        <w:rPr>
          <w:iCs/>
          <w:color w:val="4472C4" w:themeColor="accent1"/>
        </w:rPr>
        <w:t>odification</w:t>
      </w:r>
      <w:r w:rsidR="009B0D54" w:rsidRPr="00B34B58">
        <w:rPr>
          <w:iCs/>
          <w:color w:val="4472C4" w:themeColor="accent1"/>
        </w:rPr>
        <w:t xml:space="preserve"> 0678I</w:t>
      </w:r>
      <w:r w:rsidRPr="00B34B58">
        <w:rPr>
          <w:iCs/>
          <w:color w:val="4472C4" w:themeColor="accent1"/>
        </w:rPr>
        <w:t>.</w:t>
      </w:r>
    </w:p>
    <w:p w14:paraId="36E9091B" w14:textId="71D2F991" w:rsidR="009F5F88" w:rsidRPr="00B34B58" w:rsidRDefault="009F5F88" w:rsidP="00B34B58">
      <w:pPr>
        <w:pStyle w:val="ListParagraph"/>
        <w:numPr>
          <w:ilvl w:val="0"/>
          <w:numId w:val="149"/>
        </w:numPr>
        <w:rPr>
          <w:iCs/>
          <w:color w:val="4472C4" w:themeColor="accent1"/>
        </w:rPr>
      </w:pPr>
      <w:r w:rsidRPr="00B34B58">
        <w:rPr>
          <w:iCs/>
          <w:color w:val="4472C4" w:themeColor="accent1"/>
        </w:rPr>
        <w:t>GNI (the Republish of Ireland TSO)</w:t>
      </w:r>
    </w:p>
    <w:p w14:paraId="250F173E" w14:textId="45BD1308" w:rsidR="009F5F88" w:rsidRPr="00B34B58" w:rsidRDefault="009F5F88" w:rsidP="00B34B58">
      <w:pPr>
        <w:pStyle w:val="ListParagraph"/>
        <w:numPr>
          <w:ilvl w:val="0"/>
          <w:numId w:val="149"/>
        </w:numPr>
        <w:rPr>
          <w:iCs/>
          <w:color w:val="4472C4" w:themeColor="accent1"/>
        </w:rPr>
      </w:pPr>
      <w:r w:rsidRPr="00B34B58">
        <w:rPr>
          <w:iCs/>
          <w:color w:val="4472C4" w:themeColor="accent1"/>
        </w:rPr>
        <w:t xml:space="preserve">CRU (the </w:t>
      </w:r>
      <w:r w:rsidR="009B0D54">
        <w:rPr>
          <w:iCs/>
          <w:color w:val="4472C4" w:themeColor="accent1"/>
        </w:rPr>
        <w:t xml:space="preserve">Irish </w:t>
      </w:r>
      <w:r w:rsidRPr="00B34B58">
        <w:rPr>
          <w:iCs/>
          <w:color w:val="4472C4" w:themeColor="accent1"/>
        </w:rPr>
        <w:t>regulator)</w:t>
      </w:r>
    </w:p>
    <w:p w14:paraId="4EFB7579" w14:textId="018FEE5B" w:rsidR="009F5F88" w:rsidRPr="00B34B58" w:rsidRDefault="009F5F88" w:rsidP="00B34B58">
      <w:pPr>
        <w:pStyle w:val="ListParagraph"/>
        <w:numPr>
          <w:ilvl w:val="0"/>
          <w:numId w:val="149"/>
        </w:numPr>
        <w:rPr>
          <w:iCs/>
          <w:color w:val="4472C4" w:themeColor="accent1"/>
        </w:rPr>
      </w:pPr>
      <w:r w:rsidRPr="00B34B58">
        <w:rPr>
          <w:iCs/>
          <w:color w:val="4472C4" w:themeColor="accent1"/>
        </w:rPr>
        <w:t>Oxford institute for Energy Studies (analysis that can be applied to the potential trading impacts of increasing the cost of transportation on the NBP)</w:t>
      </w:r>
      <w:r w:rsidR="00333DCE" w:rsidRPr="00B34B58">
        <w:rPr>
          <w:iCs/>
          <w:color w:val="4472C4" w:themeColor="accent1"/>
        </w:rPr>
        <w:t>.</w:t>
      </w:r>
    </w:p>
    <w:p w14:paraId="6A1C949A" w14:textId="2CED5529" w:rsidR="009B0D54" w:rsidRPr="00096DE9" w:rsidRDefault="007B2027" w:rsidP="009B0D54">
      <w:pPr>
        <w:rPr>
          <w:rFonts w:cs="Arial"/>
          <w:color w:val="FF0000"/>
        </w:rPr>
      </w:pPr>
      <w:r w:rsidRPr="00096DE9">
        <w:rPr>
          <w:rFonts w:cs="Arial"/>
          <w:color w:val="FF0000"/>
        </w:rPr>
        <w:t xml:space="preserve">Some Workgroup </w:t>
      </w:r>
      <w:r w:rsidR="00671A8C">
        <w:rPr>
          <w:rFonts w:cs="Arial"/>
          <w:color w:val="FF0000"/>
        </w:rPr>
        <w:t>Participant</w:t>
      </w:r>
      <w:r w:rsidRPr="00096DE9">
        <w:rPr>
          <w:rFonts w:cs="Arial"/>
          <w:color w:val="FF0000"/>
        </w:rPr>
        <w:t xml:space="preserve">s noted that the </w:t>
      </w:r>
      <w:r w:rsidR="009B0D54" w:rsidRPr="00096DE9">
        <w:rPr>
          <w:rFonts w:cs="Arial"/>
          <w:color w:val="FF0000"/>
        </w:rPr>
        <w:t>Consumer welfare referred to above was considering Irish consumers.</w:t>
      </w:r>
    </w:p>
    <w:p w14:paraId="7291D9C2" w14:textId="1212354E" w:rsidR="007B2027" w:rsidRPr="00096DE9" w:rsidRDefault="007B2027" w:rsidP="002E6841">
      <w:pPr>
        <w:jc w:val="both"/>
        <w:rPr>
          <w:rFonts w:cs="Arial"/>
          <w:color w:val="FF0000"/>
        </w:rPr>
      </w:pPr>
      <w:r w:rsidRPr="00096DE9">
        <w:rPr>
          <w:rFonts w:cs="Arial"/>
          <w:color w:val="FF0000"/>
        </w:rPr>
        <w:t>Ofgem clarified that when a Modification is submitted</w:t>
      </w:r>
      <w:r w:rsidR="00A42F9F" w:rsidRPr="00096DE9">
        <w:rPr>
          <w:rFonts w:cs="Arial"/>
          <w:color w:val="FF0000"/>
        </w:rPr>
        <w:t>,</w:t>
      </w:r>
      <w:r w:rsidRPr="00096DE9">
        <w:rPr>
          <w:rFonts w:cs="Arial"/>
          <w:color w:val="FF0000"/>
        </w:rPr>
        <w:t xml:space="preserve"> it is compared against the GB market Relevant Objectives and also Ofgem’s requirements under the TAR NC; neighbouring NRAs will be informed appropriately as part of the Article 26 consultation. Neighbouring NRAs along with any other party can respond to the consultation appropriately.</w:t>
      </w:r>
    </w:p>
    <w:p w14:paraId="01A0737F" w14:textId="7112BE54" w:rsidR="007B2027" w:rsidRPr="00096DE9" w:rsidRDefault="007B2027" w:rsidP="00824877">
      <w:pPr>
        <w:rPr>
          <w:rFonts w:cs="Arial"/>
          <w:color w:val="FF0000"/>
        </w:rPr>
      </w:pPr>
      <w:r w:rsidRPr="00096DE9">
        <w:rPr>
          <w:rFonts w:cs="Arial"/>
          <w:color w:val="FF0000"/>
        </w:rPr>
        <w:t>The Proposer of Modification 0678I reminded Workgroup that TAR NC is partly aimed at consideration of security of supply of Members States</w:t>
      </w:r>
      <w:r w:rsidR="009B0D54" w:rsidRPr="00096DE9">
        <w:rPr>
          <w:rFonts w:cs="Arial"/>
          <w:color w:val="FF0000"/>
        </w:rPr>
        <w:t>.</w:t>
      </w:r>
    </w:p>
    <w:p w14:paraId="06C6845E" w14:textId="77777777" w:rsidR="00103DA3" w:rsidRDefault="00103DA3" w:rsidP="00276257">
      <w:pPr>
        <w:jc w:val="both"/>
        <w:rPr>
          <w:rFonts w:cs="Arial"/>
        </w:rPr>
      </w:pPr>
    </w:p>
    <w:p w14:paraId="0A504630" w14:textId="63B01EE9" w:rsidR="004B5614" w:rsidDel="00D51567" w:rsidRDefault="004B5614" w:rsidP="00276257">
      <w:pPr>
        <w:jc w:val="both"/>
        <w:rPr>
          <w:ins w:id="1647" w:author="Rebecca Hailes [2]" w:date="2019-04-07T17:56:00Z"/>
          <w:del w:id="1648" w:author="Rebecca Hailes" w:date="2019-04-10T17:31:00Z"/>
          <w:rFonts w:cs="Arial"/>
          <w:b/>
        </w:rPr>
      </w:pPr>
      <w:del w:id="1649" w:author="Rebecca Hailes" w:date="2019-04-10T17:31:00Z">
        <w:r w:rsidRPr="002E6841" w:rsidDel="00D51567">
          <w:rPr>
            <w:rFonts w:cs="Arial"/>
            <w:b/>
          </w:rPr>
          <w:delText xml:space="preserve">Summary of Analysis from </w:delText>
        </w:r>
        <w:r w:rsidR="0037243F" w:rsidDel="00D51567">
          <w:rPr>
            <w:rFonts w:cs="Arial"/>
            <w:b/>
          </w:rPr>
          <w:delText>Modification</w:delText>
        </w:r>
        <w:r w:rsidRPr="002E6841" w:rsidDel="00D51567">
          <w:rPr>
            <w:rFonts w:cs="Arial"/>
            <w:b/>
          </w:rPr>
          <w:delText xml:space="preserve"> 0678 v3 Appendix </w:delText>
        </w:r>
        <w:r w:rsidR="003D2AD1" w:rsidDel="00D51567">
          <w:rPr>
            <w:rFonts w:cs="Arial"/>
            <w:b/>
          </w:rPr>
          <w:delText>3</w:delText>
        </w:r>
        <w:r w:rsidRPr="002E6841" w:rsidDel="00D51567">
          <w:rPr>
            <w:rFonts w:cs="Arial"/>
            <w:b/>
          </w:rPr>
          <w:delText xml:space="preserve"> 15 March 2019</w:delText>
        </w:r>
      </w:del>
    </w:p>
    <w:p w14:paraId="530B7A50" w14:textId="416EA346" w:rsidR="0074023B" w:rsidDel="00D51567" w:rsidRDefault="0074023B" w:rsidP="0074023B">
      <w:pPr>
        <w:rPr>
          <w:del w:id="1650" w:author="Rebecca Hailes" w:date="2019-04-10T17:31:00Z"/>
          <w:rFonts w:ascii="Calibri" w:hAnsi="Calibri"/>
          <w:szCs w:val="22"/>
          <w:lang w:val="en-US"/>
        </w:rPr>
      </w:pPr>
      <w:del w:id="1651" w:author="Rebecca Hailes" w:date="2019-04-10T17:31:00Z">
        <w:r w:rsidDel="00D51567">
          <w:rPr>
            <w:lang w:val="en-US"/>
          </w:rPr>
          <w:delText xml:space="preserve">The analysis provided by National Grid takes two forms: </w:delText>
        </w:r>
      </w:del>
    </w:p>
    <w:p w14:paraId="7A603363" w14:textId="14746175" w:rsidR="0074023B" w:rsidDel="00D51567" w:rsidRDefault="0074023B" w:rsidP="0074023B">
      <w:pPr>
        <w:pStyle w:val="ListParagraph"/>
        <w:numPr>
          <w:ilvl w:val="0"/>
          <w:numId w:val="151"/>
        </w:numPr>
        <w:spacing w:before="0" w:after="200" w:line="276" w:lineRule="auto"/>
        <w:rPr>
          <w:del w:id="1652" w:author="Rebecca Hailes" w:date="2019-04-10T17:31:00Z"/>
        </w:rPr>
      </w:pPr>
      <w:del w:id="1653" w:author="Rebecca Hailes" w:date="2019-04-10T17:31:00Z">
        <w:r w:rsidDel="00D51567">
          <w:delText xml:space="preserve">Summary analysis taken from separately prepared data extracts from UNC0678 sensitivity modelling as provided in Appendix 3; </w:delText>
        </w:r>
      </w:del>
    </w:p>
    <w:p w14:paraId="57A0657C" w14:textId="72CED9D8" w:rsidR="0074023B" w:rsidDel="00D51567" w:rsidRDefault="0074023B" w:rsidP="0074023B">
      <w:pPr>
        <w:pStyle w:val="ListParagraph"/>
        <w:numPr>
          <w:ilvl w:val="0"/>
          <w:numId w:val="151"/>
        </w:numPr>
        <w:spacing w:before="0" w:after="200" w:line="276" w:lineRule="auto"/>
        <w:rPr>
          <w:del w:id="1654" w:author="Rebecca Hailes" w:date="2019-04-10T17:31:00Z"/>
        </w:rPr>
      </w:pPr>
      <w:del w:id="1655" w:author="Rebecca Hailes" w:date="2019-04-10T17:31:00Z">
        <w:r w:rsidDel="00D51567">
          <w:delText xml:space="preserve">Data extracts that can be used by all interested stakeholders of 0678 illustrative modelling including comparisons to current prices and current revenue distribution. This includes: </w:delText>
        </w:r>
      </w:del>
    </w:p>
    <w:p w14:paraId="3F621E17" w14:textId="791BF4AD" w:rsidR="0074023B" w:rsidDel="00D51567" w:rsidRDefault="0074023B" w:rsidP="0074023B">
      <w:pPr>
        <w:pStyle w:val="ListParagraph"/>
        <w:numPr>
          <w:ilvl w:val="1"/>
          <w:numId w:val="151"/>
        </w:numPr>
        <w:spacing w:before="0" w:after="200" w:line="276" w:lineRule="auto"/>
        <w:rPr>
          <w:del w:id="1656" w:author="Rebecca Hailes" w:date="2019-04-10T17:31:00Z"/>
        </w:rPr>
      </w:pPr>
      <w:del w:id="1657" w:author="Rebecca Hailes" w:date="2019-04-10T17:31:00Z">
        <w:r w:rsidDel="00D51567">
          <w:delText xml:space="preserve">the source model used to produce the indicative prices the CWD 0678 Sensitivity Model v3.1; </w:delText>
        </w:r>
      </w:del>
    </w:p>
    <w:p w14:paraId="32291C3E" w14:textId="071DFE8A" w:rsidR="0074023B" w:rsidDel="00D51567" w:rsidRDefault="0074023B" w:rsidP="0074023B">
      <w:pPr>
        <w:pStyle w:val="ListParagraph"/>
        <w:numPr>
          <w:ilvl w:val="1"/>
          <w:numId w:val="151"/>
        </w:numPr>
        <w:spacing w:before="0" w:after="200" w:line="276" w:lineRule="auto"/>
        <w:rPr>
          <w:del w:id="1658" w:author="Rebecca Hailes" w:date="2019-04-10T17:31:00Z"/>
        </w:rPr>
      </w:pPr>
      <w:del w:id="1659" w:author="Rebecca Hailes" w:date="2019-04-10T17:31:00Z">
        <w:r w:rsidDel="00D51567">
          <w:delText xml:space="preserve">Revenue comparisons; </w:delText>
        </w:r>
      </w:del>
    </w:p>
    <w:p w14:paraId="6E2D3FBA" w14:textId="25361A72" w:rsidR="0074023B" w:rsidDel="00D51567" w:rsidRDefault="0074023B" w:rsidP="0074023B">
      <w:pPr>
        <w:pStyle w:val="ListParagraph"/>
        <w:numPr>
          <w:ilvl w:val="1"/>
          <w:numId w:val="151"/>
        </w:numPr>
        <w:spacing w:before="0" w:after="200" w:line="276" w:lineRule="auto"/>
        <w:rPr>
          <w:del w:id="1660" w:author="Rebecca Hailes" w:date="2019-04-10T17:31:00Z"/>
        </w:rPr>
      </w:pPr>
      <w:del w:id="1661" w:author="Rebecca Hailes" w:date="2019-04-10T17:31:00Z">
        <w:r w:rsidDel="00D51567">
          <w:delText xml:space="preserve">Tariff comparisons; </w:delText>
        </w:r>
      </w:del>
    </w:p>
    <w:p w14:paraId="58F2AE2B" w14:textId="44499F09" w:rsidR="0074023B" w:rsidDel="00D51567" w:rsidRDefault="0074023B" w:rsidP="0074023B">
      <w:pPr>
        <w:pStyle w:val="ListParagraph"/>
        <w:numPr>
          <w:ilvl w:val="1"/>
          <w:numId w:val="151"/>
        </w:numPr>
        <w:spacing w:before="0" w:after="200" w:line="276" w:lineRule="auto"/>
        <w:rPr>
          <w:del w:id="1662" w:author="Rebecca Hailes" w:date="2019-04-10T17:31:00Z"/>
        </w:rPr>
      </w:pPr>
      <w:del w:id="1663" w:author="Rebecca Hailes" w:date="2019-04-10T17:31:00Z">
        <w:r w:rsidDel="00D51567">
          <w:delText xml:space="preserve">Indicative FCC input and resulting output data from the FCC methodology; </w:delText>
        </w:r>
      </w:del>
    </w:p>
    <w:p w14:paraId="71107B2A" w14:textId="21110378" w:rsidR="0074023B" w:rsidDel="00D51567" w:rsidRDefault="0074023B" w:rsidP="0074023B">
      <w:pPr>
        <w:pStyle w:val="ListParagraph"/>
        <w:numPr>
          <w:ilvl w:val="1"/>
          <w:numId w:val="151"/>
        </w:numPr>
        <w:spacing w:before="0" w:after="200" w:line="276" w:lineRule="auto"/>
        <w:rPr>
          <w:del w:id="1664" w:author="Rebecca Hailes" w:date="2019-04-10T17:31:00Z"/>
        </w:rPr>
      </w:pPr>
      <w:del w:id="1665" w:author="Rebecca Hailes" w:date="2019-04-10T17:31:00Z">
        <w:r w:rsidDel="00D51567">
          <w:delText xml:space="preserve">Non-transmission services sensitivity model; </w:delText>
        </w:r>
      </w:del>
    </w:p>
    <w:p w14:paraId="2051E868" w14:textId="4CB4E2B9" w:rsidR="0074023B" w:rsidDel="00D51567" w:rsidRDefault="0074023B" w:rsidP="0074023B">
      <w:pPr>
        <w:pStyle w:val="ListParagraph"/>
        <w:numPr>
          <w:ilvl w:val="1"/>
          <w:numId w:val="151"/>
        </w:numPr>
        <w:spacing w:before="0" w:after="200" w:line="276" w:lineRule="auto"/>
        <w:rPr>
          <w:del w:id="1666" w:author="Rebecca Hailes" w:date="2019-04-10T17:31:00Z"/>
        </w:rPr>
      </w:pPr>
      <w:del w:id="1667" w:author="Rebecca Hailes" w:date="2019-04-10T17:31:00Z">
        <w:r w:rsidDel="00D51567">
          <w:delText xml:space="preserve">Models for UNC0678 provided by National Grid available here: </w:delText>
        </w:r>
        <w:r w:rsidR="002E6740" w:rsidDel="00D51567">
          <w:fldChar w:fldCharType="begin"/>
        </w:r>
        <w:r w:rsidR="002E6740" w:rsidDel="00D51567">
          <w:delInstrText xml:space="preserve"> HYPERLINK "https://www.gasgovernance.co.uk/0678/Models" </w:delInstrText>
        </w:r>
        <w:r w:rsidR="002E6740" w:rsidDel="00D51567">
          <w:fldChar w:fldCharType="separate"/>
        </w:r>
        <w:r w:rsidDel="00D51567">
          <w:rPr>
            <w:rStyle w:val="Hyperlink"/>
          </w:rPr>
          <w:delText>https://www.gasgovernance.co.uk/0678/Models</w:delText>
        </w:r>
        <w:r w:rsidR="002E6740" w:rsidDel="00D51567">
          <w:rPr>
            <w:rStyle w:val="Hyperlink"/>
          </w:rPr>
          <w:fldChar w:fldCharType="end"/>
        </w:r>
        <w:r w:rsidDel="00D51567">
          <w:delText xml:space="preserve"> (Proposers were free to provide models for their modifications – where provided it would be here)</w:delText>
        </w:r>
      </w:del>
    </w:p>
    <w:p w14:paraId="014D91DC" w14:textId="0043CB56" w:rsidR="0074023B" w:rsidDel="00D51567" w:rsidRDefault="0074023B" w:rsidP="0074023B">
      <w:pPr>
        <w:pStyle w:val="ListParagraph"/>
        <w:numPr>
          <w:ilvl w:val="1"/>
          <w:numId w:val="151"/>
        </w:numPr>
        <w:spacing w:before="0" w:after="200" w:line="276" w:lineRule="auto"/>
        <w:rPr>
          <w:del w:id="1668" w:author="Rebecca Hailes" w:date="2019-04-10T17:31:00Z"/>
        </w:rPr>
      </w:pPr>
      <w:del w:id="1669" w:author="Rebecca Hailes" w:date="2019-04-10T17:31:00Z">
        <w:r w:rsidDel="00D51567">
          <w:delText xml:space="preserve">Data here: </w:delText>
        </w:r>
        <w:r w:rsidR="002E6740" w:rsidDel="00D51567">
          <w:fldChar w:fldCharType="begin"/>
        </w:r>
        <w:r w:rsidR="002E6740" w:rsidDel="00D51567">
          <w:delInstrText xml:space="preserve"> HYPERLINK "https://www.gasgovernance.co.uk/0678/Analysis" </w:delInstrText>
        </w:r>
        <w:r w:rsidR="002E6740" w:rsidDel="00D51567">
          <w:fldChar w:fldCharType="separate"/>
        </w:r>
        <w:r w:rsidDel="00D51567">
          <w:rPr>
            <w:rStyle w:val="Hyperlink"/>
          </w:rPr>
          <w:delText>https://www.gasgovernance.co.uk/0678/Analysis</w:delText>
        </w:r>
        <w:r w:rsidR="002E6740" w:rsidDel="00D51567">
          <w:rPr>
            <w:rStyle w:val="Hyperlink"/>
          </w:rPr>
          <w:fldChar w:fldCharType="end"/>
        </w:r>
        <w:r w:rsidDel="00D51567">
          <w:delText xml:space="preserve"> (other proposers / stakeholders provided additional / supporting analysis here) </w:delText>
        </w:r>
      </w:del>
    </w:p>
    <w:p w14:paraId="17E1619E" w14:textId="14523198" w:rsidR="0074023B" w:rsidDel="00D51567" w:rsidRDefault="0074023B" w:rsidP="0074023B">
      <w:pPr>
        <w:pStyle w:val="ListParagraph"/>
        <w:numPr>
          <w:ilvl w:val="0"/>
          <w:numId w:val="151"/>
        </w:numPr>
        <w:spacing w:before="0" w:after="200" w:line="276" w:lineRule="auto"/>
        <w:rPr>
          <w:del w:id="1670" w:author="Rebecca Hailes" w:date="2019-04-10T17:31:00Z"/>
        </w:rPr>
      </w:pPr>
      <w:del w:id="1671" w:author="Rebecca Hailes" w:date="2019-04-10T17:31:00Z">
        <w:r w:rsidDel="00D51567">
          <w:delText xml:space="preserve">Optional Charge modelling as a general piece to summarise across all those proposals that include an Optional charge (UNC0678D/G/H/I/J) – including I that contains a wheeling charge. </w:delText>
        </w:r>
      </w:del>
    </w:p>
    <w:p w14:paraId="3C6AA2D2" w14:textId="3E5CDFE2" w:rsidR="0074023B" w:rsidDel="00D51567" w:rsidRDefault="0074023B" w:rsidP="0074023B">
      <w:pPr>
        <w:rPr>
          <w:del w:id="1672" w:author="Rebecca Hailes" w:date="2019-04-10T17:31:00Z"/>
          <w:lang w:val="en-US"/>
        </w:rPr>
      </w:pPr>
      <w:del w:id="1673" w:author="Rebecca Hailes" w:date="2019-04-10T17:31:00Z">
        <w:r w:rsidDel="00D51567">
          <w:rPr>
            <w:lang w:val="en-US"/>
          </w:rPr>
          <w:delText xml:space="preserve">Items (2) and (3) have been provided to assist stakeholders and other modification proposers in calculating and presenting either their own assessments of potential impacts from 0678 or from the alternatives </w:delText>
        </w:r>
      </w:del>
    </w:p>
    <w:p w14:paraId="61F52F03" w14:textId="78E9FB4D" w:rsidR="0074023B" w:rsidDel="00D51567" w:rsidRDefault="0074023B" w:rsidP="0074023B">
      <w:pPr>
        <w:rPr>
          <w:del w:id="1674" w:author="Rebecca Hailes" w:date="2019-04-10T17:31:00Z"/>
          <w:lang w:val="en-US"/>
        </w:rPr>
      </w:pPr>
      <w:del w:id="1675" w:author="Rebecca Hailes" w:date="2019-04-10T17:31:00Z">
        <w:r w:rsidDel="00D51567">
          <w:rPr>
            <w:lang w:val="en-US"/>
          </w:rPr>
          <w:delText xml:space="preserve">The summary (1) contained in Appendix 3 of UNC0678 covers the following: </w:delText>
        </w:r>
      </w:del>
    </w:p>
    <w:p w14:paraId="16196AA6" w14:textId="0731AB1F" w:rsidR="0074023B" w:rsidDel="00D51567" w:rsidRDefault="0074023B" w:rsidP="0074023B">
      <w:pPr>
        <w:pStyle w:val="ListParagraph"/>
        <w:numPr>
          <w:ilvl w:val="0"/>
          <w:numId w:val="152"/>
        </w:numPr>
        <w:spacing w:before="0" w:after="200" w:line="276" w:lineRule="auto"/>
        <w:rPr>
          <w:del w:id="1676" w:author="Rebecca Hailes" w:date="2019-04-10T17:31:00Z"/>
        </w:rPr>
      </w:pPr>
      <w:del w:id="1677" w:author="Rebecca Hailes" w:date="2019-04-10T17:31:00Z">
        <w:r w:rsidDel="00D51567">
          <w:delText xml:space="preserve">A comparison of the capacity and revenue recovery charges (unadjusted and adjusted for anticipated revenue shortfalls in the illustrative charges). This is provided for Entry and Exit. </w:delText>
        </w:r>
      </w:del>
    </w:p>
    <w:p w14:paraId="681D0CA3" w14:textId="721D49BB" w:rsidR="0074023B" w:rsidDel="00D51567" w:rsidRDefault="0074023B" w:rsidP="0074023B">
      <w:pPr>
        <w:pStyle w:val="ListParagraph"/>
        <w:numPr>
          <w:ilvl w:val="1"/>
          <w:numId w:val="152"/>
        </w:numPr>
        <w:spacing w:before="0" w:after="200" w:line="276" w:lineRule="auto"/>
        <w:rPr>
          <w:del w:id="1678" w:author="Rebecca Hailes" w:date="2019-04-10T17:31:00Z"/>
        </w:rPr>
      </w:pPr>
      <w:del w:id="1679" w:author="Rebecca Hailes" w:date="2019-04-10T17:31:00Z">
        <w:r w:rsidDel="00D51567">
          <w:delText xml:space="preserve">The purpose of this is to illustrate the emphasis in the methodology of the RPM which will determine charges that aim to recover more of the required revenue. It also shows the impact the revenue adjustment has on the current methodology, which is far less pronounced in the proposed CWD than the version of LRMC applied currently. </w:delText>
        </w:r>
      </w:del>
    </w:p>
    <w:p w14:paraId="3D7ABB1B" w14:textId="3BBE321F" w:rsidR="0074023B" w:rsidDel="00D51567" w:rsidRDefault="0074023B" w:rsidP="0074023B">
      <w:pPr>
        <w:pStyle w:val="ListParagraph"/>
        <w:numPr>
          <w:ilvl w:val="1"/>
          <w:numId w:val="152"/>
        </w:numPr>
        <w:spacing w:before="0" w:after="200" w:line="276" w:lineRule="auto"/>
        <w:rPr>
          <w:del w:id="1680" w:author="Rebecca Hailes" w:date="2019-04-10T17:31:00Z"/>
        </w:rPr>
      </w:pPr>
      <w:del w:id="1681" w:author="Rebecca Hailes" w:date="2019-04-10T17:31:00Z">
        <w:r w:rsidDel="00D51567">
          <w:delText xml:space="preserve">Complemented by the tools, it enables a view to be given on the impact of the key drivers of changes which will be FCC and revenue values. </w:delText>
        </w:r>
      </w:del>
    </w:p>
    <w:p w14:paraId="2868D83F" w14:textId="2B611D0B" w:rsidR="0074023B" w:rsidDel="00D51567" w:rsidRDefault="0074023B" w:rsidP="0074023B">
      <w:pPr>
        <w:pStyle w:val="ListParagraph"/>
        <w:numPr>
          <w:ilvl w:val="1"/>
          <w:numId w:val="152"/>
        </w:numPr>
        <w:spacing w:before="0" w:after="200" w:line="276" w:lineRule="auto"/>
        <w:rPr>
          <w:del w:id="1682" w:author="Rebecca Hailes" w:date="2019-04-10T17:31:00Z"/>
        </w:rPr>
      </w:pPr>
      <w:del w:id="1683" w:author="Rebecca Hailes" w:date="2019-04-10T17:31:00Z">
        <w:r w:rsidDel="00D51567">
          <w:delText xml:space="preserve">Using the CWD modelled under 0678, the spread of prices between the highest and lowest is reduced from current which it to be expected and also it should be more evident when comparing the combined charts. This adds the current commodity to the current published capacity charges for current which shows the significant impact the revenue recovery charges has and also that when combined the overall charge for any unit of capacity booked and used (i.e. booked and flowed against) is likely to be lower and more consistent year to year under CWD. </w:delText>
        </w:r>
      </w:del>
    </w:p>
    <w:p w14:paraId="593CAFC5" w14:textId="262F908A" w:rsidR="0074023B" w:rsidDel="00D51567" w:rsidRDefault="0074023B" w:rsidP="0074023B">
      <w:pPr>
        <w:pStyle w:val="ListParagraph"/>
        <w:numPr>
          <w:ilvl w:val="0"/>
          <w:numId w:val="152"/>
        </w:numPr>
        <w:spacing w:before="0" w:after="200" w:line="276" w:lineRule="auto"/>
        <w:rPr>
          <w:del w:id="1684" w:author="Rebecca Hailes" w:date="2019-04-10T17:31:00Z"/>
        </w:rPr>
      </w:pPr>
      <w:del w:id="1685" w:author="Rebecca Hailes" w:date="2019-04-10T17:31:00Z">
        <w:r w:rsidDel="00D51567">
          <w:delText xml:space="preserve">Comparison of anticipated Revenue Collection – comparison of the potential revenue distribution across all Entry and Exit point types modelled across 5years compared to the current actual paid charges from gas year 2017/18. </w:delText>
        </w:r>
      </w:del>
    </w:p>
    <w:p w14:paraId="082FEBF7" w14:textId="4D43F493" w:rsidR="0074023B" w:rsidDel="00D51567" w:rsidRDefault="0074023B" w:rsidP="0074023B">
      <w:pPr>
        <w:pStyle w:val="ListParagraph"/>
        <w:numPr>
          <w:ilvl w:val="1"/>
          <w:numId w:val="152"/>
        </w:numPr>
        <w:spacing w:before="0" w:after="200" w:line="276" w:lineRule="auto"/>
        <w:rPr>
          <w:del w:id="1686" w:author="Rebecca Hailes" w:date="2019-04-10T17:31:00Z"/>
        </w:rPr>
      </w:pPr>
      <w:del w:id="1687" w:author="Rebecca Hailes" w:date="2019-04-10T17:31:00Z">
        <w:r w:rsidDel="00D51567">
          <w:delText xml:space="preserve">The charges mentioned above relate to published charges for “current”. I practice there are discounts as a result of the relative capacity discounts and the NTS Optional Commodity charge which reduce the amount paid for those availing of each. In order to illustrate this, the revenue values can be seed showing the total amount paid by the types of entry and exit point. This shows the under recovery driven from discounted capacity requiring high commodity collections. </w:delText>
        </w:r>
      </w:del>
    </w:p>
    <w:p w14:paraId="317C1C94" w14:textId="67FC3A7E" w:rsidR="0074023B" w:rsidDel="00D51567" w:rsidRDefault="0074023B" w:rsidP="0074023B">
      <w:pPr>
        <w:pStyle w:val="ListParagraph"/>
        <w:numPr>
          <w:ilvl w:val="1"/>
          <w:numId w:val="152"/>
        </w:numPr>
        <w:spacing w:before="0" w:after="200" w:line="276" w:lineRule="auto"/>
        <w:rPr>
          <w:del w:id="1688" w:author="Rebecca Hailes" w:date="2019-04-10T17:31:00Z"/>
        </w:rPr>
      </w:pPr>
      <w:del w:id="1689" w:author="Rebecca Hailes" w:date="2019-04-10T17:31:00Z">
        <w:r w:rsidDel="00D51567">
          <w:delText xml:space="preserve">Under 0678 the methodology puts more emphasis on recovering revenues from capacity charges. With lower interruptible / off-peak discounts the revenues from capacity are increased as a proportion likely to require lower revenue recovery amounts to be collected from revenue recovery charges. </w:delText>
        </w:r>
      </w:del>
    </w:p>
    <w:p w14:paraId="016115F0" w14:textId="0E2A23A7" w:rsidR="0074023B" w:rsidDel="00D51567" w:rsidRDefault="0074023B" w:rsidP="0074023B">
      <w:pPr>
        <w:pStyle w:val="ListParagraph"/>
        <w:numPr>
          <w:ilvl w:val="1"/>
          <w:numId w:val="152"/>
        </w:numPr>
        <w:spacing w:before="0" w:after="200" w:line="276" w:lineRule="auto"/>
        <w:rPr>
          <w:del w:id="1690" w:author="Rebecca Hailes" w:date="2019-04-10T17:31:00Z"/>
        </w:rPr>
      </w:pPr>
      <w:del w:id="1691" w:author="Rebecca Hailes" w:date="2019-04-10T17:31:00Z">
        <w:r w:rsidDel="00D51567">
          <w:delText xml:space="preserve">The revenue profile across the years modelled as mentioned in (2) above show how this is relatively consistent without significant variation year to year. Where this is evident it will be driven and influenced largely by the FCC changes and / or the allowed revenue values. </w:delText>
        </w:r>
      </w:del>
    </w:p>
    <w:p w14:paraId="04934633" w14:textId="2F8C618B" w:rsidR="0074023B" w:rsidDel="00D51567" w:rsidRDefault="0074023B" w:rsidP="0074023B">
      <w:pPr>
        <w:pStyle w:val="ListParagraph"/>
        <w:numPr>
          <w:ilvl w:val="1"/>
          <w:numId w:val="152"/>
        </w:numPr>
        <w:spacing w:before="0" w:after="200" w:line="276" w:lineRule="auto"/>
        <w:rPr>
          <w:del w:id="1692" w:author="Rebecca Hailes" w:date="2019-04-10T17:31:00Z"/>
        </w:rPr>
      </w:pPr>
      <w:del w:id="1693" w:author="Rebecca Hailes" w:date="2019-04-10T17:31:00Z">
        <w:r w:rsidDel="00D51567">
          <w:delText xml:space="preserve">Revenue values in the CWD Sensitivity Model version 3.1. Revenue values are different in each year up to and including 2021/22. For 2022/23 onwards they use the same value. </w:delText>
        </w:r>
      </w:del>
    </w:p>
    <w:p w14:paraId="20F8B3E0" w14:textId="1E27C921" w:rsidR="0074023B" w:rsidDel="00D51567" w:rsidRDefault="0074023B" w:rsidP="0074023B">
      <w:pPr>
        <w:pStyle w:val="ListParagraph"/>
        <w:numPr>
          <w:ilvl w:val="0"/>
          <w:numId w:val="152"/>
        </w:numPr>
        <w:spacing w:before="0" w:after="200" w:line="276" w:lineRule="auto"/>
        <w:rPr>
          <w:del w:id="1694" w:author="Rebecca Hailes" w:date="2019-04-10T17:31:00Z"/>
        </w:rPr>
      </w:pPr>
      <w:del w:id="1695" w:author="Rebecca Hailes" w:date="2019-04-10T17:31:00Z">
        <w:r w:rsidDel="00D51567">
          <w:delText xml:space="preserve">Overall, the analysis in Appendix 3 of UNC0678 shows the potential distribution of prices and revenues based on the methodology with Beach terminals paying the largest proportion for Entry and GDNs paying the largest proportion for Entry. </w:delText>
        </w:r>
      </w:del>
    </w:p>
    <w:p w14:paraId="001950D5" w14:textId="78FFAFB8" w:rsidR="0074023B" w:rsidDel="00D51567" w:rsidRDefault="0074023B" w:rsidP="0074023B">
      <w:pPr>
        <w:pStyle w:val="ListParagraph"/>
        <w:numPr>
          <w:ilvl w:val="0"/>
          <w:numId w:val="152"/>
        </w:numPr>
        <w:spacing w:before="0" w:after="200" w:line="276" w:lineRule="auto"/>
        <w:rPr>
          <w:del w:id="1696" w:author="Rebecca Hailes" w:date="2019-04-10T17:31:00Z"/>
        </w:rPr>
      </w:pPr>
      <w:del w:id="1697" w:author="Rebecca Hailes" w:date="2019-04-10T17:31:00Z">
        <w:r w:rsidDel="00D51567">
          <w:delText xml:space="preserve">When compared to current on Entry, overall this is the same result in terms of overall transmission charges recovered from a specific point type. For Exit, it can be considered the same however the DN Shippers no longer pay commodity with the resulting capacity amounts paid by GDNs. The is naturally some rebalancing across the other entry and exit point types as the 0678 proposals have fewer discounts and alternative charges than the current regime which may be used across some of these types. </w:delText>
        </w:r>
      </w:del>
    </w:p>
    <w:p w14:paraId="663EB542" w14:textId="04052B25" w:rsidR="0074023B" w:rsidDel="00D51567" w:rsidRDefault="0074023B" w:rsidP="0074023B">
      <w:pPr>
        <w:pStyle w:val="ListParagraph"/>
        <w:rPr>
          <w:del w:id="1698" w:author="Rebecca Hailes" w:date="2019-04-10T17:31:00Z"/>
        </w:rPr>
      </w:pPr>
    </w:p>
    <w:p w14:paraId="0EBC9E2E" w14:textId="2A701184" w:rsidR="0074023B" w:rsidDel="00D51567" w:rsidRDefault="0074023B" w:rsidP="0074023B">
      <w:pPr>
        <w:pStyle w:val="ListParagraph"/>
        <w:numPr>
          <w:ilvl w:val="0"/>
          <w:numId w:val="152"/>
        </w:numPr>
        <w:spacing w:before="0" w:after="200" w:line="276" w:lineRule="auto"/>
        <w:rPr>
          <w:del w:id="1699" w:author="Rebecca Hailes" w:date="2019-04-10T17:31:00Z"/>
        </w:rPr>
      </w:pPr>
      <w:del w:id="1700" w:author="Rebecca Hailes" w:date="2019-04-10T17:31:00Z">
        <w:r w:rsidDel="00D51567">
          <w:delText xml:space="preserve">The Optional charge analysis has been produced with the proposers of the modifications that propose an Optional Charge, which includes the wheeling charge and does not include the specific discount proposed under 0678I (Ireland Security Discount). </w:delText>
        </w:r>
      </w:del>
    </w:p>
    <w:p w14:paraId="750CF125" w14:textId="0D62CCD5" w:rsidR="0074023B" w:rsidDel="00D51567" w:rsidRDefault="0074023B" w:rsidP="0074023B">
      <w:pPr>
        <w:pStyle w:val="ListParagraph"/>
        <w:numPr>
          <w:ilvl w:val="1"/>
          <w:numId w:val="152"/>
        </w:numPr>
        <w:spacing w:before="0" w:after="200" w:line="276" w:lineRule="auto"/>
        <w:rPr>
          <w:del w:id="1701" w:author="Rebecca Hailes" w:date="2019-04-10T17:31:00Z"/>
        </w:rPr>
      </w:pPr>
      <w:del w:id="1702" w:author="Rebecca Hailes" w:date="2019-04-10T17:31:00Z">
        <w:r w:rsidDel="00D51567">
          <w:delText xml:space="preserve">This analysis has been produced to help support proposers of UNC0678D/G/H/I/J in the ability to present their analysis for their modifications. </w:delText>
        </w:r>
      </w:del>
    </w:p>
    <w:p w14:paraId="4E17B12B" w14:textId="77777777" w:rsidR="00762B3B" w:rsidRPr="002A73C1" w:rsidRDefault="00762B3B" w:rsidP="00E83ABA">
      <w:pPr>
        <w:pStyle w:val="Heading2"/>
      </w:pPr>
      <w:bookmarkStart w:id="1703" w:name="_Toc5634620"/>
      <w:r w:rsidRPr="002A73C1">
        <w:t>Consumer Impacts</w:t>
      </w:r>
      <w:bookmarkEnd w:id="1703"/>
    </w:p>
    <w:p w14:paraId="7DF499A8" w14:textId="4F17FA75" w:rsidR="00762B3B" w:rsidRDefault="00762B3B" w:rsidP="00762B3B">
      <w:pPr>
        <w:jc w:val="both"/>
        <w:rPr>
          <w:rFonts w:cs="Arial"/>
        </w:rPr>
      </w:pPr>
      <w:r>
        <w:rPr>
          <w:rFonts w:cs="Arial"/>
        </w:rPr>
        <w:t>T</w:t>
      </w:r>
      <w:r w:rsidRPr="00D1570A">
        <w:rPr>
          <w:rFonts w:cs="Arial"/>
        </w:rPr>
        <w:t>here will be impact on different consumer groups</w:t>
      </w:r>
      <w:r w:rsidR="009C58B8">
        <w:rPr>
          <w:rFonts w:cs="Arial"/>
        </w:rPr>
        <w:t>,</w:t>
      </w:r>
      <w:r w:rsidRPr="00D1570A">
        <w:rPr>
          <w:rFonts w:cs="Arial"/>
        </w:rPr>
        <w:t xml:space="preserve"> but the allowed revenue collected by National Grid NTS will not change. </w:t>
      </w:r>
    </w:p>
    <w:p w14:paraId="435F9930" w14:textId="77777777" w:rsidR="00CE18C6" w:rsidRPr="00CE18C6" w:rsidRDefault="00CE18C6" w:rsidP="00CE18C6">
      <w:pPr>
        <w:autoSpaceDE w:val="0"/>
        <w:autoSpaceDN w:val="0"/>
        <w:adjustRightInd w:val="0"/>
        <w:spacing w:before="0" w:after="0" w:line="240" w:lineRule="auto"/>
        <w:rPr>
          <w:rFonts w:eastAsia="Cambria" w:cs="Arial"/>
          <w:color w:val="000000"/>
          <w:sz w:val="24"/>
        </w:rPr>
      </w:pPr>
    </w:p>
    <w:p w14:paraId="458495F0" w14:textId="5C42BDC3" w:rsidR="00CE18C6" w:rsidRPr="002E6841" w:rsidRDefault="008F1390" w:rsidP="00CE18C6">
      <w:pPr>
        <w:autoSpaceDE w:val="0"/>
        <w:autoSpaceDN w:val="0"/>
        <w:adjustRightInd w:val="0"/>
        <w:spacing w:before="0" w:after="0" w:line="240" w:lineRule="auto"/>
        <w:rPr>
          <w:rFonts w:eastAsia="Cambria" w:cs="Arial"/>
          <w:color w:val="000000"/>
          <w:szCs w:val="20"/>
        </w:rPr>
      </w:pPr>
      <w:r w:rsidRPr="002E6841">
        <w:rPr>
          <w:rFonts w:eastAsia="Cambria" w:cs="Arial"/>
          <w:color w:val="000000"/>
          <w:szCs w:val="20"/>
        </w:rPr>
        <w:t xml:space="preserve">A Workgroup </w:t>
      </w:r>
      <w:r w:rsidR="00671A8C">
        <w:rPr>
          <w:rFonts w:eastAsia="Cambria" w:cs="Arial"/>
          <w:color w:val="000000"/>
          <w:szCs w:val="20"/>
        </w:rPr>
        <w:t>Participant</w:t>
      </w:r>
      <w:r w:rsidRPr="002E6841">
        <w:rPr>
          <w:rFonts w:eastAsia="Cambria" w:cs="Arial"/>
          <w:color w:val="000000"/>
          <w:szCs w:val="20"/>
        </w:rPr>
        <w:t xml:space="preserve"> noted the </w:t>
      </w:r>
      <w:r w:rsidR="00CE18C6" w:rsidRPr="002E6841">
        <w:rPr>
          <w:rFonts w:eastAsia="Cambria" w:cs="Arial"/>
          <w:color w:val="000000"/>
          <w:szCs w:val="20"/>
        </w:rPr>
        <w:t xml:space="preserve">Baringa analysis </w:t>
      </w:r>
      <w:r w:rsidRPr="002E6841">
        <w:rPr>
          <w:rFonts w:eastAsia="Cambria" w:cs="Arial"/>
          <w:color w:val="000000"/>
          <w:szCs w:val="20"/>
        </w:rPr>
        <w:t>associated with the Ofgem 0621 rejection letter (</w:t>
      </w:r>
      <w:r w:rsidR="00CE18C6" w:rsidRPr="002E6841">
        <w:rPr>
          <w:rFonts w:eastAsia="Cambria" w:cs="Arial"/>
          <w:color w:val="000000"/>
          <w:szCs w:val="20"/>
        </w:rPr>
        <w:t>p</w:t>
      </w:r>
      <w:r w:rsidRPr="002E6841">
        <w:rPr>
          <w:rFonts w:eastAsia="Cambria" w:cs="Arial"/>
          <w:color w:val="000000"/>
          <w:szCs w:val="20"/>
        </w:rPr>
        <w:t>.</w:t>
      </w:r>
      <w:r w:rsidR="00CE18C6" w:rsidRPr="002E6841">
        <w:rPr>
          <w:rFonts w:eastAsia="Cambria" w:cs="Arial"/>
          <w:color w:val="000000"/>
          <w:szCs w:val="20"/>
        </w:rPr>
        <w:t>6</w:t>
      </w:r>
      <w:r>
        <w:rPr>
          <w:rFonts w:eastAsia="Cambria" w:cs="Arial"/>
          <w:color w:val="000000"/>
          <w:szCs w:val="20"/>
        </w:rPr>
        <w:t xml:space="preserve"> </w:t>
      </w:r>
      <w:r w:rsidRPr="002E6841">
        <w:rPr>
          <w:rFonts w:eastAsia="Cambria" w:cs="Arial"/>
          <w:color w:val="000000"/>
          <w:szCs w:val="20"/>
          <w:highlight w:val="yellow"/>
        </w:rPr>
        <w:t>insert link</w:t>
      </w:r>
      <w:r w:rsidRPr="002E6841">
        <w:rPr>
          <w:rFonts w:eastAsia="Cambria" w:cs="Arial"/>
          <w:color w:val="000000"/>
          <w:szCs w:val="20"/>
        </w:rPr>
        <w:t>) which stated:</w:t>
      </w:r>
      <w:r w:rsidR="00CE18C6" w:rsidRPr="002E6841">
        <w:rPr>
          <w:rFonts w:eastAsia="Cambria" w:cs="Arial"/>
          <w:color w:val="000000"/>
          <w:szCs w:val="20"/>
        </w:rPr>
        <w:t xml:space="preserve"> </w:t>
      </w:r>
    </w:p>
    <w:p w14:paraId="068096D7" w14:textId="5F9BC938" w:rsidR="00CE18C6" w:rsidRPr="008F1390" w:rsidRDefault="008F1390" w:rsidP="002E6841">
      <w:pPr>
        <w:ind w:left="567"/>
        <w:jc w:val="both"/>
        <w:rPr>
          <w:rFonts w:cs="Arial"/>
          <w:szCs w:val="20"/>
        </w:rPr>
      </w:pPr>
      <w:r w:rsidRPr="002E6841">
        <w:rPr>
          <w:rFonts w:eastAsia="Cambria" w:cs="Arial"/>
          <w:color w:val="000000"/>
          <w:szCs w:val="20"/>
        </w:rPr>
        <w:t>“</w:t>
      </w:r>
      <w:r w:rsidR="00CE18C6" w:rsidRPr="002E6841">
        <w:rPr>
          <w:rFonts w:eastAsia="Cambria" w:cs="Arial"/>
          <w:color w:val="000000"/>
          <w:szCs w:val="20"/>
        </w:rPr>
        <w:t>…. A useful message from our modelling results is that levying higher charges on marginal supplies can have a significant impact on wholesale gas prices and therefore on consumer welfare.</w:t>
      </w:r>
      <w:r w:rsidRPr="002E6841">
        <w:rPr>
          <w:rFonts w:eastAsia="Cambria" w:cs="Arial"/>
          <w:color w:val="000000"/>
          <w:szCs w:val="20"/>
        </w:rPr>
        <w:t>”</w:t>
      </w:r>
    </w:p>
    <w:p w14:paraId="272E56F1" w14:textId="583ECC2A" w:rsidR="00CE18C6" w:rsidRDefault="00DC0018" w:rsidP="00762B3B">
      <w:pPr>
        <w:jc w:val="both"/>
        <w:rPr>
          <w:rFonts w:cs="Arial"/>
        </w:rPr>
      </w:pPr>
      <w:r w:rsidRPr="008F1390">
        <w:rPr>
          <w:rFonts w:cs="Arial"/>
          <w:szCs w:val="20"/>
        </w:rPr>
        <w:t>Work</w:t>
      </w:r>
      <w:r w:rsidRPr="00CC3F3B">
        <w:rPr>
          <w:rFonts w:cs="Arial"/>
          <w:szCs w:val="20"/>
        </w:rPr>
        <w:t>group</w:t>
      </w:r>
      <w:r>
        <w:rPr>
          <w:rFonts w:cs="Arial"/>
        </w:rPr>
        <w:t xml:space="preserve"> noted that the effect on consumer</w:t>
      </w:r>
      <w:r w:rsidR="008701FC">
        <w:rPr>
          <w:rFonts w:cs="Arial"/>
        </w:rPr>
        <w:t xml:space="preserve"> bills</w:t>
      </w:r>
      <w:r>
        <w:rPr>
          <w:rFonts w:cs="Arial"/>
        </w:rPr>
        <w:t xml:space="preserve"> is one of the highlighted aspects of analysis provided by the Proposer of 0678C; this is contained in </w:t>
      </w:r>
      <w:r w:rsidR="0074471B">
        <w:rPr>
          <w:rFonts w:cs="Arial"/>
        </w:rPr>
        <w:t>A</w:t>
      </w:r>
      <w:r>
        <w:rPr>
          <w:rFonts w:cs="Arial"/>
        </w:rPr>
        <w:t xml:space="preserve">ppendix </w:t>
      </w:r>
      <w:r w:rsidRPr="002E6740">
        <w:rPr>
          <w:rFonts w:cs="Arial"/>
          <w:highlight w:val="yellow"/>
          <w:rPrChange w:id="1704" w:author="Rebecca Hailes" w:date="2019-04-10T16:55:00Z">
            <w:rPr>
              <w:rFonts w:cs="Arial"/>
            </w:rPr>
          </w:rPrChange>
        </w:rPr>
        <w:t>xxx</w:t>
      </w:r>
      <w:r>
        <w:rPr>
          <w:rFonts w:cs="Arial"/>
        </w:rPr>
        <w:t xml:space="preserve"> of the Modification. </w:t>
      </w:r>
    </w:p>
    <w:p w14:paraId="6B512775" w14:textId="4D481CF9" w:rsidR="0080629D" w:rsidRDefault="0080629D" w:rsidP="00762B3B">
      <w:pPr>
        <w:jc w:val="both"/>
        <w:rPr>
          <w:ins w:id="1705" w:author="Helen Bennett" w:date="2019-04-08T16:28:00Z"/>
          <w:rFonts w:cs="Arial"/>
        </w:rPr>
      </w:pPr>
      <w:r>
        <w:rPr>
          <w:rFonts w:cs="Arial"/>
        </w:rPr>
        <w:t>Workgroup noted the scale of change from the current regime to any new charging methodology which remo</w:t>
      </w:r>
      <w:r w:rsidR="00E97F5A">
        <w:rPr>
          <w:rFonts w:cs="Arial"/>
        </w:rPr>
        <w:t>v</w:t>
      </w:r>
      <w:r>
        <w:rPr>
          <w:rFonts w:cs="Arial"/>
        </w:rPr>
        <w:t xml:space="preserve">es commodity-based charging, either moving to CWD or PS and, in addition, the removal of discounts (under the current regime, shippers are able to buy capacity for free). </w:t>
      </w:r>
    </w:p>
    <w:p w14:paraId="1623B8B4" w14:textId="67F18A1B" w:rsidR="00EE67E6" w:rsidRPr="00EE67E6" w:rsidRDefault="00EE67E6" w:rsidP="00EE67E6">
      <w:pPr>
        <w:rPr>
          <w:ins w:id="1706" w:author="Helen Bennett" w:date="2019-04-08T16:28:00Z"/>
          <w:rFonts w:ascii="Calibri" w:hAnsi="Calibri"/>
          <w:iCs/>
          <w:color w:val="0070C0"/>
          <w:szCs w:val="22"/>
          <w:rPrChange w:id="1707" w:author="Helen Bennett" w:date="2019-04-08T16:29:00Z">
            <w:rPr>
              <w:ins w:id="1708" w:author="Helen Bennett" w:date="2019-04-08T16:28:00Z"/>
              <w:rFonts w:ascii="Calibri" w:hAnsi="Calibri"/>
              <w:i/>
              <w:iCs/>
              <w:szCs w:val="22"/>
            </w:rPr>
          </w:rPrChange>
        </w:rPr>
      </w:pPr>
      <w:ins w:id="1709" w:author="Helen Bennett" w:date="2019-04-08T16:28:00Z">
        <w:r w:rsidRPr="00EE67E6">
          <w:rPr>
            <w:iCs/>
            <w:color w:val="0070C0"/>
            <w:rPrChange w:id="1710" w:author="Helen Bennett" w:date="2019-04-08T16:29:00Z">
              <w:rPr>
                <w:i/>
                <w:iCs/>
              </w:rPr>
            </w:rPrChange>
          </w:rPr>
          <w:t xml:space="preserve">CWD results in charges which on average are higher at beach terminals than other entry point groups. This might be distortionary and result in higher priced NBP gas as charges are </w:t>
        </w:r>
      </w:ins>
      <w:ins w:id="1711" w:author="Helen Bennett" w:date="2019-04-08T16:29:00Z">
        <w:r w:rsidRPr="00EE67E6">
          <w:rPr>
            <w:iCs/>
            <w:color w:val="0070C0"/>
            <w:rPrChange w:id="1712" w:author="Helen Bennett" w:date="2019-04-08T16:29:00Z">
              <w:rPr>
                <w:i/>
                <w:iCs/>
              </w:rPr>
            </w:rPrChange>
          </w:rPr>
          <w:t>incrementally passed</w:t>
        </w:r>
      </w:ins>
      <w:ins w:id="1713" w:author="Helen Bennett" w:date="2019-04-08T16:28:00Z">
        <w:r w:rsidRPr="00EE67E6">
          <w:rPr>
            <w:iCs/>
            <w:color w:val="0070C0"/>
            <w:rPrChange w:id="1714" w:author="Helen Bennett" w:date="2019-04-08T16:29:00Z">
              <w:rPr>
                <w:i/>
                <w:iCs/>
              </w:rPr>
            </w:rPrChange>
          </w:rPr>
          <w:t xml:space="preserve"> through on a marginal </w:t>
        </w:r>
      </w:ins>
      <w:ins w:id="1715" w:author="Helen Bennett" w:date="2019-04-08T16:29:00Z">
        <w:r w:rsidRPr="00EE67E6">
          <w:rPr>
            <w:iCs/>
            <w:color w:val="0070C0"/>
          </w:rPr>
          <w:t>basis or</w:t>
        </w:r>
      </w:ins>
      <w:ins w:id="1716" w:author="Helen Bennett" w:date="2019-04-08T16:28:00Z">
        <w:r w:rsidRPr="00EE67E6">
          <w:rPr>
            <w:iCs/>
            <w:color w:val="0070C0"/>
            <w:rPrChange w:id="1717" w:author="Helen Bennett" w:date="2019-04-08T16:29:00Z">
              <w:rPr>
                <w:i/>
                <w:iCs/>
              </w:rPr>
            </w:rPrChange>
          </w:rPr>
          <w:t xml:space="preserve"> cheaper sources of gas being frozen </w:t>
        </w:r>
      </w:ins>
      <w:ins w:id="1718" w:author="Helen Bennett" w:date="2019-04-08T16:31:00Z">
        <w:r w:rsidRPr="00EE67E6">
          <w:rPr>
            <w:iCs/>
            <w:color w:val="0070C0"/>
          </w:rPr>
          <w:t>out of</w:t>
        </w:r>
      </w:ins>
      <w:ins w:id="1719" w:author="Helen Bennett" w:date="2019-04-08T16:28:00Z">
        <w:r w:rsidRPr="00EE67E6">
          <w:rPr>
            <w:iCs/>
            <w:color w:val="0070C0"/>
            <w:rPrChange w:id="1720" w:author="Helen Bennett" w:date="2019-04-08T16:29:00Z">
              <w:rPr>
                <w:i/>
                <w:iCs/>
              </w:rPr>
            </w:rPrChange>
          </w:rPr>
          <w:t xml:space="preserve"> the market.</w:t>
        </w:r>
      </w:ins>
    </w:p>
    <w:p w14:paraId="73718A55" w14:textId="77777777" w:rsidR="00EE67E6" w:rsidRPr="00EE67E6" w:rsidRDefault="00EE67E6" w:rsidP="00EE67E6">
      <w:pPr>
        <w:rPr>
          <w:ins w:id="1721" w:author="Helen Bennett" w:date="2019-04-08T16:28:00Z"/>
          <w:iCs/>
          <w:color w:val="0070C0"/>
          <w:rPrChange w:id="1722" w:author="Helen Bennett" w:date="2019-04-08T16:29:00Z">
            <w:rPr>
              <w:ins w:id="1723" w:author="Helen Bennett" w:date="2019-04-08T16:28:00Z"/>
              <w:i/>
              <w:iCs/>
            </w:rPr>
          </w:rPrChange>
        </w:rPr>
      </w:pPr>
      <w:ins w:id="1724" w:author="Helen Bennett" w:date="2019-04-08T16:28:00Z">
        <w:r w:rsidRPr="00EE67E6">
          <w:rPr>
            <w:iCs/>
            <w:color w:val="0070C0"/>
            <w:rPrChange w:id="1725" w:author="Helen Bennett" w:date="2019-04-08T16:29:00Z">
              <w:rPr>
                <w:i/>
                <w:iCs/>
              </w:rPr>
            </w:rPrChange>
          </w:rPr>
          <w:t>Existing contracts have significantly lower charges than new entrants and this might be discriminatory.</w:t>
        </w:r>
      </w:ins>
    </w:p>
    <w:p w14:paraId="65D4E0E1" w14:textId="77777777" w:rsidR="00EE67E6" w:rsidRPr="00EE67E6" w:rsidRDefault="00EE67E6" w:rsidP="00EE67E6">
      <w:pPr>
        <w:rPr>
          <w:ins w:id="1726" w:author="Helen Bennett" w:date="2019-04-08T16:28:00Z"/>
          <w:iCs/>
          <w:color w:val="0070C0"/>
          <w:rPrChange w:id="1727" w:author="Helen Bennett" w:date="2019-04-08T16:29:00Z">
            <w:rPr>
              <w:ins w:id="1728" w:author="Helen Bennett" w:date="2019-04-08T16:28:00Z"/>
              <w:i/>
              <w:iCs/>
            </w:rPr>
          </w:rPrChange>
        </w:rPr>
      </w:pPr>
      <w:ins w:id="1729" w:author="Helen Bennett" w:date="2019-04-08T16:28:00Z">
        <w:r w:rsidRPr="00EE67E6">
          <w:rPr>
            <w:iCs/>
            <w:color w:val="0070C0"/>
            <w:rPrChange w:id="1730" w:author="Helen Bennett" w:date="2019-04-08T16:29:00Z">
              <w:rPr>
                <w:i/>
                <w:iCs/>
              </w:rPr>
            </w:rPrChange>
          </w:rPr>
          <w:t>Scotland has higher DN charges than other points, this is not cost reflective given that most gas used to supply Scotland will enter at St Fergus and this may be politically sensitive.</w:t>
        </w:r>
      </w:ins>
    </w:p>
    <w:p w14:paraId="22F2029C" w14:textId="77777777" w:rsidR="00EE67E6" w:rsidRPr="00EE67E6" w:rsidRDefault="00EE67E6" w:rsidP="00EE67E6">
      <w:pPr>
        <w:rPr>
          <w:ins w:id="1731" w:author="Helen Bennett" w:date="2019-04-08T16:28:00Z"/>
          <w:iCs/>
          <w:color w:val="0070C0"/>
          <w:rPrChange w:id="1732" w:author="Helen Bennett" w:date="2019-04-08T16:29:00Z">
            <w:rPr>
              <w:ins w:id="1733" w:author="Helen Bennett" w:date="2019-04-08T16:28:00Z"/>
              <w:i/>
              <w:iCs/>
            </w:rPr>
          </w:rPrChange>
        </w:rPr>
      </w:pPr>
      <w:ins w:id="1734" w:author="Helen Bennett" w:date="2019-04-08T16:28:00Z">
        <w:r w:rsidRPr="00EE67E6">
          <w:rPr>
            <w:iCs/>
            <w:color w:val="0070C0"/>
            <w:rPrChange w:id="1735" w:author="Helen Bennett" w:date="2019-04-08T16:29:00Z">
              <w:rPr>
                <w:i/>
                <w:iCs/>
              </w:rPr>
            </w:rPrChange>
          </w:rPr>
          <w:t>St Fergus has higher entry costs under CWD than PS, given that Norway is a marginal supplier to GB this has the potential to increase NBP gas price and therefore costs to customers by up to £10/year /customer or £190 M/YR.</w:t>
        </w:r>
      </w:ins>
    </w:p>
    <w:p w14:paraId="395AEDC5" w14:textId="57C3CFE2" w:rsidR="00EE67E6" w:rsidRPr="00EE67E6" w:rsidRDefault="00EE67E6" w:rsidP="00EE67E6">
      <w:pPr>
        <w:rPr>
          <w:ins w:id="1736" w:author="Helen Bennett" w:date="2019-04-08T16:28:00Z"/>
          <w:iCs/>
          <w:color w:val="0070C0"/>
          <w:rPrChange w:id="1737" w:author="Helen Bennett" w:date="2019-04-08T16:29:00Z">
            <w:rPr>
              <w:ins w:id="1738" w:author="Helen Bennett" w:date="2019-04-08T16:28:00Z"/>
              <w:i/>
              <w:iCs/>
            </w:rPr>
          </w:rPrChange>
        </w:rPr>
      </w:pPr>
      <w:ins w:id="1739" w:author="Helen Bennett" w:date="2019-04-08T16:28:00Z">
        <w:r w:rsidRPr="00EE67E6">
          <w:rPr>
            <w:iCs/>
            <w:color w:val="0070C0"/>
            <w:rPrChange w:id="1740" w:author="Helen Bennett" w:date="2019-04-08T16:29:00Z">
              <w:rPr>
                <w:i/>
                <w:iCs/>
              </w:rPr>
            </w:rPrChange>
          </w:rPr>
          <w:t xml:space="preserve">Peterhead has higher exit costs under CWD than PS, given that it may set the marginal clearing price in a future Capacity Mechanism </w:t>
        </w:r>
      </w:ins>
      <w:ins w:id="1741" w:author="Helen Bennett" w:date="2019-04-08T16:29:00Z">
        <w:r w:rsidRPr="00EE67E6">
          <w:rPr>
            <w:iCs/>
            <w:color w:val="0070C0"/>
            <w:rPrChange w:id="1742" w:author="Helen Bennett" w:date="2019-04-08T16:29:00Z">
              <w:rPr>
                <w:i/>
                <w:iCs/>
              </w:rPr>
            </w:rPrChange>
          </w:rPr>
          <w:t>auction this</w:t>
        </w:r>
      </w:ins>
      <w:ins w:id="1743" w:author="Helen Bennett" w:date="2019-04-08T16:28:00Z">
        <w:r w:rsidRPr="00EE67E6">
          <w:rPr>
            <w:iCs/>
            <w:color w:val="0070C0"/>
            <w:rPrChange w:id="1744" w:author="Helen Bennett" w:date="2019-04-08T16:29:00Z">
              <w:rPr>
                <w:i/>
                <w:iCs/>
              </w:rPr>
            </w:rPrChange>
          </w:rPr>
          <w:t xml:space="preserve"> has the potential to impact customer levies therefore costs to customers by up to £5/year /customer or £117 M/YR.</w:t>
        </w:r>
      </w:ins>
    </w:p>
    <w:p w14:paraId="706062E6" w14:textId="53405668" w:rsidR="00EE67E6" w:rsidRPr="00EE67E6" w:rsidRDefault="00EE67E6" w:rsidP="00EE67E6">
      <w:pPr>
        <w:rPr>
          <w:ins w:id="1745" w:author="Helen Bennett" w:date="2019-04-08T16:28:00Z"/>
          <w:iCs/>
          <w:color w:val="0070C0"/>
          <w:rPrChange w:id="1746" w:author="Helen Bennett" w:date="2019-04-08T16:29:00Z">
            <w:rPr>
              <w:ins w:id="1747" w:author="Helen Bennett" w:date="2019-04-08T16:28:00Z"/>
              <w:i/>
              <w:iCs/>
            </w:rPr>
          </w:rPrChange>
        </w:rPr>
      </w:pPr>
      <w:ins w:id="1748" w:author="Helen Bennett" w:date="2019-04-08T16:28:00Z">
        <w:r w:rsidRPr="00EE67E6">
          <w:rPr>
            <w:iCs/>
            <w:color w:val="0070C0"/>
            <w:rPrChange w:id="1749" w:author="Helen Bennett" w:date="2019-04-08T16:29:00Z">
              <w:rPr>
                <w:i/>
                <w:iCs/>
              </w:rPr>
            </w:rPrChange>
          </w:rPr>
          <w:t xml:space="preserve">Supporting information to the above statements is provided in UNC modification 678C </w:t>
        </w:r>
      </w:ins>
      <w:ins w:id="1750" w:author="Rebecca Hailes" w:date="2019-04-10T17:17:00Z">
        <w:r w:rsidR="007C601F">
          <w:rPr>
            <w:iCs/>
            <w:color w:val="0070C0"/>
          </w:rPr>
          <w:t>A</w:t>
        </w:r>
      </w:ins>
      <w:ins w:id="1751" w:author="Helen Bennett" w:date="2019-04-08T16:28:00Z">
        <w:del w:id="1752" w:author="Rebecca Hailes" w:date="2019-04-10T17:17:00Z">
          <w:r w:rsidRPr="00EE67E6" w:rsidDel="007C601F">
            <w:rPr>
              <w:iCs/>
              <w:color w:val="0070C0"/>
              <w:rPrChange w:id="1753" w:author="Helen Bennett" w:date="2019-04-08T16:29:00Z">
                <w:rPr>
                  <w:i/>
                  <w:iCs/>
                </w:rPr>
              </w:rPrChange>
            </w:rPr>
            <w:delText>a</w:delText>
          </w:r>
        </w:del>
        <w:r w:rsidRPr="00EE67E6">
          <w:rPr>
            <w:iCs/>
            <w:color w:val="0070C0"/>
            <w:rPrChange w:id="1754" w:author="Helen Bennett" w:date="2019-04-08T16:29:00Z">
              <w:rPr>
                <w:i/>
                <w:iCs/>
              </w:rPr>
            </w:rPrChange>
          </w:rPr>
          <w:t>ppendix 4.</w:t>
        </w:r>
      </w:ins>
    </w:p>
    <w:p w14:paraId="628C4E0D" w14:textId="650E9C57" w:rsidR="00EE67E6" w:rsidRDefault="00DB7F07" w:rsidP="00762B3B">
      <w:pPr>
        <w:jc w:val="both"/>
        <w:rPr>
          <w:rFonts w:cs="Arial"/>
        </w:rPr>
      </w:pPr>
      <w:r>
        <w:rPr>
          <w:rFonts w:cs="Arial"/>
        </w:rPr>
        <w:t>Workgroup noted the significant task of determining an overall picture of the effect on consumers, whilst noting that the total amount recovered by National Grid is not changing.</w:t>
      </w:r>
    </w:p>
    <w:p w14:paraId="7F2B19C2" w14:textId="338819AB" w:rsidR="00DB7F07" w:rsidRDefault="00DB7F07" w:rsidP="00762B3B">
      <w:pPr>
        <w:jc w:val="both"/>
        <w:rPr>
          <w:rFonts w:cs="Arial"/>
        </w:rPr>
      </w:pPr>
    </w:p>
    <w:p w14:paraId="10E3D3A9" w14:textId="77777777" w:rsidR="00DB7F07" w:rsidRDefault="00DB7F07" w:rsidP="00762B3B">
      <w:pPr>
        <w:jc w:val="both"/>
        <w:rPr>
          <w:rFonts w:cs="Arial"/>
        </w:rPr>
      </w:pPr>
      <w:r>
        <w:rPr>
          <w:rFonts w:cs="Arial"/>
        </w:rPr>
        <w:t>Workgroup noted the following:</w:t>
      </w:r>
    </w:p>
    <w:p w14:paraId="5F12C91E" w14:textId="77777777" w:rsidR="00DB7F07" w:rsidRDefault="00DB7F07" w:rsidP="00DB7F07">
      <w:pPr>
        <w:pStyle w:val="ListParagraph"/>
        <w:numPr>
          <w:ilvl w:val="0"/>
          <w:numId w:val="171"/>
        </w:numPr>
        <w:jc w:val="both"/>
        <w:rPr>
          <w:rFonts w:cs="Arial"/>
        </w:rPr>
      </w:pPr>
      <w:r w:rsidRPr="00DB7F07">
        <w:rPr>
          <w:rFonts w:cs="Arial"/>
        </w:rPr>
        <w:t xml:space="preserve">Geographical changes associated with all Modifications </w:t>
      </w:r>
    </w:p>
    <w:p w14:paraId="074D8812" w14:textId="75CCEC7A" w:rsidR="00DB7F07" w:rsidRPr="00DB7F07" w:rsidRDefault="00DB7F07" w:rsidP="00DB7F07">
      <w:pPr>
        <w:pStyle w:val="ListParagraph"/>
        <w:numPr>
          <w:ilvl w:val="0"/>
          <w:numId w:val="171"/>
        </w:numPr>
        <w:jc w:val="both"/>
        <w:rPr>
          <w:rFonts w:cs="Arial"/>
        </w:rPr>
        <w:pPrChange w:id="1755" w:author="Rebecca Hailes" w:date="2019-04-10T17:04:00Z">
          <w:pPr>
            <w:jc w:val="both"/>
          </w:pPr>
        </w:pPrChange>
      </w:pPr>
      <w:r>
        <w:rPr>
          <w:rFonts w:cs="Arial"/>
        </w:rPr>
        <w:t>A</w:t>
      </w:r>
      <w:r w:rsidRPr="00DB7F07">
        <w:rPr>
          <w:rFonts w:cs="Arial"/>
        </w:rPr>
        <w:t xml:space="preserve"> shift to recovery from capacity charges (rather than commodity). Some of this is covered in the DN analysis provide</w:t>
      </w:r>
      <w:ins w:id="1756" w:author="Rebecca Hailes" w:date="2019-04-10T17:16:00Z">
        <w:r w:rsidR="00524375">
          <w:rPr>
            <w:rFonts w:cs="Arial"/>
          </w:rPr>
          <w:t>d</w:t>
        </w:r>
      </w:ins>
      <w:r w:rsidRPr="00DB7F07">
        <w:rPr>
          <w:rFonts w:cs="Arial"/>
        </w:rPr>
        <w:t xml:space="preserve"> in Section </w:t>
      </w:r>
      <w:r w:rsidRPr="00DB7F07">
        <w:rPr>
          <w:rFonts w:cs="Arial"/>
          <w:highlight w:val="yellow"/>
          <w:rPrChange w:id="1757" w:author="Rebecca Hailes" w:date="2019-04-10T17:04:00Z">
            <w:rPr>
              <w:rFonts w:cs="Arial"/>
            </w:rPr>
          </w:rPrChange>
        </w:rPr>
        <w:t>xx</w:t>
      </w:r>
      <w:r w:rsidRPr="00DB7F07">
        <w:rPr>
          <w:rFonts w:cs="Arial"/>
        </w:rPr>
        <w:t>.</w:t>
      </w:r>
    </w:p>
    <w:p w14:paraId="1A6A29DC" w14:textId="5788DDA9" w:rsidR="00DB7F07" w:rsidRPr="00DB7F07" w:rsidRDefault="00DB7F07" w:rsidP="00DB7F07">
      <w:pPr>
        <w:pStyle w:val="ListParagraph"/>
        <w:numPr>
          <w:ilvl w:val="0"/>
          <w:numId w:val="171"/>
        </w:numPr>
        <w:jc w:val="both"/>
        <w:rPr>
          <w:rFonts w:cs="Arial"/>
        </w:rPr>
        <w:pPrChange w:id="1758" w:author="Rebecca Hailes" w:date="2019-04-10T17:04:00Z">
          <w:pPr>
            <w:jc w:val="both"/>
          </w:pPr>
        </w:pPrChange>
      </w:pPr>
      <w:r w:rsidRPr="00DB7F07">
        <w:rPr>
          <w:rFonts w:cs="Arial"/>
        </w:rPr>
        <w:t xml:space="preserve">All recipients of the NTS charges will be </w:t>
      </w:r>
      <w:r w:rsidRPr="00DB7F07">
        <w:rPr>
          <w:rFonts w:cs="Arial"/>
        </w:rPr>
        <w:t>im</w:t>
      </w:r>
      <w:r>
        <w:rPr>
          <w:rFonts w:cs="Arial"/>
        </w:rPr>
        <w:t>pacted</w:t>
      </w:r>
      <w:r w:rsidRPr="00DB7F07">
        <w:rPr>
          <w:rFonts w:cs="Arial"/>
        </w:rPr>
        <w:t xml:space="preserve"> immediately.</w:t>
      </w:r>
    </w:p>
    <w:p w14:paraId="6CD8DFC2" w14:textId="6FDB85E2" w:rsidR="00DB7F07" w:rsidRPr="00DB7F07" w:rsidRDefault="00DB7F07" w:rsidP="00524375">
      <w:pPr>
        <w:pStyle w:val="ListParagraph"/>
        <w:numPr>
          <w:ilvl w:val="0"/>
          <w:numId w:val="171"/>
        </w:numPr>
        <w:jc w:val="both"/>
        <w:rPr>
          <w:rFonts w:cs="Arial"/>
        </w:rPr>
      </w:pPr>
      <w:r w:rsidRPr="00DB7F07">
        <w:rPr>
          <w:rFonts w:cs="Arial"/>
        </w:rPr>
        <w:t xml:space="preserve">The regulated entities have a </w:t>
      </w:r>
      <w:proofErr w:type="gramStart"/>
      <w:r w:rsidRPr="00DB7F07">
        <w:rPr>
          <w:rFonts w:cs="Arial"/>
        </w:rPr>
        <w:t>particular mechanism</w:t>
      </w:r>
      <w:proofErr w:type="gramEnd"/>
      <w:r w:rsidRPr="00DB7F07">
        <w:rPr>
          <w:rFonts w:cs="Arial"/>
        </w:rPr>
        <w:t xml:space="preserve"> of how this is passed through.</w:t>
      </w:r>
      <w:r>
        <w:rPr>
          <w:rFonts w:cs="Arial"/>
        </w:rPr>
        <w:t xml:space="preserve"> </w:t>
      </w:r>
      <w:r w:rsidRPr="00DB7F07">
        <w:rPr>
          <w:rFonts w:cs="Arial"/>
        </w:rPr>
        <w:t xml:space="preserve">It can reasonably </w:t>
      </w:r>
      <w:r>
        <w:rPr>
          <w:rFonts w:cs="Arial"/>
        </w:rPr>
        <w:t xml:space="preserve">be </w:t>
      </w:r>
      <w:r w:rsidRPr="00DB7F07">
        <w:rPr>
          <w:rFonts w:cs="Arial"/>
        </w:rPr>
        <w:t>assumed that other parties will pass this through immediately</w:t>
      </w:r>
      <w:r>
        <w:rPr>
          <w:rFonts w:cs="Arial"/>
        </w:rPr>
        <w:t xml:space="preserve"> </w:t>
      </w:r>
      <w:r w:rsidRPr="00DB7F07">
        <w:rPr>
          <w:rFonts w:cs="Arial"/>
        </w:rPr>
        <w:t xml:space="preserve">or very quickly. </w:t>
      </w:r>
      <w:r>
        <w:rPr>
          <w:rFonts w:cs="Arial"/>
        </w:rPr>
        <w:t xml:space="preserve">GDNs have a </w:t>
      </w:r>
      <w:proofErr w:type="gramStart"/>
      <w:r>
        <w:rPr>
          <w:rFonts w:cs="Arial"/>
        </w:rPr>
        <w:t>two year</w:t>
      </w:r>
      <w:proofErr w:type="gramEnd"/>
      <w:r>
        <w:rPr>
          <w:rFonts w:cs="Arial"/>
        </w:rPr>
        <w:t xml:space="preserve"> lag in when they can pass the costs on to customers</w:t>
      </w:r>
      <w:r w:rsidR="006949B3">
        <w:rPr>
          <w:rFonts w:cs="Arial"/>
        </w:rPr>
        <w:t xml:space="preserve"> (interest charges may come into play here)</w:t>
      </w:r>
      <w:r>
        <w:rPr>
          <w:rFonts w:cs="Arial"/>
        </w:rPr>
        <w:t xml:space="preserve">. </w:t>
      </w:r>
    </w:p>
    <w:p w14:paraId="079C7BD6" w14:textId="7FD3A77A" w:rsidR="00DB7F07" w:rsidRDefault="00DB7F07" w:rsidP="00DB7F07">
      <w:pPr>
        <w:pStyle w:val="ListParagraph"/>
        <w:numPr>
          <w:ilvl w:val="0"/>
          <w:numId w:val="171"/>
        </w:numPr>
        <w:jc w:val="both"/>
        <w:rPr>
          <w:rFonts w:cs="Arial"/>
        </w:rPr>
      </w:pPr>
      <w:r w:rsidRPr="006949B3">
        <w:rPr>
          <w:rFonts w:cs="Arial"/>
        </w:rPr>
        <w:t xml:space="preserve">NTS Direct Connects </w:t>
      </w:r>
      <w:r w:rsidR="00D02563">
        <w:rPr>
          <w:rFonts w:cs="Arial"/>
        </w:rPr>
        <w:t xml:space="preserve">(NTS customers) </w:t>
      </w:r>
      <w:r w:rsidRPr="006949B3">
        <w:rPr>
          <w:rFonts w:cs="Arial"/>
        </w:rPr>
        <w:t>will see a more immediate impact of changes to charges from the effective date as they have pass-through of costs.</w:t>
      </w:r>
    </w:p>
    <w:p w14:paraId="20AEC8F0" w14:textId="7B5088DF" w:rsidR="00D02563" w:rsidRPr="00D02563" w:rsidRDefault="00D02563" w:rsidP="00D02563">
      <w:pPr>
        <w:pStyle w:val="ListParagraph"/>
        <w:numPr>
          <w:ilvl w:val="0"/>
          <w:numId w:val="171"/>
        </w:numPr>
        <w:jc w:val="both"/>
        <w:rPr>
          <w:rFonts w:cs="Arial"/>
        </w:rPr>
      </w:pPr>
      <w:r>
        <w:rPr>
          <w:rFonts w:cs="Arial"/>
        </w:rPr>
        <w:t>A reduction in c</w:t>
      </w:r>
      <w:r>
        <w:rPr>
          <w:rFonts w:cs="Arial"/>
        </w:rPr>
        <w:t xml:space="preserve">ommodity charges </w:t>
      </w:r>
      <w:r>
        <w:rPr>
          <w:rFonts w:cs="Arial"/>
        </w:rPr>
        <w:t>will be seen immediately and will potentially affect the whole market, depending on assumptions</w:t>
      </w:r>
      <w:r>
        <w:rPr>
          <w:rFonts w:cs="Arial"/>
        </w:rPr>
        <w:t>.</w:t>
      </w:r>
    </w:p>
    <w:p w14:paraId="107A0B42" w14:textId="76F58E84" w:rsidR="006949B3" w:rsidRDefault="006949B3" w:rsidP="00DB7F07">
      <w:pPr>
        <w:pStyle w:val="ListParagraph"/>
        <w:numPr>
          <w:ilvl w:val="0"/>
          <w:numId w:val="171"/>
        </w:numPr>
        <w:jc w:val="both"/>
        <w:rPr>
          <w:rFonts w:cs="Arial"/>
        </w:rPr>
      </w:pPr>
      <w:r>
        <w:rPr>
          <w:rFonts w:cs="Arial"/>
        </w:rPr>
        <w:t>The effect of uncertainty and the impact of changes on both the wholesale gas and electricity markets</w:t>
      </w:r>
      <w:r w:rsidR="00D02563">
        <w:rPr>
          <w:rFonts w:cs="Arial"/>
        </w:rPr>
        <w:t xml:space="preserve"> is unknown</w:t>
      </w:r>
      <w:r>
        <w:rPr>
          <w:rFonts w:cs="Arial"/>
        </w:rPr>
        <w:t>.</w:t>
      </w:r>
    </w:p>
    <w:p w14:paraId="0A9CC31F" w14:textId="7C19D870" w:rsidR="00524375" w:rsidRDefault="00524375" w:rsidP="00524375">
      <w:pPr>
        <w:pStyle w:val="ListParagraph"/>
        <w:numPr>
          <w:ilvl w:val="0"/>
          <w:numId w:val="171"/>
        </w:numPr>
        <w:jc w:val="both"/>
        <w:rPr>
          <w:rFonts w:cs="Arial"/>
        </w:rPr>
      </w:pPr>
      <w:r>
        <w:rPr>
          <w:rFonts w:cs="Arial"/>
        </w:rPr>
        <w:t xml:space="preserve">Security of </w:t>
      </w:r>
      <w:r>
        <w:rPr>
          <w:rFonts w:cs="Arial"/>
        </w:rPr>
        <w:t xml:space="preserve">both </w:t>
      </w:r>
      <w:r>
        <w:rPr>
          <w:rFonts w:cs="Arial"/>
        </w:rPr>
        <w:t xml:space="preserve">supply </w:t>
      </w:r>
      <w:r>
        <w:rPr>
          <w:rFonts w:cs="Arial"/>
        </w:rPr>
        <w:t xml:space="preserve">and price </w:t>
      </w:r>
      <w:r>
        <w:rPr>
          <w:rFonts w:cs="Arial"/>
        </w:rPr>
        <w:t xml:space="preserve">could be impacted by changing tariffs. Transportation prices impact the hub price therefore if the cost to import into the GB market increases, this will </w:t>
      </w:r>
      <w:r>
        <w:rPr>
          <w:rFonts w:cs="Arial"/>
        </w:rPr>
        <w:t>impact</w:t>
      </w:r>
      <w:r>
        <w:rPr>
          <w:rFonts w:cs="Arial"/>
        </w:rPr>
        <w:t xml:space="preserve"> wholesale prices</w:t>
      </w:r>
      <w:r>
        <w:rPr>
          <w:rFonts w:cs="Arial"/>
        </w:rPr>
        <w:t>.</w:t>
      </w:r>
    </w:p>
    <w:p w14:paraId="23F0BD78" w14:textId="429A95FC" w:rsidR="00524375" w:rsidRDefault="00524375" w:rsidP="00524375">
      <w:pPr>
        <w:pStyle w:val="ListParagraph"/>
        <w:numPr>
          <w:ilvl w:val="0"/>
          <w:numId w:val="171"/>
        </w:numPr>
        <w:jc w:val="both"/>
        <w:rPr>
          <w:rFonts w:cs="Arial"/>
        </w:rPr>
      </w:pPr>
      <w:r>
        <w:rPr>
          <w:rFonts w:cs="Arial"/>
        </w:rPr>
        <w:t>The future for Storage facilities is uncertain, the effects of changes to the charges on these may affect their economic viability (both existing and any potential future facilities), noting there are other factors at play for Storage facilities.</w:t>
      </w:r>
    </w:p>
    <w:p w14:paraId="41C6C319" w14:textId="1D7D1091" w:rsidR="006949B3" w:rsidRDefault="006949B3" w:rsidP="00DB7F07">
      <w:pPr>
        <w:pStyle w:val="ListParagraph"/>
        <w:numPr>
          <w:ilvl w:val="0"/>
          <w:numId w:val="171"/>
        </w:numPr>
        <w:jc w:val="both"/>
        <w:rPr>
          <w:rFonts w:cs="Arial"/>
        </w:rPr>
      </w:pPr>
      <w:r>
        <w:rPr>
          <w:rFonts w:cs="Arial"/>
        </w:rPr>
        <w:t>Flows across interconnection points</w:t>
      </w:r>
      <w:r w:rsidR="00274522">
        <w:rPr>
          <w:rFonts w:cs="Arial"/>
        </w:rPr>
        <w:t xml:space="preserve"> and from LNG terminals may change as a result of the changes in tariffs.</w:t>
      </w:r>
    </w:p>
    <w:p w14:paraId="0C977F5E" w14:textId="3AF46A77" w:rsidR="006949B3" w:rsidDel="00524375" w:rsidRDefault="006949B3" w:rsidP="00DB7F07">
      <w:pPr>
        <w:pStyle w:val="ListParagraph"/>
        <w:numPr>
          <w:ilvl w:val="0"/>
          <w:numId w:val="171"/>
        </w:numPr>
        <w:jc w:val="both"/>
        <w:rPr>
          <w:del w:id="1759" w:author="Rebecca Hailes" w:date="2019-04-10T17:13:00Z"/>
          <w:rFonts w:cs="Arial"/>
        </w:rPr>
      </w:pPr>
      <w:del w:id="1760" w:author="Rebecca Hailes" w:date="2019-04-10T17:13:00Z">
        <w:r w:rsidDel="00524375">
          <w:rPr>
            <w:rFonts w:cs="Arial"/>
          </w:rPr>
          <w:delText>Security of supply</w:delText>
        </w:r>
        <w:r w:rsidR="00D02563" w:rsidDel="00524375">
          <w:rPr>
            <w:rFonts w:cs="Arial"/>
          </w:rPr>
          <w:delText xml:space="preserve"> could be impacted by changing tariffs. </w:delText>
        </w:r>
      </w:del>
    </w:p>
    <w:p w14:paraId="55C5D93D" w14:textId="61F1566D" w:rsidR="00274522" w:rsidRDefault="00274522" w:rsidP="00DB7F07">
      <w:pPr>
        <w:pStyle w:val="ListParagraph"/>
        <w:numPr>
          <w:ilvl w:val="0"/>
          <w:numId w:val="171"/>
        </w:numPr>
        <w:jc w:val="both"/>
        <w:rPr>
          <w:rFonts w:cs="Arial"/>
        </w:rPr>
      </w:pPr>
      <w:r>
        <w:rPr>
          <w:rFonts w:cs="Arial"/>
        </w:rPr>
        <w:t>Behavioural/market impacts are expected but are extremely difficult to predict.</w:t>
      </w:r>
    </w:p>
    <w:p w14:paraId="028D85F1" w14:textId="1116DAD1" w:rsidR="00274522" w:rsidRPr="006949B3" w:rsidDel="00D02563" w:rsidRDefault="00524375" w:rsidP="00DB7F07">
      <w:pPr>
        <w:pStyle w:val="ListParagraph"/>
        <w:numPr>
          <w:ilvl w:val="0"/>
          <w:numId w:val="171"/>
        </w:numPr>
        <w:jc w:val="both"/>
        <w:rPr>
          <w:del w:id="1761" w:author="Rebecca Hailes" w:date="2019-04-10T17:10:00Z"/>
          <w:rFonts w:cs="Arial"/>
        </w:rPr>
        <w:pPrChange w:id="1762" w:author="Rebecca Hailes" w:date="2019-04-10T17:04:00Z">
          <w:pPr>
            <w:jc w:val="both"/>
          </w:pPr>
        </w:pPrChange>
      </w:pPr>
      <w:ins w:id="1763" w:author="Rebecca Hailes" w:date="2019-04-10T17:17:00Z">
        <w:r w:rsidRPr="00524375">
          <w:rPr>
            <w:rFonts w:cs="Arial"/>
            <w:highlight w:val="yellow"/>
            <w:rPrChange w:id="1764" w:author="Rebecca Hailes" w:date="2019-04-10T17:17:00Z">
              <w:rPr>
                <w:rFonts w:cs="Arial"/>
              </w:rPr>
            </w:rPrChange>
          </w:rPr>
          <w:t>Delete table</w:t>
        </w:r>
      </w:ins>
    </w:p>
    <w:p w14:paraId="77FBEEDC" w14:textId="77777777" w:rsidR="00DB7F07" w:rsidRDefault="00DB7F07" w:rsidP="00762B3B">
      <w:pPr>
        <w:jc w:val="both"/>
        <w:rPr>
          <w:rFonts w:cs="Arial"/>
        </w:rPr>
      </w:pPr>
    </w:p>
    <w:tbl>
      <w:tblPr>
        <w:tblW w:w="9494"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747"/>
        <w:gridCol w:w="2373"/>
        <w:gridCol w:w="2374"/>
      </w:tblGrid>
      <w:tr w:rsidR="000633C2" w:rsidRPr="008D54E0" w14:paraId="20B538F0" w14:textId="77777777" w:rsidTr="0029728D">
        <w:trPr>
          <w:cantSplit/>
          <w:trHeight w:hRule="exact" w:val="727"/>
        </w:trPr>
        <w:tc>
          <w:tcPr>
            <w:tcW w:w="9494" w:type="dxa"/>
            <w:gridSpan w:val="3"/>
            <w:tcBorders>
              <w:bottom w:val="single" w:sz="8" w:space="0" w:color="CCE0DA"/>
            </w:tcBorders>
            <w:shd w:val="clear" w:color="auto" w:fill="CCE0DA"/>
            <w:vAlign w:val="center"/>
          </w:tcPr>
          <w:p w14:paraId="0B61ADD1" w14:textId="70EFF649" w:rsidR="000633C2" w:rsidDel="00524375" w:rsidRDefault="000633C2" w:rsidP="0029728D">
            <w:pPr>
              <w:pStyle w:val="Heading4"/>
              <w:keepLines w:val="0"/>
              <w:spacing w:before="0" w:after="0"/>
              <w:ind w:left="113" w:right="113"/>
              <w:rPr>
                <w:del w:id="1765" w:author="Rebecca Hailes" w:date="2019-04-10T17:17:00Z"/>
                <w:rFonts w:ascii="Arial" w:eastAsia="Times New Roman" w:hAnsi="Arial" w:cs="Arial"/>
                <w:i w:val="0"/>
                <w:iCs w:val="0"/>
                <w:color w:val="008576"/>
                <w:sz w:val="24"/>
                <w:szCs w:val="28"/>
              </w:rPr>
            </w:pPr>
            <w:bookmarkStart w:id="1766" w:name="_Hlk534356863"/>
            <w:del w:id="1767" w:author="Rebecca Hailes" w:date="2019-04-10T17:17:00Z">
              <w:r w:rsidDel="00524375">
                <w:rPr>
                  <w:rFonts w:ascii="Arial" w:eastAsia="Times New Roman" w:hAnsi="Arial" w:cs="Arial"/>
                  <w:i w:val="0"/>
                  <w:iCs w:val="0"/>
                  <w:color w:val="008576"/>
                  <w:sz w:val="24"/>
                  <w:szCs w:val="28"/>
                </w:rPr>
                <w:delText>Co</w:delText>
              </w:r>
              <w:r w:rsidRPr="008D54E0" w:rsidDel="00524375">
                <w:rPr>
                  <w:rFonts w:ascii="Arial" w:eastAsia="Times New Roman" w:hAnsi="Arial" w:cs="Arial"/>
                  <w:i w:val="0"/>
                  <w:iCs w:val="0"/>
                  <w:color w:val="008576"/>
                  <w:sz w:val="24"/>
                  <w:szCs w:val="28"/>
                </w:rPr>
                <w:delText>nsumer Impact</w:delText>
              </w:r>
              <w:r w:rsidDel="00524375">
                <w:rPr>
                  <w:rFonts w:ascii="Arial" w:eastAsia="Times New Roman" w:hAnsi="Arial" w:cs="Arial"/>
                  <w:i w:val="0"/>
                  <w:iCs w:val="0"/>
                  <w:color w:val="008576"/>
                  <w:sz w:val="24"/>
                  <w:szCs w:val="28"/>
                </w:rPr>
                <w:delText xml:space="preserve"> Assessment </w:delText>
              </w:r>
              <w:r w:rsidR="00AD218C" w:rsidRPr="00B34B58" w:rsidDel="00524375">
                <w:rPr>
                  <w:rFonts w:ascii="Arial" w:eastAsia="Times New Roman" w:hAnsi="Arial" w:cs="Arial"/>
                  <w:i w:val="0"/>
                  <w:iCs w:val="0"/>
                  <w:color w:val="008576"/>
                  <w:sz w:val="24"/>
                  <w:szCs w:val="28"/>
                  <w:highlight w:val="yellow"/>
                </w:rPr>
                <w:delText>(pull in 0621 as first strawman</w:delText>
              </w:r>
              <w:r w:rsidR="00803582" w:rsidDel="00524375">
                <w:rPr>
                  <w:rFonts w:ascii="Arial" w:eastAsia="Times New Roman" w:hAnsi="Arial" w:cs="Arial"/>
                  <w:i w:val="0"/>
                  <w:iCs w:val="0"/>
                  <w:color w:val="008576"/>
                  <w:sz w:val="24"/>
                  <w:szCs w:val="28"/>
                  <w:highlight w:val="yellow"/>
                </w:rPr>
                <w:delText xml:space="preserve"> P31 0621 FMR</w:delText>
              </w:r>
              <w:r w:rsidR="00AD218C" w:rsidRPr="00B34B58" w:rsidDel="00524375">
                <w:rPr>
                  <w:rFonts w:ascii="Arial" w:eastAsia="Times New Roman" w:hAnsi="Arial" w:cs="Arial"/>
                  <w:i w:val="0"/>
                  <w:iCs w:val="0"/>
                  <w:color w:val="008576"/>
                  <w:sz w:val="24"/>
                  <w:szCs w:val="28"/>
                  <w:highlight w:val="yellow"/>
                </w:rPr>
                <w:delText>)</w:delText>
              </w:r>
            </w:del>
          </w:p>
          <w:p w14:paraId="3D55D410" w14:textId="1D990516" w:rsidR="000633C2" w:rsidRPr="008D54E0" w:rsidRDefault="000633C2" w:rsidP="0029728D">
            <w:pPr>
              <w:pStyle w:val="Heading4"/>
              <w:keepLines w:val="0"/>
              <w:spacing w:before="0" w:after="0"/>
              <w:ind w:left="113" w:right="113"/>
              <w:rPr>
                <w:rFonts w:ascii="Arial" w:hAnsi="Arial" w:cs="Arial"/>
              </w:rPr>
            </w:pPr>
            <w:del w:id="1768" w:author="Rebecca Hailes" w:date="2019-04-10T17:17:00Z">
              <w:r w:rsidRPr="00156CE2" w:rsidDel="00524375">
                <w:rPr>
                  <w:rFonts w:ascii="Arial" w:eastAsia="Times New Roman" w:hAnsi="Arial" w:cs="Arial"/>
                  <w:b w:val="0"/>
                  <w:iCs w:val="0"/>
                  <w:color w:val="008576"/>
                  <w:szCs w:val="20"/>
                </w:rPr>
                <w:delText>(</w:delText>
              </w:r>
              <w:r w:rsidRPr="005164DC" w:rsidDel="00524375">
                <w:rPr>
                  <w:rFonts w:cs="Arial"/>
                  <w:b w:val="0"/>
                  <w:bCs w:val="0"/>
                  <w:color w:val="008576"/>
                  <w:szCs w:val="20"/>
                </w:rPr>
                <w:delText xml:space="preserve">Workgroup assessment of </w:delText>
              </w:r>
              <w:r w:rsidR="0037243F" w:rsidDel="00524375">
                <w:rPr>
                  <w:rFonts w:cs="Arial"/>
                  <w:b w:val="0"/>
                  <w:bCs w:val="0"/>
                  <w:color w:val="008576"/>
                  <w:szCs w:val="20"/>
                </w:rPr>
                <w:delText>Proposer</w:delText>
              </w:r>
              <w:r w:rsidRPr="005164DC" w:rsidDel="00524375">
                <w:rPr>
                  <w:rFonts w:cs="Arial"/>
                  <w:b w:val="0"/>
                  <w:bCs w:val="0"/>
                  <w:color w:val="008576"/>
                  <w:szCs w:val="20"/>
                </w:rPr>
                <w:delText xml:space="preserve"> initial view or subsequent information)</w:delText>
              </w:r>
            </w:del>
          </w:p>
        </w:tc>
      </w:tr>
      <w:tr w:rsidR="000633C2" w:rsidRPr="008D54E0" w14:paraId="559638DE" w14:textId="77777777" w:rsidTr="0029728D">
        <w:trPr>
          <w:cantSplit/>
          <w:trHeight w:hRule="exact" w:val="397"/>
        </w:trPr>
        <w:tc>
          <w:tcPr>
            <w:tcW w:w="4747" w:type="dxa"/>
            <w:tcBorders>
              <w:bottom w:val="single" w:sz="8" w:space="0" w:color="CCE0DA"/>
            </w:tcBorders>
            <w:shd w:val="clear" w:color="auto" w:fill="CCE0DA"/>
            <w:vAlign w:val="center"/>
          </w:tcPr>
          <w:p w14:paraId="635621D5" w14:textId="43D19868" w:rsidR="000633C2" w:rsidRPr="008D54E0" w:rsidRDefault="000633C2" w:rsidP="0029728D">
            <w:pPr>
              <w:pStyle w:val="Heading4"/>
              <w:keepLines w:val="0"/>
              <w:spacing w:before="0" w:after="0"/>
              <w:ind w:left="113" w:right="113"/>
              <w:rPr>
                <w:rFonts w:ascii="Arial" w:eastAsia="Times New Roman" w:hAnsi="Arial" w:cs="Arial"/>
                <w:i w:val="0"/>
                <w:iCs w:val="0"/>
                <w:color w:val="008576"/>
                <w:sz w:val="24"/>
                <w:szCs w:val="28"/>
              </w:rPr>
            </w:pPr>
            <w:del w:id="1769" w:author="Rebecca Hailes" w:date="2019-04-10T17:17:00Z">
              <w:r w:rsidRPr="005164DC" w:rsidDel="00524375">
                <w:rPr>
                  <w:rFonts w:ascii="Arial" w:eastAsia="Times New Roman" w:hAnsi="Arial" w:cs="Arial"/>
                  <w:i w:val="0"/>
                  <w:iCs w:val="0"/>
                  <w:color w:val="008576"/>
                  <w:sz w:val="24"/>
                  <w:szCs w:val="28"/>
                </w:rPr>
                <w:delText>Criteria</w:delText>
              </w:r>
            </w:del>
          </w:p>
        </w:tc>
        <w:tc>
          <w:tcPr>
            <w:tcW w:w="4747" w:type="dxa"/>
            <w:gridSpan w:val="2"/>
            <w:tcBorders>
              <w:bottom w:val="single" w:sz="8" w:space="0" w:color="CCE0DA"/>
            </w:tcBorders>
            <w:shd w:val="clear" w:color="auto" w:fill="CCE0DA"/>
            <w:vAlign w:val="center"/>
          </w:tcPr>
          <w:p w14:paraId="7A5CCFA0" w14:textId="1264E5D3" w:rsidR="000633C2" w:rsidRPr="008D54E0" w:rsidRDefault="000633C2" w:rsidP="0029728D">
            <w:pPr>
              <w:pStyle w:val="Heading4"/>
              <w:keepLines w:val="0"/>
              <w:spacing w:before="0" w:after="0"/>
              <w:ind w:left="113" w:right="113"/>
              <w:rPr>
                <w:rFonts w:ascii="Arial" w:eastAsia="Times New Roman" w:hAnsi="Arial" w:cs="Arial"/>
                <w:i w:val="0"/>
                <w:iCs w:val="0"/>
                <w:color w:val="008576"/>
                <w:sz w:val="24"/>
                <w:szCs w:val="28"/>
              </w:rPr>
            </w:pPr>
            <w:del w:id="1770" w:author="Rebecca Hailes" w:date="2019-04-10T17:17:00Z">
              <w:r w:rsidRPr="00845DD5" w:rsidDel="00524375">
                <w:rPr>
                  <w:rFonts w:ascii="Arial" w:eastAsia="Times New Roman" w:hAnsi="Arial" w:cs="Arial"/>
                  <w:i w:val="0"/>
                  <w:iCs w:val="0"/>
                  <w:color w:val="008576"/>
                  <w:sz w:val="24"/>
                  <w:szCs w:val="28"/>
                </w:rPr>
                <w:delText>Extent of Impact</w:delText>
              </w:r>
            </w:del>
          </w:p>
        </w:tc>
      </w:tr>
      <w:tr w:rsidR="000633C2" w:rsidRPr="008D54E0" w14:paraId="58E2100A" w14:textId="77777777" w:rsidTr="0029728D">
        <w:trPr>
          <w:cantSplit/>
          <w:trHeight w:val="397"/>
        </w:trPr>
        <w:tc>
          <w:tcPr>
            <w:tcW w:w="4747" w:type="dxa"/>
          </w:tcPr>
          <w:p w14:paraId="7F106D58" w14:textId="5F66FAB7" w:rsidR="000633C2" w:rsidRPr="00845DD5" w:rsidDel="00524375" w:rsidRDefault="000633C2" w:rsidP="0029728D">
            <w:pPr>
              <w:pStyle w:val="Tablebodycopy"/>
              <w:spacing w:after="40"/>
              <w:rPr>
                <w:del w:id="1771" w:author="Rebecca Hailes" w:date="2019-04-10T17:17:00Z"/>
                <w:rFonts w:cs="Arial"/>
                <w:bCs/>
              </w:rPr>
            </w:pPr>
            <w:del w:id="1772" w:author="Rebecca Hailes" w:date="2019-04-10T17:17:00Z">
              <w:r w:rsidDel="00524375">
                <w:rPr>
                  <w:rFonts w:cs="Arial"/>
                  <w:bCs/>
                </w:rPr>
                <w:delText>W</w:delText>
              </w:r>
              <w:r w:rsidRPr="00845DD5" w:rsidDel="00524375">
                <w:rPr>
                  <w:rFonts w:cs="Arial"/>
                  <w:bCs/>
                </w:rPr>
                <w:delText>hich Consumer groups are affected?</w:delText>
              </w:r>
            </w:del>
          </w:p>
          <w:p w14:paraId="343FBADC" w14:textId="77777777" w:rsidR="000633C2" w:rsidRPr="00845DD5" w:rsidRDefault="000633C2" w:rsidP="0029728D">
            <w:pPr>
              <w:pStyle w:val="Tablebodycopy"/>
              <w:spacing w:after="40"/>
              <w:rPr>
                <w:rFonts w:cs="Arial"/>
                <w:bCs/>
              </w:rPr>
            </w:pPr>
          </w:p>
        </w:tc>
        <w:tc>
          <w:tcPr>
            <w:tcW w:w="4747" w:type="dxa"/>
            <w:gridSpan w:val="2"/>
          </w:tcPr>
          <w:p w14:paraId="0BF0675C" w14:textId="13E057BC" w:rsidR="000633C2" w:rsidDel="00524375" w:rsidRDefault="000633C2" w:rsidP="0029728D">
            <w:pPr>
              <w:pStyle w:val="Heading4"/>
              <w:keepLines w:val="0"/>
              <w:spacing w:before="40" w:after="40"/>
              <w:ind w:left="57"/>
              <w:rPr>
                <w:del w:id="1773" w:author="Rebecca Hailes" w:date="2019-04-10T17:17:00Z"/>
                <w:rFonts w:ascii="Arial" w:eastAsia="Times New Roman" w:hAnsi="Arial" w:cs="Arial"/>
                <w:b w:val="0"/>
                <w:bCs w:val="0"/>
                <w:iCs w:val="0"/>
                <w:color w:val="00B274"/>
                <w:szCs w:val="20"/>
              </w:rPr>
            </w:pPr>
            <w:del w:id="1774" w:author="Rebecca Hailes" w:date="2019-04-10T17:17:00Z">
              <w:r w:rsidRPr="00845DD5" w:rsidDel="00524375">
                <w:rPr>
                  <w:rFonts w:ascii="Arial" w:eastAsia="Times New Roman" w:hAnsi="Arial" w:cs="Arial"/>
                  <w:b w:val="0"/>
                  <w:bCs w:val="0"/>
                  <w:iCs w:val="0"/>
                  <w:color w:val="00B274"/>
                  <w:szCs w:val="20"/>
                </w:rPr>
                <w:delText>Please consider each group and delete if not applicable.</w:delText>
              </w:r>
            </w:del>
          </w:p>
          <w:p w14:paraId="20B9FB4E" w14:textId="3131906F" w:rsidR="000633C2" w:rsidRPr="0019022E" w:rsidDel="00524375" w:rsidRDefault="000633C2" w:rsidP="000633C2">
            <w:pPr>
              <w:numPr>
                <w:ilvl w:val="0"/>
                <w:numId w:val="41"/>
              </w:numPr>
              <w:spacing w:before="40" w:after="40" w:line="240" w:lineRule="auto"/>
              <w:contextualSpacing/>
              <w:rPr>
                <w:del w:id="1775" w:author="Rebecca Hailes" w:date="2019-04-10T17:17:00Z"/>
                <w:rFonts w:cs="Arial"/>
              </w:rPr>
            </w:pPr>
            <w:del w:id="1776" w:author="Rebecca Hailes" w:date="2019-04-10T17:17:00Z">
              <w:r w:rsidRPr="0019022E" w:rsidDel="00524375">
                <w:rPr>
                  <w:rFonts w:cs="Arial"/>
                </w:rPr>
                <w:delText>Domestic Consumers</w:delText>
              </w:r>
            </w:del>
          </w:p>
          <w:p w14:paraId="19EAB2BC" w14:textId="7CFDD255" w:rsidR="000633C2" w:rsidRPr="0019022E" w:rsidDel="00524375" w:rsidRDefault="000633C2" w:rsidP="000633C2">
            <w:pPr>
              <w:numPr>
                <w:ilvl w:val="0"/>
                <w:numId w:val="41"/>
              </w:numPr>
              <w:spacing w:before="40" w:after="40" w:line="240" w:lineRule="auto"/>
              <w:contextualSpacing/>
              <w:rPr>
                <w:del w:id="1777" w:author="Rebecca Hailes" w:date="2019-04-10T17:17:00Z"/>
                <w:rFonts w:cs="Arial"/>
              </w:rPr>
            </w:pPr>
            <w:del w:id="1778" w:author="Rebecca Hailes" w:date="2019-04-10T17:17:00Z">
              <w:r w:rsidRPr="0019022E" w:rsidDel="00524375">
                <w:rPr>
                  <w:rFonts w:cs="Arial"/>
                </w:rPr>
                <w:delText>Small non-domestic Consumers</w:delText>
              </w:r>
            </w:del>
          </w:p>
          <w:p w14:paraId="5BD79024" w14:textId="77FA02C2" w:rsidR="000633C2" w:rsidRPr="00E56E99" w:rsidDel="00524375" w:rsidRDefault="000633C2" w:rsidP="000633C2">
            <w:pPr>
              <w:numPr>
                <w:ilvl w:val="0"/>
                <w:numId w:val="41"/>
              </w:numPr>
              <w:spacing w:before="40" w:after="40" w:line="240" w:lineRule="auto"/>
              <w:contextualSpacing/>
              <w:rPr>
                <w:del w:id="1779" w:author="Rebecca Hailes" w:date="2019-04-10T17:17:00Z"/>
                <w:rFonts w:cs="Arial"/>
                <w:i/>
                <w:szCs w:val="20"/>
              </w:rPr>
            </w:pPr>
            <w:del w:id="1780" w:author="Rebecca Hailes" w:date="2019-04-10T17:17:00Z">
              <w:r w:rsidRPr="00E56E99" w:rsidDel="00524375">
                <w:rPr>
                  <w:rFonts w:cs="Arial"/>
                  <w:szCs w:val="20"/>
                </w:rPr>
                <w:delText>Large non-domestic Consumers</w:delText>
              </w:r>
            </w:del>
          </w:p>
          <w:p w14:paraId="704B677E" w14:textId="1A111FF8" w:rsidR="000633C2" w:rsidRPr="002E6841" w:rsidDel="00524375" w:rsidRDefault="000633C2" w:rsidP="000633C2">
            <w:pPr>
              <w:numPr>
                <w:ilvl w:val="0"/>
                <w:numId w:val="41"/>
              </w:numPr>
              <w:spacing w:before="40" w:after="40" w:line="240" w:lineRule="auto"/>
              <w:contextualSpacing/>
              <w:rPr>
                <w:del w:id="1781" w:author="Rebecca Hailes" w:date="2019-04-10T17:17:00Z"/>
                <w:rFonts w:cs="Arial"/>
                <w:i/>
                <w:szCs w:val="20"/>
              </w:rPr>
            </w:pPr>
            <w:del w:id="1782" w:author="Rebecca Hailes" w:date="2019-04-10T17:17:00Z">
              <w:r w:rsidRPr="00E56E99" w:rsidDel="00524375">
                <w:rPr>
                  <w:rFonts w:cs="Arial"/>
                  <w:szCs w:val="20"/>
                </w:rPr>
                <w:delText>Ver</w:delText>
              </w:r>
              <w:r w:rsidDel="00524375">
                <w:rPr>
                  <w:rFonts w:cs="Arial"/>
                  <w:szCs w:val="20"/>
                </w:rPr>
                <w:delText xml:space="preserve">y Large Consumers </w:delText>
              </w:r>
            </w:del>
          </w:p>
          <w:p w14:paraId="5A1A88DE" w14:textId="0BF5F5A7" w:rsidR="00FC4CB3" w:rsidRPr="002E6841" w:rsidDel="00524375" w:rsidRDefault="00FC4CB3" w:rsidP="000633C2">
            <w:pPr>
              <w:numPr>
                <w:ilvl w:val="0"/>
                <w:numId w:val="41"/>
              </w:numPr>
              <w:spacing w:before="40" w:after="40" w:line="240" w:lineRule="auto"/>
              <w:contextualSpacing/>
              <w:rPr>
                <w:del w:id="1783" w:author="Rebecca Hailes" w:date="2019-04-10T17:17:00Z"/>
                <w:rFonts w:cs="Arial"/>
                <w:i/>
                <w:szCs w:val="20"/>
              </w:rPr>
            </w:pPr>
            <w:del w:id="1784" w:author="Rebecca Hailes" w:date="2019-04-10T17:17:00Z">
              <w:r w:rsidRPr="002E6841" w:rsidDel="00524375">
                <w:rPr>
                  <w:rFonts w:cs="Arial"/>
                  <w:szCs w:val="20"/>
                  <w:highlight w:val="yellow"/>
                </w:rPr>
                <w:delText>Impact on wholes</w:delText>
              </w:r>
              <w:r w:rsidR="00AD218C" w:rsidRPr="002E6841" w:rsidDel="00524375">
                <w:rPr>
                  <w:rFonts w:cs="Arial"/>
                  <w:szCs w:val="20"/>
                  <w:highlight w:val="yellow"/>
                </w:rPr>
                <w:delText>ale</w:delText>
              </w:r>
              <w:r w:rsidRPr="002E6841" w:rsidDel="00524375">
                <w:rPr>
                  <w:rFonts w:cs="Arial"/>
                  <w:szCs w:val="20"/>
                  <w:highlight w:val="yellow"/>
                </w:rPr>
                <w:delText xml:space="preserve"> gas price</w:delText>
              </w:r>
              <w:r w:rsidR="00AD218C" w:rsidRPr="002E6841" w:rsidDel="00524375">
                <w:rPr>
                  <w:rFonts w:cs="Arial"/>
                  <w:szCs w:val="20"/>
                  <w:highlight w:val="yellow"/>
                </w:rPr>
                <w:delText>?</w:delText>
              </w:r>
            </w:del>
          </w:p>
          <w:p w14:paraId="0C3D2E3C" w14:textId="0B3213E4" w:rsidR="00AD218C" w:rsidDel="00524375" w:rsidRDefault="00AD218C" w:rsidP="00AD218C">
            <w:pPr>
              <w:spacing w:before="40" w:after="40" w:line="240" w:lineRule="auto"/>
              <w:contextualSpacing/>
              <w:rPr>
                <w:del w:id="1785" w:author="Rebecca Hailes" w:date="2019-04-10T17:17:00Z"/>
                <w:rFonts w:cs="Arial"/>
                <w:szCs w:val="20"/>
              </w:rPr>
            </w:pPr>
            <w:del w:id="1786" w:author="Rebecca Hailes" w:date="2019-04-10T17:17:00Z">
              <w:r w:rsidDel="00524375">
                <w:rPr>
                  <w:rFonts w:cs="Arial"/>
                  <w:szCs w:val="20"/>
                </w:rPr>
                <w:delText xml:space="preserve">Transition effects could be softened if GD2 changes the 2 year lag aspect? </w:delText>
              </w:r>
            </w:del>
          </w:p>
          <w:p w14:paraId="77C1979B" w14:textId="1B31CF1F" w:rsidR="00AD218C" w:rsidRPr="00E56E99" w:rsidRDefault="00AD218C" w:rsidP="002E6841">
            <w:pPr>
              <w:spacing w:before="40" w:after="40" w:line="240" w:lineRule="auto"/>
              <w:contextualSpacing/>
              <w:rPr>
                <w:rFonts w:cs="Arial"/>
                <w:i/>
                <w:szCs w:val="20"/>
              </w:rPr>
            </w:pPr>
            <w:del w:id="1787" w:author="Rebecca Hailes" w:date="2019-04-10T17:17:00Z">
              <w:r w:rsidDel="00524375">
                <w:rPr>
                  <w:rFonts w:cs="Arial"/>
                  <w:szCs w:val="20"/>
                </w:rPr>
                <w:delText>Could smoothing be done somehow?</w:delText>
              </w:r>
            </w:del>
          </w:p>
        </w:tc>
      </w:tr>
      <w:tr w:rsidR="000633C2" w:rsidRPr="008D54E0" w14:paraId="043089DC" w14:textId="77777777" w:rsidTr="0029728D">
        <w:trPr>
          <w:cantSplit/>
          <w:trHeight w:val="397"/>
        </w:trPr>
        <w:tc>
          <w:tcPr>
            <w:tcW w:w="4747" w:type="dxa"/>
          </w:tcPr>
          <w:p w14:paraId="738E3DD9" w14:textId="292671F8" w:rsidR="000633C2" w:rsidRPr="00845DD5" w:rsidRDefault="000633C2" w:rsidP="0029728D">
            <w:pPr>
              <w:pStyle w:val="Tablebodycopy"/>
              <w:spacing w:after="40"/>
              <w:rPr>
                <w:rFonts w:cs="Arial"/>
                <w:bCs/>
              </w:rPr>
            </w:pPr>
            <w:del w:id="1788" w:author="Rebecca Hailes" w:date="2019-04-10T17:17:00Z">
              <w:r w:rsidRPr="00845DD5" w:rsidDel="00524375">
                <w:rPr>
                  <w:rFonts w:cs="Arial"/>
                  <w:bCs/>
                </w:rPr>
                <w:delText>What costs or benefits will pass through to them?</w:delText>
              </w:r>
            </w:del>
          </w:p>
        </w:tc>
        <w:tc>
          <w:tcPr>
            <w:tcW w:w="4747" w:type="dxa"/>
            <w:gridSpan w:val="2"/>
          </w:tcPr>
          <w:p w14:paraId="32E7B574" w14:textId="08794200" w:rsidR="000633C2" w:rsidRPr="00923B0B" w:rsidDel="00524375" w:rsidRDefault="000633C2" w:rsidP="0029728D">
            <w:pPr>
              <w:spacing w:before="40" w:after="40"/>
              <w:ind w:left="141"/>
              <w:rPr>
                <w:del w:id="1789" w:author="Rebecca Hailes" w:date="2019-04-10T17:17:00Z"/>
                <w:rFonts w:cs="Arial"/>
                <w:i/>
                <w:color w:val="00B274"/>
                <w:szCs w:val="20"/>
              </w:rPr>
            </w:pPr>
            <w:del w:id="1790" w:author="Rebecca Hailes" w:date="2019-04-10T17:17:00Z">
              <w:r w:rsidRPr="00923B0B" w:rsidDel="00524375">
                <w:rPr>
                  <w:rFonts w:cs="Arial"/>
                  <w:i/>
                  <w:color w:val="00B274"/>
                  <w:szCs w:val="20"/>
                </w:rPr>
                <w:delText>Please explain what costs will ultimately flow through to each Consumer group. If no costs pass through to Consumers, please explain why. Use the General Market Assumptions approved by Panel to express as ‘cost per consumer’.</w:delText>
              </w:r>
            </w:del>
          </w:p>
          <w:p w14:paraId="7E28F449" w14:textId="2EE59E31" w:rsidR="000633C2" w:rsidRPr="0019022E" w:rsidRDefault="000633C2" w:rsidP="0029728D">
            <w:pPr>
              <w:spacing w:before="40" w:after="40"/>
              <w:ind w:left="113" w:right="113"/>
              <w:rPr>
                <w:rFonts w:cs="Arial"/>
              </w:rPr>
            </w:pPr>
            <w:del w:id="1791" w:author="Rebecca Hailes" w:date="2019-04-10T17:17:00Z">
              <w:r w:rsidRPr="0019022E" w:rsidDel="00524375">
                <w:rPr>
                  <w:rFonts w:cs="Arial"/>
                </w:rPr>
                <w:delText>Insert text here</w:delText>
              </w:r>
            </w:del>
          </w:p>
        </w:tc>
      </w:tr>
      <w:tr w:rsidR="000633C2" w:rsidRPr="008D54E0" w14:paraId="28F2CCA3" w14:textId="77777777" w:rsidTr="0029728D">
        <w:trPr>
          <w:cantSplit/>
          <w:trHeight w:val="397"/>
        </w:trPr>
        <w:tc>
          <w:tcPr>
            <w:tcW w:w="4747" w:type="dxa"/>
          </w:tcPr>
          <w:p w14:paraId="552581C8" w14:textId="210CF9A7" w:rsidR="000633C2" w:rsidRPr="00845DD5" w:rsidRDefault="000633C2" w:rsidP="0029728D">
            <w:pPr>
              <w:pStyle w:val="Tablebodycopy"/>
              <w:spacing w:after="40"/>
              <w:rPr>
                <w:rFonts w:cs="Arial"/>
                <w:bCs/>
              </w:rPr>
            </w:pPr>
            <w:del w:id="1792" w:author="Rebecca Hailes" w:date="2019-04-10T17:17:00Z">
              <w:r w:rsidRPr="00845DD5" w:rsidDel="00524375">
                <w:rPr>
                  <w:rFonts w:cs="Arial"/>
                  <w:bCs/>
                </w:rPr>
                <w:delText>When will these costs/benefits impact upon consumers?</w:delText>
              </w:r>
            </w:del>
          </w:p>
        </w:tc>
        <w:tc>
          <w:tcPr>
            <w:tcW w:w="4747" w:type="dxa"/>
            <w:gridSpan w:val="2"/>
          </w:tcPr>
          <w:p w14:paraId="1AF0ACBA" w14:textId="66B76606" w:rsidR="000633C2" w:rsidRPr="00923B0B" w:rsidDel="00524375" w:rsidRDefault="000633C2" w:rsidP="0029728D">
            <w:pPr>
              <w:spacing w:before="40" w:after="40"/>
              <w:ind w:left="141"/>
              <w:rPr>
                <w:del w:id="1793" w:author="Rebecca Hailes" w:date="2019-04-10T17:17:00Z"/>
                <w:rFonts w:cs="Arial"/>
                <w:i/>
                <w:color w:val="00B274"/>
                <w:szCs w:val="20"/>
              </w:rPr>
            </w:pPr>
            <w:del w:id="1794" w:author="Rebecca Hailes" w:date="2019-04-10T17:17:00Z">
              <w:r w:rsidRPr="00923B0B" w:rsidDel="00524375">
                <w:rPr>
                  <w:rFonts w:cs="Arial"/>
                  <w:i/>
                  <w:color w:val="00B274"/>
                  <w:szCs w:val="20"/>
                </w:rPr>
                <w:delText>Unless this is ‘immediately on implementation’, please explain any deferred impact.</w:delText>
              </w:r>
            </w:del>
          </w:p>
          <w:p w14:paraId="1E1F1199" w14:textId="24D1D60A" w:rsidR="000633C2" w:rsidRPr="0019022E" w:rsidRDefault="000633C2" w:rsidP="0029728D">
            <w:pPr>
              <w:spacing w:before="40" w:after="40"/>
              <w:ind w:left="113" w:right="113"/>
              <w:rPr>
                <w:rFonts w:cs="Arial"/>
              </w:rPr>
            </w:pPr>
            <w:del w:id="1795" w:author="Rebecca Hailes" w:date="2019-04-10T17:17:00Z">
              <w:r w:rsidRPr="0019022E" w:rsidDel="00524375">
                <w:rPr>
                  <w:rFonts w:cs="Arial"/>
                </w:rPr>
                <w:delText>Insert text here</w:delText>
              </w:r>
            </w:del>
          </w:p>
        </w:tc>
      </w:tr>
      <w:tr w:rsidR="000633C2" w:rsidRPr="008D54E0" w14:paraId="7FCABFF7" w14:textId="77777777" w:rsidTr="0029728D">
        <w:trPr>
          <w:cantSplit/>
          <w:trHeight w:val="397"/>
        </w:trPr>
        <w:tc>
          <w:tcPr>
            <w:tcW w:w="4747" w:type="dxa"/>
          </w:tcPr>
          <w:p w14:paraId="05A14995" w14:textId="2E1BAFF8" w:rsidR="000633C2" w:rsidRPr="00845DD5" w:rsidRDefault="000633C2" w:rsidP="0029728D">
            <w:pPr>
              <w:pStyle w:val="Tablebodycopy"/>
              <w:spacing w:after="40"/>
              <w:rPr>
                <w:rFonts w:cs="Arial"/>
                <w:bCs/>
              </w:rPr>
            </w:pPr>
            <w:del w:id="1796" w:author="Rebecca Hailes" w:date="2019-04-10T17:17:00Z">
              <w:r w:rsidRPr="00845DD5" w:rsidDel="00524375">
                <w:rPr>
                  <w:rFonts w:cs="Arial"/>
                  <w:bCs/>
                </w:rPr>
                <w:delText>Are there any other Consumer Impacts?</w:delText>
              </w:r>
            </w:del>
          </w:p>
        </w:tc>
        <w:tc>
          <w:tcPr>
            <w:tcW w:w="4747" w:type="dxa"/>
            <w:gridSpan w:val="2"/>
          </w:tcPr>
          <w:p w14:paraId="17908DBB" w14:textId="623EAF64" w:rsidR="000633C2" w:rsidRPr="00923B0B" w:rsidDel="00524375" w:rsidRDefault="000633C2" w:rsidP="0029728D">
            <w:pPr>
              <w:spacing w:before="40" w:after="40"/>
              <w:ind w:left="141"/>
              <w:rPr>
                <w:del w:id="1797" w:author="Rebecca Hailes" w:date="2019-04-10T17:17:00Z"/>
                <w:rFonts w:cs="Arial"/>
                <w:i/>
                <w:color w:val="00B274"/>
                <w:szCs w:val="20"/>
              </w:rPr>
            </w:pPr>
            <w:del w:id="1798" w:author="Rebecca Hailes" w:date="2019-04-10T17:17:00Z">
              <w:r w:rsidRPr="00923B0B" w:rsidDel="00524375">
                <w:rPr>
                  <w:rFonts w:cs="Arial"/>
                  <w:i/>
                  <w:color w:val="00B274"/>
                  <w:szCs w:val="20"/>
                </w:rPr>
                <w:delText>Prompts:</w:delText>
              </w:r>
            </w:del>
          </w:p>
          <w:p w14:paraId="1F9A060B" w14:textId="31F98743" w:rsidR="000633C2" w:rsidRPr="00923B0B" w:rsidDel="00524375" w:rsidRDefault="000633C2" w:rsidP="0029728D">
            <w:pPr>
              <w:spacing w:before="40" w:after="40"/>
              <w:ind w:left="141"/>
              <w:rPr>
                <w:del w:id="1799" w:author="Rebecca Hailes" w:date="2019-04-10T17:17:00Z"/>
                <w:rFonts w:cs="Arial"/>
                <w:i/>
                <w:color w:val="00B274"/>
                <w:szCs w:val="20"/>
              </w:rPr>
            </w:pPr>
            <w:del w:id="1800" w:author="Rebecca Hailes" w:date="2019-04-10T17:17:00Z">
              <w:r w:rsidRPr="00923B0B" w:rsidDel="00524375">
                <w:rPr>
                  <w:rFonts w:cs="Arial"/>
                  <w:i/>
                  <w:color w:val="00B274"/>
                  <w:szCs w:val="20"/>
                </w:rPr>
                <w:delText>Are there any impacts on switching?</w:delText>
              </w:r>
            </w:del>
          </w:p>
          <w:p w14:paraId="72E695EE" w14:textId="056299F1" w:rsidR="000633C2" w:rsidRPr="00923B0B" w:rsidDel="00524375" w:rsidRDefault="000633C2" w:rsidP="0029728D">
            <w:pPr>
              <w:spacing w:before="40" w:after="40"/>
              <w:ind w:left="141"/>
              <w:rPr>
                <w:del w:id="1801" w:author="Rebecca Hailes" w:date="2019-04-10T17:17:00Z"/>
                <w:rFonts w:cs="Arial"/>
                <w:i/>
                <w:color w:val="00B274"/>
                <w:szCs w:val="20"/>
              </w:rPr>
            </w:pPr>
            <w:del w:id="1802" w:author="Rebecca Hailes" w:date="2019-04-10T17:17:00Z">
              <w:r w:rsidRPr="00923B0B" w:rsidDel="00524375">
                <w:rPr>
                  <w:rFonts w:cs="Arial"/>
                  <w:i/>
                  <w:color w:val="00B274"/>
                  <w:szCs w:val="20"/>
                </w:rPr>
                <w:delText>Is the provision of information affected?</w:delText>
              </w:r>
            </w:del>
          </w:p>
          <w:p w14:paraId="1312C5AC" w14:textId="65ADBD8B" w:rsidR="000633C2" w:rsidRPr="00923B0B" w:rsidDel="00524375" w:rsidRDefault="000633C2" w:rsidP="0029728D">
            <w:pPr>
              <w:spacing w:before="40" w:after="40"/>
              <w:ind w:left="141"/>
              <w:rPr>
                <w:del w:id="1803" w:author="Rebecca Hailes" w:date="2019-04-10T17:17:00Z"/>
                <w:rFonts w:cs="Arial"/>
                <w:i/>
                <w:color w:val="00B274"/>
                <w:szCs w:val="20"/>
              </w:rPr>
            </w:pPr>
            <w:del w:id="1804" w:author="Rebecca Hailes" w:date="2019-04-10T17:17:00Z">
              <w:r w:rsidRPr="00923B0B" w:rsidDel="00524375">
                <w:rPr>
                  <w:rFonts w:cs="Arial"/>
                  <w:i/>
                  <w:color w:val="00B274"/>
                  <w:szCs w:val="20"/>
                </w:rPr>
                <w:delText>Are Product Classes affected?</w:delText>
              </w:r>
            </w:del>
          </w:p>
          <w:p w14:paraId="523614DA" w14:textId="554D6605" w:rsidR="000633C2" w:rsidRPr="00C216E5" w:rsidRDefault="000633C2" w:rsidP="0029728D">
            <w:pPr>
              <w:spacing w:before="40" w:after="40"/>
              <w:ind w:left="113" w:right="113"/>
              <w:rPr>
                <w:rFonts w:cs="Arial"/>
              </w:rPr>
            </w:pPr>
            <w:del w:id="1805" w:author="Rebecca Hailes" w:date="2019-04-10T17:17:00Z">
              <w:r w:rsidRPr="0019022E" w:rsidDel="00524375">
                <w:rPr>
                  <w:rFonts w:cs="Arial"/>
                </w:rPr>
                <w:delText>Insert text here</w:delText>
              </w:r>
            </w:del>
          </w:p>
        </w:tc>
      </w:tr>
      <w:tr w:rsidR="000633C2" w:rsidRPr="008D54E0" w14:paraId="6DE6FD3E" w14:textId="77777777" w:rsidTr="0029728D">
        <w:trPr>
          <w:cantSplit/>
          <w:trHeight w:val="422"/>
        </w:trPr>
        <w:tc>
          <w:tcPr>
            <w:tcW w:w="9494" w:type="dxa"/>
            <w:gridSpan w:val="3"/>
          </w:tcPr>
          <w:p w14:paraId="20335F98" w14:textId="42D8315C" w:rsidR="000633C2" w:rsidRPr="00BE0C5F" w:rsidRDefault="000633C2" w:rsidP="0029728D">
            <w:pPr>
              <w:pStyle w:val="Tablebodycopy"/>
              <w:spacing w:after="40"/>
              <w:ind w:left="57"/>
              <w:rPr>
                <w:i/>
              </w:rPr>
            </w:pPr>
            <w:del w:id="1806" w:author="Rebecca Hailes" w:date="2019-04-10T17:17:00Z">
              <w:r w:rsidRPr="00BE0C5F" w:rsidDel="00524375">
                <w:rPr>
                  <w:b/>
                  <w:i/>
                </w:rPr>
                <w:delText xml:space="preserve"> </w:delText>
              </w:r>
              <w:r w:rsidRPr="00BE0C5F" w:rsidDel="00524375">
                <w:rPr>
                  <w:rFonts w:cs="Arial"/>
                  <w:b/>
                  <w:bCs/>
                  <w:i/>
                </w:rPr>
                <w:delText xml:space="preserve">General Market Assumptions as at December 2016 </w:delText>
              </w:r>
              <w:r w:rsidRPr="00BE0C5F" w:rsidDel="00524375">
                <w:rPr>
                  <w:rFonts w:cs="Arial"/>
                  <w:bCs/>
                  <w:i/>
                </w:rPr>
                <w:delText>(to underpin the Costs analysis)</w:delText>
              </w:r>
            </w:del>
          </w:p>
        </w:tc>
      </w:tr>
      <w:tr w:rsidR="000633C2" w:rsidRPr="008D54E0" w14:paraId="4FCF5EDC" w14:textId="77777777" w:rsidTr="0029728D">
        <w:trPr>
          <w:cantSplit/>
          <w:trHeight w:val="386"/>
        </w:trPr>
        <w:tc>
          <w:tcPr>
            <w:tcW w:w="7120" w:type="dxa"/>
            <w:gridSpan w:val="2"/>
          </w:tcPr>
          <w:p w14:paraId="518E281C" w14:textId="22DB4E17" w:rsidR="000633C2" w:rsidRPr="00BE0C5F" w:rsidRDefault="000633C2" w:rsidP="0029728D">
            <w:pPr>
              <w:pStyle w:val="Tablebodycopy"/>
              <w:spacing w:after="40"/>
              <w:rPr>
                <w:rFonts w:cs="Arial"/>
                <w:bCs/>
                <w:i/>
              </w:rPr>
            </w:pPr>
            <w:del w:id="1807" w:author="Rebecca Hailes" w:date="2019-04-10T17:17:00Z">
              <w:r w:rsidRPr="00BE0C5F" w:rsidDel="00524375">
                <w:rPr>
                  <w:rFonts w:cs="Arial"/>
                  <w:bCs/>
                  <w:i/>
                </w:rPr>
                <w:delText xml:space="preserve">Number of Domestic consumers </w:delText>
              </w:r>
            </w:del>
          </w:p>
        </w:tc>
        <w:tc>
          <w:tcPr>
            <w:tcW w:w="2374" w:type="dxa"/>
          </w:tcPr>
          <w:p w14:paraId="55A5AC49" w14:textId="46B1822A" w:rsidR="000633C2" w:rsidRPr="00BE0C5F" w:rsidRDefault="000633C2" w:rsidP="0029728D">
            <w:pPr>
              <w:pStyle w:val="Tablebodycopy"/>
              <w:spacing w:after="40"/>
              <w:ind w:left="57"/>
              <w:rPr>
                <w:rFonts w:cs="Arial"/>
                <w:bCs/>
                <w:i/>
              </w:rPr>
            </w:pPr>
            <w:del w:id="1808" w:author="Rebecca Hailes" w:date="2019-04-10T17:17:00Z">
              <w:r w:rsidRPr="00BE0C5F" w:rsidDel="00524375">
                <w:rPr>
                  <w:rFonts w:cs="Arial"/>
                  <w:bCs/>
                  <w:i/>
                </w:rPr>
                <w:delText>21</w:delText>
              </w:r>
              <w:r w:rsidDel="00524375">
                <w:rPr>
                  <w:rFonts w:cs="Arial"/>
                  <w:bCs/>
                  <w:i/>
                </w:rPr>
                <w:delText xml:space="preserve"> </w:delText>
              </w:r>
              <w:r w:rsidRPr="00BE0C5F" w:rsidDel="00524375">
                <w:rPr>
                  <w:rFonts w:cs="Arial"/>
                  <w:bCs/>
                  <w:i/>
                </w:rPr>
                <w:delText>million</w:delText>
              </w:r>
            </w:del>
          </w:p>
        </w:tc>
      </w:tr>
      <w:tr w:rsidR="000633C2" w:rsidRPr="008D54E0" w14:paraId="587FEDB3" w14:textId="77777777" w:rsidTr="0029728D">
        <w:trPr>
          <w:cantSplit/>
          <w:trHeight w:val="421"/>
        </w:trPr>
        <w:tc>
          <w:tcPr>
            <w:tcW w:w="7120" w:type="dxa"/>
            <w:gridSpan w:val="2"/>
          </w:tcPr>
          <w:p w14:paraId="6176FECD" w14:textId="07B18110" w:rsidR="000633C2" w:rsidRPr="00BE0C5F" w:rsidRDefault="000633C2" w:rsidP="0029728D">
            <w:pPr>
              <w:pStyle w:val="Tablebodycopy"/>
              <w:spacing w:after="40"/>
              <w:rPr>
                <w:rFonts w:cs="Arial"/>
                <w:bCs/>
                <w:i/>
              </w:rPr>
            </w:pPr>
            <w:del w:id="1809" w:author="Rebecca Hailes" w:date="2019-04-10T17:17:00Z">
              <w:r w:rsidRPr="00BE0C5F" w:rsidDel="00524375">
                <w:rPr>
                  <w:rFonts w:cs="Arial"/>
                  <w:bCs/>
                  <w:i/>
                </w:rPr>
                <w:delText xml:space="preserve">Number of non-domestic consumers &lt;73,200 kWh/annum </w:delText>
              </w:r>
            </w:del>
          </w:p>
        </w:tc>
        <w:tc>
          <w:tcPr>
            <w:tcW w:w="2374" w:type="dxa"/>
          </w:tcPr>
          <w:p w14:paraId="2D19F95B" w14:textId="524F911C" w:rsidR="000633C2" w:rsidRPr="00BE0C5F" w:rsidRDefault="000633C2" w:rsidP="0029728D">
            <w:pPr>
              <w:pStyle w:val="Tablebodycopy"/>
              <w:spacing w:after="40"/>
              <w:ind w:left="57"/>
              <w:rPr>
                <w:rFonts w:cs="Arial"/>
                <w:bCs/>
                <w:i/>
              </w:rPr>
            </w:pPr>
            <w:del w:id="1810" w:author="Rebecca Hailes" w:date="2019-04-10T17:17:00Z">
              <w:r w:rsidRPr="00BE0C5F" w:rsidDel="00524375">
                <w:rPr>
                  <w:rFonts w:cs="Arial"/>
                  <w:bCs/>
                  <w:i/>
                </w:rPr>
                <w:delText>500,000</w:delText>
              </w:r>
            </w:del>
          </w:p>
        </w:tc>
      </w:tr>
      <w:tr w:rsidR="000633C2" w:rsidRPr="008D54E0" w14:paraId="758919BC" w14:textId="77777777" w:rsidTr="0029728D">
        <w:trPr>
          <w:cantSplit/>
          <w:trHeight w:val="399"/>
        </w:trPr>
        <w:tc>
          <w:tcPr>
            <w:tcW w:w="7120" w:type="dxa"/>
            <w:gridSpan w:val="2"/>
          </w:tcPr>
          <w:p w14:paraId="3ECEDD78" w14:textId="059A0764" w:rsidR="000633C2" w:rsidRPr="00BE0C5F" w:rsidRDefault="000633C2" w:rsidP="0029728D">
            <w:pPr>
              <w:pStyle w:val="Tablebodycopy"/>
              <w:spacing w:after="40"/>
              <w:rPr>
                <w:rFonts w:cs="Arial"/>
                <w:bCs/>
                <w:i/>
              </w:rPr>
            </w:pPr>
            <w:del w:id="1811" w:author="Rebecca Hailes" w:date="2019-04-10T17:17:00Z">
              <w:r w:rsidRPr="00BE0C5F" w:rsidDel="00524375">
                <w:rPr>
                  <w:rFonts w:cs="Arial"/>
                  <w:bCs/>
                  <w:i/>
                </w:rPr>
                <w:delText xml:space="preserve">Number of consumers between 73,200 and 732,000 kWh/annum </w:delText>
              </w:r>
            </w:del>
          </w:p>
        </w:tc>
        <w:tc>
          <w:tcPr>
            <w:tcW w:w="2374" w:type="dxa"/>
          </w:tcPr>
          <w:p w14:paraId="21131E96" w14:textId="3FB10859" w:rsidR="000633C2" w:rsidRPr="00BE0C5F" w:rsidRDefault="000633C2" w:rsidP="0029728D">
            <w:pPr>
              <w:pStyle w:val="Tablebodycopy"/>
              <w:spacing w:after="40"/>
              <w:ind w:left="57"/>
              <w:rPr>
                <w:rFonts w:cs="Arial"/>
                <w:bCs/>
                <w:i/>
              </w:rPr>
            </w:pPr>
            <w:del w:id="1812" w:author="Rebecca Hailes" w:date="2019-04-10T17:17:00Z">
              <w:r w:rsidRPr="00BE0C5F" w:rsidDel="00524375">
                <w:rPr>
                  <w:rFonts w:cs="Arial"/>
                  <w:bCs/>
                  <w:i/>
                </w:rPr>
                <w:delText>250,000</w:delText>
              </w:r>
            </w:del>
          </w:p>
        </w:tc>
      </w:tr>
      <w:tr w:rsidR="000633C2" w:rsidRPr="008D54E0" w14:paraId="4CD35EED" w14:textId="77777777" w:rsidTr="0029728D">
        <w:trPr>
          <w:cantSplit/>
          <w:trHeight w:val="404"/>
        </w:trPr>
        <w:tc>
          <w:tcPr>
            <w:tcW w:w="7120" w:type="dxa"/>
            <w:gridSpan w:val="2"/>
          </w:tcPr>
          <w:p w14:paraId="27AD38CF" w14:textId="66E15BE9" w:rsidR="000633C2" w:rsidRPr="00BE0C5F" w:rsidRDefault="000633C2" w:rsidP="0029728D">
            <w:pPr>
              <w:pStyle w:val="Tablebodycopy"/>
              <w:spacing w:after="40"/>
              <w:rPr>
                <w:rFonts w:cs="Arial"/>
                <w:bCs/>
                <w:i/>
              </w:rPr>
            </w:pPr>
            <w:del w:id="1813" w:author="Rebecca Hailes" w:date="2019-04-10T17:17:00Z">
              <w:r w:rsidRPr="00BE0C5F" w:rsidDel="00524375">
                <w:rPr>
                  <w:rFonts w:cs="Arial"/>
                  <w:bCs/>
                  <w:i/>
                </w:rPr>
                <w:delText>Number of very large consumers &gt;732,000 kWh/annum</w:delText>
              </w:r>
            </w:del>
          </w:p>
        </w:tc>
        <w:tc>
          <w:tcPr>
            <w:tcW w:w="2374" w:type="dxa"/>
          </w:tcPr>
          <w:p w14:paraId="3B692C40" w14:textId="011A3EA1" w:rsidR="000633C2" w:rsidRPr="00BE0C5F" w:rsidRDefault="000633C2" w:rsidP="0029728D">
            <w:pPr>
              <w:pStyle w:val="Tablebodycopy"/>
              <w:spacing w:after="40"/>
              <w:ind w:left="57"/>
              <w:rPr>
                <w:rFonts w:cs="Arial"/>
                <w:bCs/>
                <w:i/>
              </w:rPr>
            </w:pPr>
            <w:del w:id="1814" w:author="Rebecca Hailes" w:date="2019-04-10T17:17:00Z">
              <w:r w:rsidRPr="00BE0C5F" w:rsidDel="00524375">
                <w:rPr>
                  <w:rFonts w:cs="Arial"/>
                  <w:bCs/>
                  <w:i/>
                </w:rPr>
                <w:delText>26,000</w:delText>
              </w:r>
            </w:del>
          </w:p>
        </w:tc>
      </w:tr>
    </w:tbl>
    <w:bookmarkEnd w:id="1601"/>
    <w:bookmarkEnd w:id="1766"/>
    <w:p w14:paraId="463DBE17" w14:textId="6C27B46E" w:rsidR="00182A18" w:rsidRPr="00D1570A" w:rsidRDefault="00182A18" w:rsidP="00182A18">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 xml:space="preserve">Does this </w:t>
      </w:r>
      <w:r w:rsidR="0037243F">
        <w:rPr>
          <w:rFonts w:ascii="Arial" w:eastAsia="Times New Roman" w:hAnsi="Arial" w:cs="Arial"/>
          <w:i w:val="0"/>
          <w:iCs w:val="0"/>
          <w:color w:val="008576"/>
          <w:sz w:val="24"/>
          <w:szCs w:val="28"/>
        </w:rPr>
        <w:t>Modification</w:t>
      </w:r>
      <w:r w:rsidRPr="00D1570A">
        <w:rPr>
          <w:rFonts w:ascii="Arial" w:eastAsia="Times New Roman" w:hAnsi="Arial" w:cs="Arial"/>
          <w:i w:val="0"/>
          <w:iCs w:val="0"/>
          <w:color w:val="008576"/>
          <w:sz w:val="24"/>
          <w:szCs w:val="28"/>
        </w:rPr>
        <w:t xml:space="preserve"> impact a Significant Code Review (SCR) or other significant industry change projects, if so, how?</w:t>
      </w:r>
    </w:p>
    <w:p w14:paraId="7007929C" w14:textId="77777777" w:rsidR="00762B3B" w:rsidRDefault="00182A18" w:rsidP="00762B3B">
      <w:pPr>
        <w:rPr>
          <w:rFonts w:cs="Arial"/>
        </w:rPr>
      </w:pPr>
      <w:r w:rsidRPr="00D1570A">
        <w:rPr>
          <w:rFonts w:cs="Arial"/>
        </w:rPr>
        <w:t>N/A</w:t>
      </w:r>
    </w:p>
    <w:p w14:paraId="5CC364AF" w14:textId="2B22C5B6" w:rsidR="00182A18" w:rsidRPr="00D1570A" w:rsidRDefault="00182A18" w:rsidP="00762B3B">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Cross Code Impacts</w:t>
      </w:r>
    </w:p>
    <w:p w14:paraId="4EFA7E31" w14:textId="270E46F9" w:rsidR="00947AAB" w:rsidRDefault="00182A18" w:rsidP="00DA27CE">
      <w:pPr>
        <w:rPr>
          <w:rFonts w:cs="Arial"/>
        </w:rPr>
      </w:pPr>
      <w:r w:rsidRPr="00D1570A">
        <w:rPr>
          <w:rFonts w:cs="Arial"/>
        </w:rPr>
        <w:t>None</w:t>
      </w:r>
    </w:p>
    <w:p w14:paraId="511B46FD" w14:textId="0D006295" w:rsidR="00FC7098" w:rsidRPr="002A73C1" w:rsidRDefault="00621A4A" w:rsidP="00E83ABA">
      <w:pPr>
        <w:pStyle w:val="Heading2"/>
      </w:pPr>
      <w:bookmarkStart w:id="1815" w:name="_Toc5634621"/>
      <w:r>
        <w:t>G</w:t>
      </w:r>
      <w:r w:rsidR="00FC7098" w:rsidRPr="002A73C1">
        <w:t xml:space="preserve">DN </w:t>
      </w:r>
      <w:r w:rsidR="004F0C6A" w:rsidRPr="002A73C1">
        <w:t>impact</w:t>
      </w:r>
      <w:bookmarkEnd w:id="1815"/>
      <w:r w:rsidR="004F0C6A" w:rsidRPr="002A73C1">
        <w:t xml:space="preserve"> </w:t>
      </w:r>
    </w:p>
    <w:p w14:paraId="34ECC265" w14:textId="65C867ED" w:rsidR="00126B4C" w:rsidRPr="002E6841" w:rsidRDefault="00621A4A" w:rsidP="00126B4C">
      <w:pPr>
        <w:jc w:val="both"/>
        <w:rPr>
          <w:rFonts w:cs="Arial"/>
          <w:color w:val="000000" w:themeColor="text1"/>
          <w:highlight w:val="yellow"/>
        </w:rPr>
      </w:pPr>
      <w:r>
        <w:rPr>
          <w:rFonts w:cs="Arial"/>
        </w:rPr>
        <w:t>G</w:t>
      </w:r>
      <w:r w:rsidR="00FB222F">
        <w:rPr>
          <w:rFonts w:cs="Arial"/>
        </w:rPr>
        <w:t xml:space="preserve">DN Workgroup </w:t>
      </w:r>
      <w:r w:rsidR="00671A8C">
        <w:rPr>
          <w:rFonts w:cs="Arial"/>
        </w:rPr>
        <w:t>Participant</w:t>
      </w:r>
      <w:r w:rsidR="00FB222F">
        <w:rPr>
          <w:rFonts w:cs="Arial"/>
        </w:rPr>
        <w:t>s confirmed by email that DN analysis would beg</w:t>
      </w:r>
      <w:r w:rsidR="004F0C6A">
        <w:rPr>
          <w:rFonts w:cs="Arial"/>
        </w:rPr>
        <w:t>i</w:t>
      </w:r>
      <w:r w:rsidR="00FB222F">
        <w:rPr>
          <w:rFonts w:cs="Arial"/>
        </w:rPr>
        <w:t>n upon receipt of the final FCC</w:t>
      </w:r>
      <w:r>
        <w:rPr>
          <w:rFonts w:cs="Arial"/>
        </w:rPr>
        <w:t xml:space="preserve"> </w:t>
      </w:r>
      <w:r w:rsidR="00FB222F">
        <w:rPr>
          <w:rFonts w:cs="Arial"/>
        </w:rPr>
        <w:t xml:space="preserve">Methodology </w:t>
      </w:r>
      <w:r w:rsidR="004F0C6A">
        <w:rPr>
          <w:rFonts w:cs="Arial"/>
        </w:rPr>
        <w:t xml:space="preserve">from National Grid </w:t>
      </w:r>
      <w:r w:rsidR="00FB222F">
        <w:rPr>
          <w:rFonts w:cs="Arial"/>
        </w:rPr>
        <w:t>on 15 March 2019.</w:t>
      </w:r>
      <w:r>
        <w:rPr>
          <w:rFonts w:cs="Arial"/>
        </w:rPr>
        <w:t xml:space="preserve"> A full presentation of the </w:t>
      </w:r>
      <w:r>
        <w:rPr>
          <w:rFonts w:cs="Arial"/>
          <w:color w:val="000000" w:themeColor="text1"/>
        </w:rPr>
        <w:t xml:space="preserve">Gas Distribution Networks (GDNs) analysis, </w:t>
      </w:r>
      <w:r w:rsidRPr="002E6841">
        <w:rPr>
          <w:rFonts w:cs="Arial"/>
          <w:color w:val="000000" w:themeColor="text1"/>
          <w:highlight w:val="yellow"/>
        </w:rPr>
        <w:t>observations and concerns on potential charge changes is published here</w:t>
      </w:r>
      <w:r w:rsidR="007905B6">
        <w:rPr>
          <w:rFonts w:cs="Arial"/>
          <w:color w:val="000000" w:themeColor="text1"/>
          <w:highlight w:val="yellow"/>
        </w:rPr>
        <w:t xml:space="preserve">: </w:t>
      </w:r>
      <w:hyperlink r:id="rId50" w:history="1">
        <w:r w:rsidR="007905B6" w:rsidRPr="007905B6">
          <w:rPr>
            <w:rStyle w:val="Hyperlink"/>
            <w:rFonts w:cs="Arial"/>
          </w:rPr>
          <w:t>http://www.gasgovernance.co.uk/0678/Analysis</w:t>
        </w:r>
      </w:hyperlink>
      <w:r w:rsidRPr="002E6841">
        <w:rPr>
          <w:rFonts w:cs="Arial"/>
          <w:color w:val="000000" w:themeColor="text1"/>
          <w:highlight w:val="yellow"/>
        </w:rPr>
        <w:t>.</w:t>
      </w:r>
      <w:r w:rsidR="00126B4C" w:rsidRPr="002E6841">
        <w:rPr>
          <w:rFonts w:cs="Arial"/>
          <w:color w:val="000000" w:themeColor="text1"/>
          <w:highlight w:val="yellow"/>
        </w:rPr>
        <w:t xml:space="preserve"> the ‘Mod 0678 GDN Impacts (22 March 2019) PowerPoint published </w:t>
      </w:r>
      <w:hyperlink r:id="rId51" w:history="1">
        <w:r w:rsidR="00126B4C" w:rsidRPr="002E6841">
          <w:rPr>
            <w:rStyle w:val="Hyperlink"/>
            <w:rFonts w:cs="Arial"/>
            <w:highlight w:val="yellow"/>
          </w:rPr>
          <w:t>here</w:t>
        </w:r>
      </w:hyperlink>
      <w:r w:rsidR="00126B4C" w:rsidRPr="002E6841">
        <w:rPr>
          <w:rFonts w:cs="Arial"/>
          <w:color w:val="000000" w:themeColor="text1"/>
          <w:highlight w:val="yellow"/>
        </w:rPr>
        <w:t xml:space="preserve"> on the Joint Office Website and shown on 02 April 2019 at Workgroup.</w:t>
      </w:r>
    </w:p>
    <w:p w14:paraId="147C5BA5" w14:textId="16FAF745" w:rsidR="00126B4C" w:rsidRPr="00F75FE4" w:rsidRDefault="00126B4C" w:rsidP="00126B4C">
      <w:pPr>
        <w:jc w:val="both"/>
        <w:rPr>
          <w:rFonts w:cs="Arial"/>
          <w:color w:val="000000" w:themeColor="text1"/>
        </w:rPr>
      </w:pPr>
      <w:r w:rsidRPr="002E6841">
        <w:rPr>
          <w:rFonts w:cs="Arial"/>
          <w:color w:val="000000" w:themeColor="text1"/>
          <w:highlight w:val="yellow"/>
        </w:rPr>
        <w:t>The below commentary should be read in conjunction with</w:t>
      </w:r>
      <w:r>
        <w:rPr>
          <w:rFonts w:cs="Arial"/>
          <w:color w:val="000000" w:themeColor="text1"/>
        </w:rPr>
        <w:t xml:space="preserve"> </w:t>
      </w:r>
    </w:p>
    <w:p w14:paraId="21109862" w14:textId="52DE46D0" w:rsidR="00621A4A" w:rsidRPr="00F75FE4" w:rsidRDefault="00621A4A" w:rsidP="002E6841">
      <w:pPr>
        <w:jc w:val="both"/>
        <w:rPr>
          <w:rFonts w:cs="Arial"/>
          <w:b/>
          <w:color w:val="4472C4" w:themeColor="accent1"/>
          <w:sz w:val="30"/>
          <w:szCs w:val="30"/>
          <w:u w:val="single"/>
        </w:rPr>
      </w:pPr>
      <w:r>
        <w:rPr>
          <w:rFonts w:cs="Arial"/>
        </w:rPr>
        <w:t xml:space="preserve">The four GDN Workgroup </w:t>
      </w:r>
      <w:r w:rsidR="00671A8C">
        <w:rPr>
          <w:rFonts w:cs="Arial"/>
        </w:rPr>
        <w:t>Participant</w:t>
      </w:r>
      <w:r>
        <w:rPr>
          <w:rFonts w:cs="Arial"/>
        </w:rPr>
        <w:t>s (Cadent, WWU,</w:t>
      </w:r>
      <w:r w:rsidR="009574AA">
        <w:rPr>
          <w:rFonts w:cs="Arial"/>
        </w:rPr>
        <w:t xml:space="preserve"> SGN and NGN)</w:t>
      </w:r>
      <w:r>
        <w:rPr>
          <w:rFonts w:cs="Arial"/>
        </w:rPr>
        <w:t xml:space="preserve"> also provided the following as a summary of this work.</w:t>
      </w:r>
    </w:p>
    <w:p w14:paraId="2507E804" w14:textId="2E53BF65" w:rsidR="00621A4A" w:rsidRDefault="00621A4A" w:rsidP="00621A4A">
      <w:pPr>
        <w:jc w:val="both"/>
        <w:rPr>
          <w:rFonts w:cs="Arial"/>
          <w:color w:val="000000" w:themeColor="text1"/>
        </w:rPr>
      </w:pPr>
      <w:r>
        <w:rPr>
          <w:rFonts w:cs="Arial"/>
          <w:color w:val="000000" w:themeColor="text1"/>
        </w:rPr>
        <w:t xml:space="preserve">The Sensitivity tool </w:t>
      </w:r>
      <w:r w:rsidRPr="002E6841">
        <w:rPr>
          <w:rFonts w:cs="Arial"/>
          <w:color w:val="000000" w:themeColor="text1"/>
          <w:highlight w:val="yellow"/>
        </w:rPr>
        <w:t>v3.</w:t>
      </w:r>
      <w:r w:rsidR="00401DA1">
        <w:rPr>
          <w:rFonts w:cs="Arial"/>
          <w:color w:val="000000" w:themeColor="text1"/>
          <w:highlight w:val="yellow"/>
        </w:rPr>
        <w:t>0</w:t>
      </w:r>
      <w:r>
        <w:rPr>
          <w:rFonts w:cs="Arial"/>
          <w:color w:val="000000" w:themeColor="text1"/>
        </w:rPr>
        <w:t xml:space="preserve"> provided by National Grid (published on the Joint Office website </w:t>
      </w:r>
      <w:hyperlink r:id="rId52" w:history="1">
        <w:r w:rsidR="000A180C" w:rsidRPr="000A180C">
          <w:rPr>
            <w:rStyle w:val="Hyperlink"/>
            <w:rFonts w:cs="Arial"/>
          </w:rPr>
          <w:t>www.gasgovernance.co.uk/0678/Models</w:t>
        </w:r>
      </w:hyperlink>
      <w:r>
        <w:rPr>
          <w:rFonts w:cs="Arial"/>
          <w:color w:val="000000" w:themeColor="text1"/>
        </w:rPr>
        <w:t>), has been utilised to perform the analysis. The impacts shown reflect the charging year March to April.</w:t>
      </w:r>
    </w:p>
    <w:p w14:paraId="6A73D880" w14:textId="219E6C87" w:rsidR="00621A4A" w:rsidRPr="002E6841" w:rsidRDefault="00621A4A" w:rsidP="00621A4A">
      <w:pPr>
        <w:jc w:val="both"/>
        <w:rPr>
          <w:rFonts w:cs="Arial"/>
          <w:b/>
          <w:color w:val="000000" w:themeColor="text1"/>
          <w:szCs w:val="20"/>
          <w:u w:val="single"/>
        </w:rPr>
      </w:pPr>
      <w:r w:rsidRPr="002E6841">
        <w:rPr>
          <w:rFonts w:cs="Arial"/>
          <w:b/>
          <w:color w:val="000000" w:themeColor="text1"/>
          <w:szCs w:val="20"/>
          <w:u w:val="single"/>
        </w:rPr>
        <w:t>GDN: Cadent</w:t>
      </w:r>
    </w:p>
    <w:p w14:paraId="79459949" w14:textId="77777777" w:rsidR="00621A4A" w:rsidRPr="00786FD5" w:rsidRDefault="00621A4A" w:rsidP="00621A4A">
      <w:pPr>
        <w:jc w:val="both"/>
        <w:rPr>
          <w:rFonts w:cs="Arial"/>
        </w:rPr>
      </w:pPr>
      <w:r w:rsidRPr="00786FD5">
        <w:rPr>
          <w:rFonts w:cs="Arial"/>
        </w:rPr>
        <w:t xml:space="preserve">Cadent has undertaken analysis to </w:t>
      </w:r>
      <w:r>
        <w:rPr>
          <w:rFonts w:cs="Arial"/>
        </w:rPr>
        <w:t>assess</w:t>
      </w:r>
      <w:r w:rsidRPr="00786FD5">
        <w:rPr>
          <w:rFonts w:cs="Arial"/>
        </w:rPr>
        <w:t xml:space="preserve"> the domestic bill impact when comparing the current ch</w:t>
      </w:r>
      <w:r>
        <w:rPr>
          <w:rFonts w:cs="Arial"/>
        </w:rPr>
        <w:t>arging regime (rates published by National Grid in May 2018)</w:t>
      </w:r>
      <w:r w:rsidRPr="00786FD5">
        <w:rPr>
          <w:rFonts w:cs="Arial"/>
        </w:rPr>
        <w:t xml:space="preserve"> against </w:t>
      </w:r>
      <w:r>
        <w:rPr>
          <w:rFonts w:cs="Arial"/>
        </w:rPr>
        <w:t>three</w:t>
      </w:r>
      <w:r w:rsidRPr="00786FD5">
        <w:rPr>
          <w:rFonts w:cs="Arial"/>
        </w:rPr>
        <w:t xml:space="preserve"> modifications raised by the industry</w:t>
      </w:r>
      <w:r>
        <w:rPr>
          <w:rFonts w:cs="Arial"/>
        </w:rPr>
        <w:t>. The three modifications that have been analysed are;</w:t>
      </w:r>
      <w:r w:rsidRPr="00786FD5">
        <w:rPr>
          <w:rFonts w:cs="Arial"/>
        </w:rPr>
        <w:t xml:space="preserve"> 0678 which utilises the CWD approach</w:t>
      </w:r>
      <w:r>
        <w:rPr>
          <w:rFonts w:cs="Arial"/>
        </w:rPr>
        <w:t>;</w:t>
      </w:r>
      <w:r w:rsidRPr="00786FD5">
        <w:rPr>
          <w:rFonts w:cs="Arial"/>
        </w:rPr>
        <w:t xml:space="preserve"> 0678A containing the Postage </w:t>
      </w:r>
      <w:r>
        <w:rPr>
          <w:rFonts w:cs="Arial"/>
        </w:rPr>
        <w:t xml:space="preserve">Stamp approach </w:t>
      </w:r>
      <w:r w:rsidRPr="00786FD5">
        <w:rPr>
          <w:rFonts w:cs="Arial"/>
        </w:rPr>
        <w:t>and</w:t>
      </w:r>
      <w:r>
        <w:rPr>
          <w:rFonts w:cs="Arial"/>
        </w:rPr>
        <w:t>;</w:t>
      </w:r>
      <w:r w:rsidRPr="00786FD5">
        <w:rPr>
          <w:rFonts w:cs="Arial"/>
        </w:rPr>
        <w:t xml:space="preserve"> 0678E, </w:t>
      </w:r>
      <w:r>
        <w:rPr>
          <w:rFonts w:cs="Arial"/>
        </w:rPr>
        <w:t xml:space="preserve">which </w:t>
      </w:r>
      <w:r w:rsidRPr="00786FD5">
        <w:rPr>
          <w:rFonts w:cs="Arial"/>
        </w:rPr>
        <w:t>again us</w:t>
      </w:r>
      <w:r>
        <w:rPr>
          <w:rFonts w:cs="Arial"/>
        </w:rPr>
        <w:t xml:space="preserve">es the CWD approach but applies an 80% </w:t>
      </w:r>
      <w:r w:rsidRPr="00786FD5">
        <w:rPr>
          <w:rFonts w:cs="Arial"/>
        </w:rPr>
        <w:t>discount for storage sites.</w:t>
      </w:r>
    </w:p>
    <w:p w14:paraId="7E169035" w14:textId="77777777" w:rsidR="00621A4A" w:rsidRPr="00786FD5" w:rsidRDefault="00621A4A" w:rsidP="00621A4A">
      <w:pPr>
        <w:jc w:val="both"/>
        <w:rPr>
          <w:rFonts w:cs="Arial"/>
        </w:rPr>
      </w:pPr>
      <w:r w:rsidRPr="00786FD5">
        <w:rPr>
          <w:rFonts w:cs="Arial"/>
        </w:rPr>
        <w:t>The domestic bill impact has been conducted for the four Cadent networks, East of England, London, North West and West Midlands.</w:t>
      </w:r>
    </w:p>
    <w:p w14:paraId="42A749D9" w14:textId="12616182" w:rsidR="00621A4A" w:rsidRDefault="00621A4A" w:rsidP="00621A4A">
      <w:pPr>
        <w:jc w:val="both"/>
        <w:rPr>
          <w:rFonts w:cs="Arial"/>
        </w:rPr>
      </w:pPr>
      <w:r>
        <w:rPr>
          <w:rFonts w:cs="Arial"/>
        </w:rPr>
        <w:t>The analysis has been conducted on the basis that</w:t>
      </w:r>
      <w:r w:rsidRPr="00786FD5">
        <w:rPr>
          <w:rFonts w:cs="Arial"/>
        </w:rPr>
        <w:t xml:space="preserve"> </w:t>
      </w:r>
      <w:r>
        <w:rPr>
          <w:rFonts w:cs="Arial"/>
        </w:rPr>
        <w:t>Cadent</w:t>
      </w:r>
      <w:r w:rsidRPr="00786FD5">
        <w:rPr>
          <w:rFonts w:cs="Arial"/>
        </w:rPr>
        <w:t xml:space="preserve"> will absorb National Transmission System (NTS) prices changes within the relevant Formulae</w:t>
      </w:r>
      <w:r>
        <w:rPr>
          <w:rFonts w:cs="Arial"/>
        </w:rPr>
        <w:t xml:space="preserve"> Year</w:t>
      </w:r>
      <w:r w:rsidRPr="00786FD5">
        <w:rPr>
          <w:rFonts w:cs="Arial"/>
        </w:rPr>
        <w:t xml:space="preserve"> (March – April). </w:t>
      </w:r>
      <w:r>
        <w:rPr>
          <w:rFonts w:cs="Arial"/>
        </w:rPr>
        <w:t>Costs are then assumed to be pass through</w:t>
      </w:r>
      <w:r w:rsidRPr="00786FD5">
        <w:rPr>
          <w:rFonts w:cs="Arial"/>
        </w:rPr>
        <w:t xml:space="preserve">, where the supplier passes costs to the customer. Customers’ bills are then impacted 2 years later as per the </w:t>
      </w:r>
      <w:r w:rsidR="007905B6" w:rsidRPr="00786FD5">
        <w:rPr>
          <w:rFonts w:cs="Arial"/>
        </w:rPr>
        <w:t>two-year</w:t>
      </w:r>
      <w:r w:rsidRPr="00786FD5">
        <w:rPr>
          <w:rFonts w:cs="Arial"/>
        </w:rPr>
        <w:t xml:space="preserve"> lagged mechanism.</w:t>
      </w:r>
    </w:p>
    <w:p w14:paraId="26C8E8C5" w14:textId="4EFBD28E" w:rsidR="00621A4A" w:rsidRPr="002E6841" w:rsidRDefault="00621A4A" w:rsidP="00621A4A">
      <w:pPr>
        <w:jc w:val="both"/>
        <w:rPr>
          <w:rFonts w:cs="Arial"/>
          <w:b/>
        </w:rPr>
      </w:pPr>
      <w:r w:rsidRPr="002E6841">
        <w:rPr>
          <w:rFonts w:cs="Arial"/>
          <w:b/>
          <w:u w:val="single"/>
        </w:rPr>
        <w:t xml:space="preserve">Modification </w:t>
      </w:r>
      <w:r w:rsidRPr="00621A4A">
        <w:rPr>
          <w:rFonts w:cs="Arial"/>
          <w:b/>
          <w:u w:val="single"/>
        </w:rPr>
        <w:t>0678</w:t>
      </w:r>
      <w:r w:rsidRPr="002E6841">
        <w:rPr>
          <w:rFonts w:cs="Arial"/>
          <w:b/>
          <w:u w:val="single"/>
        </w:rPr>
        <w:t xml:space="preserve"> vs Current Methodology</w:t>
      </w:r>
    </w:p>
    <w:p w14:paraId="0496865E" w14:textId="482983BF" w:rsidR="00621A4A" w:rsidRDefault="00621A4A" w:rsidP="00621A4A">
      <w:pPr>
        <w:jc w:val="both"/>
        <w:rPr>
          <w:rFonts w:cs="Arial"/>
        </w:rPr>
      </w:pPr>
      <w:r w:rsidRPr="00786FD5">
        <w:rPr>
          <w:rFonts w:cs="Arial"/>
        </w:rPr>
        <w:t xml:space="preserve">When comparing Modification 0678 against the current </w:t>
      </w:r>
      <w:r>
        <w:rPr>
          <w:rFonts w:cs="Arial"/>
        </w:rPr>
        <w:t xml:space="preserve">charging </w:t>
      </w:r>
      <w:r w:rsidRPr="00786FD5">
        <w:rPr>
          <w:rFonts w:cs="Arial"/>
        </w:rPr>
        <w:t xml:space="preserve">methodology </w:t>
      </w:r>
      <w:r>
        <w:rPr>
          <w:rFonts w:cs="Arial"/>
        </w:rPr>
        <w:t xml:space="preserve">it can be observed that </w:t>
      </w:r>
      <w:r w:rsidRPr="00786FD5">
        <w:rPr>
          <w:rFonts w:cs="Arial"/>
        </w:rPr>
        <w:t>the average costs per customer increase by £2.26 in</w:t>
      </w:r>
      <w:r>
        <w:rPr>
          <w:rFonts w:cs="Arial"/>
        </w:rPr>
        <w:t xml:space="preserve"> charging year</w:t>
      </w:r>
      <w:r w:rsidRPr="00786FD5">
        <w:rPr>
          <w:rFonts w:cs="Arial"/>
        </w:rPr>
        <w:t xml:space="preserve"> 2021/22 and £3.10 in 2022/23 for the East of England Network. However</w:t>
      </w:r>
      <w:r>
        <w:rPr>
          <w:rFonts w:cs="Arial"/>
        </w:rPr>
        <w:t>,</w:t>
      </w:r>
      <w:r w:rsidRPr="00786FD5">
        <w:rPr>
          <w:rFonts w:cs="Arial"/>
        </w:rPr>
        <w:t xml:space="preserve"> for London, North West and West Midlands we see the opposite effective with prices decreasing with impact more pronounced in the North West. For </w:t>
      </w:r>
      <w:r>
        <w:rPr>
          <w:rFonts w:cs="Arial"/>
        </w:rPr>
        <w:t>2021/22 and 2022/23</w:t>
      </w:r>
      <w:r w:rsidRPr="00786FD5">
        <w:rPr>
          <w:rFonts w:cs="Arial"/>
        </w:rPr>
        <w:t xml:space="preserve"> London shows</w:t>
      </w:r>
      <w:r>
        <w:rPr>
          <w:rFonts w:cs="Arial"/>
        </w:rPr>
        <w:t xml:space="preserve"> a</w:t>
      </w:r>
      <w:r w:rsidRPr="00786FD5">
        <w:rPr>
          <w:rFonts w:cs="Arial"/>
        </w:rPr>
        <w:t xml:space="preserve"> decrea</w:t>
      </w:r>
      <w:r>
        <w:rPr>
          <w:rFonts w:cs="Arial"/>
        </w:rPr>
        <w:t>se</w:t>
      </w:r>
      <w:r w:rsidRPr="00786FD5">
        <w:rPr>
          <w:rFonts w:cs="Arial"/>
        </w:rPr>
        <w:t xml:space="preserve"> o</w:t>
      </w:r>
      <w:r>
        <w:rPr>
          <w:rFonts w:cs="Arial"/>
        </w:rPr>
        <w:t>f £0.52 and £0.84, North West decreases by</w:t>
      </w:r>
      <w:r w:rsidRPr="00786FD5">
        <w:rPr>
          <w:rFonts w:cs="Arial"/>
        </w:rPr>
        <w:t xml:space="preserve"> £8.92 and £12.54 and West Midlands</w:t>
      </w:r>
      <w:r>
        <w:rPr>
          <w:rFonts w:cs="Arial"/>
        </w:rPr>
        <w:t xml:space="preserve"> declines</w:t>
      </w:r>
      <w:r w:rsidRPr="00786FD5">
        <w:rPr>
          <w:rFonts w:cs="Arial"/>
        </w:rPr>
        <w:t xml:space="preserve"> by £6.04 and £8.39.</w:t>
      </w:r>
      <w:r>
        <w:rPr>
          <w:rFonts w:cs="Arial"/>
        </w:rPr>
        <w:t xml:space="preserve"> </w:t>
      </w:r>
    </w:p>
    <w:p w14:paraId="1DAD6B7D" w14:textId="77777777" w:rsidR="00621A4A" w:rsidRPr="002E6841" w:rsidRDefault="00621A4A" w:rsidP="00621A4A">
      <w:pPr>
        <w:jc w:val="both"/>
        <w:rPr>
          <w:rFonts w:cs="Arial"/>
          <w:b/>
        </w:rPr>
      </w:pPr>
      <w:r w:rsidRPr="002E6841">
        <w:rPr>
          <w:rFonts w:cs="Arial"/>
          <w:b/>
        </w:rPr>
        <w:t>Modification 0678A vs Current Methodology</w:t>
      </w:r>
    </w:p>
    <w:p w14:paraId="21015BC0" w14:textId="59A2C925" w:rsidR="00621A4A" w:rsidRPr="00786FD5" w:rsidRDefault="00621A4A" w:rsidP="00621A4A">
      <w:pPr>
        <w:jc w:val="both"/>
        <w:rPr>
          <w:rFonts w:cs="Arial"/>
        </w:rPr>
      </w:pPr>
      <w:r w:rsidRPr="00786FD5">
        <w:rPr>
          <w:rFonts w:cs="Arial"/>
        </w:rPr>
        <w:t xml:space="preserve">The postage stamp methodology demonstrates a split increase and decrease </w:t>
      </w:r>
      <w:r>
        <w:rPr>
          <w:rFonts w:cs="Arial"/>
        </w:rPr>
        <w:t xml:space="preserve">bill impact </w:t>
      </w:r>
      <w:r w:rsidRPr="00786FD5">
        <w:rPr>
          <w:rFonts w:cs="Arial"/>
        </w:rPr>
        <w:t>across the four networks. The East of England and London both show customer bills i</w:t>
      </w:r>
      <w:r>
        <w:rPr>
          <w:rFonts w:cs="Arial"/>
        </w:rPr>
        <w:t xml:space="preserve">ncreasing from 2021/22 onwards. </w:t>
      </w:r>
      <w:r w:rsidRPr="00786FD5">
        <w:rPr>
          <w:rFonts w:cs="Arial"/>
        </w:rPr>
        <w:t>In 2021/22 domestic bills are shown to increase by £5.15 and £6.86 in 2022/23</w:t>
      </w:r>
      <w:r>
        <w:rPr>
          <w:rFonts w:cs="Arial"/>
        </w:rPr>
        <w:t xml:space="preserve"> for the East of England</w:t>
      </w:r>
      <w:r w:rsidRPr="00786FD5">
        <w:rPr>
          <w:rFonts w:cs="Arial"/>
        </w:rPr>
        <w:t>. With London the cost increase is more minimal, £0.44 and £0.47 in the respective years.</w:t>
      </w:r>
      <w:r>
        <w:rPr>
          <w:rFonts w:cs="Arial"/>
        </w:rPr>
        <w:t xml:space="preserve"> </w:t>
      </w:r>
      <w:r w:rsidRPr="00786FD5">
        <w:rPr>
          <w:rFonts w:cs="Arial"/>
        </w:rPr>
        <w:t xml:space="preserve">The North West indicates a reduction in bills by £8.78 and £12.30 for the same years, proving to be the biggest impact. </w:t>
      </w:r>
      <w:r w:rsidR="00C5108B" w:rsidRPr="00786FD5">
        <w:rPr>
          <w:rFonts w:cs="Arial"/>
        </w:rPr>
        <w:t>Finally,</w:t>
      </w:r>
      <w:r w:rsidRPr="00786FD5">
        <w:rPr>
          <w:rFonts w:cs="Arial"/>
        </w:rPr>
        <w:t xml:space="preserve"> West Midlands also shows a decrease in bills by £3.61 and £5.09 </w:t>
      </w:r>
      <w:r>
        <w:rPr>
          <w:rFonts w:cs="Arial"/>
        </w:rPr>
        <w:t>for respective years.</w:t>
      </w:r>
    </w:p>
    <w:p w14:paraId="7A5338CD" w14:textId="70F6D66C" w:rsidR="002E0C15" w:rsidRPr="002E6841" w:rsidRDefault="002E0C15" w:rsidP="002E0C15">
      <w:pPr>
        <w:jc w:val="both"/>
        <w:rPr>
          <w:ins w:id="1816" w:author="Helen Bennett" w:date="2019-04-08T16:26:00Z"/>
          <w:rFonts w:cs="Arial"/>
          <w:b/>
        </w:rPr>
      </w:pPr>
      <w:ins w:id="1817" w:author="Helen Bennett" w:date="2019-04-08T16:26:00Z">
        <w:r w:rsidRPr="002E6841">
          <w:rPr>
            <w:rFonts w:cs="Arial"/>
            <w:b/>
          </w:rPr>
          <w:t>Modification 0678</w:t>
        </w:r>
        <w:r>
          <w:rPr>
            <w:rFonts w:cs="Arial"/>
            <w:b/>
          </w:rPr>
          <w:t>C</w:t>
        </w:r>
        <w:r w:rsidRPr="002E6841">
          <w:rPr>
            <w:rFonts w:cs="Arial"/>
            <w:b/>
          </w:rPr>
          <w:t xml:space="preserve"> vs Current Methodology</w:t>
        </w:r>
      </w:ins>
    </w:p>
    <w:p w14:paraId="6FE342E8" w14:textId="242BE092" w:rsidR="002E0C15" w:rsidRPr="000255E9" w:rsidRDefault="002E0C15" w:rsidP="002E0C15">
      <w:pPr>
        <w:rPr>
          <w:ins w:id="1818" w:author="Helen Bennett" w:date="2019-04-08T16:26:00Z"/>
          <w:rFonts w:ascii="Calibri" w:hAnsi="Calibri"/>
          <w:iCs/>
          <w:color w:val="0070C0"/>
          <w:szCs w:val="22"/>
        </w:rPr>
      </w:pPr>
      <w:ins w:id="1819" w:author="Helen Bennett" w:date="2019-04-08T16:26:00Z">
        <w:r>
          <w:rPr>
            <w:iCs/>
            <w:color w:val="0070C0"/>
          </w:rPr>
          <w:t xml:space="preserve">The Proposer of 0678C advised that </w:t>
        </w:r>
        <w:r w:rsidRPr="000255E9">
          <w:rPr>
            <w:iCs/>
            <w:color w:val="0070C0"/>
          </w:rPr>
          <w:t xml:space="preserve">CWD results in charges which on average are higher at beach terminals than other entry point groups. This might be distortionary and result in higher priced NBP gas as charges are </w:t>
        </w:r>
        <w:r w:rsidRPr="002E0C15">
          <w:rPr>
            <w:iCs/>
            <w:color w:val="0070C0"/>
          </w:rPr>
          <w:t>incrementally passed</w:t>
        </w:r>
        <w:r w:rsidRPr="000255E9">
          <w:rPr>
            <w:iCs/>
            <w:color w:val="0070C0"/>
          </w:rPr>
          <w:t xml:space="preserve"> through on a marginal </w:t>
        </w:r>
        <w:r w:rsidRPr="002E0C15">
          <w:rPr>
            <w:iCs/>
            <w:color w:val="0070C0"/>
          </w:rPr>
          <w:t>basis or</w:t>
        </w:r>
        <w:r w:rsidRPr="000255E9">
          <w:rPr>
            <w:iCs/>
            <w:color w:val="0070C0"/>
          </w:rPr>
          <w:t xml:space="preserve"> cheaper sources of gas being frozen </w:t>
        </w:r>
        <w:r w:rsidRPr="002E0C15">
          <w:rPr>
            <w:iCs/>
            <w:color w:val="0070C0"/>
          </w:rPr>
          <w:t>out of</w:t>
        </w:r>
        <w:r w:rsidRPr="000255E9">
          <w:rPr>
            <w:iCs/>
            <w:color w:val="0070C0"/>
          </w:rPr>
          <w:t xml:space="preserve"> the market.</w:t>
        </w:r>
      </w:ins>
    </w:p>
    <w:p w14:paraId="7C8AB44A" w14:textId="77777777" w:rsidR="002E0C15" w:rsidRPr="000255E9" w:rsidRDefault="002E0C15" w:rsidP="002E0C15">
      <w:pPr>
        <w:rPr>
          <w:ins w:id="1820" w:author="Helen Bennett" w:date="2019-04-08T16:26:00Z"/>
          <w:iCs/>
          <w:color w:val="0070C0"/>
        </w:rPr>
      </w:pPr>
      <w:ins w:id="1821" w:author="Helen Bennett" w:date="2019-04-08T16:26:00Z">
        <w:r w:rsidRPr="000255E9">
          <w:rPr>
            <w:iCs/>
            <w:color w:val="0070C0"/>
          </w:rPr>
          <w:t>Existing contracts have significantly lower charges than new entrants and this might be discriminatory.</w:t>
        </w:r>
      </w:ins>
    </w:p>
    <w:p w14:paraId="70337E61" w14:textId="77777777" w:rsidR="002E0C15" w:rsidRPr="000255E9" w:rsidRDefault="002E0C15" w:rsidP="002E0C15">
      <w:pPr>
        <w:rPr>
          <w:ins w:id="1822" w:author="Helen Bennett" w:date="2019-04-08T16:26:00Z"/>
          <w:iCs/>
          <w:color w:val="0070C0"/>
        </w:rPr>
      </w:pPr>
      <w:ins w:id="1823" w:author="Helen Bennett" w:date="2019-04-08T16:26:00Z">
        <w:r w:rsidRPr="000255E9">
          <w:rPr>
            <w:iCs/>
            <w:color w:val="0070C0"/>
          </w:rPr>
          <w:t>Scotland has higher DN charges than other points, this is not cost reflective given that most gas used to supply Scotland will enter at St Fergus and this may be politically sensitive.</w:t>
        </w:r>
      </w:ins>
    </w:p>
    <w:p w14:paraId="0284470D" w14:textId="77777777" w:rsidR="002E0C15" w:rsidRPr="000255E9" w:rsidRDefault="002E0C15" w:rsidP="002E0C15">
      <w:pPr>
        <w:rPr>
          <w:ins w:id="1824" w:author="Helen Bennett" w:date="2019-04-08T16:26:00Z"/>
          <w:iCs/>
          <w:color w:val="0070C0"/>
        </w:rPr>
      </w:pPr>
      <w:ins w:id="1825" w:author="Helen Bennett" w:date="2019-04-08T16:26:00Z">
        <w:r w:rsidRPr="000255E9">
          <w:rPr>
            <w:iCs/>
            <w:color w:val="0070C0"/>
          </w:rPr>
          <w:t>St Fergus has higher entry costs under CWD than PS, given that Norway is a marginal supplier to GB this has the potential to increase NBP gas price and therefore costs to customers by up to £10/year /customer or £190 M/YR.</w:t>
        </w:r>
      </w:ins>
    </w:p>
    <w:p w14:paraId="27A68249" w14:textId="77777777" w:rsidR="002E0C15" w:rsidRPr="000255E9" w:rsidRDefault="002E0C15" w:rsidP="002E0C15">
      <w:pPr>
        <w:rPr>
          <w:ins w:id="1826" w:author="Helen Bennett" w:date="2019-04-08T16:26:00Z"/>
          <w:iCs/>
          <w:color w:val="0070C0"/>
        </w:rPr>
      </w:pPr>
      <w:ins w:id="1827" w:author="Helen Bennett" w:date="2019-04-08T16:26:00Z">
        <w:r w:rsidRPr="000255E9">
          <w:rPr>
            <w:iCs/>
            <w:color w:val="0070C0"/>
          </w:rPr>
          <w:t>Peterhead has higher exit costs under CWD than PS, given that it may set the marginal clearing price in a future Capacity Mechanism auction this has the potential to impact customer levies therefore costs to customers by up to £5/year /customer or £117 M/YR.</w:t>
        </w:r>
      </w:ins>
    </w:p>
    <w:p w14:paraId="39E0E5B7" w14:textId="77777777" w:rsidR="002E0C15" w:rsidRPr="000255E9" w:rsidRDefault="002E0C15" w:rsidP="002E0C15">
      <w:pPr>
        <w:rPr>
          <w:ins w:id="1828" w:author="Helen Bennett" w:date="2019-04-08T16:26:00Z"/>
          <w:iCs/>
          <w:color w:val="0070C0"/>
        </w:rPr>
      </w:pPr>
      <w:ins w:id="1829" w:author="Helen Bennett" w:date="2019-04-08T16:26:00Z">
        <w:r w:rsidRPr="000255E9">
          <w:rPr>
            <w:iCs/>
            <w:color w:val="0070C0"/>
          </w:rPr>
          <w:t>Supporting information to the above statements is provided in UNC modification 678C appendix 4.</w:t>
        </w:r>
      </w:ins>
    </w:p>
    <w:p w14:paraId="729AD0E0" w14:textId="77777777" w:rsidR="00621A4A" w:rsidRPr="002E6841" w:rsidRDefault="00621A4A" w:rsidP="00621A4A">
      <w:pPr>
        <w:jc w:val="both"/>
        <w:rPr>
          <w:rFonts w:cs="Arial"/>
          <w:b/>
        </w:rPr>
      </w:pPr>
      <w:r w:rsidRPr="002E6841">
        <w:rPr>
          <w:rFonts w:cs="Arial"/>
          <w:b/>
        </w:rPr>
        <w:t>Modification 0678E vs Current Methodology</w:t>
      </w:r>
    </w:p>
    <w:p w14:paraId="384C0E8C" w14:textId="3F268BA2" w:rsidR="00621A4A" w:rsidRPr="00786FD5" w:rsidRDefault="00621A4A" w:rsidP="00621A4A">
      <w:pPr>
        <w:jc w:val="both"/>
        <w:rPr>
          <w:rFonts w:cs="Arial"/>
        </w:rPr>
      </w:pPr>
      <w:r>
        <w:rPr>
          <w:rFonts w:cs="Arial"/>
        </w:rPr>
        <w:t>This modification utilises th</w:t>
      </w:r>
      <w:r w:rsidRPr="00786FD5">
        <w:rPr>
          <w:rFonts w:cs="Arial"/>
        </w:rPr>
        <w:t>e CWD approach with a</w:t>
      </w:r>
      <w:r>
        <w:rPr>
          <w:rFonts w:cs="Arial"/>
        </w:rPr>
        <w:t>n</w:t>
      </w:r>
      <w:r w:rsidRPr="00786FD5">
        <w:rPr>
          <w:rFonts w:cs="Arial"/>
        </w:rPr>
        <w:t xml:space="preserve"> 80% discount</w:t>
      </w:r>
      <w:r>
        <w:rPr>
          <w:rFonts w:cs="Arial"/>
        </w:rPr>
        <w:t xml:space="preserve"> for storage.</w:t>
      </w:r>
      <w:r w:rsidRPr="00786FD5">
        <w:rPr>
          <w:rFonts w:cs="Arial"/>
        </w:rPr>
        <w:t xml:space="preserve"> </w:t>
      </w:r>
      <w:r>
        <w:rPr>
          <w:rFonts w:cs="Arial"/>
        </w:rPr>
        <w:t xml:space="preserve">As distance is not </w:t>
      </w:r>
      <w:r w:rsidR="00B703E9">
        <w:rPr>
          <w:rFonts w:cs="Arial"/>
        </w:rPr>
        <w:t>utilised,</w:t>
      </w:r>
      <w:r>
        <w:rPr>
          <w:rFonts w:cs="Arial"/>
        </w:rPr>
        <w:t xml:space="preserve"> we see flat prices across all exit </w:t>
      </w:r>
      <w:r w:rsidRPr="00786FD5">
        <w:rPr>
          <w:rFonts w:cs="Arial"/>
        </w:rPr>
        <w:t>point</w:t>
      </w:r>
      <w:r>
        <w:rPr>
          <w:rFonts w:cs="Arial"/>
        </w:rPr>
        <w:t>s</w:t>
      </w:r>
      <w:r w:rsidRPr="00786FD5">
        <w:rPr>
          <w:rFonts w:cs="Arial"/>
        </w:rPr>
        <w:t xml:space="preserve">, which has a varying impact at network level. For the East of </w:t>
      </w:r>
      <w:r w:rsidR="00B703E9" w:rsidRPr="00786FD5">
        <w:rPr>
          <w:rFonts w:cs="Arial"/>
        </w:rPr>
        <w:t>England,</w:t>
      </w:r>
      <w:r w:rsidRPr="00786FD5">
        <w:rPr>
          <w:rFonts w:cs="Arial"/>
        </w:rPr>
        <w:t xml:space="preserve"> we see domestic bills increase by £2.52 and £3.23 in 2021/22 and 2022/23 respectively. With London there are smaller downward movements in domestic prices of £0.24 and £0.46. North West shows the greatest </w:t>
      </w:r>
      <w:r>
        <w:rPr>
          <w:rFonts w:cs="Arial"/>
        </w:rPr>
        <w:t xml:space="preserve">decrease </w:t>
      </w:r>
      <w:r w:rsidRPr="00786FD5">
        <w:rPr>
          <w:rFonts w:cs="Arial"/>
        </w:rPr>
        <w:t xml:space="preserve">with </w:t>
      </w:r>
      <w:r>
        <w:rPr>
          <w:rFonts w:cs="Arial"/>
        </w:rPr>
        <w:t xml:space="preserve">a projection of bills moving down </w:t>
      </w:r>
      <w:r w:rsidRPr="00786FD5">
        <w:rPr>
          <w:rFonts w:cs="Arial"/>
        </w:rPr>
        <w:t xml:space="preserve">by £8.62 and £12.13 in the respective years. In comparison West Midlands shows </w:t>
      </w:r>
      <w:r>
        <w:rPr>
          <w:rFonts w:cs="Arial"/>
        </w:rPr>
        <w:t>declines of £5.83 and £8.09.</w:t>
      </w:r>
    </w:p>
    <w:p w14:paraId="57EFDE46" w14:textId="77777777" w:rsidR="00F80779" w:rsidRDefault="00F80779">
      <w:pPr>
        <w:spacing w:before="0" w:after="0" w:line="240" w:lineRule="auto"/>
        <w:rPr>
          <w:ins w:id="1830" w:author="Rebecca Hailes" w:date="2019-04-10T17:48:00Z"/>
          <w:rFonts w:cs="Arial"/>
          <w:b/>
          <w:color w:val="000000" w:themeColor="text1"/>
          <w:szCs w:val="20"/>
          <w:u w:val="single"/>
        </w:rPr>
      </w:pPr>
      <w:ins w:id="1831" w:author="Rebecca Hailes" w:date="2019-04-10T17:48:00Z">
        <w:r>
          <w:rPr>
            <w:rFonts w:cs="Arial"/>
            <w:b/>
            <w:color w:val="000000" w:themeColor="text1"/>
            <w:szCs w:val="20"/>
            <w:u w:val="single"/>
          </w:rPr>
          <w:br w:type="page"/>
        </w:r>
      </w:ins>
    </w:p>
    <w:p w14:paraId="1C5AD84F" w14:textId="57E3C455" w:rsidR="00621A4A" w:rsidRPr="002E6841" w:rsidRDefault="00621A4A" w:rsidP="00621A4A">
      <w:pPr>
        <w:jc w:val="both"/>
        <w:rPr>
          <w:rFonts w:cs="Arial"/>
          <w:b/>
          <w:color w:val="000000" w:themeColor="text1"/>
          <w:szCs w:val="20"/>
          <w:u w:val="single"/>
        </w:rPr>
      </w:pPr>
      <w:r w:rsidRPr="002E6841">
        <w:rPr>
          <w:rFonts w:cs="Arial"/>
          <w:b/>
          <w:color w:val="000000" w:themeColor="text1"/>
          <w:szCs w:val="20"/>
          <w:u w:val="single"/>
        </w:rPr>
        <w:t>GDN: WWU</w:t>
      </w:r>
    </w:p>
    <w:p w14:paraId="64290A44" w14:textId="77777777" w:rsidR="00621A4A" w:rsidRPr="00F75FE4" w:rsidRDefault="00621A4A" w:rsidP="00621A4A">
      <w:pPr>
        <w:jc w:val="both"/>
        <w:rPr>
          <w:rFonts w:cs="Arial"/>
        </w:rPr>
      </w:pPr>
      <w:r w:rsidRPr="00F75FE4">
        <w:rPr>
          <w:rFonts w:cs="Arial"/>
        </w:rPr>
        <w:t>WWU has carried out analysis on the impact of MOD678 and MOD 678 Postage stamp.  Currently GDNs pay NTS exit capacity charges and shippers on GDN networks pay NTS exit commodity charges.  GDNs recover NTS exit capacity charges from Shippers.  Under MOD 678, there will be a change in methodology from LMRC to CWD and NTS commodity charges to shippers will cease.  All NTS exit revenue from customers on GDN networks will therefore be recovered by means of NTS exit capacity charges to GDNs, who will in turn recover this from their charges to Shippers by means of capacity charges.  The impact of these factors in our costs can be seen in the analysis below which shows forecasted NTS exit capacity charges for WWU under the base case scenarios of [no NTS optional charge and no use of interruptible capacity by Shippers].</w:t>
      </w:r>
    </w:p>
    <w:tbl>
      <w:tblPr>
        <w:tblStyle w:val="GridTable5Dark-Accent61"/>
        <w:tblW w:w="0" w:type="auto"/>
        <w:tblLook w:val="04A0" w:firstRow="1" w:lastRow="0" w:firstColumn="1" w:lastColumn="0" w:noHBand="0" w:noVBand="1"/>
      </w:tblPr>
      <w:tblGrid>
        <w:gridCol w:w="1961"/>
        <w:gridCol w:w="1163"/>
        <w:gridCol w:w="1164"/>
        <w:gridCol w:w="1164"/>
        <w:gridCol w:w="1164"/>
        <w:gridCol w:w="1164"/>
        <w:gridCol w:w="1164"/>
      </w:tblGrid>
      <w:tr w:rsidR="00621A4A" w14:paraId="01810CE5" w14:textId="77777777" w:rsidTr="00E81954">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61" w:type="dxa"/>
          </w:tcPr>
          <w:p w14:paraId="157BBC0E" w14:textId="77777777" w:rsidR="00621A4A" w:rsidRDefault="00621A4A" w:rsidP="00E81954">
            <w:pPr>
              <w:jc w:val="both"/>
            </w:pPr>
            <w:r>
              <w:t>Cost Forecast</w:t>
            </w:r>
          </w:p>
        </w:tc>
        <w:tc>
          <w:tcPr>
            <w:tcW w:w="1163" w:type="dxa"/>
            <w:vAlign w:val="center"/>
          </w:tcPr>
          <w:p w14:paraId="46EA2766"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19/20</w:t>
            </w:r>
          </w:p>
        </w:tc>
        <w:tc>
          <w:tcPr>
            <w:tcW w:w="1164" w:type="dxa"/>
            <w:vAlign w:val="center"/>
          </w:tcPr>
          <w:p w14:paraId="1FF64461"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20/21</w:t>
            </w:r>
          </w:p>
        </w:tc>
        <w:tc>
          <w:tcPr>
            <w:tcW w:w="1164" w:type="dxa"/>
            <w:vAlign w:val="center"/>
          </w:tcPr>
          <w:p w14:paraId="45AA0C4A"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21/22</w:t>
            </w:r>
          </w:p>
        </w:tc>
        <w:tc>
          <w:tcPr>
            <w:tcW w:w="1164" w:type="dxa"/>
            <w:vAlign w:val="center"/>
          </w:tcPr>
          <w:p w14:paraId="27A63E90"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22/23</w:t>
            </w:r>
          </w:p>
        </w:tc>
        <w:tc>
          <w:tcPr>
            <w:tcW w:w="1164" w:type="dxa"/>
            <w:vAlign w:val="center"/>
          </w:tcPr>
          <w:p w14:paraId="2FBADF53"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23/24</w:t>
            </w:r>
          </w:p>
        </w:tc>
        <w:tc>
          <w:tcPr>
            <w:tcW w:w="1164" w:type="dxa"/>
            <w:vAlign w:val="center"/>
          </w:tcPr>
          <w:p w14:paraId="2F1631CB"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24/25</w:t>
            </w:r>
          </w:p>
        </w:tc>
      </w:tr>
      <w:tr w:rsidR="00621A4A" w14:paraId="734F04FE" w14:textId="77777777" w:rsidTr="00E81954">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1961" w:type="dxa"/>
            <w:vAlign w:val="center"/>
          </w:tcPr>
          <w:p w14:paraId="4ED85FFE" w14:textId="77777777" w:rsidR="00621A4A" w:rsidRDefault="00621A4A" w:rsidP="00E81954">
            <w:r>
              <w:t>Current regime</w:t>
            </w:r>
          </w:p>
        </w:tc>
        <w:tc>
          <w:tcPr>
            <w:tcW w:w="1163" w:type="dxa"/>
            <w:vAlign w:val="center"/>
          </w:tcPr>
          <w:p w14:paraId="5DE772F5"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25.92 </w:t>
            </w:r>
          </w:p>
        </w:tc>
        <w:tc>
          <w:tcPr>
            <w:tcW w:w="1164" w:type="dxa"/>
            <w:vAlign w:val="center"/>
          </w:tcPr>
          <w:p w14:paraId="13320496"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27.73 </w:t>
            </w:r>
          </w:p>
        </w:tc>
        <w:tc>
          <w:tcPr>
            <w:tcW w:w="1164" w:type="dxa"/>
            <w:vAlign w:val="center"/>
          </w:tcPr>
          <w:p w14:paraId="00E6B155"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24.34 </w:t>
            </w:r>
          </w:p>
        </w:tc>
        <w:tc>
          <w:tcPr>
            <w:tcW w:w="1164" w:type="dxa"/>
            <w:vAlign w:val="center"/>
          </w:tcPr>
          <w:p w14:paraId="2D2DBE41"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28.13 </w:t>
            </w:r>
          </w:p>
        </w:tc>
        <w:tc>
          <w:tcPr>
            <w:tcW w:w="1164" w:type="dxa"/>
            <w:vAlign w:val="center"/>
          </w:tcPr>
          <w:p w14:paraId="4EE89C2E"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31.94 </w:t>
            </w:r>
          </w:p>
        </w:tc>
        <w:tc>
          <w:tcPr>
            <w:tcW w:w="1164" w:type="dxa"/>
            <w:vAlign w:val="center"/>
          </w:tcPr>
          <w:p w14:paraId="4CBC6A83"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31.94 </w:t>
            </w:r>
          </w:p>
        </w:tc>
      </w:tr>
      <w:tr w:rsidR="00621A4A" w14:paraId="2AC80F14" w14:textId="77777777" w:rsidTr="00E81954">
        <w:trPr>
          <w:trHeight w:val="638"/>
        </w:trPr>
        <w:tc>
          <w:tcPr>
            <w:cnfStyle w:val="001000000000" w:firstRow="0" w:lastRow="0" w:firstColumn="1" w:lastColumn="0" w:oddVBand="0" w:evenVBand="0" w:oddHBand="0" w:evenHBand="0" w:firstRowFirstColumn="0" w:firstRowLastColumn="0" w:lastRowFirstColumn="0" w:lastRowLastColumn="0"/>
            <w:tcW w:w="1961" w:type="dxa"/>
            <w:vAlign w:val="center"/>
          </w:tcPr>
          <w:p w14:paraId="397F8992" w14:textId="77777777" w:rsidR="00621A4A" w:rsidRDefault="00621A4A" w:rsidP="00E81954">
            <w:r>
              <w:t>MOD 678 CWD</w:t>
            </w:r>
          </w:p>
        </w:tc>
        <w:tc>
          <w:tcPr>
            <w:tcW w:w="1163" w:type="dxa"/>
            <w:vAlign w:val="center"/>
          </w:tcPr>
          <w:p w14:paraId="6CCD8545"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26.65 </w:t>
            </w:r>
          </w:p>
        </w:tc>
        <w:tc>
          <w:tcPr>
            <w:tcW w:w="1164" w:type="dxa"/>
            <w:vAlign w:val="center"/>
          </w:tcPr>
          <w:p w14:paraId="237EA31A"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35.14 </w:t>
            </w:r>
          </w:p>
        </w:tc>
        <w:tc>
          <w:tcPr>
            <w:tcW w:w="1164" w:type="dxa"/>
            <w:vAlign w:val="center"/>
          </w:tcPr>
          <w:p w14:paraId="4C43D9D0"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37.74 </w:t>
            </w:r>
          </w:p>
        </w:tc>
        <w:tc>
          <w:tcPr>
            <w:tcW w:w="1164" w:type="dxa"/>
            <w:vAlign w:val="center"/>
          </w:tcPr>
          <w:p w14:paraId="6207D155"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38.44 </w:t>
            </w:r>
          </w:p>
        </w:tc>
        <w:tc>
          <w:tcPr>
            <w:tcW w:w="1164" w:type="dxa"/>
            <w:vAlign w:val="center"/>
          </w:tcPr>
          <w:p w14:paraId="60F6A2BD"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39.14 </w:t>
            </w:r>
          </w:p>
        </w:tc>
        <w:tc>
          <w:tcPr>
            <w:tcW w:w="1164" w:type="dxa"/>
            <w:vAlign w:val="center"/>
          </w:tcPr>
          <w:p w14:paraId="70CE05F9"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39.79 </w:t>
            </w:r>
          </w:p>
        </w:tc>
      </w:tr>
      <w:tr w:rsidR="00621A4A" w14:paraId="0E2096C6" w14:textId="77777777" w:rsidTr="00E81954">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961" w:type="dxa"/>
            <w:vAlign w:val="center"/>
          </w:tcPr>
          <w:p w14:paraId="57F74237" w14:textId="77777777" w:rsidR="00621A4A" w:rsidRDefault="00621A4A" w:rsidP="00E81954">
            <w:r>
              <w:t>MOD 678 PS</w:t>
            </w:r>
          </w:p>
        </w:tc>
        <w:tc>
          <w:tcPr>
            <w:tcW w:w="1163" w:type="dxa"/>
            <w:vAlign w:val="center"/>
          </w:tcPr>
          <w:p w14:paraId="43B40A8D"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24.75 </w:t>
            </w:r>
          </w:p>
        </w:tc>
        <w:tc>
          <w:tcPr>
            <w:tcW w:w="1164" w:type="dxa"/>
            <w:vAlign w:val="center"/>
          </w:tcPr>
          <w:p w14:paraId="6D05A381"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30.46 </w:t>
            </w:r>
          </w:p>
        </w:tc>
        <w:tc>
          <w:tcPr>
            <w:tcW w:w="1164" w:type="dxa"/>
            <w:vAlign w:val="center"/>
          </w:tcPr>
          <w:p w14:paraId="0C5E755E"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32.17 </w:t>
            </w:r>
          </w:p>
        </w:tc>
        <w:tc>
          <w:tcPr>
            <w:tcW w:w="1164" w:type="dxa"/>
            <w:vAlign w:val="center"/>
          </w:tcPr>
          <w:p w14:paraId="1EC94109"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32.54 </w:t>
            </w:r>
          </w:p>
        </w:tc>
        <w:tc>
          <w:tcPr>
            <w:tcW w:w="1164" w:type="dxa"/>
            <w:vAlign w:val="center"/>
          </w:tcPr>
          <w:p w14:paraId="29D0BE5A"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32.92 </w:t>
            </w:r>
          </w:p>
        </w:tc>
        <w:tc>
          <w:tcPr>
            <w:tcW w:w="1164" w:type="dxa"/>
            <w:vAlign w:val="center"/>
          </w:tcPr>
          <w:p w14:paraId="4823527E"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33.23 </w:t>
            </w:r>
          </w:p>
        </w:tc>
      </w:tr>
    </w:tbl>
    <w:p w14:paraId="1344EC18" w14:textId="77777777" w:rsidR="00621A4A" w:rsidRDefault="00621A4A" w:rsidP="00621A4A">
      <w:pPr>
        <w:jc w:val="both"/>
      </w:pPr>
    </w:p>
    <w:p w14:paraId="5622171B" w14:textId="77777777" w:rsidR="00621A4A" w:rsidRDefault="00621A4A" w:rsidP="00621A4A">
      <w:pPr>
        <w:jc w:val="both"/>
      </w:pPr>
      <w:r>
        <w:rPr>
          <w:noProof/>
        </w:rPr>
        <w:drawing>
          <wp:inline distT="0" distB="0" distL="0" distR="0" wp14:anchorId="765DA87A" wp14:editId="02155253">
            <wp:extent cx="5723467" cy="3014134"/>
            <wp:effectExtent l="0" t="0" r="10795" b="15240"/>
            <wp:docPr id="9" name="Chart 9">
              <a:extLst xmlns:a="http://schemas.openxmlformats.org/drawingml/2006/main">
                <a:ext uri="{FF2B5EF4-FFF2-40B4-BE49-F238E27FC236}">
                  <a16:creationId xmlns:a16="http://schemas.microsoft.com/office/drawing/2014/main" id="{C91EFE01-B1B8-4E5E-AEBD-5E5EFB722B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4DD3E19" w14:textId="679BFC82" w:rsidR="00621A4A" w:rsidRPr="00F75FE4" w:rsidRDefault="00621A4A" w:rsidP="00621A4A">
      <w:pPr>
        <w:jc w:val="both"/>
        <w:rPr>
          <w:rFonts w:cs="Arial"/>
        </w:rPr>
      </w:pPr>
      <w:r w:rsidRPr="00F75FE4">
        <w:rPr>
          <w:rFonts w:cs="Arial"/>
        </w:rPr>
        <w:t xml:space="preserve">As can be seen from the above analysis, </w:t>
      </w:r>
      <w:r w:rsidR="000A004E">
        <w:rPr>
          <w:rFonts w:cs="Arial"/>
        </w:rPr>
        <w:t>WWU’s</w:t>
      </w:r>
      <w:r w:rsidR="000A004E" w:rsidRPr="00F75FE4">
        <w:rPr>
          <w:rFonts w:cs="Arial"/>
        </w:rPr>
        <w:t xml:space="preserve"> </w:t>
      </w:r>
      <w:r w:rsidRPr="00F75FE4">
        <w:rPr>
          <w:rFonts w:cs="Arial"/>
        </w:rPr>
        <w:t>costs under M</w:t>
      </w:r>
      <w:ins w:id="1832" w:author="Rebecca Hailes" w:date="2019-04-10T17:49:00Z">
        <w:r w:rsidR="001E08AD">
          <w:rPr>
            <w:rFonts w:cs="Arial"/>
          </w:rPr>
          <w:t>odification 0</w:t>
        </w:r>
      </w:ins>
      <w:del w:id="1833" w:author="Rebecca Hailes" w:date="2019-04-10T17:49:00Z">
        <w:r w:rsidRPr="00F75FE4" w:rsidDel="001E08AD">
          <w:rPr>
            <w:rFonts w:cs="Arial"/>
          </w:rPr>
          <w:delText xml:space="preserve">OD </w:delText>
        </w:r>
      </w:del>
      <w:r w:rsidRPr="00F75FE4">
        <w:rPr>
          <w:rFonts w:cs="Arial"/>
        </w:rPr>
        <w:t xml:space="preserve">678 are forecast to increase significantly from 20/21 onwards, as compared to the current regime.  Due to the two-year lag cost true up mechanism, (whereby any difference between costs and the allowance set in the price control is recovered in two years’ </w:t>
      </w:r>
      <w:r w:rsidRPr="004E0E19">
        <w:rPr>
          <w:rFonts w:cs="Arial"/>
        </w:rPr>
        <w:t>time),</w:t>
      </w:r>
      <w:ins w:id="1834" w:author="Helen Bennett" w:date="2019-04-09T15:19:00Z">
        <w:r w:rsidR="004E0E19" w:rsidRPr="004E0E19">
          <w:rPr>
            <w:rFonts w:cs="Arial"/>
          </w:rPr>
          <w:t xml:space="preserve"> </w:t>
        </w:r>
        <w:r w:rsidR="004E0E19" w:rsidRPr="004E0E19">
          <w:rPr>
            <w:rPrChange w:id="1835" w:author="Helen Bennett" w:date="2019-04-09T15:20:00Z">
              <w:rPr>
                <w:highlight w:val="yellow"/>
              </w:rPr>
            </w:rPrChange>
          </w:rPr>
          <w:t>GDNs would bear these cost increases for two years.  This may have a significant negative impact on cash flow and financing arrangements.  As this change impacts all networks and external parties no individual party or network should gain or lose as a result of timing. The allowed revenues of gas distribution networks must be changed to reflect any cost change this October. If this does not happen there may be significant unintended consequences and market distortions may arise.   The two year lag mechanism, combined with</w:t>
        </w:r>
      </w:ins>
      <w:r w:rsidRPr="004E0E19">
        <w:rPr>
          <w:rFonts w:cs="Arial"/>
        </w:rPr>
        <w:t xml:space="preserve"> </w:t>
      </w:r>
      <w:del w:id="1836" w:author="Helen Bennett" w:date="2019-04-09T15:19:00Z">
        <w:r w:rsidRPr="004E0E19" w:rsidDel="004E0E19">
          <w:rPr>
            <w:rFonts w:cs="Arial"/>
          </w:rPr>
          <w:delText xml:space="preserve">plus </w:delText>
        </w:r>
      </w:del>
      <w:r w:rsidRPr="004E0E19">
        <w:rPr>
          <w:rFonts w:cs="Arial"/>
        </w:rPr>
        <w:t>the</w:t>
      </w:r>
      <w:r w:rsidRPr="00F75FE4">
        <w:rPr>
          <w:rFonts w:cs="Arial"/>
        </w:rPr>
        <w:t xml:space="preserve"> mid-year change in NTS exit charges, the impact of the increases in cost will not be a direct correlation to the effect on our allowed revenue and therefore customer bill.</w:t>
      </w:r>
    </w:p>
    <w:p w14:paraId="66A4365F" w14:textId="0876A482" w:rsidR="00621A4A" w:rsidRPr="00F75FE4" w:rsidRDefault="00621A4A" w:rsidP="00621A4A">
      <w:pPr>
        <w:jc w:val="both"/>
        <w:rPr>
          <w:rFonts w:cs="Arial"/>
        </w:rPr>
      </w:pPr>
      <w:r w:rsidRPr="00F75FE4">
        <w:rPr>
          <w:rFonts w:cs="Arial"/>
        </w:rPr>
        <w:t xml:space="preserve">As can be seen below, the revenue impact of </w:t>
      </w:r>
      <w:ins w:id="1837" w:author="Rebecca Hailes" w:date="2019-04-10T17:49:00Z">
        <w:r w:rsidR="001E08AD" w:rsidRPr="00F75FE4">
          <w:rPr>
            <w:rFonts w:cs="Arial"/>
          </w:rPr>
          <w:t>M</w:t>
        </w:r>
        <w:r w:rsidR="001E08AD">
          <w:rPr>
            <w:rFonts w:cs="Arial"/>
          </w:rPr>
          <w:t>odification 0</w:t>
        </w:r>
        <w:r w:rsidR="001E08AD" w:rsidRPr="00F75FE4">
          <w:rPr>
            <w:rFonts w:cs="Arial"/>
          </w:rPr>
          <w:t xml:space="preserve">678 </w:t>
        </w:r>
      </w:ins>
      <w:del w:id="1838" w:author="Rebecca Hailes" w:date="2019-04-10T17:49:00Z">
        <w:r w:rsidRPr="00F75FE4" w:rsidDel="001E08AD">
          <w:rPr>
            <w:rFonts w:cs="Arial"/>
          </w:rPr>
          <w:delText xml:space="preserve">MOD 678 </w:delText>
        </w:r>
      </w:del>
      <w:r w:rsidRPr="00F75FE4">
        <w:rPr>
          <w:rFonts w:cs="Arial"/>
        </w:rPr>
        <w:t>would start in 2021/22 and have its most pronounced effect in 2022/23 due to the cost true up from 2020/21.  The cost true up adjusts for the differences between cost allowance and actual costs.  The adjustment is made to allowed revenue in on a two year lag.  The table shows the forecasted revenue required to recover NTS exit capacity charges.</w:t>
      </w:r>
    </w:p>
    <w:tbl>
      <w:tblPr>
        <w:tblStyle w:val="GridTable5Dark-Accent61"/>
        <w:tblW w:w="0" w:type="auto"/>
        <w:tblLook w:val="04A0" w:firstRow="1" w:lastRow="0" w:firstColumn="1" w:lastColumn="0" w:noHBand="0" w:noVBand="1"/>
      </w:tblPr>
      <w:tblGrid>
        <w:gridCol w:w="2063"/>
        <w:gridCol w:w="1196"/>
        <w:gridCol w:w="1197"/>
        <w:gridCol w:w="1196"/>
        <w:gridCol w:w="1197"/>
        <w:gridCol w:w="1196"/>
        <w:gridCol w:w="1197"/>
      </w:tblGrid>
      <w:tr w:rsidR="00621A4A" w14:paraId="166CC5DE" w14:textId="77777777" w:rsidTr="00E8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3" w:type="dxa"/>
          </w:tcPr>
          <w:p w14:paraId="44C6CCED" w14:textId="77777777" w:rsidR="00621A4A" w:rsidRDefault="00621A4A" w:rsidP="00E81954">
            <w:pPr>
              <w:jc w:val="both"/>
            </w:pPr>
            <w:r>
              <w:t>Forecast revenue recovery</w:t>
            </w:r>
          </w:p>
        </w:tc>
        <w:tc>
          <w:tcPr>
            <w:tcW w:w="1196" w:type="dxa"/>
            <w:vAlign w:val="center"/>
          </w:tcPr>
          <w:p w14:paraId="19B087F3"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19/20</w:t>
            </w:r>
          </w:p>
        </w:tc>
        <w:tc>
          <w:tcPr>
            <w:tcW w:w="1197" w:type="dxa"/>
            <w:vAlign w:val="center"/>
          </w:tcPr>
          <w:p w14:paraId="245C45AD"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20/21</w:t>
            </w:r>
          </w:p>
        </w:tc>
        <w:tc>
          <w:tcPr>
            <w:tcW w:w="1196" w:type="dxa"/>
            <w:vAlign w:val="center"/>
          </w:tcPr>
          <w:p w14:paraId="02E9D3DF"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21/22</w:t>
            </w:r>
          </w:p>
        </w:tc>
        <w:tc>
          <w:tcPr>
            <w:tcW w:w="1197" w:type="dxa"/>
            <w:vAlign w:val="center"/>
          </w:tcPr>
          <w:p w14:paraId="5F71B334"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22/23</w:t>
            </w:r>
          </w:p>
        </w:tc>
        <w:tc>
          <w:tcPr>
            <w:tcW w:w="1196" w:type="dxa"/>
            <w:vAlign w:val="center"/>
          </w:tcPr>
          <w:p w14:paraId="27F4BDA4"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23/24</w:t>
            </w:r>
          </w:p>
        </w:tc>
        <w:tc>
          <w:tcPr>
            <w:tcW w:w="1197" w:type="dxa"/>
            <w:vAlign w:val="center"/>
          </w:tcPr>
          <w:p w14:paraId="731C0EB2"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24/25</w:t>
            </w:r>
          </w:p>
        </w:tc>
      </w:tr>
      <w:tr w:rsidR="00621A4A" w14:paraId="079E36E2" w14:textId="77777777" w:rsidTr="00E81954">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063" w:type="dxa"/>
            <w:vAlign w:val="center"/>
          </w:tcPr>
          <w:p w14:paraId="65EF8B38" w14:textId="77777777" w:rsidR="00621A4A" w:rsidRDefault="00621A4A" w:rsidP="00E81954">
            <w:r>
              <w:t>Current regime</w:t>
            </w:r>
          </w:p>
        </w:tc>
        <w:tc>
          <w:tcPr>
            <w:tcW w:w="1196" w:type="dxa"/>
            <w:vAlign w:val="center"/>
          </w:tcPr>
          <w:p w14:paraId="31BCDEAD"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57.67</w:t>
            </w:r>
          </w:p>
        </w:tc>
        <w:tc>
          <w:tcPr>
            <w:tcW w:w="1197" w:type="dxa"/>
            <w:vAlign w:val="center"/>
          </w:tcPr>
          <w:p w14:paraId="35B76BF0"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27.70</w:t>
            </w:r>
          </w:p>
        </w:tc>
        <w:tc>
          <w:tcPr>
            <w:tcW w:w="1196" w:type="dxa"/>
            <w:vAlign w:val="center"/>
          </w:tcPr>
          <w:p w14:paraId="58B4AEE7"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9.75</w:t>
            </w:r>
          </w:p>
        </w:tc>
        <w:tc>
          <w:tcPr>
            <w:tcW w:w="1197" w:type="dxa"/>
            <w:vAlign w:val="center"/>
          </w:tcPr>
          <w:p w14:paraId="26A6B028"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22.65</w:t>
            </w:r>
          </w:p>
        </w:tc>
        <w:tc>
          <w:tcPr>
            <w:tcW w:w="1196" w:type="dxa"/>
            <w:vAlign w:val="center"/>
          </w:tcPr>
          <w:p w14:paraId="63C0B902"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31.94</w:t>
            </w:r>
          </w:p>
        </w:tc>
        <w:tc>
          <w:tcPr>
            <w:tcW w:w="1197" w:type="dxa"/>
            <w:vAlign w:val="center"/>
          </w:tcPr>
          <w:p w14:paraId="738670B1"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32.89</w:t>
            </w:r>
          </w:p>
        </w:tc>
      </w:tr>
      <w:tr w:rsidR="00621A4A" w14:paraId="48D237E9" w14:textId="77777777" w:rsidTr="00E81954">
        <w:trPr>
          <w:trHeight w:val="612"/>
        </w:trPr>
        <w:tc>
          <w:tcPr>
            <w:cnfStyle w:val="001000000000" w:firstRow="0" w:lastRow="0" w:firstColumn="1" w:lastColumn="0" w:oddVBand="0" w:evenVBand="0" w:oddHBand="0" w:evenHBand="0" w:firstRowFirstColumn="0" w:firstRowLastColumn="0" w:lastRowFirstColumn="0" w:lastRowLastColumn="0"/>
            <w:tcW w:w="2063" w:type="dxa"/>
            <w:vAlign w:val="center"/>
          </w:tcPr>
          <w:p w14:paraId="5BAC23E3" w14:textId="77777777" w:rsidR="00621A4A" w:rsidRDefault="00621A4A" w:rsidP="00E81954">
            <w:r>
              <w:t>MOD 678 CWD</w:t>
            </w:r>
          </w:p>
        </w:tc>
        <w:tc>
          <w:tcPr>
            <w:tcW w:w="1196" w:type="dxa"/>
            <w:vAlign w:val="center"/>
          </w:tcPr>
          <w:p w14:paraId="75E9A69C"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57.67</w:t>
            </w:r>
          </w:p>
        </w:tc>
        <w:tc>
          <w:tcPr>
            <w:tcW w:w="1197" w:type="dxa"/>
            <w:vAlign w:val="center"/>
          </w:tcPr>
          <w:p w14:paraId="1FA9A523"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27.70</w:t>
            </w:r>
          </w:p>
        </w:tc>
        <w:tc>
          <w:tcPr>
            <w:tcW w:w="1196" w:type="dxa"/>
            <w:vAlign w:val="center"/>
          </w:tcPr>
          <w:p w14:paraId="4A30E9EF"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23.98</w:t>
            </w:r>
          </w:p>
        </w:tc>
        <w:tc>
          <w:tcPr>
            <w:tcW w:w="1197" w:type="dxa"/>
            <w:vAlign w:val="center"/>
          </w:tcPr>
          <w:p w14:paraId="518B54D5"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41.30</w:t>
            </w:r>
          </w:p>
        </w:tc>
        <w:tc>
          <w:tcPr>
            <w:tcW w:w="1196" w:type="dxa"/>
            <w:vAlign w:val="center"/>
          </w:tcPr>
          <w:p w14:paraId="69425581"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39.14</w:t>
            </w:r>
          </w:p>
        </w:tc>
        <w:tc>
          <w:tcPr>
            <w:tcW w:w="1197" w:type="dxa"/>
            <w:vAlign w:val="center"/>
          </w:tcPr>
          <w:p w14:paraId="30D725CF"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39.79</w:t>
            </w:r>
          </w:p>
        </w:tc>
      </w:tr>
      <w:tr w:rsidR="00621A4A" w14:paraId="1FBA2E8E" w14:textId="77777777" w:rsidTr="00E81954">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2063" w:type="dxa"/>
            <w:vAlign w:val="center"/>
          </w:tcPr>
          <w:p w14:paraId="43B7CAF3" w14:textId="77777777" w:rsidR="00621A4A" w:rsidRDefault="00621A4A" w:rsidP="00E81954">
            <w:r>
              <w:t>MOD 678 PS</w:t>
            </w:r>
          </w:p>
        </w:tc>
        <w:tc>
          <w:tcPr>
            <w:tcW w:w="1196" w:type="dxa"/>
            <w:vAlign w:val="center"/>
          </w:tcPr>
          <w:p w14:paraId="7CF195EE"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57.67</w:t>
            </w:r>
          </w:p>
        </w:tc>
        <w:tc>
          <w:tcPr>
            <w:tcW w:w="1197" w:type="dxa"/>
            <w:vAlign w:val="center"/>
          </w:tcPr>
          <w:p w14:paraId="5B11BA81"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27.70</w:t>
            </w:r>
          </w:p>
        </w:tc>
        <w:tc>
          <w:tcPr>
            <w:tcW w:w="1196" w:type="dxa"/>
            <w:vAlign w:val="center"/>
          </w:tcPr>
          <w:p w14:paraId="522CC832"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21.83</w:t>
            </w:r>
          </w:p>
        </w:tc>
        <w:tc>
          <w:tcPr>
            <w:tcW w:w="1197" w:type="dxa"/>
            <w:vAlign w:val="center"/>
          </w:tcPr>
          <w:p w14:paraId="1B08FE22"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36.04</w:t>
            </w:r>
          </w:p>
        </w:tc>
        <w:tc>
          <w:tcPr>
            <w:tcW w:w="1196" w:type="dxa"/>
            <w:vAlign w:val="center"/>
          </w:tcPr>
          <w:p w14:paraId="430A1B45"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32.92</w:t>
            </w:r>
          </w:p>
        </w:tc>
        <w:tc>
          <w:tcPr>
            <w:tcW w:w="1197" w:type="dxa"/>
            <w:vAlign w:val="center"/>
          </w:tcPr>
          <w:p w14:paraId="75C4F364"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33.23</w:t>
            </w:r>
          </w:p>
        </w:tc>
      </w:tr>
    </w:tbl>
    <w:p w14:paraId="5606B821" w14:textId="0FBFCB68" w:rsidR="001E08AD" w:rsidRDefault="001E08AD" w:rsidP="00621A4A">
      <w:pPr>
        <w:jc w:val="both"/>
        <w:rPr>
          <w:ins w:id="1839" w:author="Rebecca Hailes" w:date="2019-04-10T17:49:00Z"/>
          <w:rFonts w:cs="Arial"/>
        </w:rPr>
      </w:pPr>
      <w:ins w:id="1840" w:author="Rebecca Hailes" w:date="2019-04-10T17:49:00Z">
        <w:r w:rsidRPr="001E08AD">
          <w:rPr>
            <w:rFonts w:cs="Arial"/>
            <w:highlight w:val="yellow"/>
            <w:rPrChange w:id="1841" w:author="Rebecca Hailes" w:date="2019-04-10T17:49:00Z">
              <w:rPr>
                <w:rFonts w:cs="Arial"/>
              </w:rPr>
            </w:rPrChange>
          </w:rPr>
          <w:t>Insert captions</w:t>
        </w:r>
      </w:ins>
    </w:p>
    <w:p w14:paraId="30660924" w14:textId="155A7E9D" w:rsidR="00621A4A" w:rsidRDefault="00621A4A" w:rsidP="00621A4A">
      <w:pPr>
        <w:jc w:val="both"/>
        <w:rPr>
          <w:rFonts w:cs="Arial"/>
        </w:rPr>
      </w:pPr>
      <w:r w:rsidRPr="00F75FE4">
        <w:rPr>
          <w:rFonts w:cs="Arial"/>
        </w:rPr>
        <w:t xml:space="preserve">The impact on customers would also therefore be largest in 2022/23 as shown through the graph below which shows the effect of </w:t>
      </w:r>
      <w:ins w:id="1842" w:author="Rebecca Hailes" w:date="2019-04-10T17:49:00Z">
        <w:r w:rsidR="001E08AD" w:rsidRPr="00F75FE4">
          <w:rPr>
            <w:rFonts w:cs="Arial"/>
          </w:rPr>
          <w:t>M</w:t>
        </w:r>
        <w:r w:rsidR="001E08AD">
          <w:rPr>
            <w:rFonts w:cs="Arial"/>
          </w:rPr>
          <w:t>odification 0</w:t>
        </w:r>
        <w:r w:rsidR="001E08AD" w:rsidRPr="00F75FE4">
          <w:rPr>
            <w:rFonts w:cs="Arial"/>
          </w:rPr>
          <w:t xml:space="preserve">678 </w:t>
        </w:r>
      </w:ins>
      <w:del w:id="1843" w:author="Rebecca Hailes" w:date="2019-04-10T17:49:00Z">
        <w:r w:rsidRPr="00F75FE4" w:rsidDel="001E08AD">
          <w:rPr>
            <w:rFonts w:cs="Arial"/>
          </w:rPr>
          <w:delText xml:space="preserve">MOD 678 </w:delText>
        </w:r>
      </w:del>
      <w:r w:rsidRPr="00F75FE4">
        <w:rPr>
          <w:rFonts w:cs="Arial"/>
        </w:rPr>
        <w:t>compared to the current methodology on customer charges for a selection of customers.</w:t>
      </w:r>
    </w:p>
    <w:p w14:paraId="66129CC5" w14:textId="3B928324" w:rsidR="00401DA1" w:rsidDel="001E08AD" w:rsidRDefault="00401DA1" w:rsidP="00621A4A">
      <w:pPr>
        <w:jc w:val="both"/>
        <w:rPr>
          <w:del w:id="1844" w:author="Rebecca Hailes" w:date="2019-04-10T17:50:00Z"/>
          <w:rFonts w:cs="Arial"/>
        </w:rPr>
      </w:pPr>
      <w:del w:id="1845" w:author="Rebecca Hailes" w:date="2019-04-10T17:50:00Z">
        <w:r w:rsidRPr="002E6841" w:rsidDel="001E08AD">
          <w:rPr>
            <w:rFonts w:cs="Arial"/>
            <w:highlight w:val="yellow"/>
          </w:rPr>
          <w:delText>Add in ’anomaly’/extraneous information or context, or remove them?</w:delText>
        </w:r>
      </w:del>
    </w:p>
    <w:p w14:paraId="56F11B0B" w14:textId="1BBCC068" w:rsidR="000A004E" w:rsidRPr="00F75FE4" w:rsidDel="001E08AD" w:rsidRDefault="000A004E" w:rsidP="00621A4A">
      <w:pPr>
        <w:jc w:val="both"/>
        <w:rPr>
          <w:del w:id="1846" w:author="Rebecca Hailes" w:date="2019-04-10T17:50:00Z"/>
          <w:rFonts w:cs="Arial"/>
        </w:rPr>
      </w:pPr>
      <w:del w:id="1847" w:author="Rebecca Hailes" w:date="2019-04-10T17:50:00Z">
        <w:r w:rsidRPr="002D20C0" w:rsidDel="001E08AD">
          <w:rPr>
            <w:rFonts w:cs="Arial"/>
            <w:highlight w:val="yellow"/>
            <w:rPrChange w:id="1848" w:author="Rebecca Hailes [2]" w:date="2019-04-08T15:45:00Z">
              <w:rPr>
                <w:rFonts w:cs="Arial"/>
              </w:rPr>
            </w:rPrChange>
          </w:rPr>
          <w:delText>Explanation of forecast costs?</w:delText>
        </w:r>
        <w:r w:rsidDel="001E08AD">
          <w:rPr>
            <w:rFonts w:cs="Arial"/>
          </w:rPr>
          <w:delText xml:space="preserve"> </w:delText>
        </w:r>
      </w:del>
    </w:p>
    <w:p w14:paraId="55797E5F" w14:textId="77777777" w:rsidR="00621A4A" w:rsidRDefault="00621A4A" w:rsidP="00621A4A">
      <w:pPr>
        <w:jc w:val="both"/>
      </w:pPr>
      <w:r>
        <w:rPr>
          <w:noProof/>
        </w:rPr>
        <w:drawing>
          <wp:inline distT="0" distB="0" distL="0" distR="0" wp14:anchorId="0703F354" wp14:editId="3D9A8156">
            <wp:extent cx="4902200" cy="2201334"/>
            <wp:effectExtent l="0" t="0" r="12700" b="8890"/>
            <wp:docPr id="10" name="Chart 10">
              <a:extLst xmlns:a="http://schemas.openxmlformats.org/drawingml/2006/main">
                <a:ext uri="{FF2B5EF4-FFF2-40B4-BE49-F238E27FC236}">
                  <a16:creationId xmlns:a16="http://schemas.microsoft.com/office/drawing/2014/main" id="{CC34E9FB-0C42-42D0-9B16-BA569B0AA7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30F1E99D" w14:textId="76661AB1" w:rsidR="00621A4A" w:rsidRDefault="00621A4A" w:rsidP="00621A4A">
      <w:pPr>
        <w:jc w:val="both"/>
        <w:rPr>
          <w:ins w:id="1849" w:author="Helen Bennett" w:date="2019-04-08T16:20:00Z"/>
        </w:rPr>
      </w:pPr>
      <w:r>
        <w:rPr>
          <w:noProof/>
        </w:rPr>
        <w:drawing>
          <wp:inline distT="0" distB="0" distL="0" distR="0" wp14:anchorId="6B6083F7" wp14:editId="70B39370">
            <wp:extent cx="4936067" cy="2125134"/>
            <wp:effectExtent l="0" t="0" r="17145" b="8890"/>
            <wp:docPr id="24" name="Chart 24">
              <a:extLst xmlns:a="http://schemas.openxmlformats.org/drawingml/2006/main">
                <a:ext uri="{FF2B5EF4-FFF2-40B4-BE49-F238E27FC236}">
                  <a16:creationId xmlns:a16="http://schemas.microsoft.com/office/drawing/2014/main" id="{37A6A07C-1C2B-44D5-8D6D-C588A85CE0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461AEA31" w14:textId="1197373D" w:rsidR="003357FE" w:rsidRPr="003357FE" w:rsidRDefault="003357FE">
      <w:pPr>
        <w:tabs>
          <w:tab w:val="left" w:pos="8670"/>
        </w:tabs>
        <w:pPrChange w:id="1850" w:author="Helen Bennett" w:date="2019-04-08T16:20:00Z">
          <w:pPr>
            <w:jc w:val="both"/>
          </w:pPr>
        </w:pPrChange>
      </w:pPr>
      <w:ins w:id="1851" w:author="Helen Bennett" w:date="2019-04-08T16:20:00Z">
        <w:r>
          <w:tab/>
        </w:r>
      </w:ins>
    </w:p>
    <w:p w14:paraId="4B9C037A" w14:textId="77777777" w:rsidR="00621A4A" w:rsidRDefault="00621A4A" w:rsidP="00621A4A">
      <w:pPr>
        <w:jc w:val="both"/>
      </w:pPr>
      <w:r>
        <w:rPr>
          <w:noProof/>
        </w:rPr>
        <w:drawing>
          <wp:inline distT="0" distB="0" distL="0" distR="0" wp14:anchorId="342C2181" wp14:editId="1C0E2868">
            <wp:extent cx="4800600" cy="1718733"/>
            <wp:effectExtent l="0" t="0" r="0" b="15240"/>
            <wp:docPr id="25" name="Chart 25">
              <a:extLst xmlns:a="http://schemas.openxmlformats.org/drawingml/2006/main">
                <a:ext uri="{FF2B5EF4-FFF2-40B4-BE49-F238E27FC236}">
                  <a16:creationId xmlns:a16="http://schemas.microsoft.com/office/drawing/2014/main" id="{0B4841DD-7DCF-465D-85F6-7B7AC28B76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B3E3830" w14:textId="77777777" w:rsidR="00621A4A" w:rsidRPr="00F75FE4" w:rsidRDefault="00621A4A" w:rsidP="00621A4A">
      <w:pPr>
        <w:jc w:val="both"/>
        <w:rPr>
          <w:rFonts w:cs="Arial"/>
        </w:rPr>
      </w:pPr>
      <w:r w:rsidRPr="00F75FE4">
        <w:rPr>
          <w:rFonts w:cs="Arial"/>
        </w:rPr>
        <w:t>It is important to note that as NTS commodity charges are effectively being passed on to GDNs, who will then charge this on to end customers, the actual impact on end consumers will be lower than the above assuming Shippers pass on the benefit on no longer paying NTS exit commodity charges.  Overall as the change is to all revenues being recovered through capacity charges rather than a mixture of capacity and commodity charges the net effect on end consumers is likely to be redistribution from customers with a high load factor towards customers with a low load factor.</w:t>
      </w:r>
    </w:p>
    <w:p w14:paraId="5CFE4D3F" w14:textId="15222E37" w:rsidR="00621A4A" w:rsidRDefault="00621A4A" w:rsidP="00621A4A">
      <w:pPr>
        <w:jc w:val="both"/>
        <w:rPr>
          <w:ins w:id="1852" w:author="Helen Bennett" w:date="2019-04-08T11:32:00Z"/>
          <w:rFonts w:cs="Arial"/>
          <w:color w:val="000000" w:themeColor="text1"/>
          <w:szCs w:val="20"/>
        </w:rPr>
      </w:pPr>
      <w:r w:rsidRPr="00F75FE4">
        <w:rPr>
          <w:rFonts w:cs="Arial"/>
        </w:rPr>
        <w:t xml:space="preserve">The above analysis has been done assuming that cost true up impacting 22/23 and after is zero.  In so far </w:t>
      </w:r>
      <w:r w:rsidRPr="00C5108B">
        <w:rPr>
          <w:rFonts w:cs="Arial"/>
          <w:color w:val="000000" w:themeColor="text1"/>
          <w:szCs w:val="20"/>
        </w:rPr>
        <w:t>as it is not zero this will cause further fluctuations in the revenue that WWU needs to recover.</w:t>
      </w:r>
    </w:p>
    <w:p w14:paraId="239E7FDA" w14:textId="15EA9D05" w:rsidR="009414C4" w:rsidRPr="00257984" w:rsidRDefault="001E08AD" w:rsidP="009414C4">
      <w:pPr>
        <w:jc w:val="both"/>
        <w:rPr>
          <w:rFonts w:cs="Arial"/>
          <w:b/>
          <w:szCs w:val="20"/>
          <w:rPrChange w:id="1853" w:author="Rebecca Hailes [2]" w:date="2019-04-08T15:42:00Z">
            <w:rPr>
              <w:rFonts w:cs="Arial"/>
              <w:szCs w:val="20"/>
            </w:rPr>
          </w:rPrChange>
        </w:rPr>
      </w:pPr>
      <w:ins w:id="1854" w:author="Rebecca Hailes" w:date="2019-04-10T17:50:00Z">
        <w:r>
          <w:rPr>
            <w:rFonts w:cs="Arial"/>
            <w:b/>
            <w:szCs w:val="20"/>
            <w:highlight w:val="yellow"/>
          </w:rPr>
          <w:t>Additional WWU commentary</w:t>
        </w:r>
      </w:ins>
      <w:del w:id="1855" w:author="Rebecca Hailes" w:date="2019-04-10T17:50:00Z">
        <w:r w:rsidR="009414C4" w:rsidRPr="00257984" w:rsidDel="001E08AD">
          <w:rPr>
            <w:rFonts w:cs="Arial"/>
            <w:b/>
            <w:szCs w:val="20"/>
            <w:highlight w:val="yellow"/>
            <w:rPrChange w:id="1856" w:author="Rebecca Hailes [2]" w:date="2019-04-08T15:42:00Z">
              <w:rPr>
                <w:rFonts w:cs="Arial"/>
                <w:szCs w:val="20"/>
                <w:highlight w:val="yellow"/>
              </w:rPr>
            </w:rPrChange>
          </w:rPr>
          <w:delText>Inserted Smitha Coughlan commentary 08/04</w:delText>
        </w:r>
      </w:del>
      <w:ins w:id="1857" w:author="Rebecca Hailes" w:date="2019-04-10T17:50:00Z">
        <w:r>
          <w:rPr>
            <w:rFonts w:cs="Arial"/>
            <w:b/>
            <w:szCs w:val="20"/>
          </w:rPr>
          <w:t xml:space="preserve"> 08April 2019</w:t>
        </w:r>
      </w:ins>
    </w:p>
    <w:p w14:paraId="2657E014" w14:textId="35233B16" w:rsidR="009414C4" w:rsidRPr="0085011B" w:rsidRDefault="009414C4" w:rsidP="009414C4">
      <w:pPr>
        <w:jc w:val="both"/>
        <w:rPr>
          <w:rFonts w:cs="Arial"/>
          <w:szCs w:val="20"/>
        </w:rPr>
      </w:pPr>
      <w:r w:rsidRPr="0085011B">
        <w:rPr>
          <w:rFonts w:cs="Arial"/>
          <w:szCs w:val="20"/>
        </w:rPr>
        <w:t>DNs were asked to provide further information on any factors impacting allowed revenue which are not related specifically to the effect of</w:t>
      </w:r>
      <w:r>
        <w:rPr>
          <w:rFonts w:cs="Arial"/>
          <w:szCs w:val="20"/>
        </w:rPr>
        <w:t xml:space="preserve"> Modification 0</w:t>
      </w:r>
      <w:r w:rsidRPr="0085011B">
        <w:rPr>
          <w:rFonts w:cs="Arial"/>
          <w:szCs w:val="20"/>
        </w:rPr>
        <w:t>678.</w:t>
      </w:r>
    </w:p>
    <w:p w14:paraId="652E1511" w14:textId="23B11CF4" w:rsidR="009414C4" w:rsidRPr="0085011B" w:rsidRDefault="009414C4" w:rsidP="009414C4">
      <w:pPr>
        <w:jc w:val="both"/>
        <w:rPr>
          <w:rFonts w:cs="Arial"/>
          <w:szCs w:val="20"/>
        </w:rPr>
      </w:pPr>
      <w:r w:rsidRPr="0085011B">
        <w:rPr>
          <w:rFonts w:cs="Arial"/>
          <w:szCs w:val="20"/>
        </w:rPr>
        <w:t>For WWU the largest of these factors is the cost true up.  In October 16, WWU was subject to a large increase in NTS prices (this resulted from Supply Matching Merit order reducing the model input from Milford Haven, the impact of which was especially large in South Wales).  As a result of this WWU’s Exit capacity costs in 16/17 increased significantly (half a year’s impact of the NTS price increase) and by even more in 17/18 (a full years impact).</w:t>
      </w:r>
    </w:p>
    <w:p w14:paraId="5B422D12" w14:textId="11ED4668" w:rsidR="009414C4" w:rsidRPr="0085011B" w:rsidRDefault="009414C4" w:rsidP="009414C4">
      <w:pPr>
        <w:jc w:val="both"/>
        <w:rPr>
          <w:rFonts w:cs="Arial"/>
          <w:szCs w:val="20"/>
        </w:rPr>
      </w:pPr>
      <w:r w:rsidRPr="0085011B">
        <w:rPr>
          <w:rFonts w:cs="Arial"/>
          <w:szCs w:val="20"/>
        </w:rPr>
        <w:t xml:space="preserve">Indicative prices from NTS at the time remained at this level, therefore a request was made to increase </w:t>
      </w:r>
      <w:r w:rsidR="00257984">
        <w:rPr>
          <w:rFonts w:cs="Arial"/>
          <w:szCs w:val="20"/>
        </w:rPr>
        <w:t>WWU’s</w:t>
      </w:r>
      <w:r w:rsidR="00257984" w:rsidRPr="0085011B">
        <w:rPr>
          <w:rFonts w:cs="Arial"/>
          <w:szCs w:val="20"/>
        </w:rPr>
        <w:t xml:space="preserve"> </w:t>
      </w:r>
      <w:r w:rsidRPr="0085011B">
        <w:rPr>
          <w:rFonts w:cs="Arial"/>
          <w:szCs w:val="20"/>
        </w:rPr>
        <w:t xml:space="preserve">base allowance in 18/19 and then 19/20.  This therefore increased </w:t>
      </w:r>
      <w:r w:rsidR="00257984">
        <w:rPr>
          <w:rFonts w:cs="Arial"/>
          <w:szCs w:val="20"/>
        </w:rPr>
        <w:t>WWU’s</w:t>
      </w:r>
      <w:r w:rsidR="00257984" w:rsidRPr="0085011B">
        <w:rPr>
          <w:rFonts w:cs="Arial"/>
          <w:szCs w:val="20"/>
        </w:rPr>
        <w:t xml:space="preserve"> </w:t>
      </w:r>
      <w:r w:rsidRPr="0085011B">
        <w:rPr>
          <w:rFonts w:cs="Arial"/>
          <w:szCs w:val="20"/>
        </w:rPr>
        <w:t>allowed revenue in these years.</w:t>
      </w:r>
    </w:p>
    <w:p w14:paraId="56696CDF" w14:textId="77777777" w:rsidR="009414C4" w:rsidRPr="0085011B" w:rsidRDefault="009414C4" w:rsidP="009414C4">
      <w:pPr>
        <w:jc w:val="both"/>
        <w:rPr>
          <w:rFonts w:cs="Arial"/>
          <w:szCs w:val="20"/>
        </w:rPr>
      </w:pPr>
      <w:r w:rsidRPr="0085011B">
        <w:rPr>
          <w:rFonts w:cs="Arial"/>
          <w:szCs w:val="20"/>
        </w:rPr>
        <w:t>In addition to this the difference between allowance and actual cost in 16/17 and 17/18 was handed back to us through the cost true up in 18/19 and 19/20 (£14m), thereby increasing our allowed revenue further.</w:t>
      </w:r>
    </w:p>
    <w:p w14:paraId="1BC6AF29" w14:textId="56B2C531" w:rsidR="009414C4" w:rsidRPr="0085011B" w:rsidRDefault="009414C4" w:rsidP="009414C4">
      <w:pPr>
        <w:jc w:val="both"/>
        <w:rPr>
          <w:rFonts w:cs="Arial"/>
          <w:szCs w:val="20"/>
        </w:rPr>
      </w:pPr>
      <w:r w:rsidRPr="0085011B">
        <w:rPr>
          <w:rFonts w:cs="Arial"/>
          <w:szCs w:val="20"/>
        </w:rPr>
        <w:t xml:space="preserve">In October 18 NTS prices dropped significantly, therefore </w:t>
      </w:r>
      <w:r w:rsidR="00257984">
        <w:rPr>
          <w:rFonts w:cs="Arial"/>
          <w:szCs w:val="20"/>
        </w:rPr>
        <w:t>WWU’s</w:t>
      </w:r>
      <w:r w:rsidR="00257984" w:rsidRPr="0085011B">
        <w:rPr>
          <w:rFonts w:cs="Arial"/>
          <w:szCs w:val="20"/>
        </w:rPr>
        <w:t xml:space="preserve"> </w:t>
      </w:r>
      <w:r w:rsidRPr="0085011B">
        <w:rPr>
          <w:rFonts w:cs="Arial"/>
          <w:szCs w:val="20"/>
        </w:rPr>
        <w:t>allowance was higher than our actual cost.  This will be a reduction to revenue in 20/21 through the cost true up mechanism (£14m) and 21/22 (£24m under current regime).</w:t>
      </w:r>
    </w:p>
    <w:p w14:paraId="12C8B0E1" w14:textId="1B5B3AB4" w:rsidR="00C5108B" w:rsidDel="00202E75" w:rsidRDefault="00C5108B" w:rsidP="00C5108B">
      <w:pPr>
        <w:pStyle w:val="ListParagraph"/>
        <w:shd w:val="clear" w:color="auto" w:fill="F2F2F2"/>
        <w:ind w:left="0"/>
        <w:jc w:val="both"/>
        <w:rPr>
          <w:del w:id="1858" w:author="Rebecca Hailes [2]" w:date="2019-04-08T15:32:00Z"/>
          <w:color w:val="000000" w:themeColor="text1"/>
          <w:szCs w:val="20"/>
        </w:rPr>
      </w:pPr>
      <w:del w:id="1859" w:author="Rebecca Hailes [2]" w:date="2019-04-08T15:32:00Z">
        <w:r w:rsidRPr="00C5108B" w:rsidDel="00202E75">
          <w:rPr>
            <w:color w:val="000000" w:themeColor="text1"/>
            <w:szCs w:val="20"/>
            <w:highlight w:val="yellow"/>
          </w:rPr>
          <w:delText>Insert from WWU and Cadent 08/04</w:delText>
        </w:r>
      </w:del>
    </w:p>
    <w:p w14:paraId="541C7051" w14:textId="5D12FDC4" w:rsidR="009414C4" w:rsidRDefault="009414C4" w:rsidP="00C5108B">
      <w:pPr>
        <w:rPr>
          <w:color w:val="000000" w:themeColor="text1"/>
          <w:szCs w:val="20"/>
        </w:rPr>
      </w:pPr>
      <w:r>
        <w:rPr>
          <w:color w:val="000000" w:themeColor="text1"/>
          <w:szCs w:val="20"/>
        </w:rPr>
        <w:t>WWU and Cadent provided an explanation of the impact of interest on the cash flow differences because of the two year lag when adjusting their charging revenues.</w:t>
      </w:r>
    </w:p>
    <w:p w14:paraId="1350CB1D" w14:textId="1F8F4DCD" w:rsidR="00C5108B" w:rsidRPr="00C5108B" w:rsidRDefault="00C5108B" w:rsidP="00C5108B">
      <w:pPr>
        <w:rPr>
          <w:color w:val="000000" w:themeColor="text1"/>
          <w:szCs w:val="20"/>
        </w:rPr>
      </w:pPr>
      <w:r w:rsidRPr="00C5108B">
        <w:rPr>
          <w:color w:val="000000" w:themeColor="text1"/>
          <w:szCs w:val="20"/>
        </w:rPr>
        <w:t>The initial view from Cadent and W&amp;W Utilities is</w:t>
      </w:r>
      <w:r w:rsidR="00AA0A95">
        <w:rPr>
          <w:color w:val="000000" w:themeColor="text1"/>
          <w:szCs w:val="20"/>
        </w:rPr>
        <w:t xml:space="preserve"> given below.</w:t>
      </w:r>
    </w:p>
    <w:p w14:paraId="3EE491C9" w14:textId="751B2E95" w:rsidR="00C5108B" w:rsidRPr="00C5108B" w:rsidRDefault="00C5108B" w:rsidP="00C5108B">
      <w:pPr>
        <w:rPr>
          <w:iCs/>
          <w:color w:val="000000" w:themeColor="text1"/>
          <w:szCs w:val="20"/>
          <w:lang w:eastAsia="en-US"/>
        </w:rPr>
      </w:pPr>
      <w:r w:rsidRPr="00C5108B">
        <w:rPr>
          <w:iCs/>
          <w:color w:val="000000" w:themeColor="text1"/>
          <w:szCs w:val="20"/>
          <w:lang w:eastAsia="en-US"/>
        </w:rPr>
        <w:t xml:space="preserve">Any over or under recovery on our allowed revenue is adjusted for in </w:t>
      </w:r>
      <w:r w:rsidR="00CE1898">
        <w:rPr>
          <w:iCs/>
          <w:color w:val="000000" w:themeColor="text1"/>
          <w:szCs w:val="20"/>
          <w:lang w:eastAsia="en-US"/>
        </w:rPr>
        <w:t>two</w:t>
      </w:r>
      <w:r w:rsidRPr="00C5108B">
        <w:rPr>
          <w:iCs/>
          <w:color w:val="000000" w:themeColor="text1"/>
          <w:szCs w:val="20"/>
          <w:lang w:eastAsia="en-US"/>
        </w:rPr>
        <w:t xml:space="preserve"> years time through the Correction Term, K</w:t>
      </w:r>
      <w:r w:rsidRPr="00C5108B">
        <w:rPr>
          <w:iCs/>
          <w:color w:val="000000" w:themeColor="text1"/>
          <w:szCs w:val="20"/>
          <w:vertAlign w:val="subscript"/>
          <w:lang w:eastAsia="en-US"/>
        </w:rPr>
        <w:t>t</w:t>
      </w:r>
      <w:r w:rsidRPr="00C5108B">
        <w:rPr>
          <w:iCs/>
          <w:color w:val="000000" w:themeColor="text1"/>
          <w:szCs w:val="20"/>
          <w:lang w:eastAsia="en-US"/>
        </w:rPr>
        <w:t xml:space="preserve"> (i.e. any over recovery will be paid back in two years time and vice versa for under recovery).  The amount is calculated using the following formula from Gas Transporters </w:t>
      </w:r>
      <w:r w:rsidR="00CE1898">
        <w:rPr>
          <w:iCs/>
          <w:color w:val="000000" w:themeColor="text1"/>
          <w:szCs w:val="20"/>
          <w:lang w:eastAsia="en-US"/>
        </w:rPr>
        <w:t>L</w:t>
      </w:r>
      <w:r w:rsidRPr="00C5108B">
        <w:rPr>
          <w:iCs/>
          <w:color w:val="000000" w:themeColor="text1"/>
          <w:szCs w:val="20"/>
          <w:lang w:eastAsia="en-US"/>
        </w:rPr>
        <w:t>icence section 1B.11</w:t>
      </w:r>
    </w:p>
    <w:p w14:paraId="1191AE5E" w14:textId="77777777" w:rsidR="00CE1898" w:rsidRDefault="00C5108B">
      <w:pPr>
        <w:keepNext/>
        <w:rPr>
          <w:ins w:id="1860" w:author="Rebecca Hailes [2]" w:date="2019-04-08T15:33:00Z"/>
        </w:rPr>
        <w:pPrChange w:id="1861" w:author="Rebecca Hailes [2]" w:date="2019-04-08T15:33:00Z">
          <w:pPr/>
        </w:pPrChange>
      </w:pPr>
      <w:r>
        <w:rPr>
          <w:i/>
          <w:iCs/>
          <w:noProof/>
          <w:color w:val="FFFFFF"/>
        </w:rPr>
        <w:drawing>
          <wp:inline distT="0" distB="0" distL="0" distR="0" wp14:anchorId="17C57BBD" wp14:editId="0E28CE8A">
            <wp:extent cx="3492500" cy="323850"/>
            <wp:effectExtent l="0" t="0" r="0" b="0"/>
            <wp:docPr id="17" name="Picture 17" descr="cid:image005.png@01D4EBC2.10A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4EBC2.10A441D0"/>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3492500" cy="323850"/>
                    </a:xfrm>
                    <a:prstGeom prst="rect">
                      <a:avLst/>
                    </a:prstGeom>
                    <a:noFill/>
                    <a:ln>
                      <a:noFill/>
                    </a:ln>
                  </pic:spPr>
                </pic:pic>
              </a:graphicData>
            </a:graphic>
          </wp:inline>
        </w:drawing>
      </w:r>
    </w:p>
    <w:p w14:paraId="2A7016D8" w14:textId="28B5EF20" w:rsidR="00C5108B" w:rsidRPr="00CE1898" w:rsidRDefault="00CE1898">
      <w:pPr>
        <w:pStyle w:val="Caption"/>
        <w:rPr>
          <w:i/>
          <w:iCs/>
          <w:color w:val="000000" w:themeColor="text1"/>
          <w:lang w:eastAsia="en-US"/>
          <w:rPrChange w:id="1862" w:author="Rebecca Hailes [2]" w:date="2019-04-08T15:34:00Z">
            <w:rPr>
              <w:i/>
              <w:iCs/>
              <w:color w:val="7F7F7F"/>
              <w:lang w:eastAsia="en-US"/>
            </w:rPr>
          </w:rPrChange>
        </w:rPr>
        <w:pPrChange w:id="1863" w:author="Rebecca Hailes [2]" w:date="2019-04-08T15:33:00Z">
          <w:pPr/>
        </w:pPrChange>
      </w:pPr>
      <w:bookmarkStart w:id="1864" w:name="_Toc5725696"/>
      <w:ins w:id="1865" w:author="Rebecca Hailes [2]" w:date="2019-04-08T15:33:00Z">
        <w:r w:rsidRPr="00CE1898">
          <w:rPr>
            <w:color w:val="000000" w:themeColor="text1"/>
            <w:rPrChange w:id="1866" w:author="Rebecca Hailes [2]" w:date="2019-04-08T15:34:00Z">
              <w:rPr/>
            </w:rPrChange>
          </w:rPr>
          <w:t xml:space="preserve">Figure </w:t>
        </w:r>
        <w:r w:rsidRPr="00CE1898">
          <w:rPr>
            <w:color w:val="000000" w:themeColor="text1"/>
            <w:rPrChange w:id="1867" w:author="Rebecca Hailes [2]" w:date="2019-04-08T15:34:00Z">
              <w:rPr/>
            </w:rPrChange>
          </w:rPr>
          <w:fldChar w:fldCharType="begin"/>
        </w:r>
        <w:r w:rsidRPr="00CE1898">
          <w:rPr>
            <w:color w:val="000000" w:themeColor="text1"/>
            <w:rPrChange w:id="1868" w:author="Rebecca Hailes [2]" w:date="2019-04-08T15:34:00Z">
              <w:rPr/>
            </w:rPrChange>
          </w:rPr>
          <w:instrText xml:space="preserve"> SEQ Figure \* ARABIC </w:instrText>
        </w:r>
      </w:ins>
      <w:r w:rsidRPr="00CE1898">
        <w:rPr>
          <w:color w:val="000000" w:themeColor="text1"/>
          <w:rPrChange w:id="1869" w:author="Rebecca Hailes [2]" w:date="2019-04-08T15:34:00Z">
            <w:rPr/>
          </w:rPrChange>
        </w:rPr>
        <w:fldChar w:fldCharType="separate"/>
      </w:r>
      <w:ins w:id="1870" w:author="Rebecca Hailes" w:date="2019-04-10T15:19:00Z">
        <w:r w:rsidR="00FE7FC8">
          <w:rPr>
            <w:noProof/>
            <w:color w:val="000000" w:themeColor="text1"/>
          </w:rPr>
          <w:t>2</w:t>
        </w:r>
      </w:ins>
      <w:ins w:id="1871" w:author="Rebecca Hailes [2]" w:date="2019-04-08T15:33:00Z">
        <w:r w:rsidRPr="00CE1898">
          <w:rPr>
            <w:color w:val="000000" w:themeColor="text1"/>
            <w:rPrChange w:id="1872" w:author="Rebecca Hailes [2]" w:date="2019-04-08T15:34:00Z">
              <w:rPr/>
            </w:rPrChange>
          </w:rPr>
          <w:fldChar w:fldCharType="end"/>
        </w:r>
        <w:r w:rsidRPr="00CE1898">
          <w:rPr>
            <w:color w:val="000000" w:themeColor="text1"/>
            <w:rPrChange w:id="1873" w:author="Rebecca Hailes [2]" w:date="2019-04-08T15:34:00Z">
              <w:rPr/>
            </w:rPrChange>
          </w:rPr>
          <w:t>: Correction Term K</w:t>
        </w:r>
        <w:r w:rsidRPr="00CE1898">
          <w:rPr>
            <w:color w:val="000000" w:themeColor="text1"/>
            <w:vertAlign w:val="subscript"/>
            <w:rPrChange w:id="1874" w:author="Rebecca Hailes [2]" w:date="2019-04-08T15:34:00Z">
              <w:rPr/>
            </w:rPrChange>
          </w:rPr>
          <w:t>t</w:t>
        </w:r>
        <w:r w:rsidRPr="00CE1898">
          <w:rPr>
            <w:color w:val="000000" w:themeColor="text1"/>
            <w:rPrChange w:id="1875" w:author="Rebecca Hailes [2]" w:date="2019-04-08T15:34:00Z">
              <w:rPr/>
            </w:rPrChange>
          </w:rPr>
          <w:t xml:space="preserve"> formula</w:t>
        </w:r>
      </w:ins>
      <w:bookmarkEnd w:id="1864"/>
    </w:p>
    <w:p w14:paraId="2C5A6EC7" w14:textId="66001652" w:rsidR="00C5108B" w:rsidRPr="00C5108B" w:rsidRDefault="00C5108B" w:rsidP="00C5108B">
      <w:pPr>
        <w:rPr>
          <w:iCs/>
          <w:color w:val="000000" w:themeColor="text1"/>
          <w:lang w:eastAsia="en-US"/>
        </w:rPr>
      </w:pPr>
      <w:r w:rsidRPr="00C5108B">
        <w:rPr>
          <w:iCs/>
          <w:color w:val="000000" w:themeColor="text1"/>
          <w:lang w:eastAsia="en-US"/>
        </w:rPr>
        <w:t xml:space="preserve">Where “I” - The average specified rate, is derived from the </w:t>
      </w:r>
      <w:r w:rsidR="00CE1898">
        <w:rPr>
          <w:iCs/>
          <w:color w:val="000000" w:themeColor="text1"/>
          <w:lang w:eastAsia="en-US"/>
        </w:rPr>
        <w:t>B</w:t>
      </w:r>
      <w:r w:rsidRPr="00C5108B">
        <w:rPr>
          <w:iCs/>
          <w:color w:val="000000" w:themeColor="text1"/>
          <w:lang w:eastAsia="en-US"/>
        </w:rPr>
        <w:t>ank of England base rate.</w:t>
      </w:r>
    </w:p>
    <w:p w14:paraId="2458A103" w14:textId="75BA0BA1" w:rsidR="00C5108B" w:rsidRPr="00C5108B" w:rsidRDefault="00C5108B" w:rsidP="00C5108B">
      <w:pPr>
        <w:rPr>
          <w:iCs/>
          <w:color w:val="000000" w:themeColor="text1"/>
          <w:lang w:eastAsia="en-US"/>
        </w:rPr>
      </w:pPr>
      <w:r w:rsidRPr="00C5108B">
        <w:rPr>
          <w:iCs/>
          <w:color w:val="000000" w:themeColor="text1"/>
          <w:lang w:eastAsia="en-US"/>
        </w:rPr>
        <w:t xml:space="preserve">Further details </w:t>
      </w:r>
      <w:r w:rsidR="00CE1898">
        <w:rPr>
          <w:iCs/>
          <w:color w:val="000000" w:themeColor="text1"/>
          <w:lang w:eastAsia="en-US"/>
        </w:rPr>
        <w:t>can be found in the</w:t>
      </w:r>
      <w:r w:rsidR="00CE1898" w:rsidRPr="00C5108B">
        <w:rPr>
          <w:iCs/>
          <w:color w:val="000000" w:themeColor="text1"/>
          <w:lang w:eastAsia="en-US"/>
        </w:rPr>
        <w:t xml:space="preserve"> </w:t>
      </w:r>
      <w:r w:rsidR="00CE1898">
        <w:rPr>
          <w:iCs/>
          <w:color w:val="000000" w:themeColor="text1"/>
          <w:lang w:eastAsia="en-US"/>
        </w:rPr>
        <w:t>DN L</w:t>
      </w:r>
      <w:r w:rsidRPr="00C5108B">
        <w:rPr>
          <w:iCs/>
          <w:color w:val="000000" w:themeColor="text1"/>
          <w:lang w:eastAsia="en-US"/>
        </w:rPr>
        <w:t>icen</w:t>
      </w:r>
      <w:r w:rsidR="00CE1898">
        <w:rPr>
          <w:iCs/>
          <w:color w:val="000000" w:themeColor="text1"/>
          <w:lang w:eastAsia="en-US"/>
        </w:rPr>
        <w:t>c</w:t>
      </w:r>
      <w:r w:rsidRPr="00C5108B">
        <w:rPr>
          <w:iCs/>
          <w:color w:val="000000" w:themeColor="text1"/>
          <w:lang w:eastAsia="en-US"/>
        </w:rPr>
        <w:t>e.</w:t>
      </w:r>
    </w:p>
    <w:p w14:paraId="7A5CBF35" w14:textId="769F3F17" w:rsidR="00C5108B" w:rsidRDefault="00C5108B" w:rsidP="00C5108B">
      <w:pPr>
        <w:rPr>
          <w:ins w:id="1876" w:author="Rebecca Hailes [2]" w:date="2019-04-08T15:34:00Z"/>
          <w:iCs/>
          <w:color w:val="000000" w:themeColor="text1"/>
        </w:rPr>
      </w:pPr>
      <w:r w:rsidRPr="00C5108B">
        <w:rPr>
          <w:iCs/>
          <w:color w:val="000000" w:themeColor="text1"/>
        </w:rPr>
        <w:t xml:space="preserve">Any over or under recovery of ECN revenue in any year is driven by changes to GDN SOQs relative to the positions assumed at price setting and </w:t>
      </w:r>
      <w:r w:rsidR="00202E75">
        <w:rPr>
          <w:iCs/>
          <w:color w:val="000000" w:themeColor="text1"/>
        </w:rPr>
        <w:t>is</w:t>
      </w:r>
      <w:r w:rsidR="00202E75" w:rsidRPr="00C5108B">
        <w:rPr>
          <w:iCs/>
          <w:color w:val="000000" w:themeColor="text1"/>
        </w:rPr>
        <w:t xml:space="preserve"> </w:t>
      </w:r>
      <w:r w:rsidRPr="00C5108B">
        <w:rPr>
          <w:iCs/>
          <w:color w:val="000000" w:themeColor="text1"/>
        </w:rPr>
        <w:t>not related in the slightest with NTS price setting.</w:t>
      </w:r>
    </w:p>
    <w:p w14:paraId="6DA06800" w14:textId="3D371E92" w:rsidR="00CE1898" w:rsidRDefault="00CE1898" w:rsidP="00A7485F">
      <w:pPr>
        <w:jc w:val="both"/>
        <w:rPr>
          <w:ins w:id="1877" w:author="Rebecca Hailes [2]" w:date="2019-04-08T15:37:00Z"/>
          <w:iCs/>
          <w:color w:val="000000" w:themeColor="text1"/>
        </w:rPr>
      </w:pPr>
      <w:ins w:id="1878" w:author="Rebecca Hailes [2]" w:date="2019-04-08T15:34:00Z">
        <w:r>
          <w:rPr>
            <w:iCs/>
            <w:color w:val="000000" w:themeColor="text1"/>
          </w:rPr>
          <w:t>Cadent confirmed</w:t>
        </w:r>
      </w:ins>
      <w:ins w:id="1879" w:author="Rebecca Hailes [2]" w:date="2019-04-08T15:35:00Z">
        <w:r>
          <w:rPr>
            <w:iCs/>
            <w:color w:val="000000" w:themeColor="text1"/>
          </w:rPr>
          <w:t xml:space="preserve"> the formula shown above</w:t>
        </w:r>
      </w:ins>
      <w:ins w:id="1880" w:author="Rebecca Hailes [2]" w:date="2019-04-08T15:36:00Z">
        <w:r w:rsidR="00AA0A95">
          <w:rPr>
            <w:iCs/>
            <w:color w:val="000000" w:themeColor="text1"/>
          </w:rPr>
          <w:t xml:space="preserve"> for the Correction T</w:t>
        </w:r>
      </w:ins>
      <w:ins w:id="1881" w:author="Rebecca Hailes [2]" w:date="2019-04-08T15:37:00Z">
        <w:r w:rsidR="00AA0A95">
          <w:rPr>
            <w:iCs/>
            <w:color w:val="000000" w:themeColor="text1"/>
          </w:rPr>
          <w:t>erm K</w:t>
        </w:r>
        <w:r w:rsidR="00AA0A95" w:rsidRPr="00A7485F">
          <w:rPr>
            <w:iCs/>
            <w:color w:val="000000" w:themeColor="text1"/>
            <w:vertAlign w:val="subscript"/>
          </w:rPr>
          <w:t>t</w:t>
        </w:r>
      </w:ins>
      <w:ins w:id="1882" w:author="Rebecca Hailes [2]" w:date="2019-04-08T15:35:00Z">
        <w:r>
          <w:rPr>
            <w:iCs/>
            <w:color w:val="000000" w:themeColor="text1"/>
          </w:rPr>
          <w:t xml:space="preserve"> is the </w:t>
        </w:r>
      </w:ins>
      <w:ins w:id="1883" w:author="Rebecca Hailes [2]" w:date="2019-04-08T15:37:00Z">
        <w:r w:rsidR="00AA0A95">
          <w:rPr>
            <w:iCs/>
            <w:color w:val="000000" w:themeColor="text1"/>
          </w:rPr>
          <w:t>C</w:t>
        </w:r>
      </w:ins>
      <w:ins w:id="1884" w:author="Rebecca Hailes [2]" w:date="2019-04-08T15:35:00Z">
        <w:r>
          <w:rPr>
            <w:iCs/>
            <w:color w:val="000000" w:themeColor="text1"/>
          </w:rPr>
          <w:t xml:space="preserve">ollected </w:t>
        </w:r>
      </w:ins>
      <w:ins w:id="1885" w:author="Rebecca Hailes [2]" w:date="2019-04-08T15:37:00Z">
        <w:r w:rsidR="00AA0A95">
          <w:rPr>
            <w:iCs/>
            <w:color w:val="000000" w:themeColor="text1"/>
          </w:rPr>
          <w:t>R</w:t>
        </w:r>
      </w:ins>
      <w:ins w:id="1886" w:author="Rebecca Hailes [2]" w:date="2019-04-08T15:35:00Z">
        <w:r>
          <w:rPr>
            <w:iCs/>
            <w:color w:val="000000" w:themeColor="text1"/>
          </w:rPr>
          <w:t xml:space="preserve">evenue less </w:t>
        </w:r>
      </w:ins>
      <w:ins w:id="1887" w:author="Rebecca Hailes [2]" w:date="2019-04-08T15:37:00Z">
        <w:r w:rsidR="00AA0A95">
          <w:rPr>
            <w:iCs/>
            <w:color w:val="000000" w:themeColor="text1"/>
          </w:rPr>
          <w:t>A</w:t>
        </w:r>
      </w:ins>
      <w:ins w:id="1888" w:author="Rebecca Hailes [2]" w:date="2019-04-08T15:35:00Z">
        <w:r>
          <w:rPr>
            <w:iCs/>
            <w:color w:val="000000" w:themeColor="text1"/>
          </w:rPr>
          <w:t xml:space="preserve">llowed </w:t>
        </w:r>
      </w:ins>
      <w:ins w:id="1889" w:author="Rebecca Hailes [2]" w:date="2019-04-08T15:37:00Z">
        <w:r w:rsidR="00AA0A95">
          <w:rPr>
            <w:iCs/>
            <w:color w:val="000000" w:themeColor="text1"/>
          </w:rPr>
          <w:t>R</w:t>
        </w:r>
      </w:ins>
      <w:ins w:id="1890" w:author="Rebecca Hailes [2]" w:date="2019-04-08T15:35:00Z">
        <w:r>
          <w:rPr>
            <w:iCs/>
            <w:color w:val="000000" w:themeColor="text1"/>
          </w:rPr>
          <w:t xml:space="preserve">evenue multiplied by the bank rate “x” an interest rate adjustment </w:t>
        </w:r>
        <w:r w:rsidR="00AA0A95">
          <w:rPr>
            <w:iCs/>
            <w:color w:val="000000" w:themeColor="text1"/>
          </w:rPr>
          <w:t>(1.5) as specified in the Licence, unless the DN</w:t>
        </w:r>
      </w:ins>
      <w:ins w:id="1891" w:author="Rebecca Hailes [2]" w:date="2019-04-08T15:36:00Z">
        <w:r w:rsidR="00AA0A95">
          <w:rPr>
            <w:iCs/>
            <w:color w:val="000000" w:themeColor="text1"/>
          </w:rPr>
          <w:t xml:space="preserve"> over or under collects more or less than 6% of Allowed Revenue. If more, then the interest rate is 3%, otherwise it is 0%.</w:t>
        </w:r>
      </w:ins>
    </w:p>
    <w:p w14:paraId="288B308B" w14:textId="77777777" w:rsidR="00AA0A95" w:rsidRPr="00C5108B" w:rsidRDefault="00AA0A95" w:rsidP="00C5108B">
      <w:pPr>
        <w:rPr>
          <w:iCs/>
          <w:color w:val="000000" w:themeColor="text1"/>
        </w:rPr>
      </w:pPr>
    </w:p>
    <w:p w14:paraId="12FA62D7" w14:textId="77777777" w:rsidR="00621A4A" w:rsidRDefault="00621A4A" w:rsidP="00621A4A">
      <w:pPr>
        <w:jc w:val="both"/>
      </w:pPr>
    </w:p>
    <w:p w14:paraId="2AAE7E64" w14:textId="5B7B8323" w:rsidR="00621A4A" w:rsidRPr="007905B6" w:rsidRDefault="00621A4A" w:rsidP="007905B6">
      <w:pPr>
        <w:spacing w:before="0" w:after="0" w:line="240" w:lineRule="auto"/>
        <w:rPr>
          <w:rFonts w:cs="Arial"/>
          <w:b/>
          <w:color w:val="000000" w:themeColor="text1"/>
          <w:sz w:val="28"/>
          <w:szCs w:val="28"/>
          <w:u w:val="single"/>
        </w:rPr>
      </w:pPr>
      <w:r>
        <w:rPr>
          <w:rFonts w:cs="Arial"/>
          <w:b/>
          <w:color w:val="000000" w:themeColor="text1"/>
          <w:szCs w:val="20"/>
          <w:u w:val="single"/>
        </w:rPr>
        <w:t xml:space="preserve">GDN: </w:t>
      </w:r>
      <w:r w:rsidRPr="002E6841">
        <w:rPr>
          <w:rFonts w:cs="Arial"/>
          <w:b/>
          <w:color w:val="000000" w:themeColor="text1"/>
          <w:szCs w:val="20"/>
          <w:u w:val="single"/>
        </w:rPr>
        <w:t>SGN</w:t>
      </w:r>
    </w:p>
    <w:p w14:paraId="55A19E62" w14:textId="77777777" w:rsidR="003A3733" w:rsidRPr="001E08AD" w:rsidRDefault="003A3733" w:rsidP="007905B6">
      <w:pPr>
        <w:rPr>
          <w:rFonts w:cs="Arial"/>
          <w:bCs/>
          <w:color w:val="000000" w:themeColor="text1"/>
          <w:sz w:val="22"/>
          <w:rPrChange w:id="1892" w:author="Rebecca Hailes" w:date="2019-04-10T17:50:00Z">
            <w:rPr>
              <w:rFonts w:cs="Arial"/>
              <w:bCs/>
              <w:color w:val="0070C0"/>
              <w:sz w:val="22"/>
            </w:rPr>
          </w:rPrChange>
        </w:rPr>
      </w:pPr>
      <w:r w:rsidRPr="001E08AD">
        <w:rPr>
          <w:rFonts w:cs="Arial"/>
          <w:bCs/>
          <w:color w:val="000000" w:themeColor="text1"/>
          <w:rPrChange w:id="1893" w:author="Rebecca Hailes" w:date="2019-04-10T17:50:00Z">
            <w:rPr>
              <w:rFonts w:cs="Arial"/>
              <w:bCs/>
              <w:color w:val="0070C0"/>
            </w:rPr>
          </w:rPrChange>
        </w:rPr>
        <w:t xml:space="preserve">SGN has carried out analysis as requested under section 4.15 of the workgroup report for the both Scotland and Southern networks. The analysis was completed for modification 0678 (CWD) and 0678A (Postage Stamp) using version 3.0 of the sensitivity tool. </w:t>
      </w:r>
    </w:p>
    <w:p w14:paraId="344605FF" w14:textId="77777777" w:rsidR="003A3733" w:rsidRPr="001E08AD" w:rsidRDefault="003A3733" w:rsidP="003A3733">
      <w:pPr>
        <w:rPr>
          <w:rFonts w:cs="Arial"/>
          <w:bCs/>
          <w:color w:val="000000" w:themeColor="text1"/>
          <w:rPrChange w:id="1894" w:author="Rebecca Hailes" w:date="2019-04-10T17:50:00Z">
            <w:rPr>
              <w:rFonts w:cs="Arial"/>
              <w:bCs/>
              <w:color w:val="0070C0"/>
            </w:rPr>
          </w:rPrChange>
        </w:rPr>
      </w:pPr>
      <w:r w:rsidRPr="001E08AD">
        <w:rPr>
          <w:rFonts w:cs="Arial"/>
          <w:bCs/>
          <w:color w:val="000000" w:themeColor="text1"/>
          <w:rPrChange w:id="1895" w:author="Rebecca Hailes" w:date="2019-04-10T17:50:00Z">
            <w:rPr>
              <w:rFonts w:cs="Arial"/>
              <w:bCs/>
              <w:color w:val="0070C0"/>
            </w:rPr>
          </w:rPrChange>
        </w:rPr>
        <w:t xml:space="preserve">The analysis assumes the new methodology impacts costs from October 2019. 2018/19 is included in the cost analysis as this is the last full year under the existing methodology (LMRC), so is a comparison vs the new proposed methodologies. Due to the DN tariff year running from April to March, the 2019/20 tariff year sees six months under LMRC and six months under the proposed new methodology. 2020/21 is the first full year impacted by the change.  </w:t>
      </w:r>
    </w:p>
    <w:p w14:paraId="7D60CCCB" w14:textId="77777777" w:rsidR="003A3733" w:rsidRPr="001E08AD" w:rsidRDefault="003A3733" w:rsidP="003A3733">
      <w:pPr>
        <w:rPr>
          <w:rFonts w:cs="Arial"/>
          <w:bCs/>
          <w:color w:val="000000" w:themeColor="text1"/>
          <w:rPrChange w:id="1896" w:author="Rebecca Hailes" w:date="2019-04-10T17:50:00Z">
            <w:rPr>
              <w:rFonts w:cs="Arial"/>
              <w:bCs/>
              <w:color w:val="0070C0"/>
            </w:rPr>
          </w:rPrChange>
        </w:rPr>
      </w:pPr>
      <w:r w:rsidRPr="001E08AD">
        <w:rPr>
          <w:rFonts w:cs="Arial"/>
          <w:bCs/>
          <w:color w:val="000000" w:themeColor="text1"/>
          <w:rPrChange w:id="1897" w:author="Rebecca Hailes" w:date="2019-04-10T17:50:00Z">
            <w:rPr>
              <w:rFonts w:cs="Arial"/>
              <w:bCs/>
              <w:color w:val="0070C0"/>
            </w:rPr>
          </w:rPrChange>
        </w:rPr>
        <w:t xml:space="preserve">NTS costs are a pass-through item for DN’s, any increase/decrease in NTS costs will flow through to shippers on a two year lag mechanism. </w:t>
      </w:r>
    </w:p>
    <w:p w14:paraId="059D7AB1" w14:textId="77777777" w:rsidR="003A3733" w:rsidRPr="001E08AD" w:rsidRDefault="003A3733" w:rsidP="003A3733">
      <w:pPr>
        <w:rPr>
          <w:rFonts w:cs="Arial"/>
          <w:bCs/>
          <w:color w:val="000000" w:themeColor="text1"/>
          <w:rPrChange w:id="1898" w:author="Rebecca Hailes" w:date="2019-04-10T17:50:00Z">
            <w:rPr>
              <w:rFonts w:cs="Arial"/>
              <w:bCs/>
              <w:color w:val="0070C0"/>
            </w:rPr>
          </w:rPrChange>
        </w:rPr>
      </w:pPr>
      <w:r w:rsidRPr="001E08AD">
        <w:rPr>
          <w:rFonts w:cs="Arial"/>
          <w:bCs/>
          <w:color w:val="000000" w:themeColor="text1"/>
          <w:rPrChange w:id="1899" w:author="Rebecca Hailes" w:date="2019-04-10T17:50:00Z">
            <w:rPr>
              <w:rFonts w:cs="Arial"/>
              <w:bCs/>
              <w:color w:val="0070C0"/>
            </w:rPr>
          </w:rPrChange>
        </w:rPr>
        <w:t>The commentary below relates to the joint DN presentation from the 2 April 2019 workgroup.</w:t>
      </w:r>
    </w:p>
    <w:p w14:paraId="7A863AC2" w14:textId="06B779E6" w:rsidR="003A3733" w:rsidRPr="001E08AD" w:rsidRDefault="003A3733" w:rsidP="003A3733">
      <w:pPr>
        <w:rPr>
          <w:rFonts w:cs="Arial"/>
          <w:b/>
          <w:bCs/>
          <w:color w:val="000000" w:themeColor="text1"/>
          <w:rPrChange w:id="1900" w:author="Rebecca Hailes" w:date="2019-04-10T17:50:00Z">
            <w:rPr>
              <w:rFonts w:cs="Arial"/>
              <w:b/>
              <w:bCs/>
              <w:color w:val="0070C0"/>
            </w:rPr>
          </w:rPrChange>
        </w:rPr>
      </w:pPr>
      <w:r w:rsidRPr="001E08AD">
        <w:rPr>
          <w:rFonts w:cs="Arial"/>
          <w:b/>
          <w:bCs/>
          <w:color w:val="000000" w:themeColor="text1"/>
          <w:rPrChange w:id="1901" w:author="Rebecca Hailes" w:date="2019-04-10T17:50:00Z">
            <w:rPr>
              <w:rFonts w:cs="Arial"/>
              <w:b/>
              <w:bCs/>
              <w:color w:val="0070C0"/>
            </w:rPr>
          </w:rPrChange>
        </w:rPr>
        <w:t>What the results actually mean to the Scotland costs</w:t>
      </w:r>
    </w:p>
    <w:p w14:paraId="0A891B3E" w14:textId="0F72DDF3" w:rsidR="003A3733" w:rsidRPr="001E08AD" w:rsidRDefault="003A3733" w:rsidP="00A7485F">
      <w:pPr>
        <w:jc w:val="both"/>
        <w:rPr>
          <w:rFonts w:cs="Arial"/>
          <w:bCs/>
          <w:color w:val="000000" w:themeColor="text1"/>
          <w:rPrChange w:id="1902" w:author="Rebecca Hailes" w:date="2019-04-10T17:50:00Z">
            <w:rPr>
              <w:rFonts w:cs="Arial"/>
              <w:bCs/>
              <w:color w:val="0070C0"/>
            </w:rPr>
          </w:rPrChange>
        </w:rPr>
      </w:pPr>
      <w:r w:rsidRPr="001E08AD">
        <w:rPr>
          <w:rFonts w:cs="Arial"/>
          <w:bCs/>
          <w:color w:val="000000" w:themeColor="text1"/>
          <w:rPrChange w:id="1903" w:author="Rebecca Hailes" w:date="2019-04-10T17:50:00Z">
            <w:rPr>
              <w:rFonts w:cs="Arial"/>
              <w:bCs/>
              <w:color w:val="0070C0"/>
            </w:rPr>
          </w:rPrChange>
        </w:rPr>
        <w:t xml:space="preserve">As </w:t>
      </w:r>
      <w:r w:rsidR="003A6754" w:rsidRPr="001E08AD">
        <w:rPr>
          <w:rFonts w:cs="Arial"/>
          <w:bCs/>
          <w:color w:val="000000" w:themeColor="text1"/>
          <w:rPrChange w:id="1904" w:author="Rebecca Hailes" w:date="2019-04-10T17:50:00Z">
            <w:rPr>
              <w:rFonts w:cs="Arial"/>
              <w:bCs/>
              <w:color w:val="0070C0"/>
            </w:rPr>
          </w:rPrChange>
        </w:rPr>
        <w:t xml:space="preserve">the reader </w:t>
      </w:r>
      <w:r w:rsidRPr="001E08AD">
        <w:rPr>
          <w:rFonts w:cs="Arial"/>
          <w:bCs/>
          <w:color w:val="000000" w:themeColor="text1"/>
          <w:rPrChange w:id="1905" w:author="Rebecca Hailes" w:date="2019-04-10T17:50:00Z">
            <w:rPr>
              <w:rFonts w:cs="Arial"/>
              <w:bCs/>
              <w:color w:val="0070C0"/>
            </w:rPr>
          </w:rPrChange>
        </w:rPr>
        <w:t>can see from the presentation and subsequent chart below (Figure 1) forecast costs increase substantially under the proposed new methodologies, from £0.2m (LMRC) in 2018/19 to £29m (0678) and £22m (0678A) in 2020/21, the first year full of the proposed changes. SGN absorb these additional costs for two years, due to the two year lag on costs, after which these will be included in the tariffs.</w:t>
      </w:r>
    </w:p>
    <w:p w14:paraId="48E6C941" w14:textId="3A117AAF" w:rsidR="003A3733" w:rsidRPr="001E08AD" w:rsidRDefault="003A3733" w:rsidP="003A3733">
      <w:pPr>
        <w:rPr>
          <w:rFonts w:cs="Arial"/>
          <w:bCs/>
          <w:color w:val="000000" w:themeColor="text1"/>
          <w:rPrChange w:id="1906" w:author="Rebecca Hailes" w:date="2019-04-10T17:50:00Z">
            <w:rPr>
              <w:rFonts w:cs="Arial"/>
              <w:bCs/>
            </w:rPr>
          </w:rPrChange>
        </w:rPr>
      </w:pPr>
      <w:r w:rsidRPr="001E08AD">
        <w:rPr>
          <w:rFonts w:cs="Arial"/>
          <w:noProof/>
          <w:color w:val="000000" w:themeColor="text1"/>
          <w:rPrChange w:id="1907" w:author="Rebecca Hailes" w:date="2019-04-10T17:50:00Z">
            <w:rPr>
              <w:rFonts w:cs="Arial"/>
              <w:noProof/>
            </w:rPr>
          </w:rPrChange>
        </w:rPr>
        <w:drawing>
          <wp:inline distT="0" distB="0" distL="0" distR="0" wp14:anchorId="455AF6F9" wp14:editId="22232A10">
            <wp:extent cx="3886200" cy="18161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86200" cy="1816100"/>
                    </a:xfrm>
                    <a:prstGeom prst="rect">
                      <a:avLst/>
                    </a:prstGeom>
                    <a:noFill/>
                    <a:ln>
                      <a:noFill/>
                    </a:ln>
                  </pic:spPr>
                </pic:pic>
              </a:graphicData>
            </a:graphic>
          </wp:inline>
        </w:drawing>
      </w:r>
    </w:p>
    <w:p w14:paraId="58C39123" w14:textId="77777777" w:rsidR="003A3733" w:rsidRPr="001E08AD" w:rsidRDefault="003A3733" w:rsidP="00A7485F">
      <w:pPr>
        <w:jc w:val="both"/>
        <w:rPr>
          <w:rFonts w:cs="Arial"/>
          <w:bCs/>
          <w:color w:val="000000" w:themeColor="text1"/>
          <w:rPrChange w:id="1908" w:author="Rebecca Hailes" w:date="2019-04-10T17:50:00Z">
            <w:rPr>
              <w:rFonts w:cs="Arial"/>
              <w:bCs/>
              <w:color w:val="0070C0"/>
            </w:rPr>
          </w:rPrChange>
        </w:rPr>
      </w:pPr>
      <w:r w:rsidRPr="001E08AD">
        <w:rPr>
          <w:rFonts w:cs="Arial"/>
          <w:bCs/>
          <w:color w:val="000000" w:themeColor="text1"/>
          <w:rPrChange w:id="1909" w:author="Rebecca Hailes" w:date="2019-04-10T17:50:00Z">
            <w:rPr>
              <w:rFonts w:cs="Arial"/>
              <w:bCs/>
              <w:color w:val="0070C0"/>
            </w:rPr>
          </w:rPrChange>
        </w:rPr>
        <w:t xml:space="preserve">Due to the two year lag mentioned above the impact on the tariffs is not visible until 2021/22, the first year of GD2 (Figure 2). The impact on the tariffs in 2021/22 and 2022/23 is accentuated due to the two year lag and the assumed reset of allowances in GD2. For example, the £45m seen below in year 2021/22 for 0678 relates to the £31m costs in 2021/22 plus a £14m under recovery of costs from 2019/20. It is not until 2023/24 where you see a </w:t>
      </w:r>
      <w:r w:rsidRPr="001E08AD">
        <w:rPr>
          <w:rFonts w:cs="Arial"/>
          <w:bCs/>
          <w:i/>
          <w:color w:val="000000" w:themeColor="text1"/>
          <w:rPrChange w:id="1910" w:author="Rebecca Hailes" w:date="2019-04-10T17:50:00Z">
            <w:rPr>
              <w:rFonts w:cs="Arial"/>
              <w:bCs/>
              <w:i/>
              <w:color w:val="0070C0"/>
            </w:rPr>
          </w:rPrChange>
        </w:rPr>
        <w:t>clean</w:t>
      </w:r>
      <w:r w:rsidRPr="001E08AD">
        <w:rPr>
          <w:rFonts w:cs="Arial"/>
          <w:bCs/>
          <w:color w:val="000000" w:themeColor="text1"/>
          <w:rPrChange w:id="1911" w:author="Rebecca Hailes" w:date="2019-04-10T17:50:00Z">
            <w:rPr>
              <w:rFonts w:cs="Arial"/>
              <w:bCs/>
              <w:color w:val="0070C0"/>
            </w:rPr>
          </w:rPrChange>
        </w:rPr>
        <w:t xml:space="preserve"> year i.e. no +/- lagged true up, resulting in tariff impacts of £32m under 0678 and £24m for 0678A.</w:t>
      </w:r>
    </w:p>
    <w:p w14:paraId="61A3D357" w14:textId="77777777" w:rsidR="003A3733" w:rsidRPr="001E08AD" w:rsidRDefault="003A3733" w:rsidP="003A3733">
      <w:pPr>
        <w:rPr>
          <w:rFonts w:cs="Arial"/>
          <w:bCs/>
          <w:color w:val="000000" w:themeColor="text1"/>
          <w:rPrChange w:id="1912" w:author="Rebecca Hailes" w:date="2019-04-10T17:50:00Z">
            <w:rPr>
              <w:rFonts w:cs="Arial"/>
              <w:bCs/>
            </w:rPr>
          </w:rPrChange>
        </w:rPr>
      </w:pPr>
    </w:p>
    <w:p w14:paraId="64EF9276" w14:textId="77777777" w:rsidR="003A3733" w:rsidRPr="001E08AD" w:rsidRDefault="003A3733" w:rsidP="003A3733">
      <w:pPr>
        <w:rPr>
          <w:rFonts w:cs="Arial"/>
          <w:bCs/>
          <w:color w:val="000000" w:themeColor="text1"/>
          <w:rPrChange w:id="1913" w:author="Rebecca Hailes" w:date="2019-04-10T17:50:00Z">
            <w:rPr>
              <w:rFonts w:cs="Arial"/>
              <w:bCs/>
            </w:rPr>
          </w:rPrChange>
        </w:rPr>
      </w:pPr>
    </w:p>
    <w:p w14:paraId="55D29B3F" w14:textId="39460264" w:rsidR="003A3733" w:rsidRPr="001E08AD" w:rsidRDefault="003A3733" w:rsidP="003A3733">
      <w:pPr>
        <w:rPr>
          <w:rFonts w:cs="Arial"/>
          <w:bCs/>
          <w:color w:val="000000" w:themeColor="text1"/>
          <w:rPrChange w:id="1914" w:author="Rebecca Hailes" w:date="2019-04-10T17:50:00Z">
            <w:rPr>
              <w:rFonts w:cs="Arial"/>
              <w:bCs/>
            </w:rPr>
          </w:rPrChange>
        </w:rPr>
      </w:pPr>
      <w:r w:rsidRPr="001E08AD">
        <w:rPr>
          <w:rFonts w:cs="Arial"/>
          <w:noProof/>
          <w:color w:val="000000" w:themeColor="text1"/>
          <w:rPrChange w:id="1915" w:author="Rebecca Hailes" w:date="2019-04-10T17:50:00Z">
            <w:rPr>
              <w:rFonts w:cs="Arial"/>
              <w:noProof/>
            </w:rPr>
          </w:rPrChange>
        </w:rPr>
        <w:drawing>
          <wp:inline distT="0" distB="0" distL="0" distR="0" wp14:anchorId="4DC188E5" wp14:editId="63406A97">
            <wp:extent cx="4133850" cy="2165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133850" cy="2165350"/>
                    </a:xfrm>
                    <a:prstGeom prst="rect">
                      <a:avLst/>
                    </a:prstGeom>
                    <a:noFill/>
                    <a:ln>
                      <a:noFill/>
                    </a:ln>
                  </pic:spPr>
                </pic:pic>
              </a:graphicData>
            </a:graphic>
          </wp:inline>
        </w:drawing>
      </w:r>
    </w:p>
    <w:p w14:paraId="0B9AACB0" w14:textId="1F8BA77B" w:rsidR="003A3733" w:rsidRPr="001E08AD" w:rsidRDefault="003A3733" w:rsidP="003A3733">
      <w:pPr>
        <w:rPr>
          <w:rFonts w:cs="Arial"/>
          <w:b/>
          <w:bCs/>
          <w:color w:val="000000" w:themeColor="text1"/>
          <w:rPrChange w:id="1916" w:author="Rebecca Hailes" w:date="2019-04-10T17:50:00Z">
            <w:rPr>
              <w:rFonts w:cs="Arial"/>
              <w:b/>
              <w:bCs/>
              <w:color w:val="0070C0"/>
            </w:rPr>
          </w:rPrChange>
        </w:rPr>
      </w:pPr>
      <w:r w:rsidRPr="001E08AD">
        <w:rPr>
          <w:rFonts w:cs="Arial"/>
          <w:b/>
          <w:bCs/>
          <w:color w:val="000000" w:themeColor="text1"/>
          <w:rPrChange w:id="1917" w:author="Rebecca Hailes" w:date="2019-04-10T17:50:00Z">
            <w:rPr>
              <w:rFonts w:cs="Arial"/>
              <w:b/>
              <w:bCs/>
              <w:color w:val="0070C0"/>
            </w:rPr>
          </w:rPrChange>
        </w:rPr>
        <w:t xml:space="preserve">What the results actually mean to the Scotland customers </w:t>
      </w:r>
    </w:p>
    <w:p w14:paraId="47DF8586" w14:textId="77777777" w:rsidR="003A3733" w:rsidRPr="001E08AD" w:rsidRDefault="003A3733" w:rsidP="003A3733">
      <w:pPr>
        <w:rPr>
          <w:rFonts w:cs="Arial"/>
          <w:bCs/>
          <w:color w:val="000000" w:themeColor="text1"/>
          <w:rPrChange w:id="1918" w:author="Rebecca Hailes" w:date="2019-04-10T17:50:00Z">
            <w:rPr>
              <w:rFonts w:cs="Arial"/>
              <w:bCs/>
              <w:color w:val="0070C0"/>
            </w:rPr>
          </w:rPrChange>
        </w:rPr>
      </w:pPr>
      <w:r w:rsidRPr="001E08AD">
        <w:rPr>
          <w:rFonts w:cs="Arial"/>
          <w:bCs/>
          <w:color w:val="000000" w:themeColor="text1"/>
          <w:rPrChange w:id="1919" w:author="Rebecca Hailes" w:date="2019-04-10T17:50:00Z">
            <w:rPr>
              <w:rFonts w:cs="Arial"/>
              <w:bCs/>
              <w:color w:val="0070C0"/>
            </w:rPr>
          </w:rPrChange>
        </w:rPr>
        <w:t xml:space="preserve">Due to the two year lag the new methodology does no impact customer bills until 2021/22. 2020/21 has been included in the below analysis to give perspective to the increases likely to be seen under the proposed methodologies.  As you can see from the below (Figure 3) an average Domestic customers bill would see significant impacts under 0678 and 0678A from 2021/22. 2021/22 and 2022/23 see steep increases due to the two year lagged true up of costs. 2023/24, the first year of the new methodology with no cost true up, sees bill of £9 (0678) and £7 (0678A) rising from £0.04 seen under the last year of LRMC (2020/21).  It is not only Domestic customers that would be impacted, as you can see from Figure 4 all customer types would see significant increases. The figures show the average bill for each customer type. It is worth emphasising these are average bills, there would be significant variance in bills between each exit zone within Scotland as each has its own charge rate. </w:t>
      </w:r>
    </w:p>
    <w:p w14:paraId="65123840" w14:textId="77777777" w:rsidR="003A3733" w:rsidRDefault="003A3733" w:rsidP="003A3733">
      <w:pPr>
        <w:rPr>
          <w:rFonts w:cs="Arial"/>
          <w:bCs/>
        </w:rPr>
      </w:pPr>
    </w:p>
    <w:p w14:paraId="0704CF89" w14:textId="5AB4AB87" w:rsidR="003A3733" w:rsidRDefault="003A3733" w:rsidP="003A3733">
      <w:pPr>
        <w:rPr>
          <w:rFonts w:cs="Arial"/>
          <w:bCs/>
        </w:rPr>
      </w:pPr>
      <w:r>
        <w:rPr>
          <w:rFonts w:cs="Arial"/>
          <w:noProof/>
        </w:rPr>
        <w:drawing>
          <wp:inline distT="0" distB="0" distL="0" distR="0" wp14:anchorId="14AD9C40" wp14:editId="4E743226">
            <wp:extent cx="3003550" cy="2216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03550" cy="2216150"/>
                    </a:xfrm>
                    <a:prstGeom prst="rect">
                      <a:avLst/>
                    </a:prstGeom>
                    <a:noFill/>
                    <a:ln>
                      <a:noFill/>
                    </a:ln>
                  </pic:spPr>
                </pic:pic>
              </a:graphicData>
            </a:graphic>
          </wp:inline>
        </w:drawing>
      </w:r>
    </w:p>
    <w:p w14:paraId="5E9A7DE7" w14:textId="77777777" w:rsidR="003A3733" w:rsidRDefault="003A3733" w:rsidP="003A3733">
      <w:pPr>
        <w:rPr>
          <w:rFonts w:cs="Arial"/>
          <w:bCs/>
        </w:rPr>
      </w:pPr>
    </w:p>
    <w:p w14:paraId="67DCFD87" w14:textId="39843EF1" w:rsidR="003A3733" w:rsidRDefault="003A3733" w:rsidP="003A3733">
      <w:pPr>
        <w:rPr>
          <w:rFonts w:cs="Arial"/>
          <w:bCs/>
        </w:rPr>
      </w:pPr>
      <w:r>
        <w:rPr>
          <w:rFonts w:cs="Arial"/>
          <w:noProof/>
        </w:rPr>
        <w:drawing>
          <wp:inline distT="0" distB="0" distL="0" distR="0" wp14:anchorId="634FFBAB" wp14:editId="685FAD32">
            <wp:extent cx="5372100" cy="1892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72100" cy="1892300"/>
                    </a:xfrm>
                    <a:prstGeom prst="rect">
                      <a:avLst/>
                    </a:prstGeom>
                    <a:noFill/>
                    <a:ln>
                      <a:noFill/>
                    </a:ln>
                  </pic:spPr>
                </pic:pic>
              </a:graphicData>
            </a:graphic>
          </wp:inline>
        </w:drawing>
      </w:r>
    </w:p>
    <w:p w14:paraId="23F7127D" w14:textId="77777777" w:rsidR="003A3733" w:rsidRDefault="003A3733" w:rsidP="003A3733">
      <w:pPr>
        <w:rPr>
          <w:rFonts w:cs="Arial"/>
          <w:bCs/>
        </w:rPr>
      </w:pPr>
    </w:p>
    <w:p w14:paraId="588D1535" w14:textId="1DB2316F" w:rsidR="003A3733" w:rsidRPr="003A3733" w:rsidRDefault="003A3733" w:rsidP="003A3733">
      <w:pPr>
        <w:rPr>
          <w:rFonts w:cs="Arial"/>
          <w:b/>
          <w:bCs/>
          <w:color w:val="0070C0"/>
        </w:rPr>
      </w:pPr>
      <w:r w:rsidRPr="003A3733">
        <w:rPr>
          <w:rFonts w:cs="Arial"/>
          <w:b/>
          <w:bCs/>
          <w:color w:val="0070C0"/>
        </w:rPr>
        <w:t>What the results actually mean to the Southern costs:</w:t>
      </w:r>
    </w:p>
    <w:p w14:paraId="37737D41" w14:textId="23AB7DD6" w:rsidR="003A3733" w:rsidRPr="003A3733" w:rsidRDefault="003A3733" w:rsidP="00A7485F">
      <w:pPr>
        <w:jc w:val="both"/>
        <w:rPr>
          <w:rFonts w:cs="Arial"/>
          <w:bCs/>
          <w:color w:val="0070C0"/>
        </w:rPr>
      </w:pPr>
      <w:r w:rsidRPr="003A3733">
        <w:rPr>
          <w:rFonts w:cs="Arial"/>
          <w:bCs/>
          <w:color w:val="0070C0"/>
        </w:rPr>
        <w:t>As you can see from the presentation and subsequent chart below (Figure 1) forecast costs will steadily increase under the proposed new methodologies. From £48m in 2018/19 (LRMC) to £54m (0678) and £49m (0678A) in 2020/21, the first year full of the new proposals. SGN absorb these additional costs for two years, due to the two year lag on costs, after which these will be included in the tariffs.</w:t>
      </w:r>
    </w:p>
    <w:p w14:paraId="6498E8C6" w14:textId="23689F2E" w:rsidR="003A3733" w:rsidRDefault="003A3733" w:rsidP="003A3733">
      <w:pPr>
        <w:rPr>
          <w:rFonts w:cs="Arial"/>
          <w:bCs/>
        </w:rPr>
      </w:pPr>
      <w:r>
        <w:rPr>
          <w:rFonts w:cs="Arial"/>
          <w:noProof/>
        </w:rPr>
        <w:drawing>
          <wp:inline distT="0" distB="0" distL="0" distR="0" wp14:anchorId="0E76C6B6" wp14:editId="2A51E91C">
            <wp:extent cx="4133850" cy="1936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133850" cy="1936750"/>
                    </a:xfrm>
                    <a:prstGeom prst="rect">
                      <a:avLst/>
                    </a:prstGeom>
                    <a:noFill/>
                    <a:ln>
                      <a:noFill/>
                    </a:ln>
                  </pic:spPr>
                </pic:pic>
              </a:graphicData>
            </a:graphic>
          </wp:inline>
        </w:drawing>
      </w:r>
    </w:p>
    <w:p w14:paraId="5926DCAE" w14:textId="77777777" w:rsidR="003A3733" w:rsidRPr="003A3733" w:rsidRDefault="003A3733" w:rsidP="00A7485F">
      <w:pPr>
        <w:jc w:val="both"/>
        <w:rPr>
          <w:rFonts w:cs="Arial"/>
          <w:bCs/>
          <w:color w:val="0070C0"/>
        </w:rPr>
      </w:pPr>
      <w:r w:rsidRPr="003A3733">
        <w:rPr>
          <w:rFonts w:cs="Arial"/>
          <w:bCs/>
          <w:color w:val="0070C0"/>
        </w:rPr>
        <w:t xml:space="preserve">Due to the two year lag mentioned above the true impact of the new methodologies on the tariffs is not visible until 2021/22, the first year of GD2 (Figure 2). The impact on the tariffs in 2021/22 and 2022/23 sees a reduction due to the two year lag and the assumed reset of allowances in GD2. For example, the £41m seen below in year 2021/22 for 0678 relates to the costs of £59m in 2021/22 minus a £17m over recovery of costs from 2019/20. It is not until 2023/24 where you see a </w:t>
      </w:r>
      <w:r w:rsidRPr="003A3733">
        <w:rPr>
          <w:rFonts w:cs="Arial"/>
          <w:bCs/>
          <w:i/>
          <w:color w:val="0070C0"/>
        </w:rPr>
        <w:t>clean</w:t>
      </w:r>
      <w:r w:rsidRPr="003A3733">
        <w:rPr>
          <w:rFonts w:cs="Arial"/>
          <w:bCs/>
          <w:color w:val="0070C0"/>
        </w:rPr>
        <w:t xml:space="preserve"> year i.e. no +/- lagged true up, resulting in tariff impacts of £61m under 0678 and £54m for 0678A.</w:t>
      </w:r>
    </w:p>
    <w:p w14:paraId="42ECD681" w14:textId="6905EF31" w:rsidR="003A3733" w:rsidRDefault="003A3733" w:rsidP="003A3733">
      <w:pPr>
        <w:rPr>
          <w:rFonts w:cs="Arial"/>
          <w:bCs/>
        </w:rPr>
      </w:pPr>
      <w:r>
        <w:rPr>
          <w:rFonts w:cs="Arial"/>
          <w:noProof/>
        </w:rPr>
        <w:drawing>
          <wp:inline distT="0" distB="0" distL="0" distR="0" wp14:anchorId="7DB1E3B1" wp14:editId="2DCB3D93">
            <wp:extent cx="4133850" cy="1968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33850" cy="1968500"/>
                    </a:xfrm>
                    <a:prstGeom prst="rect">
                      <a:avLst/>
                    </a:prstGeom>
                    <a:noFill/>
                    <a:ln>
                      <a:noFill/>
                    </a:ln>
                  </pic:spPr>
                </pic:pic>
              </a:graphicData>
            </a:graphic>
          </wp:inline>
        </w:drawing>
      </w:r>
    </w:p>
    <w:p w14:paraId="12EDDDCB" w14:textId="77777777" w:rsidR="003A3733" w:rsidRDefault="003A3733" w:rsidP="003A3733">
      <w:pPr>
        <w:rPr>
          <w:rFonts w:cs="Arial"/>
          <w:b/>
          <w:bCs/>
        </w:rPr>
      </w:pPr>
    </w:p>
    <w:p w14:paraId="4A6280CC" w14:textId="77777777" w:rsidR="003A3733" w:rsidRPr="003A3733" w:rsidRDefault="003A3733" w:rsidP="003A3733">
      <w:pPr>
        <w:rPr>
          <w:rFonts w:cs="Arial"/>
          <w:b/>
          <w:bCs/>
          <w:color w:val="0070C0"/>
        </w:rPr>
      </w:pPr>
      <w:r w:rsidRPr="003A3733">
        <w:rPr>
          <w:rFonts w:cs="Arial"/>
          <w:b/>
          <w:bCs/>
          <w:color w:val="0070C0"/>
        </w:rPr>
        <w:t>What the results actually mean to the Southern customers :-</w:t>
      </w:r>
    </w:p>
    <w:p w14:paraId="3FF3F9F6" w14:textId="77777777" w:rsidR="003A3733" w:rsidRPr="003A3733" w:rsidRDefault="003A3733" w:rsidP="003A3733">
      <w:pPr>
        <w:rPr>
          <w:rFonts w:cs="Arial"/>
          <w:bCs/>
          <w:color w:val="0070C0"/>
        </w:rPr>
      </w:pPr>
      <w:r w:rsidRPr="003A3733">
        <w:rPr>
          <w:rFonts w:cs="Arial"/>
          <w:bCs/>
          <w:color w:val="0070C0"/>
        </w:rPr>
        <w:t xml:space="preserve">Due to the two year lag the new methodology does not impact customer bills until 2021/22. 2020/21 has been included in the below analysis to give perspective to the increases likely to be seen under the proposed methodologies.  As you can see from the below (Figure 3) an average Domestic customers bill would see reductions until 2023/24, this is because both 2020/21 and 2021/22 includes over recovery of costs from LRMC.  2023/24, the first year of the new methodology with no cost true up, sees bill of £10 (0678) and £9 (0678A) rising from £8 seen under the last year of LRMC (2020/21).  It is not only Domestic customers that would be impacted, as you can see from Figure 4 all customer types would see significant increases. The figures show the average bill for each customer type. It is worth emphasising these are average bills, there would be significant variance in bills between each exit zone within Southern as each has its own charge rate. </w:t>
      </w:r>
    </w:p>
    <w:p w14:paraId="0DC922C5" w14:textId="499F74F7" w:rsidR="003A3733" w:rsidRDefault="003A3733" w:rsidP="003A3733">
      <w:pPr>
        <w:rPr>
          <w:rFonts w:cs="Arial"/>
          <w:bCs/>
        </w:rPr>
      </w:pPr>
      <w:r>
        <w:rPr>
          <w:rFonts w:cs="Arial"/>
          <w:noProof/>
        </w:rPr>
        <w:drawing>
          <wp:inline distT="0" distB="0" distL="0" distR="0" wp14:anchorId="2C790A9E" wp14:editId="5674604E">
            <wp:extent cx="2870200" cy="2146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70200" cy="2146300"/>
                    </a:xfrm>
                    <a:prstGeom prst="rect">
                      <a:avLst/>
                    </a:prstGeom>
                    <a:noFill/>
                    <a:ln>
                      <a:noFill/>
                    </a:ln>
                  </pic:spPr>
                </pic:pic>
              </a:graphicData>
            </a:graphic>
          </wp:inline>
        </w:drawing>
      </w:r>
    </w:p>
    <w:p w14:paraId="78478F38" w14:textId="77777777" w:rsidR="003A3733" w:rsidRDefault="003A3733" w:rsidP="003A3733">
      <w:pPr>
        <w:rPr>
          <w:rFonts w:cs="Arial"/>
          <w:bCs/>
        </w:rPr>
      </w:pPr>
    </w:p>
    <w:p w14:paraId="6C4E4543" w14:textId="17611CC1" w:rsidR="003A3733" w:rsidRDefault="003A3733" w:rsidP="003A3733">
      <w:pPr>
        <w:rPr>
          <w:rFonts w:cs="Arial"/>
          <w:bCs/>
        </w:rPr>
      </w:pPr>
      <w:r>
        <w:rPr>
          <w:rFonts w:cs="Arial"/>
          <w:noProof/>
        </w:rPr>
        <w:drawing>
          <wp:inline distT="0" distB="0" distL="0" distR="0" wp14:anchorId="3A99190E" wp14:editId="0302A42E">
            <wp:extent cx="5632450" cy="19875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32450" cy="1987550"/>
                    </a:xfrm>
                    <a:prstGeom prst="rect">
                      <a:avLst/>
                    </a:prstGeom>
                    <a:noFill/>
                    <a:ln>
                      <a:noFill/>
                    </a:ln>
                  </pic:spPr>
                </pic:pic>
              </a:graphicData>
            </a:graphic>
          </wp:inline>
        </w:drawing>
      </w:r>
    </w:p>
    <w:p w14:paraId="11C4072A" w14:textId="77777777" w:rsidR="003A3733" w:rsidRDefault="003A3733" w:rsidP="003A3733">
      <w:pPr>
        <w:rPr>
          <w:rFonts w:cs="Arial"/>
        </w:rPr>
      </w:pPr>
    </w:p>
    <w:p w14:paraId="2853986C" w14:textId="77777777" w:rsidR="003A3733" w:rsidRPr="003A3733" w:rsidRDefault="003A3733" w:rsidP="003A3733">
      <w:pPr>
        <w:rPr>
          <w:rFonts w:cs="Arial"/>
          <w:b/>
          <w:bCs/>
          <w:color w:val="0070C0"/>
        </w:rPr>
      </w:pPr>
      <w:r w:rsidRPr="003A3733">
        <w:rPr>
          <w:rFonts w:cs="Arial"/>
          <w:b/>
          <w:bCs/>
          <w:color w:val="0070C0"/>
        </w:rPr>
        <w:t>Concerns SGN have on the impacts:-</w:t>
      </w:r>
    </w:p>
    <w:p w14:paraId="2A0B299F"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Increase in cost will have a big impact on Scottish customers in particular. There is also the double impact in the first two years of GD2 due to the assumed reset of allowances and the two year lag true up of costs</w:t>
      </w:r>
    </w:p>
    <w:p w14:paraId="0948900F"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How substantial increases are messaged to Scottish customers. In our 0621 response we stated that we feel …</w:t>
      </w:r>
      <w:r w:rsidRPr="003A3733">
        <w:rPr>
          <w:rFonts w:cs="Arial"/>
          <w:i/>
          <w:iCs/>
          <w:color w:val="0070C0"/>
        </w:rPr>
        <w:t>’Ofgem has a role to play in communicating the substantial increases in costs faced by consumers and businesses</w:t>
      </w:r>
      <w:r w:rsidRPr="003A3733">
        <w:rPr>
          <w:rFonts w:cs="Arial"/>
          <w:color w:val="0070C0"/>
        </w:rPr>
        <w:t xml:space="preserve">…. </w:t>
      </w:r>
      <w:r w:rsidRPr="003A3733">
        <w:rPr>
          <w:rFonts w:cs="Arial"/>
          <w:i/>
          <w:iCs/>
          <w:color w:val="0070C0"/>
        </w:rPr>
        <w:t>This message will be complex given the substantial proportion of the UK gas supply being beached in Scotland’</w:t>
      </w:r>
      <w:r w:rsidRPr="003A3733">
        <w:rPr>
          <w:rFonts w:cs="Arial"/>
          <w:color w:val="0070C0"/>
        </w:rPr>
        <w:t xml:space="preserve"> </w:t>
      </w:r>
    </w:p>
    <w:p w14:paraId="3FCB3404"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 xml:space="preserve">Currently there is no obligation to produce a sensitivity tool for all proposals. We require clarification regarding this as we are unsure how Industry can assess the impact of the proposals if a set of prices have not been generated to enable suitable financial analysis </w:t>
      </w:r>
    </w:p>
    <w:p w14:paraId="71974981"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 xml:space="preserve">National Grid, due to time restraints, will not be taking ownership of adapting their sensitivity tool for each of the alternates (unlike 0621). We would request that there are sufficient assurances in place for those alternates adapting the National Grid tool, as any inconsistencies could impact analysis </w:t>
      </w:r>
    </w:p>
    <w:p w14:paraId="53EBC1B7" w14:textId="77777777" w:rsidR="003A3733" w:rsidRPr="003A3733" w:rsidRDefault="003A3733" w:rsidP="003A3733">
      <w:pPr>
        <w:numPr>
          <w:ilvl w:val="0"/>
          <w:numId w:val="142"/>
        </w:numPr>
        <w:spacing w:before="0" w:after="0" w:line="240" w:lineRule="auto"/>
        <w:rPr>
          <w:rFonts w:cs="Arial"/>
          <w:color w:val="0070C0"/>
        </w:rPr>
      </w:pPr>
      <w:r w:rsidRPr="001E08AD">
        <w:rPr>
          <w:rFonts w:cs="Arial"/>
          <w:color w:val="0070C0"/>
          <w:highlight w:val="yellow"/>
          <w:rPrChange w:id="1920" w:author="Rebecca Hailes" w:date="2019-04-10T17:51:00Z">
            <w:rPr>
              <w:rFonts w:cs="Arial"/>
              <w:color w:val="0070C0"/>
            </w:rPr>
          </w:rPrChange>
        </w:rPr>
        <w:t>We</w:t>
      </w:r>
      <w:r w:rsidRPr="003A3733">
        <w:rPr>
          <w:rFonts w:cs="Arial"/>
          <w:color w:val="0070C0"/>
        </w:rPr>
        <w:t xml:space="preserve"> are also concerned by potential price volatility post implementation. There is likely to be continued volatility due to behavioural changes to bookings and the raising of counter mods from different areas of the industry </w:t>
      </w:r>
    </w:p>
    <w:p w14:paraId="16735A08" w14:textId="77777777" w:rsidR="003A3733" w:rsidRPr="003A3733" w:rsidRDefault="003A3733" w:rsidP="003A3733">
      <w:pPr>
        <w:numPr>
          <w:ilvl w:val="0"/>
          <w:numId w:val="142"/>
        </w:numPr>
        <w:spacing w:before="0" w:after="0" w:line="240" w:lineRule="auto"/>
        <w:rPr>
          <w:rFonts w:cs="Arial"/>
          <w:color w:val="0070C0"/>
        </w:rPr>
      </w:pPr>
      <w:r w:rsidRPr="001E08AD">
        <w:rPr>
          <w:rFonts w:cs="Arial"/>
          <w:color w:val="0070C0"/>
          <w:highlight w:val="yellow"/>
          <w:rPrChange w:id="1921" w:author="Rebecca Hailes" w:date="2019-04-10T17:51:00Z">
            <w:rPr>
              <w:rFonts w:cs="Arial"/>
              <w:color w:val="0070C0"/>
            </w:rPr>
          </w:rPrChange>
        </w:rPr>
        <w:t>We</w:t>
      </w:r>
      <w:r w:rsidRPr="003A3733">
        <w:rPr>
          <w:rFonts w:cs="Arial"/>
          <w:color w:val="0070C0"/>
        </w:rPr>
        <w:t xml:space="preserve"> consider neither CWD nor Postage Stamp to be cost reflective</w:t>
      </w:r>
    </w:p>
    <w:p w14:paraId="6251A27F" w14:textId="77777777" w:rsidR="003A3733" w:rsidRDefault="003A3733" w:rsidP="003A3733">
      <w:pPr>
        <w:jc w:val="both"/>
        <w:rPr>
          <w:rFonts w:eastAsiaTheme="minorHAnsi" w:cs="Arial"/>
          <w:b/>
          <w:color w:val="000000" w:themeColor="text1"/>
          <w:sz w:val="28"/>
          <w:szCs w:val="28"/>
          <w:u w:val="single"/>
        </w:rPr>
      </w:pPr>
    </w:p>
    <w:p w14:paraId="70D3C7D0" w14:textId="72B6A0B6" w:rsidR="003A3733" w:rsidDel="002555BD" w:rsidRDefault="003A3733" w:rsidP="003A3733">
      <w:pPr>
        <w:jc w:val="both"/>
        <w:rPr>
          <w:del w:id="1922" w:author="Rebecca Hailes [2]" w:date="2019-04-08T15:51:00Z"/>
          <w:rFonts w:cs="Arial"/>
          <w:b/>
          <w:color w:val="000000" w:themeColor="text1"/>
          <w:sz w:val="28"/>
          <w:szCs w:val="28"/>
          <w:u w:val="single"/>
        </w:rPr>
      </w:pPr>
    </w:p>
    <w:p w14:paraId="07A56310" w14:textId="634061AC" w:rsidR="003A3733" w:rsidDel="002555BD" w:rsidRDefault="003A3733" w:rsidP="003A3733">
      <w:pPr>
        <w:jc w:val="both"/>
        <w:rPr>
          <w:del w:id="1923" w:author="Rebecca Hailes [2]" w:date="2019-04-08T15:51:00Z"/>
          <w:rFonts w:cs="Arial"/>
          <w:b/>
          <w:color w:val="000000" w:themeColor="text1"/>
          <w:sz w:val="28"/>
          <w:szCs w:val="28"/>
          <w:u w:val="single"/>
        </w:rPr>
      </w:pPr>
    </w:p>
    <w:p w14:paraId="6ED610E3" w14:textId="37EFF18E" w:rsidR="003A3733" w:rsidDel="002555BD" w:rsidRDefault="003A3733" w:rsidP="003A3733">
      <w:pPr>
        <w:jc w:val="both"/>
        <w:rPr>
          <w:del w:id="1924" w:author="Rebecca Hailes [2]" w:date="2019-04-08T15:51:00Z"/>
          <w:rFonts w:cs="Arial"/>
          <w:b/>
          <w:color w:val="000000" w:themeColor="text1"/>
          <w:sz w:val="28"/>
          <w:szCs w:val="28"/>
          <w:u w:val="single"/>
        </w:rPr>
      </w:pPr>
    </w:p>
    <w:p w14:paraId="2552B786" w14:textId="0B12A7E9" w:rsidR="003A3733" w:rsidDel="002555BD" w:rsidRDefault="003A3733" w:rsidP="003A3733">
      <w:pPr>
        <w:jc w:val="both"/>
        <w:rPr>
          <w:del w:id="1925" w:author="Rebecca Hailes [2]" w:date="2019-04-08T15:51:00Z"/>
          <w:rFonts w:cs="Arial"/>
          <w:b/>
          <w:color w:val="000000" w:themeColor="text1"/>
          <w:sz w:val="28"/>
          <w:szCs w:val="28"/>
          <w:u w:val="single"/>
        </w:rPr>
      </w:pPr>
    </w:p>
    <w:p w14:paraId="2ACD8D67" w14:textId="1A349F27" w:rsidR="00621A4A" w:rsidRPr="00206D91" w:rsidRDefault="00621A4A" w:rsidP="00621A4A">
      <w:pPr>
        <w:jc w:val="both"/>
        <w:rPr>
          <w:rFonts w:cs="Arial"/>
          <w:b/>
          <w:color w:val="000000" w:themeColor="text1"/>
          <w:szCs w:val="20"/>
          <w:u w:val="single"/>
        </w:rPr>
      </w:pPr>
      <w:r w:rsidRPr="00206D91">
        <w:rPr>
          <w:rFonts w:cs="Arial"/>
          <w:b/>
          <w:color w:val="4472C4" w:themeColor="accent1"/>
          <w:szCs w:val="20"/>
          <w:u w:val="single"/>
        </w:rPr>
        <w:t xml:space="preserve">GDN: </w:t>
      </w:r>
      <w:r w:rsidRPr="00206D91">
        <w:rPr>
          <w:rFonts w:cs="Arial"/>
          <w:b/>
          <w:color w:val="000000" w:themeColor="text1"/>
          <w:szCs w:val="20"/>
          <w:u w:val="single"/>
        </w:rPr>
        <w:t>NGN</w:t>
      </w:r>
    </w:p>
    <w:p w14:paraId="2AB66D5B" w14:textId="63384358" w:rsidR="00621A4A" w:rsidRPr="00F75FE4" w:rsidRDefault="00621A4A" w:rsidP="00206D91">
      <w:pPr>
        <w:jc w:val="both"/>
        <w:rPr>
          <w:rFonts w:cs="Arial"/>
        </w:rPr>
      </w:pPr>
      <w:r w:rsidRPr="00F75FE4">
        <w:rPr>
          <w:rFonts w:cs="Arial"/>
        </w:rPr>
        <w:t>NGN’s analysis focuses on the following areas for Mod</w:t>
      </w:r>
      <w:r>
        <w:rPr>
          <w:rFonts w:cs="Arial"/>
        </w:rPr>
        <w:t>ification 0</w:t>
      </w:r>
      <w:r w:rsidRPr="00F75FE4">
        <w:rPr>
          <w:rFonts w:cs="Arial"/>
        </w:rPr>
        <w:t>678 Capacity Weighted Distance and Mod</w:t>
      </w:r>
      <w:r>
        <w:rPr>
          <w:rFonts w:cs="Arial"/>
        </w:rPr>
        <w:t>ification 0</w:t>
      </w:r>
      <w:r w:rsidRPr="00F75FE4">
        <w:rPr>
          <w:rFonts w:cs="Arial"/>
        </w:rPr>
        <w:t>678A Postage Stamp:</w:t>
      </w:r>
    </w:p>
    <w:p w14:paraId="338DF3BB" w14:textId="77777777" w:rsidR="00621A4A" w:rsidRPr="00F75FE4" w:rsidRDefault="00621A4A" w:rsidP="00206D91">
      <w:pPr>
        <w:numPr>
          <w:ilvl w:val="0"/>
          <w:numId w:val="135"/>
        </w:numPr>
        <w:ind w:left="360"/>
        <w:jc w:val="both"/>
        <w:rPr>
          <w:rFonts w:cs="Arial"/>
        </w:rPr>
      </w:pPr>
      <w:r w:rsidRPr="00F75FE4">
        <w:rPr>
          <w:rFonts w:cs="Arial"/>
        </w:rPr>
        <w:t>The annual costs that NGN will be charged.</w:t>
      </w:r>
    </w:p>
    <w:p w14:paraId="67CC2532" w14:textId="3373DF34" w:rsidR="00621A4A" w:rsidRPr="00F75FE4" w:rsidRDefault="00621A4A" w:rsidP="00206D91">
      <w:pPr>
        <w:numPr>
          <w:ilvl w:val="0"/>
          <w:numId w:val="135"/>
        </w:numPr>
        <w:ind w:left="360"/>
        <w:jc w:val="both"/>
        <w:rPr>
          <w:rFonts w:cs="Arial"/>
        </w:rPr>
      </w:pPr>
      <w:r w:rsidRPr="00F75FE4">
        <w:rPr>
          <w:rFonts w:cs="Arial"/>
        </w:rPr>
        <w:t xml:space="preserve">The movement from </w:t>
      </w:r>
      <w:ins w:id="1926" w:author="Rebecca Hailes" w:date="2019-04-10T17:51:00Z">
        <w:r w:rsidR="003A6FA4">
          <w:rPr>
            <w:rFonts w:cs="Arial"/>
          </w:rPr>
          <w:t>0</w:t>
        </w:r>
      </w:ins>
      <w:r w:rsidRPr="00F75FE4">
        <w:rPr>
          <w:rFonts w:cs="Arial"/>
        </w:rPr>
        <w:t>621 for these scenarios</w:t>
      </w:r>
      <w:r>
        <w:rPr>
          <w:rFonts w:cs="Arial"/>
        </w:rPr>
        <w:t>.</w:t>
      </w:r>
    </w:p>
    <w:p w14:paraId="1DBBEE52" w14:textId="77777777" w:rsidR="00621A4A" w:rsidRPr="00F75FE4" w:rsidRDefault="00621A4A" w:rsidP="00206D91">
      <w:pPr>
        <w:numPr>
          <w:ilvl w:val="0"/>
          <w:numId w:val="135"/>
        </w:numPr>
        <w:ind w:left="360"/>
        <w:jc w:val="both"/>
        <w:rPr>
          <w:rFonts w:cs="Arial"/>
        </w:rPr>
      </w:pPr>
      <w:r w:rsidRPr="00F75FE4">
        <w:rPr>
          <w:rFonts w:cs="Arial"/>
        </w:rPr>
        <w:t>The movement from a “do nothing” scenario i.e. if the current charging regime continued as-is how much difference would mod678 generate?</w:t>
      </w:r>
    </w:p>
    <w:p w14:paraId="4DB27CA1" w14:textId="77777777" w:rsidR="00621A4A" w:rsidRPr="00F75FE4" w:rsidRDefault="00621A4A" w:rsidP="00206D91">
      <w:pPr>
        <w:numPr>
          <w:ilvl w:val="0"/>
          <w:numId w:val="135"/>
        </w:numPr>
        <w:ind w:left="360"/>
        <w:jc w:val="both"/>
        <w:rPr>
          <w:rFonts w:cs="Arial"/>
        </w:rPr>
      </w:pPr>
      <w:r w:rsidRPr="00F75FE4">
        <w:rPr>
          <w:rFonts w:cs="Arial"/>
        </w:rPr>
        <w:t>The impact on NGN cash flows and customer bills.</w:t>
      </w:r>
    </w:p>
    <w:p w14:paraId="53641935" w14:textId="77777777" w:rsidR="00621A4A" w:rsidRPr="00F75FE4" w:rsidRDefault="00621A4A" w:rsidP="00621A4A">
      <w:pPr>
        <w:rPr>
          <w:rFonts w:cs="Arial"/>
        </w:rPr>
      </w:pPr>
    </w:p>
    <w:p w14:paraId="4227F599" w14:textId="24D0E73D" w:rsidR="00621A4A" w:rsidRPr="00F75FE4" w:rsidRDefault="00621A4A" w:rsidP="00621A4A">
      <w:pPr>
        <w:rPr>
          <w:rFonts w:cs="Arial"/>
          <w:b/>
          <w:bCs/>
        </w:rPr>
      </w:pPr>
      <w:r w:rsidRPr="00F75FE4">
        <w:rPr>
          <w:rFonts w:cs="Arial"/>
          <w:b/>
          <w:bCs/>
        </w:rPr>
        <w:t>Mod</w:t>
      </w:r>
      <w:r>
        <w:rPr>
          <w:rFonts w:cs="Arial"/>
          <w:b/>
          <w:bCs/>
        </w:rPr>
        <w:t>ification 0</w:t>
      </w:r>
      <w:r w:rsidRPr="00F75FE4">
        <w:rPr>
          <w:rFonts w:cs="Arial"/>
          <w:b/>
          <w:bCs/>
        </w:rPr>
        <w:t>678 Capacity Weighted Distance</w:t>
      </w:r>
      <w:r w:rsidR="004E46F4">
        <w:rPr>
          <w:rFonts w:cs="Arial"/>
          <w:b/>
          <w:bCs/>
        </w:rPr>
        <w:t xml:space="preserve"> – NGN analysis</w:t>
      </w:r>
    </w:p>
    <w:p w14:paraId="1205C547" w14:textId="0C706EA7" w:rsidR="00621A4A" w:rsidRPr="00F75FE4" w:rsidRDefault="00621A4A" w:rsidP="00206D91">
      <w:pPr>
        <w:numPr>
          <w:ilvl w:val="0"/>
          <w:numId w:val="136"/>
        </w:numPr>
        <w:ind w:left="360"/>
        <w:jc w:val="both"/>
        <w:rPr>
          <w:rFonts w:cs="Arial"/>
        </w:rPr>
      </w:pPr>
      <w:r w:rsidRPr="00F75FE4">
        <w:rPr>
          <w:rFonts w:cs="Arial"/>
        </w:rPr>
        <w:t>With an implementation date of Oct</w:t>
      </w:r>
      <w:r>
        <w:rPr>
          <w:rFonts w:cs="Arial"/>
        </w:rPr>
        <w:t>ober 20</w:t>
      </w:r>
      <w:r w:rsidRPr="00F75FE4">
        <w:rPr>
          <w:rFonts w:cs="Arial"/>
        </w:rPr>
        <w:t>19 costs would be £14m in 19/20, £27m in 20/21 and then c.£29m thereafter.</w:t>
      </w:r>
    </w:p>
    <w:p w14:paraId="026DEE58" w14:textId="77777777" w:rsidR="00621A4A" w:rsidRPr="00F75FE4" w:rsidRDefault="00621A4A" w:rsidP="00206D91">
      <w:pPr>
        <w:numPr>
          <w:ilvl w:val="0"/>
          <w:numId w:val="136"/>
        </w:numPr>
        <w:ind w:left="360"/>
        <w:jc w:val="both"/>
        <w:rPr>
          <w:rFonts w:cs="Arial"/>
        </w:rPr>
      </w:pPr>
      <w:r w:rsidRPr="00F75FE4">
        <w:rPr>
          <w:rFonts w:cs="Arial"/>
        </w:rPr>
        <w:t>Compared with current charges this is between c.£7-£20m additional costs per year which would be passed directly on to the end consumer.</w:t>
      </w:r>
    </w:p>
    <w:p w14:paraId="4E5D4643" w14:textId="227F70A6" w:rsidR="00621A4A" w:rsidRPr="00F75FE4" w:rsidRDefault="00621A4A" w:rsidP="00206D91">
      <w:pPr>
        <w:numPr>
          <w:ilvl w:val="0"/>
          <w:numId w:val="136"/>
        </w:numPr>
        <w:ind w:left="360"/>
        <w:jc w:val="both"/>
        <w:rPr>
          <w:rFonts w:cs="Arial"/>
        </w:rPr>
      </w:pPr>
      <w:r w:rsidRPr="00F75FE4">
        <w:rPr>
          <w:rFonts w:cs="Arial"/>
        </w:rPr>
        <w:t>In comparison to Mod</w:t>
      </w:r>
      <w:r w:rsidR="00136939">
        <w:rPr>
          <w:rFonts w:cs="Arial"/>
        </w:rPr>
        <w:t>ification 0</w:t>
      </w:r>
      <w:r w:rsidRPr="00F75FE4">
        <w:rPr>
          <w:rFonts w:cs="Arial"/>
        </w:rPr>
        <w:t>621, costs have increased at a more rapid rate and the maximum is almost reached in the 2</w:t>
      </w:r>
      <w:r w:rsidRPr="00F75FE4">
        <w:rPr>
          <w:rFonts w:cs="Arial"/>
          <w:vertAlign w:val="superscript"/>
        </w:rPr>
        <w:t>nd</w:t>
      </w:r>
      <w:r w:rsidRPr="00F75FE4">
        <w:rPr>
          <w:rFonts w:cs="Arial"/>
        </w:rPr>
        <w:t xml:space="preserve"> year of </w:t>
      </w:r>
      <w:r w:rsidR="00136939">
        <w:rPr>
          <w:rFonts w:cs="Arial"/>
        </w:rPr>
        <w:t>Modification 0</w:t>
      </w:r>
      <w:r w:rsidRPr="00F75FE4">
        <w:rPr>
          <w:rFonts w:cs="Arial"/>
        </w:rPr>
        <w:t>678.</w:t>
      </w:r>
    </w:p>
    <w:p w14:paraId="6B5D5D31" w14:textId="77777777" w:rsidR="00621A4A" w:rsidRPr="00F75FE4" w:rsidRDefault="00621A4A" w:rsidP="00206D91">
      <w:pPr>
        <w:numPr>
          <w:ilvl w:val="0"/>
          <w:numId w:val="136"/>
        </w:numPr>
        <w:ind w:left="360"/>
        <w:jc w:val="both"/>
        <w:rPr>
          <w:rFonts w:cs="Arial"/>
        </w:rPr>
      </w:pPr>
      <w:r w:rsidRPr="00F75FE4">
        <w:rPr>
          <w:rFonts w:cs="Arial"/>
        </w:rPr>
        <w:t>An increase in costs between Oct-19 and Mar-21 would impact on cash flow.  Revenue allowances would not be reset until GD2 so NGN would have to bear the additional cost exposure during this time (£25m).</w:t>
      </w:r>
    </w:p>
    <w:p w14:paraId="77CD245F" w14:textId="45BC8F05" w:rsidR="00621A4A" w:rsidRPr="00F75FE4" w:rsidRDefault="00621A4A" w:rsidP="00206D91">
      <w:pPr>
        <w:numPr>
          <w:ilvl w:val="0"/>
          <w:numId w:val="136"/>
        </w:numPr>
        <w:ind w:left="360"/>
        <w:jc w:val="both"/>
        <w:rPr>
          <w:rFonts w:cs="Arial"/>
        </w:rPr>
      </w:pPr>
      <w:r w:rsidRPr="00F75FE4">
        <w:rPr>
          <w:rFonts w:cs="Arial"/>
        </w:rPr>
        <w:t xml:space="preserve">With a 2 year lag before revenue catches up this results in a larger impact in the early years of </w:t>
      </w:r>
      <w:r w:rsidR="00136939">
        <w:rPr>
          <w:rFonts w:cs="Arial"/>
        </w:rPr>
        <w:t xml:space="preserve">RIIO - </w:t>
      </w:r>
      <w:r w:rsidRPr="00F75FE4">
        <w:rPr>
          <w:rFonts w:cs="Arial"/>
        </w:rPr>
        <w:t xml:space="preserve">GD2 – base allowances would be reset to the new level of c.£29m per year plus a £25m catch up would be needed from </w:t>
      </w:r>
      <w:r w:rsidR="00136939">
        <w:rPr>
          <w:rFonts w:cs="Arial"/>
        </w:rPr>
        <w:t xml:space="preserve">RIIO - </w:t>
      </w:r>
      <w:r w:rsidRPr="00F75FE4">
        <w:rPr>
          <w:rFonts w:cs="Arial"/>
        </w:rPr>
        <w:t>GD1.</w:t>
      </w:r>
    </w:p>
    <w:p w14:paraId="13F94F38" w14:textId="77777777" w:rsidR="00621A4A" w:rsidRPr="00F75FE4" w:rsidRDefault="00621A4A" w:rsidP="00206D91">
      <w:pPr>
        <w:numPr>
          <w:ilvl w:val="0"/>
          <w:numId w:val="136"/>
        </w:numPr>
        <w:ind w:left="360"/>
        <w:jc w:val="both"/>
        <w:rPr>
          <w:rFonts w:cs="Arial"/>
        </w:rPr>
      </w:pPr>
      <w:r w:rsidRPr="00F75FE4">
        <w:rPr>
          <w:rFonts w:cs="Arial"/>
        </w:rPr>
        <w:t>Domestic customer bills would increase between £3.50 and £8 per year as a result.</w:t>
      </w:r>
    </w:p>
    <w:p w14:paraId="5E60D0D0" w14:textId="77777777" w:rsidR="00621A4A" w:rsidRPr="00F75FE4" w:rsidRDefault="00621A4A" w:rsidP="00206D91">
      <w:pPr>
        <w:jc w:val="both"/>
        <w:rPr>
          <w:rFonts w:cs="Arial"/>
        </w:rPr>
      </w:pPr>
    </w:p>
    <w:p w14:paraId="4337A19D" w14:textId="543FAF08" w:rsidR="00621A4A" w:rsidRPr="00F75FE4" w:rsidRDefault="00621A4A" w:rsidP="00206D91">
      <w:pPr>
        <w:jc w:val="both"/>
        <w:rPr>
          <w:rFonts w:cs="Arial"/>
          <w:b/>
          <w:bCs/>
        </w:rPr>
      </w:pPr>
      <w:r w:rsidRPr="00F75FE4">
        <w:rPr>
          <w:rFonts w:cs="Arial"/>
          <w:b/>
          <w:bCs/>
        </w:rPr>
        <w:t>Mod</w:t>
      </w:r>
      <w:r>
        <w:rPr>
          <w:rFonts w:cs="Arial"/>
          <w:b/>
          <w:bCs/>
        </w:rPr>
        <w:t>ification 0</w:t>
      </w:r>
      <w:r w:rsidRPr="00F75FE4">
        <w:rPr>
          <w:rFonts w:cs="Arial"/>
          <w:b/>
          <w:bCs/>
        </w:rPr>
        <w:t>678A Postage Stamp</w:t>
      </w:r>
      <w:r w:rsidR="004E46F4">
        <w:rPr>
          <w:rFonts w:cs="Arial"/>
          <w:b/>
          <w:bCs/>
        </w:rPr>
        <w:t xml:space="preserve"> - NGN analysis</w:t>
      </w:r>
    </w:p>
    <w:p w14:paraId="483FED02" w14:textId="5051A2A8" w:rsidR="00621A4A" w:rsidRPr="00F75FE4" w:rsidRDefault="00621A4A" w:rsidP="00206D91">
      <w:pPr>
        <w:numPr>
          <w:ilvl w:val="0"/>
          <w:numId w:val="137"/>
        </w:numPr>
        <w:ind w:left="360"/>
        <w:jc w:val="both"/>
        <w:rPr>
          <w:rFonts w:cs="Arial"/>
        </w:rPr>
      </w:pPr>
      <w:r w:rsidRPr="00F75FE4">
        <w:rPr>
          <w:rFonts w:cs="Arial"/>
        </w:rPr>
        <w:t xml:space="preserve">This </w:t>
      </w:r>
      <w:r>
        <w:rPr>
          <w:rFonts w:cs="Arial"/>
        </w:rPr>
        <w:t>M</w:t>
      </w:r>
      <w:r w:rsidRPr="00F75FE4">
        <w:rPr>
          <w:rFonts w:cs="Arial"/>
        </w:rPr>
        <w:t>od</w:t>
      </w:r>
      <w:r>
        <w:rPr>
          <w:rFonts w:cs="Arial"/>
        </w:rPr>
        <w:t>ification</w:t>
      </w:r>
      <w:r w:rsidRPr="00F75FE4">
        <w:rPr>
          <w:rFonts w:cs="Arial"/>
        </w:rPr>
        <w:t xml:space="preserve"> results in higher costs than </w:t>
      </w:r>
      <w:r w:rsidR="00370653">
        <w:rPr>
          <w:rFonts w:cs="Arial"/>
        </w:rPr>
        <w:t>Modification 0</w:t>
      </w:r>
      <w:r w:rsidRPr="00F75FE4">
        <w:rPr>
          <w:rFonts w:cs="Arial"/>
        </w:rPr>
        <w:t>678 - costs would be £16m in 19/20, £31m in 20/21 and then c.£33m thereafter.</w:t>
      </w:r>
    </w:p>
    <w:p w14:paraId="577451EC" w14:textId="77777777" w:rsidR="00621A4A" w:rsidRPr="00F75FE4" w:rsidRDefault="00621A4A" w:rsidP="00206D91">
      <w:pPr>
        <w:numPr>
          <w:ilvl w:val="0"/>
          <w:numId w:val="137"/>
        </w:numPr>
        <w:ind w:left="360"/>
        <w:jc w:val="both"/>
        <w:rPr>
          <w:rFonts w:cs="Arial"/>
        </w:rPr>
      </w:pPr>
      <w:r w:rsidRPr="00F75FE4">
        <w:rPr>
          <w:rFonts w:cs="Arial"/>
        </w:rPr>
        <w:t>Compared with current charges this is between c.£8m and £24m additional cost per year which would be passed directly on to the end consumer.</w:t>
      </w:r>
    </w:p>
    <w:p w14:paraId="2477AFAA" w14:textId="682B36B0" w:rsidR="00621A4A" w:rsidRPr="00F75FE4" w:rsidRDefault="00621A4A" w:rsidP="00206D91">
      <w:pPr>
        <w:numPr>
          <w:ilvl w:val="0"/>
          <w:numId w:val="137"/>
        </w:numPr>
        <w:ind w:left="360"/>
        <w:jc w:val="both"/>
        <w:rPr>
          <w:rFonts w:cs="Arial"/>
        </w:rPr>
      </w:pPr>
      <w:r w:rsidRPr="00F75FE4">
        <w:rPr>
          <w:rFonts w:cs="Arial"/>
        </w:rPr>
        <w:t xml:space="preserve">NGN would be charged £31m additional costs during </w:t>
      </w:r>
      <w:r w:rsidR="00860ADF">
        <w:rPr>
          <w:rFonts w:cs="Arial"/>
        </w:rPr>
        <w:t xml:space="preserve">RIIO - </w:t>
      </w:r>
      <w:r w:rsidRPr="00F75FE4">
        <w:rPr>
          <w:rFonts w:cs="Arial"/>
        </w:rPr>
        <w:t xml:space="preserve">GD1, with no corresponding revenue catch up allowance until </w:t>
      </w:r>
      <w:r>
        <w:rPr>
          <w:rFonts w:cs="Arial"/>
        </w:rPr>
        <w:t>RIIO -</w:t>
      </w:r>
      <w:r w:rsidR="00860ADF">
        <w:rPr>
          <w:rFonts w:cs="Arial"/>
        </w:rPr>
        <w:t xml:space="preserve"> </w:t>
      </w:r>
      <w:r w:rsidRPr="00F75FE4">
        <w:rPr>
          <w:rFonts w:cs="Arial"/>
        </w:rPr>
        <w:t>GD2.</w:t>
      </w:r>
    </w:p>
    <w:p w14:paraId="1E9AD9F0" w14:textId="77777777" w:rsidR="00621A4A" w:rsidRPr="00F75FE4" w:rsidRDefault="00621A4A" w:rsidP="00206D91">
      <w:pPr>
        <w:numPr>
          <w:ilvl w:val="0"/>
          <w:numId w:val="137"/>
        </w:numPr>
        <w:ind w:left="360"/>
        <w:jc w:val="both"/>
        <w:rPr>
          <w:rFonts w:cs="Arial"/>
        </w:rPr>
      </w:pPr>
      <w:r w:rsidRPr="00F75FE4">
        <w:rPr>
          <w:rFonts w:cs="Arial"/>
        </w:rPr>
        <w:t>Domestic customer bills would increase between £4.60 and £10 per year as a result.</w:t>
      </w:r>
    </w:p>
    <w:p w14:paraId="4FA491F1" w14:textId="7CCB024E" w:rsidR="00FE1BC7" w:rsidRPr="006E2B57" w:rsidRDefault="003B4C7B" w:rsidP="00FE1BC7">
      <w:pPr>
        <w:rPr>
          <w:rFonts w:cs="Arial"/>
          <w:b/>
        </w:rPr>
      </w:pPr>
      <w:r>
        <w:rPr>
          <w:rFonts w:cs="Arial"/>
          <w:b/>
        </w:rPr>
        <w:t xml:space="preserve">Customer Impacts </w:t>
      </w:r>
      <w:r w:rsidR="00FE1BC7">
        <w:rPr>
          <w:rFonts w:cs="Arial"/>
          <w:b/>
        </w:rPr>
        <w:t xml:space="preserve">Comparison with Ofgem </w:t>
      </w:r>
      <w:r w:rsidRPr="00A7485F">
        <w:rPr>
          <w:rFonts w:cs="Arial"/>
          <w:b/>
        </w:rPr>
        <w:t>RIIO Gas Transmission Annual Report 2017-18</w:t>
      </w:r>
    </w:p>
    <w:p w14:paraId="6C5545D1" w14:textId="106D4DE2" w:rsidR="00FE1BC7" w:rsidRDefault="00FE1BC7" w:rsidP="00FE1BC7">
      <w:pPr>
        <w:rPr>
          <w:rFonts w:cs="Arial"/>
        </w:rPr>
      </w:pPr>
      <w:r>
        <w:rPr>
          <w:rFonts w:cs="Arial"/>
        </w:rPr>
        <w:t xml:space="preserve">A Workgroup </w:t>
      </w:r>
      <w:r w:rsidR="00671A8C">
        <w:rPr>
          <w:rFonts w:cs="Arial"/>
        </w:rPr>
        <w:t>Participant</w:t>
      </w:r>
      <w:r>
        <w:rPr>
          <w:rFonts w:cs="Arial"/>
        </w:rPr>
        <w:t xml:space="preserve"> wished to draw Workgroup</w:t>
      </w:r>
      <w:r w:rsidR="003B4C7B">
        <w:rPr>
          <w:rFonts w:cs="Arial"/>
        </w:rPr>
        <w:t>’</w:t>
      </w:r>
      <w:r>
        <w:rPr>
          <w:rFonts w:cs="Arial"/>
        </w:rPr>
        <w:t xml:space="preserve">s attention to previously published Ofgem estimates of typical GB consumer cost to meet allowed revenue in customer bills (2017-18 prices base, for typical domestic consumer). Please see table </w:t>
      </w:r>
      <w:r w:rsidR="00C511F1">
        <w:rPr>
          <w:rFonts w:cs="Arial"/>
        </w:rPr>
        <w:t>7 for details.</w:t>
      </w:r>
    </w:p>
    <w:p w14:paraId="601B5C4A" w14:textId="33806572" w:rsidR="00FE1BC7" w:rsidRDefault="006E2B57" w:rsidP="00FE1BC7">
      <w:r>
        <w:t>Workgroup noted the 2017-18 price base.</w:t>
      </w:r>
    </w:p>
    <w:p w14:paraId="0F768834" w14:textId="77777777" w:rsidR="00C511F1" w:rsidRDefault="00C511F1" w:rsidP="00FE1BC7"/>
    <w:p w14:paraId="5B3E76ED" w14:textId="77777777" w:rsidR="00FE1BC7" w:rsidRPr="00482444" w:rsidRDefault="00FE1BC7" w:rsidP="00621A4A">
      <w:pPr>
        <w:jc w:val="both"/>
        <w:rPr>
          <w:b/>
          <w:sz w:val="24"/>
          <w:u w:val="single"/>
        </w:rPr>
      </w:pPr>
    </w:p>
    <w:p w14:paraId="67A22CB0" w14:textId="727F9FA7" w:rsidR="00FE1BC7" w:rsidRPr="006E2B57" w:rsidRDefault="00FE1BC7" w:rsidP="00FE1BC7">
      <w:pPr>
        <w:pStyle w:val="Caption"/>
        <w:keepNext/>
        <w:jc w:val="both"/>
        <w:rPr>
          <w:color w:val="000000" w:themeColor="text1"/>
        </w:rPr>
      </w:pPr>
      <w:r w:rsidRPr="006E2B57">
        <w:rPr>
          <w:color w:val="000000" w:themeColor="text1"/>
        </w:rPr>
        <w:t xml:space="preserve">Table </w:t>
      </w:r>
      <w:r w:rsidRPr="006E2B57">
        <w:rPr>
          <w:color w:val="000000" w:themeColor="text1"/>
        </w:rPr>
        <w:fldChar w:fldCharType="begin"/>
      </w:r>
      <w:r w:rsidRPr="006E2B57">
        <w:rPr>
          <w:color w:val="000000" w:themeColor="text1"/>
        </w:rPr>
        <w:instrText xml:space="preserve"> SEQ Table \* ARABIC </w:instrText>
      </w:r>
      <w:r w:rsidRPr="006E2B57">
        <w:rPr>
          <w:color w:val="000000" w:themeColor="text1"/>
        </w:rPr>
        <w:fldChar w:fldCharType="separate"/>
      </w:r>
      <w:r w:rsidR="00FE7FC8">
        <w:rPr>
          <w:noProof/>
          <w:color w:val="000000" w:themeColor="text1"/>
        </w:rPr>
        <w:t>8</w:t>
      </w:r>
      <w:r w:rsidRPr="006E2B57">
        <w:rPr>
          <w:color w:val="000000" w:themeColor="text1"/>
        </w:rPr>
        <w:fldChar w:fldCharType="end"/>
      </w:r>
      <w:r w:rsidRPr="006E2B57">
        <w:rPr>
          <w:color w:val="000000" w:themeColor="text1"/>
        </w:rPr>
        <w:t>: Ofgem Regional estimates of typical GB consumer cost to meet allowed revenue (£ Real (2017-18 price base) customer bill per typical domestic consumer)</w:t>
      </w:r>
      <w:r w:rsidR="00C511F1" w:rsidRPr="006E2B57">
        <w:rPr>
          <w:rStyle w:val="FootnoteReference"/>
          <w:color w:val="000000" w:themeColor="text1"/>
        </w:rPr>
        <w:footnoteReference w:id="38"/>
      </w:r>
    </w:p>
    <w:p w14:paraId="2D861871" w14:textId="703EE416" w:rsidR="00621A4A" w:rsidRDefault="00FE1BC7" w:rsidP="00DA27CE">
      <w:pPr>
        <w:jc w:val="both"/>
        <w:rPr>
          <w:rFonts w:cs="Arial"/>
        </w:rPr>
      </w:pPr>
      <w:r>
        <w:rPr>
          <w:noProof/>
        </w:rPr>
        <w:drawing>
          <wp:inline distT="0" distB="0" distL="0" distR="0" wp14:anchorId="37C11DCC" wp14:editId="06BD6609">
            <wp:extent cx="5939669" cy="2149211"/>
            <wp:effectExtent l="19050" t="19050" r="23495" b="228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7">
                      <a:extLst>
                        <a:ext uri="{28A0092B-C50C-407E-A947-70E740481C1C}">
                          <a14:useLocalDpi xmlns:a14="http://schemas.microsoft.com/office/drawing/2010/main" val="0"/>
                        </a:ext>
                      </a:extLst>
                    </a:blip>
                    <a:srcRect t="19087"/>
                    <a:stretch/>
                  </pic:blipFill>
                  <pic:spPr bwMode="auto">
                    <a:xfrm>
                      <a:off x="0" y="0"/>
                      <a:ext cx="5958732" cy="215610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575D016" w14:textId="13BC861B" w:rsidR="00621A4A" w:rsidRDefault="00621A4A" w:rsidP="00DA27CE">
      <w:pPr>
        <w:jc w:val="both"/>
        <w:rPr>
          <w:rFonts w:cs="Arial"/>
        </w:rPr>
      </w:pPr>
    </w:p>
    <w:p w14:paraId="63ED5298" w14:textId="2BC36D9F" w:rsidR="00621A4A" w:rsidRDefault="00C23F08" w:rsidP="001F5569">
      <w:pPr>
        <w:jc w:val="both"/>
        <w:rPr>
          <w:rFonts w:cs="Arial"/>
        </w:rPr>
      </w:pPr>
      <w:r>
        <w:rPr>
          <w:rFonts w:cs="Arial"/>
        </w:rPr>
        <w:t xml:space="preserve">Workgroup </w:t>
      </w:r>
      <w:r w:rsidR="00671A8C">
        <w:rPr>
          <w:rFonts w:cs="Arial"/>
        </w:rPr>
        <w:t>Participant</w:t>
      </w:r>
      <w:r>
        <w:rPr>
          <w:rFonts w:cs="Arial"/>
        </w:rPr>
        <w:t xml:space="preserve">s noted that Ofgem’s analysis uses a national average annual </w:t>
      </w:r>
      <w:r w:rsidR="001E38ED">
        <w:rPr>
          <w:rFonts w:cs="Arial"/>
        </w:rPr>
        <w:t>quantities</w:t>
      </w:r>
      <w:r>
        <w:rPr>
          <w:rFonts w:cs="Arial"/>
        </w:rPr>
        <w:t xml:space="preserve"> for usage which drives the cost estimates contained in table 7 above. </w:t>
      </w:r>
      <w:r w:rsidR="001E38ED">
        <w:rPr>
          <w:rFonts w:cs="Arial"/>
        </w:rPr>
        <w:t>DNs have used the actual averages for their own network. This may therefore account for the difference in the above consumer costs as compared with the information given by the DNs earlier in this section.</w:t>
      </w:r>
      <w:r w:rsidR="001F5569">
        <w:rPr>
          <w:rFonts w:cs="Arial"/>
        </w:rPr>
        <w:t xml:space="preserve"> </w:t>
      </w:r>
    </w:p>
    <w:p w14:paraId="01A49564" w14:textId="3EB19BE3" w:rsidR="00F94CFC" w:rsidRDefault="001F5569" w:rsidP="001F5569">
      <w:pPr>
        <w:jc w:val="both"/>
        <w:rPr>
          <w:ins w:id="1927" w:author="Rebecca Hailes [2]" w:date="2019-04-09T23:45:00Z"/>
          <w:rFonts w:cs="Arial"/>
        </w:rPr>
      </w:pPr>
      <w:r>
        <w:rPr>
          <w:rFonts w:cs="Arial"/>
        </w:rPr>
        <w:t>Workgroup could not verify whether this accounted for the mismatch in the numbers within the time allotted.</w:t>
      </w:r>
    </w:p>
    <w:p w14:paraId="3EB63A1E" w14:textId="77777777" w:rsidR="00F94CFC" w:rsidRDefault="00F94CFC">
      <w:pPr>
        <w:spacing w:before="0" w:after="0" w:line="240" w:lineRule="auto"/>
        <w:rPr>
          <w:ins w:id="1928" w:author="Rebecca Hailes [2]" w:date="2019-04-09T23:45:00Z"/>
          <w:rFonts w:cs="Arial"/>
        </w:rPr>
      </w:pPr>
      <w:ins w:id="1929" w:author="Rebecca Hailes [2]" w:date="2019-04-09T23:45:00Z">
        <w:r>
          <w:rPr>
            <w:rFonts w:cs="Arial"/>
          </w:rPr>
          <w:br w:type="page"/>
        </w:r>
      </w:ins>
    </w:p>
    <w:p w14:paraId="3E9D96DE" w14:textId="77777777" w:rsidR="001F5569" w:rsidRDefault="001F5569" w:rsidP="001F5569">
      <w:pPr>
        <w:jc w:val="both"/>
        <w:rPr>
          <w:rFonts w:cs="Arial"/>
        </w:rPr>
      </w:pPr>
    </w:p>
    <w:p w14:paraId="40110EFC" w14:textId="2803259D" w:rsidR="006A56D5" w:rsidRDefault="006A56D5" w:rsidP="00E83ABA">
      <w:pPr>
        <w:pStyle w:val="Heading2"/>
      </w:pPr>
      <w:r w:rsidRPr="002A73C1">
        <w:t xml:space="preserve"> </w:t>
      </w:r>
      <w:bookmarkStart w:id="1930" w:name="_Toc5634622"/>
      <w:r w:rsidRPr="002A73C1">
        <w:t>Implementation</w:t>
      </w:r>
      <w:r w:rsidR="00AF59B7" w:rsidRPr="002A73C1">
        <w:t xml:space="preserve"> timings</w:t>
      </w:r>
      <w:bookmarkEnd w:id="1930"/>
    </w:p>
    <w:p w14:paraId="4F7FBEA4" w14:textId="5E1CC1AB" w:rsidR="00F02B07" w:rsidRDefault="00CD75A3" w:rsidP="00B34B58">
      <w:pPr>
        <w:jc w:val="both"/>
      </w:pPr>
      <w:r>
        <w:t xml:space="preserve">Workgroup developed its views on providing a distinction </w:t>
      </w:r>
      <w:r w:rsidRPr="00CD75A3">
        <w:t xml:space="preserve">between </w:t>
      </w:r>
      <w:r w:rsidR="00F02B07" w:rsidRPr="00CD75A3">
        <w:t xml:space="preserve">decision </w:t>
      </w:r>
      <w:r>
        <w:t xml:space="preserve">dates (when Ofgem will decide to implement a Modification) </w:t>
      </w:r>
      <w:r w:rsidR="00F02B07" w:rsidRPr="00CD75A3">
        <w:t>and effective</w:t>
      </w:r>
      <w:r w:rsidR="00BF4227" w:rsidRPr="00CD75A3">
        <w:t xml:space="preserve"> dates</w:t>
      </w:r>
      <w:r>
        <w:t xml:space="preserve"> (when the</w:t>
      </w:r>
      <w:r w:rsidR="00C82404">
        <w:t xml:space="preserve"> new</w:t>
      </w:r>
      <w:r>
        <w:t xml:space="preserve"> charges </w:t>
      </w:r>
      <w:r w:rsidR="00C82404">
        <w:t>first</w:t>
      </w:r>
      <w:r>
        <w:t xml:space="preserve"> become payable)</w:t>
      </w:r>
      <w:r w:rsidRPr="00CD75A3">
        <w:t>.</w:t>
      </w:r>
    </w:p>
    <w:p w14:paraId="35C76DBF" w14:textId="53FC89D9" w:rsidR="00CD75A3" w:rsidRPr="008B0E6C" w:rsidDel="003A6FA4" w:rsidRDefault="00CD75A3" w:rsidP="00CD75A3">
      <w:pPr>
        <w:tabs>
          <w:tab w:val="left" w:pos="2030"/>
        </w:tabs>
        <w:jc w:val="both"/>
        <w:rPr>
          <w:del w:id="1931" w:author="Rebecca Hailes" w:date="2019-04-10T17:51:00Z"/>
          <w:rFonts w:cs="Arial"/>
          <w:b/>
          <w:strike/>
          <w:color w:val="FF0000"/>
          <w:rPrChange w:id="1932" w:author="Rebecca Hailes [2]" w:date="2019-04-09T23:54:00Z">
            <w:rPr>
              <w:del w:id="1933" w:author="Rebecca Hailes" w:date="2019-04-10T17:51:00Z"/>
              <w:rFonts w:cs="Arial"/>
              <w:b/>
              <w:color w:val="FF0000"/>
            </w:rPr>
          </w:rPrChange>
        </w:rPr>
      </w:pPr>
      <w:del w:id="1934" w:author="Rebecca Hailes" w:date="2019-04-10T17:51:00Z">
        <w:r w:rsidRPr="008B0E6C" w:rsidDel="003A6FA4">
          <w:rPr>
            <w:rFonts w:cs="Arial"/>
            <w:b/>
            <w:strike/>
            <w:color w:val="FF0000"/>
            <w:rPrChange w:id="1935" w:author="Rebecca Hailes [2]" w:date="2019-04-09T23:54:00Z">
              <w:rPr>
                <w:rFonts w:cs="Arial"/>
                <w:b/>
                <w:color w:val="FF0000"/>
              </w:rPr>
            </w:rPrChange>
          </w:rPr>
          <w:delText>Possible Effective Dates</w:delText>
        </w:r>
      </w:del>
    </w:p>
    <w:p w14:paraId="0AD605AD" w14:textId="0E5D56DE" w:rsidR="00CD75A3" w:rsidRPr="008B0E6C" w:rsidDel="003A6FA4" w:rsidRDefault="00CD75A3" w:rsidP="00CD75A3">
      <w:pPr>
        <w:tabs>
          <w:tab w:val="left" w:pos="2030"/>
        </w:tabs>
        <w:jc w:val="both"/>
        <w:rPr>
          <w:del w:id="1936" w:author="Rebecca Hailes" w:date="2019-04-10T17:51:00Z"/>
          <w:rFonts w:cs="Arial"/>
          <w:strike/>
          <w:color w:val="FF0000"/>
          <w:rPrChange w:id="1937" w:author="Rebecca Hailes [2]" w:date="2019-04-09T23:54:00Z">
            <w:rPr>
              <w:del w:id="1938" w:author="Rebecca Hailes" w:date="2019-04-10T17:51:00Z"/>
              <w:rFonts w:cs="Arial"/>
              <w:color w:val="FF0000"/>
            </w:rPr>
          </w:rPrChange>
        </w:rPr>
      </w:pPr>
      <w:del w:id="1939" w:author="Rebecca Hailes" w:date="2019-04-10T17:51:00Z">
        <w:r w:rsidRPr="008B0E6C" w:rsidDel="003A6FA4">
          <w:rPr>
            <w:rFonts w:cs="Arial"/>
            <w:strike/>
            <w:color w:val="FF0000"/>
            <w:rPrChange w:id="1940" w:author="Rebecca Hailes [2]" w:date="2019-04-09T23:54:00Z">
              <w:rPr>
                <w:rFonts w:cs="Arial"/>
                <w:color w:val="FF0000"/>
              </w:rPr>
            </w:rPrChange>
          </w:rPr>
          <w:delText>Some Workgroup Participants stated that during March they are heavily engaged in discussions relating to new Gas Year contracts (beginning 01 October for any respective Gas Year). Therefore, some Workgroup Participants highlighted, that for the market to have confidence, it would be sensible to have an effective date for new charges on 01 October 2020. Ofgem noted this point.</w:delText>
        </w:r>
      </w:del>
    </w:p>
    <w:p w14:paraId="3F21DB97" w14:textId="51EE1190" w:rsidR="00C27D9D" w:rsidRPr="008B0E6C" w:rsidDel="003A6FA4" w:rsidRDefault="00C27D9D" w:rsidP="00C27D9D">
      <w:pPr>
        <w:jc w:val="both"/>
        <w:rPr>
          <w:del w:id="1941" w:author="Rebecca Hailes" w:date="2019-04-10T17:51:00Z"/>
          <w:rFonts w:cs="Arial"/>
          <w:strike/>
          <w:rPrChange w:id="1942" w:author="Rebecca Hailes [2]" w:date="2019-04-09T23:54:00Z">
            <w:rPr>
              <w:del w:id="1943" w:author="Rebecca Hailes" w:date="2019-04-10T17:51:00Z"/>
              <w:rFonts w:cs="Arial"/>
            </w:rPr>
          </w:rPrChange>
        </w:rPr>
      </w:pPr>
      <w:del w:id="1944" w:author="Rebecca Hailes" w:date="2019-04-10T17:51:00Z">
        <w:r w:rsidRPr="008B0E6C" w:rsidDel="003A6FA4">
          <w:rPr>
            <w:rFonts w:cs="Arial"/>
            <w:strike/>
            <w:rPrChange w:id="1945" w:author="Rebecca Hailes [2]" w:date="2019-04-09T23:54:00Z">
              <w:rPr>
                <w:rFonts w:cs="Arial"/>
              </w:rPr>
            </w:rPrChange>
          </w:rPr>
          <w:delText>Many Workgroup Participants sought to highlight that it is not feasible to implement this suite of Modifications by October 2019 and therefore questioned why Urgency was sought by National Grid. Issues include opportunity to develop Alternatives, impact assessments by Ofgem, requirement for Article 26 consultation and notice given to industry for potentially significant/unknown changes to prices.</w:delText>
        </w:r>
      </w:del>
    </w:p>
    <w:p w14:paraId="599B8A9F" w14:textId="10F203EE" w:rsidR="00C27D9D" w:rsidRPr="00745F7B" w:rsidDel="00C27D9D" w:rsidRDefault="00C27D9D" w:rsidP="00CD75A3">
      <w:pPr>
        <w:tabs>
          <w:tab w:val="left" w:pos="2030"/>
        </w:tabs>
        <w:jc w:val="both"/>
        <w:rPr>
          <w:del w:id="1946" w:author="Rebecca Hailes [2]" w:date="2019-04-09T23:49:00Z"/>
          <w:rFonts w:cs="Arial"/>
          <w:color w:val="FF0000"/>
        </w:rPr>
      </w:pPr>
    </w:p>
    <w:p w14:paraId="4FA465EF" w14:textId="77777777" w:rsidR="00CD75A3" w:rsidRPr="009E4557" w:rsidRDefault="00CD75A3" w:rsidP="00CD75A3">
      <w:pPr>
        <w:jc w:val="both"/>
        <w:rPr>
          <w:rFonts w:asciiTheme="minorHAnsi" w:hAnsiTheme="minorHAnsi" w:cs="Arial"/>
          <w:color w:val="FF0000"/>
          <w:szCs w:val="20"/>
          <w:highlight w:val="yellow"/>
        </w:rPr>
      </w:pPr>
      <w:r w:rsidRPr="009E4557">
        <w:rPr>
          <w:rFonts w:cs="Arial"/>
          <w:color w:val="FF0000"/>
          <w:highlight w:val="yellow"/>
        </w:rPr>
        <w:t xml:space="preserve">On 29 January 2019, </w:t>
      </w:r>
      <w:proofErr w:type="gramStart"/>
      <w:r w:rsidRPr="009E4557">
        <w:rPr>
          <w:rFonts w:cs="Arial"/>
          <w:color w:val="FF0000"/>
          <w:highlight w:val="yellow"/>
        </w:rPr>
        <w:t xml:space="preserve">making </w:t>
      </w:r>
      <w:r w:rsidRPr="009E4557">
        <w:rPr>
          <w:rFonts w:cs="Arial"/>
          <w:color w:val="FF0000"/>
          <w:szCs w:val="20"/>
          <w:highlight w:val="yellow"/>
        </w:rPr>
        <w:t>reference</w:t>
      </w:r>
      <w:proofErr w:type="gramEnd"/>
      <w:r w:rsidRPr="009E4557">
        <w:rPr>
          <w:rFonts w:cs="Arial"/>
          <w:color w:val="FF0000"/>
          <w:szCs w:val="20"/>
          <w:highlight w:val="yellow"/>
        </w:rPr>
        <w:t xml:space="preserve"> to UNC Modification Rule 12.8, </w:t>
      </w:r>
      <w:r w:rsidRPr="009E4557">
        <w:rPr>
          <w:color w:val="FF0000"/>
          <w:highlight w:val="yellow"/>
        </w:rPr>
        <w:t xml:space="preserve">Workgroup 0678 requested Joint Office seek a </w:t>
      </w:r>
      <w:r w:rsidRPr="009E4557">
        <w:rPr>
          <w:rFonts w:cs="Arial"/>
          <w:color w:val="FF0000"/>
          <w:szCs w:val="20"/>
          <w:highlight w:val="yellow"/>
        </w:rPr>
        <w:t>formal View from the Authority. The topics where a View was requested were:</w:t>
      </w:r>
    </w:p>
    <w:p w14:paraId="70E7627B" w14:textId="77777777" w:rsidR="00CD75A3" w:rsidRPr="009E4557" w:rsidRDefault="00CD75A3" w:rsidP="00CD75A3">
      <w:pPr>
        <w:pStyle w:val="ListParagraph"/>
        <w:numPr>
          <w:ilvl w:val="0"/>
          <w:numId w:val="42"/>
        </w:numPr>
        <w:ind w:left="765" w:hanging="357"/>
        <w:contextualSpacing w:val="0"/>
        <w:jc w:val="both"/>
        <w:rPr>
          <w:rFonts w:cstheme="minorBidi"/>
          <w:color w:val="FF0000"/>
          <w:szCs w:val="22"/>
          <w:highlight w:val="yellow"/>
        </w:rPr>
      </w:pPr>
      <w:r w:rsidRPr="009E4557">
        <w:rPr>
          <w:rFonts w:cs="Arial"/>
          <w:color w:val="FF0000"/>
          <w:szCs w:val="20"/>
          <w:highlight w:val="yellow"/>
        </w:rPr>
        <w:t>The feasibility of achieving 01 October 2019 implementation date</w:t>
      </w:r>
    </w:p>
    <w:p w14:paraId="77B9EEA8" w14:textId="77777777" w:rsidR="00CD75A3" w:rsidRPr="009E4557" w:rsidRDefault="00CD75A3" w:rsidP="00CD75A3">
      <w:pPr>
        <w:pStyle w:val="ListParagraph"/>
        <w:numPr>
          <w:ilvl w:val="0"/>
          <w:numId w:val="42"/>
        </w:numPr>
        <w:ind w:left="765" w:hanging="357"/>
        <w:contextualSpacing w:val="0"/>
        <w:jc w:val="both"/>
        <w:rPr>
          <w:color w:val="FF0000"/>
          <w:highlight w:val="yellow"/>
        </w:rPr>
      </w:pPr>
      <w:r w:rsidRPr="009E4557">
        <w:rPr>
          <w:rFonts w:cs="Arial"/>
          <w:color w:val="FF0000"/>
          <w:szCs w:val="20"/>
          <w:highlight w:val="yellow"/>
        </w:rPr>
        <w:t>The impact of not achieving this date and</w:t>
      </w:r>
    </w:p>
    <w:p w14:paraId="3305AB7A" w14:textId="77777777" w:rsidR="00CD75A3" w:rsidRPr="009E4557" w:rsidRDefault="00CD75A3" w:rsidP="00CD75A3">
      <w:pPr>
        <w:pStyle w:val="ListParagraph"/>
        <w:numPr>
          <w:ilvl w:val="0"/>
          <w:numId w:val="42"/>
        </w:numPr>
        <w:ind w:left="765" w:hanging="357"/>
        <w:contextualSpacing w:val="0"/>
        <w:jc w:val="both"/>
        <w:rPr>
          <w:color w:val="FF0000"/>
          <w:highlight w:val="yellow"/>
        </w:rPr>
      </w:pPr>
      <w:r w:rsidRPr="009E4557">
        <w:rPr>
          <w:rFonts w:cs="Arial"/>
          <w:color w:val="FF0000"/>
          <w:szCs w:val="20"/>
          <w:highlight w:val="yellow"/>
        </w:rPr>
        <w:t>The requirement to be compliant as soon as possible.</w:t>
      </w:r>
    </w:p>
    <w:p w14:paraId="66CD62D3" w14:textId="6825BA74" w:rsidR="00CD75A3" w:rsidRDefault="00CD75A3" w:rsidP="00CD75A3">
      <w:pPr>
        <w:jc w:val="both"/>
        <w:rPr>
          <w:rFonts w:cs="Arial"/>
        </w:rPr>
      </w:pPr>
      <w:r w:rsidRPr="009E4557">
        <w:rPr>
          <w:color w:val="FF0000"/>
          <w:highlight w:val="yellow"/>
        </w:rPr>
        <w:t>Joint Office actioned the request</w:t>
      </w:r>
      <w:r w:rsidRPr="009E4557">
        <w:rPr>
          <w:highlight w:val="yellow"/>
        </w:rPr>
        <w:t xml:space="preserve">. The UNC Independent Modification Panel Chair also contacted Ofgem on Thursday 28 February 2019 requesting consideration of an extension to the Urgency timetable agreed by Ofgem on 25 January 2019. On 08 March 2019 Ofgem extended the 0678 </w:t>
      </w:r>
      <w:r w:rsidR="009E4557" w:rsidRPr="009E4557">
        <w:rPr>
          <w:highlight w:val="yellow"/>
        </w:rPr>
        <w:t>timetable.</w:t>
      </w:r>
    </w:p>
    <w:p w14:paraId="70552BF7" w14:textId="77777777" w:rsidR="00CD75A3" w:rsidRPr="001A4BB6" w:rsidRDefault="00CD75A3" w:rsidP="00CD75A3">
      <w:pPr>
        <w:jc w:val="both"/>
      </w:pPr>
    </w:p>
    <w:p w14:paraId="0E84917A" w14:textId="0977F355" w:rsidR="00CD75A3" w:rsidRPr="008B0E6C" w:rsidDel="003A6FA4" w:rsidRDefault="00CD66E5" w:rsidP="00CD75A3">
      <w:pPr>
        <w:jc w:val="both"/>
        <w:rPr>
          <w:del w:id="1947" w:author="Rebecca Hailes" w:date="2019-04-10T17:52:00Z"/>
          <w:b/>
          <w:strike/>
          <w:color w:val="FF0000"/>
          <w:rPrChange w:id="1948" w:author="Rebecca Hailes [2]" w:date="2019-04-09T23:55:00Z">
            <w:rPr>
              <w:del w:id="1949" w:author="Rebecca Hailes" w:date="2019-04-10T17:52:00Z"/>
              <w:b/>
              <w:color w:val="FF0000"/>
            </w:rPr>
          </w:rPrChange>
        </w:rPr>
      </w:pPr>
      <w:ins w:id="1950" w:author="Rebecca Hailes [2]" w:date="2019-04-09T23:33:00Z">
        <w:del w:id="1951" w:author="Rebecca Hailes" w:date="2019-04-10T17:52:00Z">
          <w:r w:rsidRPr="008B0E6C" w:rsidDel="003A6FA4">
            <w:rPr>
              <w:b/>
              <w:strike/>
              <w:color w:val="FF0000"/>
              <w:rPrChange w:id="1952" w:author="Rebecca Hailes [2]" w:date="2019-04-09T23:55:00Z">
                <w:rPr>
                  <w:b/>
                  <w:color w:val="FF0000"/>
                </w:rPr>
              </w:rPrChange>
            </w:rPr>
            <w:delText>Within-Year</w:delText>
          </w:r>
        </w:del>
      </w:ins>
      <w:del w:id="1953" w:author="Rebecca Hailes" w:date="2019-04-10T17:52:00Z">
        <w:r w:rsidR="00CD75A3" w:rsidRPr="008B0E6C" w:rsidDel="003A6FA4">
          <w:rPr>
            <w:b/>
            <w:strike/>
            <w:color w:val="FF0000"/>
            <w:rPrChange w:id="1954" w:author="Rebecca Hailes [2]" w:date="2019-04-09T23:55:00Z">
              <w:rPr>
                <w:b/>
                <w:color w:val="FF0000"/>
              </w:rPr>
            </w:rPrChange>
          </w:rPr>
          <w:delText>Mid-Year changes</w:delText>
        </w:r>
      </w:del>
    </w:p>
    <w:p w14:paraId="0ECDBAC8" w14:textId="55DF7625" w:rsidR="00CD75A3" w:rsidRPr="008B0E6C" w:rsidDel="003A6FA4" w:rsidRDefault="00CD75A3" w:rsidP="00CD75A3">
      <w:pPr>
        <w:tabs>
          <w:tab w:val="left" w:pos="2030"/>
        </w:tabs>
        <w:jc w:val="both"/>
        <w:rPr>
          <w:del w:id="1955" w:author="Rebecca Hailes" w:date="2019-04-10T17:52:00Z"/>
          <w:rFonts w:cs="Arial"/>
          <w:strike/>
          <w:color w:val="FF0000"/>
          <w:rPrChange w:id="1956" w:author="Rebecca Hailes [2]" w:date="2019-04-09T23:55:00Z">
            <w:rPr>
              <w:del w:id="1957" w:author="Rebecca Hailes" w:date="2019-04-10T17:52:00Z"/>
              <w:rFonts w:cs="Arial"/>
              <w:color w:val="FF0000"/>
            </w:rPr>
          </w:rPrChange>
        </w:rPr>
      </w:pPr>
      <w:del w:id="1958" w:author="Rebecca Hailes" w:date="2019-04-10T17:52:00Z">
        <w:r w:rsidRPr="008B0E6C" w:rsidDel="003A6FA4">
          <w:rPr>
            <w:rFonts w:cs="Arial"/>
            <w:strike/>
            <w:color w:val="FF0000"/>
            <w:rPrChange w:id="1959" w:author="Rebecca Hailes [2]" w:date="2019-04-09T23:55:00Z">
              <w:rPr>
                <w:rFonts w:cs="Arial"/>
                <w:color w:val="FF0000"/>
              </w:rPr>
            </w:rPrChange>
          </w:rPr>
          <w:delText>When analysing each of the Alternative Modifications, some Workgroup Participants felt there was no clarity as to when charges from the new methodology will take effect. Some Workgroup Participants raised concerns relating to mid-year changes to charges.</w:delText>
        </w:r>
      </w:del>
    </w:p>
    <w:p w14:paraId="05834CBF" w14:textId="4101D2F0" w:rsidR="00CD75A3" w:rsidRPr="008B0E6C" w:rsidDel="003A6FA4" w:rsidRDefault="00CD75A3" w:rsidP="00CD75A3">
      <w:pPr>
        <w:tabs>
          <w:tab w:val="left" w:pos="2030"/>
        </w:tabs>
        <w:jc w:val="both"/>
        <w:rPr>
          <w:del w:id="1960" w:author="Rebecca Hailes" w:date="2019-04-10T17:52:00Z"/>
          <w:rFonts w:cs="Arial"/>
          <w:strike/>
          <w:color w:val="FF0000"/>
          <w:rPrChange w:id="1961" w:author="Rebecca Hailes [2]" w:date="2019-04-09T23:55:00Z">
            <w:rPr>
              <w:del w:id="1962" w:author="Rebecca Hailes" w:date="2019-04-10T17:52:00Z"/>
              <w:rFonts w:cs="Arial"/>
              <w:color w:val="FF0000"/>
            </w:rPr>
          </w:rPrChange>
        </w:rPr>
      </w:pPr>
      <w:del w:id="1963" w:author="Rebecca Hailes" w:date="2019-04-10T17:52:00Z">
        <w:r w:rsidRPr="008B0E6C" w:rsidDel="003A6FA4">
          <w:rPr>
            <w:rFonts w:cs="Arial"/>
            <w:strike/>
            <w:color w:val="FF0000"/>
            <w:rPrChange w:id="1964" w:author="Rebecca Hailes [2]" w:date="2019-04-09T23:55:00Z">
              <w:rPr>
                <w:rFonts w:cs="Arial"/>
                <w:color w:val="FF0000"/>
              </w:rPr>
            </w:rPrChange>
          </w:rPr>
          <w:delText>Some Workgroup Participants felt that while mid</w:delText>
        </w:r>
      </w:del>
      <w:ins w:id="1965" w:author="Rebecca Hailes [2]" w:date="2019-04-09T23:33:00Z">
        <w:del w:id="1966" w:author="Rebecca Hailes" w:date="2019-04-10T17:52:00Z">
          <w:r w:rsidR="00CD66E5" w:rsidRPr="008B0E6C" w:rsidDel="003A6FA4">
            <w:rPr>
              <w:rFonts w:cs="Arial"/>
              <w:strike/>
              <w:color w:val="FF0000"/>
              <w:rPrChange w:id="1967" w:author="Rebecca Hailes [2]" w:date="2019-04-09T23:55:00Z">
                <w:rPr>
                  <w:rFonts w:cs="Arial"/>
                  <w:color w:val="FF0000"/>
                </w:rPr>
              </w:rPrChange>
            </w:rPr>
            <w:delText>within</w:delText>
          </w:r>
        </w:del>
      </w:ins>
      <w:del w:id="1968" w:author="Rebecca Hailes" w:date="2019-04-10T17:52:00Z">
        <w:r w:rsidRPr="008B0E6C" w:rsidDel="003A6FA4">
          <w:rPr>
            <w:rFonts w:cs="Arial"/>
            <w:strike/>
            <w:color w:val="FF0000"/>
            <w:rPrChange w:id="1969" w:author="Rebecca Hailes [2]" w:date="2019-04-09T23:55:00Z">
              <w:rPr>
                <w:rFonts w:cs="Arial"/>
                <w:color w:val="FF0000"/>
              </w:rPr>
            </w:rPrChange>
          </w:rPr>
          <w:delText xml:space="preserve">-year changes are allowed, it was important to have charges based on one given charging methodology for the duration of the Gas Year (e.g. 01 October 2019 to 30 September 2020). Those Participants believed that this would avoid significant within-year changes in charges producing stability within the contract year and allows for the normal publication timings, which require 150 days’ notice. </w:delText>
        </w:r>
      </w:del>
    </w:p>
    <w:p w14:paraId="1923F6CF" w14:textId="1A58C062" w:rsidR="00CD75A3" w:rsidRPr="008B0E6C" w:rsidDel="003A6FA4" w:rsidRDefault="00CD75A3" w:rsidP="00CD75A3">
      <w:pPr>
        <w:tabs>
          <w:tab w:val="left" w:pos="2030"/>
        </w:tabs>
        <w:jc w:val="both"/>
        <w:rPr>
          <w:del w:id="1970" w:author="Rebecca Hailes" w:date="2019-04-10T17:52:00Z"/>
          <w:rFonts w:cs="Arial"/>
          <w:strike/>
          <w:color w:val="FF0000"/>
          <w:rPrChange w:id="1971" w:author="Rebecca Hailes [2]" w:date="2019-04-09T23:55:00Z">
            <w:rPr>
              <w:del w:id="1972" w:author="Rebecca Hailes" w:date="2019-04-10T17:52:00Z"/>
              <w:rFonts w:cs="Arial"/>
              <w:color w:val="FF0000"/>
            </w:rPr>
          </w:rPrChange>
        </w:rPr>
      </w:pPr>
      <w:bookmarkStart w:id="1973" w:name="_Hlk4500840"/>
      <w:del w:id="1974" w:author="Rebecca Hailes" w:date="2019-04-10T17:52:00Z">
        <w:r w:rsidRPr="008B0E6C" w:rsidDel="003A6FA4">
          <w:rPr>
            <w:rFonts w:cs="Arial"/>
            <w:strike/>
            <w:color w:val="FF0000"/>
            <w:rPrChange w:id="1975" w:author="Rebecca Hailes [2]" w:date="2019-04-09T23:55:00Z">
              <w:rPr>
                <w:rFonts w:cs="Arial"/>
                <w:color w:val="FF0000"/>
              </w:rPr>
            </w:rPrChange>
          </w:rPr>
          <w:delText xml:space="preserve">Regarding indicative notice, 2 months is the usual notice for final charges and less is required for some auctions. (DH 31 Jan 2019) National Grid stated that </w:delText>
        </w:r>
      </w:del>
      <w:ins w:id="1976" w:author="Rebecca Hailes [2]" w:date="2019-04-09T23:34:00Z">
        <w:del w:id="1977" w:author="Rebecca Hailes" w:date="2019-04-10T17:52:00Z">
          <w:r w:rsidR="00300503" w:rsidRPr="008B0E6C" w:rsidDel="003A6FA4">
            <w:rPr>
              <w:rFonts w:cs="Arial"/>
              <w:strike/>
              <w:color w:val="FF0000"/>
              <w:rPrChange w:id="1978" w:author="Rebecca Hailes [2]" w:date="2019-04-09T23:55:00Z">
                <w:rPr>
                  <w:rFonts w:cs="Arial"/>
                  <w:color w:val="FF0000"/>
                </w:rPr>
              </w:rPrChange>
            </w:rPr>
            <w:delText>within</w:delText>
          </w:r>
        </w:del>
      </w:ins>
      <w:del w:id="1979" w:author="Rebecca Hailes" w:date="2019-04-10T17:52:00Z">
        <w:r w:rsidRPr="008B0E6C" w:rsidDel="003A6FA4">
          <w:rPr>
            <w:rFonts w:cs="Arial"/>
            <w:strike/>
            <w:color w:val="FF0000"/>
            <w:rPrChange w:id="1980" w:author="Rebecca Hailes [2]" w:date="2019-04-09T23:55:00Z">
              <w:rPr>
                <w:rFonts w:cs="Arial"/>
                <w:color w:val="FF0000"/>
              </w:rPr>
            </w:rPrChange>
          </w:rPr>
          <w:delText>mid-year changes to capacity charges would most likely require a derogation form the licence.</w:delText>
        </w:r>
      </w:del>
    </w:p>
    <w:bookmarkEnd w:id="1973"/>
    <w:p w14:paraId="13C01840" w14:textId="14F50200" w:rsidR="00CD75A3" w:rsidRPr="008B0E6C" w:rsidDel="003A6FA4" w:rsidRDefault="00CD75A3" w:rsidP="00CD75A3">
      <w:pPr>
        <w:tabs>
          <w:tab w:val="left" w:pos="2030"/>
        </w:tabs>
        <w:jc w:val="both"/>
        <w:rPr>
          <w:del w:id="1981" w:author="Rebecca Hailes" w:date="2019-04-10T17:52:00Z"/>
          <w:rFonts w:cs="Arial"/>
          <w:strike/>
          <w:color w:val="FF0000"/>
          <w:rPrChange w:id="1982" w:author="Rebecca Hailes [2]" w:date="2019-04-09T23:55:00Z">
            <w:rPr>
              <w:del w:id="1983" w:author="Rebecca Hailes" w:date="2019-04-10T17:52:00Z"/>
              <w:rFonts w:cs="Arial"/>
              <w:color w:val="FF0000"/>
            </w:rPr>
          </w:rPrChange>
        </w:rPr>
      </w:pPr>
      <w:del w:id="1984" w:author="Rebecca Hailes" w:date="2019-04-10T17:52:00Z">
        <w:r w:rsidRPr="008B0E6C" w:rsidDel="003A6FA4">
          <w:rPr>
            <w:rFonts w:cs="Arial"/>
            <w:strike/>
            <w:color w:val="FF0000"/>
            <w:rPrChange w:id="1985" w:author="Rebecca Hailes [2]" w:date="2019-04-09T23:55:00Z">
              <w:rPr>
                <w:rFonts w:cs="Arial"/>
                <w:color w:val="FF0000"/>
              </w:rPr>
            </w:rPrChange>
          </w:rPr>
          <w:delText>Other Workgroup Participants did not agree, noting that in their view GB would not be compliant with TAR NC, if it does not have charges effective from 01 October 2019.</w:delText>
        </w:r>
      </w:del>
    </w:p>
    <w:p w14:paraId="4B6F19CE" w14:textId="6F359592" w:rsidR="00CD75A3" w:rsidRPr="008B0E6C" w:rsidDel="003A6FA4" w:rsidRDefault="00CD75A3" w:rsidP="00CD75A3">
      <w:pPr>
        <w:tabs>
          <w:tab w:val="left" w:pos="2030"/>
        </w:tabs>
        <w:jc w:val="both"/>
        <w:rPr>
          <w:del w:id="1986" w:author="Rebecca Hailes" w:date="2019-04-10T17:52:00Z"/>
          <w:rFonts w:cs="Arial"/>
          <w:strike/>
          <w:color w:val="FF0000"/>
          <w:rPrChange w:id="1987" w:author="Rebecca Hailes [2]" w:date="2019-04-09T23:55:00Z">
            <w:rPr>
              <w:del w:id="1988" w:author="Rebecca Hailes" w:date="2019-04-10T17:52:00Z"/>
              <w:rFonts w:cs="Arial"/>
              <w:color w:val="FF0000"/>
            </w:rPr>
          </w:rPrChange>
        </w:rPr>
      </w:pPr>
      <w:del w:id="1989" w:author="Rebecca Hailes" w:date="2019-04-10T17:52:00Z">
        <w:r w:rsidRPr="008B0E6C" w:rsidDel="003A6FA4">
          <w:rPr>
            <w:rFonts w:cs="Arial"/>
            <w:strike/>
            <w:color w:val="FF0000"/>
            <w:rPrChange w:id="1990" w:author="Rebecca Hailes [2]" w:date="2019-04-09T23:55:00Z">
              <w:rPr>
                <w:rFonts w:cs="Arial"/>
                <w:color w:val="FF0000"/>
              </w:rPr>
            </w:rPrChange>
          </w:rPr>
          <w:delText xml:space="preserve">A Workgroup Participant noted that in the Netherlands, TAR NC has been implemented with charges taking effect from 01 January 2020. (In the Netherlands the beginning of the Tariff year is 01 January). </w:delText>
        </w:r>
      </w:del>
      <w:ins w:id="1991" w:author="Rebecca Hailes [2]" w:date="2019-04-09T23:35:00Z">
        <w:del w:id="1992" w:author="Rebecca Hailes" w:date="2019-04-10T17:52:00Z">
          <w:r w:rsidR="00300503" w:rsidRPr="008B0E6C" w:rsidDel="003A6FA4">
            <w:rPr>
              <w:rFonts w:cs="Arial"/>
              <w:strike/>
              <w:color w:val="FF0000"/>
              <w:rPrChange w:id="1993" w:author="Rebecca Hailes [2]" w:date="2019-04-09T23:55:00Z">
                <w:rPr>
                  <w:rFonts w:cs="Arial"/>
                  <w:color w:val="FF0000"/>
                </w:rPr>
              </w:rPrChange>
            </w:rPr>
            <w:delText xml:space="preserve">TAR NC </w:delText>
          </w:r>
        </w:del>
      </w:ins>
      <w:del w:id="1994" w:author="Rebecca Hailes" w:date="2019-04-10T17:52:00Z">
        <w:r w:rsidRPr="008B0E6C" w:rsidDel="003A6FA4">
          <w:rPr>
            <w:rFonts w:cs="Arial"/>
            <w:strike/>
            <w:color w:val="FF0000"/>
            <w:rPrChange w:id="1995" w:author="Rebecca Hailes [2]" w:date="2019-04-09T23:55:00Z">
              <w:rPr>
                <w:rFonts w:cs="Arial"/>
                <w:color w:val="FF0000"/>
              </w:rPr>
            </w:rPrChange>
          </w:rPr>
          <w:delText>Article 38 is quoted below:</w:delText>
        </w:r>
      </w:del>
    </w:p>
    <w:p w14:paraId="003DC36A" w14:textId="2BDF5CDE" w:rsidR="00CD75A3" w:rsidRPr="008B0E6C" w:rsidDel="003A6FA4" w:rsidRDefault="00CD75A3" w:rsidP="00CD75A3">
      <w:pPr>
        <w:tabs>
          <w:tab w:val="left" w:pos="2030"/>
        </w:tabs>
        <w:jc w:val="center"/>
        <w:rPr>
          <w:del w:id="1996" w:author="Rebecca Hailes" w:date="2019-04-10T17:52:00Z"/>
          <w:rFonts w:ascii="Times New Roman" w:hAnsi="Times New Roman"/>
          <w:strike/>
          <w:color w:val="FF0000"/>
          <w:rPrChange w:id="1997" w:author="Rebecca Hailes [2]" w:date="2019-04-09T23:55:00Z">
            <w:rPr>
              <w:del w:id="1998" w:author="Rebecca Hailes" w:date="2019-04-10T17:52:00Z"/>
              <w:rFonts w:ascii="Times New Roman" w:hAnsi="Times New Roman"/>
              <w:color w:val="FF0000"/>
            </w:rPr>
          </w:rPrChange>
        </w:rPr>
      </w:pPr>
      <w:del w:id="1999" w:author="Rebecca Hailes" w:date="2019-04-10T17:52:00Z">
        <w:r w:rsidRPr="008B0E6C" w:rsidDel="003A6FA4">
          <w:rPr>
            <w:rFonts w:ascii="Times New Roman" w:hAnsi="Times New Roman"/>
            <w:strike/>
            <w:color w:val="FF0000"/>
            <w:rPrChange w:id="2000" w:author="Rebecca Hailes [2]" w:date="2019-04-09T23:55:00Z">
              <w:rPr>
                <w:rFonts w:ascii="Times New Roman" w:hAnsi="Times New Roman"/>
                <w:color w:val="FF0000"/>
              </w:rPr>
            </w:rPrChange>
          </w:rPr>
          <w:delText>Article 38</w:delText>
        </w:r>
      </w:del>
    </w:p>
    <w:p w14:paraId="5C7E693C" w14:textId="4B80EA0E" w:rsidR="00CD75A3" w:rsidRPr="008B0E6C" w:rsidDel="003A6FA4" w:rsidRDefault="00CD75A3" w:rsidP="00CD75A3">
      <w:pPr>
        <w:tabs>
          <w:tab w:val="left" w:pos="2030"/>
        </w:tabs>
        <w:jc w:val="center"/>
        <w:rPr>
          <w:del w:id="2001" w:author="Rebecca Hailes" w:date="2019-04-10T17:52:00Z"/>
          <w:rFonts w:ascii="Times New Roman" w:hAnsi="Times New Roman"/>
          <w:strike/>
          <w:color w:val="FF0000"/>
          <w:rPrChange w:id="2002" w:author="Rebecca Hailes [2]" w:date="2019-04-09T23:55:00Z">
            <w:rPr>
              <w:del w:id="2003" w:author="Rebecca Hailes" w:date="2019-04-10T17:52:00Z"/>
              <w:rFonts w:ascii="Times New Roman" w:hAnsi="Times New Roman"/>
              <w:color w:val="FF0000"/>
            </w:rPr>
          </w:rPrChange>
        </w:rPr>
      </w:pPr>
      <w:del w:id="2004" w:author="Rebecca Hailes" w:date="2019-04-10T17:52:00Z">
        <w:r w:rsidRPr="008B0E6C" w:rsidDel="003A6FA4">
          <w:rPr>
            <w:rFonts w:ascii="Times New Roman" w:hAnsi="Times New Roman"/>
            <w:strike/>
            <w:color w:val="FF0000"/>
            <w:rPrChange w:id="2005" w:author="Rebecca Hailes [2]" w:date="2019-04-09T23:55:00Z">
              <w:rPr>
                <w:rFonts w:ascii="Times New Roman" w:hAnsi="Times New Roman"/>
                <w:color w:val="FF0000"/>
              </w:rPr>
            </w:rPrChange>
          </w:rPr>
          <w:delText>Entry into force</w:delText>
        </w:r>
      </w:del>
    </w:p>
    <w:p w14:paraId="789817AF" w14:textId="74D0C963" w:rsidR="00CD75A3" w:rsidRPr="008B0E6C" w:rsidDel="003A6FA4" w:rsidRDefault="00CD75A3" w:rsidP="00CD75A3">
      <w:pPr>
        <w:tabs>
          <w:tab w:val="left" w:pos="2030"/>
        </w:tabs>
        <w:ind w:left="720"/>
        <w:jc w:val="both"/>
        <w:rPr>
          <w:del w:id="2006" w:author="Rebecca Hailes" w:date="2019-04-10T17:52:00Z"/>
          <w:rFonts w:ascii="Times New Roman" w:hAnsi="Times New Roman"/>
          <w:strike/>
          <w:color w:val="FF0000"/>
          <w:rPrChange w:id="2007" w:author="Rebecca Hailes [2]" w:date="2019-04-09T23:55:00Z">
            <w:rPr>
              <w:del w:id="2008" w:author="Rebecca Hailes" w:date="2019-04-10T17:52:00Z"/>
              <w:rFonts w:ascii="Times New Roman" w:hAnsi="Times New Roman"/>
              <w:color w:val="FF0000"/>
            </w:rPr>
          </w:rPrChange>
        </w:rPr>
      </w:pPr>
      <w:del w:id="2009" w:author="Rebecca Hailes" w:date="2019-04-10T17:52:00Z">
        <w:r w:rsidRPr="008B0E6C" w:rsidDel="003A6FA4">
          <w:rPr>
            <w:rFonts w:ascii="Times New Roman" w:hAnsi="Times New Roman"/>
            <w:strike/>
            <w:color w:val="FF0000"/>
            <w:rPrChange w:id="2010" w:author="Rebecca Hailes [2]" w:date="2019-04-09T23:55:00Z">
              <w:rPr>
                <w:rFonts w:ascii="Times New Roman" w:hAnsi="Times New Roman"/>
                <w:color w:val="FF0000"/>
              </w:rPr>
            </w:rPrChange>
          </w:rPr>
          <w:delText>1.   This Regulation shall enter into force on the twentieth day following that of its publication in the Official Journal of the European Union.</w:delText>
        </w:r>
      </w:del>
    </w:p>
    <w:p w14:paraId="7DD18A95" w14:textId="68CE17CC" w:rsidR="00CD75A3" w:rsidRPr="008B0E6C" w:rsidDel="003A6FA4" w:rsidRDefault="00CD75A3" w:rsidP="00CD75A3">
      <w:pPr>
        <w:tabs>
          <w:tab w:val="left" w:pos="2030"/>
        </w:tabs>
        <w:ind w:left="720"/>
        <w:jc w:val="both"/>
        <w:rPr>
          <w:del w:id="2011" w:author="Rebecca Hailes" w:date="2019-04-10T17:52:00Z"/>
          <w:rFonts w:ascii="Times New Roman" w:hAnsi="Times New Roman"/>
          <w:strike/>
          <w:color w:val="FF0000"/>
          <w:rPrChange w:id="2012" w:author="Rebecca Hailes [2]" w:date="2019-04-09T23:55:00Z">
            <w:rPr>
              <w:del w:id="2013" w:author="Rebecca Hailes" w:date="2019-04-10T17:52:00Z"/>
              <w:rFonts w:ascii="Times New Roman" w:hAnsi="Times New Roman"/>
              <w:color w:val="FF0000"/>
            </w:rPr>
          </w:rPrChange>
        </w:rPr>
      </w:pPr>
      <w:del w:id="2014" w:author="Rebecca Hailes" w:date="2019-04-10T17:52:00Z">
        <w:r w:rsidRPr="008B0E6C" w:rsidDel="003A6FA4">
          <w:rPr>
            <w:rFonts w:ascii="Times New Roman" w:hAnsi="Times New Roman"/>
            <w:strike/>
            <w:color w:val="FF0000"/>
            <w:rPrChange w:id="2015" w:author="Rebecca Hailes [2]" w:date="2019-04-09T23:55:00Z">
              <w:rPr>
                <w:rFonts w:ascii="Times New Roman" w:hAnsi="Times New Roman"/>
                <w:color w:val="FF0000"/>
              </w:rPr>
            </w:rPrChange>
          </w:rPr>
          <w:delText>2.   It shall apply as from entry into force.</w:delText>
        </w:r>
      </w:del>
    </w:p>
    <w:p w14:paraId="6ABE79A0" w14:textId="5BE88482" w:rsidR="00CD75A3" w:rsidRPr="008B0E6C" w:rsidDel="003A6FA4" w:rsidRDefault="00CD75A3" w:rsidP="00CD75A3">
      <w:pPr>
        <w:tabs>
          <w:tab w:val="left" w:pos="2030"/>
        </w:tabs>
        <w:ind w:left="720"/>
        <w:jc w:val="both"/>
        <w:rPr>
          <w:del w:id="2016" w:author="Rebecca Hailes" w:date="2019-04-10T17:52:00Z"/>
          <w:rFonts w:ascii="Times New Roman" w:hAnsi="Times New Roman"/>
          <w:strike/>
          <w:color w:val="444444"/>
          <w:rPrChange w:id="2017" w:author="Rebecca Hailes [2]" w:date="2019-04-09T23:55:00Z">
            <w:rPr>
              <w:del w:id="2018" w:author="Rebecca Hailes" w:date="2019-04-10T17:52:00Z"/>
              <w:rFonts w:ascii="Times New Roman" w:hAnsi="Times New Roman"/>
              <w:color w:val="444444"/>
            </w:rPr>
          </w:rPrChange>
        </w:rPr>
      </w:pPr>
      <w:del w:id="2019" w:author="Rebecca Hailes" w:date="2019-04-10T17:52:00Z">
        <w:r w:rsidRPr="008B0E6C" w:rsidDel="003A6FA4">
          <w:rPr>
            <w:rFonts w:ascii="Times New Roman" w:hAnsi="Times New Roman"/>
            <w:strike/>
            <w:color w:val="FF0000"/>
            <w:rPrChange w:id="2020" w:author="Rebecca Hailes [2]" w:date="2019-04-09T23:55:00Z">
              <w:rPr>
                <w:rFonts w:ascii="Times New Roman" w:hAnsi="Times New Roman"/>
                <w:color w:val="FF0000"/>
              </w:rPr>
            </w:rPrChange>
          </w:rPr>
          <w:delText>3.   However, Chapters VI and VIII shall apply as from 1 October 2017. Chapters II, III and IV shall apply as from 31 May 2019.</w:delText>
        </w:r>
      </w:del>
    </w:p>
    <w:p w14:paraId="284CE6F0" w14:textId="02304D1E" w:rsidR="00CD75A3" w:rsidRPr="008B0E6C" w:rsidDel="003A6FA4" w:rsidRDefault="00CD75A3" w:rsidP="00CD75A3">
      <w:pPr>
        <w:tabs>
          <w:tab w:val="left" w:pos="2030"/>
        </w:tabs>
        <w:jc w:val="both"/>
        <w:rPr>
          <w:del w:id="2021" w:author="Rebecca Hailes" w:date="2019-04-10T17:52:00Z"/>
          <w:rFonts w:cs="Arial"/>
          <w:strike/>
          <w:rPrChange w:id="2022" w:author="Rebecca Hailes [2]" w:date="2019-04-09T23:55:00Z">
            <w:rPr>
              <w:del w:id="2023" w:author="Rebecca Hailes" w:date="2019-04-10T17:52:00Z"/>
              <w:rFonts w:cs="Arial"/>
            </w:rPr>
          </w:rPrChange>
        </w:rPr>
      </w:pPr>
    </w:p>
    <w:p w14:paraId="294449AC" w14:textId="514FF2E2" w:rsidR="00CD75A3" w:rsidRPr="008B0E6C" w:rsidDel="003A6FA4" w:rsidRDefault="00CD75A3" w:rsidP="00CD75A3">
      <w:pPr>
        <w:tabs>
          <w:tab w:val="left" w:pos="2030"/>
        </w:tabs>
        <w:jc w:val="both"/>
        <w:rPr>
          <w:del w:id="2024" w:author="Rebecca Hailes" w:date="2019-04-10T17:52:00Z"/>
          <w:rFonts w:cs="Arial"/>
          <w:strike/>
          <w:color w:val="FF0000"/>
          <w:rPrChange w:id="2025" w:author="Rebecca Hailes [2]" w:date="2019-04-09T23:55:00Z">
            <w:rPr>
              <w:del w:id="2026" w:author="Rebecca Hailes" w:date="2019-04-10T17:52:00Z"/>
              <w:rFonts w:cs="Arial"/>
              <w:color w:val="FF0000"/>
            </w:rPr>
          </w:rPrChange>
        </w:rPr>
      </w:pPr>
      <w:del w:id="2027" w:author="Rebecca Hailes" w:date="2019-04-10T17:52:00Z">
        <w:r w:rsidRPr="008B0E6C" w:rsidDel="003A6FA4">
          <w:rPr>
            <w:rFonts w:cs="Arial"/>
            <w:strike/>
            <w:color w:val="FF0000"/>
            <w:rPrChange w:id="2028" w:author="Rebecca Hailes [2]" w:date="2019-04-09T23:55:00Z">
              <w:rPr>
                <w:rFonts w:cs="Arial"/>
                <w:color w:val="FF0000"/>
              </w:rPr>
            </w:rPrChange>
          </w:rPr>
          <w:delText>In response National Grid referred to the words stated in the implementation section of its Modification 0678. The same is also in 0678A.</w:delText>
        </w:r>
      </w:del>
    </w:p>
    <w:p w14:paraId="3BCB2613" w14:textId="77777777" w:rsidR="00CD75A3" w:rsidRPr="008B0E6C" w:rsidRDefault="00CD75A3" w:rsidP="00CD75A3">
      <w:pPr>
        <w:tabs>
          <w:tab w:val="left" w:pos="2030"/>
        </w:tabs>
        <w:jc w:val="both"/>
        <w:rPr>
          <w:rFonts w:cs="Arial"/>
          <w:strike/>
          <w:rPrChange w:id="2029" w:author="Rebecca Hailes [2]" w:date="2019-04-09T23:55:00Z">
            <w:rPr>
              <w:rFonts w:cs="Arial"/>
            </w:rPr>
          </w:rPrChange>
        </w:rPr>
      </w:pPr>
    </w:p>
    <w:p w14:paraId="7B807187" w14:textId="0AA1B180" w:rsidR="00CD75A3" w:rsidRPr="008B0E6C" w:rsidDel="003A6FA4" w:rsidRDefault="00CD75A3" w:rsidP="00CD75A3">
      <w:pPr>
        <w:keepNext/>
        <w:jc w:val="both"/>
        <w:outlineLvl w:val="3"/>
        <w:rPr>
          <w:del w:id="2030" w:author="Rebecca Hailes" w:date="2019-04-10T17:52:00Z"/>
          <w:rFonts w:cs="Arial"/>
          <w:i/>
          <w:strike/>
          <w:highlight w:val="yellow"/>
          <w:rPrChange w:id="2031" w:author="Rebecca Hailes [2]" w:date="2019-04-09T23:55:00Z">
            <w:rPr>
              <w:del w:id="2032" w:author="Rebecca Hailes" w:date="2019-04-10T17:52:00Z"/>
              <w:rFonts w:cs="Arial"/>
              <w:i/>
              <w:highlight w:val="yellow"/>
            </w:rPr>
          </w:rPrChange>
        </w:rPr>
      </w:pPr>
      <w:del w:id="2033" w:author="Rebecca Hailes" w:date="2019-04-10T17:52:00Z">
        <w:r w:rsidRPr="008B0E6C" w:rsidDel="003A6FA4">
          <w:rPr>
            <w:rFonts w:cs="Arial"/>
            <w:i/>
            <w:strike/>
            <w:highlight w:val="yellow"/>
            <w:rPrChange w:id="2034" w:author="Rebecca Hailes [2]" w:date="2019-04-09T23:55:00Z">
              <w:rPr>
                <w:rFonts w:cs="Arial"/>
                <w:i/>
                <w:highlight w:val="yellow"/>
              </w:rPr>
            </w:rPrChange>
          </w:rPr>
          <w:delText xml:space="preserve">Implementation of this Modification (the ‘Effective Date’) is proposed to be: </w:delText>
        </w:r>
      </w:del>
    </w:p>
    <w:p w14:paraId="099044F4" w14:textId="0D3FA794" w:rsidR="00CD75A3" w:rsidRPr="008B0E6C" w:rsidDel="003A6FA4" w:rsidRDefault="00CD75A3" w:rsidP="00CD75A3">
      <w:pPr>
        <w:pStyle w:val="ListParagraph"/>
        <w:keepNext/>
        <w:numPr>
          <w:ilvl w:val="0"/>
          <w:numId w:val="119"/>
        </w:numPr>
        <w:jc w:val="both"/>
        <w:outlineLvl w:val="3"/>
        <w:rPr>
          <w:del w:id="2035" w:author="Rebecca Hailes" w:date="2019-04-10T17:52:00Z"/>
          <w:rFonts w:cs="Arial"/>
          <w:i/>
          <w:strike/>
          <w:highlight w:val="yellow"/>
          <w:rPrChange w:id="2036" w:author="Rebecca Hailes [2]" w:date="2019-04-09T23:55:00Z">
            <w:rPr>
              <w:del w:id="2037" w:author="Rebecca Hailes" w:date="2019-04-10T17:52:00Z"/>
              <w:rFonts w:cs="Arial"/>
              <w:i/>
              <w:highlight w:val="yellow"/>
            </w:rPr>
          </w:rPrChange>
        </w:rPr>
      </w:pPr>
      <w:del w:id="2038" w:author="Rebecca Hailes" w:date="2019-04-10T17:52:00Z">
        <w:r w:rsidRPr="008B0E6C" w:rsidDel="003A6FA4">
          <w:rPr>
            <w:rFonts w:cs="Arial"/>
            <w:i/>
            <w:strike/>
            <w:highlight w:val="yellow"/>
            <w:rPrChange w:id="2039" w:author="Rebecca Hailes [2]" w:date="2019-04-09T23:55:00Z">
              <w:rPr>
                <w:rFonts w:cs="Arial"/>
                <w:i/>
                <w:highlight w:val="yellow"/>
              </w:rPr>
            </w:rPrChange>
          </w:rPr>
          <w:delText>the first day of the third month following the calendar month in which Ofgem makes its decision; or</w:delText>
        </w:r>
      </w:del>
    </w:p>
    <w:p w14:paraId="7EB1F052" w14:textId="5E0C99BA" w:rsidR="00CD75A3" w:rsidRPr="008B0E6C" w:rsidDel="003A6FA4" w:rsidRDefault="00CD75A3" w:rsidP="00CD75A3">
      <w:pPr>
        <w:pStyle w:val="ListParagraph"/>
        <w:keepNext/>
        <w:jc w:val="both"/>
        <w:outlineLvl w:val="3"/>
        <w:rPr>
          <w:del w:id="2040" w:author="Rebecca Hailes" w:date="2019-04-10T17:52:00Z"/>
          <w:rFonts w:cs="Arial"/>
          <w:i/>
          <w:strike/>
          <w:highlight w:val="yellow"/>
          <w:rPrChange w:id="2041" w:author="Rebecca Hailes [2]" w:date="2019-04-09T23:55:00Z">
            <w:rPr>
              <w:del w:id="2042" w:author="Rebecca Hailes" w:date="2019-04-10T17:52:00Z"/>
              <w:rFonts w:cs="Arial"/>
              <w:i/>
              <w:highlight w:val="yellow"/>
            </w:rPr>
          </w:rPrChange>
        </w:rPr>
      </w:pPr>
    </w:p>
    <w:p w14:paraId="0B5D7606" w14:textId="4ABECD4F" w:rsidR="00CD75A3" w:rsidRPr="008B0E6C" w:rsidDel="003A6FA4" w:rsidRDefault="00CD75A3" w:rsidP="00CD75A3">
      <w:pPr>
        <w:pStyle w:val="ListParagraph"/>
        <w:keepNext/>
        <w:numPr>
          <w:ilvl w:val="0"/>
          <w:numId w:val="119"/>
        </w:numPr>
        <w:jc w:val="both"/>
        <w:outlineLvl w:val="3"/>
        <w:rPr>
          <w:del w:id="2043" w:author="Rebecca Hailes" w:date="2019-04-10T17:52:00Z"/>
          <w:rFonts w:cs="Arial"/>
          <w:i/>
          <w:strike/>
          <w:highlight w:val="yellow"/>
          <w:rPrChange w:id="2044" w:author="Rebecca Hailes [2]" w:date="2019-04-09T23:55:00Z">
            <w:rPr>
              <w:del w:id="2045" w:author="Rebecca Hailes" w:date="2019-04-10T17:52:00Z"/>
              <w:rFonts w:cs="Arial"/>
              <w:i/>
              <w:highlight w:val="yellow"/>
            </w:rPr>
          </w:rPrChange>
        </w:rPr>
      </w:pPr>
      <w:del w:id="2046" w:author="Rebecca Hailes" w:date="2019-04-10T17:52:00Z">
        <w:r w:rsidRPr="008B0E6C" w:rsidDel="003A6FA4">
          <w:rPr>
            <w:rFonts w:cs="Arial"/>
            <w:i/>
            <w:strike/>
            <w:highlight w:val="yellow"/>
            <w:rPrChange w:id="2047" w:author="Rebecca Hailes [2]" w:date="2019-04-09T23:55:00Z">
              <w:rPr>
                <w:rFonts w:cs="Arial"/>
                <w:i/>
                <w:highlight w:val="yellow"/>
              </w:rPr>
            </w:rPrChange>
          </w:rPr>
          <w:delText xml:space="preserve">another day, being the first Day of a month, not earlier than 1 October 2019 (and subsequent to the date of Ofgem’s decision) which Ofgem specifies in its decision. </w:delText>
        </w:r>
      </w:del>
    </w:p>
    <w:p w14:paraId="1B857DF4" w14:textId="14D72DBD" w:rsidR="00CD75A3" w:rsidRPr="008B0E6C" w:rsidDel="003A6FA4" w:rsidRDefault="00CD75A3" w:rsidP="00CD75A3">
      <w:pPr>
        <w:tabs>
          <w:tab w:val="left" w:pos="2030"/>
        </w:tabs>
        <w:jc w:val="both"/>
        <w:rPr>
          <w:del w:id="2048" w:author="Rebecca Hailes" w:date="2019-04-10T17:52:00Z"/>
          <w:rFonts w:cs="Arial"/>
          <w:strike/>
          <w:rPrChange w:id="2049" w:author="Rebecca Hailes [2]" w:date="2019-04-09T23:55:00Z">
            <w:rPr>
              <w:del w:id="2050" w:author="Rebecca Hailes" w:date="2019-04-10T17:52:00Z"/>
              <w:rFonts w:cs="Arial"/>
            </w:rPr>
          </w:rPrChange>
        </w:rPr>
      </w:pPr>
    </w:p>
    <w:p w14:paraId="6B3DAED6" w14:textId="47396486" w:rsidR="00CD75A3" w:rsidRPr="008B0E6C" w:rsidDel="003A6FA4" w:rsidRDefault="00CD75A3" w:rsidP="00CD75A3">
      <w:pPr>
        <w:tabs>
          <w:tab w:val="left" w:pos="2030"/>
        </w:tabs>
        <w:jc w:val="both"/>
        <w:rPr>
          <w:del w:id="2051" w:author="Rebecca Hailes" w:date="2019-04-10T17:52:00Z"/>
          <w:rFonts w:cs="Arial"/>
          <w:strike/>
          <w:color w:val="FF0000"/>
          <w:rPrChange w:id="2052" w:author="Rebecca Hailes [2]" w:date="2019-04-09T23:55:00Z">
            <w:rPr>
              <w:del w:id="2053" w:author="Rebecca Hailes" w:date="2019-04-10T17:52:00Z"/>
              <w:rFonts w:cs="Arial"/>
              <w:color w:val="FF0000"/>
            </w:rPr>
          </w:rPrChange>
        </w:rPr>
      </w:pPr>
      <w:del w:id="2054" w:author="Rebecca Hailes" w:date="2019-04-10T17:52:00Z">
        <w:r w:rsidRPr="008B0E6C" w:rsidDel="003A6FA4">
          <w:rPr>
            <w:rFonts w:cs="Arial"/>
            <w:strike/>
            <w:color w:val="FF0000"/>
            <w:rPrChange w:id="2055" w:author="Rebecca Hailes [2]" w:date="2019-04-09T23:55:00Z">
              <w:rPr>
                <w:rFonts w:cs="Arial"/>
                <w:color w:val="FF0000"/>
              </w:rPr>
            </w:rPrChange>
          </w:rPr>
          <w:delText>Workgroup Participants discussed the potential consequences of non-compliance. Ofgem indicated any potential infringement proceedings would be against GB.  Ofgem made the Workgroup aware of the case of Frankovich v Italy</w:delText>
        </w:r>
        <w:r w:rsidRPr="008B0E6C" w:rsidDel="003A6FA4">
          <w:rPr>
            <w:rStyle w:val="FootnoteReference"/>
            <w:rFonts w:cs="Arial"/>
            <w:strike/>
            <w:color w:val="FF0000"/>
            <w:rPrChange w:id="2056" w:author="Rebecca Hailes [2]" w:date="2019-04-09T23:55:00Z">
              <w:rPr>
                <w:rStyle w:val="FootnoteReference"/>
                <w:rFonts w:cs="Arial"/>
                <w:color w:val="FF0000"/>
              </w:rPr>
            </w:rPrChange>
          </w:rPr>
          <w:footnoteReference w:id="39"/>
        </w:r>
        <w:r w:rsidRPr="008B0E6C" w:rsidDel="003A6FA4">
          <w:rPr>
            <w:rFonts w:cs="Arial"/>
            <w:strike/>
            <w:color w:val="FF0000"/>
            <w:rPrChange w:id="2058" w:author="Rebecca Hailes [2]" w:date="2019-04-09T23:55:00Z">
              <w:rPr>
                <w:rFonts w:cs="Arial"/>
                <w:color w:val="FF0000"/>
              </w:rPr>
            </w:rPrChange>
          </w:rPr>
          <w:delText>.</w:delText>
        </w:r>
      </w:del>
    </w:p>
    <w:p w14:paraId="38694699" w14:textId="1E5A47AF" w:rsidR="00CD75A3" w:rsidDel="003A6FA4" w:rsidRDefault="00CD75A3" w:rsidP="00CD75A3">
      <w:pPr>
        <w:tabs>
          <w:tab w:val="left" w:pos="2030"/>
        </w:tabs>
        <w:jc w:val="both"/>
        <w:rPr>
          <w:del w:id="2059" w:author="Rebecca Hailes" w:date="2019-04-10T17:52:00Z"/>
          <w:rFonts w:cs="Arial"/>
          <w:color w:val="FF0000"/>
        </w:rPr>
      </w:pPr>
      <w:del w:id="2060" w:author="Rebecca Hailes" w:date="2019-04-10T17:52:00Z">
        <w:r w:rsidRPr="008B0E6C" w:rsidDel="003A6FA4">
          <w:rPr>
            <w:rFonts w:cs="Arial"/>
            <w:strike/>
            <w:color w:val="FF0000"/>
            <w:rPrChange w:id="2061" w:author="Rebecca Hailes [2]" w:date="2019-04-09T23:55:00Z">
              <w:rPr>
                <w:rFonts w:cs="Arial"/>
                <w:color w:val="FF0000"/>
              </w:rPr>
            </w:rPrChange>
          </w:rPr>
          <w:delText>Xoserve also stated that implementation and effective dates are very important from a systems perspective; any Alternatives must take this into</w:delText>
        </w:r>
        <w:r w:rsidRPr="00745F7B" w:rsidDel="003A6FA4">
          <w:rPr>
            <w:rFonts w:cs="Arial"/>
            <w:color w:val="FF0000"/>
          </w:rPr>
          <w:delText xml:space="preserve"> account.</w:delText>
        </w:r>
      </w:del>
    </w:p>
    <w:p w14:paraId="39C622FD" w14:textId="087CCAC9" w:rsidR="00CD75A3" w:rsidDel="003A6FA4" w:rsidRDefault="00CD75A3" w:rsidP="00CD75A3">
      <w:pPr>
        <w:spacing w:before="0" w:after="0" w:line="240" w:lineRule="auto"/>
        <w:rPr>
          <w:del w:id="2062" w:author="Rebecca Hailes" w:date="2019-04-10T17:52:00Z"/>
          <w:rFonts w:cs="Arial"/>
        </w:rPr>
      </w:pPr>
    </w:p>
    <w:p w14:paraId="0AF0D0CF" w14:textId="367C3C10" w:rsidR="00CD75A3" w:rsidDel="003A6FA4" w:rsidRDefault="00CD75A3" w:rsidP="00B34B58">
      <w:pPr>
        <w:jc w:val="both"/>
        <w:rPr>
          <w:del w:id="2063" w:author="Rebecca Hailes" w:date="2019-04-10T17:52:00Z"/>
        </w:rPr>
      </w:pPr>
    </w:p>
    <w:p w14:paraId="28474FD4" w14:textId="77A44E8B" w:rsidR="00F02B07" w:rsidRPr="00206D91" w:rsidRDefault="00BF4227" w:rsidP="00B34B58">
      <w:pPr>
        <w:jc w:val="both"/>
        <w:rPr>
          <w:b/>
        </w:rPr>
      </w:pPr>
      <w:del w:id="2064" w:author="Rebecca Hailes" w:date="2019-04-10T17:52:00Z">
        <w:r w:rsidDel="003A6FA4">
          <w:rPr>
            <w:b/>
          </w:rPr>
          <w:delText>P</w:delText>
        </w:r>
      </w:del>
      <w:ins w:id="2065" w:author="Rebecca Hailes" w:date="2019-04-10T17:52:00Z">
        <w:r w:rsidR="003A6FA4">
          <w:rPr>
            <w:b/>
          </w:rPr>
          <w:t>P</w:t>
        </w:r>
      </w:ins>
      <w:r>
        <w:rPr>
          <w:b/>
        </w:rPr>
        <w:t xml:space="preserve">roposed </w:t>
      </w:r>
      <w:r w:rsidRPr="00206D91">
        <w:rPr>
          <w:b/>
        </w:rPr>
        <w:t>Effective Date</w:t>
      </w:r>
    </w:p>
    <w:p w14:paraId="05050410" w14:textId="41D11E70" w:rsidR="00F02B07" w:rsidRDefault="00F02B07" w:rsidP="00B34B58">
      <w:pPr>
        <w:jc w:val="both"/>
      </w:pPr>
      <w:r>
        <w:t>National Grid confirmed that the Effective Date is the date from which new charges are first payable.</w:t>
      </w:r>
    </w:p>
    <w:p w14:paraId="7E0D67D1" w14:textId="2A956D70" w:rsidR="00F02B07" w:rsidRDefault="00F02B07" w:rsidP="00B34B58">
      <w:pPr>
        <w:jc w:val="both"/>
      </w:pPr>
      <w:r>
        <w:t xml:space="preserve">Workgroup noted that </w:t>
      </w:r>
      <w:r w:rsidR="0037243F">
        <w:t>Modification</w:t>
      </w:r>
      <w:r>
        <w:t xml:space="preserve"> 0678 proposes that the Effective Date would be </w:t>
      </w:r>
    </w:p>
    <w:p w14:paraId="59B9B5E1" w14:textId="41941982" w:rsidR="00F02B07" w:rsidRDefault="00F02B07" w:rsidP="00B34B58">
      <w:pPr>
        <w:pStyle w:val="ListParagraph"/>
        <w:numPr>
          <w:ilvl w:val="0"/>
          <w:numId w:val="127"/>
        </w:numPr>
        <w:jc w:val="both"/>
      </w:pPr>
      <w:r>
        <w:t xml:space="preserve">two clear months after the </w:t>
      </w:r>
      <w:r w:rsidR="0037243F">
        <w:t>Modification</w:t>
      </w:r>
      <w:r>
        <w:t xml:space="preserve"> Direction Date or</w:t>
      </w:r>
    </w:p>
    <w:p w14:paraId="616D8B47" w14:textId="53E606E8" w:rsidR="00F02B07" w:rsidRDefault="00F02B07" w:rsidP="00B34B58">
      <w:pPr>
        <w:pStyle w:val="ListParagraph"/>
        <w:numPr>
          <w:ilvl w:val="0"/>
          <w:numId w:val="127"/>
        </w:numPr>
        <w:jc w:val="both"/>
      </w:pPr>
      <w:r>
        <w:t>any other date stipulated in Ofgem’s Direction.</w:t>
      </w:r>
    </w:p>
    <w:p w14:paraId="57DA5065" w14:textId="3F032A82" w:rsidR="00F02B07" w:rsidRDefault="0037243F" w:rsidP="00B34B58">
      <w:pPr>
        <w:jc w:val="both"/>
      </w:pPr>
      <w:r>
        <w:t>Modification</w:t>
      </w:r>
      <w:r w:rsidR="00F02B07">
        <w:t>s 0678</w:t>
      </w:r>
      <w:r w:rsidR="00AA052D">
        <w:t>A/D/</w:t>
      </w:r>
      <w:r w:rsidR="00F02B07">
        <w:t>E</w:t>
      </w:r>
      <w:r w:rsidR="00AA052D">
        <w:t>/F/</w:t>
      </w:r>
      <w:r w:rsidR="00F02B07">
        <w:t>G</w:t>
      </w:r>
      <w:r w:rsidR="00AA052D">
        <w:t>/</w:t>
      </w:r>
      <w:r w:rsidR="00F02B07">
        <w:t>H</w:t>
      </w:r>
      <w:r w:rsidR="00AA052D">
        <w:t xml:space="preserve"> and 0678J</w:t>
      </w:r>
      <w:r w:rsidR="00F02B07">
        <w:t xml:space="preserve"> </w:t>
      </w:r>
      <w:r w:rsidR="00C450AC">
        <w:t xml:space="preserve">are aligned with </w:t>
      </w:r>
      <w:r>
        <w:t>Modification</w:t>
      </w:r>
      <w:r w:rsidR="00C450AC">
        <w:t xml:space="preserve"> 0678.</w:t>
      </w:r>
    </w:p>
    <w:p w14:paraId="2CD7A85C" w14:textId="4B689841" w:rsidR="00F02B07" w:rsidRDefault="00F02B07" w:rsidP="00B34B58">
      <w:pPr>
        <w:jc w:val="both"/>
      </w:pPr>
      <w:r>
        <w:t xml:space="preserve">Workgroup </w:t>
      </w:r>
      <w:r w:rsidR="00671A8C">
        <w:t>Participant</w:t>
      </w:r>
      <w:r>
        <w:t xml:space="preserve">s observed that this may not provide for a minimum of two months’ notice of the new charges, depending on how quickly actual charges are published after the </w:t>
      </w:r>
      <w:r w:rsidR="0037243F">
        <w:t>Modification</w:t>
      </w:r>
      <w:r>
        <w:t xml:space="preserve"> Direction Date. For the avoidance of doubt this could be a period longer than two months.</w:t>
      </w:r>
    </w:p>
    <w:p w14:paraId="21E90B70" w14:textId="7A3854DD" w:rsidR="00F02B07" w:rsidRDefault="00F02B07" w:rsidP="003D2645">
      <w:pPr>
        <w:jc w:val="both"/>
      </w:pPr>
      <w:r>
        <w:t xml:space="preserve">Workgroup </w:t>
      </w:r>
      <w:r w:rsidR="00671A8C">
        <w:t>Participant</w:t>
      </w:r>
      <w:r>
        <w:t xml:space="preserve">s observed </w:t>
      </w:r>
      <w:r w:rsidR="00AA052D">
        <w:t xml:space="preserve">and National Grid confirmed </w:t>
      </w:r>
      <w:r>
        <w:t>that a derogation from licence may be required where the capacity charges would take effect other than 01 October and potentially with regards to the notice period.</w:t>
      </w:r>
    </w:p>
    <w:p w14:paraId="424C922F" w14:textId="69A60181" w:rsidR="009A575F" w:rsidRDefault="00C450AC" w:rsidP="00176720">
      <w:pPr>
        <w:jc w:val="both"/>
      </w:pPr>
      <w:r>
        <w:t xml:space="preserve">A Workgroup </w:t>
      </w:r>
      <w:r w:rsidR="00671A8C">
        <w:t>Participant</w:t>
      </w:r>
      <w:r>
        <w:t xml:space="preserve"> noted that </w:t>
      </w:r>
      <w:r w:rsidR="0037243F">
        <w:t>Proposer</w:t>
      </w:r>
      <w:r>
        <w:t>s could have specified that the two months</w:t>
      </w:r>
      <w:r w:rsidR="00AF393B">
        <w:t>’</w:t>
      </w:r>
      <w:r>
        <w:t xml:space="preserve"> notice could begin after publication of charges</w:t>
      </w:r>
      <w:r w:rsidR="009A575F">
        <w:t>. N</w:t>
      </w:r>
      <w:r>
        <w:t xml:space="preserve">o </w:t>
      </w:r>
      <w:r w:rsidR="0037243F">
        <w:t>Proposer</w:t>
      </w:r>
      <w:r>
        <w:t xml:space="preserve">s have chosen to </w:t>
      </w:r>
      <w:r w:rsidR="009A575F">
        <w:t xml:space="preserve">make this a </w:t>
      </w:r>
      <w:proofErr w:type="gramStart"/>
      <w:r w:rsidR="009A575F">
        <w:t>rule,</w:t>
      </w:r>
      <w:proofErr w:type="gramEnd"/>
      <w:r w:rsidR="009A575F">
        <w:t xml:space="preserve"> however</w:t>
      </w:r>
      <w:r>
        <w:t xml:space="preserve"> </w:t>
      </w:r>
      <w:r w:rsidR="009A575F">
        <w:t>all of the Proposals have the flexibility to cater for this scenario, subject to when the decision is made and the time available between the decision and the effective date.</w:t>
      </w:r>
    </w:p>
    <w:p w14:paraId="21D45760" w14:textId="12F2E536" w:rsidR="002146BF" w:rsidRDefault="002146BF" w:rsidP="00627C74">
      <w:pPr>
        <w:jc w:val="both"/>
      </w:pPr>
      <w:r>
        <w:t xml:space="preserve">Table </w:t>
      </w:r>
      <w:ins w:id="2066" w:author="Rebecca Hailes [2]" w:date="2019-04-09T23:35:00Z">
        <w:r w:rsidR="00A05663" w:rsidRPr="005D4491">
          <w:rPr>
            <w:highlight w:val="yellow"/>
          </w:rPr>
          <w:t>9</w:t>
        </w:r>
      </w:ins>
      <w:r>
        <w:t xml:space="preserve"> provides a summary of what each </w:t>
      </w:r>
      <w:r w:rsidR="0037243F">
        <w:t>Modification</w:t>
      </w:r>
      <w:r>
        <w:t xml:space="preserve"> proposes.</w:t>
      </w:r>
    </w:p>
    <w:p w14:paraId="51B24D43" w14:textId="42A975BE" w:rsidR="00A34D36" w:rsidRPr="000D1E17" w:rsidRDefault="00A34D36" w:rsidP="000A1BCC">
      <w:pPr>
        <w:pStyle w:val="Caption"/>
        <w:keepNext/>
      </w:pPr>
      <w:r w:rsidRPr="00206D91">
        <w:rPr>
          <w:color w:val="auto"/>
        </w:rPr>
        <w:t xml:space="preserve">Table </w:t>
      </w:r>
      <w:r w:rsidRPr="00206D91">
        <w:rPr>
          <w:color w:val="auto"/>
        </w:rPr>
        <w:fldChar w:fldCharType="begin"/>
      </w:r>
      <w:r w:rsidRPr="00206D91">
        <w:rPr>
          <w:color w:val="auto"/>
        </w:rPr>
        <w:instrText xml:space="preserve"> SEQ Table \* ARABIC </w:instrText>
      </w:r>
      <w:r w:rsidRPr="00206D91">
        <w:rPr>
          <w:color w:val="auto"/>
        </w:rPr>
        <w:fldChar w:fldCharType="separate"/>
      </w:r>
      <w:r w:rsidR="00FE7FC8">
        <w:rPr>
          <w:noProof/>
          <w:color w:val="auto"/>
        </w:rPr>
        <w:t>9</w:t>
      </w:r>
      <w:r w:rsidRPr="00206D91">
        <w:rPr>
          <w:color w:val="auto"/>
        </w:rPr>
        <w:fldChar w:fldCharType="end"/>
      </w:r>
      <w:r w:rsidRPr="00206D91">
        <w:rPr>
          <w:color w:val="auto"/>
        </w:rPr>
        <w:t xml:space="preserve">: Proposed and Recommended Effective Dates </w:t>
      </w:r>
      <w:r w:rsidRPr="000A1BCC">
        <w:rPr>
          <w:color w:val="auto"/>
        </w:rPr>
        <w:t xml:space="preserve">by </w:t>
      </w:r>
      <w:r w:rsidR="0037243F">
        <w:rPr>
          <w:color w:val="auto"/>
        </w:rPr>
        <w:t>Modification</w:t>
      </w:r>
    </w:p>
    <w:tbl>
      <w:tblPr>
        <w:tblStyle w:val="TableGrid"/>
        <w:tblW w:w="0" w:type="auto"/>
        <w:tblLook w:val="04A0" w:firstRow="1" w:lastRow="0" w:firstColumn="1" w:lastColumn="0" w:noHBand="0" w:noVBand="1"/>
      </w:tblPr>
      <w:tblGrid>
        <w:gridCol w:w="1413"/>
        <w:gridCol w:w="3969"/>
        <w:gridCol w:w="3964"/>
      </w:tblGrid>
      <w:tr w:rsidR="00BF4227" w14:paraId="58CB6AFF" w14:textId="77777777" w:rsidTr="005D4491">
        <w:tc>
          <w:tcPr>
            <w:tcW w:w="1413" w:type="dxa"/>
            <w:shd w:val="clear" w:color="auto" w:fill="E7E6E6" w:themeFill="background2"/>
          </w:tcPr>
          <w:p w14:paraId="48C830F5" w14:textId="03BCC727" w:rsidR="00BF4227" w:rsidRPr="00206D91" w:rsidRDefault="0037243F" w:rsidP="00206D91">
            <w:pPr>
              <w:jc w:val="both"/>
              <w:rPr>
                <w:b/>
              </w:rPr>
            </w:pPr>
            <w:r>
              <w:rPr>
                <w:b/>
              </w:rPr>
              <w:t>Modification</w:t>
            </w:r>
          </w:p>
        </w:tc>
        <w:tc>
          <w:tcPr>
            <w:tcW w:w="3969" w:type="dxa"/>
            <w:shd w:val="clear" w:color="auto" w:fill="E7E6E6" w:themeFill="background2"/>
          </w:tcPr>
          <w:p w14:paraId="430AFB00" w14:textId="4A43C273" w:rsidR="00BF4227" w:rsidRPr="00206D91" w:rsidRDefault="00BF4227" w:rsidP="00206D91">
            <w:pPr>
              <w:jc w:val="both"/>
              <w:rPr>
                <w:b/>
              </w:rPr>
            </w:pPr>
            <w:r w:rsidRPr="00206D91">
              <w:rPr>
                <w:b/>
              </w:rPr>
              <w:t>Proposed Effective Date</w:t>
            </w:r>
          </w:p>
        </w:tc>
        <w:tc>
          <w:tcPr>
            <w:tcW w:w="3964" w:type="dxa"/>
            <w:shd w:val="clear" w:color="auto" w:fill="E7E6E6" w:themeFill="background2"/>
          </w:tcPr>
          <w:p w14:paraId="174BFA3B" w14:textId="0F3FED7D" w:rsidR="00BF4227" w:rsidRPr="00206D91" w:rsidRDefault="00BF4227" w:rsidP="00206D91">
            <w:pPr>
              <w:jc w:val="both"/>
              <w:rPr>
                <w:b/>
              </w:rPr>
            </w:pPr>
            <w:r w:rsidRPr="00206D91">
              <w:rPr>
                <w:b/>
              </w:rPr>
              <w:t>Recommended Effective Date</w:t>
            </w:r>
          </w:p>
        </w:tc>
      </w:tr>
      <w:tr w:rsidR="00BF4227" w14:paraId="387B114B" w14:textId="77777777" w:rsidTr="00206D91">
        <w:tc>
          <w:tcPr>
            <w:tcW w:w="1413" w:type="dxa"/>
          </w:tcPr>
          <w:p w14:paraId="0ED49002" w14:textId="41FC3AB6" w:rsidR="00BF4227" w:rsidRDefault="00BF4227" w:rsidP="00BF4227">
            <w:r>
              <w:t xml:space="preserve">0678 </w:t>
            </w:r>
          </w:p>
        </w:tc>
        <w:tc>
          <w:tcPr>
            <w:tcW w:w="3969" w:type="dxa"/>
          </w:tcPr>
          <w:p w14:paraId="0BA54843" w14:textId="1236659B" w:rsidR="00BF4227" w:rsidRDefault="00BF4227" w:rsidP="00BF4227">
            <w:r>
              <w:t>01 October 2019 or as soon as possible afterwards</w:t>
            </w:r>
          </w:p>
        </w:tc>
        <w:tc>
          <w:tcPr>
            <w:tcW w:w="3964" w:type="dxa"/>
          </w:tcPr>
          <w:p w14:paraId="5ED1FA45" w14:textId="3A86E19C" w:rsidR="00BF4227" w:rsidRDefault="00BF4227" w:rsidP="00BF4227">
            <w:r>
              <w:t>01 October 2019 or as soon as possible afterwards</w:t>
            </w:r>
          </w:p>
        </w:tc>
      </w:tr>
      <w:tr w:rsidR="00BF4227" w14:paraId="448E8CF4" w14:textId="77777777" w:rsidTr="00206D91">
        <w:tc>
          <w:tcPr>
            <w:tcW w:w="1413" w:type="dxa"/>
          </w:tcPr>
          <w:p w14:paraId="6453371F" w14:textId="6A3DA4BB" w:rsidR="00BF4227" w:rsidRDefault="00BF4227" w:rsidP="00BF4227">
            <w:r>
              <w:t>0678A</w:t>
            </w:r>
          </w:p>
        </w:tc>
        <w:tc>
          <w:tcPr>
            <w:tcW w:w="3969" w:type="dxa"/>
          </w:tcPr>
          <w:p w14:paraId="67768809" w14:textId="7B141DA2" w:rsidR="00BF4227" w:rsidRDefault="00BF4227" w:rsidP="00BF4227">
            <w:r>
              <w:t>01 October 2019 or as soon as possible afterwards</w:t>
            </w:r>
          </w:p>
        </w:tc>
        <w:tc>
          <w:tcPr>
            <w:tcW w:w="3964" w:type="dxa"/>
          </w:tcPr>
          <w:p w14:paraId="494DB110" w14:textId="4DC1CC28" w:rsidR="00BF4227" w:rsidRDefault="00BF4227" w:rsidP="00BF4227">
            <w:r>
              <w:t>01 October 2019 or as soon as possible afterwards</w:t>
            </w:r>
          </w:p>
        </w:tc>
      </w:tr>
      <w:tr w:rsidR="00BF4227" w14:paraId="47277B29" w14:textId="77777777" w:rsidTr="00206D91">
        <w:tc>
          <w:tcPr>
            <w:tcW w:w="1413" w:type="dxa"/>
          </w:tcPr>
          <w:p w14:paraId="46A8487F" w14:textId="77F31A32" w:rsidR="00BF4227" w:rsidRDefault="00BF4227" w:rsidP="00BF4227">
            <w:r>
              <w:t>0678B</w:t>
            </w:r>
          </w:p>
        </w:tc>
        <w:tc>
          <w:tcPr>
            <w:tcW w:w="3969" w:type="dxa"/>
          </w:tcPr>
          <w:p w14:paraId="40F2052E" w14:textId="45D50773" w:rsidR="00BF4227" w:rsidRDefault="00BF4227" w:rsidP="00BF4227">
            <w:r>
              <w:t>As directed by Ofgem</w:t>
            </w:r>
          </w:p>
        </w:tc>
        <w:tc>
          <w:tcPr>
            <w:tcW w:w="3964" w:type="dxa"/>
          </w:tcPr>
          <w:p w14:paraId="1FBD95C5" w14:textId="65914D50" w:rsidR="00BF4227" w:rsidRDefault="00BF4227" w:rsidP="00BF4227">
            <w:r>
              <w:t>01 October 2020</w:t>
            </w:r>
          </w:p>
        </w:tc>
      </w:tr>
      <w:tr w:rsidR="00BF4227" w14:paraId="36848552" w14:textId="77777777" w:rsidTr="00206D91">
        <w:tc>
          <w:tcPr>
            <w:tcW w:w="1413" w:type="dxa"/>
          </w:tcPr>
          <w:p w14:paraId="4D4317C6" w14:textId="42E7AFBE" w:rsidR="00BF4227" w:rsidRDefault="00BF4227" w:rsidP="00BF4227">
            <w:r>
              <w:t>0678C</w:t>
            </w:r>
          </w:p>
        </w:tc>
        <w:tc>
          <w:tcPr>
            <w:tcW w:w="3969" w:type="dxa"/>
          </w:tcPr>
          <w:p w14:paraId="21F3E9D6" w14:textId="4F9FC535" w:rsidR="00BF4227" w:rsidRDefault="00BF4227" w:rsidP="00BF4227">
            <w:r>
              <w:t>01 October</w:t>
            </w:r>
            <w:r w:rsidR="002146BF">
              <w:t>*</w:t>
            </w:r>
          </w:p>
        </w:tc>
        <w:tc>
          <w:tcPr>
            <w:tcW w:w="3964" w:type="dxa"/>
          </w:tcPr>
          <w:p w14:paraId="255E8797" w14:textId="3F5D5679" w:rsidR="00BF4227" w:rsidRDefault="00BF4227" w:rsidP="00BF4227">
            <w:r>
              <w:t>01 October</w:t>
            </w:r>
            <w:r w:rsidR="002146BF">
              <w:t>*</w:t>
            </w:r>
          </w:p>
        </w:tc>
      </w:tr>
      <w:tr w:rsidR="007F0AB1" w14:paraId="1BC2B265" w14:textId="77777777" w:rsidTr="00206D91">
        <w:tc>
          <w:tcPr>
            <w:tcW w:w="1413" w:type="dxa"/>
          </w:tcPr>
          <w:p w14:paraId="126BDE2D" w14:textId="31BFAA0B" w:rsidR="007F0AB1" w:rsidRDefault="007F0AB1" w:rsidP="007F0AB1">
            <w:r>
              <w:t>0678D</w:t>
            </w:r>
          </w:p>
        </w:tc>
        <w:tc>
          <w:tcPr>
            <w:tcW w:w="3969" w:type="dxa"/>
          </w:tcPr>
          <w:p w14:paraId="4F372443" w14:textId="28FB66B4" w:rsidR="007F0AB1" w:rsidRDefault="002146BF" w:rsidP="007F0AB1">
            <w:r>
              <w:t>01 October 2019 or as soon as possible afterwards</w:t>
            </w:r>
          </w:p>
        </w:tc>
        <w:tc>
          <w:tcPr>
            <w:tcW w:w="3964" w:type="dxa"/>
          </w:tcPr>
          <w:p w14:paraId="1176F5DC" w14:textId="02669476" w:rsidR="007F0AB1" w:rsidRDefault="007F0AB1" w:rsidP="007F0AB1">
            <w:r>
              <w:t>01 October 2020</w:t>
            </w:r>
          </w:p>
        </w:tc>
      </w:tr>
      <w:tr w:rsidR="007F0AB1" w14:paraId="3207955D" w14:textId="77777777" w:rsidTr="00206D91">
        <w:tc>
          <w:tcPr>
            <w:tcW w:w="1413" w:type="dxa"/>
          </w:tcPr>
          <w:p w14:paraId="7FA3657D" w14:textId="6AD59905" w:rsidR="007F0AB1" w:rsidRDefault="007F0AB1" w:rsidP="007F0AB1">
            <w:r>
              <w:t>0678E</w:t>
            </w:r>
          </w:p>
        </w:tc>
        <w:tc>
          <w:tcPr>
            <w:tcW w:w="3969" w:type="dxa"/>
          </w:tcPr>
          <w:p w14:paraId="3A795FF3" w14:textId="330225DF" w:rsidR="007F0AB1" w:rsidRDefault="007F0AB1" w:rsidP="007F0AB1">
            <w:r>
              <w:t>01 October 2019 or as soon as possible afterwards</w:t>
            </w:r>
          </w:p>
        </w:tc>
        <w:tc>
          <w:tcPr>
            <w:tcW w:w="3964" w:type="dxa"/>
          </w:tcPr>
          <w:p w14:paraId="5D62CAB6" w14:textId="747397BA" w:rsidR="007F0AB1" w:rsidRDefault="007F0AB1" w:rsidP="007F0AB1">
            <w:r>
              <w:t>01 October 2019 or as soon as possible afterwards</w:t>
            </w:r>
          </w:p>
        </w:tc>
      </w:tr>
      <w:tr w:rsidR="007F0AB1" w14:paraId="7150B4DD" w14:textId="77777777" w:rsidTr="00206D91">
        <w:tc>
          <w:tcPr>
            <w:tcW w:w="1413" w:type="dxa"/>
          </w:tcPr>
          <w:p w14:paraId="6398DF5C" w14:textId="69A41740" w:rsidR="007F0AB1" w:rsidRDefault="007F0AB1" w:rsidP="007F0AB1">
            <w:r>
              <w:t>0678F</w:t>
            </w:r>
          </w:p>
        </w:tc>
        <w:tc>
          <w:tcPr>
            <w:tcW w:w="3969" w:type="dxa"/>
          </w:tcPr>
          <w:p w14:paraId="7ABDC175" w14:textId="7BB5A55D" w:rsidR="007F0AB1" w:rsidRDefault="007F0AB1" w:rsidP="007F0AB1">
            <w:r>
              <w:t>01 October 2019 or as soon as possible afterwards</w:t>
            </w:r>
          </w:p>
        </w:tc>
        <w:tc>
          <w:tcPr>
            <w:tcW w:w="3964" w:type="dxa"/>
          </w:tcPr>
          <w:p w14:paraId="5CB39B11" w14:textId="0295D53A" w:rsidR="007F0AB1" w:rsidRDefault="007F0AB1" w:rsidP="007F0AB1">
            <w:r>
              <w:t>01 October 2019 or as soon as possible afterwards</w:t>
            </w:r>
          </w:p>
        </w:tc>
      </w:tr>
      <w:tr w:rsidR="007F0AB1" w14:paraId="0B9252C8" w14:textId="77777777" w:rsidTr="00206D91">
        <w:tc>
          <w:tcPr>
            <w:tcW w:w="1413" w:type="dxa"/>
          </w:tcPr>
          <w:p w14:paraId="114B043B" w14:textId="1EB6ED8C" w:rsidR="007F0AB1" w:rsidRDefault="007F0AB1" w:rsidP="007F0AB1">
            <w:r>
              <w:t>0678G</w:t>
            </w:r>
          </w:p>
        </w:tc>
        <w:tc>
          <w:tcPr>
            <w:tcW w:w="3969" w:type="dxa"/>
          </w:tcPr>
          <w:p w14:paraId="05EDF3F9" w14:textId="6148AE16" w:rsidR="007F0AB1" w:rsidRDefault="007F0AB1" w:rsidP="007F0AB1">
            <w:r>
              <w:t>01 October 2019 or as soon as possible afterwards</w:t>
            </w:r>
          </w:p>
        </w:tc>
        <w:tc>
          <w:tcPr>
            <w:tcW w:w="3964" w:type="dxa"/>
          </w:tcPr>
          <w:p w14:paraId="14B55533" w14:textId="5362B5DD" w:rsidR="007F0AB1" w:rsidRDefault="007F0AB1" w:rsidP="007F0AB1">
            <w:r>
              <w:t xml:space="preserve">01 October 2020 </w:t>
            </w:r>
          </w:p>
        </w:tc>
      </w:tr>
      <w:tr w:rsidR="007F0AB1" w14:paraId="73168708" w14:textId="77777777" w:rsidTr="00206D91">
        <w:tc>
          <w:tcPr>
            <w:tcW w:w="1413" w:type="dxa"/>
          </w:tcPr>
          <w:p w14:paraId="0865A674" w14:textId="51877937" w:rsidR="007F0AB1" w:rsidRDefault="007F0AB1" w:rsidP="007F0AB1">
            <w:r>
              <w:t>0678H</w:t>
            </w:r>
          </w:p>
        </w:tc>
        <w:tc>
          <w:tcPr>
            <w:tcW w:w="3969" w:type="dxa"/>
          </w:tcPr>
          <w:p w14:paraId="3EAF5EBF" w14:textId="2702DE06" w:rsidR="007F0AB1" w:rsidRDefault="007F0AB1" w:rsidP="007F0AB1">
            <w:r>
              <w:t>01 October 2019 or as soon as possible afterwards</w:t>
            </w:r>
          </w:p>
        </w:tc>
        <w:tc>
          <w:tcPr>
            <w:tcW w:w="3964" w:type="dxa"/>
          </w:tcPr>
          <w:p w14:paraId="68D29E79" w14:textId="13759B4A" w:rsidR="007F0AB1" w:rsidRDefault="007F0AB1" w:rsidP="007F0AB1">
            <w:r>
              <w:t xml:space="preserve">01 October 2020 </w:t>
            </w:r>
          </w:p>
        </w:tc>
      </w:tr>
      <w:tr w:rsidR="007F0AB1" w14:paraId="46C920D4" w14:textId="77777777" w:rsidTr="00206D91">
        <w:tc>
          <w:tcPr>
            <w:tcW w:w="1413" w:type="dxa"/>
          </w:tcPr>
          <w:p w14:paraId="22FBC287" w14:textId="2E6FEF24" w:rsidR="007F0AB1" w:rsidRDefault="007F0AB1" w:rsidP="007F0AB1">
            <w:r>
              <w:t>0678I</w:t>
            </w:r>
          </w:p>
        </w:tc>
        <w:tc>
          <w:tcPr>
            <w:tcW w:w="3969" w:type="dxa"/>
          </w:tcPr>
          <w:p w14:paraId="2F628392" w14:textId="1B40B878" w:rsidR="007F0AB1" w:rsidRDefault="007F0AB1" w:rsidP="007F0AB1">
            <w:r>
              <w:t>01 October 2019 or 01 October</w:t>
            </w:r>
            <w:r w:rsidR="002146BF">
              <w:t>*</w:t>
            </w:r>
            <w:r>
              <w:t xml:space="preserve"> as soon as possible</w:t>
            </w:r>
          </w:p>
        </w:tc>
        <w:tc>
          <w:tcPr>
            <w:tcW w:w="3964" w:type="dxa"/>
          </w:tcPr>
          <w:p w14:paraId="715E394D" w14:textId="1CF183C6" w:rsidR="007F0AB1" w:rsidRDefault="007F0AB1" w:rsidP="007F0AB1">
            <w:r>
              <w:t>01 October 2019 or 01 October</w:t>
            </w:r>
            <w:r w:rsidR="002146BF">
              <w:t>*</w:t>
            </w:r>
            <w:r>
              <w:t xml:space="preserve"> as soon as possible</w:t>
            </w:r>
          </w:p>
        </w:tc>
      </w:tr>
      <w:tr w:rsidR="007F0AB1" w14:paraId="44CE2D8D" w14:textId="77777777" w:rsidTr="00206D91">
        <w:tc>
          <w:tcPr>
            <w:tcW w:w="1413" w:type="dxa"/>
          </w:tcPr>
          <w:p w14:paraId="214FE567" w14:textId="2E50A554" w:rsidR="007F0AB1" w:rsidRDefault="007F0AB1" w:rsidP="007F0AB1">
            <w:r>
              <w:t>0678J</w:t>
            </w:r>
          </w:p>
        </w:tc>
        <w:tc>
          <w:tcPr>
            <w:tcW w:w="3969" w:type="dxa"/>
          </w:tcPr>
          <w:p w14:paraId="1120534C" w14:textId="3644D744" w:rsidR="007F0AB1" w:rsidRDefault="007F0AB1" w:rsidP="007F0AB1">
            <w:r>
              <w:t>01 October 2019 or as soon as possible afterwards</w:t>
            </w:r>
          </w:p>
        </w:tc>
        <w:tc>
          <w:tcPr>
            <w:tcW w:w="3964" w:type="dxa"/>
          </w:tcPr>
          <w:p w14:paraId="20284AE6" w14:textId="0A030CAB" w:rsidR="007F0AB1" w:rsidRDefault="007F0AB1" w:rsidP="007F0AB1">
            <w:r>
              <w:t>01 October 2019 or as soon as possible afterwards</w:t>
            </w:r>
          </w:p>
        </w:tc>
      </w:tr>
    </w:tbl>
    <w:p w14:paraId="1BB4F58D" w14:textId="594BA5F5" w:rsidR="00BF4227" w:rsidRDefault="002146BF" w:rsidP="005D4491">
      <w:pPr>
        <w:ind w:left="709"/>
        <w:jc w:val="both"/>
      </w:pPr>
      <w:r>
        <w:t xml:space="preserve">*The </w:t>
      </w:r>
      <w:r w:rsidR="0037243F">
        <w:t>Proposer</w:t>
      </w:r>
      <w:r>
        <w:t xml:space="preserve">s of </w:t>
      </w:r>
      <w:r w:rsidR="0037243F">
        <w:t>Modification</w:t>
      </w:r>
      <w:r>
        <w:t>s 0678C and 0678I Transportation charges must be published at least 2 months in advance, as such this would need to be by 01 August</w:t>
      </w:r>
      <w:ins w:id="2067" w:author="Rebecca Hailes" w:date="2019-04-10T11:40:00Z">
        <w:r w:rsidR="0027266A">
          <w:rPr>
            <w:rStyle w:val="FootnoteReference"/>
          </w:rPr>
          <w:footnoteReference w:id="40"/>
        </w:r>
      </w:ins>
      <w:r>
        <w:t xml:space="preserve">. </w:t>
      </w:r>
    </w:p>
    <w:p w14:paraId="15636702" w14:textId="4D6507D1" w:rsidR="00C8595B" w:rsidRDefault="00EF62D2" w:rsidP="00962018">
      <w:pPr>
        <w:jc w:val="both"/>
        <w:rPr>
          <w:ins w:id="2070" w:author="Rebecca Hailes [2]" w:date="2019-04-10T00:01:00Z"/>
        </w:rPr>
      </w:pPr>
      <w:r>
        <w:t xml:space="preserve">Workgroup </w:t>
      </w:r>
      <w:r w:rsidR="00671A8C">
        <w:t>Participant</w:t>
      </w:r>
      <w:r>
        <w:t xml:space="preserve">s discussed </w:t>
      </w:r>
      <w:r w:rsidR="00C8595B">
        <w:t>how two months is normal practice</w:t>
      </w:r>
      <w:ins w:id="2071" w:author="Rebecca Hailes [2]" w:date="2019-04-09T23:36:00Z">
        <w:r w:rsidR="00653251">
          <w:t xml:space="preserve"> for notice periods</w:t>
        </w:r>
      </w:ins>
      <w:r w:rsidR="00C8595B">
        <w:t xml:space="preserve">. </w:t>
      </w:r>
    </w:p>
    <w:p w14:paraId="1AEA5C54" w14:textId="58DC33B1" w:rsidR="008B0E6C" w:rsidRDefault="008B0E6C" w:rsidP="008B0E6C">
      <w:pPr>
        <w:tabs>
          <w:tab w:val="left" w:pos="2030"/>
        </w:tabs>
        <w:jc w:val="both"/>
        <w:rPr>
          <w:ins w:id="2072" w:author="Rebecca Hailes [2]" w:date="2019-04-10T00:01:00Z"/>
          <w:rFonts w:cs="Arial"/>
        </w:rPr>
      </w:pPr>
      <w:ins w:id="2073" w:author="Rebecca Hailes [2]" w:date="2019-04-10T00:01:00Z">
        <w:r>
          <w:rPr>
            <w:rFonts w:cs="Arial"/>
          </w:rPr>
          <w:t>Some Workgroup Participants did not agree that the effective date could be after 01 October 2019, noting that GB will not be compliant if GB does not have TAR NC compliant charges effective 01 October 2019.</w:t>
        </w:r>
      </w:ins>
    </w:p>
    <w:p w14:paraId="2BE4BC23" w14:textId="578FD402" w:rsidR="008B0E6C" w:rsidRDefault="008B0E6C" w:rsidP="008B0E6C">
      <w:pPr>
        <w:tabs>
          <w:tab w:val="left" w:pos="2030"/>
        </w:tabs>
        <w:jc w:val="both"/>
        <w:rPr>
          <w:ins w:id="2074" w:author="Rebecca Hailes [2]" w:date="2019-04-10T00:02:00Z"/>
          <w:rFonts w:cs="Arial"/>
        </w:rPr>
      </w:pPr>
      <w:ins w:id="2075" w:author="Rebecca Hailes [2]" w:date="2019-04-10T00:01:00Z">
        <w:r>
          <w:rPr>
            <w:rFonts w:cs="Arial"/>
          </w:rPr>
          <w:t xml:space="preserve">A </w:t>
        </w:r>
        <w:r w:rsidRPr="0003065E">
          <w:rPr>
            <w:rFonts w:cs="Arial"/>
          </w:rPr>
          <w:t>Workgroup</w:t>
        </w:r>
        <w:r>
          <w:rPr>
            <w:rFonts w:cs="Arial"/>
          </w:rPr>
          <w:t xml:space="preserve"> Participant</w:t>
        </w:r>
        <w:r w:rsidRPr="0003065E">
          <w:rPr>
            <w:rFonts w:cs="Arial"/>
          </w:rPr>
          <w:t xml:space="preserve"> noted that in the </w:t>
        </w:r>
        <w:r w:rsidRPr="001C0AC5">
          <w:rPr>
            <w:rFonts w:cs="Arial"/>
          </w:rPr>
          <w:t>N</w:t>
        </w:r>
        <w:r>
          <w:rPr>
            <w:rFonts w:cs="Arial"/>
          </w:rPr>
          <w:t>etherlands,</w:t>
        </w:r>
        <w:r w:rsidRPr="001C0AC5">
          <w:rPr>
            <w:rFonts w:cs="Arial"/>
          </w:rPr>
          <w:t xml:space="preserve"> T</w:t>
        </w:r>
        <w:r>
          <w:rPr>
            <w:rFonts w:cs="Arial"/>
          </w:rPr>
          <w:t>AR</w:t>
        </w:r>
        <w:r w:rsidRPr="001C0AC5">
          <w:rPr>
            <w:rFonts w:cs="Arial"/>
          </w:rPr>
          <w:t xml:space="preserve"> NC has been implemented with charges taking effect from </w:t>
        </w:r>
        <w:r>
          <w:rPr>
            <w:rFonts w:cs="Arial"/>
          </w:rPr>
          <w:t xml:space="preserve">01 January 2020. For the Netherlands this is the beginning of the Tariff year. According to Article 38 a compliant methodology shall apply from 31 May 2019. </w:t>
        </w:r>
      </w:ins>
    </w:p>
    <w:p w14:paraId="7D2A17EA" w14:textId="2D47D589" w:rsidR="008B0E6C" w:rsidRDefault="008B0E6C" w:rsidP="008B0E6C">
      <w:pPr>
        <w:keepNext/>
        <w:jc w:val="both"/>
        <w:outlineLvl w:val="3"/>
        <w:rPr>
          <w:ins w:id="2076" w:author="Rebecca Hailes [2]" w:date="2019-04-10T00:02:00Z"/>
          <w:rFonts w:cs="Arial"/>
        </w:rPr>
      </w:pPr>
      <w:ins w:id="2077" w:author="Rebecca Hailes [2]" w:date="2019-04-10T00:02:00Z">
        <w:r>
          <w:rPr>
            <w:rFonts w:cs="Arial"/>
          </w:rPr>
          <w:t xml:space="preserve">Some Workgroup Participants strongly supported the charge change dates of </w:t>
        </w:r>
      </w:ins>
      <w:r w:rsidR="009A575F">
        <w:rPr>
          <w:rFonts w:cs="Arial"/>
        </w:rPr>
        <w:t xml:space="preserve">01 </w:t>
      </w:r>
      <w:ins w:id="2078" w:author="Rebecca Hailes [2]" w:date="2019-04-10T00:02:00Z">
        <w:r>
          <w:rPr>
            <w:rFonts w:cs="Arial"/>
          </w:rPr>
          <w:t>October 2020. An October – only implementation is exceptionally important. Charging methodology changes outside of an October timeframe are believed to be unprecedented in the last 15 years.</w:t>
        </w:r>
      </w:ins>
    </w:p>
    <w:p w14:paraId="52E469D0" w14:textId="7C4CF9BA" w:rsidR="008B0E6C" w:rsidRDefault="008B0E6C" w:rsidP="008B0E6C">
      <w:pPr>
        <w:keepNext/>
        <w:jc w:val="both"/>
        <w:outlineLvl w:val="3"/>
        <w:rPr>
          <w:ins w:id="2079" w:author="Rebecca Hailes [2]" w:date="2019-04-10T00:02:00Z"/>
          <w:rFonts w:cs="Arial"/>
        </w:rPr>
      </w:pPr>
      <w:ins w:id="2080" w:author="Rebecca Hailes [2]" w:date="2019-04-10T00:02:00Z">
        <w:r>
          <w:rPr>
            <w:rFonts w:cs="Arial"/>
          </w:rPr>
          <w:t xml:space="preserve">Some Workgroup Participants did not support </w:t>
        </w:r>
        <w:proofErr w:type="gramStart"/>
        <w:r>
          <w:rPr>
            <w:rFonts w:cs="Arial"/>
          </w:rPr>
          <w:t>an</w:t>
        </w:r>
        <w:proofErr w:type="gramEnd"/>
        <w:r>
          <w:rPr>
            <w:rFonts w:cs="Arial"/>
          </w:rPr>
          <w:t xml:space="preserve"> </w:t>
        </w:r>
      </w:ins>
      <w:r w:rsidR="009A575F">
        <w:rPr>
          <w:rFonts w:cs="Arial"/>
        </w:rPr>
        <w:t xml:space="preserve">01 </w:t>
      </w:r>
      <w:ins w:id="2081" w:author="Rebecca Hailes [2]" w:date="2019-04-10T00:02:00Z">
        <w:r>
          <w:rPr>
            <w:rFonts w:cs="Arial"/>
          </w:rPr>
          <w:t>October 2020 charge change date because this suite of Modifications is aimed at compliance with TAR NC which says a methodology should be in place by 31 May 2019 in effect for charges for October 2019</w:t>
        </w:r>
        <w:r>
          <w:rPr>
            <w:rStyle w:val="FootnoteReference"/>
            <w:rFonts w:cs="Arial"/>
          </w:rPr>
          <w:footnoteReference w:id="41"/>
        </w:r>
        <w:r>
          <w:rPr>
            <w:rFonts w:cs="Arial"/>
          </w:rPr>
          <w:t>.</w:t>
        </w:r>
      </w:ins>
    </w:p>
    <w:p w14:paraId="37E9AEF9" w14:textId="12B803FE" w:rsidR="008B0E6C" w:rsidDel="008B0E6C" w:rsidRDefault="008B0E6C" w:rsidP="00962018">
      <w:pPr>
        <w:jc w:val="both"/>
        <w:rPr>
          <w:del w:id="2084" w:author="Rebecca Hailes [2]" w:date="2019-04-10T00:01:00Z"/>
        </w:rPr>
      </w:pPr>
    </w:p>
    <w:p w14:paraId="7581D0BA" w14:textId="1FDD26C4" w:rsidR="00AC7DBF" w:rsidRPr="007905B6" w:rsidRDefault="00AC7DBF" w:rsidP="00962018">
      <w:pPr>
        <w:jc w:val="both"/>
      </w:pPr>
      <w:r>
        <w:t xml:space="preserve">Workgroup considered the </w:t>
      </w:r>
      <w:r w:rsidRPr="007905B6">
        <w:t xml:space="preserve">Modification Effective Date for Modification 0678B which </w:t>
      </w:r>
      <w:r w:rsidRPr="007905B6">
        <w:rPr>
          <w:bCs/>
        </w:rPr>
        <w:t>is</w:t>
      </w:r>
      <w:r w:rsidRPr="007905B6">
        <w:t xml:space="preserve"> the only Modification that </w:t>
      </w:r>
      <w:r w:rsidRPr="007905B6">
        <w:rPr>
          <w:bCs/>
        </w:rPr>
        <w:t>does</w:t>
      </w:r>
      <w:r w:rsidRPr="007905B6">
        <w:t xml:space="preserve"> not provide a </w:t>
      </w:r>
      <w:r w:rsidRPr="007905B6">
        <w:rPr>
          <w:bCs/>
        </w:rPr>
        <w:t>constraint</w:t>
      </w:r>
      <w:r w:rsidRPr="007905B6">
        <w:t xml:space="preserve"> in terms of the date and </w:t>
      </w:r>
      <w:proofErr w:type="gramStart"/>
      <w:r w:rsidRPr="007905B6">
        <w:t>in essence give</w:t>
      </w:r>
      <w:r w:rsidRPr="007905B6">
        <w:rPr>
          <w:bCs/>
        </w:rPr>
        <w:t>s</w:t>
      </w:r>
      <w:proofErr w:type="gramEnd"/>
      <w:r w:rsidRPr="007905B6">
        <w:t xml:space="preserve"> Ofgem total discretion. </w:t>
      </w:r>
    </w:p>
    <w:p w14:paraId="13BD1DFE" w14:textId="4C3936E0" w:rsidR="00C8595B" w:rsidRDefault="00C8595B" w:rsidP="00962018">
      <w:pPr>
        <w:jc w:val="both"/>
        <w:rPr>
          <w:ins w:id="2085" w:author="Rebecca Hailes [2]" w:date="2019-04-10T00:00:00Z"/>
        </w:rPr>
      </w:pPr>
      <w:r w:rsidRPr="007905B6">
        <w:t xml:space="preserve">Workgroup </w:t>
      </w:r>
      <w:r w:rsidR="00671A8C" w:rsidRPr="007905B6">
        <w:t>Participant</w:t>
      </w:r>
      <w:r w:rsidRPr="007905B6">
        <w:t xml:space="preserve">s noted that specifying 01 October </w:t>
      </w:r>
      <w:r>
        <w:t xml:space="preserve">is designed to tie in with the Gas Year. Each </w:t>
      </w:r>
      <w:r w:rsidR="0037243F">
        <w:t>Modification</w:t>
      </w:r>
      <w:r>
        <w:t xml:space="preserve"> has highlighted this within their implementation section (Section 8 of the </w:t>
      </w:r>
      <w:r w:rsidR="0037243F">
        <w:t>Modification</w:t>
      </w:r>
      <w:r>
        <w:t>s).</w:t>
      </w:r>
    </w:p>
    <w:p w14:paraId="61A73064" w14:textId="69C39A41" w:rsidR="00C8595B" w:rsidRDefault="00C8595B" w:rsidP="00962018">
      <w:pPr>
        <w:jc w:val="both"/>
      </w:pPr>
      <w:r>
        <w:t xml:space="preserve">A Workgroup </w:t>
      </w:r>
      <w:r w:rsidR="00671A8C">
        <w:t>Participant</w:t>
      </w:r>
      <w:r>
        <w:t xml:space="preserve"> further noted that, within Electricity Distribution, where there has been a methodology change agreed by Ofgem, a 15 months minimum notice period is given</w:t>
      </w:r>
      <w:r w:rsidR="001F0EB0">
        <w:rPr>
          <w:rStyle w:val="FootnoteReference"/>
        </w:rPr>
        <w:footnoteReference w:id="42"/>
      </w:r>
      <w:r>
        <w:t xml:space="preserve">. </w:t>
      </w:r>
    </w:p>
    <w:p w14:paraId="400A241E" w14:textId="742775C9" w:rsidR="00D14271" w:rsidRDefault="009002A2" w:rsidP="00962018">
      <w:pPr>
        <w:jc w:val="both"/>
      </w:pPr>
      <w:r>
        <w:t xml:space="preserve">A Workgroup </w:t>
      </w:r>
      <w:r w:rsidR="00671A8C">
        <w:t>Participant</w:t>
      </w:r>
      <w:r>
        <w:t xml:space="preserve"> further noted that under TAR NC and CAM</w:t>
      </w:r>
      <w:r>
        <w:rPr>
          <w:rStyle w:val="FootnoteReference"/>
        </w:rPr>
        <w:footnoteReference w:id="43"/>
      </w:r>
      <w:r>
        <w:t xml:space="preserve">, notice periods are specified for Interconnection Points. </w:t>
      </w:r>
    </w:p>
    <w:p w14:paraId="51BB6EE3" w14:textId="0CF87360" w:rsidR="00C8595B" w:rsidRPr="009A575F" w:rsidDel="002B63CD" w:rsidRDefault="009002A2" w:rsidP="00962018">
      <w:pPr>
        <w:jc w:val="both"/>
        <w:rPr>
          <w:del w:id="2089" w:author="Rebecca Hailes" w:date="2019-04-10T17:52:00Z"/>
          <w:strike/>
        </w:rPr>
      </w:pPr>
      <w:del w:id="2090" w:author="Rebecca Hailes" w:date="2019-04-10T17:52:00Z">
        <w:r w:rsidRPr="009A575F" w:rsidDel="002B63CD">
          <w:rPr>
            <w:strike/>
          </w:rPr>
          <w:delText xml:space="preserve">National Grid stated that </w:delText>
        </w:r>
        <w:r w:rsidR="00D14271" w:rsidRPr="009A575F" w:rsidDel="002B63CD">
          <w:rPr>
            <w:strike/>
          </w:rPr>
          <w:delText>from the Effective Date all payable prices change.</w:delText>
        </w:r>
      </w:del>
    </w:p>
    <w:p w14:paraId="36A909EF" w14:textId="2D5E9204" w:rsidR="00D14271" w:rsidRDefault="009002A2" w:rsidP="00962018">
      <w:pPr>
        <w:jc w:val="both"/>
      </w:pPr>
      <w:r>
        <w:t xml:space="preserve">A Workgroup </w:t>
      </w:r>
      <w:r w:rsidR="00671A8C">
        <w:t>Participant</w:t>
      </w:r>
      <w:r>
        <w:t xml:space="preserve"> suggested that </w:t>
      </w:r>
      <w:r w:rsidR="00D14271">
        <w:t xml:space="preserve">changes to charges at IPs could not be changed within year, once set in advance of the auctions, in line with </w:t>
      </w:r>
      <w:r w:rsidR="00156AC1">
        <w:t xml:space="preserve">requirements under </w:t>
      </w:r>
      <w:r w:rsidR="00D14271">
        <w:t>CAM</w:t>
      </w:r>
      <w:r w:rsidR="00D14271">
        <w:rPr>
          <w:rStyle w:val="FootnoteReference"/>
        </w:rPr>
        <w:footnoteReference w:id="44"/>
      </w:r>
      <w:r w:rsidR="00D14271">
        <w:t xml:space="preserve">. </w:t>
      </w:r>
    </w:p>
    <w:p w14:paraId="3F6E9C69" w14:textId="26E433C1" w:rsidR="00FB01F1" w:rsidRDefault="00D14271" w:rsidP="00962018">
      <w:pPr>
        <w:jc w:val="both"/>
      </w:pPr>
      <w:r>
        <w:t xml:space="preserve">Workgroup </w:t>
      </w:r>
      <w:r w:rsidR="00671A8C">
        <w:t>Participant</w:t>
      </w:r>
      <w:r>
        <w:t xml:space="preserve">s noted the critical role that Ofgem has in relation to Compliance and potential </w:t>
      </w:r>
      <w:r w:rsidR="00FB01F1">
        <w:t>within</w:t>
      </w:r>
      <w:ins w:id="2091" w:author="Rebecca Hailes [2]" w:date="2019-04-09T23:37:00Z">
        <w:r w:rsidR="00653251">
          <w:t>-year</w:t>
        </w:r>
      </w:ins>
      <w:del w:id="2092" w:author="Rebecca Hailes [2]" w:date="2019-04-09T23:37:00Z">
        <w:r w:rsidR="00FB01F1" w:rsidDel="00653251">
          <w:delText xml:space="preserve"> Gas Year</w:delText>
        </w:r>
      </w:del>
      <w:r>
        <w:t xml:space="preserve"> implementation</w:t>
      </w:r>
      <w:r w:rsidR="00FB01F1">
        <w:t xml:space="preserve"> and required notice periods</w:t>
      </w:r>
      <w:r>
        <w:t xml:space="preserve">. </w:t>
      </w:r>
    </w:p>
    <w:p w14:paraId="2056767D" w14:textId="598AD285" w:rsidR="00D14271" w:rsidRDefault="00FB01F1" w:rsidP="00962018">
      <w:pPr>
        <w:jc w:val="both"/>
      </w:pPr>
      <w:r>
        <w:t xml:space="preserve">Some Workgroup </w:t>
      </w:r>
      <w:r w:rsidR="00671A8C">
        <w:t>Participant</w:t>
      </w:r>
      <w:r>
        <w:t>s further noted the obligations under CAM should fall under the remit of the TSO</w:t>
      </w:r>
      <w:ins w:id="2093" w:author="Rebecca Hailes [2]" w:date="2019-04-09T23:37:00Z">
        <w:r w:rsidR="00653251">
          <w:t xml:space="preserve"> (National Grid)</w:t>
        </w:r>
      </w:ins>
      <w:r>
        <w:t>.</w:t>
      </w:r>
    </w:p>
    <w:p w14:paraId="00F491E8" w14:textId="77777777" w:rsidR="008B0E6C" w:rsidRPr="008B0E6C" w:rsidRDefault="008B0E6C" w:rsidP="00AC7DBF">
      <w:pPr>
        <w:jc w:val="both"/>
        <w:rPr>
          <w:ins w:id="2094" w:author="Rebecca Hailes [2]" w:date="2019-04-09T23:57:00Z"/>
          <w:b/>
          <w:rPrChange w:id="2095" w:author="Rebecca Hailes [2]" w:date="2019-04-09T23:57:00Z">
            <w:rPr>
              <w:ins w:id="2096" w:author="Rebecca Hailes [2]" w:date="2019-04-09T23:57:00Z"/>
            </w:rPr>
          </w:rPrChange>
        </w:rPr>
      </w:pPr>
      <w:ins w:id="2097" w:author="Rebecca Hailes [2]" w:date="2019-04-09T23:56:00Z">
        <w:r w:rsidRPr="008B0E6C">
          <w:rPr>
            <w:b/>
            <w:rPrChange w:id="2098" w:author="Rebecca Hailes [2]" w:date="2019-04-09T23:57:00Z">
              <w:rPr/>
            </w:rPrChange>
          </w:rPr>
          <w:t>Within-</w:t>
        </w:r>
      </w:ins>
      <w:ins w:id="2099" w:author="Rebecca Hailes [2]" w:date="2019-04-09T23:57:00Z">
        <w:r w:rsidRPr="008B0E6C">
          <w:rPr>
            <w:b/>
            <w:rPrChange w:id="2100" w:author="Rebecca Hailes [2]" w:date="2019-04-09T23:57:00Z">
              <w:rPr/>
            </w:rPrChange>
          </w:rPr>
          <w:t>Month changes</w:t>
        </w:r>
      </w:ins>
    </w:p>
    <w:p w14:paraId="407EA23C" w14:textId="03BCE6F2" w:rsidR="00AC7DBF" w:rsidRDefault="00E52C09" w:rsidP="00AC7DBF">
      <w:pPr>
        <w:jc w:val="both"/>
      </w:pPr>
      <w:r>
        <w:t>When reviewing the draft legal text provided for all of the Alternative Modifications</w:t>
      </w:r>
      <w:r w:rsidR="00AC7DBF">
        <w:t xml:space="preserve"> on 04 April 2019</w:t>
      </w:r>
      <w:r>
        <w:t xml:space="preserve">, </w:t>
      </w:r>
      <w:r w:rsidR="00AC7DBF">
        <w:t xml:space="preserve">the Workgroup considered the ability to be able to implement any of the Modifications within-month and concluded that for system reasons, the Implementation date or Modification Effective Date would need to be first of the month. </w:t>
      </w:r>
      <w:r>
        <w:t xml:space="preserve">Workgroup </w:t>
      </w:r>
      <w:r w:rsidR="00671A8C">
        <w:t>Participant</w:t>
      </w:r>
      <w:r>
        <w:t xml:space="preserve">s requested confirmation from Ofgem regarding whether the implementation date is expected to be on the first day of a month. Ofgem clarified that industry custom and practice is </w:t>
      </w:r>
      <w:r w:rsidR="00AC7DBF">
        <w:t>that implementation of price changes would normally be o</w:t>
      </w:r>
      <w:r>
        <w:t xml:space="preserve">n the first day of a month. </w:t>
      </w:r>
      <w:r w:rsidR="00AC7DBF">
        <w:t xml:space="preserve">It was agreed that none of the Modifications would need to be amended for this point. </w:t>
      </w:r>
      <w:r w:rsidR="005E64AD">
        <w:t xml:space="preserve">It was noted by Workgroup that </w:t>
      </w:r>
      <w:r w:rsidR="00AC7DBF">
        <w:t>the legal drafting would be over complicated to enable an implementation date other than the first as a weighted average would have to be applied for the days the new charges would apply.</w:t>
      </w:r>
    </w:p>
    <w:p w14:paraId="50CCD337" w14:textId="0736925A" w:rsidR="00E52C09" w:rsidRDefault="00E52C09" w:rsidP="00962018">
      <w:pPr>
        <w:jc w:val="both"/>
      </w:pPr>
      <w:r>
        <w:t xml:space="preserve">Workgroup </w:t>
      </w:r>
      <w:r w:rsidR="00671A8C">
        <w:t>Participant</w:t>
      </w:r>
      <w:r>
        <w:t>s therefore noted the legal text drafting is expected to reflect a first of the month start date.</w:t>
      </w:r>
    </w:p>
    <w:p w14:paraId="0EC84D8A" w14:textId="545F4DC6" w:rsidR="008B47AE" w:rsidRPr="006E08AF" w:rsidRDefault="00FE1BC7" w:rsidP="008B47AE">
      <w:pPr>
        <w:tabs>
          <w:tab w:val="left" w:pos="2030"/>
        </w:tabs>
        <w:spacing w:before="240"/>
        <w:jc w:val="both"/>
        <w:rPr>
          <w:rFonts w:cs="Arial"/>
          <w:b/>
        </w:rPr>
      </w:pPr>
      <w:r w:rsidRPr="008B0E6C">
        <w:rPr>
          <w:b/>
        </w:rPr>
        <w:t>O</w:t>
      </w:r>
      <w:r w:rsidR="008B47AE" w:rsidRPr="008B0E6C">
        <w:rPr>
          <w:rFonts w:cs="Arial"/>
          <w:b/>
        </w:rPr>
        <w:t>fgem</w:t>
      </w:r>
      <w:r w:rsidR="008B47AE">
        <w:rPr>
          <w:rFonts w:cs="Arial"/>
          <w:b/>
        </w:rPr>
        <w:t xml:space="preserve"> input, Implementation dates and effective dates</w:t>
      </w:r>
    </w:p>
    <w:p w14:paraId="35535238" w14:textId="035C84EF" w:rsidR="008B47AE" w:rsidRDefault="008B47AE" w:rsidP="008B47AE">
      <w:pPr>
        <w:tabs>
          <w:tab w:val="left" w:pos="2030"/>
        </w:tabs>
        <w:jc w:val="both"/>
        <w:rPr>
          <w:rFonts w:cs="Arial"/>
        </w:rPr>
      </w:pPr>
      <w:r>
        <w:rPr>
          <w:rFonts w:cs="Arial"/>
        </w:rPr>
        <w:t xml:space="preserve">Ofgem will be preparing for an impact assessment (IA) and will then consider at the point at which the FMR is received whether in fact an IA is required. </w:t>
      </w:r>
    </w:p>
    <w:p w14:paraId="0F647D66" w14:textId="0B3CBBC7" w:rsidR="009A575F" w:rsidRDefault="009A575F" w:rsidP="008B47AE">
      <w:pPr>
        <w:tabs>
          <w:tab w:val="left" w:pos="2030"/>
        </w:tabs>
        <w:jc w:val="both"/>
        <w:rPr>
          <w:rFonts w:cs="Arial"/>
        </w:rPr>
      </w:pPr>
      <w:r>
        <w:rPr>
          <w:rFonts w:cs="Arial"/>
        </w:rPr>
        <w:t xml:space="preserve">Ofgem </w:t>
      </w:r>
      <w:r w:rsidR="00B86371">
        <w:rPr>
          <w:rFonts w:cs="Arial"/>
        </w:rPr>
        <w:t xml:space="preserve">advised it </w:t>
      </w:r>
      <w:r>
        <w:rPr>
          <w:rFonts w:cs="Arial"/>
        </w:rPr>
        <w:t xml:space="preserve">will confirm </w:t>
      </w:r>
      <w:r w:rsidR="00B86371">
        <w:rPr>
          <w:rFonts w:cs="Arial"/>
        </w:rPr>
        <w:t>its</w:t>
      </w:r>
      <w:r>
        <w:rPr>
          <w:rFonts w:cs="Arial"/>
        </w:rPr>
        <w:t xml:space="preserve"> consultation requirements </w:t>
      </w:r>
      <w:r w:rsidR="00B86371">
        <w:rPr>
          <w:rFonts w:cs="Arial"/>
        </w:rPr>
        <w:t>once the FMR has been received.</w:t>
      </w:r>
    </w:p>
    <w:p w14:paraId="5885F2D4" w14:textId="1C068A91" w:rsidR="008B47AE" w:rsidRDefault="008B47AE" w:rsidP="008B47AE">
      <w:pPr>
        <w:tabs>
          <w:tab w:val="left" w:pos="2030"/>
        </w:tabs>
        <w:jc w:val="both"/>
        <w:rPr>
          <w:rFonts w:cs="Arial"/>
        </w:rPr>
      </w:pPr>
      <w:r>
        <w:rPr>
          <w:rFonts w:cs="Arial"/>
        </w:rPr>
        <w:t xml:space="preserve">Ofgem noted </w:t>
      </w:r>
      <w:proofErr w:type="gramStart"/>
      <w:r>
        <w:rPr>
          <w:rFonts w:cs="Arial"/>
        </w:rPr>
        <w:t>on the subject of implementation</w:t>
      </w:r>
      <w:proofErr w:type="gramEnd"/>
      <w:r>
        <w:rPr>
          <w:rFonts w:cs="Arial"/>
        </w:rPr>
        <w:t xml:space="preserve"> that in </w:t>
      </w:r>
      <w:r w:rsidRPr="00D81ABE">
        <w:rPr>
          <w:rFonts w:cs="Arial"/>
        </w:rPr>
        <w:t xml:space="preserve">the </w:t>
      </w:r>
      <w:r w:rsidRPr="008B0E6C">
        <w:rPr>
          <w:rFonts w:cs="Arial"/>
        </w:rPr>
        <w:t xml:space="preserve">0678 </w:t>
      </w:r>
      <w:r w:rsidR="002B1D9E" w:rsidRPr="00E17023">
        <w:rPr>
          <w:rFonts w:cs="Arial"/>
        </w:rPr>
        <w:t>D</w:t>
      </w:r>
      <w:r w:rsidRPr="00E17023">
        <w:rPr>
          <w:rFonts w:cs="Arial"/>
        </w:rPr>
        <w:t>ecision letter</w:t>
      </w:r>
      <w:r w:rsidR="002B1D9E" w:rsidRPr="00E17023">
        <w:rPr>
          <w:rFonts w:cs="Arial"/>
        </w:rPr>
        <w:t xml:space="preserve"> granting Urgency</w:t>
      </w:r>
      <w:r w:rsidR="002B1D9E" w:rsidRPr="00E17023">
        <w:rPr>
          <w:rStyle w:val="FootnoteReference"/>
          <w:rFonts w:cs="Arial"/>
        </w:rPr>
        <w:footnoteReference w:id="45"/>
      </w:r>
      <w:r w:rsidRPr="00D81ABE">
        <w:rPr>
          <w:rFonts w:cs="Arial"/>
        </w:rPr>
        <w:t>, industry</w:t>
      </w:r>
      <w:r>
        <w:rPr>
          <w:rFonts w:cs="Arial"/>
        </w:rPr>
        <w:t xml:space="preserve"> is required to ensure GB compliance with TAR NC and any other relevant legislation as soon as possible. (Implementation by 31 May 2019 or as soon as possible is the target). Some Workgroup </w:t>
      </w:r>
      <w:r w:rsidR="00671A8C">
        <w:rPr>
          <w:rFonts w:cs="Arial"/>
        </w:rPr>
        <w:t>Participant</w:t>
      </w:r>
      <w:r>
        <w:rPr>
          <w:rFonts w:cs="Arial"/>
        </w:rPr>
        <w:t xml:space="preserve">s recognise this is likely to be after 31 May 2019, since Ofgem will likely need to come to a minded-to decision possibly involving an IA, given TAR NC requirements for 2 months consultation followed by 2 months for ACER feedback, followed by Ofgem’s final decision. </w:t>
      </w:r>
    </w:p>
    <w:p w14:paraId="25C1899B" w14:textId="54470C03" w:rsidR="008B47AE" w:rsidRPr="008B0E6C" w:rsidDel="00B86371" w:rsidRDefault="008B47AE" w:rsidP="008B47AE">
      <w:pPr>
        <w:tabs>
          <w:tab w:val="left" w:pos="2030"/>
        </w:tabs>
        <w:jc w:val="both"/>
        <w:rPr>
          <w:del w:id="2101" w:author="Rebecca Hailes" w:date="2019-04-10T11:21:00Z"/>
          <w:rFonts w:cs="Arial"/>
          <w:strike/>
          <w:rPrChange w:id="2102" w:author="Rebecca Hailes [2]" w:date="2019-04-09T23:57:00Z">
            <w:rPr>
              <w:del w:id="2103" w:author="Rebecca Hailes" w:date="2019-04-10T11:21:00Z"/>
              <w:rFonts w:cs="Arial"/>
            </w:rPr>
          </w:rPrChange>
        </w:rPr>
      </w:pPr>
      <w:del w:id="2104" w:author="Rebecca Hailes" w:date="2019-04-10T11:21:00Z">
        <w:r w:rsidRPr="008B0E6C" w:rsidDel="00B86371">
          <w:rPr>
            <w:rFonts w:cs="Arial"/>
            <w:strike/>
            <w:rPrChange w:id="2105" w:author="Rebecca Hailes [2]" w:date="2019-04-09T23:57:00Z">
              <w:rPr>
                <w:rFonts w:cs="Arial"/>
              </w:rPr>
            </w:rPrChange>
          </w:rPr>
          <w:delText>Workgroup noted that a notice period for advising of prices is required. Ofgem advised it will decide on this at a later point.</w:delText>
        </w:r>
      </w:del>
    </w:p>
    <w:p w14:paraId="0CC8C9F1" w14:textId="5BE8511A" w:rsidR="008B47AE" w:rsidRPr="008B0E6C" w:rsidDel="00B86371" w:rsidRDefault="008B47AE" w:rsidP="008B47AE">
      <w:pPr>
        <w:tabs>
          <w:tab w:val="left" w:pos="2030"/>
        </w:tabs>
        <w:jc w:val="both"/>
        <w:rPr>
          <w:del w:id="2106" w:author="Rebecca Hailes" w:date="2019-04-10T11:21:00Z"/>
          <w:rFonts w:cs="Arial"/>
          <w:strike/>
          <w:rPrChange w:id="2107" w:author="Rebecca Hailes [2]" w:date="2019-04-09T23:58:00Z">
            <w:rPr>
              <w:del w:id="2108" w:author="Rebecca Hailes" w:date="2019-04-10T11:21:00Z"/>
              <w:rFonts w:cs="Arial"/>
            </w:rPr>
          </w:rPrChange>
        </w:rPr>
      </w:pPr>
      <w:del w:id="2109" w:author="Rebecca Hailes" w:date="2019-04-10T11:21:00Z">
        <w:r w:rsidRPr="008B0E6C" w:rsidDel="00B86371">
          <w:rPr>
            <w:rFonts w:cs="Arial"/>
            <w:strike/>
            <w:rPrChange w:id="2110" w:author="Rebecca Hailes [2]" w:date="2019-04-09T23:58:00Z">
              <w:rPr>
                <w:rFonts w:cs="Arial"/>
              </w:rPr>
            </w:rPrChange>
          </w:rPr>
          <w:delText xml:space="preserve">Some Workgroup </w:delText>
        </w:r>
        <w:r w:rsidR="00671A8C" w:rsidRPr="008B0E6C" w:rsidDel="00B86371">
          <w:rPr>
            <w:rFonts w:cs="Arial"/>
            <w:strike/>
            <w:rPrChange w:id="2111" w:author="Rebecca Hailes [2]" w:date="2019-04-09T23:58:00Z">
              <w:rPr>
                <w:rFonts w:cs="Arial"/>
              </w:rPr>
            </w:rPrChange>
          </w:rPr>
          <w:delText>Participant</w:delText>
        </w:r>
        <w:r w:rsidRPr="008B0E6C" w:rsidDel="00B86371">
          <w:rPr>
            <w:rFonts w:cs="Arial"/>
            <w:strike/>
            <w:rPrChange w:id="2112" w:author="Rebecca Hailes [2]" w:date="2019-04-09T23:58:00Z">
              <w:rPr>
                <w:rFonts w:cs="Arial"/>
              </w:rPr>
            </w:rPrChange>
          </w:rPr>
          <w:delText xml:space="preserve">s asked if the date from which charges take effect could be 01 October 2020, noting that contracts tend to start at the start of a Gas Year. </w:delText>
        </w:r>
      </w:del>
    </w:p>
    <w:p w14:paraId="0DF7D2BC" w14:textId="5B920BE7" w:rsidR="008B47AE" w:rsidRPr="008B0E6C" w:rsidDel="00B86371" w:rsidRDefault="008B47AE" w:rsidP="008B47AE">
      <w:pPr>
        <w:tabs>
          <w:tab w:val="left" w:pos="2030"/>
        </w:tabs>
        <w:jc w:val="both"/>
        <w:rPr>
          <w:del w:id="2113" w:author="Rebecca Hailes" w:date="2019-04-10T11:21:00Z"/>
          <w:rFonts w:cs="Arial"/>
          <w:strike/>
          <w:rPrChange w:id="2114" w:author="Rebecca Hailes [2]" w:date="2019-04-09T23:58:00Z">
            <w:rPr>
              <w:del w:id="2115" w:author="Rebecca Hailes" w:date="2019-04-10T11:21:00Z"/>
              <w:rFonts w:cs="Arial"/>
            </w:rPr>
          </w:rPrChange>
        </w:rPr>
      </w:pPr>
      <w:del w:id="2116" w:author="Rebecca Hailes" w:date="2019-04-10T11:21:00Z">
        <w:r w:rsidRPr="008B0E6C" w:rsidDel="00B86371">
          <w:rPr>
            <w:rFonts w:cs="Arial"/>
            <w:strike/>
            <w:rPrChange w:id="2117" w:author="Rebecca Hailes [2]" w:date="2019-04-09T23:58:00Z">
              <w:rPr>
                <w:rFonts w:cs="Arial"/>
              </w:rPr>
            </w:rPrChange>
          </w:rPr>
          <w:delText xml:space="preserve">Workgroup </w:delText>
        </w:r>
        <w:r w:rsidR="00671A8C" w:rsidRPr="008B0E6C" w:rsidDel="00B86371">
          <w:rPr>
            <w:rFonts w:cs="Arial"/>
            <w:strike/>
            <w:rPrChange w:id="2118" w:author="Rebecca Hailes [2]" w:date="2019-04-09T23:58:00Z">
              <w:rPr>
                <w:rFonts w:cs="Arial"/>
              </w:rPr>
            </w:rPrChange>
          </w:rPr>
          <w:delText>Participant</w:delText>
        </w:r>
        <w:r w:rsidRPr="008B0E6C" w:rsidDel="00B86371">
          <w:rPr>
            <w:rFonts w:cs="Arial"/>
            <w:strike/>
            <w:rPrChange w:id="2119" w:author="Rebecca Hailes [2]" w:date="2019-04-09T23:58:00Z">
              <w:rPr>
                <w:rFonts w:cs="Arial"/>
              </w:rPr>
            </w:rPrChange>
          </w:rPr>
          <w:delText xml:space="preserve">s discussed Implementation date vs Effective date and some Workgroup </w:delText>
        </w:r>
        <w:r w:rsidR="00671A8C" w:rsidRPr="008B0E6C" w:rsidDel="00B86371">
          <w:rPr>
            <w:rFonts w:cs="Arial"/>
            <w:strike/>
            <w:rPrChange w:id="2120" w:author="Rebecca Hailes [2]" w:date="2019-04-09T23:58:00Z">
              <w:rPr>
                <w:rFonts w:cs="Arial"/>
              </w:rPr>
            </w:rPrChange>
          </w:rPr>
          <w:delText>Participant</w:delText>
        </w:r>
        <w:r w:rsidRPr="008B0E6C" w:rsidDel="00B86371">
          <w:rPr>
            <w:rFonts w:cs="Arial"/>
            <w:strike/>
            <w:rPrChange w:id="2121" w:author="Rebecca Hailes [2]" w:date="2019-04-09T23:58:00Z">
              <w:rPr>
                <w:rFonts w:cs="Arial"/>
              </w:rPr>
            </w:rPrChange>
          </w:rPr>
          <w:delText xml:space="preserve">s noted the busiest time is March for the following Gas Year beginning 01 October. Some Workgroup </w:delText>
        </w:r>
        <w:r w:rsidR="00671A8C" w:rsidRPr="008B0E6C" w:rsidDel="00B86371">
          <w:rPr>
            <w:rFonts w:cs="Arial"/>
            <w:strike/>
            <w:rPrChange w:id="2122" w:author="Rebecca Hailes [2]" w:date="2019-04-09T23:58:00Z">
              <w:rPr>
                <w:rFonts w:cs="Arial"/>
              </w:rPr>
            </w:rPrChange>
          </w:rPr>
          <w:delText>Participant</w:delText>
        </w:r>
        <w:r w:rsidRPr="008B0E6C" w:rsidDel="00B86371">
          <w:rPr>
            <w:rFonts w:cs="Arial"/>
            <w:strike/>
            <w:rPrChange w:id="2123" w:author="Rebecca Hailes [2]" w:date="2019-04-09T23:58:00Z">
              <w:rPr>
                <w:rFonts w:cs="Arial"/>
              </w:rPr>
            </w:rPrChange>
          </w:rPr>
          <w:delText>s stated, for the market to have confidence it seems sensible to have an effective date of 01 October 2020. Ofgem noted this observation.</w:delText>
        </w:r>
      </w:del>
    </w:p>
    <w:p w14:paraId="775C21E7" w14:textId="48FBBBCF" w:rsidR="008B47AE" w:rsidRPr="008B0E6C" w:rsidDel="00B86371" w:rsidRDefault="008B47AE" w:rsidP="008B47AE">
      <w:pPr>
        <w:jc w:val="both"/>
        <w:rPr>
          <w:del w:id="2124" w:author="Rebecca Hailes" w:date="2019-04-10T11:21:00Z"/>
          <w:rFonts w:asciiTheme="minorHAnsi" w:hAnsiTheme="minorHAnsi" w:cs="Arial"/>
          <w:strike/>
          <w:color w:val="000000"/>
          <w:szCs w:val="20"/>
          <w:rPrChange w:id="2125" w:author="Rebecca Hailes [2]" w:date="2019-04-09T23:58:00Z">
            <w:rPr>
              <w:del w:id="2126" w:author="Rebecca Hailes" w:date="2019-04-10T11:21:00Z"/>
              <w:rFonts w:asciiTheme="minorHAnsi" w:hAnsiTheme="minorHAnsi" w:cs="Arial"/>
              <w:color w:val="000000"/>
              <w:szCs w:val="20"/>
            </w:rPr>
          </w:rPrChange>
        </w:rPr>
      </w:pPr>
      <w:del w:id="2127" w:author="Rebecca Hailes" w:date="2019-04-10T11:21:00Z">
        <w:r w:rsidRPr="008B0E6C" w:rsidDel="00B86371">
          <w:rPr>
            <w:rFonts w:cs="Arial"/>
            <w:strike/>
            <w:rPrChange w:id="2128" w:author="Rebecca Hailes [2]" w:date="2019-04-09T23:58:00Z">
              <w:rPr>
                <w:rFonts w:cs="Arial"/>
              </w:rPr>
            </w:rPrChange>
          </w:rPr>
          <w:delText xml:space="preserve">Thus, on 29 January 2019, </w:delText>
        </w:r>
        <w:r w:rsidRPr="008B0E6C" w:rsidDel="00B86371">
          <w:rPr>
            <w:strike/>
            <w:rPrChange w:id="2129" w:author="Rebecca Hailes [2]" w:date="2019-04-09T23:58:00Z">
              <w:rPr/>
            </w:rPrChange>
          </w:rPr>
          <w:delText xml:space="preserve">Workgroup 0678 requested a </w:delText>
        </w:r>
        <w:r w:rsidRPr="008B0E6C" w:rsidDel="00B86371">
          <w:rPr>
            <w:rFonts w:cs="Arial"/>
            <w:strike/>
            <w:color w:val="000000"/>
            <w:szCs w:val="20"/>
            <w:rPrChange w:id="2130" w:author="Rebecca Hailes [2]" w:date="2019-04-09T23:58:00Z">
              <w:rPr>
                <w:rFonts w:cs="Arial"/>
                <w:color w:val="000000"/>
                <w:szCs w:val="20"/>
              </w:rPr>
            </w:rPrChange>
          </w:rPr>
          <w:delText xml:space="preserve">formal View (reference </w:delText>
        </w:r>
        <w:r w:rsidR="0037243F" w:rsidRPr="008B0E6C" w:rsidDel="00B86371">
          <w:rPr>
            <w:rFonts w:cs="Arial"/>
            <w:strike/>
            <w:color w:val="000000"/>
            <w:szCs w:val="20"/>
            <w:rPrChange w:id="2131" w:author="Rebecca Hailes [2]" w:date="2019-04-09T23:58:00Z">
              <w:rPr>
                <w:rFonts w:cs="Arial"/>
                <w:color w:val="000000"/>
                <w:szCs w:val="20"/>
              </w:rPr>
            </w:rPrChange>
          </w:rPr>
          <w:delText>Modification</w:delText>
        </w:r>
        <w:r w:rsidRPr="008B0E6C" w:rsidDel="00B86371">
          <w:rPr>
            <w:rFonts w:cs="Arial"/>
            <w:strike/>
            <w:color w:val="000000"/>
            <w:szCs w:val="20"/>
            <w:rPrChange w:id="2132" w:author="Rebecca Hailes [2]" w:date="2019-04-09T23:58:00Z">
              <w:rPr>
                <w:rFonts w:cs="Arial"/>
                <w:color w:val="000000"/>
                <w:szCs w:val="20"/>
              </w:rPr>
            </w:rPrChange>
          </w:rPr>
          <w:delText xml:space="preserve"> Rules 12.8) from the Authority. The topics where a View was requested are:</w:delText>
        </w:r>
      </w:del>
    </w:p>
    <w:p w14:paraId="248D902F" w14:textId="2737D98B" w:rsidR="008B47AE" w:rsidRPr="008B0E6C" w:rsidDel="00B86371" w:rsidRDefault="008B47AE" w:rsidP="008B47AE">
      <w:pPr>
        <w:pStyle w:val="ListParagraph"/>
        <w:numPr>
          <w:ilvl w:val="0"/>
          <w:numId w:val="42"/>
        </w:numPr>
        <w:ind w:left="765" w:hanging="357"/>
        <w:contextualSpacing w:val="0"/>
        <w:jc w:val="both"/>
        <w:rPr>
          <w:del w:id="2133" w:author="Rebecca Hailes" w:date="2019-04-10T11:21:00Z"/>
          <w:rFonts w:cstheme="minorBidi"/>
          <w:strike/>
          <w:szCs w:val="22"/>
          <w:rPrChange w:id="2134" w:author="Rebecca Hailes [2]" w:date="2019-04-09T23:58:00Z">
            <w:rPr>
              <w:del w:id="2135" w:author="Rebecca Hailes" w:date="2019-04-10T11:21:00Z"/>
              <w:rFonts w:cstheme="minorBidi"/>
              <w:szCs w:val="22"/>
            </w:rPr>
          </w:rPrChange>
        </w:rPr>
      </w:pPr>
      <w:del w:id="2136" w:author="Rebecca Hailes" w:date="2019-04-10T11:21:00Z">
        <w:r w:rsidRPr="008B0E6C" w:rsidDel="00B86371">
          <w:rPr>
            <w:rFonts w:cs="Arial"/>
            <w:strike/>
            <w:color w:val="000000"/>
            <w:szCs w:val="20"/>
            <w:rPrChange w:id="2137" w:author="Rebecca Hailes [2]" w:date="2019-04-09T23:58:00Z">
              <w:rPr>
                <w:rFonts w:cs="Arial"/>
                <w:color w:val="000000"/>
                <w:szCs w:val="20"/>
              </w:rPr>
            </w:rPrChange>
          </w:rPr>
          <w:delText>The feasibility of achieving 01 October 2019 implementation date</w:delText>
        </w:r>
      </w:del>
    </w:p>
    <w:p w14:paraId="65E118E3" w14:textId="5E41C513" w:rsidR="008B47AE" w:rsidRPr="008B0E6C" w:rsidDel="00B86371" w:rsidRDefault="008B47AE" w:rsidP="008B47AE">
      <w:pPr>
        <w:pStyle w:val="ListParagraph"/>
        <w:numPr>
          <w:ilvl w:val="0"/>
          <w:numId w:val="42"/>
        </w:numPr>
        <w:ind w:left="765" w:hanging="357"/>
        <w:contextualSpacing w:val="0"/>
        <w:jc w:val="both"/>
        <w:rPr>
          <w:del w:id="2138" w:author="Rebecca Hailes" w:date="2019-04-10T11:21:00Z"/>
          <w:strike/>
          <w:rPrChange w:id="2139" w:author="Rebecca Hailes [2]" w:date="2019-04-09T23:58:00Z">
            <w:rPr>
              <w:del w:id="2140" w:author="Rebecca Hailes" w:date="2019-04-10T11:21:00Z"/>
            </w:rPr>
          </w:rPrChange>
        </w:rPr>
      </w:pPr>
      <w:del w:id="2141" w:author="Rebecca Hailes" w:date="2019-04-10T11:21:00Z">
        <w:r w:rsidRPr="008B0E6C" w:rsidDel="00B86371">
          <w:rPr>
            <w:rFonts w:cs="Arial"/>
            <w:strike/>
            <w:color w:val="000000"/>
            <w:szCs w:val="20"/>
            <w:rPrChange w:id="2142" w:author="Rebecca Hailes [2]" w:date="2019-04-09T23:58:00Z">
              <w:rPr>
                <w:rFonts w:cs="Arial"/>
                <w:color w:val="000000"/>
                <w:szCs w:val="20"/>
              </w:rPr>
            </w:rPrChange>
          </w:rPr>
          <w:delText>The impact of not achieving this date, and</w:delText>
        </w:r>
      </w:del>
    </w:p>
    <w:p w14:paraId="0784B70D" w14:textId="520F82A8" w:rsidR="008B47AE" w:rsidRPr="008B0E6C" w:rsidDel="00B86371" w:rsidRDefault="008B47AE" w:rsidP="008B47AE">
      <w:pPr>
        <w:pStyle w:val="ListParagraph"/>
        <w:numPr>
          <w:ilvl w:val="0"/>
          <w:numId w:val="42"/>
        </w:numPr>
        <w:ind w:left="765" w:hanging="357"/>
        <w:contextualSpacing w:val="0"/>
        <w:jc w:val="both"/>
        <w:rPr>
          <w:del w:id="2143" w:author="Rebecca Hailes" w:date="2019-04-10T11:21:00Z"/>
          <w:strike/>
          <w:rPrChange w:id="2144" w:author="Rebecca Hailes [2]" w:date="2019-04-09T23:58:00Z">
            <w:rPr>
              <w:del w:id="2145" w:author="Rebecca Hailes" w:date="2019-04-10T11:21:00Z"/>
            </w:rPr>
          </w:rPrChange>
        </w:rPr>
      </w:pPr>
      <w:del w:id="2146" w:author="Rebecca Hailes" w:date="2019-04-10T11:21:00Z">
        <w:r w:rsidRPr="008B0E6C" w:rsidDel="00B86371">
          <w:rPr>
            <w:rFonts w:cs="Arial"/>
            <w:strike/>
            <w:color w:val="000000"/>
            <w:szCs w:val="20"/>
            <w:rPrChange w:id="2147" w:author="Rebecca Hailes [2]" w:date="2019-04-09T23:58:00Z">
              <w:rPr>
                <w:rFonts w:cs="Arial"/>
                <w:color w:val="000000"/>
                <w:szCs w:val="20"/>
              </w:rPr>
            </w:rPrChange>
          </w:rPr>
          <w:delText>The requirement to be compliant as soon as possible.</w:delText>
        </w:r>
      </w:del>
    </w:p>
    <w:p w14:paraId="096F277F" w14:textId="7C416E98" w:rsidR="008B47AE" w:rsidRPr="008B0E6C" w:rsidDel="00B86371" w:rsidRDefault="008B47AE" w:rsidP="008B47AE">
      <w:pPr>
        <w:tabs>
          <w:tab w:val="left" w:pos="2030"/>
        </w:tabs>
        <w:jc w:val="both"/>
        <w:rPr>
          <w:del w:id="2148" w:author="Rebecca Hailes" w:date="2019-04-10T11:21:00Z"/>
          <w:rFonts w:cs="Arial"/>
          <w:strike/>
          <w:rPrChange w:id="2149" w:author="Rebecca Hailes [2]" w:date="2019-04-09T23:58:00Z">
            <w:rPr>
              <w:del w:id="2150" w:author="Rebecca Hailes" w:date="2019-04-10T11:21:00Z"/>
              <w:rFonts w:cs="Arial"/>
            </w:rPr>
          </w:rPrChange>
        </w:rPr>
      </w:pPr>
      <w:del w:id="2151" w:author="Rebecca Hailes" w:date="2019-04-10T11:21:00Z">
        <w:r w:rsidRPr="008B0E6C" w:rsidDel="00B86371">
          <w:rPr>
            <w:rFonts w:cs="Arial"/>
            <w:strike/>
            <w:rPrChange w:id="2152" w:author="Rebecca Hailes [2]" w:date="2019-04-09T23:58:00Z">
              <w:rPr>
                <w:rFonts w:cs="Arial"/>
              </w:rPr>
            </w:rPrChange>
          </w:rPr>
          <w:delText xml:space="preserve">Some Workgroup </w:delText>
        </w:r>
        <w:r w:rsidR="00671A8C" w:rsidRPr="008B0E6C" w:rsidDel="00B86371">
          <w:rPr>
            <w:rFonts w:cs="Arial"/>
            <w:strike/>
            <w:rPrChange w:id="2153" w:author="Rebecca Hailes [2]" w:date="2019-04-09T23:58:00Z">
              <w:rPr>
                <w:rFonts w:cs="Arial"/>
              </w:rPr>
            </w:rPrChange>
          </w:rPr>
          <w:delText>Participant</w:delText>
        </w:r>
        <w:r w:rsidRPr="008B0E6C" w:rsidDel="00B86371">
          <w:rPr>
            <w:rFonts w:cs="Arial"/>
            <w:strike/>
            <w:rPrChange w:id="2154" w:author="Rebecca Hailes [2]" w:date="2019-04-09T23:58:00Z">
              <w:rPr>
                <w:rFonts w:cs="Arial"/>
              </w:rPr>
            </w:rPrChange>
          </w:rPr>
          <w:delText xml:space="preserve">s felt there is no clarity as to when charges from the new methodology will take effect. Will charges from the new methodology take effect </w:delText>
        </w:r>
        <w:r w:rsidRPr="008B0E6C" w:rsidDel="00B86371">
          <w:rPr>
            <w:rFonts w:cs="Arial"/>
            <w:b/>
            <w:i/>
            <w:strike/>
            <w:rPrChange w:id="2155" w:author="Rebecca Hailes [2]" w:date="2019-04-09T23:58:00Z">
              <w:rPr>
                <w:rFonts w:cs="Arial"/>
                <w:b/>
                <w:i/>
              </w:rPr>
            </w:rPrChange>
          </w:rPr>
          <w:delText>within</w:delText>
        </w:r>
        <w:r w:rsidRPr="008B0E6C" w:rsidDel="00B86371">
          <w:rPr>
            <w:rFonts w:cs="Arial"/>
            <w:strike/>
            <w:rPrChange w:id="2156" w:author="Rebecca Hailes [2]" w:date="2019-04-09T23:58:00Z">
              <w:rPr>
                <w:rFonts w:cs="Arial"/>
              </w:rPr>
            </w:rPrChange>
          </w:rPr>
          <w:delText xml:space="preserve"> the Gas Year 2019/2020? </w:delText>
        </w:r>
      </w:del>
    </w:p>
    <w:p w14:paraId="084AE857" w14:textId="05F602AD" w:rsidR="008B47AE" w:rsidRPr="008B0E6C" w:rsidDel="00B86371" w:rsidRDefault="008B47AE" w:rsidP="008B47AE">
      <w:pPr>
        <w:tabs>
          <w:tab w:val="left" w:pos="2030"/>
        </w:tabs>
        <w:jc w:val="both"/>
        <w:rPr>
          <w:ins w:id="2157" w:author="Rebecca Hailes [2]" w:date="2019-04-09T23:42:00Z"/>
          <w:del w:id="2158" w:author="Rebecca Hailes" w:date="2019-04-10T11:21:00Z"/>
          <w:rFonts w:cs="Arial"/>
          <w:strike/>
          <w:rPrChange w:id="2159" w:author="Rebecca Hailes [2]" w:date="2019-04-09T23:58:00Z">
            <w:rPr>
              <w:ins w:id="2160" w:author="Rebecca Hailes [2]" w:date="2019-04-09T23:42:00Z"/>
              <w:del w:id="2161" w:author="Rebecca Hailes" w:date="2019-04-10T11:21:00Z"/>
              <w:rFonts w:cs="Arial"/>
            </w:rPr>
          </w:rPrChange>
        </w:rPr>
      </w:pPr>
      <w:del w:id="2162" w:author="Rebecca Hailes" w:date="2019-04-10T11:21:00Z">
        <w:r w:rsidRPr="008B0E6C" w:rsidDel="00B86371">
          <w:rPr>
            <w:rFonts w:cs="Arial"/>
            <w:strike/>
            <w:rPrChange w:id="2163" w:author="Rebecca Hailes [2]" w:date="2019-04-09T23:58:00Z">
              <w:rPr>
                <w:rFonts w:cs="Arial"/>
              </w:rPr>
            </w:rPrChange>
          </w:rPr>
          <w:delText xml:space="preserve">Some Workgroup </w:delText>
        </w:r>
        <w:r w:rsidR="00671A8C" w:rsidRPr="008B0E6C" w:rsidDel="00B86371">
          <w:rPr>
            <w:rFonts w:cs="Arial"/>
            <w:strike/>
            <w:rPrChange w:id="2164" w:author="Rebecca Hailes [2]" w:date="2019-04-09T23:58:00Z">
              <w:rPr>
                <w:rFonts w:cs="Arial"/>
              </w:rPr>
            </w:rPrChange>
          </w:rPr>
          <w:delText>Participant</w:delText>
        </w:r>
        <w:r w:rsidRPr="008B0E6C" w:rsidDel="00B86371">
          <w:rPr>
            <w:rFonts w:cs="Arial"/>
            <w:strike/>
            <w:rPrChange w:id="2165" w:author="Rebecca Hailes [2]" w:date="2019-04-09T23:58:00Z">
              <w:rPr>
                <w:rFonts w:cs="Arial"/>
              </w:rPr>
            </w:rPrChange>
          </w:rPr>
          <w:delText xml:space="preserve">s felt that while mid-year changes are allowed, it was important to have charges based on one given charging methodology for the duration of the Gas Year e.g. 01 October 2019 to 30 September 2020. This would avoid significant within-year changes in charges producing stability within the contract year and allows for the normal publication timings, giving 150 days’ notice. Note that this is indicative notice, 2 months is the usual notice for final charges and less is required for some auctions. </w:delText>
        </w:r>
        <w:r w:rsidRPr="008B0E6C" w:rsidDel="00B86371">
          <w:rPr>
            <w:rFonts w:cs="Arial"/>
            <w:strike/>
            <w:highlight w:val="yellow"/>
            <w:rPrChange w:id="2166" w:author="Rebecca Hailes [2]" w:date="2019-04-09T23:58:00Z">
              <w:rPr>
                <w:rFonts w:cs="Arial"/>
              </w:rPr>
            </w:rPrChange>
          </w:rPr>
          <w:delText>(DH 31 Jan 2019)</w:delText>
        </w:r>
        <w:r w:rsidRPr="008B0E6C" w:rsidDel="00B86371">
          <w:rPr>
            <w:rFonts w:cs="Arial"/>
            <w:strike/>
            <w:rPrChange w:id="2167" w:author="Rebecca Hailes [2]" w:date="2019-04-09T23:58:00Z">
              <w:rPr>
                <w:rFonts w:cs="Arial"/>
              </w:rPr>
            </w:rPrChange>
          </w:rPr>
          <w:delText xml:space="preserve"> National Grid stated that </w:delText>
        </w:r>
      </w:del>
      <w:ins w:id="2168" w:author="Rebecca Hailes [2]" w:date="2019-04-09T23:42:00Z">
        <w:del w:id="2169" w:author="Rebecca Hailes" w:date="2019-04-10T11:21:00Z">
          <w:r w:rsidR="00E17023" w:rsidRPr="008B0E6C" w:rsidDel="00B86371">
            <w:rPr>
              <w:rFonts w:cs="Arial"/>
              <w:strike/>
              <w:rPrChange w:id="2170" w:author="Rebecca Hailes [2]" w:date="2019-04-09T23:58:00Z">
                <w:rPr>
                  <w:rFonts w:cs="Arial"/>
                </w:rPr>
              </w:rPrChange>
            </w:rPr>
            <w:delText>within</w:delText>
          </w:r>
        </w:del>
      </w:ins>
      <w:del w:id="2171" w:author="Rebecca Hailes" w:date="2019-04-10T11:21:00Z">
        <w:r w:rsidRPr="008B0E6C" w:rsidDel="00B86371">
          <w:rPr>
            <w:rFonts w:cs="Arial"/>
            <w:strike/>
            <w:rPrChange w:id="2172" w:author="Rebecca Hailes [2]" w:date="2019-04-09T23:58:00Z">
              <w:rPr>
                <w:rFonts w:cs="Arial"/>
              </w:rPr>
            </w:rPrChange>
          </w:rPr>
          <w:delText>mid-year changes to capacity charges would most likely require a derogation f</w:delText>
        </w:r>
      </w:del>
      <w:ins w:id="2173" w:author="Rebecca Hailes [2]" w:date="2019-04-09T23:42:00Z">
        <w:del w:id="2174" w:author="Rebecca Hailes" w:date="2019-04-10T11:21:00Z">
          <w:r w:rsidR="00E17023" w:rsidRPr="008B0E6C" w:rsidDel="00B86371">
            <w:rPr>
              <w:rFonts w:cs="Arial"/>
              <w:strike/>
              <w:rPrChange w:id="2175" w:author="Rebecca Hailes [2]" w:date="2019-04-09T23:58:00Z">
                <w:rPr>
                  <w:rFonts w:cs="Arial"/>
                </w:rPr>
              </w:rPrChange>
            </w:rPr>
            <w:delText>r</w:delText>
          </w:r>
        </w:del>
      </w:ins>
      <w:del w:id="2176" w:author="Rebecca Hailes" w:date="2019-04-10T11:21:00Z">
        <w:r w:rsidRPr="008B0E6C" w:rsidDel="00B86371">
          <w:rPr>
            <w:rFonts w:cs="Arial"/>
            <w:strike/>
            <w:rPrChange w:id="2177" w:author="Rebecca Hailes [2]" w:date="2019-04-09T23:58:00Z">
              <w:rPr>
                <w:rFonts w:cs="Arial"/>
              </w:rPr>
            </w:rPrChange>
          </w:rPr>
          <w:delText>orm the licence.</w:delText>
        </w:r>
      </w:del>
    </w:p>
    <w:p w14:paraId="449F45F3" w14:textId="49D1486A" w:rsidR="00E17023" w:rsidRPr="008B0E6C" w:rsidDel="00B86371" w:rsidRDefault="00E17023" w:rsidP="008B47AE">
      <w:pPr>
        <w:tabs>
          <w:tab w:val="left" w:pos="2030"/>
        </w:tabs>
        <w:jc w:val="both"/>
        <w:rPr>
          <w:del w:id="2178" w:author="Rebecca Hailes" w:date="2019-04-10T11:21:00Z"/>
          <w:rFonts w:cs="Arial"/>
          <w:strike/>
          <w:rPrChange w:id="2179" w:author="Rebecca Hailes [2]" w:date="2019-04-09T23:58:00Z">
            <w:rPr>
              <w:del w:id="2180" w:author="Rebecca Hailes" w:date="2019-04-10T11:21:00Z"/>
              <w:rFonts w:cs="Arial"/>
            </w:rPr>
          </w:rPrChange>
        </w:rPr>
      </w:pPr>
    </w:p>
    <w:p w14:paraId="3CC003BC" w14:textId="2B532003" w:rsidR="008B47AE" w:rsidDel="00B86371" w:rsidRDefault="008B47AE" w:rsidP="008B47AE">
      <w:pPr>
        <w:tabs>
          <w:tab w:val="left" w:pos="2030"/>
        </w:tabs>
        <w:jc w:val="both"/>
        <w:rPr>
          <w:del w:id="2181" w:author="Rebecca Hailes" w:date="2019-04-10T11:21:00Z"/>
          <w:rFonts w:cs="Arial"/>
        </w:rPr>
      </w:pPr>
      <w:del w:id="2182" w:author="Rebecca Hailes" w:date="2019-04-10T11:21:00Z">
        <w:r w:rsidDel="00B86371">
          <w:rPr>
            <w:rFonts w:cs="Arial"/>
          </w:rPr>
          <w:delText xml:space="preserve">Other Workgroup </w:delText>
        </w:r>
        <w:r w:rsidR="00671A8C" w:rsidDel="00B86371">
          <w:rPr>
            <w:rFonts w:cs="Arial"/>
          </w:rPr>
          <w:delText>Participant</w:delText>
        </w:r>
        <w:r w:rsidDel="00B86371">
          <w:rPr>
            <w:rFonts w:cs="Arial"/>
          </w:rPr>
          <w:delText>s did not agree, noting that GB will not be compliant if GB does not have TAR NC compliant charges effective 01 October 2019.</w:delText>
        </w:r>
      </w:del>
    </w:p>
    <w:p w14:paraId="2D5C0AA1" w14:textId="50C18C45" w:rsidR="008B47AE" w:rsidDel="00B86371" w:rsidRDefault="008B47AE" w:rsidP="008B47AE">
      <w:pPr>
        <w:tabs>
          <w:tab w:val="left" w:pos="2030"/>
        </w:tabs>
        <w:jc w:val="both"/>
        <w:rPr>
          <w:del w:id="2183" w:author="Rebecca Hailes" w:date="2019-04-10T11:21:00Z"/>
          <w:rFonts w:cs="Arial"/>
        </w:rPr>
      </w:pPr>
      <w:del w:id="2184" w:author="Rebecca Hailes" w:date="2019-04-10T11:21:00Z">
        <w:r w:rsidDel="00B86371">
          <w:rPr>
            <w:rFonts w:cs="Arial"/>
          </w:rPr>
          <w:delText xml:space="preserve">A </w:delText>
        </w:r>
        <w:r w:rsidRPr="0003065E" w:rsidDel="00B86371">
          <w:rPr>
            <w:rFonts w:cs="Arial"/>
          </w:rPr>
          <w:delText>Workgroup</w:delText>
        </w:r>
        <w:r w:rsidDel="00B86371">
          <w:rPr>
            <w:rFonts w:cs="Arial"/>
          </w:rPr>
          <w:delText xml:space="preserve"> </w:delText>
        </w:r>
        <w:r w:rsidR="00671A8C" w:rsidDel="00B86371">
          <w:rPr>
            <w:rFonts w:cs="Arial"/>
          </w:rPr>
          <w:delText>Participant</w:delText>
        </w:r>
        <w:r w:rsidRPr="0003065E" w:rsidDel="00B86371">
          <w:rPr>
            <w:rFonts w:cs="Arial"/>
          </w:rPr>
          <w:delText xml:space="preserve"> noted that in the </w:delText>
        </w:r>
        <w:r w:rsidRPr="001C0AC5" w:rsidDel="00B86371">
          <w:rPr>
            <w:rFonts w:cs="Arial"/>
          </w:rPr>
          <w:delText>N</w:delText>
        </w:r>
        <w:r w:rsidDel="00B86371">
          <w:rPr>
            <w:rFonts w:cs="Arial"/>
          </w:rPr>
          <w:delText>etherlands,</w:delText>
        </w:r>
        <w:r w:rsidRPr="001C0AC5" w:rsidDel="00B86371">
          <w:rPr>
            <w:rFonts w:cs="Arial"/>
          </w:rPr>
          <w:delText xml:space="preserve"> T</w:delText>
        </w:r>
        <w:r w:rsidDel="00B86371">
          <w:rPr>
            <w:rFonts w:cs="Arial"/>
          </w:rPr>
          <w:delText>AR</w:delText>
        </w:r>
        <w:r w:rsidRPr="001C0AC5" w:rsidDel="00B86371">
          <w:rPr>
            <w:rFonts w:cs="Arial"/>
          </w:rPr>
          <w:delText xml:space="preserve"> NC has been implemented with charges taking effect from </w:delText>
        </w:r>
        <w:r w:rsidDel="00B86371">
          <w:rPr>
            <w:rFonts w:cs="Arial"/>
          </w:rPr>
          <w:delText xml:space="preserve">01 January 2020. For the Netherlands this is the beginning of the Tariff year. According to Article 38 a compliant methodology shall apply from 31 May 2019. </w:delText>
        </w:r>
      </w:del>
    </w:p>
    <w:p w14:paraId="3F109955" w14:textId="005F4C08" w:rsidR="008B47AE" w:rsidRPr="008B0E6C" w:rsidDel="00B86371" w:rsidRDefault="008B47AE" w:rsidP="008B47AE">
      <w:pPr>
        <w:tabs>
          <w:tab w:val="left" w:pos="2030"/>
        </w:tabs>
        <w:jc w:val="both"/>
        <w:rPr>
          <w:del w:id="2185" w:author="Rebecca Hailes" w:date="2019-04-10T11:21:00Z"/>
          <w:rFonts w:cs="Arial"/>
          <w:strike/>
          <w:rPrChange w:id="2186" w:author="Rebecca Hailes [2]" w:date="2019-04-09T23:59:00Z">
            <w:rPr>
              <w:del w:id="2187" w:author="Rebecca Hailes" w:date="2019-04-10T11:21:00Z"/>
              <w:rFonts w:cs="Arial"/>
            </w:rPr>
          </w:rPrChange>
        </w:rPr>
      </w:pPr>
      <w:del w:id="2188" w:author="Rebecca Hailes" w:date="2019-04-10T11:21:00Z">
        <w:r w:rsidRPr="008B0E6C" w:rsidDel="00B86371">
          <w:rPr>
            <w:rFonts w:cs="Arial"/>
            <w:strike/>
            <w:rPrChange w:id="2189" w:author="Rebecca Hailes [2]" w:date="2019-04-09T23:59:00Z">
              <w:rPr>
                <w:rFonts w:cs="Arial"/>
              </w:rPr>
            </w:rPrChange>
          </w:rPr>
          <w:delText xml:space="preserve">National Grid referred to the words stated in the implementation section of its </w:delText>
        </w:r>
        <w:r w:rsidR="0037243F" w:rsidRPr="008B0E6C" w:rsidDel="00B86371">
          <w:rPr>
            <w:rFonts w:cs="Arial"/>
            <w:strike/>
            <w:rPrChange w:id="2190" w:author="Rebecca Hailes [2]" w:date="2019-04-09T23:59:00Z">
              <w:rPr>
                <w:rFonts w:cs="Arial"/>
              </w:rPr>
            </w:rPrChange>
          </w:rPr>
          <w:delText>Modification</w:delText>
        </w:r>
        <w:r w:rsidRPr="008B0E6C" w:rsidDel="00B86371">
          <w:rPr>
            <w:rFonts w:cs="Arial"/>
            <w:strike/>
            <w:rPrChange w:id="2191" w:author="Rebecca Hailes [2]" w:date="2019-04-09T23:59:00Z">
              <w:rPr>
                <w:rFonts w:cs="Arial"/>
              </w:rPr>
            </w:rPrChange>
          </w:rPr>
          <w:delText xml:space="preserve"> 0678; this is also in 0678A.</w:delText>
        </w:r>
      </w:del>
    </w:p>
    <w:p w14:paraId="7AD7195B" w14:textId="186F810F" w:rsidR="008B47AE" w:rsidRPr="008B0E6C" w:rsidDel="00B86371" w:rsidRDefault="008B47AE" w:rsidP="008B47AE">
      <w:pPr>
        <w:tabs>
          <w:tab w:val="left" w:pos="2030"/>
        </w:tabs>
        <w:jc w:val="both"/>
        <w:rPr>
          <w:del w:id="2192" w:author="Rebecca Hailes" w:date="2019-04-10T11:21:00Z"/>
          <w:rFonts w:cs="Arial"/>
          <w:strike/>
          <w:rPrChange w:id="2193" w:author="Rebecca Hailes [2]" w:date="2019-04-09T23:59:00Z">
            <w:rPr>
              <w:del w:id="2194" w:author="Rebecca Hailes" w:date="2019-04-10T11:21:00Z"/>
              <w:rFonts w:cs="Arial"/>
            </w:rPr>
          </w:rPrChange>
        </w:rPr>
      </w:pPr>
      <w:del w:id="2195" w:author="Rebecca Hailes" w:date="2019-04-10T11:21:00Z">
        <w:r w:rsidRPr="008B0E6C" w:rsidDel="00B86371">
          <w:rPr>
            <w:rFonts w:cs="Arial"/>
            <w:strike/>
            <w:rPrChange w:id="2196" w:author="Rebecca Hailes [2]" w:date="2019-04-09T23:59:00Z">
              <w:rPr>
                <w:rFonts w:cs="Arial"/>
              </w:rPr>
            </w:rPrChange>
          </w:rPr>
          <w:delText xml:space="preserve">Workgroup </w:delText>
        </w:r>
        <w:r w:rsidR="00671A8C" w:rsidRPr="008B0E6C" w:rsidDel="00B86371">
          <w:rPr>
            <w:rFonts w:cs="Arial"/>
            <w:strike/>
            <w:rPrChange w:id="2197" w:author="Rebecca Hailes [2]" w:date="2019-04-09T23:59:00Z">
              <w:rPr>
                <w:rFonts w:cs="Arial"/>
              </w:rPr>
            </w:rPrChange>
          </w:rPr>
          <w:delText>Participant</w:delText>
        </w:r>
        <w:r w:rsidRPr="008B0E6C" w:rsidDel="00B86371">
          <w:rPr>
            <w:rFonts w:cs="Arial"/>
            <w:strike/>
            <w:rPrChange w:id="2198" w:author="Rebecca Hailes [2]" w:date="2019-04-09T23:59:00Z">
              <w:rPr>
                <w:rFonts w:cs="Arial"/>
              </w:rPr>
            </w:rPrChange>
          </w:rPr>
          <w:delText>s discussed financial implications of any potential infringement proceedings, which Ofgem indicated would be against GB.  Ofgem noted the case of Frankovich v Italy for damage claims</w:delText>
        </w:r>
        <w:r w:rsidRPr="008B0E6C" w:rsidDel="00B86371">
          <w:rPr>
            <w:rStyle w:val="FootnoteReference"/>
            <w:rFonts w:cs="Arial"/>
            <w:strike/>
            <w:rPrChange w:id="2199" w:author="Rebecca Hailes [2]" w:date="2019-04-09T23:59:00Z">
              <w:rPr>
                <w:rStyle w:val="FootnoteReference"/>
                <w:rFonts w:cs="Arial"/>
              </w:rPr>
            </w:rPrChange>
          </w:rPr>
          <w:footnoteReference w:id="46"/>
        </w:r>
        <w:r w:rsidRPr="008B0E6C" w:rsidDel="00B86371">
          <w:rPr>
            <w:rFonts w:cs="Arial"/>
            <w:strike/>
            <w:rPrChange w:id="2201" w:author="Rebecca Hailes [2]" w:date="2019-04-09T23:59:00Z">
              <w:rPr>
                <w:rFonts w:cs="Arial"/>
              </w:rPr>
            </w:rPrChange>
          </w:rPr>
          <w:delText>.</w:delText>
        </w:r>
      </w:del>
    </w:p>
    <w:p w14:paraId="28F4C334" w14:textId="6B952343" w:rsidR="008B47AE" w:rsidRPr="008B0E6C" w:rsidDel="00B86371" w:rsidRDefault="008B47AE" w:rsidP="008B47AE">
      <w:pPr>
        <w:tabs>
          <w:tab w:val="left" w:pos="2030"/>
        </w:tabs>
        <w:jc w:val="both"/>
        <w:rPr>
          <w:del w:id="2202" w:author="Rebecca Hailes" w:date="2019-04-10T11:21:00Z"/>
          <w:rFonts w:cs="Arial"/>
          <w:strike/>
          <w:rPrChange w:id="2203" w:author="Rebecca Hailes [2]" w:date="2019-04-09T23:59:00Z">
            <w:rPr>
              <w:del w:id="2204" w:author="Rebecca Hailes" w:date="2019-04-10T11:21:00Z"/>
              <w:rFonts w:cs="Arial"/>
            </w:rPr>
          </w:rPrChange>
        </w:rPr>
      </w:pPr>
      <w:del w:id="2205" w:author="Rebecca Hailes" w:date="2019-04-10T11:21:00Z">
        <w:r w:rsidRPr="008B0E6C" w:rsidDel="00B86371">
          <w:rPr>
            <w:rFonts w:cs="Arial"/>
            <w:strike/>
            <w:rPrChange w:id="2206" w:author="Rebecca Hailes [2]" w:date="2019-04-09T23:59:00Z">
              <w:rPr>
                <w:rFonts w:cs="Arial"/>
              </w:rPr>
            </w:rPrChange>
          </w:rPr>
          <w:delText>From a systems perspective, Xoserve stated that implementation and effective dates are very important; any Alternatives must take this into account.</w:delText>
        </w:r>
      </w:del>
    </w:p>
    <w:p w14:paraId="6E109F9D" w14:textId="174976F5" w:rsidR="008B47AE" w:rsidRPr="00F94CFC" w:rsidDel="00F94CFC" w:rsidRDefault="008B47AE" w:rsidP="008B47AE">
      <w:pPr>
        <w:rPr>
          <w:del w:id="2207" w:author="Rebecca Hailes [2]" w:date="2019-04-09T23:46:00Z"/>
          <w:strike/>
          <w:rPrChange w:id="2208" w:author="Rebecca Hailes [2]" w:date="2019-04-09T23:47:00Z">
            <w:rPr>
              <w:del w:id="2209" w:author="Rebecca Hailes [2]" w:date="2019-04-09T23:46:00Z"/>
            </w:rPr>
          </w:rPrChange>
        </w:rPr>
      </w:pPr>
    </w:p>
    <w:p w14:paraId="635AD3CB" w14:textId="78656061" w:rsidR="008B47AE" w:rsidRPr="00F94CFC" w:rsidDel="00F94CFC" w:rsidRDefault="008B47AE" w:rsidP="008B47AE">
      <w:pPr>
        <w:rPr>
          <w:del w:id="2210" w:author="Rebecca Hailes [2]" w:date="2019-04-09T23:46:00Z"/>
          <w:strike/>
          <w:rPrChange w:id="2211" w:author="Rebecca Hailes [2]" w:date="2019-04-09T23:47:00Z">
            <w:rPr>
              <w:del w:id="2212" w:author="Rebecca Hailes [2]" w:date="2019-04-09T23:46:00Z"/>
            </w:rPr>
          </w:rPrChange>
        </w:rPr>
      </w:pPr>
    </w:p>
    <w:p w14:paraId="645AFAB6" w14:textId="642F6A9A" w:rsidR="008B47AE" w:rsidRPr="00F94CFC" w:rsidDel="00F94CFC" w:rsidRDefault="008B47AE" w:rsidP="00B34B58">
      <w:pPr>
        <w:rPr>
          <w:del w:id="2213" w:author="Rebecca Hailes [2]" w:date="2019-04-09T23:46:00Z"/>
          <w:strike/>
          <w:rPrChange w:id="2214" w:author="Rebecca Hailes [2]" w:date="2019-04-09T23:47:00Z">
            <w:rPr>
              <w:del w:id="2215" w:author="Rebecca Hailes [2]" w:date="2019-04-09T23:46:00Z"/>
            </w:rPr>
          </w:rPrChange>
        </w:rPr>
      </w:pPr>
    </w:p>
    <w:p w14:paraId="6F72DF27" w14:textId="74FEF9C9" w:rsidR="00182A18" w:rsidRPr="00F94CFC" w:rsidDel="00B86371" w:rsidRDefault="00182A18" w:rsidP="00182A18">
      <w:pPr>
        <w:keepNext/>
        <w:jc w:val="both"/>
        <w:outlineLvl w:val="3"/>
        <w:rPr>
          <w:del w:id="2216" w:author="Rebecca Hailes" w:date="2019-04-10T11:22:00Z"/>
          <w:rFonts w:cs="Arial"/>
          <w:strike/>
          <w:rPrChange w:id="2217" w:author="Rebecca Hailes [2]" w:date="2019-04-09T23:47:00Z">
            <w:rPr>
              <w:del w:id="2218" w:author="Rebecca Hailes" w:date="2019-04-10T11:22:00Z"/>
              <w:rFonts w:cs="Arial"/>
            </w:rPr>
          </w:rPrChange>
        </w:rPr>
      </w:pPr>
      <w:del w:id="2219" w:author="Rebecca Hailes" w:date="2019-04-10T11:22:00Z">
        <w:r w:rsidRPr="00F94CFC" w:rsidDel="00B86371">
          <w:rPr>
            <w:rFonts w:cs="Arial"/>
            <w:strike/>
            <w:rPrChange w:id="2220" w:author="Rebecca Hailes [2]" w:date="2019-04-09T23:47:00Z">
              <w:rPr>
                <w:rFonts w:cs="Arial"/>
              </w:rPr>
            </w:rPrChange>
          </w:rPr>
          <w:delText xml:space="preserve">Implementation of any of these </w:delText>
        </w:r>
        <w:r w:rsidR="0037243F" w:rsidRPr="00F94CFC" w:rsidDel="00B86371">
          <w:rPr>
            <w:rFonts w:cs="Arial"/>
            <w:strike/>
            <w:rPrChange w:id="2221" w:author="Rebecca Hailes [2]" w:date="2019-04-09T23:47:00Z">
              <w:rPr>
                <w:rFonts w:cs="Arial"/>
              </w:rPr>
            </w:rPrChange>
          </w:rPr>
          <w:delText>Modification</w:delText>
        </w:r>
        <w:r w:rsidRPr="00F94CFC" w:rsidDel="00B86371">
          <w:rPr>
            <w:rFonts w:cs="Arial"/>
            <w:strike/>
            <w:rPrChange w:id="2222" w:author="Rebecca Hailes [2]" w:date="2019-04-09T23:47:00Z">
              <w:rPr>
                <w:rFonts w:cs="Arial"/>
              </w:rPr>
            </w:rPrChange>
          </w:rPr>
          <w:delText xml:space="preserve">s is proposed to be in line with an Ofgem decision. </w:delText>
        </w:r>
      </w:del>
    </w:p>
    <w:p w14:paraId="4D1ECAF5" w14:textId="55458033" w:rsidR="00182A18" w:rsidRPr="00F94CFC" w:rsidDel="00B86371" w:rsidRDefault="0037243F" w:rsidP="00182A18">
      <w:pPr>
        <w:keepNext/>
        <w:jc w:val="both"/>
        <w:outlineLvl w:val="3"/>
        <w:rPr>
          <w:del w:id="2223" w:author="Rebecca Hailes" w:date="2019-04-10T11:22:00Z"/>
          <w:rFonts w:cs="Arial"/>
          <w:strike/>
          <w:rPrChange w:id="2224" w:author="Rebecca Hailes [2]" w:date="2019-04-09T23:47:00Z">
            <w:rPr>
              <w:del w:id="2225" w:author="Rebecca Hailes" w:date="2019-04-10T11:22:00Z"/>
              <w:rFonts w:cs="Arial"/>
            </w:rPr>
          </w:rPrChange>
        </w:rPr>
      </w:pPr>
      <w:del w:id="2226" w:author="Rebecca Hailes" w:date="2019-04-10T11:22:00Z">
        <w:r w:rsidRPr="00F94CFC" w:rsidDel="00B86371">
          <w:rPr>
            <w:rFonts w:cs="Arial"/>
            <w:strike/>
            <w:rPrChange w:id="2227" w:author="Rebecca Hailes [2]" w:date="2019-04-09T23:47:00Z">
              <w:rPr>
                <w:rFonts w:cs="Arial"/>
              </w:rPr>
            </w:rPrChange>
          </w:rPr>
          <w:delText>Modification</w:delText>
        </w:r>
        <w:r w:rsidR="00182A18" w:rsidRPr="00F94CFC" w:rsidDel="00B86371">
          <w:rPr>
            <w:rFonts w:cs="Arial"/>
            <w:strike/>
            <w:rPrChange w:id="2228" w:author="Rebecca Hailes [2]" w:date="2019-04-09T23:47:00Z">
              <w:rPr>
                <w:rFonts w:cs="Arial"/>
              </w:rPr>
            </w:rPrChange>
          </w:rPr>
          <w:delText xml:space="preserve">s 0678 and </w:delText>
        </w:r>
        <w:r w:rsidR="00451695" w:rsidRPr="00F94CFC" w:rsidDel="00B86371">
          <w:rPr>
            <w:rFonts w:cs="Arial"/>
            <w:strike/>
            <w:rPrChange w:id="2229" w:author="Rebecca Hailes [2]" w:date="2019-04-09T23:47:00Z">
              <w:rPr>
                <w:rFonts w:cs="Arial"/>
              </w:rPr>
            </w:rPrChange>
          </w:rPr>
          <w:delText>0678</w:delText>
        </w:r>
        <w:r w:rsidR="00E71DE5" w:rsidRPr="00F94CFC" w:rsidDel="00B86371">
          <w:rPr>
            <w:rFonts w:cs="Arial"/>
            <w:strike/>
            <w:rPrChange w:id="2230" w:author="Rebecca Hailes [2]" w:date="2019-04-09T23:47:00Z">
              <w:rPr>
                <w:rFonts w:cs="Arial"/>
              </w:rPr>
            </w:rPrChange>
          </w:rPr>
          <w:delText>A and</w:delText>
        </w:r>
        <w:r w:rsidR="008A01E9" w:rsidRPr="00F94CFC" w:rsidDel="00B86371">
          <w:rPr>
            <w:rFonts w:cs="Arial"/>
            <w:strike/>
            <w:rPrChange w:id="2231" w:author="Rebecca Hailes [2]" w:date="2019-04-09T23:47:00Z">
              <w:rPr>
                <w:rFonts w:cs="Arial"/>
              </w:rPr>
            </w:rPrChange>
          </w:rPr>
          <w:delText xml:space="preserve"> 0678B </w:delText>
        </w:r>
        <w:r w:rsidR="00182A18" w:rsidRPr="00F94CFC" w:rsidDel="00B86371">
          <w:rPr>
            <w:rFonts w:cs="Arial"/>
            <w:strike/>
            <w:highlight w:val="yellow"/>
            <w:rPrChange w:id="2232" w:author="Rebecca Hailes [2]" w:date="2019-04-09T23:47:00Z">
              <w:rPr>
                <w:rFonts w:cs="Arial"/>
                <w:highlight w:val="yellow"/>
              </w:rPr>
            </w:rPrChange>
          </w:rPr>
          <w:delText>xx and yy</w:delText>
        </w:r>
        <w:r w:rsidR="00182A18" w:rsidRPr="00F94CFC" w:rsidDel="00B86371">
          <w:rPr>
            <w:rFonts w:cs="Arial"/>
            <w:strike/>
            <w:rPrChange w:id="2233" w:author="Rebecca Hailes [2]" w:date="2019-04-09T23:47:00Z">
              <w:rPr>
                <w:rFonts w:cs="Arial"/>
              </w:rPr>
            </w:rPrChange>
          </w:rPr>
          <w:delText xml:space="preserve"> propose that </w:delText>
        </w:r>
        <w:r w:rsidR="008A01E9" w:rsidRPr="00F94CFC" w:rsidDel="00B86371">
          <w:rPr>
            <w:rFonts w:cs="Arial"/>
            <w:strike/>
            <w:rPrChange w:id="2234" w:author="Rebecca Hailes [2]" w:date="2019-04-09T23:47:00Z">
              <w:rPr>
                <w:rFonts w:cs="Arial"/>
              </w:rPr>
            </w:rPrChange>
          </w:rPr>
          <w:delText xml:space="preserve">implementation </w:delText>
        </w:r>
        <w:r w:rsidR="00182A18" w:rsidRPr="00F94CFC" w:rsidDel="00B86371">
          <w:rPr>
            <w:rFonts w:cs="Arial"/>
            <w:strike/>
            <w:rPrChange w:id="2235" w:author="Rebecca Hailes [2]" w:date="2019-04-09T23:47:00Z">
              <w:rPr>
                <w:rFonts w:cs="Arial"/>
              </w:rPr>
            </w:rPrChange>
          </w:rPr>
          <w:delText xml:space="preserve">should be by 31 May 2019 or as soon as possible after this date. </w:delText>
        </w:r>
      </w:del>
    </w:p>
    <w:p w14:paraId="315D07AD" w14:textId="099B361F" w:rsidR="00182A18" w:rsidRPr="00F94CFC" w:rsidDel="00B86371" w:rsidRDefault="0037243F" w:rsidP="00182A18">
      <w:pPr>
        <w:keepNext/>
        <w:jc w:val="both"/>
        <w:outlineLvl w:val="3"/>
        <w:rPr>
          <w:del w:id="2236" w:author="Rebecca Hailes" w:date="2019-04-10T11:22:00Z"/>
          <w:rFonts w:cs="Arial"/>
          <w:strike/>
          <w:rPrChange w:id="2237" w:author="Rebecca Hailes [2]" w:date="2019-04-09T23:47:00Z">
            <w:rPr>
              <w:del w:id="2238" w:author="Rebecca Hailes" w:date="2019-04-10T11:22:00Z"/>
              <w:rFonts w:cs="Arial"/>
            </w:rPr>
          </w:rPrChange>
        </w:rPr>
      </w:pPr>
      <w:del w:id="2239" w:author="Rebecca Hailes" w:date="2019-04-10T11:22:00Z">
        <w:r w:rsidRPr="00F94CFC" w:rsidDel="00B86371">
          <w:rPr>
            <w:rFonts w:cs="Arial"/>
            <w:strike/>
            <w:rPrChange w:id="2240" w:author="Rebecca Hailes [2]" w:date="2019-04-09T23:47:00Z">
              <w:rPr>
                <w:rFonts w:cs="Arial"/>
              </w:rPr>
            </w:rPrChange>
          </w:rPr>
          <w:delText>Modification</w:delText>
        </w:r>
        <w:r w:rsidR="00182A18" w:rsidRPr="00F94CFC" w:rsidDel="00B86371">
          <w:rPr>
            <w:rFonts w:cs="Arial"/>
            <w:strike/>
            <w:rPrChange w:id="2241" w:author="Rebecca Hailes [2]" w:date="2019-04-09T23:47:00Z">
              <w:rPr>
                <w:rFonts w:cs="Arial"/>
              </w:rPr>
            </w:rPrChange>
          </w:rPr>
          <w:delText xml:space="preserve"> 0678 and its resulting methodology change will take effect for prices from 01 October 2019 or any other date in line with the Ofgem decision, in order to achieve compliance with the EU Tariff Code (or the relevant Statutory Instrument) as soon as possible. </w:delText>
        </w:r>
      </w:del>
    </w:p>
    <w:p w14:paraId="2D691A31" w14:textId="1C2C4089" w:rsidR="00182A18" w:rsidRPr="00F94CFC" w:rsidDel="00B86371" w:rsidRDefault="0037243F" w:rsidP="00182A18">
      <w:pPr>
        <w:keepNext/>
        <w:jc w:val="both"/>
        <w:outlineLvl w:val="3"/>
        <w:rPr>
          <w:del w:id="2242" w:author="Rebecca Hailes" w:date="2019-04-10T11:22:00Z"/>
          <w:rFonts w:cs="Arial"/>
          <w:strike/>
          <w:rPrChange w:id="2243" w:author="Rebecca Hailes [2]" w:date="2019-04-09T23:47:00Z">
            <w:rPr>
              <w:del w:id="2244" w:author="Rebecca Hailes" w:date="2019-04-10T11:22:00Z"/>
              <w:rFonts w:cs="Arial"/>
            </w:rPr>
          </w:rPrChange>
        </w:rPr>
      </w:pPr>
      <w:del w:id="2245" w:author="Rebecca Hailes" w:date="2019-04-10T11:22:00Z">
        <w:r w:rsidRPr="00F94CFC" w:rsidDel="00B86371">
          <w:rPr>
            <w:rFonts w:cs="Arial"/>
            <w:strike/>
            <w:rPrChange w:id="2246" w:author="Rebecca Hailes [2]" w:date="2019-04-09T23:47:00Z">
              <w:rPr>
                <w:rFonts w:cs="Arial"/>
              </w:rPr>
            </w:rPrChange>
          </w:rPr>
          <w:delText>Modification</w:delText>
        </w:r>
        <w:r w:rsidR="00182A18" w:rsidRPr="00F94CFC" w:rsidDel="00B86371">
          <w:rPr>
            <w:rFonts w:cs="Arial"/>
            <w:strike/>
            <w:rPrChange w:id="2247" w:author="Rebecca Hailes [2]" w:date="2019-04-09T23:47:00Z">
              <w:rPr>
                <w:rFonts w:cs="Arial"/>
              </w:rPr>
            </w:rPrChange>
          </w:rPr>
          <w:delText xml:space="preserve">s </w:delText>
        </w:r>
        <w:r w:rsidR="00182A18" w:rsidRPr="00F94CFC" w:rsidDel="00B86371">
          <w:rPr>
            <w:rFonts w:cs="Arial"/>
            <w:strike/>
            <w:highlight w:val="yellow"/>
            <w:rPrChange w:id="2248" w:author="Rebecca Hailes [2]" w:date="2019-04-09T23:47:00Z">
              <w:rPr>
                <w:rFonts w:cs="Arial"/>
                <w:highlight w:val="yellow"/>
              </w:rPr>
            </w:rPrChange>
          </w:rPr>
          <w:delText>0678</w:delText>
        </w:r>
        <w:r w:rsidR="008A01E9" w:rsidRPr="00F94CFC" w:rsidDel="00B86371">
          <w:rPr>
            <w:rFonts w:cs="Arial"/>
            <w:strike/>
            <w:highlight w:val="yellow"/>
            <w:rPrChange w:id="2249" w:author="Rebecca Hailes [2]" w:date="2019-04-09T23:47:00Z">
              <w:rPr>
                <w:rFonts w:cs="Arial"/>
                <w:highlight w:val="yellow"/>
              </w:rPr>
            </w:rPrChange>
          </w:rPr>
          <w:delText xml:space="preserve">B </w:delText>
        </w:r>
        <w:r w:rsidR="00182A18" w:rsidRPr="00F94CFC" w:rsidDel="00B86371">
          <w:rPr>
            <w:rFonts w:cs="Arial"/>
            <w:strike/>
            <w:highlight w:val="yellow"/>
            <w:rPrChange w:id="2250" w:author="Rebecca Hailes [2]" w:date="2019-04-09T23:47:00Z">
              <w:rPr>
                <w:rFonts w:cs="Arial"/>
                <w:highlight w:val="yellow"/>
              </w:rPr>
            </w:rPrChange>
          </w:rPr>
          <w:delText>x and yy</w:delText>
        </w:r>
        <w:r w:rsidR="00182A18" w:rsidRPr="00F94CFC" w:rsidDel="00B86371">
          <w:rPr>
            <w:rFonts w:cs="Arial"/>
            <w:strike/>
            <w:rPrChange w:id="2251" w:author="Rebecca Hailes [2]" w:date="2019-04-09T23:47:00Z">
              <w:rPr>
                <w:rFonts w:cs="Arial"/>
              </w:rPr>
            </w:rPrChange>
          </w:rPr>
          <w:delText xml:space="preserve"> </w:delText>
        </w:r>
        <w:r w:rsidR="008A01E9" w:rsidRPr="00F94CFC" w:rsidDel="00B86371">
          <w:rPr>
            <w:rFonts w:cs="Arial"/>
            <w:strike/>
            <w:rPrChange w:id="2252" w:author="Rebecca Hailes [2]" w:date="2019-04-09T23:47:00Z">
              <w:rPr>
                <w:rFonts w:cs="Arial"/>
              </w:rPr>
            </w:rPrChange>
          </w:rPr>
          <w:delText>recommend</w:delText>
        </w:r>
        <w:r w:rsidR="00182A18" w:rsidRPr="00F94CFC" w:rsidDel="00B86371">
          <w:rPr>
            <w:rFonts w:cs="Arial"/>
            <w:strike/>
            <w:rPrChange w:id="2253" w:author="Rebecca Hailes [2]" w:date="2019-04-09T23:47:00Z">
              <w:rPr>
                <w:rFonts w:cs="Arial"/>
              </w:rPr>
            </w:rPrChange>
          </w:rPr>
          <w:delText xml:space="preserve"> that their changes will take effect for process from 01 October 2020 or any other date in line with the Ofgem decision</w:delText>
        </w:r>
        <w:r w:rsidR="008A01E9" w:rsidRPr="00F94CFC" w:rsidDel="00B86371">
          <w:rPr>
            <w:rFonts w:cs="Arial"/>
            <w:strike/>
            <w:rPrChange w:id="2254" w:author="Rebecca Hailes [2]" w:date="2019-04-09T23:47:00Z">
              <w:rPr>
                <w:rFonts w:cs="Arial"/>
              </w:rPr>
            </w:rPrChange>
          </w:rPr>
          <w:delText xml:space="preserve">. The </w:delText>
        </w:r>
        <w:r w:rsidRPr="00F94CFC" w:rsidDel="00B86371">
          <w:rPr>
            <w:rFonts w:cs="Arial"/>
            <w:strike/>
            <w:rPrChange w:id="2255" w:author="Rebecca Hailes [2]" w:date="2019-04-09T23:47:00Z">
              <w:rPr>
                <w:rFonts w:cs="Arial"/>
              </w:rPr>
            </w:rPrChange>
          </w:rPr>
          <w:delText>Proposer</w:delText>
        </w:r>
        <w:r w:rsidR="008A01E9" w:rsidRPr="00F94CFC" w:rsidDel="00B86371">
          <w:rPr>
            <w:rFonts w:cs="Arial"/>
            <w:strike/>
            <w:rPrChange w:id="2256" w:author="Rebecca Hailes [2]" w:date="2019-04-09T23:47:00Z">
              <w:rPr>
                <w:rFonts w:cs="Arial"/>
              </w:rPr>
            </w:rPrChange>
          </w:rPr>
          <w:delText xml:space="preserve"> of 0678B confirmed that this is to enable a properly managed transition to the new charges including adequate notice periods. In addition, there are several processes subsequent to the UNC process. Noting that industry tend to construct commercial deals on a Gas Year basis, having some reasonable foreknowledge as to what the transmission charges and methodologies are likely to be.</w:delText>
        </w:r>
      </w:del>
    </w:p>
    <w:p w14:paraId="6FE107F8" w14:textId="737845AA" w:rsidR="008A01E9" w:rsidDel="00B86371" w:rsidRDefault="008A01E9" w:rsidP="00182A18">
      <w:pPr>
        <w:keepNext/>
        <w:jc w:val="both"/>
        <w:outlineLvl w:val="3"/>
        <w:rPr>
          <w:del w:id="2257" w:author="Rebecca Hailes" w:date="2019-04-10T11:22:00Z"/>
          <w:rFonts w:cs="Arial"/>
        </w:rPr>
      </w:pPr>
      <w:del w:id="2258" w:author="Rebecca Hailes" w:date="2019-04-10T11:22:00Z">
        <w:r w:rsidDel="00B86371">
          <w:rPr>
            <w:rFonts w:cs="Arial"/>
          </w:rPr>
          <w:delText>Workgro</w:delText>
        </w:r>
        <w:r w:rsidR="008D5461" w:rsidDel="00B86371">
          <w:rPr>
            <w:rFonts w:cs="Arial"/>
          </w:rPr>
          <w:delText xml:space="preserve">up </w:delText>
        </w:r>
        <w:r w:rsidR="00671A8C" w:rsidDel="00B86371">
          <w:rPr>
            <w:rFonts w:cs="Arial"/>
          </w:rPr>
          <w:delText>Participant</w:delText>
        </w:r>
        <w:r w:rsidR="008D5461" w:rsidDel="00B86371">
          <w:rPr>
            <w:rFonts w:cs="Arial"/>
          </w:rPr>
          <w:delText>s</w:delText>
        </w:r>
        <w:r w:rsidDel="00B86371">
          <w:rPr>
            <w:rFonts w:cs="Arial"/>
          </w:rPr>
          <w:delText xml:space="preserve"> explored the effects on consumers. Without this certainty</w:delText>
        </w:r>
        <w:r w:rsidR="008D5461" w:rsidDel="00B86371">
          <w:rPr>
            <w:rFonts w:cs="Arial"/>
          </w:rPr>
          <w:delText>,</w:delText>
        </w:r>
        <w:r w:rsidDel="00B86371">
          <w:rPr>
            <w:rFonts w:cs="Arial"/>
          </w:rPr>
          <w:delText xml:space="preserve"> suppliers may be forced to include risk premiums to manage the risk of charges changing</w:delText>
        </w:r>
        <w:r w:rsidR="008D5461" w:rsidDel="00B86371">
          <w:rPr>
            <w:rFonts w:cs="Arial"/>
          </w:rPr>
          <w:delText xml:space="preserve"> which may not be in consumers best interests. Mid-year changes would cause significant issues from a retail trading point of view (e.g. break clauses)</w:delText>
        </w:r>
      </w:del>
    </w:p>
    <w:p w14:paraId="032594A9" w14:textId="285034F9" w:rsidR="008D5461" w:rsidDel="00B86371" w:rsidRDefault="008D5461" w:rsidP="00182A18">
      <w:pPr>
        <w:keepNext/>
        <w:jc w:val="both"/>
        <w:outlineLvl w:val="3"/>
        <w:rPr>
          <w:del w:id="2259" w:author="Rebecca Hailes" w:date="2019-04-10T11:22:00Z"/>
          <w:rFonts w:cs="Arial"/>
        </w:rPr>
      </w:pPr>
      <w:del w:id="2260" w:author="Rebecca Hailes" w:date="2019-04-10T11:22:00Z">
        <w:r w:rsidDel="00B86371">
          <w:rPr>
            <w:rFonts w:cs="Arial"/>
          </w:rPr>
          <w:delText xml:space="preserve">Some Workgroup </w:delText>
        </w:r>
        <w:r w:rsidR="00671A8C" w:rsidDel="00B86371">
          <w:rPr>
            <w:rFonts w:cs="Arial"/>
          </w:rPr>
          <w:delText>Participant</w:delText>
        </w:r>
        <w:r w:rsidDel="00B86371">
          <w:rPr>
            <w:rFonts w:cs="Arial"/>
          </w:rPr>
          <w:delText>s strongly supported the charge change dates of October 2020. An October – only implementation is exceptionally important. Charging methodology changes outside of an October timeframe are believed to be unprecedented in the last 15 years.</w:delText>
        </w:r>
      </w:del>
    </w:p>
    <w:p w14:paraId="1744C760" w14:textId="4390EB81" w:rsidR="008D5461" w:rsidDel="00B86371" w:rsidRDefault="008D5461" w:rsidP="00182A18">
      <w:pPr>
        <w:keepNext/>
        <w:jc w:val="both"/>
        <w:outlineLvl w:val="3"/>
        <w:rPr>
          <w:del w:id="2261" w:author="Rebecca Hailes" w:date="2019-04-10T11:22:00Z"/>
          <w:rFonts w:cs="Arial"/>
        </w:rPr>
      </w:pPr>
      <w:del w:id="2262" w:author="Rebecca Hailes" w:date="2019-04-10T11:22:00Z">
        <w:r w:rsidDel="00B86371">
          <w:rPr>
            <w:rFonts w:cs="Arial"/>
          </w:rPr>
          <w:delText xml:space="preserve">Some Workgroup </w:delText>
        </w:r>
        <w:r w:rsidR="00671A8C" w:rsidDel="00B86371">
          <w:rPr>
            <w:rFonts w:cs="Arial"/>
          </w:rPr>
          <w:delText>Participant</w:delText>
        </w:r>
        <w:r w:rsidDel="00B86371">
          <w:rPr>
            <w:rFonts w:cs="Arial"/>
          </w:rPr>
          <w:delText xml:space="preserve">s did not support an October 2020 charge change date because this suite of </w:delText>
        </w:r>
        <w:r w:rsidR="0037243F" w:rsidDel="00B86371">
          <w:rPr>
            <w:rFonts w:cs="Arial"/>
          </w:rPr>
          <w:delText>Modification</w:delText>
        </w:r>
        <w:r w:rsidDel="00B86371">
          <w:rPr>
            <w:rFonts w:cs="Arial"/>
          </w:rPr>
          <w:delText xml:space="preserve">s is aimed at compliance with TAR </w:delText>
        </w:r>
        <w:r w:rsidR="00E71DE5" w:rsidDel="00B86371">
          <w:rPr>
            <w:rFonts w:cs="Arial"/>
          </w:rPr>
          <w:delText>NC which</w:delText>
        </w:r>
        <w:r w:rsidDel="00B86371">
          <w:rPr>
            <w:rFonts w:cs="Arial"/>
          </w:rPr>
          <w:delText xml:space="preserve"> says a methodology should be in place by 31 May 2019 in effect for charges for October 2019 (</w:delText>
        </w:r>
        <w:r w:rsidRPr="00206D91" w:rsidDel="00B86371">
          <w:rPr>
            <w:rFonts w:cs="Arial"/>
            <w:highlight w:val="yellow"/>
          </w:rPr>
          <w:delText>xx</w:delText>
        </w:r>
        <w:r w:rsidDel="00B86371">
          <w:rPr>
            <w:rFonts w:cs="Arial"/>
          </w:rPr>
          <w:delText xml:space="preserve"> Article number from DH).</w:delText>
        </w:r>
      </w:del>
    </w:p>
    <w:p w14:paraId="6809D221" w14:textId="63E23AC8" w:rsidR="008D5461" w:rsidRPr="00C27D9D" w:rsidDel="00B86371" w:rsidRDefault="008D5461" w:rsidP="00182A18">
      <w:pPr>
        <w:keepNext/>
        <w:jc w:val="both"/>
        <w:outlineLvl w:val="3"/>
        <w:rPr>
          <w:del w:id="2263" w:author="Rebecca Hailes" w:date="2019-04-10T11:22:00Z"/>
          <w:rFonts w:cs="Arial"/>
          <w:strike/>
          <w:rPrChange w:id="2264" w:author="Rebecca Hailes [2]" w:date="2019-04-09T23:49:00Z">
            <w:rPr>
              <w:del w:id="2265" w:author="Rebecca Hailes" w:date="2019-04-10T11:22:00Z"/>
              <w:rFonts w:cs="Arial"/>
            </w:rPr>
          </w:rPrChange>
        </w:rPr>
      </w:pPr>
      <w:del w:id="2266" w:author="Rebecca Hailes" w:date="2019-04-10T11:22:00Z">
        <w:r w:rsidRPr="00C27D9D" w:rsidDel="00B86371">
          <w:rPr>
            <w:rFonts w:cs="Arial"/>
            <w:strike/>
            <w:rPrChange w:id="2267" w:author="Rebecca Hailes [2]" w:date="2019-04-09T23:49:00Z">
              <w:rPr>
                <w:rFonts w:cs="Arial"/>
              </w:rPr>
            </w:rPrChange>
          </w:rPr>
          <w:delText xml:space="preserve">National Grid stated the information contained in its </w:delText>
        </w:r>
        <w:r w:rsidR="0037243F" w:rsidRPr="00C27D9D" w:rsidDel="00B86371">
          <w:rPr>
            <w:rFonts w:cs="Arial"/>
            <w:strike/>
            <w:rPrChange w:id="2268" w:author="Rebecca Hailes [2]" w:date="2019-04-09T23:49:00Z">
              <w:rPr>
                <w:rFonts w:cs="Arial"/>
              </w:rPr>
            </w:rPrChange>
          </w:rPr>
          <w:delText>Modification</w:delText>
        </w:r>
        <w:r w:rsidRPr="00C27D9D" w:rsidDel="00B86371">
          <w:rPr>
            <w:rFonts w:cs="Arial"/>
            <w:strike/>
            <w:rPrChange w:id="2269" w:author="Rebecca Hailes [2]" w:date="2019-04-09T23:49:00Z">
              <w:rPr>
                <w:rFonts w:cs="Arial"/>
              </w:rPr>
            </w:rPrChange>
          </w:rPr>
          <w:delText>, confirming Ofgem’s decision will dictate the relevant date.</w:delText>
        </w:r>
      </w:del>
    </w:p>
    <w:p w14:paraId="57DA91E6" w14:textId="66F0F322" w:rsidR="003C6303" w:rsidRPr="00C27D9D" w:rsidDel="00B86371" w:rsidRDefault="003C6303" w:rsidP="00377E75">
      <w:pPr>
        <w:jc w:val="both"/>
        <w:rPr>
          <w:del w:id="2270" w:author="Rebecca Hailes" w:date="2019-04-10T11:22:00Z"/>
          <w:rFonts w:cs="Arial"/>
          <w:strike/>
          <w:rPrChange w:id="2271" w:author="Rebecca Hailes [2]" w:date="2019-04-09T23:49:00Z">
            <w:rPr>
              <w:del w:id="2272" w:author="Rebecca Hailes" w:date="2019-04-10T11:22:00Z"/>
              <w:rFonts w:cs="Arial"/>
            </w:rPr>
          </w:rPrChange>
        </w:rPr>
      </w:pPr>
      <w:del w:id="2273" w:author="Rebecca Hailes" w:date="2019-04-10T11:22:00Z">
        <w:r w:rsidRPr="00C27D9D" w:rsidDel="00B86371">
          <w:rPr>
            <w:rFonts w:cs="Arial"/>
            <w:strike/>
            <w:rPrChange w:id="2274" w:author="Rebecca Hailes [2]" w:date="2019-04-09T23:49:00Z">
              <w:rPr>
                <w:rFonts w:cs="Arial"/>
              </w:rPr>
            </w:rPrChange>
          </w:rPr>
          <w:delText xml:space="preserve">Many Workgroup </w:delText>
        </w:r>
        <w:r w:rsidR="00671A8C" w:rsidRPr="00C27D9D" w:rsidDel="00B86371">
          <w:rPr>
            <w:rFonts w:cs="Arial"/>
            <w:strike/>
            <w:rPrChange w:id="2275" w:author="Rebecca Hailes [2]" w:date="2019-04-09T23:49:00Z">
              <w:rPr>
                <w:rFonts w:cs="Arial"/>
              </w:rPr>
            </w:rPrChange>
          </w:rPr>
          <w:delText>Participant</w:delText>
        </w:r>
        <w:r w:rsidRPr="00C27D9D" w:rsidDel="00B86371">
          <w:rPr>
            <w:rFonts w:cs="Arial"/>
            <w:strike/>
            <w:rPrChange w:id="2276" w:author="Rebecca Hailes [2]" w:date="2019-04-09T23:49:00Z">
              <w:rPr>
                <w:rFonts w:cs="Arial"/>
              </w:rPr>
            </w:rPrChange>
          </w:rPr>
          <w:delText>s sought to highlight that it is not feasible to implement this</w:delText>
        </w:r>
        <w:r w:rsidR="00BE503C" w:rsidRPr="00C27D9D" w:rsidDel="00B86371">
          <w:rPr>
            <w:rFonts w:cs="Arial"/>
            <w:strike/>
            <w:rPrChange w:id="2277" w:author="Rebecca Hailes [2]" w:date="2019-04-09T23:49:00Z">
              <w:rPr>
                <w:rFonts w:cs="Arial"/>
              </w:rPr>
            </w:rPrChange>
          </w:rPr>
          <w:delText xml:space="preserve"> suit</w:delText>
        </w:r>
        <w:r w:rsidR="000A311D" w:rsidRPr="00C27D9D" w:rsidDel="00B86371">
          <w:rPr>
            <w:rFonts w:cs="Arial"/>
            <w:strike/>
            <w:rPrChange w:id="2278" w:author="Rebecca Hailes [2]" w:date="2019-04-09T23:49:00Z">
              <w:rPr>
                <w:rFonts w:cs="Arial"/>
              </w:rPr>
            </w:rPrChange>
          </w:rPr>
          <w:delText>e</w:delText>
        </w:r>
        <w:r w:rsidR="00BE503C" w:rsidRPr="00C27D9D" w:rsidDel="00B86371">
          <w:rPr>
            <w:rFonts w:cs="Arial"/>
            <w:strike/>
            <w:rPrChange w:id="2279" w:author="Rebecca Hailes [2]" w:date="2019-04-09T23:49:00Z">
              <w:rPr>
                <w:rFonts w:cs="Arial"/>
              </w:rPr>
            </w:rPrChange>
          </w:rPr>
          <w:delText xml:space="preserve"> </w:delText>
        </w:r>
        <w:r w:rsidR="00A914BB" w:rsidRPr="00C27D9D" w:rsidDel="00B86371">
          <w:rPr>
            <w:rFonts w:cs="Arial"/>
            <w:strike/>
            <w:rPrChange w:id="2280" w:author="Rebecca Hailes [2]" w:date="2019-04-09T23:49:00Z">
              <w:rPr>
                <w:rFonts w:cs="Arial"/>
              </w:rPr>
            </w:rPrChange>
          </w:rPr>
          <w:delText xml:space="preserve">of </w:delText>
        </w:r>
        <w:r w:rsidR="0037243F" w:rsidRPr="00C27D9D" w:rsidDel="00B86371">
          <w:rPr>
            <w:rFonts w:cs="Arial"/>
            <w:strike/>
            <w:rPrChange w:id="2281" w:author="Rebecca Hailes [2]" w:date="2019-04-09T23:49:00Z">
              <w:rPr>
                <w:rFonts w:cs="Arial"/>
              </w:rPr>
            </w:rPrChange>
          </w:rPr>
          <w:delText>Modification</w:delText>
        </w:r>
        <w:r w:rsidR="00A914BB" w:rsidRPr="00C27D9D" w:rsidDel="00B86371">
          <w:rPr>
            <w:rFonts w:cs="Arial"/>
            <w:strike/>
            <w:rPrChange w:id="2282" w:author="Rebecca Hailes [2]" w:date="2019-04-09T23:49:00Z">
              <w:rPr>
                <w:rFonts w:cs="Arial"/>
              </w:rPr>
            </w:rPrChange>
          </w:rPr>
          <w:delText>s</w:delText>
        </w:r>
        <w:r w:rsidRPr="00C27D9D" w:rsidDel="00B86371">
          <w:rPr>
            <w:rFonts w:cs="Arial"/>
            <w:strike/>
            <w:rPrChange w:id="2283" w:author="Rebecca Hailes [2]" w:date="2019-04-09T23:49:00Z">
              <w:rPr>
                <w:rFonts w:cs="Arial"/>
              </w:rPr>
            </w:rPrChange>
          </w:rPr>
          <w:delText xml:space="preserve"> by October 2019 and therefore questioned </w:delText>
        </w:r>
        <w:r w:rsidR="00BE503C" w:rsidRPr="00C27D9D" w:rsidDel="00B86371">
          <w:rPr>
            <w:rFonts w:cs="Arial"/>
            <w:strike/>
            <w:rPrChange w:id="2284" w:author="Rebecca Hailes [2]" w:date="2019-04-09T23:49:00Z">
              <w:rPr>
                <w:rFonts w:cs="Arial"/>
              </w:rPr>
            </w:rPrChange>
          </w:rPr>
          <w:delText>why</w:delText>
        </w:r>
        <w:r w:rsidRPr="00C27D9D" w:rsidDel="00B86371">
          <w:rPr>
            <w:rFonts w:cs="Arial"/>
            <w:strike/>
            <w:rPrChange w:id="2285" w:author="Rebecca Hailes [2]" w:date="2019-04-09T23:49:00Z">
              <w:rPr>
                <w:rFonts w:cs="Arial"/>
              </w:rPr>
            </w:rPrChange>
          </w:rPr>
          <w:delText xml:space="preserve"> Urgency was sought</w:delText>
        </w:r>
        <w:r w:rsidR="008956B2" w:rsidRPr="00C27D9D" w:rsidDel="00B86371">
          <w:rPr>
            <w:rFonts w:cs="Arial"/>
            <w:strike/>
            <w:rPrChange w:id="2286" w:author="Rebecca Hailes [2]" w:date="2019-04-09T23:49:00Z">
              <w:rPr>
                <w:rFonts w:cs="Arial"/>
              </w:rPr>
            </w:rPrChange>
          </w:rPr>
          <w:delText xml:space="preserve"> by National Grid</w:delText>
        </w:r>
        <w:r w:rsidRPr="00C27D9D" w:rsidDel="00B86371">
          <w:rPr>
            <w:rFonts w:cs="Arial"/>
            <w:strike/>
            <w:rPrChange w:id="2287" w:author="Rebecca Hailes [2]" w:date="2019-04-09T23:49:00Z">
              <w:rPr>
                <w:rFonts w:cs="Arial"/>
              </w:rPr>
            </w:rPrChange>
          </w:rPr>
          <w:delText xml:space="preserve">. </w:delText>
        </w:r>
        <w:r w:rsidR="001249A3" w:rsidRPr="00C27D9D" w:rsidDel="00B86371">
          <w:rPr>
            <w:rFonts w:cs="Arial"/>
            <w:strike/>
            <w:rPrChange w:id="2288" w:author="Rebecca Hailes [2]" w:date="2019-04-09T23:49:00Z">
              <w:rPr>
                <w:rFonts w:cs="Arial"/>
              </w:rPr>
            </w:rPrChange>
          </w:rPr>
          <w:delText xml:space="preserve">Issues include opportunity to develop </w:delText>
        </w:r>
        <w:r w:rsidR="00712848" w:rsidRPr="00C27D9D" w:rsidDel="00B86371">
          <w:rPr>
            <w:rFonts w:cs="Arial"/>
            <w:strike/>
            <w:rPrChange w:id="2289" w:author="Rebecca Hailes [2]" w:date="2019-04-09T23:49:00Z">
              <w:rPr>
                <w:rFonts w:cs="Arial"/>
              </w:rPr>
            </w:rPrChange>
          </w:rPr>
          <w:delText>A</w:delText>
        </w:r>
        <w:r w:rsidR="001249A3" w:rsidRPr="00C27D9D" w:rsidDel="00B86371">
          <w:rPr>
            <w:rFonts w:cs="Arial"/>
            <w:strike/>
            <w:rPrChange w:id="2290" w:author="Rebecca Hailes [2]" w:date="2019-04-09T23:49:00Z">
              <w:rPr>
                <w:rFonts w:cs="Arial"/>
              </w:rPr>
            </w:rPrChange>
          </w:rPr>
          <w:delText>lternatives</w:delText>
        </w:r>
        <w:r w:rsidR="00911C37" w:rsidRPr="00C27D9D" w:rsidDel="00B86371">
          <w:rPr>
            <w:rFonts w:cs="Arial"/>
            <w:strike/>
            <w:rPrChange w:id="2291" w:author="Rebecca Hailes [2]" w:date="2019-04-09T23:49:00Z">
              <w:rPr>
                <w:rFonts w:cs="Arial"/>
              </w:rPr>
            </w:rPrChange>
          </w:rPr>
          <w:delText>, impact assessments by Ofgem</w:delText>
        </w:r>
        <w:r w:rsidR="008956B2" w:rsidRPr="00C27D9D" w:rsidDel="00B86371">
          <w:rPr>
            <w:rFonts w:cs="Arial"/>
            <w:strike/>
            <w:rPrChange w:id="2292" w:author="Rebecca Hailes [2]" w:date="2019-04-09T23:49:00Z">
              <w:rPr>
                <w:rFonts w:cs="Arial"/>
              </w:rPr>
            </w:rPrChange>
          </w:rPr>
          <w:delText>,</w:delText>
        </w:r>
        <w:r w:rsidR="001249A3" w:rsidRPr="00C27D9D" w:rsidDel="00B86371">
          <w:rPr>
            <w:rFonts w:cs="Arial"/>
            <w:strike/>
            <w:rPrChange w:id="2293" w:author="Rebecca Hailes [2]" w:date="2019-04-09T23:49:00Z">
              <w:rPr>
                <w:rFonts w:cs="Arial"/>
              </w:rPr>
            </w:rPrChange>
          </w:rPr>
          <w:delText xml:space="preserve"> </w:delText>
        </w:r>
        <w:r w:rsidR="008956B2" w:rsidRPr="00C27D9D" w:rsidDel="00B86371">
          <w:rPr>
            <w:rFonts w:cs="Arial"/>
            <w:strike/>
            <w:rPrChange w:id="2294" w:author="Rebecca Hailes [2]" w:date="2019-04-09T23:49:00Z">
              <w:rPr>
                <w:rFonts w:cs="Arial"/>
              </w:rPr>
            </w:rPrChange>
          </w:rPr>
          <w:delText xml:space="preserve">requirement for Article 26 consultation </w:delText>
        </w:r>
        <w:r w:rsidR="001249A3" w:rsidRPr="00C27D9D" w:rsidDel="00B86371">
          <w:rPr>
            <w:rFonts w:cs="Arial"/>
            <w:strike/>
            <w:rPrChange w:id="2295" w:author="Rebecca Hailes [2]" w:date="2019-04-09T23:49:00Z">
              <w:rPr>
                <w:rFonts w:cs="Arial"/>
              </w:rPr>
            </w:rPrChange>
          </w:rPr>
          <w:delText xml:space="preserve">and notice given to industry for potentially </w:delText>
        </w:r>
        <w:r w:rsidR="00911C37" w:rsidRPr="00C27D9D" w:rsidDel="00B86371">
          <w:rPr>
            <w:rFonts w:cs="Arial"/>
            <w:strike/>
            <w:rPrChange w:id="2296" w:author="Rebecca Hailes [2]" w:date="2019-04-09T23:49:00Z">
              <w:rPr>
                <w:rFonts w:cs="Arial"/>
              </w:rPr>
            </w:rPrChange>
          </w:rPr>
          <w:delText>significant/unknown</w:delText>
        </w:r>
        <w:r w:rsidR="001249A3" w:rsidRPr="00C27D9D" w:rsidDel="00B86371">
          <w:rPr>
            <w:rFonts w:cs="Arial"/>
            <w:strike/>
            <w:rPrChange w:id="2297" w:author="Rebecca Hailes [2]" w:date="2019-04-09T23:49:00Z">
              <w:rPr>
                <w:rFonts w:cs="Arial"/>
              </w:rPr>
            </w:rPrChange>
          </w:rPr>
          <w:delText xml:space="preserve"> changes to prices.</w:delText>
        </w:r>
      </w:del>
    </w:p>
    <w:p w14:paraId="45FD64F6" w14:textId="04FD5DAE" w:rsidR="00F57880" w:rsidRPr="00C27D9D" w:rsidDel="00B86371" w:rsidRDefault="003C6303" w:rsidP="00377E75">
      <w:pPr>
        <w:tabs>
          <w:tab w:val="left" w:pos="2030"/>
        </w:tabs>
        <w:jc w:val="both"/>
        <w:rPr>
          <w:del w:id="2298" w:author="Rebecca Hailes" w:date="2019-04-10T11:22:00Z"/>
          <w:rFonts w:cs="Arial"/>
          <w:strike/>
          <w:rPrChange w:id="2299" w:author="Rebecca Hailes [2]" w:date="2019-04-09T23:49:00Z">
            <w:rPr>
              <w:del w:id="2300" w:author="Rebecca Hailes" w:date="2019-04-10T11:22:00Z"/>
              <w:rFonts w:cs="Arial"/>
            </w:rPr>
          </w:rPrChange>
        </w:rPr>
      </w:pPr>
      <w:del w:id="2301" w:author="Rebecca Hailes" w:date="2019-04-10T11:22:00Z">
        <w:r w:rsidRPr="00C27D9D" w:rsidDel="00B86371">
          <w:rPr>
            <w:rFonts w:cs="Arial"/>
            <w:strike/>
            <w:rPrChange w:id="2302" w:author="Rebecca Hailes [2]" w:date="2019-04-09T23:49:00Z">
              <w:rPr>
                <w:rFonts w:cs="Arial"/>
              </w:rPr>
            </w:rPrChange>
          </w:rPr>
          <w:delText xml:space="preserve">National Grid noted the </w:delText>
        </w:r>
        <w:r w:rsidR="0037243F" w:rsidRPr="00C27D9D" w:rsidDel="00B86371">
          <w:rPr>
            <w:rFonts w:cs="Arial"/>
            <w:strike/>
            <w:rPrChange w:id="2303" w:author="Rebecca Hailes [2]" w:date="2019-04-09T23:49:00Z">
              <w:rPr>
                <w:rFonts w:cs="Arial"/>
              </w:rPr>
            </w:rPrChange>
          </w:rPr>
          <w:delText>Modification</w:delText>
        </w:r>
        <w:r w:rsidR="00712848" w:rsidRPr="00C27D9D" w:rsidDel="00B86371">
          <w:rPr>
            <w:rFonts w:cs="Arial"/>
            <w:strike/>
            <w:rPrChange w:id="2304" w:author="Rebecca Hailes [2]" w:date="2019-04-09T23:49:00Z">
              <w:rPr>
                <w:rFonts w:cs="Arial"/>
              </w:rPr>
            </w:rPrChange>
          </w:rPr>
          <w:delText xml:space="preserve"> 0678</w:delText>
        </w:r>
        <w:r w:rsidRPr="00C27D9D" w:rsidDel="00B86371">
          <w:rPr>
            <w:rFonts w:cs="Arial"/>
            <w:strike/>
            <w:rPrChange w:id="2305" w:author="Rebecca Hailes [2]" w:date="2019-04-09T23:49:00Z">
              <w:rPr>
                <w:rFonts w:cs="Arial"/>
              </w:rPr>
            </w:rPrChange>
          </w:rPr>
          <w:delText xml:space="preserve"> aims </w:delText>
        </w:r>
        <w:r w:rsidR="000A311D" w:rsidRPr="00C27D9D" w:rsidDel="00B86371">
          <w:rPr>
            <w:rFonts w:cs="Arial"/>
            <w:strike/>
            <w:rPrChange w:id="2306" w:author="Rebecca Hailes [2]" w:date="2019-04-09T23:49:00Z">
              <w:rPr>
                <w:rFonts w:cs="Arial"/>
              </w:rPr>
            </w:rPrChange>
          </w:rPr>
          <w:delText>to deliver</w:delText>
        </w:r>
        <w:r w:rsidRPr="00C27D9D" w:rsidDel="00B86371">
          <w:rPr>
            <w:rFonts w:cs="Arial"/>
            <w:strike/>
            <w:rPrChange w:id="2307" w:author="Rebecca Hailes [2]" w:date="2019-04-09T23:49:00Z">
              <w:rPr>
                <w:rFonts w:cs="Arial"/>
              </w:rPr>
            </w:rPrChange>
          </w:rPr>
          <w:delText xml:space="preserve"> compliant implementation “by October 2019 or as soon as possible after implementation”. The aim is to get the FMR to Ofgem as soon as possible</w:delText>
        </w:r>
        <w:r w:rsidR="000A311D" w:rsidRPr="00C27D9D" w:rsidDel="00B86371">
          <w:rPr>
            <w:rFonts w:cs="Arial"/>
            <w:strike/>
            <w:rPrChange w:id="2308" w:author="Rebecca Hailes [2]" w:date="2019-04-09T23:49:00Z">
              <w:rPr>
                <w:rFonts w:cs="Arial"/>
              </w:rPr>
            </w:rPrChange>
          </w:rPr>
          <w:delText xml:space="preserve"> and by 23 April 2019 (in line with the Urgency timetable)</w:delText>
        </w:r>
        <w:r w:rsidRPr="00C27D9D" w:rsidDel="00B86371">
          <w:rPr>
            <w:rFonts w:cs="Arial"/>
            <w:strike/>
            <w:rPrChange w:id="2309" w:author="Rebecca Hailes [2]" w:date="2019-04-09T23:49:00Z">
              <w:rPr>
                <w:rFonts w:cs="Arial"/>
              </w:rPr>
            </w:rPrChange>
          </w:rPr>
          <w:delText xml:space="preserve"> in order to enable Ofgem to begin work on this as soon as possible</w:delText>
        </w:r>
        <w:r w:rsidR="000A311D" w:rsidRPr="00C27D9D" w:rsidDel="00B86371">
          <w:rPr>
            <w:rFonts w:cs="Arial"/>
            <w:strike/>
            <w:rPrChange w:id="2310" w:author="Rebecca Hailes [2]" w:date="2019-04-09T23:49:00Z">
              <w:rPr>
                <w:rFonts w:cs="Arial"/>
              </w:rPr>
            </w:rPrChange>
          </w:rPr>
          <w:delText>,</w:delText>
        </w:r>
        <w:r w:rsidRPr="00C27D9D" w:rsidDel="00B86371">
          <w:rPr>
            <w:rFonts w:cs="Arial"/>
            <w:strike/>
            <w:rPrChange w:id="2311" w:author="Rebecca Hailes [2]" w:date="2019-04-09T23:49:00Z">
              <w:rPr>
                <w:rFonts w:cs="Arial"/>
              </w:rPr>
            </w:rPrChange>
          </w:rPr>
          <w:delText xml:space="preserve"> aiming at </w:delText>
        </w:r>
        <w:r w:rsidR="00F57880" w:rsidRPr="00C27D9D" w:rsidDel="00B86371">
          <w:rPr>
            <w:rFonts w:cs="Arial"/>
            <w:strike/>
            <w:rPrChange w:id="2312" w:author="Rebecca Hailes [2]" w:date="2019-04-09T23:49:00Z">
              <w:rPr>
                <w:rFonts w:cs="Arial"/>
              </w:rPr>
            </w:rPrChange>
          </w:rPr>
          <w:delText xml:space="preserve">new prices being effective </w:delText>
        </w:r>
        <w:r w:rsidRPr="00C27D9D" w:rsidDel="00B86371">
          <w:rPr>
            <w:rFonts w:cs="Arial"/>
            <w:strike/>
            <w:rPrChange w:id="2313" w:author="Rebecca Hailes [2]" w:date="2019-04-09T23:49:00Z">
              <w:rPr>
                <w:rFonts w:cs="Arial"/>
              </w:rPr>
            </w:rPrChange>
          </w:rPr>
          <w:delText xml:space="preserve">for October 2019. </w:delText>
        </w:r>
        <w:r w:rsidR="0037243F" w:rsidRPr="00C27D9D" w:rsidDel="00B86371">
          <w:rPr>
            <w:rFonts w:cs="Arial"/>
            <w:strike/>
            <w:rPrChange w:id="2314" w:author="Rebecca Hailes [2]" w:date="2019-04-09T23:49:00Z">
              <w:rPr>
                <w:rFonts w:cs="Arial"/>
              </w:rPr>
            </w:rPrChange>
          </w:rPr>
          <w:delText>Modification</w:delText>
        </w:r>
        <w:r w:rsidRPr="00C27D9D" w:rsidDel="00B86371">
          <w:rPr>
            <w:rFonts w:cs="Arial"/>
            <w:strike/>
            <w:rPrChange w:id="2315" w:author="Rebecca Hailes [2]" w:date="2019-04-09T23:49:00Z">
              <w:rPr>
                <w:rFonts w:cs="Arial"/>
              </w:rPr>
            </w:rPrChange>
          </w:rPr>
          <w:delText xml:space="preserve">s coming out of 0670R and </w:delText>
        </w:r>
        <w:r w:rsidR="0037243F" w:rsidRPr="00C27D9D" w:rsidDel="00B86371">
          <w:rPr>
            <w:rFonts w:cs="Arial"/>
            <w:strike/>
            <w:rPrChange w:id="2316" w:author="Rebecca Hailes [2]" w:date="2019-04-09T23:49:00Z">
              <w:rPr>
                <w:rFonts w:cs="Arial"/>
              </w:rPr>
            </w:rPrChange>
          </w:rPr>
          <w:delText>Modification</w:delText>
        </w:r>
        <w:r w:rsidRPr="00C27D9D" w:rsidDel="00B86371">
          <w:rPr>
            <w:rFonts w:cs="Arial"/>
            <w:strike/>
            <w:rPrChange w:id="2317" w:author="Rebecca Hailes [2]" w:date="2019-04-09T23:49:00Z">
              <w:rPr>
                <w:rFonts w:cs="Arial"/>
              </w:rPr>
            </w:rPrChange>
          </w:rPr>
          <w:delText xml:space="preserve"> 0662 </w:delText>
        </w:r>
        <w:r w:rsidR="003F5A3C" w:rsidRPr="00C27D9D" w:rsidDel="00B86371">
          <w:rPr>
            <w:rFonts w:cs="Arial"/>
            <w:strike/>
            <w:rPrChange w:id="2318" w:author="Rebecca Hailes [2]" w:date="2019-04-09T23:49:00Z">
              <w:rPr>
                <w:rFonts w:cs="Arial"/>
              </w:rPr>
            </w:rPrChange>
          </w:rPr>
          <w:delText xml:space="preserve">have a dependency on the outcome of </w:delText>
        </w:r>
        <w:r w:rsidR="0037243F" w:rsidRPr="00C27D9D" w:rsidDel="00B86371">
          <w:rPr>
            <w:rFonts w:cs="Arial"/>
            <w:strike/>
            <w:rPrChange w:id="2319" w:author="Rebecca Hailes [2]" w:date="2019-04-09T23:49:00Z">
              <w:rPr>
                <w:rFonts w:cs="Arial"/>
              </w:rPr>
            </w:rPrChange>
          </w:rPr>
          <w:delText>Modification</w:delText>
        </w:r>
        <w:r w:rsidR="003F5A3C" w:rsidRPr="00C27D9D" w:rsidDel="00B86371">
          <w:rPr>
            <w:rFonts w:cs="Arial"/>
            <w:strike/>
            <w:rPrChange w:id="2320" w:author="Rebecca Hailes [2]" w:date="2019-04-09T23:49:00Z">
              <w:rPr>
                <w:rFonts w:cs="Arial"/>
              </w:rPr>
            </w:rPrChange>
          </w:rPr>
          <w:delText xml:space="preserve"> 0678 or its Alternatives</w:delText>
        </w:r>
        <w:r w:rsidRPr="00C27D9D" w:rsidDel="00B86371">
          <w:rPr>
            <w:rFonts w:cs="Arial"/>
            <w:strike/>
            <w:rPrChange w:id="2321" w:author="Rebecca Hailes [2]" w:date="2019-04-09T23:49:00Z">
              <w:rPr>
                <w:rFonts w:cs="Arial"/>
              </w:rPr>
            </w:rPrChange>
          </w:rPr>
          <w:delText xml:space="preserve">. </w:delText>
        </w:r>
      </w:del>
    </w:p>
    <w:p w14:paraId="44F1F7B1" w14:textId="2A302176" w:rsidR="008A01E9" w:rsidRDefault="008A01E9" w:rsidP="00377E75">
      <w:pPr>
        <w:tabs>
          <w:tab w:val="left" w:pos="2030"/>
        </w:tabs>
        <w:jc w:val="both"/>
        <w:rPr>
          <w:rFonts w:cs="Arial"/>
        </w:rPr>
      </w:pPr>
      <w:r>
        <w:rPr>
          <w:rFonts w:cs="Arial"/>
        </w:rPr>
        <w:t xml:space="preserve">Some Workgroup </w:t>
      </w:r>
      <w:r w:rsidR="00671A8C">
        <w:rPr>
          <w:rFonts w:cs="Arial"/>
        </w:rPr>
        <w:t>Participant</w:t>
      </w:r>
      <w:r>
        <w:rPr>
          <w:rFonts w:cs="Arial"/>
        </w:rPr>
        <w:t xml:space="preserve">s noted the uncertainty around Brexit and its effect on these dates; if there is ‘No Deal’, GB’s obligation to comply with TAR NC ceases. Given how difficult it is acknowledged to be to meet the October 2019 deadline, some Workgroup </w:t>
      </w:r>
      <w:r w:rsidR="00671A8C">
        <w:rPr>
          <w:rFonts w:cs="Arial"/>
        </w:rPr>
        <w:t>Participant</w:t>
      </w:r>
      <w:r>
        <w:rPr>
          <w:rFonts w:cs="Arial"/>
        </w:rPr>
        <w:t>s suggested that Ofgem is best able to determine an appropriate date for new charges.</w:t>
      </w:r>
    </w:p>
    <w:p w14:paraId="641C9E1A" w14:textId="1FB544F3" w:rsidR="008A01E9" w:rsidRDefault="008D5461" w:rsidP="00377E75">
      <w:pPr>
        <w:tabs>
          <w:tab w:val="left" w:pos="2030"/>
        </w:tabs>
        <w:jc w:val="both"/>
        <w:rPr>
          <w:rFonts w:cs="Arial"/>
        </w:rPr>
      </w:pPr>
      <w:r>
        <w:rPr>
          <w:rFonts w:cs="Arial"/>
        </w:rPr>
        <w:t xml:space="preserve">Workgroup </w:t>
      </w:r>
      <w:r w:rsidR="00671A8C">
        <w:rPr>
          <w:rFonts w:cs="Arial"/>
        </w:rPr>
        <w:t>Participant</w:t>
      </w:r>
      <w:r>
        <w:rPr>
          <w:rFonts w:cs="Arial"/>
        </w:rPr>
        <w:t xml:space="preserve">s noted that the processes required subsequent to submission of the FMR to Ofgem on 23 April 2019 will take up time and are highly likely to take the Ofgem decision past 31 May 2019. </w:t>
      </w:r>
      <w:r w:rsidR="00F53AB0">
        <w:rPr>
          <w:rFonts w:cs="Arial"/>
        </w:rPr>
        <w:t>Workgroup noted that gas storage auctions take place in April, in line with storage licences and this will be too late for customers to bid for storage capacity with certainty. This will have adverse consequences for storage businesses which would be averted if charge changes were to take place from October 2020.</w:t>
      </w:r>
    </w:p>
    <w:p w14:paraId="204D6CF5" w14:textId="3A4C1B48" w:rsidR="00F53AB0" w:rsidRDefault="00F53AB0" w:rsidP="00377E75">
      <w:pPr>
        <w:tabs>
          <w:tab w:val="left" w:pos="2030"/>
        </w:tabs>
        <w:jc w:val="both"/>
        <w:rPr>
          <w:rFonts w:cs="Arial"/>
        </w:rPr>
      </w:pPr>
      <w:r>
        <w:rPr>
          <w:rFonts w:cs="Arial"/>
        </w:rPr>
        <w:t>Exit capacity can be purchased or surrendered in the July capacity auction application windows; shippers will need to know charges in advance of this date in order to be able to respond to prices. Similarly</w:t>
      </w:r>
      <w:r w:rsidR="00E74942">
        <w:rPr>
          <w:rFonts w:cs="Arial"/>
        </w:rPr>
        <w:t>,</w:t>
      </w:r>
      <w:r>
        <w:rPr>
          <w:rFonts w:cs="Arial"/>
        </w:rPr>
        <w:t xml:space="preserve"> in July interconnector PRISMA auctions also take place with similar response concerns.</w:t>
      </w:r>
    </w:p>
    <w:p w14:paraId="30FB94C8" w14:textId="06FF8D4B" w:rsidR="0029728D" w:rsidRPr="00B86371" w:rsidRDefault="00C27D9D" w:rsidP="00377E75">
      <w:pPr>
        <w:tabs>
          <w:tab w:val="left" w:pos="2030"/>
        </w:tabs>
        <w:jc w:val="both"/>
        <w:rPr>
          <w:rFonts w:cs="Arial"/>
          <w:b/>
        </w:rPr>
      </w:pPr>
      <w:r w:rsidRPr="00B86371">
        <w:rPr>
          <w:rFonts w:cs="Arial"/>
          <w:b/>
        </w:rPr>
        <w:t xml:space="preserve">Implementation dates and effect on IP/non-IP </w:t>
      </w:r>
      <w:del w:id="2322" w:author="Rebecca Hailes" w:date="2019-04-10T11:23:00Z">
        <w:r w:rsidR="0029728D" w:rsidRPr="00B86371" w:rsidDel="00B86371">
          <w:rPr>
            <w:rFonts w:cs="Arial"/>
            <w:b/>
          </w:rPr>
          <w:delText>27 February 2019</w:delText>
        </w:r>
      </w:del>
    </w:p>
    <w:p w14:paraId="5E88CAAA" w14:textId="5250DDEF" w:rsidR="008A01E9" w:rsidRPr="00B86371" w:rsidRDefault="0029728D" w:rsidP="00377E75">
      <w:pPr>
        <w:tabs>
          <w:tab w:val="left" w:pos="2030"/>
        </w:tabs>
        <w:jc w:val="both"/>
        <w:rPr>
          <w:rFonts w:cs="Arial"/>
        </w:rPr>
      </w:pPr>
      <w:r w:rsidRPr="00B86371">
        <w:rPr>
          <w:rFonts w:cs="Arial"/>
        </w:rPr>
        <w:t xml:space="preserve">Some </w:t>
      </w:r>
      <w:r w:rsidR="00873F37" w:rsidRPr="00B86371">
        <w:rPr>
          <w:rFonts w:cs="Arial"/>
        </w:rPr>
        <w:t xml:space="preserve">Workgroup </w:t>
      </w:r>
      <w:r w:rsidR="00671A8C" w:rsidRPr="00B86371">
        <w:rPr>
          <w:rFonts w:cs="Arial"/>
        </w:rPr>
        <w:t>Participant</w:t>
      </w:r>
      <w:r w:rsidR="00873F37" w:rsidRPr="00B86371">
        <w:rPr>
          <w:rFonts w:cs="Arial"/>
        </w:rPr>
        <w:t xml:space="preserve">s noted that an implementation date other than 01 October would create a cross subsidy between IPs and non-IPs </w:t>
      </w:r>
      <w:proofErr w:type="gramStart"/>
      <w:r w:rsidR="00873F37" w:rsidRPr="00B86371">
        <w:rPr>
          <w:rFonts w:cs="Arial"/>
        </w:rPr>
        <w:t>and also</w:t>
      </w:r>
      <w:proofErr w:type="gramEnd"/>
      <w:r w:rsidR="00873F37" w:rsidRPr="00B86371">
        <w:rPr>
          <w:rFonts w:cs="Arial"/>
        </w:rPr>
        <w:t xml:space="preserve"> a difference of methodology </w:t>
      </w:r>
      <w:r w:rsidRPr="00B86371">
        <w:rPr>
          <w:rFonts w:cs="Arial"/>
        </w:rPr>
        <w:t>between</w:t>
      </w:r>
      <w:r w:rsidR="00873F37" w:rsidRPr="00B86371">
        <w:rPr>
          <w:rFonts w:cs="Arial"/>
        </w:rPr>
        <w:t xml:space="preserve"> IPs and non-IPs, which is </w:t>
      </w:r>
      <w:r w:rsidRPr="00B86371">
        <w:rPr>
          <w:rFonts w:cs="Arial"/>
        </w:rPr>
        <w:t xml:space="preserve">believed to </w:t>
      </w:r>
      <w:r w:rsidR="00873F37" w:rsidRPr="00B86371">
        <w:rPr>
          <w:rFonts w:cs="Arial"/>
        </w:rPr>
        <w:t xml:space="preserve">not </w:t>
      </w:r>
      <w:r w:rsidRPr="00B86371">
        <w:rPr>
          <w:rFonts w:cs="Arial"/>
        </w:rPr>
        <w:t xml:space="preserve">be </w:t>
      </w:r>
      <w:r w:rsidR="00873F37" w:rsidRPr="00B86371">
        <w:rPr>
          <w:rFonts w:cs="Arial"/>
        </w:rPr>
        <w:t>compliant with TAR NC</w:t>
      </w:r>
      <w:r w:rsidRPr="00B86371">
        <w:rPr>
          <w:rFonts w:cs="Arial"/>
        </w:rPr>
        <w:t xml:space="preserve"> </w:t>
      </w:r>
      <w:r w:rsidR="00873F37" w:rsidRPr="00B86371">
        <w:rPr>
          <w:rFonts w:cs="Arial"/>
        </w:rPr>
        <w:t>Article 6</w:t>
      </w:r>
      <w:r w:rsidRPr="00B86371">
        <w:rPr>
          <w:rFonts w:cs="Arial"/>
        </w:rPr>
        <w:t xml:space="preserve">.3 in the view of Workgroup </w:t>
      </w:r>
      <w:r w:rsidR="00671A8C" w:rsidRPr="00B86371">
        <w:rPr>
          <w:rFonts w:cs="Arial"/>
        </w:rPr>
        <w:t>Participant</w:t>
      </w:r>
      <w:r w:rsidRPr="00B86371">
        <w:rPr>
          <w:rFonts w:cs="Arial"/>
        </w:rPr>
        <w:t>s</w:t>
      </w:r>
      <w:r w:rsidR="00873F37" w:rsidRPr="00B86371">
        <w:rPr>
          <w:rFonts w:cs="Arial"/>
        </w:rPr>
        <w:t>. This was not</w:t>
      </w:r>
      <w:r w:rsidRPr="00B86371">
        <w:rPr>
          <w:rFonts w:cs="Arial"/>
        </w:rPr>
        <w:t>e</w:t>
      </w:r>
      <w:r w:rsidR="00873F37" w:rsidRPr="00B86371">
        <w:rPr>
          <w:rFonts w:cs="Arial"/>
        </w:rPr>
        <w:t xml:space="preserve">d whilst considering the Legal Text </w:t>
      </w:r>
      <w:r w:rsidRPr="00B86371">
        <w:rPr>
          <w:rFonts w:cs="Arial"/>
        </w:rPr>
        <w:t xml:space="preserve">on 27 February 2019 </w:t>
      </w:r>
      <w:r w:rsidR="00873F37" w:rsidRPr="00B86371">
        <w:rPr>
          <w:rFonts w:cs="Arial"/>
        </w:rPr>
        <w:t xml:space="preserve">which would be </w:t>
      </w:r>
      <w:r w:rsidR="00EE727B" w:rsidRPr="00B86371">
        <w:rPr>
          <w:rFonts w:cs="Arial"/>
        </w:rPr>
        <w:t xml:space="preserve">required </w:t>
      </w:r>
      <w:r w:rsidR="00873F37" w:rsidRPr="00B86371">
        <w:rPr>
          <w:rFonts w:cs="Arial"/>
        </w:rPr>
        <w:t xml:space="preserve">to enable a </w:t>
      </w:r>
      <w:r w:rsidR="00EE727B" w:rsidRPr="00B86371">
        <w:rPr>
          <w:rFonts w:cs="Arial"/>
        </w:rPr>
        <w:t>within</w:t>
      </w:r>
      <w:r w:rsidRPr="00B86371">
        <w:rPr>
          <w:rFonts w:cs="Arial"/>
        </w:rPr>
        <w:t>-</w:t>
      </w:r>
      <w:r w:rsidR="00873F37" w:rsidRPr="00B86371">
        <w:rPr>
          <w:rFonts w:cs="Arial"/>
        </w:rPr>
        <w:t>year effective date</w:t>
      </w:r>
      <w:r w:rsidRPr="00B86371">
        <w:rPr>
          <w:rFonts w:cs="Arial"/>
        </w:rPr>
        <w:t xml:space="preserve"> (e.g. Transition Document Paragraph 25.5)</w:t>
      </w:r>
      <w:r w:rsidR="00873F37" w:rsidRPr="00B86371">
        <w:rPr>
          <w:rFonts w:cs="Arial"/>
        </w:rPr>
        <w:t xml:space="preserve">. If there were to be an effective date other than 01 October there would be a different application of the methodology at </w:t>
      </w:r>
      <w:r w:rsidRPr="00B86371">
        <w:rPr>
          <w:rFonts w:cs="Arial"/>
        </w:rPr>
        <w:t xml:space="preserve">IPs and non-IPs which is not believed to be compliant with Article 6.3, which would also create a cross subsidy between those points. </w:t>
      </w:r>
      <w:del w:id="2323" w:author="Rebecca Hailes" w:date="2019-04-10T11:24:00Z">
        <w:r w:rsidRPr="00B86371" w:rsidDel="00B86371">
          <w:rPr>
            <w:rFonts w:cs="Arial"/>
          </w:rPr>
          <w:delText xml:space="preserve">Other Workgroup </w:delText>
        </w:r>
        <w:r w:rsidR="00671A8C" w:rsidRPr="00B86371" w:rsidDel="00B86371">
          <w:rPr>
            <w:rFonts w:cs="Arial"/>
          </w:rPr>
          <w:delText>Participant</w:delText>
        </w:r>
        <w:r w:rsidRPr="00B86371" w:rsidDel="00B86371">
          <w:rPr>
            <w:rFonts w:cs="Arial"/>
          </w:rPr>
          <w:delText>s wished to review this aspect of TAR NC again before agreeing with the Workgroup.</w:delText>
        </w:r>
      </w:del>
    </w:p>
    <w:p w14:paraId="1466B060" w14:textId="06C80C54" w:rsidR="001A684F" w:rsidRDefault="001A684F" w:rsidP="00377E75">
      <w:pPr>
        <w:tabs>
          <w:tab w:val="left" w:pos="2030"/>
        </w:tabs>
        <w:jc w:val="both"/>
        <w:rPr>
          <w:rFonts w:cs="Arial"/>
        </w:rPr>
      </w:pPr>
      <w:r w:rsidRPr="00B86371">
        <w:rPr>
          <w:rFonts w:cs="Arial"/>
        </w:rPr>
        <w:t xml:space="preserve">Some Workgroup </w:t>
      </w:r>
      <w:r w:rsidR="00671A8C" w:rsidRPr="00B86371">
        <w:rPr>
          <w:rFonts w:cs="Arial"/>
        </w:rPr>
        <w:t>Participant</w:t>
      </w:r>
      <w:r w:rsidRPr="00B86371">
        <w:rPr>
          <w:rFonts w:cs="Arial"/>
        </w:rPr>
        <w:t xml:space="preserve">s noted that in 0678B, there is a recommendation for 01 October 2020 effective date, however the </w:t>
      </w:r>
      <w:r w:rsidR="0037243F" w:rsidRPr="00B86371">
        <w:rPr>
          <w:rFonts w:cs="Arial"/>
        </w:rPr>
        <w:t>Proposer</w:t>
      </w:r>
      <w:r w:rsidRPr="00B86371">
        <w:rPr>
          <w:rFonts w:cs="Arial"/>
        </w:rPr>
        <w:t xml:space="preserve"> does not feel they can provide a solution for a </w:t>
      </w:r>
      <w:r w:rsidR="00BD6A9C" w:rsidRPr="00B86371">
        <w:rPr>
          <w:rFonts w:cs="Arial"/>
        </w:rPr>
        <w:t>mid-year</w:t>
      </w:r>
      <w:r w:rsidRPr="00B86371">
        <w:rPr>
          <w:rFonts w:cs="Arial"/>
        </w:rPr>
        <w:t xml:space="preserve"> change, since such a change is contingent on decisions over which the </w:t>
      </w:r>
      <w:r w:rsidR="0037243F" w:rsidRPr="00B86371">
        <w:rPr>
          <w:rFonts w:cs="Arial"/>
        </w:rPr>
        <w:t>Proposer</w:t>
      </w:r>
      <w:r w:rsidRPr="00B86371">
        <w:rPr>
          <w:rFonts w:cs="Arial"/>
        </w:rPr>
        <w:t xml:space="preserve"> does not have control, e.g. licence changes/derogations.</w:t>
      </w:r>
    </w:p>
    <w:p w14:paraId="6E1C5D0F" w14:textId="5E17F284" w:rsidR="005D54AE" w:rsidRPr="00FA1F47" w:rsidRDefault="00BA5C7C" w:rsidP="00377E75">
      <w:pPr>
        <w:tabs>
          <w:tab w:val="left" w:pos="2030"/>
        </w:tabs>
        <w:jc w:val="both"/>
        <w:rPr>
          <w:rFonts w:cs="Arial"/>
          <w:b/>
        </w:rPr>
      </w:pPr>
      <w:r w:rsidRPr="00BA5C7C">
        <w:rPr>
          <w:rFonts w:cs="Arial"/>
          <w:b/>
        </w:rPr>
        <w:t>Profiling factor 06 March 2019</w:t>
      </w:r>
    </w:p>
    <w:p w14:paraId="3C3719EF" w14:textId="254720AB" w:rsidR="00BA5C7C" w:rsidRDefault="00BA5C7C" w:rsidP="00377E75">
      <w:pPr>
        <w:tabs>
          <w:tab w:val="left" w:pos="2030"/>
        </w:tabs>
        <w:jc w:val="both"/>
        <w:rPr>
          <w:rFonts w:cs="Arial"/>
        </w:rPr>
      </w:pPr>
      <w:r>
        <w:rPr>
          <w:rFonts w:cs="Arial"/>
        </w:rPr>
        <w:t xml:space="preserve">Workgroup </w:t>
      </w:r>
      <w:r w:rsidR="00671A8C">
        <w:rPr>
          <w:rFonts w:cs="Arial"/>
        </w:rPr>
        <w:t>Participant</w:t>
      </w:r>
      <w:r>
        <w:rPr>
          <w:rFonts w:cs="Arial"/>
        </w:rPr>
        <w:t xml:space="preserve">s expressed concern </w:t>
      </w:r>
      <w:r w:rsidR="00FA1F47">
        <w:rPr>
          <w:rFonts w:cs="Arial"/>
        </w:rPr>
        <w:t xml:space="preserve">over the lack of clarity over how the profiling factor will be determined (whilst reviewing a draft of </w:t>
      </w:r>
      <w:r w:rsidR="0037243F">
        <w:rPr>
          <w:rFonts w:cs="Arial"/>
        </w:rPr>
        <w:t>Modification</w:t>
      </w:r>
      <w:r w:rsidR="00D954B7">
        <w:rPr>
          <w:rFonts w:cs="Arial"/>
        </w:rPr>
        <w:t xml:space="preserve"> </w:t>
      </w:r>
      <w:r w:rsidR="00FA1F47">
        <w:rPr>
          <w:rFonts w:cs="Arial"/>
        </w:rPr>
        <w:t xml:space="preserve">0678 v3). This is an issue for implementation and some workgroup </w:t>
      </w:r>
      <w:r w:rsidR="00671A8C">
        <w:rPr>
          <w:rFonts w:cs="Arial"/>
        </w:rPr>
        <w:t>Participant</w:t>
      </w:r>
      <w:r w:rsidR="00FA1F47">
        <w:rPr>
          <w:rFonts w:cs="Arial"/>
        </w:rPr>
        <w:t xml:space="preserve">s felt it was a transparency issue. Workgroup noted this will give an improvement over the current situation. </w:t>
      </w:r>
    </w:p>
    <w:p w14:paraId="6FD02B6A" w14:textId="2CBB9AC0" w:rsidR="00FA1F47" w:rsidRDefault="00FA1F47" w:rsidP="00377E75">
      <w:pPr>
        <w:tabs>
          <w:tab w:val="left" w:pos="2030"/>
        </w:tabs>
        <w:jc w:val="both"/>
        <w:rPr>
          <w:rFonts w:cs="Arial"/>
        </w:rPr>
      </w:pPr>
      <w:r>
        <w:rPr>
          <w:rFonts w:cs="Arial"/>
        </w:rPr>
        <w:t xml:space="preserve">Workgroup </w:t>
      </w:r>
      <w:r w:rsidR="00671A8C">
        <w:rPr>
          <w:rFonts w:cs="Arial"/>
        </w:rPr>
        <w:t>Participant</w:t>
      </w:r>
      <w:r>
        <w:rPr>
          <w:rFonts w:cs="Arial"/>
        </w:rPr>
        <w:t>s noted that the purpose of the profiling factor is aimed partially at smoothing the level of volatility of pr</w:t>
      </w:r>
      <w:r w:rsidR="00D954B7">
        <w:rPr>
          <w:rFonts w:cs="Arial"/>
        </w:rPr>
        <w:t>ices</w:t>
      </w:r>
      <w:r>
        <w:rPr>
          <w:rFonts w:cs="Arial"/>
        </w:rPr>
        <w:t xml:space="preserve"> caused by </w:t>
      </w:r>
      <w:r w:rsidR="00D954B7">
        <w:rPr>
          <w:rFonts w:cs="Arial"/>
        </w:rPr>
        <w:t xml:space="preserve">the </w:t>
      </w:r>
      <w:r>
        <w:rPr>
          <w:rFonts w:cs="Arial"/>
        </w:rPr>
        <w:t>difference between the Gas Year and the Regulatory Year.</w:t>
      </w:r>
    </w:p>
    <w:p w14:paraId="29B1BEF7" w14:textId="3F6A1017" w:rsidR="00FA1F47" w:rsidRDefault="00FA1F47" w:rsidP="00377E75">
      <w:pPr>
        <w:tabs>
          <w:tab w:val="left" w:pos="2030"/>
        </w:tabs>
        <w:jc w:val="both"/>
        <w:rPr>
          <w:rFonts w:cs="Arial"/>
        </w:rPr>
      </w:pPr>
      <w:r>
        <w:rPr>
          <w:rFonts w:cs="Arial"/>
        </w:rPr>
        <w:t xml:space="preserve">Workgroup </w:t>
      </w:r>
      <w:r w:rsidR="00671A8C">
        <w:rPr>
          <w:rFonts w:cs="Arial"/>
        </w:rPr>
        <w:t>Participant</w:t>
      </w:r>
      <w:r>
        <w:rPr>
          <w:rFonts w:cs="Arial"/>
        </w:rPr>
        <w:t xml:space="preserve">s noted that Users must be able to understand how this will work in practice, especially for </w:t>
      </w:r>
      <w:r w:rsidR="00D954B7">
        <w:rPr>
          <w:rFonts w:cs="Arial"/>
        </w:rPr>
        <w:t xml:space="preserve">any </w:t>
      </w:r>
      <w:r>
        <w:rPr>
          <w:rFonts w:cs="Arial"/>
        </w:rPr>
        <w:t>mid-year implementation for the first year.</w:t>
      </w:r>
    </w:p>
    <w:p w14:paraId="294D01FD" w14:textId="1137F1DF" w:rsidR="0076257F" w:rsidRDefault="00FA1F47" w:rsidP="00377E75">
      <w:pPr>
        <w:tabs>
          <w:tab w:val="left" w:pos="2030"/>
        </w:tabs>
        <w:jc w:val="both"/>
        <w:rPr>
          <w:rFonts w:cs="Arial"/>
        </w:rPr>
      </w:pPr>
      <w:r>
        <w:rPr>
          <w:rFonts w:cs="Arial"/>
        </w:rPr>
        <w:t xml:space="preserve">Other Workgroup </w:t>
      </w:r>
      <w:r w:rsidR="00671A8C">
        <w:rPr>
          <w:rFonts w:cs="Arial"/>
        </w:rPr>
        <w:t>Participant</w:t>
      </w:r>
      <w:r>
        <w:rPr>
          <w:rFonts w:cs="Arial"/>
        </w:rPr>
        <w:t>s noted th</w:t>
      </w:r>
      <w:r w:rsidR="00546451">
        <w:rPr>
          <w:rFonts w:cs="Arial"/>
        </w:rPr>
        <w:t>at October is mid-year in terms of the Regulatory Year and so this issue is present with any 01 October implementation date.</w:t>
      </w:r>
    </w:p>
    <w:p w14:paraId="6DFB31D0" w14:textId="38981698" w:rsidR="00343D6A" w:rsidRPr="00206D91" w:rsidRDefault="00B86371" w:rsidP="00206D91">
      <w:pPr>
        <w:autoSpaceDE w:val="0"/>
        <w:autoSpaceDN w:val="0"/>
        <w:adjustRightInd w:val="0"/>
        <w:spacing w:before="0" w:after="0"/>
        <w:jc w:val="both"/>
        <w:rPr>
          <w:color w:val="0070C0"/>
          <w:szCs w:val="20"/>
        </w:rPr>
      </w:pPr>
      <w:ins w:id="2324" w:author="Rebecca Hailes" w:date="2019-04-10T11:27:00Z">
        <w:r>
          <w:rPr>
            <w:rFonts w:cs="Arial"/>
            <w:color w:val="0070C0"/>
            <w:lang w:val="en-US"/>
          </w:rPr>
          <w:t xml:space="preserve">Some </w:t>
        </w:r>
      </w:ins>
      <w:ins w:id="2325" w:author="Rebecca Hailes [2]" w:date="2019-04-09T23:51:00Z">
        <w:r w:rsidR="00C27D9D">
          <w:rPr>
            <w:rFonts w:cs="Arial"/>
            <w:color w:val="0070C0"/>
            <w:lang w:val="en-US"/>
          </w:rPr>
          <w:t xml:space="preserve">Workgroup </w:t>
        </w:r>
      </w:ins>
      <w:ins w:id="2326" w:author="Rebecca Hailes" w:date="2019-04-10T11:28:00Z">
        <w:r>
          <w:rPr>
            <w:rFonts w:cs="Arial"/>
          </w:rPr>
          <w:t>Participants suggested</w:t>
        </w:r>
      </w:ins>
      <w:ins w:id="2327" w:author="Rebecca Hailes [2]" w:date="2019-04-09T23:51:00Z">
        <w:del w:id="2328" w:author="Rebecca Hailes" w:date="2019-04-10T11:28:00Z">
          <w:r w:rsidR="00C27D9D" w:rsidDel="00B86371">
            <w:rPr>
              <w:rFonts w:cs="Arial"/>
              <w:color w:val="0070C0"/>
              <w:lang w:val="en-US"/>
            </w:rPr>
            <w:delText>clarified</w:delText>
          </w:r>
        </w:del>
        <w:r w:rsidR="00C27D9D">
          <w:rPr>
            <w:rFonts w:cs="Arial"/>
            <w:color w:val="0070C0"/>
            <w:lang w:val="en-US"/>
          </w:rPr>
          <w:t xml:space="preserve"> that o</w:t>
        </w:r>
      </w:ins>
      <w:del w:id="2329" w:author="Rebecca Hailes [2]" w:date="2019-04-09T23:51:00Z">
        <w:r w:rsidR="00343D6A" w:rsidRPr="00206D91" w:rsidDel="00C27D9D">
          <w:rPr>
            <w:rFonts w:eastAsia="Cambria" w:cs="Arial"/>
            <w:color w:val="0070C0"/>
            <w:szCs w:val="20"/>
          </w:rPr>
          <w:delText>O</w:delText>
        </w:r>
      </w:del>
      <w:proofErr w:type="spellStart"/>
      <w:r w:rsidR="00343D6A" w:rsidRPr="00206D91">
        <w:rPr>
          <w:rFonts w:eastAsia="Cambria" w:cs="Arial"/>
          <w:color w:val="0070C0"/>
          <w:szCs w:val="20"/>
        </w:rPr>
        <w:t>nly</w:t>
      </w:r>
      <w:proofErr w:type="spellEnd"/>
      <w:r w:rsidR="00343D6A" w:rsidRPr="00206D91">
        <w:rPr>
          <w:rFonts w:eastAsia="Cambria" w:cs="Arial"/>
          <w:color w:val="0070C0"/>
          <w:szCs w:val="20"/>
        </w:rPr>
        <w:t xml:space="preserve"> a </w:t>
      </w:r>
      <w:r w:rsidR="00343D6A">
        <w:rPr>
          <w:rFonts w:eastAsia="Cambria" w:cs="Arial"/>
          <w:color w:val="0070C0"/>
          <w:szCs w:val="20"/>
        </w:rPr>
        <w:t>0</w:t>
      </w:r>
      <w:r w:rsidR="00343D6A" w:rsidRPr="00206D91">
        <w:rPr>
          <w:rFonts w:eastAsia="Cambria" w:cs="Arial"/>
          <w:color w:val="0070C0"/>
          <w:szCs w:val="20"/>
        </w:rPr>
        <w:t xml:space="preserve">1 October </w:t>
      </w:r>
      <w:del w:id="2330" w:author="Rebecca Hailes" w:date="2019-04-10T11:26:00Z">
        <w:r w:rsidR="00343D6A" w:rsidRPr="00206D91" w:rsidDel="00B86371">
          <w:rPr>
            <w:rFonts w:eastAsia="Cambria" w:cs="Arial"/>
            <w:color w:val="0070C0"/>
            <w:szCs w:val="20"/>
          </w:rPr>
          <w:delText xml:space="preserve">implementation </w:delText>
        </w:r>
      </w:del>
      <w:ins w:id="2331" w:author="Rebecca Hailes" w:date="2019-04-10T11:26:00Z">
        <w:r>
          <w:rPr>
            <w:rFonts w:eastAsia="Cambria" w:cs="Arial"/>
            <w:color w:val="0070C0"/>
            <w:szCs w:val="20"/>
          </w:rPr>
          <w:t>effective</w:t>
        </w:r>
        <w:r w:rsidRPr="00206D91">
          <w:rPr>
            <w:rFonts w:eastAsia="Cambria" w:cs="Arial"/>
            <w:color w:val="0070C0"/>
            <w:szCs w:val="20"/>
          </w:rPr>
          <w:t xml:space="preserve"> </w:t>
        </w:r>
      </w:ins>
      <w:r w:rsidR="00343D6A" w:rsidRPr="00206D91">
        <w:rPr>
          <w:rFonts w:eastAsia="Cambria" w:cs="Arial"/>
          <w:color w:val="0070C0"/>
          <w:szCs w:val="20"/>
        </w:rPr>
        <w:t xml:space="preserve">date </w:t>
      </w:r>
      <w:del w:id="2332" w:author="Rebecca Hailes" w:date="2019-04-10T11:26:00Z">
        <w:r w:rsidR="00343D6A" w:rsidRPr="00206D91" w:rsidDel="00B86371">
          <w:rPr>
            <w:rFonts w:eastAsia="Cambria" w:cs="Arial"/>
            <w:color w:val="0070C0"/>
            <w:szCs w:val="20"/>
          </w:rPr>
          <w:delText xml:space="preserve">will </w:delText>
        </w:r>
      </w:del>
      <w:ins w:id="2333" w:author="Rebecca Hailes" w:date="2019-04-10T11:26:00Z">
        <w:r>
          <w:rPr>
            <w:rFonts w:eastAsia="Cambria" w:cs="Arial"/>
            <w:color w:val="0070C0"/>
            <w:szCs w:val="20"/>
          </w:rPr>
          <w:t>would be compliant</w:t>
        </w:r>
      </w:ins>
      <w:del w:id="2334" w:author="Rebecca Hailes" w:date="2019-04-10T11:26:00Z">
        <w:r w:rsidR="00343D6A" w:rsidRPr="00206D91" w:rsidDel="00B86371">
          <w:rPr>
            <w:rFonts w:eastAsia="Cambria" w:cs="Arial"/>
            <w:color w:val="0070C0"/>
            <w:szCs w:val="20"/>
          </w:rPr>
          <w:delText>apply</w:delText>
        </w:r>
      </w:del>
      <w:ins w:id="2335" w:author="Rebecca Hailes" w:date="2019-04-10T11:27:00Z">
        <w:r>
          <w:rPr>
            <w:rFonts w:eastAsia="Cambria" w:cs="Arial"/>
            <w:color w:val="0070C0"/>
            <w:szCs w:val="20"/>
          </w:rPr>
          <w:t xml:space="preserve"> – </w:t>
        </w:r>
      </w:ins>
      <w:ins w:id="2336" w:author="Rebecca Hailes" w:date="2019-04-10T11:29:00Z">
        <w:r>
          <w:rPr>
            <w:rFonts w:eastAsia="Cambria" w:cs="Arial"/>
            <w:color w:val="0070C0"/>
            <w:szCs w:val="20"/>
          </w:rPr>
          <w:t>associated</w:t>
        </w:r>
      </w:ins>
      <w:ins w:id="2337" w:author="Rebecca Hailes" w:date="2019-04-10T11:28:00Z">
        <w:r>
          <w:rPr>
            <w:rFonts w:eastAsia="Cambria" w:cs="Arial"/>
            <w:color w:val="0070C0"/>
            <w:szCs w:val="20"/>
          </w:rPr>
          <w:t xml:space="preserve"> modifications</w:t>
        </w:r>
      </w:ins>
      <w:ins w:id="2338" w:author="Rebecca Hailes" w:date="2019-04-10T11:27:00Z">
        <w:r>
          <w:rPr>
            <w:rFonts w:eastAsia="Cambria" w:cs="Arial"/>
            <w:color w:val="0070C0"/>
            <w:szCs w:val="20"/>
          </w:rPr>
          <w:t xml:space="preserve"> are </w:t>
        </w:r>
      </w:ins>
      <w:ins w:id="2339" w:author="Rebecca Hailes" w:date="2019-04-10T11:28:00Z">
        <w:r>
          <w:rPr>
            <w:rFonts w:eastAsia="Cambria" w:cs="Arial"/>
            <w:color w:val="0070C0"/>
            <w:szCs w:val="20"/>
          </w:rPr>
          <w:t>outlined</w:t>
        </w:r>
      </w:ins>
      <w:ins w:id="2340" w:author="Rebecca Hailes" w:date="2019-04-10T11:27:00Z">
        <w:r>
          <w:rPr>
            <w:rFonts w:eastAsia="Cambria" w:cs="Arial"/>
            <w:color w:val="0070C0"/>
            <w:szCs w:val="20"/>
          </w:rPr>
          <w:t xml:space="preserve"> in table 9 above</w:t>
        </w:r>
      </w:ins>
      <w:r w:rsidR="00343D6A" w:rsidRPr="00206D91">
        <w:rPr>
          <w:rFonts w:eastAsia="Cambria" w:cs="Arial"/>
          <w:color w:val="0070C0"/>
          <w:szCs w:val="20"/>
        </w:rPr>
        <w:t xml:space="preserve">. This </w:t>
      </w:r>
      <w:del w:id="2341" w:author="Rebecca Hailes" w:date="2019-04-10T11:29:00Z">
        <w:r w:rsidR="00343D6A" w:rsidRPr="00206D91" w:rsidDel="00B86371">
          <w:rPr>
            <w:rFonts w:eastAsia="Cambria" w:cs="Arial"/>
            <w:color w:val="0070C0"/>
            <w:szCs w:val="20"/>
          </w:rPr>
          <w:delText xml:space="preserve">is </w:delText>
        </w:r>
      </w:del>
      <w:ins w:id="2342" w:author="Rebecca Hailes" w:date="2019-04-10T11:29:00Z">
        <w:r>
          <w:rPr>
            <w:rFonts w:eastAsia="Cambria" w:cs="Arial"/>
            <w:color w:val="0070C0"/>
            <w:szCs w:val="20"/>
          </w:rPr>
          <w:t xml:space="preserve">would </w:t>
        </w:r>
      </w:ins>
      <w:del w:id="2343" w:author="Rebecca Hailes" w:date="2019-04-10T11:29:00Z">
        <w:r w:rsidR="00343D6A" w:rsidRPr="00206D91" w:rsidDel="00B86371">
          <w:rPr>
            <w:rFonts w:eastAsia="Cambria" w:cs="Arial"/>
            <w:color w:val="0070C0"/>
            <w:szCs w:val="20"/>
          </w:rPr>
          <w:delText xml:space="preserve">to </w:delText>
        </w:r>
      </w:del>
      <w:r w:rsidR="00343D6A" w:rsidRPr="00206D91">
        <w:rPr>
          <w:rFonts w:eastAsia="Cambria" w:cs="Arial"/>
          <w:color w:val="0070C0"/>
          <w:szCs w:val="20"/>
        </w:rPr>
        <w:t xml:space="preserve">ensure compliance with TAR Article 6.3 to avoid </w:t>
      </w:r>
      <w:r w:rsidR="00343D6A" w:rsidRPr="00343D6A">
        <w:rPr>
          <w:rFonts w:eastAsia="Cambria" w:cs="Arial"/>
          <w:color w:val="0070C0"/>
          <w:szCs w:val="20"/>
        </w:rPr>
        <w:t>different charging</w:t>
      </w:r>
      <w:r w:rsidR="00343D6A" w:rsidRPr="00206D91">
        <w:rPr>
          <w:rFonts w:eastAsia="Cambria" w:cs="Arial"/>
          <w:color w:val="0070C0"/>
          <w:szCs w:val="20"/>
        </w:rPr>
        <w:t xml:space="preserve"> methodologies for IPs and non-IPs and compliance with CAM Article 9 as would arise </w:t>
      </w:r>
      <w:r w:rsidR="00745658" w:rsidRPr="00745658">
        <w:rPr>
          <w:rFonts w:eastAsia="Cambria" w:cs="Arial"/>
          <w:color w:val="0070C0"/>
          <w:szCs w:val="20"/>
        </w:rPr>
        <w:t>in the</w:t>
      </w:r>
      <w:r w:rsidR="00343D6A" w:rsidRPr="00206D91">
        <w:rPr>
          <w:rFonts w:eastAsia="Cambria" w:cs="Arial"/>
          <w:color w:val="0070C0"/>
          <w:szCs w:val="20"/>
        </w:rPr>
        <w:t xml:space="preserve"> current solution defined in legal text for 678.</w:t>
      </w:r>
    </w:p>
    <w:p w14:paraId="58B2EF9F" w14:textId="0817BD02" w:rsidR="00343D6A" w:rsidRPr="00206D91" w:rsidRDefault="00E174EC" w:rsidP="00206D91">
      <w:pPr>
        <w:jc w:val="both"/>
        <w:rPr>
          <w:rFonts w:cs="Arial"/>
          <w:color w:val="0070C0"/>
          <w:lang w:val="en-US"/>
        </w:rPr>
      </w:pPr>
      <w:ins w:id="2344" w:author="Rebecca Hailes" w:date="2019-04-10T11:39:00Z">
        <w:r>
          <w:rPr>
            <w:rFonts w:cs="Arial"/>
            <w:color w:val="0070C0"/>
            <w:lang w:val="en-US"/>
          </w:rPr>
          <w:t xml:space="preserve">Some Workgroup </w:t>
        </w:r>
        <w:r>
          <w:rPr>
            <w:rFonts w:cs="Arial"/>
          </w:rPr>
          <w:t xml:space="preserve">Participants </w:t>
        </w:r>
      </w:ins>
      <w:r w:rsidR="00343D6A" w:rsidRPr="00343D6A">
        <w:rPr>
          <w:rFonts w:cs="Arial"/>
          <w:color w:val="0070C0"/>
          <w:lang w:val="en-US"/>
        </w:rPr>
        <w:t>CAM Article</w:t>
      </w:r>
      <w:r w:rsidR="00343D6A" w:rsidRPr="00206D91">
        <w:rPr>
          <w:rFonts w:cs="Arial"/>
          <w:color w:val="0070C0"/>
          <w:lang w:val="en-US"/>
        </w:rPr>
        <w:t xml:space="preserve"> 9.2 defines yearly standard capacity product as for a gas year starting on 1st October. UNC GTC 2.2 defines gas year and capacity year as from </w:t>
      </w:r>
      <w:r w:rsidR="00343D6A">
        <w:rPr>
          <w:rFonts w:cs="Arial"/>
          <w:color w:val="0070C0"/>
          <w:lang w:val="en-US"/>
        </w:rPr>
        <w:t>01</w:t>
      </w:r>
      <w:r w:rsidR="00343D6A" w:rsidRPr="00206D91">
        <w:rPr>
          <w:rFonts w:cs="Arial"/>
          <w:color w:val="0070C0"/>
          <w:lang w:val="en-US"/>
        </w:rPr>
        <w:t xml:space="preserve"> October.</w:t>
      </w:r>
    </w:p>
    <w:p w14:paraId="639F98BA" w14:textId="5F5628B9" w:rsidR="00343D6A" w:rsidRPr="00206D91" w:rsidRDefault="00E174EC" w:rsidP="00206D91">
      <w:pPr>
        <w:jc w:val="both"/>
        <w:rPr>
          <w:rFonts w:cs="Arial"/>
          <w:color w:val="0070C0"/>
          <w:lang w:val="en-US"/>
        </w:rPr>
      </w:pPr>
      <w:ins w:id="2345" w:author="Rebecca Hailes" w:date="2019-04-10T11:39:00Z">
        <w:r>
          <w:rPr>
            <w:rFonts w:cs="Arial"/>
            <w:color w:val="0070C0"/>
            <w:lang w:val="en-US"/>
          </w:rPr>
          <w:t xml:space="preserve">Some Workgroup </w:t>
        </w:r>
        <w:r>
          <w:rPr>
            <w:rFonts w:cs="Arial"/>
          </w:rPr>
          <w:t>Participants stated that h</w:t>
        </w:r>
      </w:ins>
      <w:del w:id="2346" w:author="Rebecca Hailes" w:date="2019-04-10T11:39:00Z">
        <w:r w:rsidR="00343D6A" w:rsidRPr="00206D91" w:rsidDel="00E174EC">
          <w:rPr>
            <w:rFonts w:cs="Arial"/>
            <w:color w:val="0070C0"/>
            <w:lang w:val="en-US"/>
          </w:rPr>
          <w:delText>H</w:delText>
        </w:r>
      </w:del>
      <w:proofErr w:type="spellStart"/>
      <w:r w:rsidR="00343D6A" w:rsidRPr="00206D91">
        <w:rPr>
          <w:rFonts w:cs="Arial"/>
          <w:color w:val="0070C0"/>
          <w:lang w:val="en-US"/>
        </w:rPr>
        <w:t>owever</w:t>
      </w:r>
      <w:proofErr w:type="spellEnd"/>
      <w:r w:rsidR="00343D6A" w:rsidRPr="00206D91">
        <w:rPr>
          <w:rFonts w:cs="Arial"/>
          <w:color w:val="0070C0"/>
          <w:lang w:val="en-US"/>
        </w:rPr>
        <w:t>, proposed legal text Annex C 25</w:t>
      </w:r>
      <w:r w:rsidR="00343D6A">
        <w:rPr>
          <w:rFonts w:cs="Arial"/>
          <w:color w:val="0070C0"/>
          <w:lang w:val="en-US"/>
        </w:rPr>
        <w:t xml:space="preserve"> </w:t>
      </w:r>
      <w:r w:rsidR="00343D6A" w:rsidRPr="00206D91">
        <w:rPr>
          <w:rFonts w:cs="Arial"/>
          <w:color w:val="0070C0"/>
          <w:lang w:val="en-US"/>
        </w:rPr>
        <w:t xml:space="preserve">contradicts this. EU law takes precedent and therefore what is proposed in </w:t>
      </w:r>
      <w:ins w:id="2347" w:author="Rebecca Hailes" w:date="2019-04-10T11:39:00Z">
        <w:r>
          <w:rPr>
            <w:rFonts w:cs="Arial"/>
            <w:color w:val="0070C0"/>
            <w:lang w:val="en-US"/>
          </w:rPr>
          <w:t xml:space="preserve">Modification </w:t>
        </w:r>
      </w:ins>
      <w:r w:rsidR="00343D6A" w:rsidRPr="00206D91">
        <w:rPr>
          <w:rFonts w:cs="Arial"/>
          <w:color w:val="0070C0"/>
          <w:lang w:val="en-US"/>
        </w:rPr>
        <w:t>678 is not compliant with CAM code.</w:t>
      </w:r>
    </w:p>
    <w:p w14:paraId="79796894" w14:textId="5E8F845D" w:rsidR="00343D6A" w:rsidRPr="00206D91" w:rsidRDefault="00343D6A" w:rsidP="00206D91">
      <w:pPr>
        <w:jc w:val="both"/>
        <w:rPr>
          <w:rFonts w:cs="Arial"/>
          <w:color w:val="0070C0"/>
          <w:lang w:val="en-US"/>
        </w:rPr>
      </w:pPr>
      <w:r w:rsidRPr="00206D91">
        <w:rPr>
          <w:rFonts w:cs="Arial"/>
          <w:color w:val="0070C0"/>
          <w:lang w:val="en-US"/>
        </w:rPr>
        <w:t xml:space="preserve">Further, EU TAR NC </w:t>
      </w:r>
      <w:r w:rsidRPr="00343D6A">
        <w:rPr>
          <w:rFonts w:cs="Arial"/>
          <w:color w:val="0070C0"/>
          <w:lang w:val="en-US"/>
        </w:rPr>
        <w:t>Article 12.3</w:t>
      </w:r>
      <w:r w:rsidRPr="00206D91">
        <w:rPr>
          <w:rFonts w:cs="Arial"/>
          <w:color w:val="0070C0"/>
          <w:lang w:val="en-US"/>
        </w:rPr>
        <w:t xml:space="preserve"> states prices published according to </w:t>
      </w:r>
      <w:r>
        <w:rPr>
          <w:rFonts w:cs="Arial"/>
          <w:color w:val="0070C0"/>
          <w:lang w:val="en-US"/>
        </w:rPr>
        <w:t>A</w:t>
      </w:r>
      <w:r w:rsidRPr="00343D6A">
        <w:rPr>
          <w:rFonts w:cs="Arial"/>
          <w:color w:val="0070C0"/>
          <w:lang w:val="en-US"/>
        </w:rPr>
        <w:t>rticle 29</w:t>
      </w:r>
      <w:r w:rsidRPr="00206D91">
        <w:rPr>
          <w:rFonts w:cs="Arial"/>
          <w:color w:val="0070C0"/>
          <w:lang w:val="en-US"/>
        </w:rPr>
        <w:t xml:space="preserve"> are binding for the gas year. </w:t>
      </w:r>
      <w:r w:rsidRPr="00343D6A">
        <w:rPr>
          <w:rFonts w:cs="Arial"/>
          <w:color w:val="0070C0"/>
          <w:lang w:val="en-US"/>
        </w:rPr>
        <w:t>Indeed,</w:t>
      </w:r>
      <w:r w:rsidRPr="00206D91">
        <w:rPr>
          <w:rFonts w:cs="Arial"/>
          <w:color w:val="0070C0"/>
          <w:lang w:val="en-US"/>
        </w:rPr>
        <w:t xml:space="preserve"> EU law for chapters VI and VIII of EU TAR are already in force and define the gas year consistent with CAM. The reference is listed below for slides 23 &amp; 24 which state GB is already</w:t>
      </w:r>
      <w:del w:id="2348" w:author="Rebecca Hailes [2]" w:date="2019-04-09T23:51:00Z">
        <w:r w:rsidRPr="00206D91" w:rsidDel="00C27D9D">
          <w:rPr>
            <w:rFonts w:cs="Arial"/>
            <w:color w:val="0070C0"/>
            <w:lang w:val="en-US"/>
          </w:rPr>
          <w:delText> </w:delText>
        </w:r>
      </w:del>
      <w:ins w:id="2349" w:author="Rebecca Hailes [2]" w:date="2019-04-09T23:51:00Z">
        <w:r w:rsidR="00C27D9D">
          <w:rPr>
            <w:rFonts w:cs="Arial"/>
            <w:color w:val="0070C0"/>
            <w:lang w:val="en-US"/>
          </w:rPr>
          <w:t xml:space="preserve"> </w:t>
        </w:r>
      </w:ins>
      <w:r w:rsidRPr="00343D6A">
        <w:rPr>
          <w:rFonts w:cs="Arial"/>
          <w:color w:val="0070C0"/>
          <w:lang w:val="en-US"/>
        </w:rPr>
        <w:t>compliant with</w:t>
      </w:r>
      <w:r w:rsidRPr="00206D91">
        <w:rPr>
          <w:rFonts w:cs="Arial"/>
          <w:color w:val="0070C0"/>
          <w:lang w:val="en-US"/>
        </w:rPr>
        <w:t xml:space="preserve"> publication requirements of chapter VIII Art 29-32.</w:t>
      </w:r>
    </w:p>
    <w:p w14:paraId="48DC0730" w14:textId="108B64FE" w:rsidR="00343D6A" w:rsidRPr="00206D91" w:rsidRDefault="00322250" w:rsidP="00206D91">
      <w:pPr>
        <w:jc w:val="both"/>
        <w:rPr>
          <w:rFonts w:cs="Arial"/>
          <w:color w:val="0070C0"/>
          <w:lang w:val="en-US"/>
        </w:rPr>
      </w:pPr>
      <w:r w:rsidRPr="000C7680">
        <w:rPr>
          <w:highlight w:val="yellow"/>
          <w:rPrChange w:id="2350" w:author="Rebecca Hailes [2]" w:date="2019-04-09T23:51:00Z">
            <w:rPr/>
          </w:rPrChange>
        </w:rPr>
        <w:fldChar w:fldCharType="begin"/>
      </w:r>
      <w:r w:rsidRPr="000C7680">
        <w:rPr>
          <w:highlight w:val="yellow"/>
          <w:rPrChange w:id="2351" w:author="Rebecca Hailes [2]" w:date="2019-04-09T23:51:00Z">
            <w:rPr/>
          </w:rPrChange>
        </w:rPr>
        <w:instrText xml:space="preserve"> HYPERLINK "https://gasgov-mst-files.s3.eu-west-1.amazonaws.com/s3fs-public/ggf/page/2017-09/Tx%20WG%20September%202017.pdf" </w:instrText>
      </w:r>
      <w:r w:rsidRPr="000C7680">
        <w:rPr>
          <w:highlight w:val="yellow"/>
          <w:rPrChange w:id="2352" w:author="Rebecca Hailes [2]" w:date="2019-04-09T23:51:00Z">
            <w:rPr>
              <w:rStyle w:val="Hyperlink"/>
              <w:rFonts w:cs="Arial"/>
              <w:color w:val="0070C0"/>
              <w:lang w:val="en-US"/>
            </w:rPr>
          </w:rPrChange>
        </w:rPr>
        <w:fldChar w:fldCharType="separate"/>
      </w:r>
      <w:r w:rsidR="00343D6A" w:rsidRPr="000C7680">
        <w:rPr>
          <w:rStyle w:val="Hyperlink"/>
          <w:rFonts w:cs="Arial"/>
          <w:color w:val="0070C0"/>
          <w:highlight w:val="yellow"/>
          <w:lang w:val="en-US"/>
          <w:rPrChange w:id="2353" w:author="Rebecca Hailes [2]" w:date="2019-04-09T23:51:00Z">
            <w:rPr>
              <w:rStyle w:val="Hyperlink"/>
              <w:rFonts w:cs="Arial"/>
              <w:color w:val="0070C0"/>
              <w:lang w:val="en-US"/>
            </w:rPr>
          </w:rPrChange>
        </w:rPr>
        <w:t>https://gasgov-mst-files.s3.eu-west-1.amazonaws.com/s3fs-public/ggf/page/2017-09/Tx%20WG%20September%202017.pdf</w:t>
      </w:r>
      <w:r w:rsidRPr="000C7680">
        <w:rPr>
          <w:rStyle w:val="Hyperlink"/>
          <w:rFonts w:cs="Arial"/>
          <w:color w:val="0070C0"/>
          <w:highlight w:val="yellow"/>
          <w:lang w:val="en-US"/>
          <w:rPrChange w:id="2354" w:author="Rebecca Hailes [2]" w:date="2019-04-09T23:51:00Z">
            <w:rPr>
              <w:rStyle w:val="Hyperlink"/>
              <w:rFonts w:cs="Arial"/>
              <w:color w:val="0070C0"/>
              <w:lang w:val="en-US"/>
            </w:rPr>
          </w:rPrChange>
        </w:rPr>
        <w:fldChar w:fldCharType="end"/>
      </w:r>
    </w:p>
    <w:p w14:paraId="3C0C8D36" w14:textId="493C2047" w:rsidR="00343D6A" w:rsidRPr="00206D91" w:rsidRDefault="00343D6A" w:rsidP="00206D91">
      <w:pPr>
        <w:jc w:val="both"/>
        <w:rPr>
          <w:rFonts w:cs="Arial"/>
          <w:color w:val="0070C0"/>
          <w:lang w:val="en-US"/>
        </w:rPr>
      </w:pPr>
      <w:r w:rsidRPr="00206D91">
        <w:rPr>
          <w:rFonts w:cs="Arial"/>
          <w:color w:val="0070C0"/>
          <w:lang w:val="en-US"/>
        </w:rPr>
        <w:t>Article 32 states Article 29 information must be published 30 days before the annual yearly capacity auction, so early June for July auction and Article 30 no later than 30 days before the tariff period.</w:t>
      </w:r>
    </w:p>
    <w:p w14:paraId="4892231D" w14:textId="3DEF0834" w:rsidR="00343D6A" w:rsidRPr="00206D91" w:rsidRDefault="00343D6A" w:rsidP="00206D91">
      <w:pPr>
        <w:jc w:val="both"/>
        <w:rPr>
          <w:rFonts w:cs="Arial"/>
          <w:color w:val="0070C0"/>
          <w:lang w:val="en-US"/>
        </w:rPr>
      </w:pPr>
      <w:r w:rsidRPr="00206D91">
        <w:rPr>
          <w:rFonts w:cs="Arial"/>
          <w:color w:val="0070C0"/>
          <w:lang w:val="en-US"/>
        </w:rPr>
        <w:t xml:space="preserve">As </w:t>
      </w:r>
      <w:r w:rsidRPr="00343D6A">
        <w:rPr>
          <w:rFonts w:cs="Arial"/>
          <w:color w:val="0070C0"/>
          <w:lang w:val="en-US"/>
        </w:rPr>
        <w:t>stated,</w:t>
      </w:r>
      <w:r w:rsidRPr="00206D91">
        <w:rPr>
          <w:rFonts w:cs="Arial"/>
          <w:color w:val="0070C0"/>
          <w:lang w:val="en-US"/>
        </w:rPr>
        <w:t xml:space="preserve"> Article 29 a (i) includes reserve prices until at least the end of the gas year beginning after the annual capacity auctions, for standard capacity products for firm capacity. </w:t>
      </w:r>
    </w:p>
    <w:p w14:paraId="2959E8DA" w14:textId="192BAFEA" w:rsidR="00343D6A" w:rsidRPr="00206D91" w:rsidRDefault="00343D6A" w:rsidP="00206D91">
      <w:pPr>
        <w:jc w:val="both"/>
        <w:rPr>
          <w:rFonts w:cs="Arial"/>
          <w:color w:val="0070C0"/>
          <w:lang w:val="en-US"/>
        </w:rPr>
      </w:pPr>
      <w:r w:rsidRPr="00206D91">
        <w:rPr>
          <w:rFonts w:cs="Arial"/>
          <w:color w:val="0070C0"/>
          <w:lang w:val="en-US"/>
        </w:rPr>
        <w:t xml:space="preserve">Standard capacity products in CAM </w:t>
      </w:r>
      <w:r w:rsidR="00965CCD">
        <w:rPr>
          <w:rFonts w:cs="Arial"/>
          <w:color w:val="0070C0"/>
          <w:lang w:val="en-US"/>
        </w:rPr>
        <w:t>A</w:t>
      </w:r>
      <w:r w:rsidRPr="00206D91">
        <w:rPr>
          <w:rFonts w:cs="Arial"/>
          <w:color w:val="0070C0"/>
          <w:lang w:val="en-US"/>
        </w:rPr>
        <w:t xml:space="preserve">rticle 9 includes yearly, quarterly monthly daily and within day. </w:t>
      </w:r>
    </w:p>
    <w:p w14:paraId="7946BA73" w14:textId="77777777" w:rsidR="00343D6A" w:rsidRPr="00206D91" w:rsidRDefault="00343D6A" w:rsidP="00206D91">
      <w:pPr>
        <w:jc w:val="both"/>
        <w:rPr>
          <w:rFonts w:cs="Arial"/>
          <w:color w:val="0070C0"/>
          <w:lang w:val="en-US"/>
        </w:rPr>
      </w:pPr>
      <w:r w:rsidRPr="00206D91">
        <w:rPr>
          <w:rFonts w:cs="Arial"/>
          <w:color w:val="0070C0"/>
          <w:lang w:val="en-US"/>
        </w:rPr>
        <w:t xml:space="preserve">Therefore, once these are set for IPs, they cannot be changed within year – which legal text for 678 appears to suggest can be done. </w:t>
      </w:r>
    </w:p>
    <w:p w14:paraId="296BC404" w14:textId="3C085277" w:rsidR="00343D6A" w:rsidRDefault="00343D6A" w:rsidP="00206D91">
      <w:pPr>
        <w:jc w:val="both"/>
        <w:rPr>
          <w:ins w:id="2355" w:author="Rebecca Hailes" w:date="2019-04-10T11:30:00Z"/>
          <w:rFonts w:cs="Arial"/>
          <w:color w:val="0070C0"/>
          <w:lang w:val="en-US"/>
        </w:rPr>
      </w:pPr>
      <w:r w:rsidRPr="00206D91">
        <w:rPr>
          <w:rFonts w:cs="Arial"/>
          <w:color w:val="0070C0"/>
          <w:lang w:val="en-US"/>
        </w:rPr>
        <w:t>In</w:t>
      </w:r>
      <w:r>
        <w:rPr>
          <w:rFonts w:cs="Arial"/>
          <w:color w:val="0070C0"/>
          <w:lang w:val="en-US"/>
        </w:rPr>
        <w:t xml:space="preserve"> </w:t>
      </w:r>
      <w:r w:rsidRPr="00206D91">
        <w:rPr>
          <w:rFonts w:cs="Arial"/>
          <w:color w:val="0070C0"/>
          <w:lang w:val="en-US"/>
        </w:rPr>
        <w:t>addition, if IPs and non-IPs were to be treated differently by having different effective dates and therefore different charging RPMs this would not be compl</w:t>
      </w:r>
      <w:ins w:id="2356" w:author="Rebecca Hailes" w:date="2019-04-10T11:29:00Z">
        <w:r w:rsidR="00965CCD">
          <w:rPr>
            <w:rFonts w:cs="Arial"/>
            <w:color w:val="0070C0"/>
            <w:lang w:val="en-US"/>
          </w:rPr>
          <w:t>i</w:t>
        </w:r>
      </w:ins>
      <w:r w:rsidRPr="00206D91">
        <w:rPr>
          <w:rFonts w:cs="Arial"/>
          <w:color w:val="0070C0"/>
          <w:lang w:val="en-US"/>
        </w:rPr>
        <w:t xml:space="preserve">ant with Article 6 of EU TAR NC. To be compliant with CAM and TAR only an effective date of </w:t>
      </w:r>
      <w:r w:rsidR="00745658">
        <w:rPr>
          <w:rFonts w:cs="Arial"/>
          <w:color w:val="0070C0"/>
          <w:lang w:val="en-US"/>
        </w:rPr>
        <w:t>0</w:t>
      </w:r>
      <w:r w:rsidRPr="00206D91">
        <w:rPr>
          <w:rFonts w:cs="Arial"/>
          <w:color w:val="0070C0"/>
          <w:lang w:val="en-US"/>
        </w:rPr>
        <w:t>1 October is permissible.</w:t>
      </w:r>
    </w:p>
    <w:p w14:paraId="4C9DF79C" w14:textId="58AF5397" w:rsidR="00965CCD" w:rsidRDefault="00965CCD" w:rsidP="00206D91">
      <w:pPr>
        <w:jc w:val="both"/>
        <w:rPr>
          <w:ins w:id="2357" w:author="Rebecca Hailes" w:date="2019-04-10T11:32:00Z"/>
          <w:rFonts w:cs="Arial"/>
          <w:color w:val="0070C0"/>
          <w:lang w:val="en-US"/>
        </w:rPr>
      </w:pPr>
      <w:ins w:id="2358" w:author="Rebecca Hailes" w:date="2019-04-10T11:30:00Z">
        <w:r>
          <w:rPr>
            <w:rFonts w:cs="Arial"/>
            <w:color w:val="0070C0"/>
            <w:lang w:val="en-US"/>
          </w:rPr>
          <w:t xml:space="preserve">Other Workgroup Participants noted that the same </w:t>
        </w:r>
      </w:ins>
      <w:ins w:id="2359" w:author="Rebecca Hailes" w:date="2019-04-10T11:31:00Z">
        <w:r>
          <w:rPr>
            <w:rFonts w:cs="Arial"/>
            <w:color w:val="0070C0"/>
            <w:lang w:val="en-US"/>
          </w:rPr>
          <w:t>RPM</w:t>
        </w:r>
      </w:ins>
      <w:ins w:id="2360" w:author="Rebecca Hailes" w:date="2019-04-10T11:30:00Z">
        <w:r>
          <w:rPr>
            <w:rFonts w:cs="Arial"/>
            <w:color w:val="0070C0"/>
            <w:lang w:val="en-US"/>
          </w:rPr>
          <w:t xml:space="preserve"> applies</w:t>
        </w:r>
      </w:ins>
      <w:ins w:id="2361" w:author="Rebecca Hailes" w:date="2019-04-10T11:31:00Z">
        <w:r>
          <w:rPr>
            <w:rFonts w:cs="Arial"/>
            <w:color w:val="0070C0"/>
            <w:lang w:val="en-US"/>
          </w:rPr>
          <w:t xml:space="preserve"> at all points based on the effective date because the effective date changes the payable price</w:t>
        </w:r>
      </w:ins>
      <w:ins w:id="2362" w:author="Rebecca Hailes" w:date="2019-04-10T11:32:00Z">
        <w:r>
          <w:rPr>
            <w:rFonts w:cs="Arial"/>
            <w:color w:val="0070C0"/>
            <w:lang w:val="en-US"/>
          </w:rPr>
          <w:t xml:space="preserve"> for all points in all Proposals.</w:t>
        </w:r>
      </w:ins>
    </w:p>
    <w:p w14:paraId="5926B22D" w14:textId="26A38AEB" w:rsidR="00965CCD" w:rsidRDefault="00965CCD" w:rsidP="00206D91">
      <w:pPr>
        <w:jc w:val="both"/>
        <w:rPr>
          <w:ins w:id="2363" w:author="Rebecca Hailes" w:date="2019-04-10T11:33:00Z"/>
          <w:rFonts w:cs="Arial"/>
          <w:color w:val="0070C0"/>
          <w:lang w:val="en-US"/>
        </w:rPr>
      </w:pPr>
      <w:ins w:id="2364" w:author="Rebecca Hailes" w:date="2019-04-10T11:32:00Z">
        <w:r>
          <w:rPr>
            <w:rFonts w:cs="Arial"/>
            <w:color w:val="0070C0"/>
            <w:lang w:val="en-US"/>
          </w:rPr>
          <w:t xml:space="preserve">For the avoidance of doubt </w:t>
        </w:r>
      </w:ins>
      <w:ins w:id="2365" w:author="Rebecca Hailes" w:date="2019-04-10T11:34:00Z">
        <w:r w:rsidR="00E174EC">
          <w:rPr>
            <w:rFonts w:cs="Arial"/>
            <w:color w:val="0070C0"/>
            <w:lang w:val="en-US"/>
          </w:rPr>
          <w:t xml:space="preserve">this </w:t>
        </w:r>
      </w:ins>
      <w:ins w:id="2366" w:author="Rebecca Hailes" w:date="2019-04-10T11:32:00Z">
        <w:r>
          <w:rPr>
            <w:rFonts w:cs="Arial"/>
            <w:color w:val="0070C0"/>
            <w:lang w:val="en-US"/>
          </w:rPr>
          <w:t>means all charges flo</w:t>
        </w:r>
      </w:ins>
      <w:ins w:id="2367" w:author="Rebecca Hailes" w:date="2019-04-10T11:33:00Z">
        <w:r>
          <w:rPr>
            <w:rFonts w:cs="Arial"/>
            <w:color w:val="0070C0"/>
            <w:lang w:val="en-US"/>
          </w:rPr>
          <w:t>at</w:t>
        </w:r>
      </w:ins>
      <w:ins w:id="2368" w:author="Rebecca Hailes" w:date="2019-04-10T11:32:00Z">
        <w:r>
          <w:rPr>
            <w:rFonts w:cs="Arial"/>
            <w:color w:val="0070C0"/>
            <w:lang w:val="en-US"/>
          </w:rPr>
          <w:t xml:space="preserve"> except </w:t>
        </w:r>
      </w:ins>
      <w:ins w:id="2369" w:author="Rebecca Hailes" w:date="2019-04-10T11:33:00Z">
        <w:r>
          <w:rPr>
            <w:rFonts w:cs="Arial"/>
            <w:color w:val="0070C0"/>
            <w:lang w:val="en-US"/>
          </w:rPr>
          <w:t>Existing Contracts.</w:t>
        </w:r>
      </w:ins>
    </w:p>
    <w:p w14:paraId="1303F070" w14:textId="0FA09C88" w:rsidR="00965CCD" w:rsidRDefault="00E174EC" w:rsidP="00206D91">
      <w:pPr>
        <w:jc w:val="both"/>
        <w:rPr>
          <w:ins w:id="2370" w:author="Rebecca Hailes" w:date="2019-04-10T11:31:00Z"/>
          <w:rFonts w:cs="Arial"/>
          <w:color w:val="0070C0"/>
          <w:lang w:val="en-US"/>
        </w:rPr>
      </w:pPr>
      <w:ins w:id="2371" w:author="Rebecca Hailes" w:date="2019-04-10T11:35:00Z">
        <w:r>
          <w:rPr>
            <w:rFonts w:cs="Arial"/>
            <w:color w:val="0070C0"/>
            <w:lang w:val="en-US"/>
          </w:rPr>
          <w:t>Workgroup confirmed that there is difference of opinion within Wor</w:t>
        </w:r>
      </w:ins>
      <w:ins w:id="2372" w:author="Rebecca Hailes" w:date="2019-04-10T11:36:00Z">
        <w:r>
          <w:rPr>
            <w:rFonts w:cs="Arial"/>
            <w:color w:val="0070C0"/>
            <w:lang w:val="en-US"/>
          </w:rPr>
          <w:t>k</w:t>
        </w:r>
      </w:ins>
      <w:ins w:id="2373" w:author="Rebecca Hailes" w:date="2019-04-10T11:35:00Z">
        <w:r>
          <w:rPr>
            <w:rFonts w:cs="Arial"/>
            <w:color w:val="0070C0"/>
            <w:lang w:val="en-US"/>
          </w:rPr>
          <w:t>group</w:t>
        </w:r>
      </w:ins>
      <w:ins w:id="2374" w:author="Rebecca Hailes" w:date="2019-04-10T11:36:00Z">
        <w:r>
          <w:rPr>
            <w:rFonts w:cs="Arial"/>
            <w:color w:val="0070C0"/>
            <w:lang w:val="en-US"/>
          </w:rPr>
          <w:t xml:space="preserve">. This </w:t>
        </w:r>
        <w:proofErr w:type="spellStart"/>
        <w:r>
          <w:rPr>
            <w:rFonts w:cs="Arial"/>
            <w:color w:val="0070C0"/>
            <w:lang w:val="en-US"/>
          </w:rPr>
          <w:t>centres</w:t>
        </w:r>
        <w:proofErr w:type="spellEnd"/>
        <w:r>
          <w:rPr>
            <w:rFonts w:cs="Arial"/>
            <w:color w:val="0070C0"/>
            <w:lang w:val="en-US"/>
          </w:rPr>
          <w:t xml:space="preserve"> around Proposers giving Ofgem flexibility whilst recommending specific dates for the effective dates</w:t>
        </w:r>
      </w:ins>
      <w:ins w:id="2375" w:author="Rebecca Hailes" w:date="2019-04-10T11:37:00Z">
        <w:r>
          <w:rPr>
            <w:rFonts w:cs="Arial"/>
            <w:color w:val="0070C0"/>
            <w:lang w:val="en-US"/>
          </w:rPr>
          <w:t xml:space="preserve"> or alternatively specifying </w:t>
        </w:r>
        <w:proofErr w:type="gramStart"/>
        <w:r>
          <w:rPr>
            <w:rFonts w:cs="Arial"/>
            <w:color w:val="0070C0"/>
            <w:lang w:val="en-US"/>
          </w:rPr>
          <w:t>particular effective</w:t>
        </w:r>
        <w:proofErr w:type="gramEnd"/>
        <w:r>
          <w:rPr>
            <w:rFonts w:cs="Arial"/>
            <w:color w:val="0070C0"/>
            <w:lang w:val="en-US"/>
          </w:rPr>
          <w:t xml:space="preserve"> dates with very little flexibility except around which year.</w:t>
        </w:r>
      </w:ins>
      <w:ins w:id="2376" w:author="Rebecca Hailes" w:date="2019-04-10T11:38:00Z">
        <w:r>
          <w:rPr>
            <w:rFonts w:cs="Arial"/>
            <w:color w:val="0070C0"/>
            <w:lang w:val="en-US"/>
          </w:rPr>
          <w:t xml:space="preserve"> This is </w:t>
        </w:r>
        <w:proofErr w:type="spellStart"/>
        <w:r>
          <w:rPr>
            <w:rFonts w:cs="Arial"/>
            <w:color w:val="0070C0"/>
            <w:lang w:val="en-US"/>
          </w:rPr>
          <w:t>summarised</w:t>
        </w:r>
        <w:proofErr w:type="spellEnd"/>
        <w:r>
          <w:rPr>
            <w:rFonts w:cs="Arial"/>
            <w:color w:val="0070C0"/>
            <w:lang w:val="en-US"/>
          </w:rPr>
          <w:t xml:space="preserve"> in Table </w:t>
        </w:r>
        <w:r w:rsidRPr="00E174EC">
          <w:rPr>
            <w:rFonts w:cs="Arial"/>
            <w:color w:val="0070C0"/>
            <w:highlight w:val="yellow"/>
            <w:lang w:val="en-US"/>
            <w:rPrChange w:id="2377" w:author="Rebecca Hailes" w:date="2019-04-10T11:38:00Z">
              <w:rPr>
                <w:rFonts w:cs="Arial"/>
                <w:color w:val="0070C0"/>
                <w:lang w:val="en-US"/>
              </w:rPr>
            </w:rPrChange>
          </w:rPr>
          <w:t>9</w:t>
        </w:r>
        <w:r>
          <w:rPr>
            <w:rFonts w:cs="Arial"/>
            <w:color w:val="0070C0"/>
            <w:lang w:val="en-US"/>
          </w:rPr>
          <w:t xml:space="preserve"> above.</w:t>
        </w:r>
      </w:ins>
    </w:p>
    <w:p w14:paraId="23CC6072" w14:textId="77777777" w:rsidR="00965CCD" w:rsidRPr="00206D91" w:rsidRDefault="00965CCD" w:rsidP="00206D91">
      <w:pPr>
        <w:jc w:val="both"/>
        <w:rPr>
          <w:rFonts w:cs="Arial"/>
          <w:color w:val="0070C0"/>
          <w:lang w:val="en-US"/>
        </w:rPr>
      </w:pPr>
    </w:p>
    <w:p w14:paraId="70AE5C84" w14:textId="0A520FD2" w:rsidR="0076257F" w:rsidRPr="00206D91" w:rsidRDefault="0076257F" w:rsidP="00377E75">
      <w:pPr>
        <w:tabs>
          <w:tab w:val="left" w:pos="2030"/>
        </w:tabs>
        <w:jc w:val="both"/>
        <w:rPr>
          <w:rFonts w:cs="Arial"/>
          <w:b/>
        </w:rPr>
      </w:pPr>
      <w:r w:rsidRPr="00206D91">
        <w:rPr>
          <w:rFonts w:cs="Arial"/>
          <w:b/>
        </w:rPr>
        <w:t>28 March 2019</w:t>
      </w:r>
    </w:p>
    <w:p w14:paraId="7DF6AEC8" w14:textId="59E56750" w:rsidR="00506EB9" w:rsidRDefault="00A57C39" w:rsidP="00377E75">
      <w:pPr>
        <w:tabs>
          <w:tab w:val="left" w:pos="2030"/>
        </w:tabs>
        <w:jc w:val="both"/>
        <w:rPr>
          <w:rFonts w:cs="Arial"/>
        </w:rPr>
      </w:pPr>
      <w:r>
        <w:rPr>
          <w:rFonts w:cs="Arial"/>
        </w:rPr>
        <w:t xml:space="preserve">Workgroup </w:t>
      </w:r>
      <w:r w:rsidR="00671A8C">
        <w:rPr>
          <w:rFonts w:cs="Arial"/>
        </w:rPr>
        <w:t>Participant</w:t>
      </w:r>
      <w:r>
        <w:rPr>
          <w:rFonts w:cs="Arial"/>
        </w:rPr>
        <w:t xml:space="preserve">s discussed </w:t>
      </w:r>
      <w:r w:rsidR="00506EB9">
        <w:rPr>
          <w:rFonts w:cs="Arial"/>
        </w:rPr>
        <w:t xml:space="preserve">the </w:t>
      </w:r>
      <w:r w:rsidR="0076257F">
        <w:rPr>
          <w:rFonts w:cs="Arial"/>
        </w:rPr>
        <w:t xml:space="preserve">profiling factor and noted that the Legal Text associated with this provides a more detailed solution than the wording set out in the </w:t>
      </w:r>
      <w:r w:rsidR="00506EB9">
        <w:rPr>
          <w:rFonts w:cs="Arial"/>
        </w:rPr>
        <w:t>S</w:t>
      </w:r>
      <w:r w:rsidR="0076257F">
        <w:rPr>
          <w:rFonts w:cs="Arial"/>
        </w:rPr>
        <w:t xml:space="preserve">olution section of </w:t>
      </w:r>
      <w:r w:rsidR="0037243F">
        <w:rPr>
          <w:rFonts w:cs="Arial"/>
        </w:rPr>
        <w:t>Modification</w:t>
      </w:r>
      <w:r w:rsidR="0076257F">
        <w:rPr>
          <w:rFonts w:cs="Arial"/>
        </w:rPr>
        <w:t xml:space="preserve"> 0678. </w:t>
      </w:r>
      <w:r w:rsidR="0037243F">
        <w:rPr>
          <w:rFonts w:cs="Arial"/>
        </w:rPr>
        <w:t>Proposer</w:t>
      </w:r>
      <w:r w:rsidR="0076257F">
        <w:rPr>
          <w:rFonts w:cs="Arial"/>
        </w:rPr>
        <w:t xml:space="preserve">s of </w:t>
      </w:r>
      <w:r w:rsidR="00506EB9">
        <w:rPr>
          <w:rFonts w:cs="Arial"/>
        </w:rPr>
        <w:t xml:space="preserve">all </w:t>
      </w:r>
      <w:r w:rsidR="0076257F">
        <w:rPr>
          <w:rFonts w:cs="Arial"/>
        </w:rPr>
        <w:t xml:space="preserve">the </w:t>
      </w:r>
      <w:r w:rsidR="0037243F">
        <w:rPr>
          <w:rFonts w:cs="Arial"/>
        </w:rPr>
        <w:t>Modification</w:t>
      </w:r>
      <w:r w:rsidR="0076257F">
        <w:rPr>
          <w:rFonts w:cs="Arial"/>
        </w:rPr>
        <w:t xml:space="preserve">s </w:t>
      </w:r>
      <w:r w:rsidR="00506EB9">
        <w:rPr>
          <w:rFonts w:cs="Arial"/>
        </w:rPr>
        <w:t xml:space="preserve">(except 0678C and 0678I where it is not relevant) confirmed that the intent is clear in the Solution of their </w:t>
      </w:r>
      <w:r w:rsidR="0037243F">
        <w:rPr>
          <w:rFonts w:cs="Arial"/>
        </w:rPr>
        <w:t>Modification</w:t>
      </w:r>
      <w:r w:rsidR="00506EB9">
        <w:rPr>
          <w:rFonts w:cs="Arial"/>
        </w:rPr>
        <w:t>s.</w:t>
      </w:r>
    </w:p>
    <w:p w14:paraId="32EC1A76" w14:textId="55C02529" w:rsidR="00506EB9" w:rsidRDefault="00506EB9" w:rsidP="00377E75">
      <w:pPr>
        <w:tabs>
          <w:tab w:val="left" w:pos="2030"/>
        </w:tabs>
        <w:jc w:val="both"/>
        <w:rPr>
          <w:rFonts w:cs="Arial"/>
        </w:rPr>
      </w:pPr>
      <w:r>
        <w:rPr>
          <w:rFonts w:cs="Arial"/>
        </w:rPr>
        <w:t xml:space="preserve">Other Workgroup </w:t>
      </w:r>
      <w:r w:rsidR="00671A8C">
        <w:rPr>
          <w:rFonts w:cs="Arial"/>
        </w:rPr>
        <w:t>Participant</w:t>
      </w:r>
      <w:r>
        <w:rPr>
          <w:rFonts w:cs="Arial"/>
        </w:rPr>
        <w:t xml:space="preserve">s expressed concern that the Legal Text goes further than the Solution and that this may be of concern to the UNC Panel. </w:t>
      </w:r>
    </w:p>
    <w:p w14:paraId="5B26CC44" w14:textId="203589CA" w:rsidR="003A405A" w:rsidDel="002B63CD" w:rsidRDefault="003A405A" w:rsidP="00377E75">
      <w:pPr>
        <w:tabs>
          <w:tab w:val="left" w:pos="2030"/>
        </w:tabs>
        <w:jc w:val="both"/>
        <w:rPr>
          <w:del w:id="2378" w:author="Rebecca Hailes" w:date="2019-04-10T17:53:00Z"/>
          <w:rFonts w:cs="Arial"/>
        </w:rPr>
      </w:pPr>
      <w:del w:id="2379" w:author="Rebecca Hailes" w:date="2019-04-10T17:53:00Z">
        <w:r w:rsidDel="002B63CD">
          <w:rPr>
            <w:rFonts w:cs="Arial"/>
          </w:rPr>
          <w:delText>National Grid stated that the non-</w:delText>
        </w:r>
        <w:r w:rsidR="00DD64D4" w:rsidDel="002B63CD">
          <w:rPr>
            <w:rFonts w:cs="Arial"/>
          </w:rPr>
          <w:delText>Transmission</w:delText>
        </w:r>
        <w:r w:rsidDel="002B63CD">
          <w:rPr>
            <w:rFonts w:cs="Arial"/>
          </w:rPr>
          <w:delText xml:space="preserve"> </w:delText>
        </w:r>
        <w:r w:rsidR="00D838A6" w:rsidDel="002B63CD">
          <w:rPr>
            <w:rFonts w:cs="Arial"/>
          </w:rPr>
          <w:delText>S</w:delText>
        </w:r>
        <w:r w:rsidDel="002B63CD">
          <w:rPr>
            <w:rFonts w:cs="Arial"/>
          </w:rPr>
          <w:delText xml:space="preserve">ervices </w:delText>
        </w:r>
        <w:r w:rsidR="00D838A6" w:rsidDel="002B63CD">
          <w:rPr>
            <w:rFonts w:cs="Arial"/>
          </w:rPr>
          <w:delText>R</w:delText>
        </w:r>
        <w:r w:rsidDel="002B63CD">
          <w:rPr>
            <w:rFonts w:cs="Arial"/>
          </w:rPr>
          <w:delText xml:space="preserve">evenue refers back to </w:delText>
        </w:r>
        <w:r w:rsidR="00D838A6" w:rsidDel="002B63CD">
          <w:rPr>
            <w:rFonts w:cs="Arial"/>
          </w:rPr>
          <w:delText xml:space="preserve">Section 1.6 in TPD Section Y paragraph 4.7.2 wording, which provides for a part year determination of Allowed Revenue. </w:delText>
        </w:r>
        <w:r w:rsidR="00D838A6" w:rsidRPr="00206D91" w:rsidDel="002B63CD">
          <w:rPr>
            <w:rFonts w:cs="Arial"/>
            <w:highlight w:val="yellow"/>
          </w:rPr>
          <w:delText>NG to supply wording here</w:delText>
        </w:r>
      </w:del>
    </w:p>
    <w:p w14:paraId="0333A688" w14:textId="69996455" w:rsidR="00BA5C7C" w:rsidRDefault="00BA5C7C" w:rsidP="00377E75">
      <w:pPr>
        <w:tabs>
          <w:tab w:val="left" w:pos="2030"/>
        </w:tabs>
        <w:jc w:val="both"/>
        <w:rPr>
          <w:rFonts w:cs="Arial"/>
        </w:rPr>
      </w:pPr>
    </w:p>
    <w:p w14:paraId="3CAAFF53" w14:textId="3CDE83DE" w:rsidR="00C351B6" w:rsidRPr="00C351B6" w:rsidRDefault="00C351B6" w:rsidP="00377E75">
      <w:pPr>
        <w:tabs>
          <w:tab w:val="left" w:pos="2030"/>
        </w:tabs>
        <w:jc w:val="both"/>
        <w:rPr>
          <w:rFonts w:cs="Arial"/>
          <w:b/>
        </w:rPr>
      </w:pPr>
      <w:r w:rsidRPr="00C351B6">
        <w:rPr>
          <w:rFonts w:cs="Arial"/>
          <w:b/>
        </w:rPr>
        <w:t>Effective date and notice periods</w:t>
      </w:r>
    </w:p>
    <w:p w14:paraId="3F75AC1F" w14:textId="3439F2EA" w:rsidR="00C351B6" w:rsidRDefault="00C351B6" w:rsidP="00377E75">
      <w:pPr>
        <w:tabs>
          <w:tab w:val="left" w:pos="2030"/>
        </w:tabs>
        <w:jc w:val="both"/>
        <w:rPr>
          <w:rFonts w:cs="Arial"/>
        </w:rPr>
      </w:pPr>
      <w:r>
        <w:rPr>
          <w:rFonts w:cs="Arial"/>
        </w:rPr>
        <w:t xml:space="preserve">Workgroup </w:t>
      </w:r>
      <w:r w:rsidR="00671A8C">
        <w:rPr>
          <w:rFonts w:cs="Arial"/>
        </w:rPr>
        <w:t>Participant</w:t>
      </w:r>
      <w:r>
        <w:rPr>
          <w:rFonts w:cs="Arial"/>
        </w:rPr>
        <w:t xml:space="preserve">s noted that two months’ notice proposed in </w:t>
      </w:r>
      <w:r w:rsidR="00D954B7">
        <w:rPr>
          <w:rFonts w:cs="Arial"/>
        </w:rPr>
        <w:t xml:space="preserve">the draft </w:t>
      </w:r>
      <w:r w:rsidR="0037243F">
        <w:rPr>
          <w:rFonts w:cs="Arial"/>
        </w:rPr>
        <w:t>Modification</w:t>
      </w:r>
      <w:r>
        <w:rPr>
          <w:rFonts w:cs="Arial"/>
        </w:rPr>
        <w:t xml:space="preserve"> 0678 v3 has not had any justification in terms of impact on Users. National Grid confirmed it is suggesting two months in line with best practice. </w:t>
      </w:r>
    </w:p>
    <w:p w14:paraId="769D4276" w14:textId="24F1C5B4" w:rsidR="00C351B6" w:rsidRDefault="00C351B6" w:rsidP="00377E75">
      <w:pPr>
        <w:tabs>
          <w:tab w:val="left" w:pos="2030"/>
        </w:tabs>
        <w:jc w:val="both"/>
        <w:rPr>
          <w:rFonts w:cs="Arial"/>
        </w:rPr>
      </w:pPr>
      <w:r>
        <w:rPr>
          <w:rFonts w:cs="Arial"/>
        </w:rPr>
        <w:t xml:space="preserve">Some Workgroup </w:t>
      </w:r>
      <w:r w:rsidR="00671A8C">
        <w:rPr>
          <w:rFonts w:cs="Arial"/>
        </w:rPr>
        <w:t>Participant</w:t>
      </w:r>
      <w:r>
        <w:rPr>
          <w:rFonts w:cs="Arial"/>
        </w:rPr>
        <w:t xml:space="preserve">s noted that under </w:t>
      </w:r>
      <w:r w:rsidR="0037243F">
        <w:rPr>
          <w:rFonts w:cs="Arial"/>
        </w:rPr>
        <w:t>Modification</w:t>
      </w:r>
      <w:r>
        <w:rPr>
          <w:rFonts w:cs="Arial"/>
        </w:rPr>
        <w:t xml:space="preserve"> 0636, Ofgem requested Shippers give their views on implementation impacts to Ofgem. This could be requested again by Ofgem. Ofgem confirmed consultation respondents can contact Ofgem separately during the </w:t>
      </w:r>
      <w:r w:rsidR="00D954B7">
        <w:rPr>
          <w:rFonts w:cs="Arial"/>
        </w:rPr>
        <w:t xml:space="preserve">forthcoming </w:t>
      </w:r>
      <w:r>
        <w:rPr>
          <w:rFonts w:cs="Arial"/>
        </w:rPr>
        <w:t xml:space="preserve">consultation, though non-confidential responses are by their very nature more transparent. </w:t>
      </w:r>
    </w:p>
    <w:p w14:paraId="79E658AB" w14:textId="0019D6C7" w:rsidR="00F53AB0" w:rsidRPr="00C351B6" w:rsidRDefault="00F53AB0" w:rsidP="00377E75">
      <w:pPr>
        <w:tabs>
          <w:tab w:val="left" w:pos="2030"/>
        </w:tabs>
        <w:jc w:val="both"/>
        <w:rPr>
          <w:rFonts w:cs="Arial"/>
          <w:b/>
        </w:rPr>
      </w:pPr>
      <w:r w:rsidRPr="00C351B6">
        <w:rPr>
          <w:rFonts w:cs="Arial"/>
          <w:b/>
        </w:rPr>
        <w:t xml:space="preserve">Interaction with other </w:t>
      </w:r>
      <w:r w:rsidR="00D954B7">
        <w:rPr>
          <w:rFonts w:cs="Arial"/>
          <w:b/>
        </w:rPr>
        <w:t xml:space="preserve">(non-0678) </w:t>
      </w:r>
      <w:r w:rsidR="0037243F">
        <w:rPr>
          <w:rFonts w:cs="Arial"/>
          <w:b/>
        </w:rPr>
        <w:t>Modification</w:t>
      </w:r>
      <w:r w:rsidRPr="00C351B6">
        <w:rPr>
          <w:rFonts w:cs="Arial"/>
          <w:b/>
        </w:rPr>
        <w:t>s</w:t>
      </w:r>
    </w:p>
    <w:p w14:paraId="47F4304C" w14:textId="6DC48380" w:rsidR="00F53AB0" w:rsidRDefault="0037243F" w:rsidP="00377E75">
      <w:pPr>
        <w:tabs>
          <w:tab w:val="left" w:pos="2030"/>
        </w:tabs>
        <w:jc w:val="both"/>
        <w:rPr>
          <w:rFonts w:cs="Arial"/>
        </w:rPr>
      </w:pPr>
      <w:r>
        <w:rPr>
          <w:rFonts w:cs="Arial"/>
        </w:rPr>
        <w:t>Modification</w:t>
      </w:r>
      <w:r w:rsidR="002E23F8">
        <w:rPr>
          <w:rFonts w:cs="Arial"/>
        </w:rPr>
        <w:t xml:space="preserve"> </w:t>
      </w:r>
      <w:r w:rsidR="00F53AB0">
        <w:rPr>
          <w:rFonts w:cs="Arial"/>
        </w:rPr>
        <w:t xml:space="preserve">0678B does not rely on any output from the </w:t>
      </w:r>
      <w:r w:rsidR="00D954B7">
        <w:rPr>
          <w:rFonts w:cs="Arial"/>
        </w:rPr>
        <w:t xml:space="preserve">UNC </w:t>
      </w:r>
      <w:r w:rsidR="00F53AB0">
        <w:rPr>
          <w:rFonts w:cs="Arial"/>
        </w:rPr>
        <w:t>0670R review group in respect of replac</w:t>
      </w:r>
      <w:r w:rsidR="00F653FD">
        <w:rPr>
          <w:rFonts w:cs="Arial"/>
        </w:rPr>
        <w:t>ing</w:t>
      </w:r>
      <w:r w:rsidR="00F53AB0">
        <w:rPr>
          <w:rFonts w:cs="Arial"/>
        </w:rPr>
        <w:t xml:space="preserve"> the Optional Commodity Charge with a new solution. The non-application of the transmission services revenue recovery charge to all </w:t>
      </w:r>
      <w:r w:rsidR="00D954B7">
        <w:rPr>
          <w:rFonts w:cs="Arial"/>
        </w:rPr>
        <w:t>E</w:t>
      </w:r>
      <w:r w:rsidR="00F53AB0">
        <w:rPr>
          <w:rFonts w:cs="Arial"/>
        </w:rPr>
        <w:t xml:space="preserve">xisting </w:t>
      </w:r>
      <w:r w:rsidR="00D954B7">
        <w:rPr>
          <w:rFonts w:cs="Arial"/>
        </w:rPr>
        <w:t>C</w:t>
      </w:r>
      <w:r w:rsidR="00F53AB0">
        <w:rPr>
          <w:rFonts w:cs="Arial"/>
        </w:rPr>
        <w:t xml:space="preserve">ontracts means that the solutions being developed under </w:t>
      </w:r>
      <w:r>
        <w:rPr>
          <w:rFonts w:cs="Arial"/>
        </w:rPr>
        <w:t>Modification</w:t>
      </w:r>
      <w:r w:rsidR="00F53AB0">
        <w:rPr>
          <w:rFonts w:cs="Arial"/>
        </w:rPr>
        <w:t xml:space="preserve"> 0662 are not required.</w:t>
      </w:r>
    </w:p>
    <w:p w14:paraId="557FF31C" w14:textId="29B699A1" w:rsidR="003D2645" w:rsidRDefault="003D2645" w:rsidP="00377E75">
      <w:pPr>
        <w:tabs>
          <w:tab w:val="left" w:pos="2030"/>
        </w:tabs>
        <w:jc w:val="both"/>
        <w:rPr>
          <w:rFonts w:cs="Arial"/>
          <w:b/>
        </w:rPr>
      </w:pPr>
      <w:r>
        <w:rPr>
          <w:rFonts w:cs="Arial"/>
          <w:b/>
        </w:rPr>
        <w:t>Implementation and Transition</w:t>
      </w:r>
    </w:p>
    <w:p w14:paraId="2239AD85" w14:textId="679B1321" w:rsidR="003D2645" w:rsidRPr="008B0E6C" w:rsidRDefault="003D2645" w:rsidP="008B0E6C">
      <w:pPr>
        <w:jc w:val="both"/>
        <w:rPr>
          <w:rFonts w:cs="Arial"/>
        </w:rPr>
      </w:pPr>
      <w:r>
        <w:rPr>
          <w:rFonts w:cs="Arial"/>
        </w:rPr>
        <w:t xml:space="preserve">Some Workgroup </w:t>
      </w:r>
      <w:r w:rsidR="00671A8C">
        <w:rPr>
          <w:rFonts w:cs="Arial"/>
        </w:rPr>
        <w:t>Participant</w:t>
      </w:r>
      <w:r>
        <w:rPr>
          <w:rFonts w:cs="Arial"/>
        </w:rPr>
        <w:t xml:space="preserve">s noted that </w:t>
      </w:r>
      <w:r w:rsidRPr="000C7680">
        <w:rPr>
          <w:rFonts w:cs="Arial"/>
        </w:rPr>
        <w:t>TAR NC makes no provision (explicit or otherwise) for a transition period as proposed by the UNC621 modifications: it will apply with full effect from 31 May 2019. That is not to say that a methodology could not be introduced incrementally where necessary.</w:t>
      </w:r>
    </w:p>
    <w:p w14:paraId="318EFA7C" w14:textId="121F0A95" w:rsidR="00D35694" w:rsidRPr="005E478E" w:rsidRDefault="00D35694" w:rsidP="00E83ABA">
      <w:pPr>
        <w:pStyle w:val="Heading2"/>
      </w:pPr>
      <w:bookmarkStart w:id="2380" w:name="_Toc5634623"/>
      <w:bookmarkStart w:id="2381" w:name="_Hlk3546153"/>
      <w:r w:rsidRPr="005E478E">
        <w:t>Independent Assurances on the development of any new Charging Models</w:t>
      </w:r>
      <w:bookmarkEnd w:id="2380"/>
    </w:p>
    <w:p w14:paraId="2EDFC04B" w14:textId="77777777" w:rsidR="00241C8F" w:rsidRPr="00241C8F" w:rsidRDefault="00241C8F" w:rsidP="00241C8F">
      <w:pPr>
        <w:jc w:val="both"/>
        <w:rPr>
          <w:color w:val="0070C0"/>
        </w:rPr>
      </w:pPr>
      <w:r w:rsidRPr="00241C8F">
        <w:rPr>
          <w:color w:val="0070C0"/>
        </w:rPr>
        <w:t xml:space="preserve">In the development and use of the required Charging tools or applications to calculate the required charges under the approved proposal, National Grid will carry out formal assurance activities, assessments and audit’s (as required) in preparedness of using for the generation of actual charges. This will be to ensure they are robust in the generation of charges in line with the approved charging framework. For any tool that will be made available to industry this will also undergo similar activities and provide a level of transparency to enable reference and reserve prices to be replicated. </w:t>
      </w:r>
    </w:p>
    <w:p w14:paraId="41248125" w14:textId="404FBE60" w:rsidR="00241C8F" w:rsidRDefault="00241C8F" w:rsidP="00241C8F">
      <w:pPr>
        <w:jc w:val="both"/>
        <w:rPr>
          <w:color w:val="0070C0"/>
        </w:rPr>
      </w:pPr>
      <w:r w:rsidRPr="00241C8F">
        <w:rPr>
          <w:color w:val="0070C0"/>
        </w:rPr>
        <w:t xml:space="preserve">Any models prepared by National Grid or other </w:t>
      </w:r>
      <w:r w:rsidR="0037243F">
        <w:rPr>
          <w:color w:val="0070C0"/>
        </w:rPr>
        <w:t>Proposer</w:t>
      </w:r>
      <w:r w:rsidRPr="00241C8F">
        <w:rPr>
          <w:color w:val="0070C0"/>
        </w:rPr>
        <w:t xml:space="preserve">s in the development of 0678 and the alternatives are provided as indicative tools. They are provided as sensitivity models and do not represent the final tools that will be used, nor the final model(s) to be made external once a decision is made. All calculations in line with the methodologies are provided to a level of transparency to facilitate understanding and ability to model sensitivities for indicative charges for the available proposals. </w:t>
      </w:r>
    </w:p>
    <w:p w14:paraId="05DE5959" w14:textId="51539D2E" w:rsidR="00AB7807" w:rsidRPr="00241C8F" w:rsidRDefault="006F577A" w:rsidP="00241C8F">
      <w:pPr>
        <w:jc w:val="both"/>
        <w:rPr>
          <w:color w:val="0070C0"/>
        </w:rPr>
      </w:pPr>
      <w:del w:id="2382" w:author="Rebecca Hailes" w:date="2019-04-10T11:44:00Z">
        <w:r w:rsidRPr="00206D91" w:rsidDel="00AB7807">
          <w:rPr>
            <w:color w:val="0070C0"/>
            <w:highlight w:val="yellow"/>
          </w:rPr>
          <w:delText xml:space="preserve">Note on National Grid Optional Charge analysis </w:delText>
        </w:r>
        <w:r w:rsidDel="00AB7807">
          <w:rPr>
            <w:color w:val="0070C0"/>
            <w:highlight w:val="yellow"/>
          </w:rPr>
          <w:delText xml:space="preserve">considered on 02 April 2019 </w:delText>
        </w:r>
        <w:r w:rsidRPr="00206D91" w:rsidDel="00AB7807">
          <w:rPr>
            <w:color w:val="0070C0"/>
            <w:highlight w:val="yellow"/>
          </w:rPr>
          <w:delText>and Workgroup</w:delText>
        </w:r>
        <w:r w:rsidDel="00AB7807">
          <w:rPr>
            <w:color w:val="0070C0"/>
            <w:highlight w:val="yellow"/>
          </w:rPr>
          <w:delText>’s</w:delText>
        </w:r>
        <w:r w:rsidRPr="00206D91" w:rsidDel="00AB7807">
          <w:rPr>
            <w:color w:val="0070C0"/>
            <w:highlight w:val="yellow"/>
          </w:rPr>
          <w:delText xml:space="preserve"> inability to check the results.</w:delText>
        </w:r>
      </w:del>
      <w:r w:rsidR="00AB7807">
        <w:rPr>
          <w:color w:val="0070C0"/>
        </w:rPr>
        <w:t xml:space="preserve">Workgroup wished to note </w:t>
      </w:r>
      <w:r w:rsidR="00AB7807" w:rsidRPr="00AB7807">
        <w:rPr>
          <w:color w:val="0070C0"/>
        </w:rPr>
        <w:t xml:space="preserve">that </w:t>
      </w:r>
      <w:r w:rsidR="00AB7807" w:rsidRPr="00AB7807">
        <w:rPr>
          <w:color w:val="0070C0"/>
          <w:rPrChange w:id="2383" w:author="Rebecca Hailes" w:date="2019-04-10T11:44:00Z">
            <w:rPr>
              <w:color w:val="0070C0"/>
              <w:highlight w:val="yellow"/>
            </w:rPr>
          </w:rPrChange>
        </w:rPr>
        <w:t>National Grid Optional Charge analysis</w:t>
      </w:r>
      <w:r w:rsidR="00AB7807" w:rsidRPr="00AB7807">
        <w:rPr>
          <w:color w:val="0070C0"/>
        </w:rPr>
        <w:t xml:space="preserve"> cannot readily be checked by external parties because of the nature of some of the data.</w:t>
      </w:r>
      <w:r w:rsidR="00AB7807">
        <w:rPr>
          <w:color w:val="0070C0"/>
        </w:rPr>
        <w:t xml:space="preserve"> This limits Users ability to accurately reproduce the charges and their likely future evolution.</w:t>
      </w:r>
    </w:p>
    <w:p w14:paraId="2D7F488D" w14:textId="5364DDFD" w:rsidR="005B496A" w:rsidRPr="005E478E" w:rsidRDefault="002B2759" w:rsidP="00E83ABA">
      <w:pPr>
        <w:pStyle w:val="Heading2"/>
      </w:pPr>
      <w:bookmarkStart w:id="2384" w:name="_Toc5634624"/>
      <w:r w:rsidRPr="005E478E">
        <w:t xml:space="preserve">General </w:t>
      </w:r>
      <w:r w:rsidR="005B496A" w:rsidRPr="005E478E">
        <w:t>Non-Transmission Charges</w:t>
      </w:r>
      <w:bookmarkEnd w:id="2384"/>
    </w:p>
    <w:p w14:paraId="3575F3C1" w14:textId="2FA2872A" w:rsidR="00241C8F" w:rsidRPr="002B63CD" w:rsidRDefault="00A14FF0" w:rsidP="00241C8F">
      <w:pPr>
        <w:jc w:val="both"/>
        <w:rPr>
          <w:color w:val="000000" w:themeColor="text1"/>
          <w:rPrChange w:id="2385" w:author="Rebecca Hailes" w:date="2019-04-10T17:54:00Z">
            <w:rPr>
              <w:color w:val="0070C0"/>
            </w:rPr>
          </w:rPrChange>
        </w:rPr>
      </w:pPr>
      <w:ins w:id="2386" w:author="Rebecca Hailes [2]" w:date="2019-04-10T00:55:00Z">
        <w:r w:rsidRPr="002B63CD">
          <w:rPr>
            <w:color w:val="000000" w:themeColor="text1"/>
            <w:rPrChange w:id="2387" w:author="Rebecca Hailes" w:date="2019-04-10T17:54:00Z">
              <w:rPr>
                <w:color w:val="0070C0"/>
              </w:rPr>
            </w:rPrChange>
          </w:rPr>
          <w:t>Workgroup noted that t</w:t>
        </w:r>
      </w:ins>
      <w:del w:id="2388" w:author="Rebecca Hailes [2]" w:date="2019-04-10T00:55:00Z">
        <w:r w:rsidR="00241C8F" w:rsidRPr="002B63CD" w:rsidDel="00A14FF0">
          <w:rPr>
            <w:color w:val="000000" w:themeColor="text1"/>
            <w:rPrChange w:id="2389" w:author="Rebecca Hailes" w:date="2019-04-10T17:54:00Z">
              <w:rPr>
                <w:color w:val="0070C0"/>
              </w:rPr>
            </w:rPrChange>
          </w:rPr>
          <w:delText>T</w:delText>
        </w:r>
      </w:del>
      <w:r w:rsidR="00241C8F" w:rsidRPr="002B63CD">
        <w:rPr>
          <w:color w:val="000000" w:themeColor="text1"/>
          <w:rPrChange w:id="2390" w:author="Rebecca Hailes" w:date="2019-04-10T17:54:00Z">
            <w:rPr>
              <w:color w:val="0070C0"/>
            </w:rPr>
          </w:rPrChange>
        </w:rPr>
        <w:t xml:space="preserve">hese charges are not Transmission Services as they are not considered to fall under the definition 4.1 of TAR NC. The charges can be attributed to Transmission or Non-Transmission, subject to approval by the NRA (in this case Ofgem). The proposals are that the charges listed in UNC0678 as Non-Transmission charges are treated as Non-Transmission Services and therefore contribute towards </w:t>
      </w:r>
      <w:r w:rsidR="00E83ABA" w:rsidRPr="002B63CD">
        <w:rPr>
          <w:color w:val="000000" w:themeColor="text1"/>
          <w:rPrChange w:id="2391" w:author="Rebecca Hailes" w:date="2019-04-10T17:54:00Z">
            <w:rPr>
              <w:color w:val="0070C0"/>
            </w:rPr>
          </w:rPrChange>
        </w:rPr>
        <w:t>Non-Transmission</w:t>
      </w:r>
      <w:r w:rsidR="00241C8F" w:rsidRPr="002B63CD">
        <w:rPr>
          <w:color w:val="000000" w:themeColor="text1"/>
          <w:rPrChange w:id="2392" w:author="Rebecca Hailes" w:date="2019-04-10T17:54:00Z">
            <w:rPr>
              <w:color w:val="0070C0"/>
            </w:rPr>
          </w:rPrChange>
        </w:rPr>
        <w:t xml:space="preserve"> Services Revenue. </w:t>
      </w:r>
      <w:del w:id="2393" w:author="Rebecca Hailes" w:date="2019-04-10T17:55:00Z">
        <w:r w:rsidR="00241C8F" w:rsidRPr="002B63CD" w:rsidDel="002B63CD">
          <w:rPr>
            <w:color w:val="000000" w:themeColor="text1"/>
            <w:rPrChange w:id="2394" w:author="Rebecca Hailes" w:date="2019-04-10T17:54:00Z">
              <w:rPr>
                <w:color w:val="0070C0"/>
              </w:rPr>
            </w:rPrChange>
          </w:rPr>
          <w:delText>[</w:delText>
        </w:r>
      </w:del>
      <w:r w:rsidR="00241C8F" w:rsidRPr="002B63CD">
        <w:rPr>
          <w:color w:val="000000" w:themeColor="text1"/>
          <w:rPrChange w:id="2395" w:author="Rebecca Hailes" w:date="2019-04-10T17:55:00Z">
            <w:rPr>
              <w:color w:val="0070C0"/>
              <w:highlight w:val="yellow"/>
            </w:rPr>
          </w:rPrChange>
        </w:rPr>
        <w:t>This is the same under all the proposals</w:t>
      </w:r>
      <w:ins w:id="2396" w:author="Rebecca Hailes" w:date="2019-04-10T17:54:00Z">
        <w:r w:rsidR="002B63CD">
          <w:rPr>
            <w:color w:val="000000" w:themeColor="text1"/>
          </w:rPr>
          <w:t xml:space="preserve"> except where the NTS </w:t>
        </w:r>
      </w:ins>
      <w:ins w:id="2397" w:author="Rebecca Hailes" w:date="2019-04-10T17:55:00Z">
        <w:r w:rsidR="002B63CD">
          <w:rPr>
            <w:color w:val="000000" w:themeColor="text1"/>
          </w:rPr>
          <w:t>optional</w:t>
        </w:r>
      </w:ins>
      <w:ins w:id="2398" w:author="Rebecca Hailes" w:date="2019-04-10T17:54:00Z">
        <w:r w:rsidR="002B63CD">
          <w:rPr>
            <w:color w:val="000000" w:themeColor="text1"/>
          </w:rPr>
          <w:t xml:space="preserve"> </w:t>
        </w:r>
      </w:ins>
      <w:ins w:id="2399" w:author="Rebecca Hailes" w:date="2019-04-10T17:55:00Z">
        <w:r w:rsidR="002B63CD">
          <w:rPr>
            <w:color w:val="000000" w:themeColor="text1"/>
          </w:rPr>
          <w:t>charge and the wheeling charge</w:t>
        </w:r>
      </w:ins>
      <w:ins w:id="2400" w:author="Rebecca Hailes" w:date="2019-04-10T17:54:00Z">
        <w:r w:rsidR="002B63CD">
          <w:rPr>
            <w:color w:val="000000" w:themeColor="text1"/>
          </w:rPr>
          <w:t xml:space="preserve"> provides an exemption in the relevant </w:t>
        </w:r>
        <w:proofErr w:type="gramStart"/>
        <w:r w:rsidR="002B63CD">
          <w:rPr>
            <w:color w:val="000000" w:themeColor="text1"/>
          </w:rPr>
          <w:t xml:space="preserve">Proposals </w:t>
        </w:r>
      </w:ins>
      <w:r w:rsidR="00241C8F" w:rsidRPr="002B63CD">
        <w:rPr>
          <w:color w:val="000000" w:themeColor="text1"/>
          <w:rPrChange w:id="2401" w:author="Rebecca Hailes" w:date="2019-04-10T17:54:00Z">
            <w:rPr>
              <w:color w:val="0070C0"/>
            </w:rPr>
          </w:rPrChange>
        </w:rPr>
        <w:t>.</w:t>
      </w:r>
      <w:proofErr w:type="gramEnd"/>
      <w:del w:id="2402" w:author="Rebecca Hailes" w:date="2019-04-10T17:55:00Z">
        <w:r w:rsidR="00241C8F" w:rsidRPr="002B63CD" w:rsidDel="002B63CD">
          <w:rPr>
            <w:color w:val="000000" w:themeColor="text1"/>
            <w:rPrChange w:id="2403" w:author="Rebecca Hailes" w:date="2019-04-10T17:54:00Z">
              <w:rPr>
                <w:color w:val="0070C0"/>
              </w:rPr>
            </w:rPrChange>
          </w:rPr>
          <w:delText>]</w:delText>
        </w:r>
      </w:del>
    </w:p>
    <w:p w14:paraId="05168B71" w14:textId="76ECC47B" w:rsidR="00241C8F" w:rsidRPr="002B63CD" w:rsidRDefault="00241C8F" w:rsidP="00241C8F">
      <w:pPr>
        <w:jc w:val="both"/>
        <w:rPr>
          <w:color w:val="000000" w:themeColor="text1"/>
          <w:rPrChange w:id="2404" w:author="Rebecca Hailes" w:date="2019-04-10T17:55:00Z">
            <w:rPr>
              <w:color w:val="0070C0"/>
            </w:rPr>
          </w:rPrChange>
        </w:rPr>
      </w:pPr>
      <w:r w:rsidRPr="002B63CD">
        <w:rPr>
          <w:color w:val="000000" w:themeColor="text1"/>
          <w:rPrChange w:id="2405" w:author="Rebecca Hailes" w:date="2019-04-10T17:55:00Z">
            <w:rPr>
              <w:color w:val="0070C0"/>
            </w:rPr>
          </w:rPrChange>
        </w:rPr>
        <w:t xml:space="preserve">The Calculation and application of all the charges listed under </w:t>
      </w:r>
      <w:r w:rsidR="00E83ABA" w:rsidRPr="002B63CD">
        <w:rPr>
          <w:color w:val="000000" w:themeColor="text1"/>
          <w:rPrChange w:id="2406" w:author="Rebecca Hailes" w:date="2019-04-10T17:55:00Z">
            <w:rPr>
              <w:color w:val="0070C0"/>
            </w:rPr>
          </w:rPrChange>
        </w:rPr>
        <w:t>Non-Transmission</w:t>
      </w:r>
      <w:r w:rsidRPr="002B63CD">
        <w:rPr>
          <w:color w:val="000000" w:themeColor="text1"/>
          <w:rPrChange w:id="2407" w:author="Rebecca Hailes" w:date="2019-04-10T17:55:00Z">
            <w:rPr>
              <w:color w:val="0070C0"/>
            </w:rPr>
          </w:rPrChange>
        </w:rPr>
        <w:t xml:space="preserve"> are to be the same as under the current methodology with similar wording applied as currently in the UNC Section Y to the revised text proposed under UNC0678. The General Non-Transmission Services Charges (Entry and Exit) are to be calculated in the same manner as the current SO Commodity Charges in that the other charges are forecasted then deducted from the target Non-Transmission Services Revenue to derive the amount to be recovered through the General Non-Transmission Services Charges (GNTSC). The GNTSC for Entry and Exit are commodity charges levied on eligible flows, which under UNC0678 is all Entry and Exit flows except those for Storage. Where there is an Optional Charge, such as in proposals 678B/G/H/I/J, these have some additional criteria to determine the level of the GNTSC due to the application of any Optional Charging Methodologies. Where used, these change the value of eligible flows to which the GNTSC would be calculated against and applied to. </w:t>
      </w:r>
    </w:p>
    <w:p w14:paraId="33F541B3" w14:textId="77777777" w:rsidR="00241C8F" w:rsidRPr="002B63CD" w:rsidRDefault="00241C8F" w:rsidP="00241C8F">
      <w:pPr>
        <w:jc w:val="both"/>
        <w:rPr>
          <w:color w:val="000000" w:themeColor="text1"/>
          <w:rPrChange w:id="2408" w:author="Rebecca Hailes" w:date="2019-04-10T17:55:00Z">
            <w:rPr>
              <w:color w:val="0070C0"/>
            </w:rPr>
          </w:rPrChange>
        </w:rPr>
      </w:pPr>
      <w:r w:rsidRPr="002B63CD">
        <w:rPr>
          <w:color w:val="000000" w:themeColor="text1"/>
          <w:rPrChange w:id="2409" w:author="Rebecca Hailes" w:date="2019-04-10T17:55:00Z">
            <w:rPr>
              <w:color w:val="0070C0"/>
            </w:rPr>
          </w:rPrChange>
        </w:rPr>
        <w:t xml:space="preserve">There is limited change in approach between the current SO charging methodology and the proposed Non-Transmission Services charging methodology. </w:t>
      </w:r>
    </w:p>
    <w:p w14:paraId="33CFC7CF" w14:textId="54C869CB" w:rsidR="00241C8F" w:rsidRPr="002B63CD" w:rsidRDefault="00241C8F" w:rsidP="00241C8F">
      <w:pPr>
        <w:jc w:val="both"/>
        <w:rPr>
          <w:color w:val="000000" w:themeColor="text1"/>
          <w:rPrChange w:id="2410" w:author="Rebecca Hailes" w:date="2019-04-10T17:55:00Z">
            <w:rPr>
              <w:color w:val="0070C0"/>
            </w:rPr>
          </w:rPrChange>
        </w:rPr>
      </w:pPr>
      <w:r w:rsidRPr="002B63CD">
        <w:rPr>
          <w:color w:val="000000" w:themeColor="text1"/>
          <w:rPrChange w:id="2411" w:author="Rebecca Hailes" w:date="2019-04-10T17:55:00Z">
            <w:rPr>
              <w:color w:val="0070C0"/>
            </w:rPr>
          </w:rPrChange>
        </w:rPr>
        <w:t xml:space="preserve">The treatment in the licence of SO revenue from interruptible capacity release will be considered Transmission Services Revenue. As this is capacity revenue it will be Transmission Services Revenue. It will not be treated as Non-Transmission Services Revenue. Currently some capacity revenue is treated as SO Revenue. This does not change as the TO and SO constructs remain the same as per NTS’s Licence requirements. However, UNC0678 creates Transmission and Non-Transmission Services as two new allowed revenue constructs and revenue associates towards capacity will always be treated as Transmission Services. </w:t>
      </w:r>
    </w:p>
    <w:p w14:paraId="0516B7A1" w14:textId="7D8CA318" w:rsidR="002B2759" w:rsidRDefault="002B2759" w:rsidP="00E83ABA">
      <w:pPr>
        <w:pStyle w:val="Heading2"/>
      </w:pPr>
      <w:bookmarkStart w:id="2412" w:name="_Toc5634625"/>
      <w:r w:rsidRPr="005E478E">
        <w:t>K Principles and adjusting revenues in subsequent years</w:t>
      </w:r>
      <w:bookmarkEnd w:id="2412"/>
    </w:p>
    <w:p w14:paraId="4D2AA0C9" w14:textId="2B24FC17" w:rsidR="00241C8F" w:rsidRPr="00241C8F" w:rsidRDefault="002C7AF2" w:rsidP="00241C8F">
      <w:pPr>
        <w:jc w:val="both"/>
        <w:rPr>
          <w:color w:val="0070C0"/>
        </w:rPr>
      </w:pPr>
      <w:ins w:id="2413" w:author="Rebecca Hailes [2]" w:date="2019-04-10T00:50:00Z">
        <w:r>
          <w:rPr>
            <w:color w:val="0070C0"/>
          </w:rPr>
          <w:t xml:space="preserve">Workgroup noted that </w:t>
        </w:r>
      </w:ins>
      <w:r w:rsidR="00241C8F" w:rsidRPr="00241C8F">
        <w:rPr>
          <w:color w:val="0070C0"/>
        </w:rPr>
        <w:t xml:space="preserve">‘K’ is the under or over recovery from a previous revenue or formula year (i.e. April to March) that is added to or subtracted from the allowed revenue for the year in which charges are being set. Under the RIIO-T1 price control there are two values for this, one for the TO (referred to as “K”) and one for the SO (referred to as “SOK”). The use of “K” is often referred to as the concept of taking an under or over recovery and applying to a subsequent year’s allowed revenues and therefore charges in a subsequent year. Under the RIIO-T1 (and for information RIIO-GD1) there is a </w:t>
      </w:r>
      <w:r w:rsidR="00E83ABA" w:rsidRPr="00241C8F">
        <w:rPr>
          <w:color w:val="0070C0"/>
        </w:rPr>
        <w:t>two-year</w:t>
      </w:r>
      <w:r w:rsidR="00241C8F" w:rsidRPr="00241C8F">
        <w:rPr>
          <w:color w:val="0070C0"/>
        </w:rPr>
        <w:t xml:space="preserve"> lag, i.e. if K was an under recovery in the formula year 18/19 it would be added to the allowed revenue for the formula year 2020/21. If K was an over recovery it would reduce the subsequent allowed revenue. It is a means to manage with some knowledge how the under of over recovery in any given year is to impact a future year. </w:t>
      </w:r>
    </w:p>
    <w:p w14:paraId="4AFD6CE7" w14:textId="77777777" w:rsidR="00241C8F" w:rsidRPr="00241C8F" w:rsidRDefault="00241C8F" w:rsidP="00241C8F">
      <w:pPr>
        <w:jc w:val="both"/>
        <w:rPr>
          <w:color w:val="0070C0"/>
        </w:rPr>
      </w:pPr>
      <w:r w:rsidRPr="00241C8F">
        <w:rPr>
          <w:color w:val="0070C0"/>
        </w:rPr>
        <w:t>The recovery of any value under ‘K’ will therefore be added or subtracted to the part of the revenue to be recovered in the relevant year. K will continue to be split between Entry and Exit for Transmission Services, like it is in the current Transmission Owner charges. Therefore, an over recovery on Exit will reduce Exit charges in a subsequent year but not impact Entry. Likewise, Entry will not influence Exit in the same manner.</w:t>
      </w:r>
    </w:p>
    <w:p w14:paraId="13A87816" w14:textId="1A41C156" w:rsidR="00241C8F" w:rsidRPr="00241C8F" w:rsidRDefault="00241C8F" w:rsidP="00241C8F">
      <w:pPr>
        <w:jc w:val="both"/>
        <w:rPr>
          <w:color w:val="0070C0"/>
        </w:rPr>
      </w:pPr>
      <w:r w:rsidRPr="00241C8F">
        <w:rPr>
          <w:color w:val="0070C0"/>
        </w:rPr>
        <w:t xml:space="preserve">For </w:t>
      </w:r>
      <w:r w:rsidR="00E83ABA" w:rsidRPr="00241C8F">
        <w:rPr>
          <w:color w:val="0070C0"/>
        </w:rPr>
        <w:t>Non-Transmission</w:t>
      </w:r>
      <w:r w:rsidRPr="00241C8F">
        <w:rPr>
          <w:color w:val="0070C0"/>
        </w:rPr>
        <w:t>, the equivalent “K” value is aggregated into a single number as the same rate is applied to both Entry and Exit General Non Transmission Services Charges.</w:t>
      </w:r>
    </w:p>
    <w:p w14:paraId="261FB9DB" w14:textId="58D44EBE" w:rsidR="00241C8F" w:rsidRDefault="00241C8F" w:rsidP="002C7AF2">
      <w:pPr>
        <w:jc w:val="both"/>
        <w:rPr>
          <w:color w:val="0070C0"/>
        </w:rPr>
      </w:pPr>
      <w:r w:rsidRPr="00241C8F">
        <w:rPr>
          <w:color w:val="0070C0"/>
        </w:rPr>
        <w:t xml:space="preserve">For the purposes of determining and applying “K” values, all proposals have the same approach. </w:t>
      </w:r>
      <w:del w:id="2414" w:author="Rebecca Hailes" w:date="2019-04-10T17:56:00Z">
        <w:r w:rsidRPr="00241C8F" w:rsidDel="00E42644">
          <w:rPr>
            <w:color w:val="0070C0"/>
          </w:rPr>
          <w:delText xml:space="preserve">Of note, with UNC678C </w:delText>
        </w:r>
        <w:r w:rsidRPr="002C7AF2" w:rsidDel="00E42644">
          <w:rPr>
            <w:color w:val="0070C0"/>
            <w:highlight w:val="yellow"/>
            <w:rPrChange w:id="2415" w:author="Rebecca Hailes [2]" w:date="2019-04-10T00:50:00Z">
              <w:rPr>
                <w:color w:val="0070C0"/>
              </w:rPr>
            </w:rPrChange>
          </w:rPr>
          <w:delText>(others?)</w:delText>
        </w:r>
        <w:r w:rsidRPr="00241C8F" w:rsidDel="00E42644">
          <w:rPr>
            <w:color w:val="0070C0"/>
          </w:rPr>
          <w:delText xml:space="preserve"> there is a limit the number of times certain charges can be changed within year (for TSRRC) therefore K could be different should there be more price changes (for TSRRC) required under one of the </w:delText>
        </w:r>
        <w:r w:rsidR="0037243F" w:rsidDel="00E42644">
          <w:rPr>
            <w:color w:val="0070C0"/>
          </w:rPr>
          <w:delText>Modification</w:delText>
        </w:r>
        <w:r w:rsidRPr="00241C8F" w:rsidDel="00E42644">
          <w:rPr>
            <w:color w:val="0070C0"/>
          </w:rPr>
          <w:delText xml:space="preserve">s that would permit it. Changing charges within year are used to minimise the potential K values that would be required to be added or subtracted to subsequent years revenues. UNC0678 (and most others) propose that TSRRC (if focusing on Transmission) can be updated as many times as needed providing sufficient time is granted. Under current arrangements changes to charges within year (for non-reserve price charges) typically are updated once mid-year after being set, and on occasions as second time. It is not expected for changes to such charges to exceed this. </w:delText>
        </w:r>
      </w:del>
    </w:p>
    <w:p w14:paraId="4700EAB2" w14:textId="52D66645" w:rsidR="00FD790B" w:rsidRPr="00D1570A" w:rsidRDefault="00FD790B" w:rsidP="00E83ABA">
      <w:pPr>
        <w:pStyle w:val="Heading2"/>
      </w:pPr>
      <w:bookmarkStart w:id="2416" w:name="_Toc5634626"/>
      <w:bookmarkEnd w:id="2381"/>
      <w:r w:rsidRPr="00D1570A">
        <w:t>Central Systems Impacts</w:t>
      </w:r>
      <w:bookmarkEnd w:id="2416"/>
    </w:p>
    <w:p w14:paraId="5E34FD06" w14:textId="18D348A5" w:rsidR="006A359B" w:rsidRDefault="006A359B" w:rsidP="00F2326F">
      <w:pPr>
        <w:jc w:val="both"/>
      </w:pPr>
      <w:r>
        <w:t>In response to a Workgroup Action request, the following update was received on 06 March 2019:</w:t>
      </w:r>
    </w:p>
    <w:p w14:paraId="1CA48003" w14:textId="00595292" w:rsidR="00F2326F" w:rsidRDefault="00F2326F" w:rsidP="00F2326F">
      <w:pPr>
        <w:jc w:val="both"/>
        <w:rPr>
          <w:rFonts w:ascii="Calibri" w:hAnsi="Calibri"/>
          <w:szCs w:val="22"/>
        </w:rPr>
      </w:pPr>
      <w:r>
        <w:t>National Grid in collaboration with Xoserve (via Change Proposal 4376</w:t>
      </w:r>
      <w:r>
        <w:rPr>
          <w:rStyle w:val="FootnoteReference"/>
        </w:rPr>
        <w:footnoteReference w:id="47"/>
      </w:r>
      <w:r>
        <w:t xml:space="preserve">) is planning to deliver the required process and system change to meet the obligations set out in </w:t>
      </w:r>
      <w:r w:rsidRPr="00F2326F">
        <w:rPr>
          <w:highlight w:val="yellow"/>
        </w:rPr>
        <w:t xml:space="preserve">UNC </w:t>
      </w:r>
      <w:r w:rsidR="0037243F">
        <w:rPr>
          <w:highlight w:val="yellow"/>
        </w:rPr>
        <w:t>Modification</w:t>
      </w:r>
      <w:r w:rsidRPr="00F2326F">
        <w:rPr>
          <w:highlight w:val="yellow"/>
        </w:rPr>
        <w:t xml:space="preserve"> 0678</w:t>
      </w:r>
      <w:r>
        <w:t xml:space="preserve"> by October 2019.  For any proposal that is approved, it would be necessary to incorporate delivery of all features of the proposal into a compliant solution. Due to the unique nature of the project considering</w:t>
      </w:r>
      <w:del w:id="2417" w:author="Rebecca Hailes" w:date="2019-04-10T17:58:00Z">
        <w:r w:rsidDel="00E42644">
          <w:delText>,</w:delText>
        </w:r>
      </w:del>
      <w:bookmarkStart w:id="2418" w:name="_GoBack"/>
      <w:bookmarkEnd w:id="2418"/>
      <w:r>
        <w:t xml:space="preserve"> timescales and efficient spend it is not possible to deliver a fully systemised solution meeting all the different requirements from every Alternative </w:t>
      </w:r>
      <w:r w:rsidR="0037243F">
        <w:t>Modification</w:t>
      </w:r>
      <w:r>
        <w:t xml:space="preserve">. Where possible the system solution has been parameterised to provide the greatest possible flexibility, considering the constraints. The current Xoserve delivery costs are in-line with those provided in CP4376.  </w:t>
      </w:r>
    </w:p>
    <w:p w14:paraId="69AE46CE" w14:textId="75031CF8" w:rsidR="00FD790B" w:rsidRPr="006A359B" w:rsidRDefault="00FD2DCA" w:rsidP="006A359B">
      <w:pPr>
        <w:pStyle w:val="Heading4"/>
        <w:keepLines w:val="0"/>
        <w:spacing w:before="240"/>
        <w:jc w:val="both"/>
        <w:rPr>
          <w:rFonts w:ascii="Arial" w:eastAsia="Times New Roman" w:hAnsi="Arial" w:cs="Arial"/>
          <w:b w:val="0"/>
          <w:bCs w:val="0"/>
          <w:i w:val="0"/>
          <w:iCs w:val="0"/>
          <w:color w:val="auto"/>
        </w:rPr>
      </w:pPr>
      <w:r w:rsidRPr="00766092">
        <w:rPr>
          <w:rFonts w:ascii="Arial" w:eastAsia="Times New Roman" w:hAnsi="Arial" w:cs="Arial"/>
          <w:b w:val="0"/>
          <w:bCs w:val="0"/>
          <w:i w:val="0"/>
          <w:iCs w:val="0"/>
          <w:color w:val="auto"/>
        </w:rPr>
        <w:t xml:space="preserve">Some Workgroup </w:t>
      </w:r>
      <w:r w:rsidR="00671A8C" w:rsidRPr="00766092">
        <w:rPr>
          <w:rFonts w:ascii="Arial" w:eastAsia="Times New Roman" w:hAnsi="Arial" w:cs="Arial"/>
          <w:b w:val="0"/>
          <w:bCs w:val="0"/>
          <w:i w:val="0"/>
          <w:iCs w:val="0"/>
          <w:color w:val="auto"/>
        </w:rPr>
        <w:t>Participant</w:t>
      </w:r>
      <w:r w:rsidRPr="00766092">
        <w:rPr>
          <w:rFonts w:ascii="Arial" w:eastAsia="Times New Roman" w:hAnsi="Arial" w:cs="Arial"/>
          <w:b w:val="0"/>
          <w:bCs w:val="0"/>
          <w:i w:val="0"/>
          <w:iCs w:val="0"/>
          <w:color w:val="auto"/>
        </w:rPr>
        <w:t xml:space="preserve">s expressed concern regarding the ability to </w:t>
      </w:r>
      <w:r w:rsidR="004B7CAD" w:rsidRPr="00766092">
        <w:rPr>
          <w:rFonts w:ascii="Arial" w:eastAsia="Times New Roman" w:hAnsi="Arial" w:cs="Arial"/>
          <w:b w:val="0"/>
          <w:bCs w:val="0"/>
          <w:i w:val="0"/>
          <w:iCs w:val="0"/>
          <w:color w:val="auto"/>
        </w:rPr>
        <w:t xml:space="preserve">deliver </w:t>
      </w:r>
      <w:r w:rsidRPr="00766092">
        <w:rPr>
          <w:rFonts w:ascii="Arial" w:eastAsia="Times New Roman" w:hAnsi="Arial" w:cs="Arial"/>
          <w:b w:val="0"/>
          <w:bCs w:val="0"/>
          <w:i w:val="0"/>
          <w:iCs w:val="0"/>
          <w:color w:val="auto"/>
        </w:rPr>
        <w:t xml:space="preserve">certain aspects of the Alternative </w:t>
      </w:r>
      <w:r w:rsidR="0037243F" w:rsidRPr="00766092">
        <w:rPr>
          <w:rFonts w:ascii="Arial" w:eastAsia="Times New Roman" w:hAnsi="Arial" w:cs="Arial"/>
          <w:b w:val="0"/>
          <w:bCs w:val="0"/>
          <w:i w:val="0"/>
          <w:iCs w:val="0"/>
          <w:color w:val="auto"/>
        </w:rPr>
        <w:t>Modification</w:t>
      </w:r>
      <w:r w:rsidRPr="00766092">
        <w:rPr>
          <w:rFonts w:ascii="Arial" w:eastAsia="Times New Roman" w:hAnsi="Arial" w:cs="Arial"/>
          <w:b w:val="0"/>
          <w:bCs w:val="0"/>
          <w:i w:val="0"/>
          <w:iCs w:val="0"/>
          <w:color w:val="auto"/>
        </w:rPr>
        <w:t xml:space="preserve">s </w:t>
      </w:r>
      <w:r w:rsidR="004B7CAD" w:rsidRPr="00766092">
        <w:rPr>
          <w:rFonts w:ascii="Arial" w:eastAsia="Times New Roman" w:hAnsi="Arial" w:cs="Arial"/>
          <w:b w:val="0"/>
          <w:bCs w:val="0"/>
          <w:i w:val="0"/>
          <w:iCs w:val="0"/>
          <w:color w:val="auto"/>
        </w:rPr>
        <w:t>depending on the complexity</w:t>
      </w:r>
      <w:r w:rsidR="006A359B" w:rsidRPr="00766092">
        <w:rPr>
          <w:rFonts w:ascii="Arial" w:eastAsia="Times New Roman" w:hAnsi="Arial" w:cs="Arial"/>
          <w:b w:val="0"/>
          <w:bCs w:val="0"/>
          <w:i w:val="0"/>
          <w:iCs w:val="0"/>
          <w:color w:val="auto"/>
        </w:rPr>
        <w:t xml:space="preserve">; an </w:t>
      </w:r>
      <w:r w:rsidR="00135E9A" w:rsidRPr="00766092">
        <w:rPr>
          <w:rFonts w:ascii="Arial" w:eastAsia="Times New Roman" w:hAnsi="Arial" w:cs="Arial"/>
          <w:b w:val="0"/>
          <w:bCs w:val="0"/>
          <w:i w:val="0"/>
          <w:iCs w:val="0"/>
          <w:color w:val="auto"/>
        </w:rPr>
        <w:t>example of this is tagging of secondary trades</w:t>
      </w:r>
      <w:r w:rsidR="002B77B1" w:rsidRPr="00766092">
        <w:rPr>
          <w:rFonts w:ascii="Arial" w:eastAsia="Times New Roman" w:hAnsi="Arial" w:cs="Arial"/>
          <w:b w:val="0"/>
          <w:bCs w:val="0"/>
          <w:i w:val="0"/>
          <w:iCs w:val="0"/>
          <w:color w:val="auto"/>
        </w:rPr>
        <w:t>.</w:t>
      </w:r>
      <w:bookmarkEnd w:id="113"/>
      <w:bookmarkEnd w:id="114"/>
    </w:p>
    <w:p w14:paraId="4ECD610D" w14:textId="33EC3BB8" w:rsidR="00C07FA2" w:rsidRDefault="00294265" w:rsidP="00C07FA2">
      <w:pPr>
        <w:jc w:val="both"/>
      </w:pPr>
      <w:r>
        <w:t>Some Wor</w:t>
      </w:r>
      <w:r w:rsidR="00C07FA2">
        <w:t>k</w:t>
      </w:r>
      <w:r>
        <w:t>group</w:t>
      </w:r>
      <w:r w:rsidR="00C07FA2">
        <w:t xml:space="preserve"> </w:t>
      </w:r>
      <w:r w:rsidR="00671A8C">
        <w:t>Participant</w:t>
      </w:r>
      <w:r w:rsidR="00C07FA2">
        <w:t xml:space="preserve">s expressed concern about the lack of clarity about the required changes to UNC TPD Section S </w:t>
      </w:r>
      <w:r w:rsidR="00FA582A">
        <w:t>Invoicing</w:t>
      </w:r>
      <w:r w:rsidR="00C07FA2">
        <w:t xml:space="preserve"> and Payment) and further concern about Users’ ability to accommodate those changes within their own systems. Further, the timescales for change if implementation is in October 2019 are extremely challenging.</w:t>
      </w:r>
    </w:p>
    <w:p w14:paraId="44DD9A8D" w14:textId="6FBB990B" w:rsidR="004F0C6A" w:rsidRPr="001D409D" w:rsidRDefault="004F0C6A" w:rsidP="000008FF">
      <w:pPr>
        <w:pStyle w:val="Heading02"/>
      </w:pPr>
      <w:bookmarkStart w:id="2419" w:name="_Toc4402544"/>
      <w:bookmarkStart w:id="2420" w:name="_Toc5634627"/>
      <w:r w:rsidRPr="001D409D">
        <w:t xml:space="preserve">Relevant </w:t>
      </w:r>
      <w:r w:rsidRPr="002A73C1">
        <w:t>Objectives</w:t>
      </w:r>
      <w:bookmarkEnd w:id="2419"/>
      <w:bookmarkEnd w:id="2420"/>
    </w:p>
    <w:p w14:paraId="047EFF7F" w14:textId="28793E99" w:rsidR="004F0C6A" w:rsidRDefault="004F0C6A" w:rsidP="004F0C6A">
      <w:pPr>
        <w:jc w:val="both"/>
        <w:rPr>
          <w:rFonts w:cs="Arial"/>
        </w:rPr>
      </w:pPr>
      <w:r w:rsidRPr="00D6092E">
        <w:rPr>
          <w:rFonts w:cs="Arial"/>
          <w:highlight w:val="yellow"/>
        </w:rPr>
        <w:t>This section is in a separate document at the moment for ease of editing/updating. The tables are left in as placeholders only.</w:t>
      </w:r>
      <w:del w:id="2421" w:author="Rebecca Hailes [2]" w:date="2019-04-10T00:20:00Z">
        <w:r w:rsidRPr="002F590F" w:rsidDel="002F590F">
          <w:rPr>
            <w:rFonts w:cs="Arial"/>
            <w:highlight w:val="yellow"/>
          </w:rPr>
          <w:delText>14 March 2019</w:delText>
        </w:r>
      </w:del>
      <w:ins w:id="2422" w:author="Rebecca Hailes [2]" w:date="2019-04-10T00:20:00Z">
        <w:r w:rsidR="002F590F" w:rsidRPr="002F590F">
          <w:rPr>
            <w:rFonts w:cs="Arial"/>
            <w:highlight w:val="yellow"/>
            <w:rPrChange w:id="2423" w:author="Rebecca Hailes [2]" w:date="2019-04-10T00:20:00Z">
              <w:rPr>
                <w:rFonts w:cs="Arial"/>
              </w:rPr>
            </w:rPrChange>
          </w:rPr>
          <w:t>JO to insert this section</w:t>
        </w:r>
      </w:ins>
    </w:p>
    <w:p w14:paraId="391B3F8A" w14:textId="7029DC99" w:rsidR="004F0C6A" w:rsidRPr="00F7009B" w:rsidRDefault="004F0C6A" w:rsidP="004F0C6A">
      <w:pPr>
        <w:pStyle w:val="Caption"/>
        <w:keepNext/>
        <w:rPr>
          <w:color w:val="auto"/>
        </w:rPr>
      </w:pPr>
      <w:bookmarkStart w:id="2424" w:name="_Toc4482273"/>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FE7FC8">
        <w:rPr>
          <w:noProof/>
          <w:color w:val="auto"/>
        </w:rPr>
        <w:t>10</w:t>
      </w:r>
      <w:r w:rsidRPr="00F7009B">
        <w:rPr>
          <w:color w:val="auto"/>
        </w:rPr>
        <w:fldChar w:fldCharType="end"/>
      </w:r>
      <w:r w:rsidRPr="00F7009B">
        <w:rPr>
          <w:color w:val="auto"/>
        </w:rPr>
        <w:t xml:space="preserve">: Impact of the </w:t>
      </w:r>
      <w:r w:rsidR="0037243F">
        <w:rPr>
          <w:color w:val="auto"/>
        </w:rPr>
        <w:t>Modification</w:t>
      </w:r>
      <w:r w:rsidRPr="00F7009B">
        <w:rPr>
          <w:color w:val="auto"/>
        </w:rPr>
        <w:t xml:space="preserve"> on the Relevant Objectives</w:t>
      </w:r>
      <w:bookmarkEnd w:id="2424"/>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F0C6A" w:rsidRPr="00CA74C4" w14:paraId="65E43D88" w14:textId="77777777" w:rsidTr="00D45985">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65616ECB" w14:textId="5300504A" w:rsidR="004F0C6A" w:rsidRPr="00CA74C4" w:rsidRDefault="004F0C6A" w:rsidP="00D45985">
            <w:pPr>
              <w:pStyle w:val="TableHeading"/>
              <w:rPr>
                <w:rFonts w:cs="Arial"/>
              </w:rPr>
            </w:pPr>
            <w:r w:rsidRPr="00CA74C4">
              <w:rPr>
                <w:rFonts w:cs="Arial"/>
              </w:rPr>
              <w:t xml:space="preserve">Impact of the </w:t>
            </w:r>
            <w:r w:rsidR="0037243F">
              <w:rPr>
                <w:rFonts w:cs="Arial"/>
              </w:rPr>
              <w:t>Modification</w:t>
            </w:r>
            <w:r w:rsidRPr="00CA74C4">
              <w:rPr>
                <w:rFonts w:cs="Arial"/>
              </w:rPr>
              <w:t xml:space="preserve"> on the Relevant Objectives:</w:t>
            </w:r>
          </w:p>
        </w:tc>
      </w:tr>
      <w:tr w:rsidR="004F0C6A" w:rsidRPr="00CA74C4" w14:paraId="1C91BACE" w14:textId="77777777" w:rsidTr="00D45985">
        <w:trPr>
          <w:trHeight w:val="397"/>
        </w:trPr>
        <w:tc>
          <w:tcPr>
            <w:tcW w:w="7240" w:type="dxa"/>
            <w:tcBorders>
              <w:top w:val="single" w:sz="8" w:space="0" w:color="CCE0DA"/>
              <w:left w:val="single" w:sz="8" w:space="0" w:color="CCE0DA"/>
              <w:bottom w:val="single" w:sz="8" w:space="0" w:color="CCE0DA"/>
            </w:tcBorders>
          </w:tcPr>
          <w:p w14:paraId="001977CE" w14:textId="77777777" w:rsidR="004F0C6A" w:rsidRPr="00CA74C4" w:rsidRDefault="004F0C6A" w:rsidP="00D45985">
            <w:pPr>
              <w:ind w:left="113" w:right="113"/>
              <w:rPr>
                <w:rFonts w:cs="Arial"/>
              </w:rPr>
            </w:pPr>
            <w:r w:rsidRPr="00CA74C4">
              <w:rPr>
                <w:rFonts w:cs="Arial"/>
              </w:rPr>
              <w:t>Relevant Objective</w:t>
            </w:r>
          </w:p>
        </w:tc>
        <w:tc>
          <w:tcPr>
            <w:tcW w:w="2410" w:type="dxa"/>
            <w:tcBorders>
              <w:top w:val="single" w:sz="8" w:space="0" w:color="CCE0DA"/>
            </w:tcBorders>
          </w:tcPr>
          <w:p w14:paraId="6C15D4CD" w14:textId="77777777" w:rsidR="004F0C6A" w:rsidRPr="00CA74C4" w:rsidRDefault="004F0C6A" w:rsidP="00D45985">
            <w:pPr>
              <w:ind w:left="113" w:right="113"/>
              <w:rPr>
                <w:rFonts w:cs="Arial"/>
              </w:rPr>
            </w:pPr>
            <w:r w:rsidRPr="00CA74C4">
              <w:rPr>
                <w:rFonts w:cs="Arial"/>
              </w:rPr>
              <w:t>Identified impact</w:t>
            </w:r>
          </w:p>
        </w:tc>
      </w:tr>
      <w:tr w:rsidR="004F0C6A" w:rsidRPr="00CA74C4" w14:paraId="4F2C59CB" w14:textId="77777777" w:rsidTr="00D45985">
        <w:trPr>
          <w:trHeight w:val="397"/>
        </w:trPr>
        <w:tc>
          <w:tcPr>
            <w:tcW w:w="7240" w:type="dxa"/>
            <w:tcBorders>
              <w:left w:val="single" w:sz="8" w:space="0" w:color="CCE0DA"/>
              <w:bottom w:val="single" w:sz="8" w:space="0" w:color="CCE0DA"/>
            </w:tcBorders>
          </w:tcPr>
          <w:p w14:paraId="1DB83B8B" w14:textId="77777777" w:rsidR="004F0C6A" w:rsidRPr="00CA74C4" w:rsidRDefault="004F0C6A" w:rsidP="00D45985">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3FD0FAA5" w14:textId="77777777" w:rsidR="004F0C6A" w:rsidRPr="00CA74C4" w:rsidRDefault="004F0C6A" w:rsidP="00D45985">
            <w:pPr>
              <w:spacing w:before="40"/>
              <w:ind w:left="113"/>
              <w:rPr>
                <w:rFonts w:cs="Arial"/>
              </w:rPr>
            </w:pPr>
          </w:p>
        </w:tc>
      </w:tr>
      <w:tr w:rsidR="004F0C6A" w:rsidRPr="00CA74C4" w14:paraId="6881A805" w14:textId="77777777" w:rsidTr="00D45985">
        <w:trPr>
          <w:trHeight w:val="397"/>
        </w:trPr>
        <w:tc>
          <w:tcPr>
            <w:tcW w:w="7240" w:type="dxa"/>
            <w:tcBorders>
              <w:left w:val="single" w:sz="8" w:space="0" w:color="CCE0DA"/>
              <w:bottom w:val="single" w:sz="8" w:space="0" w:color="CCE0DA"/>
            </w:tcBorders>
          </w:tcPr>
          <w:p w14:paraId="737D9004" w14:textId="77777777" w:rsidR="004F0C6A" w:rsidRPr="00CA74C4" w:rsidRDefault="004F0C6A" w:rsidP="00D45985">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330AF066" w14:textId="77777777" w:rsidR="004F0C6A" w:rsidRPr="00CA74C4" w:rsidRDefault="004F0C6A" w:rsidP="00D45985">
            <w:pPr>
              <w:pStyle w:val="Tablebodycopy"/>
              <w:ind w:left="793" w:right="238" w:hanging="340"/>
              <w:rPr>
                <w:rFonts w:cs="Arial"/>
              </w:rPr>
            </w:pPr>
            <w:r w:rsidRPr="00CA74C4">
              <w:rPr>
                <w:rFonts w:cs="Arial"/>
              </w:rPr>
              <w:t>(i)</w:t>
            </w:r>
            <w:r w:rsidRPr="00CA74C4">
              <w:rPr>
                <w:rFonts w:cs="Arial"/>
              </w:rPr>
              <w:tab/>
              <w:t>the combined pipe-line system, and/ or</w:t>
            </w:r>
          </w:p>
          <w:p w14:paraId="45B55823" w14:textId="77777777" w:rsidR="004F0C6A" w:rsidRPr="00CA74C4" w:rsidRDefault="004F0C6A" w:rsidP="00D45985">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590323CF" w14:textId="77777777" w:rsidR="004F0C6A" w:rsidRPr="00CA74C4" w:rsidRDefault="004F0C6A" w:rsidP="00D45985">
            <w:pPr>
              <w:spacing w:before="40"/>
              <w:ind w:left="113" w:right="113"/>
              <w:rPr>
                <w:rFonts w:cs="Arial"/>
              </w:rPr>
            </w:pPr>
          </w:p>
        </w:tc>
      </w:tr>
      <w:tr w:rsidR="004F0C6A" w:rsidRPr="00CA74C4" w14:paraId="57B62A75" w14:textId="77777777" w:rsidTr="00D45985">
        <w:trPr>
          <w:trHeight w:val="397"/>
        </w:trPr>
        <w:tc>
          <w:tcPr>
            <w:tcW w:w="7240" w:type="dxa"/>
            <w:tcBorders>
              <w:left w:val="single" w:sz="8" w:space="0" w:color="CCE0DA"/>
              <w:bottom w:val="single" w:sz="8" w:space="0" w:color="CCE0DA"/>
            </w:tcBorders>
          </w:tcPr>
          <w:p w14:paraId="5117B044" w14:textId="77777777" w:rsidR="004F0C6A" w:rsidRPr="00CA74C4" w:rsidRDefault="004F0C6A" w:rsidP="00D45985">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14D2027D" w14:textId="77777777" w:rsidR="004F0C6A" w:rsidRPr="00CA74C4" w:rsidRDefault="004F0C6A" w:rsidP="00D45985">
            <w:pPr>
              <w:spacing w:before="40"/>
              <w:ind w:left="113" w:right="113"/>
              <w:rPr>
                <w:rFonts w:cs="Arial"/>
              </w:rPr>
            </w:pPr>
          </w:p>
        </w:tc>
      </w:tr>
      <w:tr w:rsidR="004F0C6A" w:rsidRPr="00CA74C4" w14:paraId="36EC15F6" w14:textId="77777777" w:rsidTr="00D45985">
        <w:trPr>
          <w:trHeight w:val="397"/>
        </w:trPr>
        <w:tc>
          <w:tcPr>
            <w:tcW w:w="7240" w:type="dxa"/>
            <w:tcBorders>
              <w:left w:val="single" w:sz="8" w:space="0" w:color="CCE0DA"/>
              <w:bottom w:val="single" w:sz="8" w:space="0" w:color="CCE0DA"/>
            </w:tcBorders>
          </w:tcPr>
          <w:p w14:paraId="0287BB6D" w14:textId="77777777" w:rsidR="004F0C6A" w:rsidRPr="00CA74C4" w:rsidRDefault="004F0C6A" w:rsidP="00D45985">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2C2DEDCF" w14:textId="77777777" w:rsidR="004F0C6A" w:rsidRPr="00CA74C4" w:rsidRDefault="004F0C6A" w:rsidP="00D45985">
            <w:pPr>
              <w:pStyle w:val="Tablebodycopy"/>
              <w:ind w:left="793" w:right="238" w:hanging="340"/>
              <w:rPr>
                <w:rFonts w:cs="Arial"/>
              </w:rPr>
            </w:pPr>
            <w:r w:rsidRPr="00CA74C4">
              <w:rPr>
                <w:rFonts w:cs="Arial"/>
              </w:rPr>
              <w:t>(i)</w:t>
            </w:r>
            <w:r w:rsidRPr="00CA74C4">
              <w:rPr>
                <w:rFonts w:cs="Arial"/>
              </w:rPr>
              <w:tab/>
              <w:t>between relevant shippers;</w:t>
            </w:r>
          </w:p>
          <w:p w14:paraId="7908F44A" w14:textId="77777777" w:rsidR="004F0C6A" w:rsidRPr="00CA74C4" w:rsidRDefault="004F0C6A" w:rsidP="00D45985">
            <w:pPr>
              <w:pStyle w:val="Tablebodycopy"/>
              <w:ind w:left="793" w:right="238" w:hanging="340"/>
              <w:rPr>
                <w:rFonts w:cs="Arial"/>
              </w:rPr>
            </w:pPr>
            <w:r w:rsidRPr="00CA74C4">
              <w:rPr>
                <w:rFonts w:cs="Arial"/>
              </w:rPr>
              <w:t>(ii)</w:t>
            </w:r>
            <w:r w:rsidRPr="00CA74C4">
              <w:rPr>
                <w:rFonts w:cs="Arial"/>
              </w:rPr>
              <w:tab/>
              <w:t>between relevant suppliers; and/or</w:t>
            </w:r>
          </w:p>
          <w:p w14:paraId="6790C6C6" w14:textId="77777777" w:rsidR="004F0C6A" w:rsidRPr="00CA74C4" w:rsidRDefault="004F0C6A" w:rsidP="00D45985">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38267891" w14:textId="77777777" w:rsidR="004F0C6A" w:rsidRPr="00CA74C4" w:rsidRDefault="004F0C6A" w:rsidP="00D45985">
            <w:pPr>
              <w:spacing w:before="40"/>
              <w:ind w:left="113" w:right="113"/>
              <w:rPr>
                <w:rFonts w:cs="Arial"/>
              </w:rPr>
            </w:pPr>
          </w:p>
        </w:tc>
      </w:tr>
      <w:tr w:rsidR="004F0C6A" w:rsidRPr="00CA74C4" w14:paraId="6BA2ED25" w14:textId="77777777" w:rsidTr="00D45985">
        <w:trPr>
          <w:trHeight w:val="397"/>
        </w:trPr>
        <w:tc>
          <w:tcPr>
            <w:tcW w:w="7240" w:type="dxa"/>
            <w:tcBorders>
              <w:left w:val="single" w:sz="8" w:space="0" w:color="CCE0DA"/>
              <w:bottom w:val="single" w:sz="8" w:space="0" w:color="CCE0DA"/>
            </w:tcBorders>
          </w:tcPr>
          <w:p w14:paraId="1A135C8E" w14:textId="77777777" w:rsidR="004F0C6A" w:rsidRPr="00CA74C4" w:rsidRDefault="004F0C6A" w:rsidP="00D45985">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73D2736C" w14:textId="77777777" w:rsidR="004F0C6A" w:rsidRPr="00CA74C4" w:rsidRDefault="004F0C6A" w:rsidP="00D45985">
            <w:pPr>
              <w:spacing w:before="40"/>
              <w:ind w:left="113" w:right="113"/>
              <w:rPr>
                <w:rFonts w:cs="Arial"/>
              </w:rPr>
            </w:pPr>
          </w:p>
        </w:tc>
      </w:tr>
      <w:tr w:rsidR="004F0C6A" w:rsidRPr="00CA74C4" w14:paraId="7485FC67" w14:textId="77777777" w:rsidTr="00D45985">
        <w:trPr>
          <w:trHeight w:val="397"/>
        </w:trPr>
        <w:tc>
          <w:tcPr>
            <w:tcW w:w="7240" w:type="dxa"/>
            <w:tcBorders>
              <w:left w:val="single" w:sz="8" w:space="0" w:color="CCE0DA"/>
              <w:bottom w:val="single" w:sz="8" w:space="0" w:color="CCE0DA"/>
            </w:tcBorders>
          </w:tcPr>
          <w:p w14:paraId="64708878" w14:textId="77777777" w:rsidR="004F0C6A" w:rsidRPr="00CA74C4" w:rsidRDefault="004F0C6A" w:rsidP="00D45985">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4C305050" w14:textId="77777777" w:rsidR="004F0C6A" w:rsidRPr="00CA74C4" w:rsidRDefault="004F0C6A" w:rsidP="00D45985">
            <w:pPr>
              <w:spacing w:before="40"/>
              <w:ind w:left="113" w:right="113"/>
              <w:rPr>
                <w:rFonts w:cs="Arial"/>
              </w:rPr>
            </w:pPr>
          </w:p>
        </w:tc>
      </w:tr>
      <w:tr w:rsidR="004F0C6A" w:rsidRPr="00CA74C4" w14:paraId="1025002E" w14:textId="77777777" w:rsidTr="00D45985">
        <w:trPr>
          <w:trHeight w:val="397"/>
        </w:trPr>
        <w:tc>
          <w:tcPr>
            <w:tcW w:w="7240" w:type="dxa"/>
            <w:tcBorders>
              <w:left w:val="single" w:sz="8" w:space="0" w:color="CCE0DA"/>
              <w:bottom w:val="single" w:sz="8" w:space="0" w:color="CCE0DA"/>
            </w:tcBorders>
          </w:tcPr>
          <w:p w14:paraId="5330F879" w14:textId="77777777" w:rsidR="004F0C6A" w:rsidRPr="00CA74C4" w:rsidRDefault="004F0C6A" w:rsidP="00D45985">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18B919F1" w14:textId="77777777" w:rsidR="004F0C6A" w:rsidRPr="00CA74C4" w:rsidRDefault="004F0C6A" w:rsidP="00D45985">
            <w:pPr>
              <w:spacing w:before="40"/>
              <w:ind w:left="113" w:right="113"/>
              <w:rPr>
                <w:rFonts w:cs="Arial"/>
              </w:rPr>
            </w:pPr>
          </w:p>
        </w:tc>
      </w:tr>
    </w:tbl>
    <w:p w14:paraId="76849F14" w14:textId="77777777" w:rsidR="004F0C6A" w:rsidRDefault="004F0C6A" w:rsidP="004F0C6A">
      <w:pPr>
        <w:rPr>
          <w:rFonts w:cs="Arial"/>
        </w:rPr>
      </w:pPr>
      <w:r w:rsidRPr="00D1570A">
        <w:rPr>
          <w:rFonts w:cs="Arial"/>
        </w:rPr>
        <w:t>Demonstration of how the Relevant Objectives are furthered:</w:t>
      </w:r>
      <w:r>
        <w:rPr>
          <w:rFonts w:cs="Arial"/>
        </w:rPr>
        <w:t xml:space="preserve"> (in separate document)</w:t>
      </w:r>
    </w:p>
    <w:p w14:paraId="58D7AF36" w14:textId="77777777" w:rsidR="004F0C6A" w:rsidRDefault="004F0C6A" w:rsidP="004F0C6A">
      <w:pPr>
        <w:rPr>
          <w:rFonts w:cs="Arial"/>
        </w:rPr>
      </w:pPr>
    </w:p>
    <w:p w14:paraId="656988A6" w14:textId="63D4A56C" w:rsidR="004F0C6A" w:rsidRPr="00F7009B" w:rsidRDefault="004F0C6A" w:rsidP="004F0C6A">
      <w:pPr>
        <w:pStyle w:val="Caption"/>
        <w:keepNext/>
        <w:rPr>
          <w:color w:val="auto"/>
        </w:rPr>
      </w:pPr>
      <w:bookmarkStart w:id="2425" w:name="_Toc4482274"/>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FE7FC8">
        <w:rPr>
          <w:noProof/>
          <w:color w:val="auto"/>
        </w:rPr>
        <w:t>11</w:t>
      </w:r>
      <w:r w:rsidRPr="00F7009B">
        <w:rPr>
          <w:color w:val="auto"/>
        </w:rPr>
        <w:fldChar w:fldCharType="end"/>
      </w:r>
      <w:r w:rsidRPr="00F7009B">
        <w:rPr>
          <w:color w:val="auto"/>
        </w:rPr>
        <w:t xml:space="preserve">: Impact of the </w:t>
      </w:r>
      <w:r w:rsidR="0037243F">
        <w:rPr>
          <w:color w:val="auto"/>
        </w:rPr>
        <w:t>Modification</w:t>
      </w:r>
      <w:r w:rsidRPr="00F7009B">
        <w:rPr>
          <w:color w:val="auto"/>
        </w:rPr>
        <w:t xml:space="preserve"> on the Relevant Charging Methodology Objectives</w:t>
      </w:r>
      <w:bookmarkEnd w:id="2425"/>
    </w:p>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F0C6A" w:rsidRPr="00D1570A" w14:paraId="21D8C53E" w14:textId="77777777" w:rsidTr="00D45985">
        <w:trPr>
          <w:trHeight w:hRule="exact" w:val="499"/>
        </w:trPr>
        <w:tc>
          <w:tcPr>
            <w:tcW w:w="9650" w:type="dxa"/>
            <w:gridSpan w:val="2"/>
            <w:shd w:val="clear" w:color="auto" w:fill="CCE0DA"/>
            <w:vAlign w:val="center"/>
          </w:tcPr>
          <w:p w14:paraId="1CAC46F0" w14:textId="73A8906C" w:rsidR="004F0C6A" w:rsidRDefault="004F0C6A" w:rsidP="00D45985">
            <w:pPr>
              <w:pStyle w:val="TableHeading"/>
              <w:rPr>
                <w:rFonts w:cs="Arial"/>
              </w:rPr>
            </w:pPr>
            <w:r w:rsidRPr="00D1570A">
              <w:rPr>
                <w:rFonts w:cs="Arial"/>
              </w:rPr>
              <w:t xml:space="preserve">Impact of the </w:t>
            </w:r>
            <w:r w:rsidR="0037243F">
              <w:rPr>
                <w:rFonts w:cs="Arial"/>
              </w:rPr>
              <w:t>Modification</w:t>
            </w:r>
            <w:r w:rsidRPr="00D1570A">
              <w:rPr>
                <w:rFonts w:cs="Arial"/>
              </w:rPr>
              <w:t xml:space="preserve"> on the Relevant Charging Methodology Objectives: </w:t>
            </w:r>
          </w:p>
          <w:p w14:paraId="182A179E" w14:textId="77777777" w:rsidR="004F0C6A" w:rsidRPr="00D1570A" w:rsidRDefault="004F0C6A" w:rsidP="00D45985">
            <w:pPr>
              <w:pStyle w:val="TableHeading"/>
              <w:rPr>
                <w:rFonts w:cs="Arial"/>
              </w:rPr>
            </w:pPr>
          </w:p>
        </w:tc>
      </w:tr>
      <w:tr w:rsidR="004F0C6A" w:rsidRPr="00D1570A" w14:paraId="48131052" w14:textId="77777777" w:rsidTr="00D45985">
        <w:trPr>
          <w:trHeight w:val="397"/>
        </w:trPr>
        <w:tc>
          <w:tcPr>
            <w:tcW w:w="7240" w:type="dxa"/>
          </w:tcPr>
          <w:p w14:paraId="1413A1E2" w14:textId="77777777" w:rsidR="004F0C6A" w:rsidRPr="00D1570A" w:rsidRDefault="004F0C6A" w:rsidP="00D45985">
            <w:pPr>
              <w:spacing w:before="40"/>
              <w:ind w:left="113"/>
              <w:rPr>
                <w:rFonts w:cs="Arial"/>
              </w:rPr>
            </w:pPr>
            <w:r w:rsidRPr="00D1570A">
              <w:rPr>
                <w:rFonts w:cs="Arial"/>
              </w:rPr>
              <w:t>Relevant Objective</w:t>
            </w:r>
          </w:p>
        </w:tc>
        <w:tc>
          <w:tcPr>
            <w:tcW w:w="2410" w:type="dxa"/>
          </w:tcPr>
          <w:p w14:paraId="50362415" w14:textId="77777777" w:rsidR="004F0C6A" w:rsidRPr="00D1570A" w:rsidRDefault="004F0C6A" w:rsidP="00D45985">
            <w:pPr>
              <w:spacing w:before="40"/>
              <w:ind w:left="113" w:right="113"/>
              <w:rPr>
                <w:rFonts w:cs="Arial"/>
              </w:rPr>
            </w:pPr>
            <w:r w:rsidRPr="00D1570A">
              <w:rPr>
                <w:rFonts w:cs="Arial"/>
              </w:rPr>
              <w:t>Identified impact</w:t>
            </w:r>
          </w:p>
        </w:tc>
      </w:tr>
      <w:tr w:rsidR="004F0C6A" w:rsidRPr="00D1570A" w14:paraId="4725346D" w14:textId="77777777" w:rsidTr="00D45985">
        <w:trPr>
          <w:trHeight w:val="397"/>
        </w:trPr>
        <w:tc>
          <w:tcPr>
            <w:tcW w:w="7240" w:type="dxa"/>
          </w:tcPr>
          <w:p w14:paraId="1E65F9B3"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49290EAF" w14:textId="77777777" w:rsidR="004F0C6A" w:rsidRPr="00D1570A" w:rsidRDefault="004F0C6A" w:rsidP="00D45985">
            <w:pPr>
              <w:spacing w:before="40"/>
              <w:ind w:left="113" w:right="113"/>
              <w:rPr>
                <w:rFonts w:cs="Arial"/>
              </w:rPr>
            </w:pPr>
          </w:p>
        </w:tc>
      </w:tr>
      <w:tr w:rsidR="004F0C6A" w:rsidRPr="00D1570A" w14:paraId="7410E4FF" w14:textId="77777777" w:rsidTr="00D45985">
        <w:trPr>
          <w:trHeight w:val="397"/>
        </w:trPr>
        <w:tc>
          <w:tcPr>
            <w:tcW w:w="7240" w:type="dxa"/>
          </w:tcPr>
          <w:p w14:paraId="7959262A" w14:textId="77777777" w:rsidR="004F0C6A" w:rsidRPr="0065262A" w:rsidRDefault="004F0C6A" w:rsidP="00D45985">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6C1A2107" w14:textId="77777777" w:rsidR="004F0C6A" w:rsidRPr="0065262A" w:rsidRDefault="004F0C6A" w:rsidP="00D45985">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4171E87A" w14:textId="77777777" w:rsidR="004F0C6A" w:rsidRPr="0065262A" w:rsidRDefault="004F0C6A" w:rsidP="00D45985">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49F06F8E" w14:textId="77777777" w:rsidR="004F0C6A" w:rsidRPr="0065262A" w:rsidRDefault="004F0C6A" w:rsidP="00D45985">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27F46F42" w14:textId="77777777" w:rsidR="004F0C6A" w:rsidRPr="0065262A" w:rsidRDefault="004F0C6A" w:rsidP="00D45985">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675CF431" w14:textId="77777777" w:rsidR="004F0C6A" w:rsidRPr="00D1570A" w:rsidRDefault="004F0C6A" w:rsidP="00D45985">
            <w:pPr>
              <w:spacing w:before="40"/>
              <w:ind w:left="113" w:right="113"/>
              <w:rPr>
                <w:rFonts w:cs="Arial"/>
              </w:rPr>
            </w:pPr>
          </w:p>
        </w:tc>
      </w:tr>
      <w:tr w:rsidR="004F0C6A" w:rsidRPr="00D1570A" w14:paraId="2BB4A13E" w14:textId="77777777" w:rsidTr="00D45985">
        <w:trPr>
          <w:trHeight w:val="397"/>
        </w:trPr>
        <w:tc>
          <w:tcPr>
            <w:tcW w:w="7240" w:type="dxa"/>
          </w:tcPr>
          <w:p w14:paraId="472E0BBD" w14:textId="77777777" w:rsidR="004F0C6A" w:rsidRPr="00D1570A" w:rsidRDefault="004F0C6A" w:rsidP="00D45985">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4C852A4D" w14:textId="77777777" w:rsidR="004F0C6A" w:rsidRPr="00D1570A" w:rsidRDefault="004F0C6A" w:rsidP="00D45985">
            <w:pPr>
              <w:spacing w:before="40"/>
              <w:ind w:left="113" w:right="113"/>
              <w:rPr>
                <w:rFonts w:cs="Arial"/>
              </w:rPr>
            </w:pPr>
          </w:p>
        </w:tc>
      </w:tr>
      <w:tr w:rsidR="004F0C6A" w:rsidRPr="00D1570A" w14:paraId="737FDC4B" w14:textId="77777777" w:rsidTr="00D45985">
        <w:trPr>
          <w:trHeight w:val="397"/>
        </w:trPr>
        <w:tc>
          <w:tcPr>
            <w:tcW w:w="7240" w:type="dxa"/>
          </w:tcPr>
          <w:p w14:paraId="4B9A961F"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That, so far as is consistent with sub-paragraphs (a) and (b), compliance with the charging methodology facilitates effective competition between gas shippers and between gas suppliers; and</w:t>
            </w:r>
          </w:p>
        </w:tc>
        <w:tc>
          <w:tcPr>
            <w:tcW w:w="2410" w:type="dxa"/>
          </w:tcPr>
          <w:p w14:paraId="047E11DC" w14:textId="77777777" w:rsidR="004F0C6A" w:rsidRPr="00D1570A" w:rsidRDefault="004F0C6A" w:rsidP="00D45985">
            <w:pPr>
              <w:spacing w:before="40"/>
              <w:ind w:left="113" w:right="113"/>
              <w:rPr>
                <w:rFonts w:cs="Arial"/>
              </w:rPr>
            </w:pPr>
          </w:p>
        </w:tc>
      </w:tr>
      <w:tr w:rsidR="004F0C6A" w:rsidRPr="00D1570A" w14:paraId="48542FE1" w14:textId="77777777" w:rsidTr="00D45985">
        <w:trPr>
          <w:trHeight w:val="397"/>
        </w:trPr>
        <w:tc>
          <w:tcPr>
            <w:tcW w:w="7240" w:type="dxa"/>
          </w:tcPr>
          <w:p w14:paraId="0B330C01"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 xml:space="preserve">That the charging methodology reflects any </w:t>
            </w:r>
            <w:r>
              <w:rPr>
                <w:rFonts w:cs="Arial"/>
              </w:rPr>
              <w:t>Alternative</w:t>
            </w:r>
            <w:r w:rsidRPr="0065262A">
              <w:rPr>
                <w:rFonts w:cs="Arial"/>
              </w:rPr>
              <w:t xml:space="preserve"> arrangements put in place in accordance with a determination made by the Secretary of State under paragraph 2A(a) of Standard Special Condition A27 (Disposal of Assets).</w:t>
            </w:r>
          </w:p>
        </w:tc>
        <w:tc>
          <w:tcPr>
            <w:tcW w:w="2410" w:type="dxa"/>
          </w:tcPr>
          <w:p w14:paraId="4060456D" w14:textId="77777777" w:rsidR="004F0C6A" w:rsidRPr="00D1570A" w:rsidRDefault="004F0C6A" w:rsidP="00D45985">
            <w:pPr>
              <w:spacing w:before="40"/>
              <w:ind w:left="113" w:right="113"/>
              <w:rPr>
                <w:rFonts w:cs="Arial"/>
              </w:rPr>
            </w:pPr>
          </w:p>
        </w:tc>
      </w:tr>
      <w:tr w:rsidR="004F0C6A" w:rsidRPr="00D1570A" w14:paraId="1598C0FB" w14:textId="77777777" w:rsidTr="00D45985">
        <w:trPr>
          <w:trHeight w:val="397"/>
        </w:trPr>
        <w:tc>
          <w:tcPr>
            <w:tcW w:w="7240" w:type="dxa"/>
          </w:tcPr>
          <w:p w14:paraId="60BD96F0" w14:textId="77777777" w:rsidR="004F0C6A" w:rsidRPr="00D1570A" w:rsidRDefault="004F0C6A" w:rsidP="00D45985">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64546AF9" w14:textId="77777777" w:rsidR="004F0C6A" w:rsidRPr="00D1570A" w:rsidRDefault="004F0C6A" w:rsidP="00D45985">
            <w:pPr>
              <w:spacing w:before="40"/>
              <w:ind w:left="113" w:right="113"/>
              <w:rPr>
                <w:rFonts w:cs="Arial"/>
              </w:rPr>
            </w:pPr>
          </w:p>
        </w:tc>
      </w:tr>
    </w:tbl>
    <w:p w14:paraId="6E861A5E" w14:textId="77777777" w:rsidR="004F0C6A" w:rsidRDefault="004F0C6A" w:rsidP="004F0C6A">
      <w:pPr>
        <w:spacing w:before="0" w:after="0" w:line="240" w:lineRule="auto"/>
        <w:rPr>
          <w:rFonts w:cs="Arial"/>
          <w:i/>
        </w:rPr>
      </w:pPr>
      <w:r>
        <w:rPr>
          <w:rFonts w:cs="Arial"/>
          <w:i/>
        </w:rPr>
        <w:br w:type="page"/>
      </w:r>
    </w:p>
    <w:p w14:paraId="666588F9" w14:textId="77777777" w:rsidR="004F0C6A" w:rsidRDefault="004F0C6A" w:rsidP="00C07FA2">
      <w:pPr>
        <w:jc w:val="both"/>
      </w:pPr>
    </w:p>
    <w:p w14:paraId="00359DC9" w14:textId="085B8ECC" w:rsidR="00F007A0" w:rsidRPr="00E22D90" w:rsidRDefault="00F007A0" w:rsidP="000008FF">
      <w:pPr>
        <w:pStyle w:val="Heading02"/>
      </w:pPr>
      <w:bookmarkStart w:id="2426" w:name="_Toc156882583"/>
      <w:bookmarkStart w:id="2427" w:name="_Toc163008071"/>
      <w:bookmarkStart w:id="2428" w:name="_Toc3462121"/>
      <w:bookmarkStart w:id="2429" w:name="_Toc4402545"/>
      <w:bookmarkStart w:id="2430" w:name="_Toc5634628"/>
      <w:r w:rsidRPr="00D1570A">
        <w:t>Legal Text</w:t>
      </w:r>
      <w:bookmarkEnd w:id="2426"/>
      <w:bookmarkEnd w:id="2427"/>
      <w:bookmarkEnd w:id="2428"/>
      <w:bookmarkEnd w:id="2429"/>
      <w:bookmarkEnd w:id="2430"/>
    </w:p>
    <w:p w14:paraId="3EA573D8" w14:textId="5EC30C2B" w:rsidR="004E6BE6" w:rsidRPr="005E478E" w:rsidRDefault="004E6BE6" w:rsidP="006D765D">
      <w:pPr>
        <w:pStyle w:val="Heading4"/>
        <w:keepLines w:val="0"/>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Workgroup </w:t>
      </w:r>
      <w:r w:rsidR="00EE727B" w:rsidRPr="00EE727B">
        <w:rPr>
          <w:rFonts w:ascii="Arial" w:eastAsia="Times New Roman" w:hAnsi="Arial" w:cs="Arial"/>
          <w:i w:val="0"/>
          <w:iCs w:val="0"/>
          <w:color w:val="008576"/>
          <w:sz w:val="24"/>
          <w:szCs w:val="28"/>
        </w:rPr>
        <w:t xml:space="preserve">review of Legal Text </w:t>
      </w:r>
      <w:r w:rsidR="00EE727B">
        <w:rPr>
          <w:rFonts w:ascii="Arial" w:eastAsia="Times New Roman" w:hAnsi="Arial" w:cs="Arial"/>
          <w:i w:val="0"/>
          <w:iCs w:val="0"/>
          <w:color w:val="008576"/>
          <w:sz w:val="24"/>
          <w:szCs w:val="28"/>
        </w:rPr>
        <w:t>27 February</w:t>
      </w:r>
      <w:r w:rsidR="00EE727B" w:rsidRPr="00EE727B">
        <w:rPr>
          <w:rFonts w:ascii="Arial" w:eastAsia="Times New Roman" w:hAnsi="Arial" w:cs="Arial"/>
          <w:i w:val="0"/>
          <w:iCs w:val="0"/>
          <w:color w:val="008576"/>
          <w:sz w:val="24"/>
          <w:szCs w:val="28"/>
        </w:rPr>
        <w:t xml:space="preserve"> 2019</w:t>
      </w:r>
    </w:p>
    <w:p w14:paraId="392E90CA" w14:textId="0D9A04CC" w:rsidR="005E7A89" w:rsidRPr="00FB5C1C" w:rsidRDefault="004E6BE6" w:rsidP="006D765D">
      <w:pPr>
        <w:pStyle w:val="Heading4"/>
        <w:keepLines w:val="0"/>
        <w:spacing w:before="240"/>
        <w:rPr>
          <w:rFonts w:ascii="Arial" w:eastAsia="Times New Roman" w:hAnsi="Arial" w:cs="Arial"/>
          <w:b w:val="0"/>
          <w:i w:val="0"/>
          <w:iCs w:val="0"/>
          <w:color w:val="000000" w:themeColor="text1"/>
          <w:szCs w:val="20"/>
        </w:rPr>
      </w:pPr>
      <w:r w:rsidRPr="00FB5C1C">
        <w:rPr>
          <w:rFonts w:ascii="Arial" w:eastAsia="Times New Roman" w:hAnsi="Arial" w:cs="Arial"/>
          <w:b w:val="0"/>
          <w:i w:val="0"/>
          <w:iCs w:val="0"/>
          <w:color w:val="000000" w:themeColor="text1"/>
          <w:szCs w:val="20"/>
        </w:rPr>
        <w:t xml:space="preserve">On 27 </w:t>
      </w:r>
      <w:r w:rsidR="005E7A89" w:rsidRPr="00FB5C1C">
        <w:rPr>
          <w:rFonts w:ascii="Arial" w:eastAsia="Times New Roman" w:hAnsi="Arial" w:cs="Arial"/>
          <w:b w:val="0"/>
          <w:i w:val="0"/>
          <w:iCs w:val="0"/>
          <w:color w:val="000000" w:themeColor="text1"/>
          <w:szCs w:val="20"/>
        </w:rPr>
        <w:t xml:space="preserve">February 2019 Workgroup reviewed the Legal Text prepared for </w:t>
      </w:r>
      <w:r w:rsidR="0037243F">
        <w:rPr>
          <w:rFonts w:ascii="Arial" w:eastAsia="Times New Roman" w:hAnsi="Arial" w:cs="Arial"/>
          <w:b w:val="0"/>
          <w:i w:val="0"/>
          <w:iCs w:val="0"/>
          <w:color w:val="000000" w:themeColor="text1"/>
          <w:szCs w:val="20"/>
        </w:rPr>
        <w:t>Modification</w:t>
      </w:r>
      <w:r w:rsidR="0025515C" w:rsidRPr="006A359B">
        <w:rPr>
          <w:rFonts w:ascii="Arial" w:eastAsia="Times New Roman" w:hAnsi="Arial" w:cs="Arial"/>
          <w:b w:val="0"/>
          <w:i w:val="0"/>
          <w:iCs w:val="0"/>
          <w:color w:val="000000" w:themeColor="text1"/>
          <w:szCs w:val="20"/>
        </w:rPr>
        <w:t xml:space="preserve"> </w:t>
      </w:r>
      <w:r w:rsidR="005E7A89" w:rsidRPr="00FB5C1C">
        <w:rPr>
          <w:rFonts w:ascii="Arial" w:eastAsia="Times New Roman" w:hAnsi="Arial" w:cs="Arial"/>
          <w:b w:val="0"/>
          <w:i w:val="0"/>
          <w:iCs w:val="0"/>
          <w:color w:val="000000" w:themeColor="text1"/>
          <w:szCs w:val="20"/>
        </w:rPr>
        <w:t>0678 including</w:t>
      </w:r>
      <w:r w:rsidR="006A359B">
        <w:rPr>
          <w:rFonts w:ascii="Arial" w:eastAsia="Times New Roman" w:hAnsi="Arial" w:cs="Arial"/>
          <w:b w:val="0"/>
          <w:i w:val="0"/>
          <w:iCs w:val="0"/>
          <w:color w:val="000000" w:themeColor="text1"/>
          <w:szCs w:val="20"/>
        </w:rPr>
        <w:t>:</w:t>
      </w:r>
      <w:r w:rsidR="005E7A89" w:rsidRPr="00FB5C1C">
        <w:rPr>
          <w:rFonts w:ascii="Arial" w:eastAsia="Times New Roman" w:hAnsi="Arial" w:cs="Arial"/>
          <w:b w:val="0"/>
          <w:i w:val="0"/>
          <w:iCs w:val="0"/>
          <w:color w:val="000000" w:themeColor="text1"/>
          <w:szCs w:val="20"/>
        </w:rPr>
        <w:t xml:space="preserve"> </w:t>
      </w:r>
    </w:p>
    <w:p w14:paraId="266BB573" w14:textId="2432B99B" w:rsidR="00C92FE3" w:rsidRPr="006A359B" w:rsidRDefault="002E6740" w:rsidP="00C92FE3">
      <w:pPr>
        <w:pStyle w:val="ListParagraph"/>
        <w:numPr>
          <w:ilvl w:val="0"/>
          <w:numId w:val="74"/>
        </w:numPr>
        <w:rPr>
          <w:szCs w:val="20"/>
        </w:rPr>
      </w:pPr>
      <w:hyperlink r:id="rId68" w:tgtFrame="_blank" w:history="1">
        <w:r w:rsidR="00C92FE3">
          <w:rPr>
            <w:rStyle w:val="Hyperlink"/>
            <w:color w:val="000000" w:themeColor="text1"/>
            <w:szCs w:val="20"/>
            <w:u w:val="none"/>
          </w:rPr>
          <w:t>Modification</w:t>
        </w:r>
        <w:r w:rsidR="00C92FE3" w:rsidRPr="006A359B">
          <w:rPr>
            <w:rStyle w:val="Hyperlink"/>
            <w:color w:val="000000" w:themeColor="text1"/>
            <w:szCs w:val="20"/>
            <w:u w:val="none"/>
          </w:rPr>
          <w:t xml:space="preserve"> 0678 - Draft Legal Text </w:t>
        </w:r>
      </w:hyperlink>
      <w:r w:rsidR="00C92FE3">
        <w:rPr>
          <w:szCs w:val="20"/>
        </w:rPr>
        <w:t xml:space="preserve">– This is full instructions on what Legal Text changes are required and refers to the other four documents for areas of significant drafting change. </w:t>
      </w:r>
    </w:p>
    <w:p w14:paraId="6B2C4317" w14:textId="7BB6AE20" w:rsidR="0025515C" w:rsidRPr="006A359B" w:rsidRDefault="0037243F" w:rsidP="00FB5C1C">
      <w:pPr>
        <w:pStyle w:val="ListParagraph"/>
        <w:numPr>
          <w:ilvl w:val="0"/>
          <w:numId w:val="74"/>
        </w:numPr>
        <w:rPr>
          <w:szCs w:val="20"/>
        </w:rPr>
      </w:pPr>
      <w:r>
        <w:rPr>
          <w:rStyle w:val="file-link"/>
          <w:szCs w:val="20"/>
        </w:rPr>
        <w:t>Modification</w:t>
      </w:r>
      <w:r w:rsidR="0025515C" w:rsidRPr="00FB5C1C">
        <w:rPr>
          <w:rStyle w:val="file-link"/>
          <w:szCs w:val="20"/>
        </w:rPr>
        <w:t xml:space="preserve"> 0678 - Annex A Draft Legal Text TPD B </w:t>
      </w:r>
    </w:p>
    <w:p w14:paraId="2F56A852" w14:textId="2A430008" w:rsidR="0025515C" w:rsidRPr="006A359B" w:rsidRDefault="002E6740" w:rsidP="006A359B">
      <w:pPr>
        <w:pStyle w:val="ListParagraph"/>
        <w:numPr>
          <w:ilvl w:val="0"/>
          <w:numId w:val="74"/>
        </w:numPr>
        <w:rPr>
          <w:color w:val="000000" w:themeColor="text1"/>
          <w:szCs w:val="20"/>
        </w:rPr>
      </w:pPr>
      <w:hyperlink r:id="rId69" w:tgtFrame="_blank" w:history="1">
        <w:r w:rsidR="0037243F">
          <w:rPr>
            <w:rStyle w:val="Hyperlink"/>
            <w:color w:val="000000" w:themeColor="text1"/>
            <w:szCs w:val="20"/>
            <w:u w:val="none"/>
          </w:rPr>
          <w:t>Modification</w:t>
        </w:r>
        <w:r w:rsidR="0025515C" w:rsidRPr="006A359B">
          <w:rPr>
            <w:rStyle w:val="Hyperlink"/>
            <w:color w:val="000000" w:themeColor="text1"/>
            <w:szCs w:val="20"/>
            <w:u w:val="none"/>
          </w:rPr>
          <w:t xml:space="preserve"> 0678 - Annex B Draft Legal Text - TPD Y Part I-A </w:t>
        </w:r>
      </w:hyperlink>
    </w:p>
    <w:p w14:paraId="289C52EA" w14:textId="13C4C9C5" w:rsidR="0025515C" w:rsidRPr="006A359B" w:rsidRDefault="002E6740" w:rsidP="006A359B">
      <w:pPr>
        <w:pStyle w:val="ListParagraph"/>
        <w:numPr>
          <w:ilvl w:val="0"/>
          <w:numId w:val="74"/>
        </w:numPr>
        <w:rPr>
          <w:color w:val="000000" w:themeColor="text1"/>
          <w:szCs w:val="20"/>
        </w:rPr>
      </w:pPr>
      <w:hyperlink r:id="rId70" w:tgtFrame="_blank" w:history="1">
        <w:r w:rsidR="0037243F">
          <w:rPr>
            <w:rStyle w:val="Hyperlink"/>
            <w:color w:val="000000" w:themeColor="text1"/>
            <w:szCs w:val="20"/>
            <w:u w:val="none"/>
          </w:rPr>
          <w:t>Modification</w:t>
        </w:r>
        <w:r w:rsidR="0025515C" w:rsidRPr="006A359B">
          <w:rPr>
            <w:rStyle w:val="Hyperlink"/>
            <w:color w:val="000000" w:themeColor="text1"/>
            <w:szCs w:val="20"/>
            <w:u w:val="none"/>
          </w:rPr>
          <w:t xml:space="preserve"> 0678 - Annex C Draft Legal Text - TDIIC </w:t>
        </w:r>
      </w:hyperlink>
    </w:p>
    <w:p w14:paraId="11BD18D3" w14:textId="01DEE7E4" w:rsidR="0025515C" w:rsidRPr="006A359B" w:rsidRDefault="002E6740" w:rsidP="006A359B">
      <w:pPr>
        <w:pStyle w:val="ListParagraph"/>
        <w:numPr>
          <w:ilvl w:val="0"/>
          <w:numId w:val="74"/>
        </w:numPr>
        <w:rPr>
          <w:color w:val="000000" w:themeColor="text1"/>
          <w:szCs w:val="20"/>
        </w:rPr>
      </w:pPr>
      <w:hyperlink r:id="rId71" w:tgtFrame="_blank" w:history="1">
        <w:r w:rsidR="0037243F">
          <w:rPr>
            <w:rStyle w:val="Hyperlink"/>
            <w:color w:val="000000" w:themeColor="text1"/>
            <w:szCs w:val="20"/>
            <w:u w:val="none"/>
          </w:rPr>
          <w:t>Modification</w:t>
        </w:r>
        <w:r w:rsidR="0025515C" w:rsidRPr="006A359B">
          <w:rPr>
            <w:rStyle w:val="Hyperlink"/>
            <w:color w:val="000000" w:themeColor="text1"/>
            <w:szCs w:val="20"/>
            <w:u w:val="none"/>
          </w:rPr>
          <w:t xml:space="preserve"> 0678 - Annex C Draft Legal Text </w:t>
        </w:r>
        <w:r w:rsidR="00C92FE3">
          <w:rPr>
            <w:rStyle w:val="Hyperlink"/>
            <w:color w:val="000000" w:themeColor="text1"/>
            <w:szCs w:val="20"/>
            <w:u w:val="none"/>
          </w:rPr>
          <w:t>–</w:t>
        </w:r>
        <w:r w:rsidR="0025515C" w:rsidRPr="006A359B">
          <w:rPr>
            <w:rStyle w:val="Hyperlink"/>
            <w:color w:val="000000" w:themeColor="text1"/>
            <w:szCs w:val="20"/>
            <w:u w:val="none"/>
          </w:rPr>
          <w:t xml:space="preserve"> TDIIC</w:t>
        </w:r>
        <w:r w:rsidR="00C92FE3">
          <w:rPr>
            <w:rStyle w:val="Hyperlink"/>
            <w:color w:val="000000" w:themeColor="text1"/>
            <w:szCs w:val="20"/>
            <w:u w:val="none"/>
          </w:rPr>
          <w:t>.</w:t>
        </w:r>
        <w:r w:rsidR="0025515C" w:rsidRPr="006A359B">
          <w:rPr>
            <w:rStyle w:val="Hyperlink"/>
            <w:color w:val="000000" w:themeColor="text1"/>
            <w:szCs w:val="20"/>
            <w:u w:val="none"/>
          </w:rPr>
          <w:t xml:space="preserve"> </w:t>
        </w:r>
      </w:hyperlink>
    </w:p>
    <w:p w14:paraId="52681999" w14:textId="18472DC1" w:rsidR="004E6BE6" w:rsidRPr="006A359B" w:rsidRDefault="005E7A89" w:rsidP="00FB5C1C">
      <w:pPr>
        <w:pStyle w:val="Heading4"/>
        <w:keepLines w:val="0"/>
        <w:spacing w:before="240"/>
        <w:jc w:val="both"/>
        <w:rPr>
          <w:rFonts w:ascii="Arial" w:eastAsia="Times New Roman" w:hAnsi="Arial" w:cs="Arial"/>
          <w:i w:val="0"/>
          <w:iCs w:val="0"/>
          <w:color w:val="000000" w:themeColor="text1"/>
          <w:szCs w:val="20"/>
        </w:rPr>
      </w:pPr>
      <w:r w:rsidRPr="00FB5C1C">
        <w:rPr>
          <w:rFonts w:ascii="Arial" w:eastAsia="Times New Roman" w:hAnsi="Arial" w:cs="Arial"/>
          <w:b w:val="0"/>
          <w:i w:val="0"/>
          <w:iCs w:val="0"/>
          <w:color w:val="000000" w:themeColor="text1"/>
          <w:szCs w:val="20"/>
        </w:rPr>
        <w:t xml:space="preserve">Some changes were noted and were envisaged to be required. A key discussion was on the </w:t>
      </w:r>
      <w:r w:rsidR="00C92FE3">
        <w:rPr>
          <w:rFonts w:ascii="Arial" w:eastAsia="Times New Roman" w:hAnsi="Arial" w:cs="Arial"/>
          <w:b w:val="0"/>
          <w:i w:val="0"/>
          <w:iCs w:val="0"/>
          <w:color w:val="000000" w:themeColor="text1"/>
          <w:szCs w:val="20"/>
        </w:rPr>
        <w:t>consequences</w:t>
      </w:r>
      <w:r w:rsidR="00036830">
        <w:rPr>
          <w:rFonts w:ascii="Arial" w:eastAsia="Times New Roman" w:hAnsi="Arial" w:cs="Arial"/>
          <w:b w:val="0"/>
          <w:i w:val="0"/>
          <w:iCs w:val="0"/>
          <w:color w:val="000000" w:themeColor="text1"/>
          <w:szCs w:val="20"/>
        </w:rPr>
        <w:t xml:space="preserve"> of a </w:t>
      </w:r>
      <w:r w:rsidR="00C92FE3">
        <w:rPr>
          <w:rFonts w:ascii="Arial" w:eastAsia="Times New Roman" w:hAnsi="Arial" w:cs="Arial"/>
          <w:b w:val="0"/>
          <w:i w:val="0"/>
          <w:iCs w:val="0"/>
          <w:color w:val="000000" w:themeColor="text1"/>
          <w:szCs w:val="20"/>
        </w:rPr>
        <w:t>within</w:t>
      </w:r>
      <w:r w:rsidR="00FB5C1C">
        <w:rPr>
          <w:rFonts w:ascii="Arial" w:eastAsia="Times New Roman" w:hAnsi="Arial" w:cs="Arial"/>
          <w:b w:val="0"/>
          <w:i w:val="0"/>
          <w:iCs w:val="0"/>
          <w:color w:val="000000" w:themeColor="text1"/>
          <w:szCs w:val="20"/>
        </w:rPr>
        <w:t>-</w:t>
      </w:r>
      <w:r w:rsidR="00036830">
        <w:rPr>
          <w:rFonts w:ascii="Arial" w:eastAsia="Times New Roman" w:hAnsi="Arial" w:cs="Arial"/>
          <w:b w:val="0"/>
          <w:i w:val="0"/>
          <w:iCs w:val="0"/>
          <w:color w:val="000000" w:themeColor="text1"/>
          <w:szCs w:val="20"/>
        </w:rPr>
        <w:t>year effective date</w:t>
      </w:r>
      <w:r w:rsidR="00036830">
        <w:rPr>
          <w:rFonts w:ascii="Arial" w:eastAsia="Times New Roman" w:hAnsi="Arial" w:cs="Arial"/>
          <w:i w:val="0"/>
          <w:iCs w:val="0"/>
          <w:color w:val="000000" w:themeColor="text1"/>
          <w:szCs w:val="20"/>
        </w:rPr>
        <w:t xml:space="preserve">. </w:t>
      </w:r>
      <w:r w:rsidR="00036830" w:rsidRPr="00FB5C1C">
        <w:rPr>
          <w:rFonts w:ascii="Arial" w:eastAsia="Times New Roman" w:hAnsi="Arial" w:cs="Arial"/>
          <w:b w:val="0"/>
          <w:i w:val="0"/>
          <w:iCs w:val="0"/>
          <w:color w:val="000000" w:themeColor="text1"/>
          <w:szCs w:val="20"/>
        </w:rPr>
        <w:t>National Grid agreed to consider this matter further</w:t>
      </w:r>
      <w:r w:rsidR="00FB5C1C">
        <w:rPr>
          <w:rFonts w:ascii="Arial" w:eastAsia="Times New Roman" w:hAnsi="Arial" w:cs="Arial"/>
          <w:b w:val="0"/>
          <w:i w:val="0"/>
          <w:iCs w:val="0"/>
          <w:color w:val="000000" w:themeColor="text1"/>
          <w:szCs w:val="20"/>
        </w:rPr>
        <w:t xml:space="preserve"> in regard to 0678</w:t>
      </w:r>
      <w:r w:rsidR="00036830" w:rsidRPr="00FB5C1C">
        <w:rPr>
          <w:rFonts w:ascii="Arial" w:eastAsia="Times New Roman" w:hAnsi="Arial" w:cs="Arial"/>
          <w:b w:val="0"/>
          <w:i w:val="0"/>
          <w:iCs w:val="0"/>
          <w:color w:val="000000" w:themeColor="text1"/>
          <w:szCs w:val="20"/>
        </w:rPr>
        <w:t xml:space="preserve">. </w:t>
      </w:r>
      <w:r w:rsidR="0037243F">
        <w:rPr>
          <w:rFonts w:ascii="Arial" w:eastAsia="Times New Roman" w:hAnsi="Arial" w:cs="Arial"/>
          <w:b w:val="0"/>
          <w:i w:val="0"/>
          <w:iCs w:val="0"/>
          <w:color w:val="000000" w:themeColor="text1"/>
          <w:szCs w:val="20"/>
        </w:rPr>
        <w:t>Proposer</w:t>
      </w:r>
      <w:r w:rsidR="00036830" w:rsidRPr="00FB5C1C">
        <w:rPr>
          <w:rFonts w:ascii="Arial" w:eastAsia="Times New Roman" w:hAnsi="Arial" w:cs="Arial"/>
          <w:b w:val="0"/>
          <w:i w:val="0"/>
          <w:iCs w:val="0"/>
          <w:color w:val="000000" w:themeColor="text1"/>
          <w:szCs w:val="20"/>
        </w:rPr>
        <w:t xml:space="preserve">s of Alternatives also </w:t>
      </w:r>
      <w:r w:rsidR="00FB5C1C">
        <w:rPr>
          <w:rFonts w:ascii="Arial" w:eastAsia="Times New Roman" w:hAnsi="Arial" w:cs="Arial"/>
          <w:b w:val="0"/>
          <w:i w:val="0"/>
          <w:iCs w:val="0"/>
          <w:color w:val="000000" w:themeColor="text1"/>
          <w:szCs w:val="20"/>
        </w:rPr>
        <w:t>agreed to consider whether their</w:t>
      </w:r>
      <w:r w:rsidR="00036830" w:rsidRPr="00FB5C1C">
        <w:rPr>
          <w:rFonts w:ascii="Arial" w:eastAsia="Times New Roman" w:hAnsi="Arial" w:cs="Arial"/>
          <w:b w:val="0"/>
          <w:i w:val="0"/>
          <w:iCs w:val="0"/>
          <w:color w:val="000000" w:themeColor="text1"/>
          <w:szCs w:val="20"/>
        </w:rPr>
        <w:t xml:space="preserve"> </w:t>
      </w:r>
      <w:r w:rsidR="0037243F">
        <w:rPr>
          <w:rFonts w:ascii="Arial" w:eastAsia="Times New Roman" w:hAnsi="Arial" w:cs="Arial"/>
          <w:b w:val="0"/>
          <w:i w:val="0"/>
          <w:iCs w:val="0"/>
          <w:color w:val="000000" w:themeColor="text1"/>
          <w:szCs w:val="20"/>
        </w:rPr>
        <w:t>Modification</w:t>
      </w:r>
      <w:r w:rsidR="00036830" w:rsidRPr="00FB5C1C">
        <w:rPr>
          <w:rFonts w:ascii="Arial" w:eastAsia="Times New Roman" w:hAnsi="Arial" w:cs="Arial"/>
          <w:b w:val="0"/>
          <w:i w:val="0"/>
          <w:iCs w:val="0"/>
          <w:color w:val="000000" w:themeColor="text1"/>
          <w:szCs w:val="20"/>
        </w:rPr>
        <w:t xml:space="preserve">s </w:t>
      </w:r>
      <w:r w:rsidR="00FB5C1C">
        <w:rPr>
          <w:rFonts w:ascii="Arial" w:eastAsia="Times New Roman" w:hAnsi="Arial" w:cs="Arial"/>
          <w:b w:val="0"/>
          <w:i w:val="0"/>
          <w:iCs w:val="0"/>
          <w:color w:val="000000" w:themeColor="text1"/>
          <w:szCs w:val="20"/>
        </w:rPr>
        <w:t>should</w:t>
      </w:r>
      <w:r w:rsidR="00036830" w:rsidRPr="00FB5C1C">
        <w:rPr>
          <w:rFonts w:ascii="Arial" w:eastAsia="Times New Roman" w:hAnsi="Arial" w:cs="Arial"/>
          <w:b w:val="0"/>
          <w:i w:val="0"/>
          <w:iCs w:val="0"/>
          <w:color w:val="000000" w:themeColor="text1"/>
          <w:szCs w:val="20"/>
        </w:rPr>
        <w:t xml:space="preserve"> explicitly state whether a </w:t>
      </w:r>
      <w:r w:rsidR="00C92FE3">
        <w:rPr>
          <w:rFonts w:ascii="Arial" w:eastAsia="Times New Roman" w:hAnsi="Arial" w:cs="Arial"/>
          <w:b w:val="0"/>
          <w:i w:val="0"/>
          <w:iCs w:val="0"/>
          <w:color w:val="000000" w:themeColor="text1"/>
          <w:szCs w:val="20"/>
        </w:rPr>
        <w:t>within-</w:t>
      </w:r>
      <w:r w:rsidR="00036830" w:rsidRPr="00FB5C1C">
        <w:rPr>
          <w:rFonts w:ascii="Arial" w:eastAsia="Times New Roman" w:hAnsi="Arial" w:cs="Arial"/>
          <w:b w:val="0"/>
          <w:i w:val="0"/>
          <w:iCs w:val="0"/>
          <w:color w:val="000000" w:themeColor="text1"/>
          <w:szCs w:val="20"/>
        </w:rPr>
        <w:t>year effective date is envisaged.</w:t>
      </w:r>
      <w:r w:rsidR="00036830">
        <w:rPr>
          <w:rFonts w:ascii="Arial" w:eastAsia="Times New Roman" w:hAnsi="Arial" w:cs="Arial"/>
          <w:i w:val="0"/>
          <w:iCs w:val="0"/>
          <w:color w:val="000000" w:themeColor="text1"/>
          <w:szCs w:val="20"/>
        </w:rPr>
        <w:t xml:space="preserve"> </w:t>
      </w:r>
    </w:p>
    <w:p w14:paraId="7A5584C4" w14:textId="49D5C205" w:rsidR="00F327BE" w:rsidRDefault="00C92FE3" w:rsidP="00FB5C1C">
      <w:pPr>
        <w:jc w:val="both"/>
      </w:pPr>
      <w:r>
        <w:t xml:space="preserve">At the Workgroup meeting on 27 February 2019, </w:t>
      </w:r>
      <w:r w:rsidR="00F327BE">
        <w:t xml:space="preserve">Workgroup </w:t>
      </w:r>
      <w:r w:rsidR="00671A8C">
        <w:t>Participant</w:t>
      </w:r>
      <w:r w:rsidR="00F327BE">
        <w:t xml:space="preserve">s expressed deep concern that the timelines </w:t>
      </w:r>
      <w:r>
        <w:t xml:space="preserve">at that time </w:t>
      </w:r>
      <w:r w:rsidR="00CA1385">
        <w:t xml:space="preserve">did </w:t>
      </w:r>
      <w:r w:rsidR="00F327BE">
        <w:t xml:space="preserve">not allow Workgroup to review any further Legal Text; noting that several of the Alternatives include drastically different elements. Industry </w:t>
      </w:r>
      <w:r w:rsidR="00CA1385">
        <w:t xml:space="preserve">was at that time scheduled to </w:t>
      </w:r>
      <w:r w:rsidR="00F327BE">
        <w:t xml:space="preserve">therefore have very little if any opportunity to examine such Legal Text. Such </w:t>
      </w:r>
      <w:r w:rsidR="00CA1385">
        <w:t>L</w:t>
      </w:r>
      <w:r w:rsidR="00F327BE">
        <w:t>ega</w:t>
      </w:r>
      <w:r w:rsidR="00CD1CDC">
        <w:t>l</w:t>
      </w:r>
      <w:r w:rsidR="00F327BE">
        <w:t xml:space="preserve"> </w:t>
      </w:r>
      <w:r w:rsidR="00CA1385">
        <w:t>T</w:t>
      </w:r>
      <w:r w:rsidR="00F327BE">
        <w:t>ext will then only have been reviewed by thos</w:t>
      </w:r>
      <w:r w:rsidR="00CD1CDC">
        <w:t>e</w:t>
      </w:r>
      <w:r w:rsidR="00F327BE">
        <w:t xml:space="preserve"> drafting it, the Transport</w:t>
      </w:r>
      <w:r w:rsidR="00CD1CDC">
        <w:t>er</w:t>
      </w:r>
      <w:r w:rsidR="00F327BE">
        <w:t xml:space="preserve"> responsible for drafting and the </w:t>
      </w:r>
      <w:r w:rsidR="0037243F">
        <w:t>Proposer</w:t>
      </w:r>
      <w:r w:rsidR="00F327BE">
        <w:t xml:space="preserve">. Workgroup </w:t>
      </w:r>
      <w:r w:rsidR="00671A8C">
        <w:t>Participant</w:t>
      </w:r>
      <w:r w:rsidR="00F327BE">
        <w:t xml:space="preserve">s were concerned at the </w:t>
      </w:r>
      <w:r w:rsidR="00CD1CDC">
        <w:t>lack of opportunity to review the legal text given the significant variations in some of the many Alternatives.</w:t>
      </w:r>
    </w:p>
    <w:p w14:paraId="70707AA3" w14:textId="34F2FBF0" w:rsidR="00F327BE" w:rsidRDefault="00F327BE" w:rsidP="00FB5C1C">
      <w:pPr>
        <w:jc w:val="both"/>
      </w:pPr>
      <w:r>
        <w:t xml:space="preserve">Workgroup </w:t>
      </w:r>
      <w:r w:rsidR="00671A8C">
        <w:t>Participant</w:t>
      </w:r>
      <w:r>
        <w:t>s</w:t>
      </w:r>
      <w:r w:rsidR="00CD1CDC">
        <w:t xml:space="preserve"> requested that the UNC </w:t>
      </w:r>
      <w:r w:rsidR="0037243F">
        <w:t>Modification</w:t>
      </w:r>
      <w:r w:rsidR="00CD1CDC">
        <w:t xml:space="preserve"> Panel consider on 01 March 2019 how the provision of Legal Text is properly reviewed, noting that the f</w:t>
      </w:r>
      <w:r>
        <w:t>ull complement of L</w:t>
      </w:r>
      <w:r w:rsidR="00CD1CDC">
        <w:t xml:space="preserve">egal </w:t>
      </w:r>
      <w:r>
        <w:t>T</w:t>
      </w:r>
      <w:r w:rsidR="00CD1CDC">
        <w:t>ext</w:t>
      </w:r>
      <w:r>
        <w:t xml:space="preserve"> will be provided during the consultation period.</w:t>
      </w:r>
      <w:r w:rsidR="00CD1CDC">
        <w:t xml:space="preserve"> For example, how much before the end of the consultation period could </w:t>
      </w:r>
      <w:r w:rsidR="00FB5C1C">
        <w:t>L</w:t>
      </w:r>
      <w:r w:rsidR="00CD1CDC">
        <w:t xml:space="preserve">egal </w:t>
      </w:r>
      <w:r w:rsidR="00FB5C1C">
        <w:t>T</w:t>
      </w:r>
      <w:r w:rsidR="00CD1CDC">
        <w:t xml:space="preserve">ext be provided in order to enable consultation responses to be amended once the legal text is available for reviewing. Workgroup </w:t>
      </w:r>
      <w:r w:rsidR="00671A8C">
        <w:t>Participant</w:t>
      </w:r>
      <w:r w:rsidR="00CD1CDC">
        <w:t>s asked Panel to note that some of the Alternatives contain significant variations from 0678.</w:t>
      </w:r>
    </w:p>
    <w:p w14:paraId="45210D91" w14:textId="64E19D54" w:rsidR="00FB5C1C" w:rsidRDefault="00FB5C1C" w:rsidP="00FB5C1C">
      <w:pPr>
        <w:jc w:val="both"/>
      </w:pPr>
      <w:r>
        <w:t xml:space="preserve">The above request to the UNC </w:t>
      </w:r>
      <w:r w:rsidR="0037243F">
        <w:t>Modification</w:t>
      </w:r>
      <w:r>
        <w:t xml:space="preserve"> Panel was somewhat overtaken by the Independent Panel Chair writing to Ofgem on 28 February 2019 outlining concerns relating to the 0678 timetable. Therefore, the matter was not considered at the 01 March 2019 extraordinary Panel. </w:t>
      </w:r>
    </w:p>
    <w:p w14:paraId="4D6C5A61" w14:textId="7352A8C2" w:rsidR="00FB5C1C" w:rsidRDefault="00FB5C1C" w:rsidP="00FB5C1C">
      <w:pPr>
        <w:jc w:val="both"/>
      </w:pPr>
      <w:r>
        <w:t xml:space="preserve">Ofgem’s decision received at Workgroup verbally on 06 March and published on 08 March 2019 extended the timetable. </w:t>
      </w:r>
    </w:p>
    <w:p w14:paraId="49B47058" w14:textId="77777777" w:rsidR="00EE727B" w:rsidRPr="00176720" w:rsidRDefault="00EE727B" w:rsidP="00176720">
      <w:pPr>
        <w:pStyle w:val="Heading4"/>
        <w:keepLines w:val="0"/>
        <w:spacing w:before="240"/>
        <w:rPr>
          <w:rFonts w:cs="Arial"/>
          <w:b w:val="0"/>
          <w:color w:val="008576"/>
          <w:sz w:val="24"/>
          <w:szCs w:val="28"/>
        </w:rPr>
      </w:pPr>
      <w:bookmarkStart w:id="2431" w:name="_Hlk5368264"/>
      <w:r w:rsidRPr="00176720">
        <w:rPr>
          <w:rFonts w:ascii="Arial" w:eastAsia="Times New Roman" w:hAnsi="Arial" w:cs="Arial"/>
          <w:i w:val="0"/>
          <w:iCs w:val="0"/>
          <w:color w:val="008576"/>
          <w:sz w:val="24"/>
          <w:szCs w:val="28"/>
        </w:rPr>
        <w:t>Workgroup review of Legal Text 04 April 2019</w:t>
      </w:r>
    </w:p>
    <w:bookmarkEnd w:id="2431"/>
    <w:p w14:paraId="2A46CCFE" w14:textId="1BEEF137" w:rsidR="00EE727B" w:rsidRPr="00413A41" w:rsidRDefault="00EE727B" w:rsidP="00EE727B">
      <w:pPr>
        <w:jc w:val="both"/>
        <w:rPr>
          <w:rFonts w:cs="Arial"/>
          <w:color w:val="FF0000"/>
        </w:rPr>
      </w:pPr>
      <w:r w:rsidRPr="00413A41">
        <w:rPr>
          <w:rFonts w:cs="Arial"/>
          <w:color w:val="FF0000"/>
        </w:rPr>
        <w:t xml:space="preserve">Workgroup </w:t>
      </w:r>
      <w:r w:rsidR="00671A8C">
        <w:rPr>
          <w:rFonts w:cs="Arial"/>
          <w:color w:val="FF0000"/>
        </w:rPr>
        <w:t>Participant</w:t>
      </w:r>
      <w:r w:rsidRPr="00413A41">
        <w:rPr>
          <w:rFonts w:cs="Arial"/>
          <w:color w:val="FF0000"/>
        </w:rPr>
        <w:t xml:space="preserve">s wished to note that </w:t>
      </w:r>
      <w:ins w:id="2432" w:author="Rebecca Hailes [2]" w:date="2019-04-10T00:12:00Z">
        <w:r w:rsidR="00D662A3">
          <w:rPr>
            <w:rFonts w:cs="Arial"/>
            <w:color w:val="FF0000"/>
          </w:rPr>
          <w:t xml:space="preserve">documentation to support </w:t>
        </w:r>
      </w:ins>
      <w:r>
        <w:rPr>
          <w:rFonts w:cs="Arial"/>
          <w:color w:val="FF0000"/>
        </w:rPr>
        <w:t>a second review of 0678 Legal Text and a first review of L</w:t>
      </w:r>
      <w:r w:rsidRPr="00AF3EAD">
        <w:rPr>
          <w:rFonts w:cs="Arial"/>
          <w:color w:val="FF0000"/>
        </w:rPr>
        <w:t>ega</w:t>
      </w:r>
      <w:r>
        <w:rPr>
          <w:rFonts w:cs="Arial"/>
          <w:color w:val="FF0000"/>
        </w:rPr>
        <w:t>l T</w:t>
      </w:r>
      <w:r w:rsidRPr="00AF3EAD">
        <w:rPr>
          <w:rFonts w:cs="Arial"/>
          <w:color w:val="FF0000"/>
        </w:rPr>
        <w:t xml:space="preserve">ext for </w:t>
      </w:r>
      <w:r>
        <w:rPr>
          <w:rFonts w:cs="Arial"/>
          <w:color w:val="FF0000"/>
        </w:rPr>
        <w:t>A</w:t>
      </w:r>
      <w:r w:rsidRPr="00AF3EAD">
        <w:rPr>
          <w:rFonts w:cs="Arial"/>
          <w:color w:val="FF0000"/>
        </w:rPr>
        <w:t xml:space="preserve">lternatives </w:t>
      </w:r>
      <w:r w:rsidRPr="00413A41">
        <w:rPr>
          <w:rFonts w:cs="Arial"/>
          <w:color w:val="FF0000"/>
        </w:rPr>
        <w:t xml:space="preserve">was published </w:t>
      </w:r>
      <w:r>
        <w:rPr>
          <w:rFonts w:cs="Arial"/>
          <w:color w:val="FF0000"/>
        </w:rPr>
        <w:t xml:space="preserve">late </w:t>
      </w:r>
      <w:r w:rsidRPr="00413A41">
        <w:rPr>
          <w:rFonts w:cs="Arial"/>
          <w:color w:val="FF0000"/>
        </w:rPr>
        <w:t>on 02 April 2019 with a substantial update published on 03 April 2019.</w:t>
      </w:r>
      <w:r>
        <w:rPr>
          <w:rFonts w:cs="Arial"/>
          <w:color w:val="FF0000"/>
        </w:rPr>
        <w:t xml:space="preserve"> This gave very little</w:t>
      </w:r>
      <w:ins w:id="2433" w:author="Rebecca Hailes [2]" w:date="2019-04-10T00:12:00Z">
        <w:r w:rsidR="00D662A3">
          <w:rPr>
            <w:rFonts w:cs="Arial"/>
            <w:color w:val="FF0000"/>
          </w:rPr>
          <w:t>,</w:t>
        </w:r>
      </w:ins>
      <w:r>
        <w:rPr>
          <w:rFonts w:cs="Arial"/>
          <w:color w:val="FF0000"/>
        </w:rPr>
        <w:t xml:space="preserve"> if any</w:t>
      </w:r>
      <w:ins w:id="2434" w:author="Rebecca Hailes [2]" w:date="2019-04-10T00:12:00Z">
        <w:r w:rsidR="00D662A3">
          <w:rPr>
            <w:rFonts w:cs="Arial"/>
            <w:color w:val="FF0000"/>
          </w:rPr>
          <w:t>,</w:t>
        </w:r>
      </w:ins>
      <w:r>
        <w:rPr>
          <w:rFonts w:cs="Arial"/>
          <w:color w:val="FF0000"/>
        </w:rPr>
        <w:t xml:space="preserve"> time for consideration of the </w:t>
      </w:r>
      <w:ins w:id="2435" w:author="Rebecca Hailes [2]" w:date="2019-04-10T00:12:00Z">
        <w:r w:rsidR="00D662A3">
          <w:rPr>
            <w:rFonts w:cs="Arial"/>
            <w:color w:val="FF0000"/>
          </w:rPr>
          <w:t>L</w:t>
        </w:r>
      </w:ins>
      <w:del w:id="2436" w:author="Rebecca Hailes [2]" w:date="2019-04-10T00:12:00Z">
        <w:r w:rsidDel="00D662A3">
          <w:rPr>
            <w:rFonts w:cs="Arial"/>
            <w:color w:val="FF0000"/>
          </w:rPr>
          <w:delText>l</w:delText>
        </w:r>
      </w:del>
      <w:r>
        <w:rPr>
          <w:rFonts w:cs="Arial"/>
          <w:color w:val="FF0000"/>
        </w:rPr>
        <w:t xml:space="preserve">egal </w:t>
      </w:r>
      <w:ins w:id="2437" w:author="Rebecca Hailes [2]" w:date="2019-04-10T00:12:00Z">
        <w:r w:rsidR="00D662A3">
          <w:rPr>
            <w:rFonts w:cs="Arial"/>
            <w:color w:val="FF0000"/>
          </w:rPr>
          <w:t>T</w:t>
        </w:r>
      </w:ins>
      <w:del w:id="2438" w:author="Rebecca Hailes [2]" w:date="2019-04-10T00:12:00Z">
        <w:r w:rsidDel="00D662A3">
          <w:rPr>
            <w:rFonts w:cs="Arial"/>
            <w:color w:val="FF0000"/>
          </w:rPr>
          <w:delText>t</w:delText>
        </w:r>
      </w:del>
      <w:r>
        <w:rPr>
          <w:rFonts w:cs="Arial"/>
          <w:color w:val="FF0000"/>
        </w:rPr>
        <w:t>ext</w:t>
      </w:r>
      <w:proofErr w:type="gramStart"/>
      <w:r>
        <w:rPr>
          <w:rFonts w:cs="Arial"/>
          <w:color w:val="FF0000"/>
        </w:rPr>
        <w:t>, in particular, to</w:t>
      </w:r>
      <w:proofErr w:type="gramEnd"/>
      <w:r>
        <w:rPr>
          <w:rFonts w:cs="Arial"/>
          <w:color w:val="FF0000"/>
        </w:rPr>
        <w:t xml:space="preserve"> check that it matched the solution of each Modification.</w:t>
      </w:r>
    </w:p>
    <w:p w14:paraId="7932EAC3" w14:textId="4C36867A" w:rsidR="00EE727B" w:rsidRDefault="00EE727B" w:rsidP="00EE727B">
      <w:pPr>
        <w:jc w:val="both"/>
        <w:rPr>
          <w:rFonts w:cs="Arial"/>
          <w:color w:val="FF0000"/>
        </w:rPr>
      </w:pPr>
      <w:r w:rsidRPr="006E4C4F">
        <w:rPr>
          <w:rFonts w:cs="Arial"/>
          <w:color w:val="FF0000"/>
        </w:rPr>
        <w:t xml:space="preserve">Workgroup </w:t>
      </w:r>
      <w:r w:rsidR="00671A8C">
        <w:rPr>
          <w:rFonts w:cs="Arial"/>
          <w:color w:val="FF0000"/>
        </w:rPr>
        <w:t>Participant</w:t>
      </w:r>
      <w:r w:rsidRPr="006E4C4F">
        <w:rPr>
          <w:rFonts w:cs="Arial"/>
          <w:color w:val="FF0000"/>
        </w:rPr>
        <w:t xml:space="preserve">s noted when reviewing the legal text for 0678D/G/H/J that a document ‘NTS OCC Methodology’ </w:t>
      </w:r>
      <w:r>
        <w:rPr>
          <w:rFonts w:cs="Arial"/>
          <w:color w:val="FF0000"/>
        </w:rPr>
        <w:t xml:space="preserve">(referred to in text in Section Y 5.2.2) </w:t>
      </w:r>
      <w:del w:id="2439" w:author="Rebecca Hailes [2]" w:date="2019-04-10T00:12:00Z">
        <w:r w:rsidRPr="006E4C4F" w:rsidDel="00D662A3">
          <w:rPr>
            <w:rFonts w:cs="Arial"/>
            <w:color w:val="FF0000"/>
          </w:rPr>
          <w:delText xml:space="preserve">will </w:delText>
        </w:r>
      </w:del>
      <w:ins w:id="2440" w:author="Rebecca Hailes [2]" w:date="2019-04-10T00:12:00Z">
        <w:r w:rsidR="00D662A3">
          <w:rPr>
            <w:rFonts w:cs="Arial"/>
            <w:color w:val="FF0000"/>
          </w:rPr>
          <w:t>would</w:t>
        </w:r>
        <w:r w:rsidR="00D662A3" w:rsidRPr="006E4C4F">
          <w:rPr>
            <w:rFonts w:cs="Arial"/>
            <w:color w:val="FF0000"/>
          </w:rPr>
          <w:t xml:space="preserve"> </w:t>
        </w:r>
      </w:ins>
      <w:r w:rsidRPr="006E4C4F">
        <w:rPr>
          <w:rFonts w:cs="Arial"/>
          <w:color w:val="FF0000"/>
        </w:rPr>
        <w:t>need to be revised or created if any of these Modifications are implemented.</w:t>
      </w:r>
      <w:r>
        <w:rPr>
          <w:rFonts w:cs="Arial"/>
          <w:color w:val="FF0000"/>
        </w:rPr>
        <w:t xml:space="preserve"> Similarly, an NTS OWC Methodology will also be required for Modification 0678I.</w:t>
      </w:r>
      <w:del w:id="2441" w:author="Rebecca Hailes [2]" w:date="2019-04-10T00:12:00Z">
        <w:r w:rsidDel="002F590F">
          <w:rPr>
            <w:rFonts w:cs="Arial"/>
            <w:color w:val="FF0000"/>
          </w:rPr>
          <w:delText xml:space="preserve"> </w:delText>
        </w:r>
        <w:r w:rsidRPr="00A02FCF" w:rsidDel="002F590F">
          <w:rPr>
            <w:rFonts w:cs="Arial"/>
            <w:color w:val="FF0000"/>
          </w:rPr>
          <w:delText xml:space="preserve">Workgroup </w:delText>
        </w:r>
        <w:r w:rsidR="00671A8C" w:rsidDel="002F590F">
          <w:rPr>
            <w:rFonts w:cs="Arial"/>
            <w:color w:val="FF0000"/>
          </w:rPr>
          <w:delText>Participant</w:delText>
        </w:r>
        <w:r w:rsidRPr="00A02FCF" w:rsidDel="002F590F">
          <w:rPr>
            <w:rFonts w:cs="Arial"/>
            <w:color w:val="FF0000"/>
          </w:rPr>
          <w:delText xml:space="preserve">s </w:delText>
        </w:r>
        <w:r w:rsidDel="002F590F">
          <w:rPr>
            <w:rFonts w:cs="Arial"/>
            <w:color w:val="FF0000"/>
          </w:rPr>
          <w:delText xml:space="preserve">also </w:delText>
        </w:r>
        <w:r w:rsidRPr="00A02FCF" w:rsidDel="002F590F">
          <w:rPr>
            <w:rFonts w:cs="Arial"/>
            <w:color w:val="FF0000"/>
          </w:rPr>
          <w:delText xml:space="preserve">noted </w:delText>
        </w:r>
        <w:r w:rsidDel="002F590F">
          <w:rPr>
            <w:rFonts w:cs="Arial"/>
            <w:color w:val="FF0000"/>
          </w:rPr>
          <w:delText>that Modification 0678I will also require a similar document</w:delText>
        </w:r>
      </w:del>
      <w:r>
        <w:rPr>
          <w:rFonts w:cs="Arial"/>
          <w:color w:val="FF0000"/>
        </w:rPr>
        <w:t xml:space="preserve">. In addition, Workgroup </w:t>
      </w:r>
      <w:r w:rsidR="00671A8C">
        <w:rPr>
          <w:rFonts w:cs="Arial"/>
          <w:color w:val="FF0000"/>
        </w:rPr>
        <w:t>Participant</w:t>
      </w:r>
      <w:r>
        <w:rPr>
          <w:rFonts w:cs="Arial"/>
          <w:color w:val="FF0000"/>
        </w:rPr>
        <w:t>s noted there was a reasonable amount of clarification remaining around Attachment #5 (Section Y).</w:t>
      </w:r>
    </w:p>
    <w:p w14:paraId="42432266" w14:textId="198359E2" w:rsidR="0004734F" w:rsidRDefault="0004734F" w:rsidP="0004734F">
      <w:pPr>
        <w:jc w:val="both"/>
        <w:rPr>
          <w:rFonts w:cs="Arial"/>
          <w:color w:val="FF0000"/>
        </w:rPr>
      </w:pPr>
      <w:r>
        <w:rPr>
          <w:rFonts w:cs="Arial"/>
          <w:color w:val="FF0000"/>
        </w:rPr>
        <w:t xml:space="preserve">Workgroup </w:t>
      </w:r>
      <w:r w:rsidR="00671A8C">
        <w:rPr>
          <w:rFonts w:cs="Arial"/>
          <w:color w:val="FF0000"/>
        </w:rPr>
        <w:t>Participant</w:t>
      </w:r>
      <w:r>
        <w:rPr>
          <w:rFonts w:cs="Arial"/>
          <w:color w:val="FF0000"/>
        </w:rPr>
        <w:t>s noted that when considering Legal Text for 0678F for the avoidance of doubt, surrender is termed ‘cancellation condition’.</w:t>
      </w:r>
    </w:p>
    <w:p w14:paraId="794CE008" w14:textId="77777777" w:rsidR="0004734F" w:rsidRPr="00176720" w:rsidRDefault="0004734F" w:rsidP="00125349">
      <w:pPr>
        <w:jc w:val="both"/>
        <w:rPr>
          <w:rFonts w:cs="Arial"/>
          <w:b/>
          <w:szCs w:val="20"/>
        </w:rPr>
      </w:pPr>
      <w:r w:rsidRPr="00176720">
        <w:rPr>
          <w:rFonts w:cs="Arial"/>
          <w:b/>
          <w:szCs w:val="20"/>
        </w:rPr>
        <w:t>07 April 2019</w:t>
      </w:r>
    </w:p>
    <w:p w14:paraId="28F28E23" w14:textId="0E1FE97C" w:rsidR="00125349" w:rsidRPr="0004734F" w:rsidRDefault="00854E0B" w:rsidP="00125349">
      <w:pPr>
        <w:jc w:val="both"/>
        <w:rPr>
          <w:rFonts w:cs="Arial"/>
          <w:color w:val="FF0000"/>
        </w:rPr>
      </w:pPr>
      <w:r w:rsidRPr="0004734F">
        <w:rPr>
          <w:rFonts w:cs="Arial"/>
          <w:szCs w:val="20"/>
        </w:rPr>
        <w:t xml:space="preserve">National Grid confirmed for Workgroup that a </w:t>
      </w:r>
      <w:r w:rsidR="00125349" w:rsidRPr="00176720">
        <w:t>draft OCC Methodology statement and a proposed OWC Methodology statement</w:t>
      </w:r>
      <w:r w:rsidR="00125349" w:rsidRPr="0004734F">
        <w:t xml:space="preserve"> has now been proposed by National Grid for use with those Alternative Modifications which require it.</w:t>
      </w:r>
    </w:p>
    <w:p w14:paraId="1B09F353" w14:textId="4232E9BD" w:rsidR="00125349" w:rsidRDefault="00854E0B" w:rsidP="00EE727B">
      <w:pPr>
        <w:jc w:val="both"/>
        <w:rPr>
          <w:ins w:id="2442" w:author="Rebecca Hailes" w:date="2019-04-10T12:01:00Z"/>
          <w:rFonts w:cs="Arial"/>
          <w:szCs w:val="20"/>
        </w:rPr>
      </w:pPr>
      <w:r w:rsidRPr="0004734F">
        <w:rPr>
          <w:rFonts w:cs="Arial"/>
          <w:szCs w:val="20"/>
        </w:rPr>
        <w:t xml:space="preserve">The </w:t>
      </w:r>
      <w:r w:rsidR="00125349" w:rsidRPr="00176720">
        <w:rPr>
          <w:rFonts w:cs="Arial"/>
          <w:szCs w:val="20"/>
        </w:rPr>
        <w:t>P</w:t>
      </w:r>
      <w:r w:rsidRPr="0004734F">
        <w:rPr>
          <w:rFonts w:cs="Arial"/>
          <w:szCs w:val="20"/>
        </w:rPr>
        <w:t>roposer</w:t>
      </w:r>
      <w:r w:rsidR="00125349" w:rsidRPr="00176720">
        <w:rPr>
          <w:rFonts w:cs="Arial"/>
          <w:szCs w:val="20"/>
        </w:rPr>
        <w:t>s</w:t>
      </w:r>
      <w:r w:rsidRPr="0004734F">
        <w:rPr>
          <w:rFonts w:cs="Arial"/>
          <w:szCs w:val="20"/>
        </w:rPr>
        <w:t xml:space="preserve"> of </w:t>
      </w:r>
      <w:ins w:id="2443" w:author="Rebecca Hailes" w:date="2019-04-10T12:02:00Z">
        <w:r w:rsidR="00A653DA">
          <w:rPr>
            <w:rFonts w:cs="Arial"/>
            <w:szCs w:val="20"/>
          </w:rPr>
          <w:t xml:space="preserve">0678D, </w:t>
        </w:r>
      </w:ins>
      <w:r w:rsidR="00125349" w:rsidRPr="00176720">
        <w:rPr>
          <w:rFonts w:cs="Arial"/>
          <w:szCs w:val="20"/>
        </w:rPr>
        <w:t>0678</w:t>
      </w:r>
      <w:r w:rsidRPr="0004734F">
        <w:rPr>
          <w:rFonts w:cs="Arial"/>
          <w:szCs w:val="20"/>
        </w:rPr>
        <w:t>G</w:t>
      </w:r>
      <w:r w:rsidR="00125349" w:rsidRPr="00176720">
        <w:rPr>
          <w:rFonts w:cs="Arial"/>
          <w:szCs w:val="20"/>
        </w:rPr>
        <w:t>, 0678</w:t>
      </w:r>
      <w:r w:rsidRPr="0004734F">
        <w:rPr>
          <w:rFonts w:cs="Arial"/>
          <w:szCs w:val="20"/>
        </w:rPr>
        <w:t xml:space="preserve">H and </w:t>
      </w:r>
      <w:r w:rsidR="00125349" w:rsidRPr="00176720">
        <w:rPr>
          <w:rFonts w:cs="Arial"/>
          <w:szCs w:val="20"/>
        </w:rPr>
        <w:t>0678</w:t>
      </w:r>
      <w:r w:rsidRPr="0004734F">
        <w:rPr>
          <w:rFonts w:cs="Arial"/>
          <w:szCs w:val="20"/>
        </w:rPr>
        <w:t xml:space="preserve">J have incorporated </w:t>
      </w:r>
      <w:r w:rsidR="00125349" w:rsidRPr="00176720">
        <w:rPr>
          <w:rFonts w:cs="Arial"/>
          <w:szCs w:val="20"/>
        </w:rPr>
        <w:t>th</w:t>
      </w:r>
      <w:ins w:id="2444" w:author="Rebecca Hailes" w:date="2019-04-10T12:02:00Z">
        <w:r w:rsidR="00A653DA">
          <w:rPr>
            <w:rFonts w:cs="Arial"/>
            <w:szCs w:val="20"/>
          </w:rPr>
          <w:t>is</w:t>
        </w:r>
      </w:ins>
      <w:r w:rsidR="00125349" w:rsidRPr="00176720">
        <w:rPr>
          <w:rFonts w:cs="Arial"/>
          <w:szCs w:val="20"/>
        </w:rPr>
        <w:t xml:space="preserve"> </w:t>
      </w:r>
      <w:ins w:id="2445" w:author="Rebecca Hailes" w:date="2019-04-10T12:02:00Z">
        <w:r w:rsidR="00A653DA" w:rsidRPr="00176720">
          <w:t xml:space="preserve">draft OCC Methodology statement </w:t>
        </w:r>
      </w:ins>
      <w:r w:rsidR="00125349" w:rsidRPr="00176720">
        <w:rPr>
          <w:rFonts w:cs="Arial"/>
          <w:szCs w:val="20"/>
        </w:rPr>
        <w:t>into their Modifications which were amended after discussions on 05 April 2019.</w:t>
      </w:r>
    </w:p>
    <w:p w14:paraId="7108DF80" w14:textId="541FEC4B" w:rsidR="00A653DA" w:rsidRPr="00176720" w:rsidDel="008A3B45" w:rsidRDefault="00A653DA" w:rsidP="00EE727B">
      <w:pPr>
        <w:jc w:val="both"/>
        <w:rPr>
          <w:del w:id="2446" w:author="Rebecca Hailes" w:date="2019-04-10T12:07:00Z"/>
          <w:rFonts w:cs="Arial"/>
          <w:szCs w:val="20"/>
        </w:rPr>
      </w:pPr>
    </w:p>
    <w:p w14:paraId="77E48264" w14:textId="35CB5245" w:rsidR="00AD7E8E" w:rsidRDefault="00125349" w:rsidP="00EE727B">
      <w:pPr>
        <w:jc w:val="both"/>
        <w:rPr>
          <w:ins w:id="2447" w:author="Rebecca Hailes" w:date="2019-04-10T11:57:00Z"/>
          <w:rFonts w:cs="Arial"/>
          <w:szCs w:val="20"/>
        </w:rPr>
      </w:pPr>
      <w:del w:id="2448" w:author="Rebecca Hailes" w:date="2019-04-10T12:07:00Z">
        <w:r w:rsidRPr="002F590F" w:rsidDel="008A3B45">
          <w:rPr>
            <w:rFonts w:cs="Arial"/>
            <w:szCs w:val="20"/>
            <w:highlight w:val="yellow"/>
            <w:rPrChange w:id="2449" w:author="Rebecca Hailes [2]" w:date="2019-04-10T00:13:00Z">
              <w:rPr>
                <w:rFonts w:cs="Arial"/>
                <w:szCs w:val="20"/>
              </w:rPr>
            </w:rPrChange>
          </w:rPr>
          <w:delText>Confirmation from the Proposers of Modifications 0678D and 0678I is still outstanding.</w:delText>
        </w:r>
      </w:del>
      <w:ins w:id="2450" w:author="Rebecca Hailes" w:date="2019-04-10T11:55:00Z">
        <w:r w:rsidR="00AD7E8E">
          <w:rPr>
            <w:rFonts w:cs="Arial"/>
            <w:szCs w:val="20"/>
          </w:rPr>
          <w:t xml:space="preserve">National Grid confirmed it had sent Legal Text to Proposers </w:t>
        </w:r>
        <w:r w:rsidR="00A653DA">
          <w:rPr>
            <w:rFonts w:cs="Arial"/>
            <w:szCs w:val="20"/>
          </w:rPr>
          <w:t xml:space="preserve">on 10 April </w:t>
        </w:r>
      </w:ins>
      <w:ins w:id="2451" w:author="Rebecca Hailes" w:date="2019-04-10T11:56:00Z">
        <w:r w:rsidR="00A653DA">
          <w:rPr>
            <w:rFonts w:cs="Arial"/>
            <w:szCs w:val="20"/>
          </w:rPr>
          <w:t>2019 and asked Proposers to confirm they were satisfied the text reflects the requirements contained with their Modifications.</w:t>
        </w:r>
      </w:ins>
    </w:p>
    <w:p w14:paraId="20E94A98" w14:textId="77777777" w:rsidR="008A3B45" w:rsidRDefault="00A653DA" w:rsidP="00EE727B">
      <w:pPr>
        <w:jc w:val="both"/>
        <w:rPr>
          <w:ins w:id="2452" w:author="Rebecca Hailes" w:date="2019-04-10T12:07:00Z"/>
          <w:rFonts w:cs="Arial"/>
          <w:szCs w:val="20"/>
        </w:rPr>
      </w:pPr>
      <w:ins w:id="2453" w:author="Rebecca Hailes" w:date="2019-04-10T11:57:00Z">
        <w:r>
          <w:rPr>
            <w:rFonts w:cs="Arial"/>
            <w:szCs w:val="20"/>
          </w:rPr>
          <w:t>Workgrou</w:t>
        </w:r>
      </w:ins>
      <w:ins w:id="2454" w:author="Rebecca Hailes" w:date="2019-04-10T11:59:00Z">
        <w:r>
          <w:rPr>
            <w:rFonts w:cs="Arial"/>
            <w:szCs w:val="20"/>
          </w:rPr>
          <w:t>p</w:t>
        </w:r>
      </w:ins>
      <w:ins w:id="2455" w:author="Rebecca Hailes" w:date="2019-04-10T11:57:00Z">
        <w:r>
          <w:rPr>
            <w:rFonts w:cs="Arial"/>
            <w:szCs w:val="20"/>
          </w:rPr>
          <w:t xml:space="preserve"> noted that it had not seen th</w:t>
        </w:r>
      </w:ins>
      <w:ins w:id="2456" w:author="Rebecca Hailes" w:date="2019-04-10T11:58:00Z">
        <w:r>
          <w:rPr>
            <w:rFonts w:cs="Arial"/>
            <w:szCs w:val="20"/>
          </w:rPr>
          <w:t xml:space="preserve">e final Legal Text for </w:t>
        </w:r>
      </w:ins>
      <w:ins w:id="2457" w:author="Rebecca Hailes" w:date="2019-04-10T11:59:00Z">
        <w:r>
          <w:rPr>
            <w:rFonts w:cs="Arial"/>
            <w:szCs w:val="20"/>
          </w:rPr>
          <w:t xml:space="preserve">the </w:t>
        </w:r>
      </w:ins>
      <w:ins w:id="2458" w:author="Rebecca Hailes" w:date="2019-04-10T12:01:00Z">
        <w:r>
          <w:rPr>
            <w:rFonts w:cs="Arial"/>
            <w:szCs w:val="20"/>
          </w:rPr>
          <w:t>Modifications</w:t>
        </w:r>
      </w:ins>
      <w:ins w:id="2459" w:author="Rebecca Hailes" w:date="2019-04-10T12:07:00Z">
        <w:r w:rsidR="008A3B45">
          <w:rPr>
            <w:rFonts w:cs="Arial"/>
            <w:szCs w:val="20"/>
          </w:rPr>
          <w:t>.</w:t>
        </w:r>
      </w:ins>
    </w:p>
    <w:p w14:paraId="43967684" w14:textId="1E9015E0" w:rsidR="00A653DA" w:rsidRDefault="008A3B45" w:rsidP="00EE727B">
      <w:pPr>
        <w:jc w:val="both"/>
        <w:rPr>
          <w:ins w:id="2460" w:author="Rebecca Hailes" w:date="2019-04-10T11:58:00Z"/>
          <w:rFonts w:cs="Arial"/>
          <w:szCs w:val="20"/>
        </w:rPr>
      </w:pPr>
      <w:ins w:id="2461" w:author="Rebecca Hailes" w:date="2019-04-10T12:07:00Z">
        <w:r>
          <w:rPr>
            <w:rFonts w:cs="Arial"/>
            <w:szCs w:val="20"/>
          </w:rPr>
          <w:t>H</w:t>
        </w:r>
      </w:ins>
      <w:ins w:id="2462" w:author="Rebecca Hailes" w:date="2019-04-10T11:59:00Z">
        <w:r w:rsidR="00A653DA">
          <w:rPr>
            <w:rFonts w:cs="Arial"/>
            <w:szCs w:val="20"/>
          </w:rPr>
          <w:t>owever</w:t>
        </w:r>
      </w:ins>
      <w:ins w:id="2463" w:author="Rebecca Hailes" w:date="2019-04-10T12:10:00Z">
        <w:r>
          <w:rPr>
            <w:rFonts w:cs="Arial"/>
            <w:szCs w:val="20"/>
          </w:rPr>
          <w:t>,</w:t>
        </w:r>
      </w:ins>
      <w:ins w:id="2464" w:author="Rebecca Hailes" w:date="2019-04-10T11:59:00Z">
        <w:r w:rsidR="00A653DA">
          <w:rPr>
            <w:rFonts w:cs="Arial"/>
            <w:szCs w:val="20"/>
          </w:rPr>
          <w:t xml:space="preserve"> for </w:t>
        </w:r>
      </w:ins>
      <w:ins w:id="2465" w:author="Rebecca Hailes" w:date="2019-04-10T12:01:00Z">
        <w:r w:rsidR="00A653DA">
          <w:rPr>
            <w:rFonts w:cs="Arial"/>
            <w:szCs w:val="20"/>
          </w:rPr>
          <w:t>Modification</w:t>
        </w:r>
      </w:ins>
      <w:ins w:id="2466" w:author="Rebecca Hailes" w:date="2019-04-10T11:59:00Z">
        <w:r w:rsidR="00A653DA">
          <w:rPr>
            <w:rFonts w:cs="Arial"/>
            <w:szCs w:val="20"/>
          </w:rPr>
          <w:t xml:space="preserve"> 0678 the version last seen by Workgroup on 05 April 2019 was very nearly fin</w:t>
        </w:r>
      </w:ins>
      <w:ins w:id="2467" w:author="Rebecca Hailes" w:date="2019-04-10T12:01:00Z">
        <w:r w:rsidR="00A653DA">
          <w:rPr>
            <w:rFonts w:cs="Arial"/>
            <w:szCs w:val="20"/>
          </w:rPr>
          <w:t>a</w:t>
        </w:r>
      </w:ins>
      <w:ins w:id="2468" w:author="Rebecca Hailes" w:date="2019-04-10T11:59:00Z">
        <w:r w:rsidR="00A653DA">
          <w:rPr>
            <w:rFonts w:cs="Arial"/>
            <w:szCs w:val="20"/>
          </w:rPr>
          <w:t xml:space="preserve">l and National Grid </w:t>
        </w:r>
      </w:ins>
      <w:ins w:id="2469" w:author="Rebecca Hailes" w:date="2019-04-10T12:01:00Z">
        <w:r w:rsidR="00A653DA">
          <w:rPr>
            <w:rFonts w:cs="Arial"/>
            <w:szCs w:val="20"/>
          </w:rPr>
          <w:t>confirmed</w:t>
        </w:r>
      </w:ins>
      <w:ins w:id="2470" w:author="Rebecca Hailes" w:date="2019-04-10T12:00:00Z">
        <w:r w:rsidR="00A653DA">
          <w:rPr>
            <w:rFonts w:cs="Arial"/>
            <w:szCs w:val="20"/>
          </w:rPr>
          <w:t xml:space="preserve"> that some minor drafting changes only had been done.</w:t>
        </w:r>
      </w:ins>
    </w:p>
    <w:p w14:paraId="62867EC5" w14:textId="7BA3D958" w:rsidR="00A653DA" w:rsidRDefault="00A653DA" w:rsidP="00EE727B">
      <w:pPr>
        <w:jc w:val="both"/>
        <w:rPr>
          <w:ins w:id="2471" w:author="Rebecca Hailes" w:date="2019-04-10T12:00:00Z"/>
          <w:rFonts w:cs="Arial"/>
          <w:szCs w:val="20"/>
        </w:rPr>
      </w:pPr>
      <w:ins w:id="2472" w:author="Rebecca Hailes" w:date="2019-04-10T11:58:00Z">
        <w:r>
          <w:rPr>
            <w:rFonts w:cs="Arial"/>
            <w:szCs w:val="20"/>
          </w:rPr>
          <w:t xml:space="preserve">Final Legal Text </w:t>
        </w:r>
      </w:ins>
      <w:ins w:id="2473" w:author="Rebecca Hailes" w:date="2019-04-10T12:00:00Z">
        <w:r>
          <w:rPr>
            <w:rFonts w:cs="Arial"/>
            <w:szCs w:val="20"/>
          </w:rPr>
          <w:t>for the Alternative Modifications will be published as soon as the Proposers have a chance to fully review it. This is expected to be by close of play on Tuesday 16 April 2019.</w:t>
        </w:r>
      </w:ins>
    </w:p>
    <w:p w14:paraId="57D5FE20" w14:textId="1331F1F6" w:rsidR="00A653DA" w:rsidRPr="00176720" w:rsidRDefault="00A653DA" w:rsidP="00EE727B">
      <w:pPr>
        <w:jc w:val="both"/>
        <w:rPr>
          <w:rFonts w:cs="Arial"/>
          <w:szCs w:val="20"/>
        </w:rPr>
      </w:pPr>
      <w:ins w:id="2474" w:author="Rebecca Hailes" w:date="2019-04-10T12:00:00Z">
        <w:r>
          <w:rPr>
            <w:rFonts w:cs="Arial"/>
            <w:szCs w:val="20"/>
          </w:rPr>
          <w:t>Workgroup noted that the consultation</w:t>
        </w:r>
      </w:ins>
      <w:ins w:id="2475" w:author="Rebecca Hailes" w:date="2019-04-10T12:01:00Z">
        <w:r>
          <w:rPr>
            <w:rFonts w:cs="Arial"/>
            <w:szCs w:val="20"/>
          </w:rPr>
          <w:t xml:space="preserve"> begins on Monday 15 April 2019</w:t>
        </w:r>
      </w:ins>
      <w:ins w:id="2476" w:author="Rebecca Hailes" w:date="2019-04-10T12:08:00Z">
        <w:r w:rsidR="008A3B45">
          <w:rPr>
            <w:rFonts w:cs="Arial"/>
            <w:szCs w:val="20"/>
          </w:rPr>
          <w:t xml:space="preserve"> and ends on 08 May 2019</w:t>
        </w:r>
      </w:ins>
      <w:ins w:id="2477" w:author="Rebecca Hailes" w:date="2019-04-10T12:01:00Z">
        <w:r>
          <w:rPr>
            <w:rFonts w:cs="Arial"/>
            <w:szCs w:val="20"/>
          </w:rPr>
          <w:t>.</w:t>
        </w:r>
      </w:ins>
    </w:p>
    <w:p w14:paraId="14EF9F59" w14:textId="77777777" w:rsidR="00A715B6" w:rsidRPr="008D54E0" w:rsidRDefault="00A715B6" w:rsidP="00A715B6">
      <w:pPr>
        <w:pStyle w:val="Heading4"/>
        <w:keepLines w:val="0"/>
        <w:spacing w:before="240"/>
        <w:rPr>
          <w:rFonts w:ascii="Arial" w:eastAsia="Times New Roman" w:hAnsi="Arial" w:cs="Arial"/>
          <w:i w:val="0"/>
          <w:iCs w:val="0"/>
          <w:color w:val="008576"/>
          <w:sz w:val="24"/>
          <w:szCs w:val="28"/>
        </w:rPr>
      </w:pPr>
      <w:bookmarkStart w:id="2478" w:name="_Hlk5747955"/>
      <w:r w:rsidRPr="008D54E0">
        <w:rPr>
          <w:rFonts w:ascii="Arial" w:eastAsia="Times New Roman" w:hAnsi="Arial" w:cs="Arial"/>
          <w:i w:val="0"/>
          <w:iCs w:val="0"/>
          <w:color w:val="008576"/>
          <w:sz w:val="24"/>
          <w:szCs w:val="28"/>
        </w:rPr>
        <w:t>Text Commentary</w:t>
      </w:r>
    </w:p>
    <w:bookmarkEnd w:id="2478"/>
    <w:p w14:paraId="47C0DEF1" w14:textId="17ABD40A" w:rsidR="00A715B6" w:rsidRPr="008D54E0" w:rsidRDefault="008A3B45" w:rsidP="00A715B6">
      <w:pPr>
        <w:rPr>
          <w:rFonts w:cs="Arial"/>
        </w:rPr>
      </w:pPr>
      <w:ins w:id="2479" w:author="Rebecca Hailes" w:date="2019-04-10T12:09:00Z">
        <w:r>
          <w:rPr>
            <w:rFonts w:cs="Arial"/>
          </w:rPr>
          <w:t>National Grid confirmed this would be published by close of play on Thursday</w:t>
        </w:r>
        <w:r>
          <w:rPr>
            <w:rFonts w:cs="Arial"/>
            <w:szCs w:val="20"/>
          </w:rPr>
          <w:t xml:space="preserve"> 18 April 2019.</w:t>
        </w:r>
      </w:ins>
    </w:p>
    <w:p w14:paraId="4D359393" w14:textId="77777777" w:rsidR="00A715B6" w:rsidRPr="008D54E0" w:rsidRDefault="00A715B6" w:rsidP="00A715B6">
      <w:pPr>
        <w:pStyle w:val="Heading4"/>
        <w:keepLines w:val="0"/>
        <w:spacing w:before="240"/>
        <w:rPr>
          <w:rFonts w:ascii="Arial" w:eastAsia="Times New Roman" w:hAnsi="Arial" w:cs="Arial"/>
          <w:i w:val="0"/>
          <w:iCs w:val="0"/>
          <w:color w:val="008576"/>
          <w:sz w:val="24"/>
          <w:szCs w:val="28"/>
        </w:rPr>
      </w:pPr>
      <w:commentRangeStart w:id="2480"/>
      <w:r w:rsidRPr="008D54E0">
        <w:rPr>
          <w:rFonts w:ascii="Arial" w:eastAsia="Times New Roman" w:hAnsi="Arial" w:cs="Arial"/>
          <w:i w:val="0"/>
          <w:iCs w:val="0"/>
          <w:color w:val="008576"/>
          <w:sz w:val="24"/>
          <w:szCs w:val="28"/>
        </w:rPr>
        <w:t>Text</w:t>
      </w:r>
    </w:p>
    <w:p w14:paraId="1B6B47F2" w14:textId="77777777" w:rsidR="00A715B6" w:rsidRPr="008D54E0" w:rsidRDefault="00A715B6" w:rsidP="00A715B6">
      <w:pPr>
        <w:rPr>
          <w:rFonts w:cs="Arial"/>
        </w:rPr>
      </w:pPr>
      <w:r w:rsidRPr="008D54E0">
        <w:rPr>
          <w:rFonts w:cs="Arial"/>
        </w:rPr>
        <w:t>Insert text here</w:t>
      </w:r>
      <w:commentRangeEnd w:id="2480"/>
      <w:r w:rsidR="002F590F">
        <w:rPr>
          <w:rStyle w:val="CommentReference"/>
        </w:rPr>
        <w:commentReference w:id="2480"/>
      </w:r>
    </w:p>
    <w:p w14:paraId="7DB3C4B6" w14:textId="110D9C55" w:rsidR="00A715B6" w:rsidRPr="00A715B6" w:rsidRDefault="00A715B6" w:rsidP="000008FF">
      <w:pPr>
        <w:pStyle w:val="Heading02"/>
      </w:pPr>
      <w:bookmarkStart w:id="2481" w:name="_Toc3462122"/>
      <w:bookmarkStart w:id="2482" w:name="_Toc4402546"/>
      <w:bookmarkStart w:id="2483" w:name="_Toc5634629"/>
      <w:r w:rsidRPr="00782746">
        <w:t>Recommendations</w:t>
      </w:r>
      <w:bookmarkEnd w:id="2481"/>
      <w:bookmarkEnd w:id="2482"/>
      <w:bookmarkEnd w:id="2483"/>
      <w:r w:rsidRPr="00A715B6">
        <w:t xml:space="preserve"> </w:t>
      </w:r>
    </w:p>
    <w:p w14:paraId="194D3B79" w14:textId="101309CF" w:rsidR="00CB35F9" w:rsidRPr="00EB32BB" w:rsidRDefault="00CB35F9" w:rsidP="00CB35F9">
      <w:pPr>
        <w:pStyle w:val="Heading4"/>
        <w:keepLines w:val="0"/>
        <w:spacing w:before="240"/>
        <w:rPr>
          <w:rFonts w:ascii="Arial" w:eastAsia="Times New Roman" w:hAnsi="Arial" w:cs="Arial"/>
          <w:i w:val="0"/>
          <w:iCs w:val="0"/>
          <w:color w:val="008576"/>
          <w:sz w:val="24"/>
          <w:szCs w:val="28"/>
        </w:rPr>
      </w:pPr>
      <w:bookmarkStart w:id="2484" w:name="_Hlk534356616"/>
      <w:r>
        <w:rPr>
          <w:rFonts w:ascii="Arial" w:eastAsia="Times New Roman" w:hAnsi="Arial" w:cs="Arial"/>
          <w:i w:val="0"/>
          <w:iCs w:val="0"/>
          <w:color w:val="008576"/>
          <w:sz w:val="24"/>
          <w:szCs w:val="28"/>
        </w:rPr>
        <w:t xml:space="preserve">Workgroup’s Recommendation </w:t>
      </w:r>
    </w:p>
    <w:bookmarkEnd w:id="2484"/>
    <w:p w14:paraId="1DF9E7B5" w14:textId="6698B354" w:rsidR="00A715B6" w:rsidRDefault="00A715B6">
      <w:pPr>
        <w:jc w:val="both"/>
        <w:rPr>
          <w:ins w:id="2485" w:author="Rebecca Hailes" w:date="2019-04-10T13:05:00Z"/>
        </w:rPr>
        <w:pPrChange w:id="2486" w:author="Rebecca Hailes" w:date="2019-04-10T13:18:00Z">
          <w:pPr/>
        </w:pPrChange>
      </w:pPr>
      <w:r w:rsidRPr="008C182E">
        <w:t xml:space="preserve">The Workgroup </w:t>
      </w:r>
      <w:r>
        <w:t>Report has been completed in line with the recommended timetable</w:t>
      </w:r>
      <w:ins w:id="2487" w:author="Rebecca Hailes" w:date="2019-04-10T13:11:00Z">
        <w:r w:rsidR="00286C02">
          <w:t xml:space="preserve">. Workgroup recommends this Workgroup Report </w:t>
        </w:r>
      </w:ins>
      <w:ins w:id="2488" w:author="Rebecca Hailes" w:date="2019-04-10T13:12:00Z">
        <w:r w:rsidR="00286C02">
          <w:t xml:space="preserve">should </w:t>
        </w:r>
      </w:ins>
      <w:del w:id="2489" w:author="Rebecca Hailes" w:date="2019-04-10T13:12:00Z">
        <w:r w:rsidDel="00286C02">
          <w:delText xml:space="preserve"> and will </w:delText>
        </w:r>
      </w:del>
      <w:r>
        <w:t>now</w:t>
      </w:r>
      <w:r w:rsidRPr="008C182E">
        <w:t xml:space="preserve"> </w:t>
      </w:r>
      <w:r>
        <w:t>proceed to</w:t>
      </w:r>
      <w:r w:rsidRPr="008C182E">
        <w:t xml:space="preserve"> consultation.</w:t>
      </w:r>
    </w:p>
    <w:p w14:paraId="62510906" w14:textId="77777777" w:rsidR="00286C02" w:rsidRDefault="004263F5" w:rsidP="00A715B6">
      <w:pPr>
        <w:rPr>
          <w:ins w:id="2490" w:author="Rebecca Hailes" w:date="2019-04-10T13:13:00Z"/>
        </w:rPr>
      </w:pPr>
      <w:ins w:id="2491" w:author="Rebecca Hailes" w:date="2019-04-10T13:07:00Z">
        <w:r>
          <w:t>Workgroup wished to highlight several areas</w:t>
        </w:r>
      </w:ins>
      <w:ins w:id="2492" w:author="Rebecca Hailes" w:date="2019-04-10T13:10:00Z">
        <w:r w:rsidR="00286C02">
          <w:t xml:space="preserve"> </w:t>
        </w:r>
      </w:ins>
      <w:ins w:id="2493" w:author="Rebecca Hailes" w:date="2019-04-10T13:13:00Z">
        <w:r w:rsidR="00286C02">
          <w:t>for</w:t>
        </w:r>
      </w:ins>
      <w:ins w:id="2494" w:author="Rebecca Hailes" w:date="2019-04-10T13:10:00Z">
        <w:r w:rsidR="00286C02">
          <w:t xml:space="preserve"> consultation respon</w:t>
        </w:r>
      </w:ins>
      <w:ins w:id="2495" w:author="Rebecca Hailes" w:date="2019-04-10T13:13:00Z">
        <w:r w:rsidR="00286C02">
          <w:t>dents</w:t>
        </w:r>
      </w:ins>
    </w:p>
    <w:p w14:paraId="15F82F71" w14:textId="0BCCA862" w:rsidR="00286C02" w:rsidRDefault="00286C02">
      <w:pPr>
        <w:pStyle w:val="ListParagraph"/>
        <w:numPr>
          <w:ilvl w:val="0"/>
          <w:numId w:val="168"/>
        </w:numPr>
        <w:jc w:val="both"/>
        <w:rPr>
          <w:ins w:id="2496" w:author="Rebecca Hailes" w:date="2019-04-10T13:14:00Z"/>
        </w:rPr>
        <w:pPrChange w:id="2497" w:author="Rebecca Hailes" w:date="2019-04-10T13:16:00Z">
          <w:pPr>
            <w:pStyle w:val="ListParagraph"/>
            <w:numPr>
              <w:numId w:val="168"/>
            </w:numPr>
            <w:ind w:hanging="360"/>
          </w:pPr>
        </w:pPrChange>
      </w:pPr>
      <w:ins w:id="2498" w:author="Rebecca Hailes" w:date="2019-04-10T13:13:00Z">
        <w:r>
          <w:t xml:space="preserve">The Workgroup Report </w:t>
        </w:r>
      </w:ins>
      <w:ins w:id="2499" w:author="Rebecca Hailes" w:date="2019-04-10T13:15:00Z">
        <w:r>
          <w:t xml:space="preserve">structure consists of </w:t>
        </w:r>
      </w:ins>
      <w:ins w:id="2500" w:author="Rebecca Hailes" w:date="2019-04-10T13:14:00Z">
        <w:r>
          <w:t xml:space="preserve">Part I </w:t>
        </w:r>
        <w:r w:rsidRPr="00286C02">
          <w:rPr>
            <w:b/>
            <w:rPrChange w:id="2501" w:author="Rebecca Hailes" w:date="2019-04-10T13:14:00Z">
              <w:rPr/>
            </w:rPrChange>
          </w:rPr>
          <w:t>and</w:t>
        </w:r>
        <w:r>
          <w:t xml:space="preserve"> </w:t>
        </w:r>
      </w:ins>
      <w:ins w:id="2502" w:author="Rebecca Hailes" w:date="2019-04-10T13:15:00Z">
        <w:r>
          <w:t xml:space="preserve">a </w:t>
        </w:r>
      </w:ins>
      <w:ins w:id="2503" w:author="Rebecca Hailes" w:date="2019-04-10T13:14:00Z">
        <w:r>
          <w:t>Part II</w:t>
        </w:r>
      </w:ins>
      <w:ins w:id="2504" w:author="Rebecca Hailes" w:date="2019-04-10T13:15:00Z">
        <w:r>
          <w:t xml:space="preserve"> for each of the elev</w:t>
        </w:r>
      </w:ins>
      <w:ins w:id="2505" w:author="Rebecca Hailes" w:date="2019-04-10T13:16:00Z">
        <w:r>
          <w:t>e</w:t>
        </w:r>
      </w:ins>
      <w:ins w:id="2506" w:author="Rebecca Hailes" w:date="2019-04-10T13:15:00Z">
        <w:r>
          <w:t xml:space="preserve">n </w:t>
        </w:r>
      </w:ins>
      <w:ins w:id="2507" w:author="Rebecca Hailes" w:date="2019-04-10T13:16:00Z">
        <w:r>
          <w:t>Modification</w:t>
        </w:r>
      </w:ins>
      <w:ins w:id="2508" w:author="Rebecca Hailes" w:date="2019-04-10T13:15:00Z">
        <w:r>
          <w:t xml:space="preserve"> </w:t>
        </w:r>
      </w:ins>
      <w:ins w:id="2509" w:author="Rebecca Hailes" w:date="2019-04-10T13:16:00Z">
        <w:r>
          <w:t>proposed</w:t>
        </w:r>
      </w:ins>
      <w:ins w:id="2510" w:author="Rebecca Hailes" w:date="2019-04-10T13:15:00Z">
        <w:r>
          <w:t>. Respondents</w:t>
        </w:r>
      </w:ins>
      <w:ins w:id="2511" w:author="Rebecca Hailes" w:date="2019-04-10T13:16:00Z">
        <w:r>
          <w:t xml:space="preserve"> should</w:t>
        </w:r>
      </w:ins>
      <w:ins w:id="2512" w:author="Rebecca Hailes" w:date="2019-04-10T13:15:00Z">
        <w:r>
          <w:t xml:space="preserve"> read the report in its entirety</w:t>
        </w:r>
      </w:ins>
      <w:ins w:id="2513" w:author="Rebecca Hailes" w:date="2019-04-10T13:14:00Z">
        <w:r>
          <w:t xml:space="preserve"> </w:t>
        </w:r>
      </w:ins>
      <w:ins w:id="2514" w:author="Rebecca Hailes" w:date="2019-04-10T13:13:00Z">
        <w:r>
          <w:t xml:space="preserve">in order to see the full picture </w:t>
        </w:r>
      </w:ins>
      <w:ins w:id="2515" w:author="Rebecca Hailes" w:date="2019-04-10T13:14:00Z">
        <w:r>
          <w:t>of what is being proposed</w:t>
        </w:r>
      </w:ins>
      <w:ins w:id="2516" w:author="Rebecca Hailes" w:date="2019-04-10T13:16:00Z">
        <w:r>
          <w:t>.</w:t>
        </w:r>
      </w:ins>
    </w:p>
    <w:p w14:paraId="24F3EBF5" w14:textId="45645F50" w:rsidR="00286C02" w:rsidRDefault="00286C02" w:rsidP="00286C02">
      <w:pPr>
        <w:pStyle w:val="ListParagraph"/>
        <w:numPr>
          <w:ilvl w:val="0"/>
          <w:numId w:val="168"/>
        </w:numPr>
        <w:rPr>
          <w:ins w:id="2517" w:author="Rebecca Hailes" w:date="2019-04-10T13:16:00Z"/>
        </w:rPr>
      </w:pPr>
      <w:ins w:id="2518" w:author="Rebecca Hailes" w:date="2019-04-10T13:13:00Z">
        <w:r>
          <w:t>There are various t</w:t>
        </w:r>
      </w:ins>
      <w:ins w:id="2519" w:author="Rebecca Hailes" w:date="2019-04-10T13:11:00Z">
        <w:r>
          <w:t>rade-offs</w:t>
        </w:r>
      </w:ins>
      <w:ins w:id="2520" w:author="Rebecca Hailes" w:date="2019-04-10T13:12:00Z">
        <w:r>
          <w:t xml:space="preserve"> </w:t>
        </w:r>
      </w:ins>
      <w:ins w:id="2521" w:author="Rebecca Hailes" w:date="2019-04-10T13:13:00Z">
        <w:r>
          <w:t>to be considered</w:t>
        </w:r>
      </w:ins>
      <w:ins w:id="2522" w:author="Rebecca Hailes" w:date="2019-04-10T13:16:00Z">
        <w:r>
          <w:t>.</w:t>
        </w:r>
      </w:ins>
    </w:p>
    <w:p w14:paraId="3F40F8C5" w14:textId="3A9483B2" w:rsidR="004263F5" w:rsidRDefault="004263F5">
      <w:pPr>
        <w:pStyle w:val="ListParagraph"/>
        <w:rPr>
          <w:ins w:id="2523" w:author="Rebecca Hailes" w:date="2019-04-10T13:09:00Z"/>
        </w:rPr>
        <w:pPrChange w:id="2524" w:author="Rebecca Hailes" w:date="2019-04-10T13:17:00Z">
          <w:pPr/>
        </w:pPrChange>
      </w:pPr>
    </w:p>
    <w:p w14:paraId="6E8D0D3E" w14:textId="5F8322ED" w:rsidR="004263F5" w:rsidRDefault="004263F5" w:rsidP="00A715B6">
      <w:pPr>
        <w:rPr>
          <w:ins w:id="2525" w:author="Rebecca Hailes" w:date="2019-04-10T17:30:00Z"/>
        </w:rPr>
      </w:pPr>
      <w:ins w:id="2526" w:author="Rebecca Hailes" w:date="2019-04-10T13:09:00Z">
        <w:r w:rsidRPr="00286C02">
          <w:rPr>
            <w:highlight w:val="yellow"/>
            <w:rPrChange w:id="2527" w:author="Rebecca Hailes" w:date="2019-04-10T13:18:00Z">
              <w:rPr/>
            </w:rPrChange>
          </w:rPr>
          <w:t>Ofgem requested the following questions be asked as part of the consultation:</w:t>
        </w:r>
      </w:ins>
    </w:p>
    <w:p w14:paraId="44DFC98B" w14:textId="5843C577" w:rsidR="00D440FD" w:rsidRDefault="00D440FD" w:rsidP="00A715B6">
      <w:pPr>
        <w:rPr>
          <w:ins w:id="2528" w:author="Rebecca Hailes" w:date="2019-04-10T17:30:00Z"/>
        </w:rPr>
      </w:pPr>
    </w:p>
    <w:p w14:paraId="44155B2C" w14:textId="77777777" w:rsidR="006A577E" w:rsidRDefault="006A577E" w:rsidP="006A577E">
      <w:pPr>
        <w:pStyle w:val="NoSpacing"/>
        <w:numPr>
          <w:ilvl w:val="0"/>
          <w:numId w:val="172"/>
        </w:numPr>
        <w:rPr>
          <w:ins w:id="2529" w:author="Rebecca Hailes" w:date="2019-04-10T17:30:00Z"/>
        </w:rPr>
      </w:pPr>
      <w:ins w:id="2530" w:author="Rebecca Hailes" w:date="2019-04-10T17:30:00Z">
        <w:r>
          <w:t xml:space="preserve">What impact, if any, do you think tariff differentials between existing and new contracts will have on users booking behaviour? </w:t>
        </w:r>
      </w:ins>
    </w:p>
    <w:p w14:paraId="025778A9" w14:textId="77777777" w:rsidR="006A577E" w:rsidRDefault="006A577E" w:rsidP="006A577E">
      <w:pPr>
        <w:pStyle w:val="NoSpacing"/>
        <w:rPr>
          <w:ins w:id="2531" w:author="Rebecca Hailes" w:date="2019-04-10T17:30:00Z"/>
        </w:rPr>
      </w:pPr>
    </w:p>
    <w:p w14:paraId="70BC9E6B" w14:textId="77777777" w:rsidR="006A577E" w:rsidRDefault="006A577E" w:rsidP="006A577E">
      <w:pPr>
        <w:pStyle w:val="NoSpacing"/>
        <w:numPr>
          <w:ilvl w:val="0"/>
          <w:numId w:val="172"/>
        </w:numPr>
        <w:rPr>
          <w:ins w:id="2532" w:author="Rebecca Hailes" w:date="2019-04-10T17:30:00Z"/>
        </w:rPr>
      </w:pPr>
      <w:ins w:id="2533" w:author="Rebecca Hailes" w:date="2019-04-10T17:30:00Z">
        <w:r>
          <w:t xml:space="preserve">What date should the changes proposed by the modifications become effective and why? </w:t>
        </w:r>
      </w:ins>
    </w:p>
    <w:p w14:paraId="0F166377" w14:textId="77777777" w:rsidR="006A577E" w:rsidRDefault="006A577E" w:rsidP="006A577E">
      <w:pPr>
        <w:pStyle w:val="NoSpacing"/>
        <w:rPr>
          <w:ins w:id="2534" w:author="Rebecca Hailes" w:date="2019-04-10T17:30:00Z"/>
        </w:rPr>
      </w:pPr>
    </w:p>
    <w:p w14:paraId="68F288B2" w14:textId="77777777" w:rsidR="006A577E" w:rsidRDefault="006A577E" w:rsidP="006A577E">
      <w:pPr>
        <w:pStyle w:val="NoSpacing"/>
        <w:numPr>
          <w:ilvl w:val="0"/>
          <w:numId w:val="172"/>
        </w:numPr>
        <w:rPr>
          <w:ins w:id="2535" w:author="Rebecca Hailes" w:date="2019-04-10T17:30:00Z"/>
        </w:rPr>
      </w:pPr>
      <w:ins w:id="2536" w:author="Rebecca Hailes" w:date="2019-04-10T17:30:00Z">
        <w:r w:rsidRPr="00C05954">
          <w:t xml:space="preserve">The proposals have different specific capacity discounts for storage sites. </w:t>
        </w:r>
        <w:r>
          <w:t xml:space="preserve">What level of storage discount do you consider is appropriate and can you provide clear justification if the discount is greater </w:t>
        </w:r>
        <w:proofErr w:type="gramStart"/>
        <w:r>
          <w:t>than 50%.</w:t>
        </w:r>
        <w:proofErr w:type="gramEnd"/>
      </w:ins>
    </w:p>
    <w:p w14:paraId="3B7304E8" w14:textId="77777777" w:rsidR="006A577E" w:rsidRDefault="006A577E" w:rsidP="006A577E">
      <w:pPr>
        <w:pStyle w:val="NoSpacing"/>
        <w:rPr>
          <w:ins w:id="2537" w:author="Rebecca Hailes" w:date="2019-04-10T17:30:00Z"/>
        </w:rPr>
      </w:pPr>
    </w:p>
    <w:p w14:paraId="469015DE" w14:textId="77777777" w:rsidR="006A577E" w:rsidRDefault="006A577E" w:rsidP="006A577E">
      <w:pPr>
        <w:pStyle w:val="NoSpacing"/>
        <w:numPr>
          <w:ilvl w:val="0"/>
          <w:numId w:val="172"/>
        </w:numPr>
        <w:rPr>
          <w:ins w:id="2538" w:author="Rebecca Hailes" w:date="2019-04-10T17:30:00Z"/>
        </w:rPr>
      </w:pPr>
      <w:ins w:id="2539" w:author="Rebecca Hailes" w:date="2019-04-10T17:30:00Z">
        <w:r>
          <w:t>Can you provide reasons why an NTS Optional Charge is or is not justified? If you consider an NTS Optional Charge is justified, which proposal do you prefer and why is it compliant with TAR NC?</w:t>
        </w:r>
      </w:ins>
    </w:p>
    <w:p w14:paraId="20A3BA78" w14:textId="77777777" w:rsidR="006A577E" w:rsidRDefault="006A577E" w:rsidP="006A577E">
      <w:pPr>
        <w:pStyle w:val="NoSpacing"/>
        <w:rPr>
          <w:ins w:id="2540" w:author="Rebecca Hailes" w:date="2019-04-10T17:30:00Z"/>
        </w:rPr>
      </w:pPr>
    </w:p>
    <w:p w14:paraId="443558BF" w14:textId="77777777" w:rsidR="006A577E" w:rsidRDefault="006A577E" w:rsidP="006A577E">
      <w:pPr>
        <w:pStyle w:val="NoSpacing"/>
        <w:numPr>
          <w:ilvl w:val="0"/>
          <w:numId w:val="172"/>
        </w:numPr>
        <w:rPr>
          <w:ins w:id="2541" w:author="Rebecca Hailes" w:date="2019-04-10T17:30:00Z"/>
        </w:rPr>
      </w:pPr>
      <w:ins w:id="2542" w:author="Rebecca Hailes" w:date="2019-04-10T17:30:00Z">
        <w:r w:rsidRPr="004E2522">
          <w:t>Do you consider the proposals to be compliant with relevant legally binding decisions of the European Commission and/or the Agency for the Co-Operation of Energy Regulators? </w:t>
        </w:r>
      </w:ins>
    </w:p>
    <w:p w14:paraId="4D9A7858" w14:textId="77777777" w:rsidR="006A577E" w:rsidRDefault="006A577E" w:rsidP="006A577E">
      <w:pPr>
        <w:pStyle w:val="ListParagraph"/>
        <w:rPr>
          <w:ins w:id="2543" w:author="Rebecca Hailes" w:date="2019-04-10T17:30:00Z"/>
        </w:rPr>
      </w:pPr>
    </w:p>
    <w:p w14:paraId="3A07A375" w14:textId="77777777" w:rsidR="006A577E" w:rsidRPr="004E2522" w:rsidRDefault="006A577E" w:rsidP="006A577E">
      <w:pPr>
        <w:pStyle w:val="NoSpacing"/>
        <w:numPr>
          <w:ilvl w:val="0"/>
          <w:numId w:val="172"/>
        </w:numPr>
        <w:rPr>
          <w:ins w:id="2544" w:author="Rebecca Hailes" w:date="2019-04-10T17:30:00Z"/>
        </w:rPr>
      </w:pPr>
      <w:ins w:id="2545" w:author="Rebecca Hailes" w:date="2019-04-10T17:30:00Z">
        <w:r>
          <w:t>It is proposed that National Grid Gas may review or update the Forecasted Contracted Capacity (FCC) Methodology following consultation with stakeholders, unless Ofgem (upon application by any Shipper or Distribution Network Operator) directs that the change is not made as per its powers under Standard Special Condition A11(18) of National Grid’s Licence. Do you believe that this governance framework is fit for purpose? Please provide reasons for your answer.</w:t>
        </w:r>
      </w:ins>
    </w:p>
    <w:p w14:paraId="3AFB5C9E" w14:textId="77777777" w:rsidR="00D440FD" w:rsidRDefault="00D440FD" w:rsidP="00A715B6">
      <w:pPr>
        <w:rPr>
          <w:ins w:id="2546" w:author="Rebecca Hailes" w:date="2019-04-10T13:07:00Z"/>
        </w:rPr>
      </w:pPr>
    </w:p>
    <w:p w14:paraId="6744F5D8" w14:textId="77777777" w:rsidR="00322776" w:rsidRPr="00CA74C4" w:rsidRDefault="00322776" w:rsidP="00061E85">
      <w:pPr>
        <w:pStyle w:val="ListBullet2"/>
        <w:numPr>
          <w:ilvl w:val="0"/>
          <w:numId w:val="0"/>
        </w:numPr>
        <w:ind w:left="284"/>
        <w:rPr>
          <w:rFonts w:cs="Arial"/>
        </w:rPr>
      </w:pPr>
    </w:p>
    <w:p w14:paraId="5B9855DB" w14:textId="77777777" w:rsidR="00297716" w:rsidRDefault="00297716" w:rsidP="00061E85">
      <w:pPr>
        <w:spacing w:before="0" w:after="0" w:line="240" w:lineRule="auto"/>
        <w:jc w:val="both"/>
        <w:rPr>
          <w:rFonts w:cs="Arial"/>
          <w:i/>
          <w:iCs/>
          <w:color w:val="008576"/>
          <w:sz w:val="24"/>
          <w:szCs w:val="28"/>
        </w:rPr>
        <w:sectPr w:rsidR="00297716" w:rsidSect="007D1ACF">
          <w:headerReference w:type="default" r:id="rId72"/>
          <w:footerReference w:type="default" r:id="rId73"/>
          <w:pgSz w:w="11906" w:h="16838"/>
          <w:pgMar w:top="1113" w:right="1416" w:bottom="567" w:left="1134" w:header="144" w:footer="401" w:gutter="0"/>
          <w:cols w:space="708"/>
          <w:docGrid w:linePitch="360"/>
        </w:sectPr>
      </w:pPr>
      <w:r>
        <w:rPr>
          <w:rFonts w:cs="Arial"/>
        </w:rPr>
        <w:br w:type="page"/>
      </w:r>
    </w:p>
    <w:p w14:paraId="7E228C18" w14:textId="61B94EC1" w:rsidR="00297716" w:rsidRPr="00D1570A" w:rsidDel="002E564D" w:rsidRDefault="00151A0E" w:rsidP="000008FF">
      <w:pPr>
        <w:pStyle w:val="Heading02"/>
        <w:rPr>
          <w:del w:id="2548" w:author="Rebecca Hailes" w:date="2019-04-10T12:11:00Z"/>
        </w:rPr>
      </w:pPr>
      <w:bookmarkStart w:id="2549" w:name="_Toc3462123"/>
      <w:bookmarkStart w:id="2550" w:name="_Toc4402547"/>
      <w:bookmarkStart w:id="2551" w:name="_Toc5634630"/>
      <w:del w:id="2552" w:author="Rebecca Hailes" w:date="2019-04-10T12:11:00Z">
        <w:r w:rsidRPr="00151A0E" w:rsidDel="002E564D">
          <w:delText xml:space="preserve">Appendix 1: Impacts of </w:delText>
        </w:r>
        <w:r w:rsidRPr="00E0308D" w:rsidDel="002E564D">
          <w:delText>Proposal</w:delText>
        </w:r>
        <w:r w:rsidR="00762B3B" w:rsidDel="002E564D">
          <w:delText xml:space="preserve"> </w:delText>
        </w:r>
        <w:r w:rsidRPr="00151A0E" w:rsidDel="002E564D">
          <w:delText>on NTS Capacity Auctions</w:delText>
        </w:r>
        <w:bookmarkEnd w:id="2549"/>
        <w:bookmarkEnd w:id="2550"/>
        <w:bookmarkEnd w:id="2551"/>
      </w:del>
    </w:p>
    <w:p w14:paraId="0E65773F" w14:textId="1D0F20FA" w:rsidR="00EA70CC" w:rsidDel="002E564D" w:rsidRDefault="00EA70CC" w:rsidP="00297716">
      <w:pPr>
        <w:rPr>
          <w:del w:id="2553" w:author="Rebecca Hailes" w:date="2019-04-10T12:11:00Z"/>
          <w:noProof/>
          <w:lang w:val="en-US" w:eastAsia="en-US"/>
        </w:rPr>
      </w:pPr>
    </w:p>
    <w:p w14:paraId="6D8D4D79" w14:textId="6870C8A5" w:rsidR="00AB278E" w:rsidDel="002E564D" w:rsidRDefault="00AB278E" w:rsidP="00297716">
      <w:pPr>
        <w:rPr>
          <w:del w:id="2554" w:author="Rebecca Hailes" w:date="2019-04-10T12:11:00Z"/>
          <w:noProof/>
          <w:lang w:val="en-US" w:eastAsia="en-US"/>
        </w:rPr>
      </w:pPr>
      <w:del w:id="2555" w:author="Rebecca Hailes" w:date="2019-04-10T12:10:00Z">
        <w:r w:rsidRPr="003F2AFD" w:rsidDel="002E564D">
          <w:rPr>
            <w:noProof/>
            <w:lang w:val="en-US" w:eastAsia="en-US"/>
          </w:rPr>
          <w:drawing>
            <wp:anchor distT="0" distB="0" distL="114300" distR="114300" simplePos="0" relativeHeight="251660288" behindDoc="0" locked="0" layoutInCell="1" allowOverlap="1" wp14:anchorId="704748DF" wp14:editId="276CE807">
              <wp:simplePos x="0" y="0"/>
              <wp:positionH relativeFrom="column">
                <wp:posOffset>0</wp:posOffset>
              </wp:positionH>
              <wp:positionV relativeFrom="paragraph">
                <wp:posOffset>35560</wp:posOffset>
              </wp:positionV>
              <wp:extent cx="6911975" cy="4855845"/>
              <wp:effectExtent l="0" t="0" r="317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911975" cy="4855845"/>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659C6F8C" w14:textId="49CE5A20" w:rsidR="00297716" w:rsidRPr="00810E5F" w:rsidDel="002E564D" w:rsidRDefault="00297716" w:rsidP="00061E85">
      <w:pPr>
        <w:jc w:val="both"/>
        <w:rPr>
          <w:del w:id="2556" w:author="Rebecca Hailes" w:date="2019-04-10T12:11:00Z"/>
        </w:rPr>
      </w:pPr>
    </w:p>
    <w:p w14:paraId="3D702886" w14:textId="0C6464F4" w:rsidR="007A1E39" w:rsidDel="002E564D" w:rsidRDefault="007A1E39" w:rsidP="00297716">
      <w:pPr>
        <w:spacing w:before="0" w:after="0" w:line="240" w:lineRule="auto"/>
        <w:rPr>
          <w:del w:id="2557" w:author="Rebecca Hailes" w:date="2019-04-10T12:11:00Z"/>
        </w:rPr>
      </w:pPr>
    </w:p>
    <w:p w14:paraId="74FA3DA4" w14:textId="0281AAA1" w:rsidR="002C42FA" w:rsidDel="002E564D" w:rsidRDefault="002C42FA">
      <w:pPr>
        <w:spacing w:before="0" w:after="0" w:line="240" w:lineRule="auto"/>
        <w:rPr>
          <w:del w:id="2558" w:author="Rebecca Hailes" w:date="2019-04-10T12:11:00Z"/>
        </w:rPr>
      </w:pPr>
    </w:p>
    <w:p w14:paraId="25288C02" w14:textId="437B88A0" w:rsidR="00AB278E" w:rsidDel="002E564D" w:rsidRDefault="00AB278E">
      <w:pPr>
        <w:spacing w:before="0" w:after="0" w:line="240" w:lineRule="auto"/>
        <w:rPr>
          <w:del w:id="2559" w:author="Rebecca Hailes" w:date="2019-04-10T12:11:00Z"/>
        </w:rPr>
      </w:pPr>
    </w:p>
    <w:p w14:paraId="72488075" w14:textId="75354D6C" w:rsidR="00AB278E" w:rsidDel="002E564D" w:rsidRDefault="00AB278E">
      <w:pPr>
        <w:spacing w:before="0" w:after="0" w:line="240" w:lineRule="auto"/>
        <w:rPr>
          <w:del w:id="2560" w:author="Rebecca Hailes" w:date="2019-04-10T12:11:00Z"/>
        </w:rPr>
      </w:pPr>
    </w:p>
    <w:p w14:paraId="3DFE8389" w14:textId="18E81D46" w:rsidR="00AB278E" w:rsidDel="002E564D" w:rsidRDefault="00AB278E">
      <w:pPr>
        <w:spacing w:before="0" w:after="0" w:line="240" w:lineRule="auto"/>
        <w:rPr>
          <w:del w:id="2561" w:author="Rebecca Hailes" w:date="2019-04-10T12:11:00Z"/>
        </w:rPr>
      </w:pPr>
    </w:p>
    <w:p w14:paraId="390B834E" w14:textId="1BB7D5C8" w:rsidR="00AB278E" w:rsidDel="002E564D" w:rsidRDefault="00AB278E">
      <w:pPr>
        <w:spacing w:before="0" w:after="0" w:line="240" w:lineRule="auto"/>
        <w:rPr>
          <w:del w:id="2562" w:author="Rebecca Hailes" w:date="2019-04-10T12:11:00Z"/>
        </w:rPr>
      </w:pPr>
    </w:p>
    <w:p w14:paraId="1C9F7F84" w14:textId="76911AD7" w:rsidR="00AB278E" w:rsidDel="002E564D" w:rsidRDefault="00AB278E">
      <w:pPr>
        <w:spacing w:before="0" w:after="0" w:line="240" w:lineRule="auto"/>
        <w:rPr>
          <w:del w:id="2563" w:author="Rebecca Hailes" w:date="2019-04-10T12:11:00Z"/>
        </w:rPr>
      </w:pPr>
    </w:p>
    <w:p w14:paraId="452C3C7C" w14:textId="37BFAB5C" w:rsidR="00AB278E" w:rsidDel="002E564D" w:rsidRDefault="00AB278E">
      <w:pPr>
        <w:spacing w:before="0" w:after="0" w:line="240" w:lineRule="auto"/>
        <w:rPr>
          <w:del w:id="2564" w:author="Rebecca Hailes" w:date="2019-04-10T12:11:00Z"/>
        </w:rPr>
      </w:pPr>
    </w:p>
    <w:p w14:paraId="5A93580B" w14:textId="4F1DA8A3" w:rsidR="00AB278E" w:rsidDel="002E564D" w:rsidRDefault="00AB278E">
      <w:pPr>
        <w:spacing w:before="0" w:after="0" w:line="240" w:lineRule="auto"/>
        <w:rPr>
          <w:del w:id="2565" w:author="Rebecca Hailes" w:date="2019-04-10T12:11:00Z"/>
        </w:rPr>
      </w:pPr>
    </w:p>
    <w:p w14:paraId="251B3118" w14:textId="3FDB423E" w:rsidR="00AB278E" w:rsidDel="002E564D" w:rsidRDefault="00AB278E">
      <w:pPr>
        <w:spacing w:before="0" w:after="0" w:line="240" w:lineRule="auto"/>
        <w:rPr>
          <w:del w:id="2566" w:author="Rebecca Hailes" w:date="2019-04-10T12:11:00Z"/>
        </w:rPr>
      </w:pPr>
    </w:p>
    <w:p w14:paraId="251E07AB" w14:textId="598913DF" w:rsidR="00AB278E" w:rsidDel="002E564D" w:rsidRDefault="00AB278E">
      <w:pPr>
        <w:spacing w:before="0" w:after="0" w:line="240" w:lineRule="auto"/>
        <w:rPr>
          <w:del w:id="2567" w:author="Rebecca Hailes" w:date="2019-04-10T12:11:00Z"/>
        </w:rPr>
      </w:pPr>
    </w:p>
    <w:p w14:paraId="3225F97D" w14:textId="7ACC398F" w:rsidR="00AB278E" w:rsidDel="002E564D" w:rsidRDefault="00AB278E">
      <w:pPr>
        <w:spacing w:before="0" w:after="0" w:line="240" w:lineRule="auto"/>
        <w:rPr>
          <w:del w:id="2568" w:author="Rebecca Hailes" w:date="2019-04-10T12:11:00Z"/>
        </w:rPr>
      </w:pPr>
    </w:p>
    <w:p w14:paraId="50CC9F0A" w14:textId="07C92434" w:rsidR="00AB278E" w:rsidDel="002E564D" w:rsidRDefault="00AB278E">
      <w:pPr>
        <w:spacing w:before="0" w:after="0" w:line="240" w:lineRule="auto"/>
        <w:rPr>
          <w:del w:id="2569" w:author="Rebecca Hailes" w:date="2019-04-10T12:11:00Z"/>
        </w:rPr>
      </w:pPr>
    </w:p>
    <w:p w14:paraId="35350D02" w14:textId="4A7E9F1B" w:rsidR="00AB278E" w:rsidDel="002E564D" w:rsidRDefault="00AB278E">
      <w:pPr>
        <w:spacing w:before="0" w:after="0" w:line="240" w:lineRule="auto"/>
        <w:rPr>
          <w:del w:id="2570" w:author="Rebecca Hailes" w:date="2019-04-10T12:11:00Z"/>
        </w:rPr>
      </w:pPr>
    </w:p>
    <w:p w14:paraId="040A6F2A" w14:textId="76AA9BD5" w:rsidR="00AB278E" w:rsidDel="002E564D" w:rsidRDefault="00AB278E">
      <w:pPr>
        <w:spacing w:before="0" w:after="0" w:line="240" w:lineRule="auto"/>
        <w:rPr>
          <w:del w:id="2571" w:author="Rebecca Hailes" w:date="2019-04-10T12:11:00Z"/>
        </w:rPr>
      </w:pPr>
    </w:p>
    <w:p w14:paraId="7648CF8C" w14:textId="0A293018" w:rsidR="00AB278E" w:rsidDel="002E564D" w:rsidRDefault="00AB278E">
      <w:pPr>
        <w:spacing w:before="0" w:after="0" w:line="240" w:lineRule="auto"/>
        <w:rPr>
          <w:del w:id="2572" w:author="Rebecca Hailes" w:date="2019-04-10T12:11:00Z"/>
        </w:rPr>
      </w:pPr>
    </w:p>
    <w:p w14:paraId="13E31F56" w14:textId="6926C9FB" w:rsidR="00AB278E" w:rsidDel="002E564D" w:rsidRDefault="00AB278E">
      <w:pPr>
        <w:spacing w:before="0" w:after="0" w:line="240" w:lineRule="auto"/>
        <w:rPr>
          <w:del w:id="2573" w:author="Rebecca Hailes" w:date="2019-04-10T12:11:00Z"/>
        </w:rPr>
      </w:pPr>
    </w:p>
    <w:p w14:paraId="2DF6821C" w14:textId="101F840B" w:rsidR="00AB278E" w:rsidDel="002E564D" w:rsidRDefault="00AB278E">
      <w:pPr>
        <w:spacing w:before="0" w:after="0" w:line="240" w:lineRule="auto"/>
        <w:rPr>
          <w:del w:id="2574" w:author="Rebecca Hailes" w:date="2019-04-10T12:11:00Z"/>
        </w:rPr>
      </w:pPr>
    </w:p>
    <w:p w14:paraId="07EEF0E6" w14:textId="24195604" w:rsidR="00AB278E" w:rsidDel="002E564D" w:rsidRDefault="00AB278E">
      <w:pPr>
        <w:spacing w:before="0" w:after="0" w:line="240" w:lineRule="auto"/>
        <w:rPr>
          <w:del w:id="2575" w:author="Rebecca Hailes" w:date="2019-04-10T12:11:00Z"/>
        </w:rPr>
      </w:pPr>
    </w:p>
    <w:p w14:paraId="2D76F26A" w14:textId="7B059DE2" w:rsidR="00AB278E" w:rsidDel="002E564D" w:rsidRDefault="00AB278E">
      <w:pPr>
        <w:spacing w:before="0" w:after="0" w:line="240" w:lineRule="auto"/>
        <w:rPr>
          <w:del w:id="2576" w:author="Rebecca Hailes" w:date="2019-04-10T12:11:00Z"/>
        </w:rPr>
      </w:pPr>
    </w:p>
    <w:p w14:paraId="49A2F474" w14:textId="2186DD6A" w:rsidR="00AB278E" w:rsidDel="002E564D" w:rsidRDefault="00AB278E">
      <w:pPr>
        <w:spacing w:before="0" w:after="0" w:line="240" w:lineRule="auto"/>
        <w:rPr>
          <w:del w:id="2577" w:author="Rebecca Hailes" w:date="2019-04-10T12:11:00Z"/>
        </w:rPr>
      </w:pPr>
    </w:p>
    <w:p w14:paraId="1B4AC5C6" w14:textId="4DE8FE27" w:rsidR="00AB278E" w:rsidDel="002E564D" w:rsidRDefault="00AB278E">
      <w:pPr>
        <w:spacing w:before="0" w:after="0" w:line="240" w:lineRule="auto"/>
        <w:rPr>
          <w:del w:id="2578" w:author="Rebecca Hailes" w:date="2019-04-10T12:11:00Z"/>
        </w:rPr>
      </w:pPr>
    </w:p>
    <w:p w14:paraId="62CE7446" w14:textId="7E6B056A" w:rsidR="00AB278E" w:rsidDel="002E564D" w:rsidRDefault="00AB278E">
      <w:pPr>
        <w:spacing w:before="0" w:after="0" w:line="240" w:lineRule="auto"/>
        <w:rPr>
          <w:del w:id="2579" w:author="Rebecca Hailes" w:date="2019-04-10T12:11:00Z"/>
        </w:rPr>
      </w:pPr>
    </w:p>
    <w:p w14:paraId="79A564C8" w14:textId="6ABBBF3F" w:rsidR="00AB278E" w:rsidDel="002E564D" w:rsidRDefault="00AB278E">
      <w:pPr>
        <w:spacing w:before="0" w:after="0" w:line="240" w:lineRule="auto"/>
        <w:rPr>
          <w:del w:id="2580" w:author="Rebecca Hailes" w:date="2019-04-10T12:11:00Z"/>
        </w:rPr>
      </w:pPr>
    </w:p>
    <w:p w14:paraId="125AFBEA" w14:textId="3FA4CAF3" w:rsidR="00AB278E" w:rsidDel="002E564D" w:rsidRDefault="00AB278E">
      <w:pPr>
        <w:spacing w:before="0" w:after="0" w:line="240" w:lineRule="auto"/>
        <w:rPr>
          <w:del w:id="2581" w:author="Rebecca Hailes" w:date="2019-04-10T12:11:00Z"/>
        </w:rPr>
      </w:pPr>
    </w:p>
    <w:p w14:paraId="700722E9" w14:textId="300A97CE" w:rsidR="00AB278E" w:rsidDel="002E564D" w:rsidRDefault="00AB278E">
      <w:pPr>
        <w:spacing w:before="0" w:after="0" w:line="240" w:lineRule="auto"/>
        <w:rPr>
          <w:del w:id="2582" w:author="Rebecca Hailes" w:date="2019-04-10T12:11:00Z"/>
        </w:rPr>
      </w:pPr>
    </w:p>
    <w:p w14:paraId="2CC09024" w14:textId="216E9746" w:rsidR="00AB278E" w:rsidDel="002E564D" w:rsidRDefault="00AB278E">
      <w:pPr>
        <w:spacing w:before="0" w:after="0" w:line="240" w:lineRule="auto"/>
        <w:rPr>
          <w:del w:id="2583" w:author="Rebecca Hailes" w:date="2019-04-10T12:11:00Z"/>
        </w:rPr>
      </w:pPr>
    </w:p>
    <w:p w14:paraId="5F32F0D5" w14:textId="2AAE1F50" w:rsidR="00AB278E" w:rsidDel="002E564D" w:rsidRDefault="00AB278E">
      <w:pPr>
        <w:spacing w:before="0" w:after="0" w:line="240" w:lineRule="auto"/>
        <w:rPr>
          <w:del w:id="2584" w:author="Rebecca Hailes" w:date="2019-04-10T12:11:00Z"/>
        </w:rPr>
      </w:pPr>
    </w:p>
    <w:p w14:paraId="0BC4E000" w14:textId="74F41374" w:rsidR="00AB278E" w:rsidDel="002E564D" w:rsidRDefault="00AB278E">
      <w:pPr>
        <w:spacing w:before="0" w:after="0" w:line="240" w:lineRule="auto"/>
        <w:rPr>
          <w:del w:id="2585" w:author="Rebecca Hailes" w:date="2019-04-10T12:11:00Z"/>
        </w:rPr>
      </w:pPr>
    </w:p>
    <w:p w14:paraId="1F0904A9" w14:textId="1EF741AB" w:rsidR="00AB278E" w:rsidRPr="00D1570A" w:rsidDel="002E564D" w:rsidRDefault="00AB278E" w:rsidP="000008FF">
      <w:pPr>
        <w:pStyle w:val="Heading02"/>
        <w:rPr>
          <w:del w:id="2586" w:author="Rebecca Hailes" w:date="2019-04-10T12:11:00Z"/>
        </w:rPr>
      </w:pPr>
      <w:bookmarkStart w:id="2587" w:name="_Toc5634631"/>
      <w:del w:id="2588" w:author="Rebecca Hailes" w:date="2019-04-10T12:11:00Z">
        <w:r w:rsidRPr="00151A0E" w:rsidDel="002E564D">
          <w:delText xml:space="preserve">Appendix </w:delText>
        </w:r>
        <w:r w:rsidDel="002E564D">
          <w:delText>2</w:delText>
        </w:r>
        <w:r w:rsidRPr="00151A0E" w:rsidDel="002E564D">
          <w:delText xml:space="preserve">: </w:delText>
        </w:r>
        <w:r w:rsidDel="002E564D">
          <w:delText xml:space="preserve">Compliance Statements for all </w:delText>
        </w:r>
        <w:r w:rsidR="0037243F" w:rsidDel="002E564D">
          <w:delText>Modification</w:delText>
        </w:r>
        <w:r w:rsidDel="002E564D">
          <w:delText>s</w:delText>
        </w:r>
        <w:bookmarkEnd w:id="2587"/>
      </w:del>
    </w:p>
    <w:p w14:paraId="60C79F31" w14:textId="0E9EFE50" w:rsidR="00AB278E" w:rsidDel="002E564D" w:rsidRDefault="00AB278E">
      <w:pPr>
        <w:spacing w:before="0" w:after="0" w:line="240" w:lineRule="auto"/>
        <w:rPr>
          <w:del w:id="2589" w:author="Rebecca Hailes" w:date="2019-04-10T12:11:00Z"/>
        </w:rPr>
      </w:pPr>
    </w:p>
    <w:p w14:paraId="7BBD1BFE" w14:textId="77777777" w:rsidR="002E564D" w:rsidRPr="00E22D90" w:rsidRDefault="002E564D">
      <w:pPr>
        <w:spacing w:before="0" w:after="0" w:line="240" w:lineRule="auto"/>
        <w:pPrChange w:id="2590" w:author="Rebecca Hailes [2]" w:date="2019-02-19T17:45:00Z">
          <w:pPr/>
        </w:pPrChange>
      </w:pPr>
    </w:p>
    <w:sectPr w:rsidR="002E564D" w:rsidRPr="00E22D90" w:rsidSect="00E22D90">
      <w:headerReference w:type="default" r:id="rId75"/>
      <w:pgSz w:w="16838" w:h="11906" w:orient="landscape"/>
      <w:pgMar w:top="1416" w:right="567" w:bottom="1134" w:left="1113" w:header="14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ebecca Hailes [2]" w:date="2019-04-09T18:06:00Z" w:initials="RH">
    <w:p w14:paraId="1AEC65EA" w14:textId="53847114" w:rsidR="002E6740" w:rsidRDefault="002E6740">
      <w:pPr>
        <w:pStyle w:val="CommentText"/>
      </w:pPr>
      <w:r>
        <w:rPr>
          <w:rStyle w:val="CommentReference"/>
        </w:rPr>
        <w:annotationRef/>
      </w:r>
      <w:r>
        <w:t>JO to update</w:t>
      </w:r>
    </w:p>
  </w:comment>
  <w:comment w:id="76" w:author="Rebecca Hailes [2]" w:date="2019-02-19T15:38:00Z" w:initials="RH">
    <w:p w14:paraId="2CD1ABC0" w14:textId="5B6DA62A" w:rsidR="002E6740" w:rsidRDefault="002E6740" w:rsidP="00CC7E76">
      <w:pPr>
        <w:pStyle w:val="CommentText"/>
      </w:pPr>
      <w:r>
        <w:rPr>
          <w:rStyle w:val="CommentReference"/>
        </w:rPr>
        <w:annotationRef/>
      </w:r>
      <w:r>
        <w:t>Need to add definitions of additional words as used in other Modifications e.g. 0678D, 0678I – (and note that these are specific to certain mods within the table)</w:t>
      </w:r>
    </w:p>
  </w:comment>
  <w:comment w:id="108" w:author="Rebecca Hailes" w:date="2019-04-10T10:49:00Z" w:initials="RH">
    <w:p w14:paraId="39BB41C5" w14:textId="4A90C29D" w:rsidR="002E6740" w:rsidRDefault="002E6740">
      <w:pPr>
        <w:pStyle w:val="CommentText"/>
      </w:pPr>
      <w:r>
        <w:rPr>
          <w:rStyle w:val="CommentReference"/>
        </w:rPr>
        <w:annotationRef/>
      </w:r>
      <w:r>
        <w:t>Delete this table</w:t>
      </w:r>
    </w:p>
  </w:comment>
  <w:comment w:id="116" w:author="Rebecca Hailes" w:date="2019-04-10T14:21:00Z" w:initials="RH">
    <w:p w14:paraId="3456239A" w14:textId="6FB49163" w:rsidR="002E6740" w:rsidRDefault="002E6740">
      <w:pPr>
        <w:pStyle w:val="CommentText"/>
      </w:pPr>
      <w:r>
        <w:rPr>
          <w:rStyle w:val="CommentReference"/>
        </w:rPr>
        <w:annotationRef/>
      </w:r>
      <w:r>
        <w:t>Add footnote additional documents all on 0678 webpage or under it</w:t>
      </w:r>
    </w:p>
  </w:comment>
  <w:comment w:id="224" w:author="Rebecca Hailes [2]" w:date="2019-03-19T14:45:00Z" w:initials="RH">
    <w:p w14:paraId="0A5F8E52" w14:textId="77777777" w:rsidR="002E6740" w:rsidRDefault="002E6740" w:rsidP="00CC2764">
      <w:pPr>
        <w:pStyle w:val="CommentText"/>
      </w:pPr>
      <w:r>
        <w:rPr>
          <w:rStyle w:val="CommentReference"/>
        </w:rPr>
        <w:annotationRef/>
      </w:r>
      <w:r>
        <w:t>Why? NG to give explanation</w:t>
      </w:r>
    </w:p>
  </w:comment>
  <w:comment w:id="320" w:author="Rebecca Hailes" w:date="2019-04-10T14:34:00Z" w:initials="RH">
    <w:p w14:paraId="290396A1" w14:textId="63780FE6" w:rsidR="002E6740" w:rsidRDefault="002E6740">
      <w:pPr>
        <w:pStyle w:val="CommentText"/>
      </w:pPr>
      <w:r>
        <w:rPr>
          <w:rStyle w:val="CommentReference"/>
        </w:rPr>
        <w:annotationRef/>
      </w:r>
      <w:r>
        <w:t>Make subheading</w:t>
      </w:r>
    </w:p>
  </w:comment>
  <w:comment w:id="382" w:author="Rebecca Hailes" w:date="2019-04-10T15:30:00Z" w:initials="RH">
    <w:p w14:paraId="7066AF79" w14:textId="1070AE63" w:rsidR="002E6740" w:rsidRDefault="002E6740">
      <w:pPr>
        <w:pStyle w:val="CommentText"/>
      </w:pPr>
      <w:r>
        <w:rPr>
          <w:rStyle w:val="CommentReference"/>
        </w:rPr>
        <w:annotationRef/>
      </w:r>
      <w:r>
        <w:t>link</w:t>
      </w:r>
    </w:p>
  </w:comment>
  <w:comment w:id="1399" w:author="Rebecca Hailes" w:date="2019-04-10T17:33:00Z" w:initials="RH">
    <w:p w14:paraId="15A28668" w14:textId="294977EF" w:rsidR="00D51567" w:rsidRDefault="00D51567">
      <w:pPr>
        <w:pStyle w:val="CommentText"/>
      </w:pPr>
      <w:r>
        <w:rPr>
          <w:rStyle w:val="CommentReference"/>
        </w:rPr>
        <w:annotationRef/>
      </w:r>
      <w:r>
        <w:t>links please</w:t>
      </w:r>
    </w:p>
  </w:comment>
  <w:comment w:id="1590" w:author="Rebecca Hailes" w:date="2019-04-10T17:37:00Z" w:initials="RH">
    <w:p w14:paraId="2459B69B" w14:textId="3BCD5801" w:rsidR="000F28C5" w:rsidRDefault="000F28C5">
      <w:pPr>
        <w:pStyle w:val="CommentText"/>
      </w:pPr>
      <w:r>
        <w:rPr>
          <w:rStyle w:val="CommentReference"/>
        </w:rPr>
        <w:annotationRef/>
      </w:r>
      <w:r>
        <w:t>edit appearance</w:t>
      </w:r>
    </w:p>
  </w:comment>
  <w:comment w:id="2480" w:author="Rebecca Hailes [2]" w:date="2019-04-10T00:18:00Z" w:initials="RH">
    <w:p w14:paraId="659B19B0" w14:textId="7EA7694E" w:rsidR="002E6740" w:rsidRDefault="002E6740">
      <w:pPr>
        <w:pStyle w:val="CommentText"/>
      </w:pPr>
      <w:r>
        <w:rPr>
          <w:rStyle w:val="CommentReference"/>
        </w:rPr>
        <w:annotationRef/>
      </w:r>
      <w:r>
        <w:t>JO to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EC65EA" w15:done="0"/>
  <w15:commentEx w15:paraId="2CD1ABC0" w15:done="0"/>
  <w15:commentEx w15:paraId="39BB41C5" w15:done="0"/>
  <w15:commentEx w15:paraId="3456239A" w15:done="0"/>
  <w15:commentEx w15:paraId="0A5F8E52" w15:done="0"/>
  <w15:commentEx w15:paraId="290396A1" w15:done="0"/>
  <w15:commentEx w15:paraId="7066AF79" w15:done="0"/>
  <w15:commentEx w15:paraId="15A28668" w15:done="0"/>
  <w15:commentEx w15:paraId="2459B69B" w15:done="0"/>
  <w15:commentEx w15:paraId="659B19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C65EA" w16cid:durableId="20575DB0"/>
  <w16cid:commentId w16cid:paraId="2CD1ABC0" w16cid:durableId="2016A15D"/>
  <w16cid:commentId w16cid:paraId="39BB41C5" w16cid:durableId="205848B2"/>
  <w16cid:commentId w16cid:paraId="3456239A" w16cid:durableId="20587A7C"/>
  <w16cid:commentId w16cid:paraId="0A5F8E52" w16cid:durableId="20449406"/>
  <w16cid:commentId w16cid:paraId="290396A1" w16cid:durableId="20587D91"/>
  <w16cid:commentId w16cid:paraId="7066AF79" w16cid:durableId="20588AA6"/>
  <w16cid:commentId w16cid:paraId="15A28668" w16cid:durableId="2058A758"/>
  <w16cid:commentId w16cid:paraId="2459B69B" w16cid:durableId="2058A861"/>
  <w16cid:commentId w16cid:paraId="659B19B0" w16cid:durableId="2057B4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EB413" w14:textId="77777777" w:rsidR="00A3627A" w:rsidRDefault="00A3627A">
      <w:pPr>
        <w:spacing w:line="240" w:lineRule="auto"/>
      </w:pPr>
      <w:r>
        <w:separator/>
      </w:r>
    </w:p>
    <w:p w14:paraId="6BFEF612" w14:textId="77777777" w:rsidR="00A3627A" w:rsidRDefault="00A3627A"/>
  </w:endnote>
  <w:endnote w:type="continuationSeparator" w:id="0">
    <w:p w14:paraId="52BD6CCD" w14:textId="77777777" w:rsidR="00A3627A" w:rsidRDefault="00A3627A">
      <w:pPr>
        <w:spacing w:line="240" w:lineRule="auto"/>
      </w:pPr>
      <w:r>
        <w:continuationSeparator/>
      </w:r>
    </w:p>
    <w:p w14:paraId="4803DD13" w14:textId="77777777" w:rsidR="00A3627A" w:rsidRDefault="00A36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414F" w14:textId="2FDE9776" w:rsidR="002E6740" w:rsidRPr="00897DA5" w:rsidRDefault="002E6740"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24</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37</w:t>
    </w:r>
    <w:r w:rsidRPr="000660DF">
      <w:rPr>
        <w:rFonts w:cs="Arial"/>
        <w:sz w:val="16"/>
        <w:szCs w:val="16"/>
        <w:lang w:val="en-US"/>
      </w:rPr>
      <w:fldChar w:fldCharType="end"/>
    </w:r>
    <w:r>
      <w:rPr>
        <w:rFonts w:cs="Arial"/>
        <w:sz w:val="16"/>
        <w:szCs w:val="16"/>
        <w:lang w:val="en-US"/>
      </w:rPr>
      <w:tab/>
      <w:t>Version 0.36</w:t>
    </w:r>
  </w:p>
  <w:p w14:paraId="5F2A5C4C" w14:textId="385B358F" w:rsidR="002E6740" w:rsidRPr="000660DF" w:rsidRDefault="002E6740" w:rsidP="00022A25">
    <w:pPr>
      <w:pStyle w:val="Footer"/>
      <w:pBdr>
        <w:top w:val="single" w:sz="4" w:space="0" w:color="auto"/>
      </w:pBdr>
      <w:tabs>
        <w:tab w:val="clear" w:pos="4320"/>
        <w:tab w:val="clear" w:pos="8640"/>
        <w:tab w:val="center" w:pos="4962"/>
        <w:tab w:val="left" w:pos="5480"/>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rPr>
      <w:tab/>
    </w:r>
    <w:r>
      <w:rPr>
        <w:rFonts w:cs="Arial"/>
        <w:sz w:val="16"/>
        <w:szCs w:val="16"/>
        <w:lang w:val="en-US"/>
      </w:rPr>
      <w:t>09 April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DA94" w14:textId="09655327" w:rsidR="002E6740" w:rsidRPr="00897DA5" w:rsidRDefault="002E6740"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24</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37</w:t>
    </w:r>
    <w:r w:rsidRPr="000660DF">
      <w:rPr>
        <w:rFonts w:cs="Arial"/>
        <w:sz w:val="16"/>
        <w:szCs w:val="16"/>
        <w:lang w:val="en-US"/>
      </w:rPr>
      <w:fldChar w:fldCharType="end"/>
    </w:r>
    <w:r>
      <w:rPr>
        <w:rFonts w:cs="Arial"/>
        <w:sz w:val="16"/>
        <w:szCs w:val="16"/>
        <w:lang w:val="en-US"/>
      </w:rPr>
      <w:tab/>
      <w:t>Version 0.36</w:t>
    </w:r>
  </w:p>
  <w:p w14:paraId="13B640E0" w14:textId="77777777" w:rsidR="002E6740" w:rsidRPr="000660DF" w:rsidRDefault="002E6740" w:rsidP="00022A25">
    <w:pPr>
      <w:pStyle w:val="Footer"/>
      <w:pBdr>
        <w:top w:val="single" w:sz="4" w:space="0" w:color="auto"/>
      </w:pBdr>
      <w:tabs>
        <w:tab w:val="clear" w:pos="4320"/>
        <w:tab w:val="clear" w:pos="8640"/>
        <w:tab w:val="center" w:pos="4962"/>
        <w:tab w:val="left" w:pos="5480"/>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rPr>
      <w:tab/>
    </w:r>
    <w:r>
      <w:rPr>
        <w:rFonts w:cs="Arial"/>
        <w:sz w:val="16"/>
        <w:szCs w:val="16"/>
        <w:lang w:val="en-US"/>
      </w:rPr>
      <w:t>09 April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4E8A" w14:textId="77777777" w:rsidR="002E6740" w:rsidRPr="00897DA5" w:rsidRDefault="002E6740"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24</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37</w:t>
    </w:r>
    <w:r w:rsidRPr="000660DF">
      <w:rPr>
        <w:rFonts w:cs="Arial"/>
        <w:sz w:val="16"/>
        <w:szCs w:val="16"/>
        <w:lang w:val="en-US"/>
      </w:rPr>
      <w:fldChar w:fldCharType="end"/>
    </w:r>
    <w:r>
      <w:rPr>
        <w:rFonts w:cs="Arial"/>
        <w:sz w:val="16"/>
        <w:szCs w:val="16"/>
        <w:lang w:val="en-US"/>
      </w:rPr>
      <w:tab/>
      <w:t>Version 0.36</w:t>
    </w:r>
    <w:del w:id="2547" w:author="Rebecca Hailes [2]" w:date="2019-04-10T00:23:00Z">
      <w:r w:rsidDel="00700620">
        <w:rPr>
          <w:rFonts w:cs="Arial"/>
          <w:sz w:val="16"/>
          <w:szCs w:val="16"/>
          <w:lang w:val="en-US"/>
        </w:rPr>
        <w:delText>5</w:delText>
      </w:r>
    </w:del>
  </w:p>
  <w:p w14:paraId="71D8D9D9" w14:textId="77777777" w:rsidR="002E6740" w:rsidRPr="000660DF" w:rsidRDefault="002E6740" w:rsidP="00022A25">
    <w:pPr>
      <w:pStyle w:val="Footer"/>
      <w:pBdr>
        <w:top w:val="single" w:sz="4" w:space="0" w:color="auto"/>
      </w:pBdr>
      <w:tabs>
        <w:tab w:val="clear" w:pos="4320"/>
        <w:tab w:val="clear" w:pos="8640"/>
        <w:tab w:val="center" w:pos="4962"/>
        <w:tab w:val="left" w:pos="5480"/>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rPr>
      <w:tab/>
    </w:r>
    <w:r>
      <w:rPr>
        <w:rFonts w:cs="Arial"/>
        <w:sz w:val="16"/>
        <w:szCs w:val="16"/>
        <w:lang w:val="en-US"/>
      </w:rPr>
      <w:t>09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4709" w14:textId="77777777" w:rsidR="00A3627A" w:rsidRDefault="00A3627A">
      <w:pPr>
        <w:spacing w:line="240" w:lineRule="auto"/>
      </w:pPr>
      <w:r>
        <w:separator/>
      </w:r>
    </w:p>
    <w:p w14:paraId="34B2ED2D" w14:textId="77777777" w:rsidR="00A3627A" w:rsidRDefault="00A3627A"/>
  </w:footnote>
  <w:footnote w:type="continuationSeparator" w:id="0">
    <w:p w14:paraId="24B34192" w14:textId="77777777" w:rsidR="00A3627A" w:rsidRDefault="00A3627A">
      <w:pPr>
        <w:spacing w:line="240" w:lineRule="auto"/>
      </w:pPr>
      <w:r>
        <w:continuationSeparator/>
      </w:r>
    </w:p>
    <w:p w14:paraId="0BE74453" w14:textId="77777777" w:rsidR="00A3627A" w:rsidRDefault="00A3627A"/>
  </w:footnote>
  <w:footnote w:id="1">
    <w:p w14:paraId="4E586190" w14:textId="334E6FF2" w:rsidR="002E6740" w:rsidRDefault="002E6740" w:rsidP="00AA3F7E">
      <w:pPr>
        <w:jc w:val="both"/>
        <w:rPr>
          <w:color w:val="000000" w:themeColor="text1"/>
        </w:rPr>
      </w:pPr>
      <w:r>
        <w:rPr>
          <w:rStyle w:val="FootnoteReference"/>
        </w:rPr>
        <w:footnoteRef/>
      </w:r>
      <w:r>
        <w:t xml:space="preserve"> See</w:t>
      </w:r>
      <w:r w:rsidRPr="00AA3F7E">
        <w:rPr>
          <w:color w:val="000000" w:themeColor="text1"/>
        </w:rPr>
        <w:t xml:space="preserve">: ‘COMMISSION REGULATION (EU) 2017/460 of 16 March 2017 establishing a network code on harmonised transmission tariff structures for gas’ available here: </w:t>
      </w:r>
    </w:p>
    <w:p w14:paraId="78DFB7B8" w14:textId="2780536B" w:rsidR="002E6740" w:rsidRDefault="002E6740" w:rsidP="00AA3F7E">
      <w:pPr>
        <w:jc w:val="both"/>
      </w:pPr>
      <w:hyperlink r:id="rId1" w:history="1">
        <w:r w:rsidRPr="00837116">
          <w:rPr>
            <w:rStyle w:val="Hyperlink"/>
          </w:rPr>
          <w:t>https://eur-lex.europa.eu/legal-content/EN/TXT/?uri=uriserv:OJ.L_.2017.072.01.0029.01.ENG&amp;toc=OJ:L:2017:072:FULL</w:t>
        </w:r>
      </w:hyperlink>
      <w:r>
        <w:rPr>
          <w:color w:val="4472C4" w:themeColor="accent1"/>
        </w:rPr>
        <w:t xml:space="preserve"> </w:t>
      </w:r>
    </w:p>
  </w:footnote>
  <w:footnote w:id="2">
    <w:p w14:paraId="164C16B1" w14:textId="32346A70" w:rsidR="002E6740" w:rsidRDefault="002E6740">
      <w:pPr>
        <w:pStyle w:val="FootnoteText"/>
      </w:pPr>
      <w:r>
        <w:rPr>
          <w:rStyle w:val="FootnoteReference"/>
        </w:rPr>
        <w:footnoteRef/>
      </w:r>
      <w:r>
        <w:t xml:space="preserve"> The Ofgem Decision letter granting Urgency for 0678 can be found here: </w:t>
      </w:r>
      <w:hyperlink r:id="rId2" w:history="1">
        <w:r w:rsidRPr="00A4497F">
          <w:rPr>
            <w:rStyle w:val="Hyperlink"/>
          </w:rPr>
          <w:t>www.gasgovernance.co.uk/0678/</w:t>
        </w:r>
      </w:hyperlink>
    </w:p>
  </w:footnote>
  <w:footnote w:id="3">
    <w:p w14:paraId="24A9D201" w14:textId="77777777" w:rsidR="002E6740" w:rsidRDefault="002E6740" w:rsidP="002830A1">
      <w:pPr>
        <w:pStyle w:val="FootnoteText"/>
      </w:pPr>
      <w:r>
        <w:rPr>
          <w:rStyle w:val="FootnoteReference"/>
        </w:rPr>
        <w:footnoteRef/>
      </w:r>
      <w:r>
        <w:t xml:space="preserve"> </w:t>
      </w:r>
      <w:hyperlink r:id="rId3" w:history="1">
        <w:r w:rsidRPr="00A4497F">
          <w:rPr>
            <w:rStyle w:val="Hyperlink"/>
          </w:rPr>
          <w:t>http://www.gasgovernance.co.uk/0678/</w:t>
        </w:r>
      </w:hyperlink>
      <w:r>
        <w:t xml:space="preserve"> </w:t>
      </w:r>
    </w:p>
  </w:footnote>
  <w:footnote w:id="4">
    <w:p w14:paraId="45379D2D" w14:textId="1CCA2C3E" w:rsidR="002E6740" w:rsidRDefault="002E6740">
      <w:pPr>
        <w:pStyle w:val="FootnoteText"/>
      </w:pPr>
      <w:r>
        <w:rPr>
          <w:rStyle w:val="FootnoteReference"/>
        </w:rPr>
        <w:footnoteRef/>
      </w:r>
      <w:r>
        <w:t xml:space="preserve"> Meeting </w:t>
      </w:r>
      <w:r w:rsidRPr="007C6D76">
        <w:rPr>
          <w:color w:val="000000" w:themeColor="text1"/>
        </w:rPr>
        <w:t>dates in bold indicate that the meetings were added to the timetable originally included in Modification 0678 v1.0.</w:t>
      </w:r>
    </w:p>
  </w:footnote>
  <w:footnote w:id="5">
    <w:p w14:paraId="661523E2" w14:textId="77777777" w:rsidR="002E6740" w:rsidRPr="005D7596" w:rsidRDefault="002E6740" w:rsidP="005D7596">
      <w:pPr>
        <w:pStyle w:val="FootnoteText"/>
        <w:jc w:val="both"/>
        <w:rPr>
          <w:color w:val="FF0000"/>
        </w:rPr>
      </w:pPr>
      <w:r w:rsidRPr="005D7596">
        <w:rPr>
          <w:rStyle w:val="FootnoteReference"/>
          <w:color w:val="FF0000"/>
        </w:rPr>
        <w:footnoteRef/>
      </w:r>
      <w:r w:rsidRPr="005D7596">
        <w:rPr>
          <w:color w:val="FF0000"/>
        </w:rPr>
        <w:t xml:space="preserve"> NTSCMF meetings in February, March and April 2019 took place but were only very short in duration due to very light agenda items. The Joint Office was thus able to schedule Workgroup 0678 meetings immediately after the NTSCMF meetings on those days.</w:t>
      </w:r>
    </w:p>
  </w:footnote>
  <w:footnote w:id="6">
    <w:p w14:paraId="35F53F54" w14:textId="60342110" w:rsidR="002E6740" w:rsidRDefault="002E6740">
      <w:pPr>
        <w:pStyle w:val="FootnoteText"/>
      </w:pPr>
      <w:r>
        <w:rPr>
          <w:rStyle w:val="FootnoteReference"/>
        </w:rPr>
        <w:footnoteRef/>
      </w:r>
      <w:r>
        <w:t xml:space="preserve"> Existing Contracts review work </w:t>
      </w:r>
      <w:ins w:id="225" w:author="Rebecca Hailes [2]" w:date="2019-04-09T23:02:00Z">
        <w:r>
          <w:t xml:space="preserve">by National Grid (with input from Baringa) </w:t>
        </w:r>
      </w:ins>
      <w:r>
        <w:t xml:space="preserve">can be found here: </w:t>
      </w:r>
      <w:hyperlink r:id="rId4" w:history="1">
        <w:r w:rsidRPr="00837116">
          <w:rPr>
            <w:rStyle w:val="Hyperlink"/>
          </w:rPr>
          <w:t>http://www.gasgovernance.co.uk/0678/analysis</w:t>
        </w:r>
      </w:hyperlink>
      <w:r>
        <w:t xml:space="preserve"> </w:t>
      </w:r>
    </w:p>
  </w:footnote>
  <w:footnote w:id="7">
    <w:p w14:paraId="766ADB01" w14:textId="45EABB1C" w:rsidR="002E6740" w:rsidRDefault="002E6740">
      <w:pPr>
        <w:pStyle w:val="FootnoteText"/>
      </w:pPr>
      <w:r>
        <w:rPr>
          <w:rStyle w:val="FootnoteReference"/>
        </w:rPr>
        <w:footnoteRef/>
      </w:r>
      <w:r>
        <w:t xml:space="preserve"> Allowed revenue comprises past and future cost.</w:t>
      </w:r>
    </w:p>
  </w:footnote>
  <w:footnote w:id="8">
    <w:p w14:paraId="1A591CAB" w14:textId="19C5F533" w:rsidR="002E6740" w:rsidRDefault="002E6740" w:rsidP="00F839BD">
      <w:pPr>
        <w:pStyle w:val="FootnoteText"/>
      </w:pPr>
      <w:r>
        <w:rPr>
          <w:rStyle w:val="FootnoteReference"/>
        </w:rPr>
        <w:footnoteRef/>
      </w:r>
      <w:r>
        <w:t xml:space="preserve"> Workgroup noted that consideration of any similarities or otherwise with the Electricity Charging regime is a consideration of Ofgem, though it is not a UNC Relevant Objective.</w:t>
      </w:r>
    </w:p>
  </w:footnote>
  <w:footnote w:id="9">
    <w:p w14:paraId="635F1454" w14:textId="3D16E94A" w:rsidR="002E6740" w:rsidRPr="00117475" w:rsidRDefault="002E6740" w:rsidP="00117475">
      <w:pPr>
        <w:jc w:val="both"/>
        <w:rPr>
          <w:rFonts w:cs="Arial"/>
        </w:rPr>
      </w:pPr>
      <w:r>
        <w:rPr>
          <w:rStyle w:val="FootnoteReference"/>
        </w:rPr>
        <w:footnoteRef/>
      </w:r>
      <w:r>
        <w:t xml:space="preserve"> </w:t>
      </w:r>
      <w:r>
        <w:rPr>
          <w:rFonts w:cs="Arial"/>
        </w:rPr>
        <w:t xml:space="preserve">The forecast is a consolidated view of the FES forecasted scenarios: </w:t>
      </w:r>
      <w:hyperlink r:id="rId5" w:history="1">
        <w:r w:rsidRPr="00BC4023">
          <w:rPr>
            <w:rStyle w:val="Hyperlink"/>
            <w:rFonts w:cs="Arial"/>
          </w:rPr>
          <w:t>http://fes.nationalgrid.com/fes-document/</w:t>
        </w:r>
      </w:hyperlink>
      <w:r>
        <w:rPr>
          <w:rFonts w:cs="Arial"/>
        </w:rPr>
        <w:t xml:space="preserve"> ).</w:t>
      </w:r>
    </w:p>
  </w:footnote>
  <w:footnote w:id="10">
    <w:p w14:paraId="5D706696" w14:textId="3E6B65F4" w:rsidR="002E6740" w:rsidRDefault="002E6740">
      <w:pPr>
        <w:pStyle w:val="FootnoteText"/>
      </w:pPr>
      <w:r>
        <w:rPr>
          <w:rStyle w:val="FootnoteReference"/>
        </w:rPr>
        <w:footnoteRef/>
      </w:r>
      <w:r>
        <w:t xml:space="preserve"> Ten Year Statement </w:t>
      </w:r>
      <w:ins w:id="296" w:author="Helen Bennett" w:date="2019-04-08T14:22:00Z">
        <w:r>
          <w:fldChar w:fldCharType="begin"/>
        </w:r>
        <w:r>
          <w:instrText xml:space="preserve"> HYPERLINK "https://www.nationalgridgas.com/insight-and-innovation/gas-ten-year-statement-gtys" </w:instrText>
        </w:r>
        <w:r>
          <w:fldChar w:fldCharType="separate"/>
        </w:r>
        <w:r w:rsidRPr="002504F5">
          <w:rPr>
            <w:rStyle w:val="Hyperlink"/>
          </w:rPr>
          <w:t>www.nationalgridgas.com/insight-and-innovation/gas-ten-year-statement-gtys</w:t>
        </w:r>
        <w:r>
          <w:fldChar w:fldCharType="end"/>
        </w:r>
      </w:ins>
    </w:p>
  </w:footnote>
  <w:footnote w:id="11">
    <w:p w14:paraId="3BEB2041" w14:textId="45E65F9F" w:rsidR="002E6740" w:rsidRDefault="002E6740">
      <w:pPr>
        <w:pStyle w:val="FootnoteText"/>
      </w:pPr>
      <w:r>
        <w:rPr>
          <w:rStyle w:val="FootnoteReference"/>
        </w:rPr>
        <w:footnoteRef/>
      </w:r>
      <w:r>
        <w:t xml:space="preserve"> FES scenario Gone green information: </w:t>
      </w:r>
      <w:hyperlink r:id="rId6" w:history="1">
        <w:r w:rsidRPr="00571D85">
          <w:rPr>
            <w:rStyle w:val="Hyperlink"/>
          </w:rPr>
          <w:t>http://fes.nationalgrid.com/</w:t>
        </w:r>
      </w:hyperlink>
    </w:p>
  </w:footnote>
  <w:footnote w:id="12">
    <w:p w14:paraId="471A6025" w14:textId="77777777" w:rsidR="002E6740" w:rsidRPr="0052053B" w:rsidRDefault="002E6740" w:rsidP="00520D42">
      <w:pPr>
        <w:jc w:val="both"/>
        <w:rPr>
          <w:rFonts w:cs="Arial"/>
          <w:sz w:val="16"/>
          <w:szCs w:val="16"/>
        </w:rPr>
      </w:pPr>
      <w:r w:rsidRPr="0052053B">
        <w:rPr>
          <w:rStyle w:val="FootnoteReference"/>
          <w:sz w:val="16"/>
          <w:szCs w:val="16"/>
        </w:rPr>
        <w:footnoteRef/>
      </w:r>
      <w:r w:rsidRPr="0052053B">
        <w:rPr>
          <w:sz w:val="16"/>
          <w:szCs w:val="16"/>
        </w:rPr>
        <w:t xml:space="preserve"> </w:t>
      </w:r>
      <w:hyperlink r:id="rId7" w:history="1">
        <w:r w:rsidRPr="0052053B">
          <w:rPr>
            <w:rStyle w:val="Hyperlink"/>
            <w:sz w:val="16"/>
            <w:szCs w:val="16"/>
          </w:rPr>
          <w:t>https://gasgov-mst-files.s3.eu-west-1.amazonaws.com/s3fs-public/ggf/page/2018-12/Ofgem%20Decision%20Letter%200621.pdf</w:t>
        </w:r>
      </w:hyperlink>
      <w:r>
        <w:rPr>
          <w:sz w:val="16"/>
          <w:szCs w:val="16"/>
        </w:rPr>
        <w:t xml:space="preserve"> </w:t>
      </w:r>
    </w:p>
    <w:p w14:paraId="59E74DF9" w14:textId="77777777" w:rsidR="002E6740" w:rsidRDefault="002E6740" w:rsidP="00520D42">
      <w:pPr>
        <w:pStyle w:val="FootnoteText"/>
      </w:pPr>
    </w:p>
  </w:footnote>
  <w:footnote w:id="13">
    <w:p w14:paraId="26F24CBB" w14:textId="36FED659" w:rsidR="002E6740" w:rsidRDefault="002E6740" w:rsidP="009807CC">
      <w:pPr>
        <w:jc w:val="both"/>
        <w:rPr>
          <w:ins w:id="325" w:author="Rebecca Hailes" w:date="2019-04-10T14:34:00Z"/>
        </w:rPr>
      </w:pPr>
      <w:ins w:id="326" w:author="Rebecca Hailes" w:date="2019-04-10T14:34:00Z">
        <w:r>
          <w:rPr>
            <w:rStyle w:val="FootnoteReference"/>
          </w:rPr>
          <w:footnoteRef/>
        </w:r>
        <w:r>
          <w:t xml:space="preserve"> </w:t>
        </w:r>
        <w:r w:rsidRPr="00F741B4">
          <w:rPr>
            <w:szCs w:val="20"/>
          </w:rPr>
          <w:t>In addition</w:t>
        </w:r>
      </w:ins>
      <w:ins w:id="327" w:author="Rebecca Hailes" w:date="2019-04-10T14:45:00Z">
        <w:r>
          <w:rPr>
            <w:szCs w:val="20"/>
          </w:rPr>
          <w:t>,</w:t>
        </w:r>
      </w:ins>
      <w:ins w:id="328" w:author="Rebecca Hailes" w:date="2019-04-10T14:34:00Z">
        <w:r w:rsidRPr="00F741B4">
          <w:rPr>
            <w:szCs w:val="20"/>
          </w:rPr>
          <w:t xml:space="preserve"> there are adjustments to revenues in the event National Grid is on course to under or over recover within the Revenue restriction with regards to interest payments.  Further there are Licence conditions related to the potential for over recovery in two consecutive years. There are restrictions on whether charges can be increased.</w:t>
        </w:r>
      </w:ins>
    </w:p>
  </w:footnote>
  <w:footnote w:id="14">
    <w:p w14:paraId="3876691E" w14:textId="77777777" w:rsidR="002E6740" w:rsidRDefault="002E6740" w:rsidP="009807CC">
      <w:pPr>
        <w:pStyle w:val="FootnoteText"/>
        <w:rPr>
          <w:ins w:id="329" w:author="Rebecca Hailes" w:date="2019-04-10T14:34:00Z"/>
        </w:rPr>
      </w:pPr>
      <w:ins w:id="330" w:author="Rebecca Hailes" w:date="2019-04-10T14:34:00Z">
        <w:r>
          <w:rPr>
            <w:rStyle w:val="FootnoteReference"/>
          </w:rPr>
          <w:footnoteRef/>
        </w:r>
        <w:r>
          <w:t xml:space="preserve"> </w:t>
        </w:r>
        <w:r w:rsidRPr="00F741B4">
          <w:rPr>
            <w:highlight w:val="yellow"/>
          </w:rPr>
          <w:t>Insert GTCR extract – JEFF Chandler needs to supply this</w:t>
        </w:r>
      </w:ins>
    </w:p>
  </w:footnote>
  <w:footnote w:id="15">
    <w:p w14:paraId="40A26B39" w14:textId="74AE805C" w:rsidR="002E6740" w:rsidRDefault="002E6740" w:rsidP="000C5458">
      <w:pPr>
        <w:pStyle w:val="FootnoteText"/>
      </w:pPr>
      <w:r>
        <w:rPr>
          <w:rStyle w:val="FootnoteReference"/>
        </w:rPr>
        <w:footnoteRef/>
      </w:r>
      <w:r>
        <w:t xml:space="preserve"> </w:t>
      </w:r>
      <w:ins w:id="335" w:author="Rebecca Hailes" w:date="2019-04-10T14:50:00Z">
        <w:r>
          <w:fldChar w:fldCharType="begin"/>
        </w:r>
        <w:r>
          <w:instrText xml:space="preserve"> HYPERLINK "</w:instrText>
        </w:r>
      </w:ins>
      <w:r w:rsidRPr="00CA3175">
        <w:rPr>
          <w:rPrChange w:id="336" w:author="Rebecca Hailes" w:date="2019-04-10T14:50:00Z">
            <w:rPr>
              <w:rStyle w:val="Hyperlink"/>
            </w:rPr>
          </w:rPrChange>
        </w:rPr>
        <w:instrText>https://www.ofgem.gov.uk/sites/default/files/docs/2015/11/gtcr_confirmation_of_policy_view_and_next_steps.pdf</w:instrText>
      </w:r>
      <w:ins w:id="337" w:author="Rebecca Hailes" w:date="2019-04-10T14:50:00Z">
        <w:r>
          <w:instrText xml:space="preserve">" </w:instrText>
        </w:r>
        <w:r>
          <w:fldChar w:fldCharType="separate"/>
        </w:r>
      </w:ins>
      <w:r w:rsidRPr="00CA3175">
        <w:rPr>
          <w:rStyle w:val="Hyperlink"/>
        </w:rPr>
        <w:t>https://www.ofgem.gov.uk/sites/default/files/docs/2015/11/gtcr_confirmation_of_policy_view_and_next_steps.pdf</w:t>
      </w:r>
      <w:ins w:id="338" w:author="Rebecca Hailes" w:date="2019-04-10T14:50:00Z">
        <w:r>
          <w:fldChar w:fldCharType="end"/>
        </w:r>
      </w:ins>
    </w:p>
    <w:p w14:paraId="31F84160" w14:textId="77777777" w:rsidR="002E6740" w:rsidRDefault="002E6740" w:rsidP="000C5458">
      <w:pPr>
        <w:pStyle w:val="FootnoteText"/>
      </w:pPr>
    </w:p>
  </w:footnote>
  <w:footnote w:id="16">
    <w:p w14:paraId="282D31D1" w14:textId="4BD11350" w:rsidR="002E6740" w:rsidRDefault="002E6740">
      <w:pPr>
        <w:pStyle w:val="FootnoteText"/>
      </w:pPr>
      <w:r w:rsidRPr="004412E1">
        <w:rPr>
          <w:rStyle w:val="FootnoteReference"/>
        </w:rPr>
        <w:footnoteRef/>
      </w:r>
      <w:r w:rsidRPr="004412E1">
        <w:t xml:space="preserve"> </w:t>
      </w:r>
      <w:hyperlink r:id="rId8" w:history="1">
        <w:r w:rsidRPr="004412E1">
          <w:rPr>
            <w:rStyle w:val="Hyperlink"/>
          </w:rPr>
          <w:t>www.gasgovernance.co.uk/0678/</w:t>
        </w:r>
      </w:hyperlink>
    </w:p>
  </w:footnote>
  <w:footnote w:id="17">
    <w:p w14:paraId="2EE5E533" w14:textId="507AEB14" w:rsidR="002E6740" w:rsidRDefault="002E6740">
      <w:pPr>
        <w:pStyle w:val="FootnoteText"/>
      </w:pPr>
      <w:r w:rsidRPr="00616419">
        <w:rPr>
          <w:rStyle w:val="FootnoteReference"/>
          <w:highlight w:val="yellow"/>
        </w:rPr>
        <w:footnoteRef/>
      </w:r>
      <w:r w:rsidRPr="00616419">
        <w:rPr>
          <w:highlight w:val="yellow"/>
        </w:rPr>
        <w:t xml:space="preserve"> </w:t>
      </w:r>
      <w:hyperlink r:id="rId9" w:history="1">
        <w:r w:rsidRPr="004412E1">
          <w:rPr>
            <w:rStyle w:val="Hyperlink"/>
            <w:highlight w:val="yellow"/>
          </w:rPr>
          <w:t>www.gasgovernance.co.uk/0678/</w:t>
        </w:r>
      </w:hyperlink>
    </w:p>
  </w:footnote>
  <w:footnote w:id="18">
    <w:p w14:paraId="53A0AA92" w14:textId="77777777" w:rsidR="002E6740" w:rsidRDefault="002E6740" w:rsidP="006656BC">
      <w:pPr>
        <w:pStyle w:val="FootnoteText"/>
      </w:pPr>
      <w:r>
        <w:rPr>
          <w:rStyle w:val="FootnoteReference"/>
        </w:rPr>
        <w:footnoteRef/>
      </w:r>
      <w:r>
        <w:t xml:space="preserve"> </w:t>
      </w:r>
      <w:hyperlink r:id="rId10" w:history="1">
        <w:r w:rsidRPr="00843F59">
          <w:rPr>
            <w:rStyle w:val="Hyperlink"/>
          </w:rPr>
          <w:t>https://eur-lex.europa.eu/legal-content/EN/TXT/?uri=CELEX%3A32017R0460</w:t>
        </w:r>
      </w:hyperlink>
      <w:r>
        <w:t xml:space="preserve"> </w:t>
      </w:r>
    </w:p>
  </w:footnote>
  <w:footnote w:id="19">
    <w:p w14:paraId="3991D780" w14:textId="77777777" w:rsidR="002E6740" w:rsidDel="001C1C4A" w:rsidRDefault="002E6740" w:rsidP="0047344A">
      <w:pPr>
        <w:pStyle w:val="FootnoteText"/>
        <w:rPr>
          <w:ins w:id="426" w:author="Rebecca Hailes" w:date="2019-04-10T15:18:00Z"/>
          <w:del w:id="427" w:author="Rebecca Hailes" w:date="2019-04-10T15:31:00Z"/>
        </w:rPr>
      </w:pPr>
      <w:ins w:id="428" w:author="Rebecca Hailes" w:date="2019-04-10T15:18:00Z">
        <w:del w:id="429" w:author="Rebecca Hailes" w:date="2019-04-10T15:31:00Z">
          <w:r w:rsidDel="001C1C4A">
            <w:rPr>
              <w:rStyle w:val="FootnoteReference"/>
            </w:rPr>
            <w:footnoteRef/>
          </w:r>
          <w:r w:rsidDel="001C1C4A">
            <w:delText xml:space="preserve"> </w:delText>
          </w:r>
          <w:r w:rsidDel="001C1C4A">
            <w:rPr>
              <w:rStyle w:val="FootnoteReference"/>
            </w:rPr>
            <w:footnoteRef/>
          </w:r>
          <w:r w:rsidDel="001C1C4A">
            <w:delText xml:space="preserve"> </w:delText>
          </w:r>
          <w:r w:rsidDel="001C1C4A">
            <w:fldChar w:fldCharType="begin"/>
          </w:r>
          <w:r w:rsidDel="001C1C4A">
            <w:delInstrText xml:space="preserve"> HYPERLINK "https://gasgov-mst-files.s3.eu-west-1.amazonaws.com/s3fs-public/ggf/book/2019-02/WWA%20GSOG%20NTS%20CapacityDiscountsReport270219finaldraftv0%205.pdf" </w:delInstrText>
          </w:r>
          <w:r w:rsidDel="001C1C4A">
            <w:fldChar w:fldCharType="separate"/>
          </w:r>
          <w:r w:rsidRPr="00B23953" w:rsidDel="001C1C4A">
            <w:rPr>
              <w:rStyle w:val="Hyperlink"/>
            </w:rPr>
            <w:delText>https://gasgov-mst-files.s3.eu-west-1.amazonaws.com/s3fs-public/ggf/book/2019-02/WWA%20GSOG%20NTS%20CapacityDiscountsReport270219finaldraftv0%205.pdf</w:delText>
          </w:r>
          <w:r w:rsidDel="001C1C4A">
            <w:rPr>
              <w:rStyle w:val="Hyperlink"/>
            </w:rPr>
            <w:fldChar w:fldCharType="end"/>
          </w:r>
        </w:del>
      </w:ins>
    </w:p>
    <w:p w14:paraId="2B051F72" w14:textId="77777777" w:rsidR="002E6740" w:rsidDel="001C1C4A" w:rsidRDefault="002E6740" w:rsidP="0047344A">
      <w:pPr>
        <w:pStyle w:val="FootnoteText"/>
        <w:rPr>
          <w:ins w:id="430" w:author="Rebecca Hailes" w:date="2019-04-10T15:18:00Z"/>
          <w:del w:id="431" w:author="Rebecca Hailes" w:date="2019-04-10T15:31:00Z"/>
        </w:rPr>
      </w:pPr>
    </w:p>
  </w:footnote>
  <w:footnote w:id="20">
    <w:p w14:paraId="469D4DB3" w14:textId="7EE97E50" w:rsidR="002E6740" w:rsidRDefault="002E6740">
      <w:pPr>
        <w:pStyle w:val="FootnoteText"/>
      </w:pPr>
      <w:r>
        <w:rPr>
          <w:rStyle w:val="FootnoteReference"/>
        </w:rPr>
        <w:footnoteRef/>
      </w:r>
      <w:r>
        <w:t xml:space="preserve"> Ofgem Decision Letter rejecting 0636 p.6: </w:t>
      </w:r>
      <w:hyperlink r:id="rId11" w:history="1">
        <w:r w:rsidRPr="00A14FF0">
          <w:rPr>
            <w:rStyle w:val="Hyperlink"/>
            <w:rFonts w:cs="Arial"/>
          </w:rPr>
          <w:t>http://www.gasgovernance.co.uk/0636</w:t>
        </w:r>
      </w:hyperlink>
    </w:p>
  </w:footnote>
  <w:footnote w:id="21">
    <w:p w14:paraId="52C06659" w14:textId="68F47C8F" w:rsidR="002E6740" w:rsidRDefault="002E6740">
      <w:pPr>
        <w:pStyle w:val="FootnoteText"/>
      </w:pPr>
      <w:ins w:id="564" w:author="Rebecca Hailes [2]" w:date="2019-04-10T01:37:00Z">
        <w:r>
          <w:rPr>
            <w:rStyle w:val="FootnoteReference"/>
          </w:rPr>
          <w:footnoteRef/>
        </w:r>
        <w:r>
          <w:t xml:space="preserve"> These are given from the point of view of the Proposer of 0678B</w:t>
        </w:r>
      </w:ins>
    </w:p>
  </w:footnote>
  <w:footnote w:id="22">
    <w:p w14:paraId="3AEA8627" w14:textId="6F1C176E" w:rsidR="002E6740" w:rsidDel="003F3A80" w:rsidRDefault="002E6740" w:rsidP="00E923D6">
      <w:pPr>
        <w:pStyle w:val="FootnoteText"/>
        <w:rPr>
          <w:del w:id="584" w:author="Rebecca Hailes" w:date="2019-04-10T16:11:00Z"/>
        </w:rPr>
      </w:pPr>
      <w:r>
        <w:rPr>
          <w:rStyle w:val="FootnoteReference"/>
        </w:rPr>
        <w:footnoteRef/>
      </w:r>
      <w:r>
        <w:t xml:space="preserve"> </w:t>
      </w:r>
      <w:r w:rsidRPr="001654C2">
        <w:rPr>
          <w:color w:val="FF0000"/>
        </w:rPr>
        <w:t>N</w:t>
      </w:r>
      <w:r>
        <w:rPr>
          <w:color w:val="FF0000"/>
        </w:rPr>
        <w:t xml:space="preserve">ational Grid </w:t>
      </w:r>
      <w:del w:id="585" w:author="Rebecca Hailes [2]" w:date="2019-04-10T01:08:00Z">
        <w:r w:rsidRPr="001654C2" w:rsidDel="008F280F">
          <w:rPr>
            <w:color w:val="FF0000"/>
          </w:rPr>
          <w:delText xml:space="preserve"> </w:delText>
        </w:r>
      </w:del>
      <w:r w:rsidRPr="001654C2">
        <w:rPr>
          <w:color w:val="FF0000"/>
        </w:rPr>
        <w:t>discussion document GCD11</w:t>
      </w:r>
      <w:r>
        <w:rPr>
          <w:color w:val="FF0000"/>
        </w:rPr>
        <w:t xml:space="preserve">: </w:t>
      </w:r>
      <w:r>
        <w:fldChar w:fldCharType="begin"/>
      </w:r>
      <w:r>
        <w:instrText xml:space="preserve"> HYPERLINK "</w:instrText>
      </w:r>
      <w:r w:rsidRPr="008F280F">
        <w:rPr>
          <w:rPrChange w:id="586" w:author="Rebecca Hailes [2]" w:date="2019-04-10T01:08:00Z">
            <w:rPr>
              <w:rStyle w:val="Hyperlink"/>
            </w:rPr>
          </w:rPrChange>
        </w:rPr>
        <w:instrText>https://www.nationalgridgas.com/sites/gas/files/documents/42342-NTS%20GCD11%20-%20Optional%20Commodity%20Charge%20Change%20V1.3.pdf</w:instrText>
      </w:r>
      <w:r>
        <w:instrText xml:space="preserve">" </w:instrText>
      </w:r>
      <w:r>
        <w:fldChar w:fldCharType="separate"/>
      </w:r>
      <w:r w:rsidRPr="008F280F">
        <w:rPr>
          <w:rStyle w:val="Hyperlink"/>
        </w:rPr>
        <w:t>https://www.nationalgridgas.com/sites/gas/files/documents/42342-NTS%20GCD11%20-%20Optional%20Commodity%20Charge%20Change%20V1.3.pdf</w:t>
      </w:r>
      <w:r>
        <w:fldChar w:fldCharType="end"/>
      </w:r>
    </w:p>
    <w:p w14:paraId="52294FD2" w14:textId="77777777" w:rsidR="002E6740" w:rsidRDefault="002E6740" w:rsidP="00E923D6">
      <w:pPr>
        <w:pStyle w:val="FootnoteText"/>
      </w:pPr>
    </w:p>
  </w:footnote>
  <w:footnote w:id="23">
    <w:p w14:paraId="29F77174" w14:textId="4C618FBD" w:rsidR="002E6740" w:rsidRDefault="002E6740">
      <w:pPr>
        <w:pStyle w:val="FootnoteText"/>
      </w:pPr>
      <w:r>
        <w:rPr>
          <w:rStyle w:val="FootnoteReference"/>
        </w:rPr>
        <w:footnoteRef/>
      </w:r>
      <w:r>
        <w:t xml:space="preserve"> These are given from the point of view of the Proposers of Modifications utilising Method 2</w:t>
      </w:r>
    </w:p>
  </w:footnote>
  <w:footnote w:id="24">
    <w:p w14:paraId="10E56B96" w14:textId="306511CB" w:rsidR="002E6740" w:rsidRDefault="002E6740">
      <w:pPr>
        <w:pStyle w:val="FootnoteText"/>
      </w:pPr>
      <w:r>
        <w:rPr>
          <w:rStyle w:val="FootnoteReference"/>
        </w:rPr>
        <w:footnoteRef/>
      </w:r>
      <w:r>
        <w:t xml:space="preserve"> </w:t>
      </w:r>
      <w:hyperlink r:id="rId12" w:history="1">
        <w:r w:rsidRPr="00796502">
          <w:rPr>
            <w:rStyle w:val="Hyperlink"/>
          </w:rPr>
          <w:t>https://www.ofgem.gov.uk/system/files/docs/2018/06/unc636_request_for_evidence.pdf</w:t>
        </w:r>
      </w:hyperlink>
      <w:r>
        <w:t xml:space="preserve"> </w:t>
      </w:r>
    </w:p>
  </w:footnote>
  <w:footnote w:id="25">
    <w:p w14:paraId="7B38B0E2" w14:textId="64483432" w:rsidR="002E6740" w:rsidRDefault="002E6740" w:rsidP="00E7731F">
      <w:pPr>
        <w:pStyle w:val="FootnoteText"/>
      </w:pPr>
      <w:r>
        <w:rPr>
          <w:rStyle w:val="FootnoteReference"/>
        </w:rPr>
        <w:footnoteRef/>
      </w:r>
      <w:r>
        <w:t xml:space="preserve"> </w:t>
      </w:r>
      <w:hyperlink r:id="rId13" w:history="1">
        <w:r w:rsidRPr="00796502">
          <w:rPr>
            <w:rStyle w:val="Hyperlink"/>
          </w:rPr>
          <w:t>http://www.gasgovernance.co.uk/0636</w:t>
        </w:r>
      </w:hyperlink>
      <w:r>
        <w:t xml:space="preserve"> </w:t>
      </w:r>
    </w:p>
  </w:footnote>
  <w:footnote w:id="26">
    <w:p w14:paraId="0FAC1337" w14:textId="7B56A4E1" w:rsidR="002E6740" w:rsidRDefault="002E6740">
      <w:pPr>
        <w:pStyle w:val="FootnoteText"/>
      </w:pPr>
      <w:r>
        <w:rPr>
          <w:rStyle w:val="FootnoteReference"/>
        </w:rPr>
        <w:footnoteRef/>
      </w:r>
      <w:r>
        <w:t xml:space="preserve"> </w:t>
      </w:r>
      <w:ins w:id="739" w:author="Helen Bennett" w:date="2019-04-08T14:39:00Z">
        <w:r>
          <w:fldChar w:fldCharType="begin"/>
        </w:r>
        <w:r>
          <w:instrText xml:space="preserve"> HYPERLINK "https://www.nationalgridgas.com/charging/gas-charging-discussion-gcd-papers" </w:instrText>
        </w:r>
        <w:r>
          <w:fldChar w:fldCharType="separate"/>
        </w:r>
        <w:r w:rsidRPr="001654C2">
          <w:rPr>
            <w:rStyle w:val="Hyperlink"/>
          </w:rPr>
          <w:t>www.nationalgridgas.com/charging/gas-charging-discussion-gcd-papers</w:t>
        </w:r>
        <w:r>
          <w:fldChar w:fldCharType="end"/>
        </w:r>
      </w:ins>
    </w:p>
  </w:footnote>
  <w:footnote w:id="27">
    <w:p w14:paraId="107D32E5" w14:textId="77777777" w:rsidR="002E6740" w:rsidRDefault="002E6740" w:rsidP="007D5BD6">
      <w:pPr>
        <w:pStyle w:val="FootnoteText"/>
        <w:rPr>
          <w:ins w:id="748" w:author="Helen Bennett" w:date="2019-04-08T16:09:00Z"/>
        </w:rPr>
      </w:pPr>
      <w:ins w:id="749" w:author="Helen Bennett" w:date="2019-04-08T16:09:00Z">
        <w:r>
          <w:rPr>
            <w:rStyle w:val="FootnoteReference"/>
          </w:rPr>
          <w:footnoteRef/>
        </w:r>
        <w:proofErr w:type="spellStart"/>
        <w:r>
          <w:t>Storengy</w:t>
        </w:r>
        <w:proofErr w:type="spellEnd"/>
        <w:r>
          <w:t xml:space="preserve"> initial representation can be found here: </w:t>
        </w:r>
        <w:r>
          <w:fldChar w:fldCharType="begin"/>
        </w:r>
        <w:r>
          <w:instrText xml:space="preserve"> HYPERLINK "</w:instrText>
        </w:r>
        <w:r w:rsidRPr="00444DCE">
          <w:instrText>http://www.gasgovernance.co.uk/0678/Reps</w:instrText>
        </w:r>
        <w:r>
          <w:instrText xml:space="preserve">" </w:instrText>
        </w:r>
        <w:r>
          <w:fldChar w:fldCharType="separate"/>
        </w:r>
        <w:r w:rsidRPr="005044AC">
          <w:rPr>
            <w:rStyle w:val="Hyperlink"/>
          </w:rPr>
          <w:t>http://www.gasgovernance.co.uk/0678/Reps</w:t>
        </w:r>
        <w:r>
          <w:fldChar w:fldCharType="end"/>
        </w:r>
        <w:r>
          <w:t xml:space="preserve"> </w:t>
        </w:r>
      </w:ins>
    </w:p>
  </w:footnote>
  <w:footnote w:id="28">
    <w:p w14:paraId="2E1646CC" w14:textId="77777777" w:rsidR="002E6740" w:rsidRDefault="002E6740" w:rsidP="007D5BD6">
      <w:pPr>
        <w:pStyle w:val="FootnoteText"/>
        <w:rPr>
          <w:ins w:id="750" w:author="Helen Bennett" w:date="2019-04-08T16:09:00Z"/>
        </w:rPr>
      </w:pPr>
      <w:ins w:id="751" w:author="Helen Bennett" w:date="2019-04-08T16:09:00Z">
        <w:r>
          <w:rPr>
            <w:rStyle w:val="FootnoteReference"/>
          </w:rPr>
          <w:footnoteRef/>
        </w:r>
        <w:r>
          <w:t xml:space="preserve"> </w:t>
        </w:r>
        <w:r w:rsidRPr="000255E9">
          <w:rPr>
            <w:highlight w:val="yellow"/>
          </w:rPr>
          <w:t>Link to 0662 mod</w:t>
        </w:r>
      </w:ins>
    </w:p>
  </w:footnote>
  <w:footnote w:id="29">
    <w:p w14:paraId="27A6BE27" w14:textId="3C2775AE" w:rsidR="002E6740" w:rsidRDefault="002E6740" w:rsidP="007D5BD6">
      <w:pPr>
        <w:pStyle w:val="FootnoteText"/>
        <w:rPr>
          <w:ins w:id="772" w:author="Helen Bennett" w:date="2019-04-08T16:09:00Z"/>
        </w:rPr>
      </w:pPr>
      <w:ins w:id="773" w:author="Helen Bennett" w:date="2019-04-08T16:09:00Z">
        <w:r>
          <w:rPr>
            <w:rStyle w:val="FootnoteReference"/>
          </w:rPr>
          <w:footnoteRef/>
        </w:r>
        <w:r>
          <w:t xml:space="preserve"> </w:t>
        </w:r>
        <w:r>
          <w:rPr>
            <w:rFonts w:cs="Arial"/>
          </w:rPr>
          <w:t xml:space="preserve">Some Workgroup </w:t>
        </w:r>
      </w:ins>
      <w:ins w:id="774" w:author="Helen Bennett" w:date="2019-04-08T16:32:00Z">
        <w:r>
          <w:rPr>
            <w:rFonts w:cs="Arial"/>
          </w:rPr>
          <w:t>Participant</w:t>
        </w:r>
      </w:ins>
      <w:ins w:id="775" w:author="Helen Bennett" w:date="2019-04-08T16:09:00Z">
        <w:r>
          <w:rPr>
            <w:rFonts w:cs="Arial"/>
          </w:rPr>
          <w:t xml:space="preserve">s noted that the Wheeling Charge in 0678I may need to be examined in the same light, in respect of DN points; </w:t>
        </w:r>
        <w:r w:rsidRPr="000255E9">
          <w:rPr>
            <w:rFonts w:cs="Arial"/>
            <w:highlight w:val="yellow"/>
          </w:rPr>
          <w:t>this has not yet been completed (04 March 2019).</w:t>
        </w:r>
      </w:ins>
    </w:p>
  </w:footnote>
  <w:footnote w:id="30">
    <w:p w14:paraId="42D9A0EE" w14:textId="77777777" w:rsidR="002E6740" w:rsidRDefault="002E6740" w:rsidP="007D5BD6">
      <w:pPr>
        <w:pStyle w:val="FootnoteText"/>
        <w:rPr>
          <w:ins w:id="881" w:author="Helen Bennett" w:date="2019-04-08T16:09:00Z"/>
        </w:rPr>
      </w:pPr>
      <w:ins w:id="882" w:author="Helen Bennett" w:date="2019-04-08T16:09:00Z">
        <w:r>
          <w:rPr>
            <w:rStyle w:val="FootnoteReference"/>
          </w:rPr>
          <w:footnoteRef/>
        </w:r>
        <w:r>
          <w:t xml:space="preserve"> </w:t>
        </w:r>
        <w:r w:rsidRPr="00D027FE">
          <w:t xml:space="preserve">Ofgem’s GTCR </w:t>
        </w:r>
        <w:r>
          <w:t>documentation can be found here:</w:t>
        </w:r>
        <w:r w:rsidRPr="00D027FE">
          <w:t xml:space="preserve"> </w:t>
        </w:r>
        <w:r>
          <w:fldChar w:fldCharType="begin"/>
        </w:r>
        <w:r>
          <w:instrText xml:space="preserve"> HYPERLINK "</w:instrText>
        </w:r>
        <w:r w:rsidRPr="00D36A33">
          <w:instrText>https://www.ofgem.gov.uk/gas/transmission-networks/gas-transmission-charging-review</w:instrText>
        </w:r>
        <w:r>
          <w:instrText xml:space="preserve">" </w:instrText>
        </w:r>
        <w:r>
          <w:fldChar w:fldCharType="separate"/>
        </w:r>
        <w:r w:rsidRPr="005044AC">
          <w:rPr>
            <w:rStyle w:val="Hyperlink"/>
          </w:rPr>
          <w:t>https://www.ofgem.gov.uk/gas/transmission-networks/gas-transmission-charging-review</w:t>
        </w:r>
        <w:r>
          <w:fldChar w:fldCharType="end"/>
        </w:r>
        <w:r>
          <w:t xml:space="preserve"> </w:t>
        </w:r>
      </w:ins>
    </w:p>
  </w:footnote>
  <w:footnote w:id="31">
    <w:p w14:paraId="31FF9E3B" w14:textId="3C398E8E" w:rsidR="002E6740" w:rsidRDefault="002E6740" w:rsidP="007D5BD6">
      <w:pPr>
        <w:pStyle w:val="FootnoteText"/>
        <w:rPr>
          <w:ins w:id="933" w:author="Helen Bennett" w:date="2019-04-08T16:09:00Z"/>
        </w:rPr>
      </w:pPr>
      <w:ins w:id="934" w:author="Helen Bennett" w:date="2019-04-08T16:09:00Z">
        <w:r>
          <w:rPr>
            <w:rStyle w:val="FootnoteReference"/>
          </w:rPr>
          <w:footnoteRef/>
        </w:r>
        <w:r>
          <w:t xml:space="preserve"> </w:t>
        </w:r>
        <w:del w:id="935" w:author="Rebecca Hailes" w:date="2019-04-10T16:32:00Z">
          <w:r w:rsidRPr="000255E9" w:rsidDel="001D023F">
            <w:rPr>
              <w:highlight w:val="yellow"/>
            </w:rPr>
            <w:delText>Get link from S</w:delText>
          </w:r>
          <w:r w:rsidDel="001D023F">
            <w:rPr>
              <w:highlight w:val="yellow"/>
            </w:rPr>
            <w:delText>i</w:delText>
          </w:r>
          <w:r w:rsidRPr="000255E9" w:rsidDel="001D023F">
            <w:rPr>
              <w:highlight w:val="yellow"/>
            </w:rPr>
            <w:delText>nead</w:delText>
          </w:r>
        </w:del>
      </w:ins>
      <w:ins w:id="936" w:author="Rebecca Hailes" w:date="2019-04-10T16:32:00Z">
        <w:r>
          <w:t xml:space="preserve">these links are given in Appendix </w:t>
        </w:r>
      </w:ins>
      <w:ins w:id="937" w:author="Rebecca Hailes" w:date="2019-04-10T16:33:00Z">
        <w:r>
          <w:t xml:space="preserve">4 </w:t>
        </w:r>
      </w:ins>
      <w:ins w:id="938" w:author="Rebecca Hailes" w:date="2019-04-10T16:32:00Z">
        <w:r>
          <w:t>of Modification</w:t>
        </w:r>
      </w:ins>
      <w:ins w:id="939" w:author="Rebecca Hailes" w:date="2019-04-10T16:33:00Z">
        <w:r>
          <w:t xml:space="preserve"> </w:t>
        </w:r>
      </w:ins>
      <w:ins w:id="940" w:author="Rebecca Hailes" w:date="2019-04-10T16:32:00Z">
        <w:r>
          <w:t>0678I</w:t>
        </w:r>
      </w:ins>
      <w:ins w:id="941" w:author="Rebecca Hailes" w:date="2019-04-10T16:33:00Z">
        <w:r>
          <w:t>.</w:t>
        </w:r>
      </w:ins>
    </w:p>
  </w:footnote>
  <w:footnote w:id="32">
    <w:p w14:paraId="36661A1F" w14:textId="77777777" w:rsidR="002E6740" w:rsidRDefault="002E6740" w:rsidP="007D5BD6">
      <w:pPr>
        <w:autoSpaceDE w:val="0"/>
        <w:autoSpaceDN w:val="0"/>
        <w:adjustRightInd w:val="0"/>
        <w:jc w:val="both"/>
        <w:rPr>
          <w:ins w:id="1015" w:author="Helen Bennett" w:date="2019-04-08T16:09:00Z"/>
        </w:rPr>
      </w:pPr>
      <w:ins w:id="1016" w:author="Helen Bennett" w:date="2019-04-08T16:09:00Z">
        <w:r>
          <w:rPr>
            <w:rStyle w:val="FootnoteReference"/>
          </w:rPr>
          <w:footnoteRef/>
        </w:r>
        <w:r>
          <w:t xml:space="preserve"> </w:t>
        </w:r>
        <w:r>
          <w:fldChar w:fldCharType="begin"/>
        </w:r>
        <w:r>
          <w:instrText xml:space="preserve"> HYPERLINK "https://www.ofgem.gov.uk/system/files/docs/2017/03/tcr-consultation-final-13-march-2017.pdf" </w:instrText>
        </w:r>
        <w:r>
          <w:fldChar w:fldCharType="separate"/>
        </w:r>
        <w:r w:rsidRPr="007C03C8">
          <w:rPr>
            <w:rStyle w:val="Hyperlink"/>
            <w:rFonts w:eastAsia="Cambria" w:cs="Arial"/>
            <w:szCs w:val="20"/>
          </w:rPr>
          <w:t>https://www.ofgem.gov.uk/system/files/docs/2017/03/tcr-consultation-final-13-march-2017.pdf</w:t>
        </w:r>
        <w:r>
          <w:rPr>
            <w:rStyle w:val="Hyperlink"/>
            <w:rFonts w:eastAsia="Cambria" w:cs="Arial"/>
            <w:szCs w:val="20"/>
          </w:rPr>
          <w:fldChar w:fldCharType="end"/>
        </w:r>
        <w:r>
          <w:rPr>
            <w:rFonts w:eastAsia="Cambria" w:cs="Arial"/>
            <w:color w:val="000000"/>
            <w:szCs w:val="20"/>
          </w:rPr>
          <w:t xml:space="preserve"> </w:t>
        </w:r>
        <w:r w:rsidRPr="007C03C8">
          <w:rPr>
            <w:rFonts w:eastAsia="Cambria" w:cs="Arial"/>
            <w:color w:val="000000"/>
            <w:szCs w:val="20"/>
          </w:rPr>
          <w:t xml:space="preserve"> </w:t>
        </w:r>
      </w:ins>
    </w:p>
  </w:footnote>
  <w:footnote w:id="33">
    <w:p w14:paraId="598E663A" w14:textId="6233D5CB" w:rsidR="002E6740" w:rsidRDefault="002E6740" w:rsidP="00EB4AF9">
      <w:pPr>
        <w:pStyle w:val="FootnoteText"/>
      </w:pPr>
      <w:r>
        <w:rPr>
          <w:rStyle w:val="FootnoteReference"/>
        </w:rPr>
        <w:footnoteRef/>
      </w:r>
      <w:r>
        <w:t xml:space="preserve"> Small Business, Enterprise and Employment Act 2015. </w:t>
      </w:r>
      <w:hyperlink r:id="rId14" w:history="1">
        <w:r w:rsidRPr="00116B90">
          <w:rPr>
            <w:rStyle w:val="Hyperlink"/>
          </w:rPr>
          <w:t>http://www.legislation.gov.uk/ukpga/2015/26/pdfs/ukpga_20150026_en.pdf</w:t>
        </w:r>
      </w:hyperlink>
      <w:r>
        <w:t xml:space="preserve">   </w:t>
      </w:r>
    </w:p>
  </w:footnote>
  <w:footnote w:id="34">
    <w:p w14:paraId="17CB360D" w14:textId="7165B4CD" w:rsidR="002E6740" w:rsidRDefault="002E6740" w:rsidP="005472CC">
      <w:r>
        <w:rPr>
          <w:rStyle w:val="FootnoteReference"/>
        </w:rPr>
        <w:footnoteRef/>
      </w:r>
      <w:r>
        <w:t xml:space="preserve"> ENTSOG Transparency platform: </w:t>
      </w:r>
      <w:hyperlink r:id="rId15" w:history="1">
        <w:r>
          <w:rPr>
            <w:rStyle w:val="Hyperlink"/>
          </w:rPr>
          <w:t>https://transparency.entsog.eu/</w:t>
        </w:r>
      </w:hyperlink>
    </w:p>
  </w:footnote>
  <w:footnote w:id="35">
    <w:p w14:paraId="6B9DD2C1" w14:textId="6AAF7265" w:rsidR="002E6740" w:rsidRDefault="002E6740">
      <w:pPr>
        <w:pStyle w:val="FootnoteText"/>
      </w:pPr>
      <w:r>
        <w:rPr>
          <w:rStyle w:val="FootnoteReference"/>
        </w:rPr>
        <w:footnoteRef/>
      </w:r>
      <w:r>
        <w:t xml:space="preserve"> </w:t>
      </w:r>
      <w:r w:rsidRPr="004371F3">
        <w:t>http://www.gasgovernance.co.uk/0678/040319</w:t>
      </w:r>
    </w:p>
  </w:footnote>
  <w:footnote w:id="36">
    <w:p w14:paraId="10C2D22B" w14:textId="280AE86A" w:rsidR="002E6740" w:rsidRDefault="002E6740" w:rsidP="004371F3">
      <w:pPr>
        <w:pStyle w:val="FootnoteText"/>
      </w:pPr>
      <w:r>
        <w:rPr>
          <w:rStyle w:val="FootnoteReference"/>
        </w:rPr>
        <w:footnoteRef/>
      </w:r>
      <w:r>
        <w:t xml:space="preserve"> </w:t>
      </w:r>
      <w:hyperlink r:id="rId16" w:history="1">
        <w:r w:rsidRPr="005404C1">
          <w:rPr>
            <w:rStyle w:val="Hyperlink"/>
          </w:rPr>
          <w:t>http://www.gasgovernance.co.uk/0678/040319</w:t>
        </w:r>
      </w:hyperlink>
      <w:r>
        <w:t xml:space="preserve"> </w:t>
      </w:r>
    </w:p>
  </w:footnote>
  <w:footnote w:id="37">
    <w:p w14:paraId="76EC7479" w14:textId="0E775ABB" w:rsidR="002E6740" w:rsidDel="00D47F78" w:rsidRDefault="002E6740">
      <w:pPr>
        <w:pStyle w:val="FootnoteText"/>
        <w:rPr>
          <w:del w:id="1618" w:author="Rebecca Hailes" w:date="2019-04-10T17:43:00Z"/>
        </w:rPr>
      </w:pPr>
      <w:del w:id="1619" w:author="Rebecca Hailes" w:date="2019-04-10T17:43:00Z">
        <w:r w:rsidDel="00D47F78">
          <w:rPr>
            <w:rStyle w:val="FootnoteReference"/>
          </w:rPr>
          <w:footnoteRef/>
        </w:r>
        <w:r w:rsidDel="00D47F78">
          <w:delText xml:space="preserve"> </w:delText>
        </w:r>
        <w:bookmarkStart w:id="1620" w:name="_Hlk5429097"/>
        <w:r w:rsidRPr="006E4C4F" w:rsidDel="00D47F78">
          <w:rPr>
            <w:highlight w:val="yellow"/>
          </w:rPr>
          <w:delText>National Grid noted for Workgroup that the greatest value is used to capture Capacity paid for or flows</w:delText>
        </w:r>
        <w:r w:rsidDel="00D47F78">
          <w:delText xml:space="preserve"> </w:delText>
        </w:r>
        <w:r w:rsidRPr="006E4C4F" w:rsidDel="00D47F78">
          <w:rPr>
            <w:highlight w:val="yellow"/>
          </w:rPr>
          <w:delText>CW to supply paragraph to explain why greatest is used – to go into FCC section – from principles perspective</w:delText>
        </w:r>
        <w:bookmarkEnd w:id="1620"/>
      </w:del>
    </w:p>
  </w:footnote>
  <w:footnote w:id="38">
    <w:p w14:paraId="2BA0D7E6" w14:textId="685C3350" w:rsidR="002E6740" w:rsidRDefault="002E6740" w:rsidP="005804E0">
      <w:r>
        <w:rPr>
          <w:rStyle w:val="FootnoteReference"/>
        </w:rPr>
        <w:footnoteRef/>
      </w:r>
      <w:r>
        <w:t xml:space="preserve"> Taken from page 20 Table 3.3 Ofgem </w:t>
      </w:r>
      <w:r>
        <w:rPr>
          <w:rFonts w:cs="Arial"/>
        </w:rPr>
        <w:t xml:space="preserve">RIIO Gas Transmission Annual Report 2017-18 </w:t>
      </w:r>
      <w:hyperlink r:id="rId17" w:history="1">
        <w:r w:rsidRPr="00C511F1">
          <w:rPr>
            <w:rStyle w:val="Hyperlink"/>
            <w:rFonts w:cs="Arial"/>
            <w:lang w:val="en-US"/>
          </w:rPr>
          <w:t>https://www.ofgem.gov.uk/system/files/docs/2019/03/riio_gas_transmission_annual_report_2017-18.pdf</w:t>
        </w:r>
      </w:hyperlink>
    </w:p>
  </w:footnote>
  <w:footnote w:id="39">
    <w:p w14:paraId="013921B9" w14:textId="77777777" w:rsidR="002E6740" w:rsidDel="003A6FA4" w:rsidRDefault="002E6740" w:rsidP="00CD75A3">
      <w:pPr>
        <w:pStyle w:val="FootnoteText"/>
        <w:rPr>
          <w:del w:id="2057" w:author="Rebecca Hailes" w:date="2019-04-10T17:52:00Z"/>
        </w:rPr>
      </w:pPr>
    </w:p>
  </w:footnote>
  <w:footnote w:id="40">
    <w:p w14:paraId="462A84FD" w14:textId="598A612F" w:rsidR="002E6740" w:rsidRDefault="002E6740">
      <w:pPr>
        <w:pStyle w:val="FootnoteText"/>
      </w:pPr>
      <w:ins w:id="2068" w:author="Rebecca Hailes" w:date="2019-04-10T11:40:00Z">
        <w:r>
          <w:rPr>
            <w:rStyle w:val="FootnoteReference"/>
          </w:rPr>
          <w:footnoteRef/>
        </w:r>
        <w:r>
          <w:t xml:space="preserve"> Please see SSE’s legal advice available here: </w:t>
        </w:r>
        <w:r w:rsidRPr="0027266A">
          <w:rPr>
            <w:highlight w:val="yellow"/>
            <w:rPrChange w:id="2069" w:author="Rebecca Hailes" w:date="2019-04-10T11:40:00Z">
              <w:rPr/>
            </w:rPrChange>
          </w:rPr>
          <w:t>link</w:t>
        </w:r>
      </w:ins>
    </w:p>
  </w:footnote>
  <w:footnote w:id="41">
    <w:p w14:paraId="1FBC2981" w14:textId="77777777" w:rsidR="002E6740" w:rsidRDefault="002E6740" w:rsidP="008B0E6C">
      <w:pPr>
        <w:pStyle w:val="FootnoteText"/>
        <w:rPr>
          <w:ins w:id="2082" w:author="Rebecca Hailes [2]" w:date="2019-04-10T00:02:00Z"/>
        </w:rPr>
      </w:pPr>
      <w:ins w:id="2083" w:author="Rebecca Hailes [2]" w:date="2019-04-10T00:02:00Z">
        <w:r>
          <w:rPr>
            <w:rStyle w:val="FootnoteReference"/>
          </w:rPr>
          <w:footnoteRef/>
        </w:r>
        <w:r>
          <w:t xml:space="preserve"> Insert </w:t>
        </w:r>
        <w:r w:rsidRPr="00871D74">
          <w:rPr>
            <w:highlight w:val="yellow"/>
          </w:rPr>
          <w:t>link</w:t>
        </w:r>
        <w:r>
          <w:t xml:space="preserve"> to relevant TAR NC article</w:t>
        </w:r>
      </w:ins>
    </w:p>
  </w:footnote>
  <w:footnote w:id="42">
    <w:p w14:paraId="4687EA44" w14:textId="12D92E66" w:rsidR="002E6740" w:rsidRDefault="002E6740" w:rsidP="00B34B58">
      <w:r>
        <w:rPr>
          <w:rStyle w:val="FootnoteReference"/>
        </w:rPr>
        <w:footnoteRef/>
      </w:r>
      <w:r>
        <w:t xml:space="preserve"> Electricity </w:t>
      </w:r>
      <w:r w:rsidRPr="001562B1">
        <w:t xml:space="preserve">Modification </w:t>
      </w:r>
      <w:r w:rsidRPr="00B34B58">
        <w:t>DCP178 implemented 05 November 2015.</w:t>
      </w:r>
      <w:ins w:id="2086" w:author="Rebecca Hailes [2]" w:date="2019-04-09T23:38:00Z">
        <w:r>
          <w:t xml:space="preserve"> </w:t>
        </w:r>
        <w:r w:rsidRPr="00653251">
          <w:rPr>
            <w:highlight w:val="yellow"/>
            <w:rPrChange w:id="2087" w:author="Rebecca Hailes [2]" w:date="2019-04-09T23:38:00Z">
              <w:rPr/>
            </w:rPrChange>
          </w:rPr>
          <w:t>John Costa supplied this link</w:t>
        </w:r>
      </w:ins>
    </w:p>
  </w:footnote>
  <w:footnote w:id="43">
    <w:p w14:paraId="34AE8558" w14:textId="55EC5CEE" w:rsidR="002E6740" w:rsidRDefault="002E6740">
      <w:pPr>
        <w:pStyle w:val="FootnoteText"/>
      </w:pPr>
      <w:r>
        <w:rPr>
          <w:rStyle w:val="FootnoteReference"/>
        </w:rPr>
        <w:footnoteRef/>
      </w:r>
      <w:r>
        <w:t xml:space="preserve"> </w:t>
      </w:r>
      <w:r w:rsidRPr="00653251">
        <w:rPr>
          <w:highlight w:val="yellow"/>
          <w:rPrChange w:id="2088" w:author="Rebecca Hailes [2]" w:date="2019-04-09T23:38:00Z">
            <w:rPr/>
          </w:rPrChange>
        </w:rPr>
        <w:t>Link</w:t>
      </w:r>
      <w:r>
        <w:t xml:space="preserve"> to CAM</w:t>
      </w:r>
    </w:p>
  </w:footnote>
  <w:footnote w:id="44">
    <w:p w14:paraId="15CD5041" w14:textId="3B4AB0B7" w:rsidR="002E6740" w:rsidRDefault="002E6740" w:rsidP="00D14271">
      <w:pPr>
        <w:pStyle w:val="FootnoteText"/>
      </w:pPr>
      <w:r>
        <w:rPr>
          <w:rStyle w:val="FootnoteReference"/>
        </w:rPr>
        <w:footnoteRef/>
      </w:r>
      <w:r>
        <w:t xml:space="preserve"> </w:t>
      </w:r>
      <w:r w:rsidRPr="006E4C4F">
        <w:rPr>
          <w:highlight w:val="yellow"/>
        </w:rPr>
        <w:t>Link to CAM from Pav prices before IP auctions</w:t>
      </w:r>
    </w:p>
  </w:footnote>
  <w:footnote w:id="45">
    <w:p w14:paraId="5E12B12B" w14:textId="13D61CCD" w:rsidR="002E6740" w:rsidRDefault="002E6740">
      <w:pPr>
        <w:pStyle w:val="FootnoteText"/>
      </w:pPr>
      <w:r>
        <w:rPr>
          <w:rStyle w:val="FootnoteReference"/>
        </w:rPr>
        <w:footnoteRef/>
      </w:r>
      <w:r>
        <w:t xml:space="preserve"> The Ofgem Decision letter granting Urgency for 0678 can be found here: </w:t>
      </w:r>
      <w:hyperlink r:id="rId18" w:history="1">
        <w:r w:rsidRPr="00A4497F">
          <w:rPr>
            <w:rStyle w:val="Hyperlink"/>
          </w:rPr>
          <w:t>http://www.gasgovernance.co.uk/0678/</w:t>
        </w:r>
      </w:hyperlink>
      <w:r>
        <w:t xml:space="preserve"> </w:t>
      </w:r>
    </w:p>
  </w:footnote>
  <w:footnote w:id="46">
    <w:p w14:paraId="0D0209C9" w14:textId="77777777" w:rsidR="002E6740" w:rsidDel="00B86371" w:rsidRDefault="002E6740">
      <w:pPr>
        <w:rPr>
          <w:del w:id="2200" w:author="Rebecca Hailes" w:date="2019-04-10T11:21:00Z"/>
        </w:rPr>
      </w:pPr>
    </w:p>
  </w:footnote>
  <w:footnote w:id="47">
    <w:p w14:paraId="3B1D57A3" w14:textId="77777777" w:rsidR="002E6740" w:rsidRDefault="002E6740" w:rsidP="00F2326F">
      <w:pPr>
        <w:pStyle w:val="FootnoteText"/>
      </w:pPr>
      <w:r>
        <w:rPr>
          <w:rStyle w:val="FootnoteReference"/>
        </w:rPr>
        <w:footnoteRef/>
      </w:r>
      <w:r>
        <w:t xml:space="preserve"> Change Proposal XRN4376 can be found here: </w:t>
      </w:r>
    </w:p>
    <w:p w14:paraId="6FB7EDBD" w14:textId="77777777" w:rsidR="002E6740" w:rsidRDefault="002E6740" w:rsidP="00F2326F">
      <w:pPr>
        <w:pStyle w:val="FootnoteText"/>
      </w:pPr>
      <w:hyperlink r:id="rId19" w:history="1">
        <w:r w:rsidRPr="000B11D3">
          <w:rPr>
            <w:rStyle w:val="Hyperlink"/>
          </w:rPr>
          <w:t>https://gasgov-mst-files.s3.eu-west-1.amazonaws.com/s3fs-public/ggf/book/2018-02/CP4376%20-%20GB%20Charging%20BER%20v2.0.pdf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9A6D" w14:textId="77777777" w:rsidR="002E6740" w:rsidRDefault="002E6740" w:rsidP="00F34F88">
    <w:pPr>
      <w:spacing w:after="0"/>
      <w:jc w:val="right"/>
      <w:rPr>
        <w:rFonts w:cs="Arial"/>
        <w:i/>
        <w:color w:val="00B274"/>
      </w:rPr>
    </w:pPr>
  </w:p>
  <w:p w14:paraId="636B1F0A" w14:textId="77777777" w:rsidR="002E6740" w:rsidRDefault="002E6740" w:rsidP="00DD0FC3">
    <w:pPr>
      <w:pStyle w:val="Header"/>
      <w:jc w:val="center"/>
    </w:pPr>
    <w:r>
      <w:rPr>
        <w:rFonts w:cs="Arial"/>
        <w:i/>
        <w:noProof/>
        <w:color w:val="00B274"/>
      </w:rPr>
      <w:drawing>
        <wp:anchor distT="0" distB="0" distL="114300" distR="114300" simplePos="0" relativeHeight="251660800" behindDoc="1" locked="0" layoutInCell="1" allowOverlap="1" wp14:anchorId="316FCCB0" wp14:editId="290C4764">
          <wp:simplePos x="0" y="0"/>
          <wp:positionH relativeFrom="column">
            <wp:posOffset>-138430</wp:posOffset>
          </wp:positionH>
          <wp:positionV relativeFrom="paragraph">
            <wp:posOffset>92710</wp:posOffset>
          </wp:positionV>
          <wp:extent cx="2057400" cy="274320"/>
          <wp:effectExtent l="0" t="0" r="0" b="0"/>
          <wp:wrapTight wrapText="right">
            <wp:wrapPolygon edited="0">
              <wp:start x="0" y="0"/>
              <wp:lineTo x="0" y="19500"/>
              <wp:lineTo x="21400" y="19500"/>
              <wp:lineTo x="2140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7917" w14:textId="77777777" w:rsidR="002E6740" w:rsidRDefault="002E6740" w:rsidP="00F34F88">
    <w:pPr>
      <w:spacing w:after="0"/>
      <w:jc w:val="right"/>
      <w:rPr>
        <w:rFonts w:cs="Arial"/>
        <w:i/>
        <w:color w:val="00B274"/>
      </w:rPr>
    </w:pPr>
  </w:p>
  <w:p w14:paraId="57AE48B0" w14:textId="77777777" w:rsidR="002E6740" w:rsidRDefault="002E6740" w:rsidP="00DD0FC3">
    <w:pPr>
      <w:pStyle w:val="Header"/>
      <w:jc w:val="center"/>
    </w:pPr>
    <w:r>
      <w:rPr>
        <w:rFonts w:cs="Arial"/>
        <w:i/>
        <w:noProof/>
        <w:color w:val="00B274"/>
      </w:rPr>
      <w:drawing>
        <wp:anchor distT="0" distB="0" distL="114300" distR="114300" simplePos="0" relativeHeight="251658752" behindDoc="1" locked="0" layoutInCell="1" allowOverlap="1" wp14:anchorId="540C192E" wp14:editId="6F2EDD5D">
          <wp:simplePos x="0" y="0"/>
          <wp:positionH relativeFrom="column">
            <wp:posOffset>-138430</wp:posOffset>
          </wp:positionH>
          <wp:positionV relativeFrom="paragraph">
            <wp:posOffset>92710</wp:posOffset>
          </wp:positionV>
          <wp:extent cx="2057400" cy="274320"/>
          <wp:effectExtent l="0" t="0" r="0" b="0"/>
          <wp:wrapTight wrapText="right">
            <wp:wrapPolygon edited="0">
              <wp:start x="0" y="0"/>
              <wp:lineTo x="0" y="19500"/>
              <wp:lineTo x="21400" y="19500"/>
              <wp:lineTo x="214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2AF0" w14:textId="77777777" w:rsidR="002E6740" w:rsidRDefault="002E6740" w:rsidP="00F34F88">
    <w:pPr>
      <w:spacing w:after="0"/>
      <w:jc w:val="right"/>
      <w:rPr>
        <w:rFonts w:cs="Arial"/>
        <w:i/>
        <w:color w:val="00B274"/>
      </w:rPr>
    </w:pPr>
  </w:p>
  <w:p w14:paraId="1BE51594" w14:textId="77777777" w:rsidR="002E6740" w:rsidRDefault="002E6740" w:rsidP="00DD0FC3">
    <w:pPr>
      <w:pStyle w:val="Header"/>
      <w:jc w:val="center"/>
    </w:pPr>
    <w:r>
      <w:rPr>
        <w:rFonts w:cs="Arial"/>
        <w:i/>
        <w:noProof/>
        <w:color w:val="00B274"/>
        <w:lang w:val="en-US" w:eastAsia="en-US"/>
      </w:rPr>
      <w:drawing>
        <wp:anchor distT="0" distB="0" distL="114300" distR="114300" simplePos="0" relativeHeight="251657728" behindDoc="0" locked="0" layoutInCell="1" allowOverlap="1" wp14:anchorId="73EF28F3" wp14:editId="3902EF55">
          <wp:simplePos x="0" y="0"/>
          <wp:positionH relativeFrom="column">
            <wp:posOffset>-231140</wp:posOffset>
          </wp:positionH>
          <wp:positionV relativeFrom="paragraph">
            <wp:posOffset>124460</wp:posOffset>
          </wp:positionV>
          <wp:extent cx="1371600" cy="189230"/>
          <wp:effectExtent l="0" t="0" r="0" b="1270"/>
          <wp:wrapThrough wrapText="bothSides">
            <wp:wrapPolygon edited="0">
              <wp:start x="0" y="0"/>
              <wp:lineTo x="0" y="19570"/>
              <wp:lineTo x="21300" y="19570"/>
              <wp:lineTo x="21300" y="0"/>
              <wp:lineTo x="0" y="0"/>
            </wp:wrapPolygon>
          </wp:wrapThrough>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371600" cy="189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4D67"/>
    <w:multiLevelType w:val="hybridMultilevel"/>
    <w:tmpl w:val="7004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E73E2"/>
    <w:multiLevelType w:val="hybridMultilevel"/>
    <w:tmpl w:val="8BF0149A"/>
    <w:lvl w:ilvl="0" w:tplc="DCB839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3762E"/>
    <w:multiLevelType w:val="hybridMultilevel"/>
    <w:tmpl w:val="10F4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14909"/>
    <w:multiLevelType w:val="multilevel"/>
    <w:tmpl w:val="773E220E"/>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70C7B19"/>
    <w:multiLevelType w:val="hybridMultilevel"/>
    <w:tmpl w:val="D46603EC"/>
    <w:lvl w:ilvl="0" w:tplc="C7988C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6F2B5A"/>
    <w:multiLevelType w:val="multilevel"/>
    <w:tmpl w:val="D2242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7" w15:restartNumberingAfterBreak="0">
    <w:nsid w:val="092335D2"/>
    <w:multiLevelType w:val="hybridMultilevel"/>
    <w:tmpl w:val="E6D65D42"/>
    <w:lvl w:ilvl="0" w:tplc="C7988C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343FFD"/>
    <w:multiLevelType w:val="hybridMultilevel"/>
    <w:tmpl w:val="FFA8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4418A0"/>
    <w:multiLevelType w:val="hybridMultilevel"/>
    <w:tmpl w:val="4CF0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9D6C63"/>
    <w:multiLevelType w:val="hybridMultilevel"/>
    <w:tmpl w:val="BC780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82B05"/>
    <w:multiLevelType w:val="hybridMultilevel"/>
    <w:tmpl w:val="515A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B0FB0"/>
    <w:multiLevelType w:val="hybridMultilevel"/>
    <w:tmpl w:val="FBA8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A97FD1"/>
    <w:multiLevelType w:val="hybridMultilevel"/>
    <w:tmpl w:val="9664E7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CD71D1"/>
    <w:multiLevelType w:val="hybridMultilevel"/>
    <w:tmpl w:val="38D4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17" w15:restartNumberingAfterBreak="0">
    <w:nsid w:val="10A23DD0"/>
    <w:multiLevelType w:val="hybridMultilevel"/>
    <w:tmpl w:val="27F2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9814D9"/>
    <w:multiLevelType w:val="hybridMultilevel"/>
    <w:tmpl w:val="0A386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229704F"/>
    <w:multiLevelType w:val="hybridMultilevel"/>
    <w:tmpl w:val="A1A6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DE5A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5D12E53"/>
    <w:multiLevelType w:val="hybridMultilevel"/>
    <w:tmpl w:val="D646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C4790C"/>
    <w:multiLevelType w:val="hybridMultilevel"/>
    <w:tmpl w:val="3616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933744A"/>
    <w:multiLevelType w:val="hybridMultilevel"/>
    <w:tmpl w:val="A41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AA1B28"/>
    <w:multiLevelType w:val="hybridMultilevel"/>
    <w:tmpl w:val="08308C2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6" w15:restartNumberingAfterBreak="0">
    <w:nsid w:val="1B3B4B5F"/>
    <w:multiLevelType w:val="hybridMultilevel"/>
    <w:tmpl w:val="18E20EB8"/>
    <w:lvl w:ilvl="0" w:tplc="23386A98">
      <w:start w:val="1"/>
      <w:numFmt w:val="decimal"/>
      <w:lvlText w:val="%1 "/>
      <w:lvlJc w:val="left"/>
      <w:pPr>
        <w:ind w:left="72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B7D31AD"/>
    <w:multiLevelType w:val="hybridMultilevel"/>
    <w:tmpl w:val="DE5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621A04"/>
    <w:multiLevelType w:val="hybridMultilevel"/>
    <w:tmpl w:val="996A0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CE247EB"/>
    <w:multiLevelType w:val="multilevel"/>
    <w:tmpl w:val="A3240E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E3C2480"/>
    <w:multiLevelType w:val="hybridMultilevel"/>
    <w:tmpl w:val="113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A60DA3"/>
    <w:multiLevelType w:val="hybridMultilevel"/>
    <w:tmpl w:val="F34415B2"/>
    <w:lvl w:ilvl="0" w:tplc="8C46E6AC">
      <w:start w:val="1"/>
      <w:numFmt w:val="decimal"/>
      <w:lvlText w:val="%1 "/>
      <w:lvlJc w:val="left"/>
      <w:pPr>
        <w:ind w:left="36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EBB175F"/>
    <w:multiLevelType w:val="hybridMultilevel"/>
    <w:tmpl w:val="C8F4F6BE"/>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1FF40CD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0A100BE"/>
    <w:multiLevelType w:val="hybridMultilevel"/>
    <w:tmpl w:val="3D5E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16E2FBD"/>
    <w:multiLevelType w:val="hybridMultilevel"/>
    <w:tmpl w:val="606EE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1CE22EB"/>
    <w:multiLevelType w:val="hybridMultilevel"/>
    <w:tmpl w:val="B1102FA8"/>
    <w:lvl w:ilvl="0" w:tplc="F2CE7E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237561C"/>
    <w:multiLevelType w:val="hybridMultilevel"/>
    <w:tmpl w:val="6DACE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312FD"/>
    <w:multiLevelType w:val="hybridMultilevel"/>
    <w:tmpl w:val="5F5A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31F2598"/>
    <w:multiLevelType w:val="hybridMultilevel"/>
    <w:tmpl w:val="DE9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517773"/>
    <w:multiLevelType w:val="hybridMultilevel"/>
    <w:tmpl w:val="CC60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46627C6"/>
    <w:multiLevelType w:val="hybridMultilevel"/>
    <w:tmpl w:val="1C9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56A7D02"/>
    <w:multiLevelType w:val="hybridMultilevel"/>
    <w:tmpl w:val="2010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5FE4D90"/>
    <w:multiLevelType w:val="hybridMultilevel"/>
    <w:tmpl w:val="9594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9043275"/>
    <w:multiLevelType w:val="hybridMultilevel"/>
    <w:tmpl w:val="047C8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A4B3851"/>
    <w:multiLevelType w:val="hybridMultilevel"/>
    <w:tmpl w:val="E480853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7"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2C2825B7"/>
    <w:multiLevelType w:val="hybridMultilevel"/>
    <w:tmpl w:val="31948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2C6A100E"/>
    <w:multiLevelType w:val="hybridMultilevel"/>
    <w:tmpl w:val="101A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F5635ED"/>
    <w:multiLevelType w:val="hybridMultilevel"/>
    <w:tmpl w:val="195A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FA80BB4"/>
    <w:multiLevelType w:val="hybridMultilevel"/>
    <w:tmpl w:val="63C29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04E6F31"/>
    <w:multiLevelType w:val="hybridMultilevel"/>
    <w:tmpl w:val="FDFEB6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3" w15:restartNumberingAfterBreak="0">
    <w:nsid w:val="30FE4E6F"/>
    <w:multiLevelType w:val="hybridMultilevel"/>
    <w:tmpl w:val="9D0A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1EA1683"/>
    <w:multiLevelType w:val="hybridMultilevel"/>
    <w:tmpl w:val="92FAEA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1FC543C"/>
    <w:multiLevelType w:val="hybridMultilevel"/>
    <w:tmpl w:val="1AE8A9AC"/>
    <w:lvl w:ilvl="0" w:tplc="AEC2ED50">
      <w:start w:val="1"/>
      <w:numFmt w:val="decimal"/>
      <w:pStyle w:val="Heading01"/>
      <w:lvlText w:val="%1 "/>
      <w:lvlJc w:val="left"/>
      <w:pPr>
        <w:ind w:left="1637" w:hanging="360"/>
      </w:pPr>
      <w:rPr>
        <w:rFonts w:ascii="Arial" w:hAnsi="Arial" w:hint="default"/>
        <w:b/>
        <w:i w:val="0"/>
        <w:color w:val="FFFFFF" w:themeColor="background1"/>
        <w:sz w:val="28"/>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6"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7" w15:restartNumberingAfterBreak="0">
    <w:nsid w:val="34420644"/>
    <w:multiLevelType w:val="hybridMultilevel"/>
    <w:tmpl w:val="2B18C0C6"/>
    <w:lvl w:ilvl="0" w:tplc="27DA3B08">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74A5D07"/>
    <w:multiLevelType w:val="hybridMultilevel"/>
    <w:tmpl w:val="4844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7C0773A"/>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8B659F0"/>
    <w:multiLevelType w:val="multilevel"/>
    <w:tmpl w:val="2DE63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397871F7"/>
    <w:multiLevelType w:val="hybridMultilevel"/>
    <w:tmpl w:val="15C0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9B937D3"/>
    <w:multiLevelType w:val="hybridMultilevel"/>
    <w:tmpl w:val="CEB8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A8E0F5F"/>
    <w:multiLevelType w:val="hybridMultilevel"/>
    <w:tmpl w:val="CBDC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B0C7D74"/>
    <w:multiLevelType w:val="hybridMultilevel"/>
    <w:tmpl w:val="4F7CBE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3EA6D4D5"/>
    <w:multiLevelType w:val="hybridMultilevel"/>
    <w:tmpl w:val="D41520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F653B5E"/>
    <w:multiLevelType w:val="hybridMultilevel"/>
    <w:tmpl w:val="847A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0FB2315"/>
    <w:multiLevelType w:val="multilevel"/>
    <w:tmpl w:val="2570C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31531F7"/>
    <w:multiLevelType w:val="hybridMultilevel"/>
    <w:tmpl w:val="30A0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3623F47"/>
    <w:multiLevelType w:val="hybridMultilevel"/>
    <w:tmpl w:val="70226A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1" w15:restartNumberingAfterBreak="0">
    <w:nsid w:val="43FB2BC5"/>
    <w:multiLevelType w:val="hybridMultilevel"/>
    <w:tmpl w:val="6D3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459425F"/>
    <w:multiLevelType w:val="hybridMultilevel"/>
    <w:tmpl w:val="D02CE5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6F27C58"/>
    <w:multiLevelType w:val="hybridMultilevel"/>
    <w:tmpl w:val="2980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1704A7"/>
    <w:multiLevelType w:val="hybridMultilevel"/>
    <w:tmpl w:val="6D3879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79601C1"/>
    <w:multiLevelType w:val="hybridMultilevel"/>
    <w:tmpl w:val="E7125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83F5A07"/>
    <w:multiLevelType w:val="hybridMultilevel"/>
    <w:tmpl w:val="9664E7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9DD7636"/>
    <w:multiLevelType w:val="hybridMultilevel"/>
    <w:tmpl w:val="857E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B414423"/>
    <w:multiLevelType w:val="hybridMultilevel"/>
    <w:tmpl w:val="0BCE2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C0B1576"/>
    <w:multiLevelType w:val="multilevel"/>
    <w:tmpl w:val="E66EB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FF41152"/>
    <w:multiLevelType w:val="multilevel"/>
    <w:tmpl w:val="30BC07A0"/>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81" w15:restartNumberingAfterBreak="0">
    <w:nsid w:val="50867AF2"/>
    <w:multiLevelType w:val="hybridMultilevel"/>
    <w:tmpl w:val="20AE0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25B2C68"/>
    <w:multiLevelType w:val="hybridMultilevel"/>
    <w:tmpl w:val="9C2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4A573D9"/>
    <w:multiLevelType w:val="multilevel"/>
    <w:tmpl w:val="5CEE8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55E20D3F"/>
    <w:multiLevelType w:val="hybridMultilevel"/>
    <w:tmpl w:val="CDB0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86" w15:restartNumberingAfterBreak="0">
    <w:nsid w:val="592B20E3"/>
    <w:multiLevelType w:val="hybridMultilevel"/>
    <w:tmpl w:val="975AC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AEC57C8"/>
    <w:multiLevelType w:val="multilevel"/>
    <w:tmpl w:val="B25E4006"/>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5B06436E"/>
    <w:multiLevelType w:val="hybridMultilevel"/>
    <w:tmpl w:val="4444378E"/>
    <w:lvl w:ilvl="0" w:tplc="8A683E8C">
      <w:start w:val="1"/>
      <w:numFmt w:val="decimal"/>
      <w:pStyle w:val="Heading2"/>
      <w:lvlText w:val="4.%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B307B13"/>
    <w:multiLevelType w:val="hybridMultilevel"/>
    <w:tmpl w:val="C55868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C47540A"/>
    <w:multiLevelType w:val="hybridMultilevel"/>
    <w:tmpl w:val="7AF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CAF6F89"/>
    <w:multiLevelType w:val="hybridMultilevel"/>
    <w:tmpl w:val="17B60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93"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F602127"/>
    <w:multiLevelType w:val="hybridMultilevel"/>
    <w:tmpl w:val="26F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7" w15:restartNumberingAfterBreak="0">
    <w:nsid w:val="632B461E"/>
    <w:multiLevelType w:val="hybridMultilevel"/>
    <w:tmpl w:val="4B4E831C"/>
    <w:lvl w:ilvl="0" w:tplc="FFFFFFFF">
      <w:start w:val="1"/>
      <w:numFmt w:val="bullet"/>
      <w:lvlText w:val="•"/>
      <w:lvlJc w:val="left"/>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635342CE"/>
    <w:multiLevelType w:val="hybridMultilevel"/>
    <w:tmpl w:val="2C5A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38A6E6B"/>
    <w:multiLevelType w:val="multilevel"/>
    <w:tmpl w:val="B9964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7B8461D"/>
    <w:multiLevelType w:val="hybridMultilevel"/>
    <w:tmpl w:val="E04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98F5D29"/>
    <w:multiLevelType w:val="hybridMultilevel"/>
    <w:tmpl w:val="08449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D203798"/>
    <w:multiLevelType w:val="hybridMultilevel"/>
    <w:tmpl w:val="125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D8C6BF5"/>
    <w:multiLevelType w:val="hybridMultilevel"/>
    <w:tmpl w:val="ED7A00C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5" w15:restartNumberingAfterBreak="0">
    <w:nsid w:val="6E730CFB"/>
    <w:multiLevelType w:val="hybridMultilevel"/>
    <w:tmpl w:val="39F02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FAD16BA"/>
    <w:multiLevelType w:val="hybridMultilevel"/>
    <w:tmpl w:val="37BE0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6FB115FE"/>
    <w:multiLevelType w:val="multilevel"/>
    <w:tmpl w:val="9E86EB76"/>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70F65F75"/>
    <w:multiLevelType w:val="hybridMultilevel"/>
    <w:tmpl w:val="D784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41E714B"/>
    <w:multiLevelType w:val="hybridMultilevel"/>
    <w:tmpl w:val="9B101B0A"/>
    <w:lvl w:ilvl="0" w:tplc="A32C3A9A">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52A2881"/>
    <w:multiLevelType w:val="hybridMultilevel"/>
    <w:tmpl w:val="20B2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5687121"/>
    <w:multiLevelType w:val="hybridMultilevel"/>
    <w:tmpl w:val="7974E56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113" w15:restartNumberingAfterBreak="0">
    <w:nsid w:val="76BE18C5"/>
    <w:multiLevelType w:val="hybridMultilevel"/>
    <w:tmpl w:val="5A0E3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7060069"/>
    <w:multiLevelType w:val="hybridMultilevel"/>
    <w:tmpl w:val="647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7717C53"/>
    <w:multiLevelType w:val="hybridMultilevel"/>
    <w:tmpl w:val="AE2A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79606AD"/>
    <w:multiLevelType w:val="hybridMultilevel"/>
    <w:tmpl w:val="8636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7C17126"/>
    <w:multiLevelType w:val="hybridMultilevel"/>
    <w:tmpl w:val="27F6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9" w15:restartNumberingAfterBreak="0">
    <w:nsid w:val="78EB24BA"/>
    <w:multiLevelType w:val="hybridMultilevel"/>
    <w:tmpl w:val="47EECBCC"/>
    <w:lvl w:ilvl="0" w:tplc="D472A92C">
      <w:start w:val="1"/>
      <w:numFmt w:val="decimal"/>
      <w:pStyle w:val="Heading0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7999452F"/>
    <w:multiLevelType w:val="hybridMultilevel"/>
    <w:tmpl w:val="AE9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A270DA6"/>
    <w:multiLevelType w:val="multilevel"/>
    <w:tmpl w:val="791834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7A450363"/>
    <w:multiLevelType w:val="multilevel"/>
    <w:tmpl w:val="E15AFCC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3" w15:restartNumberingAfterBreak="0">
    <w:nsid w:val="7D8F2580"/>
    <w:multiLevelType w:val="hybridMultilevel"/>
    <w:tmpl w:val="BB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D964019"/>
    <w:multiLevelType w:val="hybridMultilevel"/>
    <w:tmpl w:val="5AF8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7D9F0994"/>
    <w:multiLevelType w:val="hybridMultilevel"/>
    <w:tmpl w:val="2F3A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E280568"/>
    <w:multiLevelType w:val="multilevel"/>
    <w:tmpl w:val="19682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FE378F6"/>
    <w:multiLevelType w:val="multilevel"/>
    <w:tmpl w:val="A7028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2"/>
  </w:num>
  <w:num w:numId="2">
    <w:abstractNumId w:val="96"/>
  </w:num>
  <w:num w:numId="3">
    <w:abstractNumId w:val="47"/>
  </w:num>
  <w:num w:numId="4">
    <w:abstractNumId w:val="56"/>
  </w:num>
  <w:num w:numId="5">
    <w:abstractNumId w:val="21"/>
  </w:num>
  <w:num w:numId="6">
    <w:abstractNumId w:val="99"/>
  </w:num>
  <w:num w:numId="7">
    <w:abstractNumId w:val="59"/>
  </w:num>
  <w:num w:numId="8">
    <w:abstractNumId w:val="30"/>
  </w:num>
  <w:num w:numId="9">
    <w:abstractNumId w:val="94"/>
  </w:num>
  <w:num w:numId="10">
    <w:abstractNumId w:val="92"/>
  </w:num>
  <w:num w:numId="11">
    <w:abstractNumId w:val="16"/>
  </w:num>
  <w:num w:numId="12">
    <w:abstractNumId w:val="12"/>
  </w:num>
  <w:num w:numId="13">
    <w:abstractNumId w:val="93"/>
  </w:num>
  <w:num w:numId="14">
    <w:abstractNumId w:val="4"/>
  </w:num>
  <w:num w:numId="15">
    <w:abstractNumId w:val="9"/>
  </w:num>
  <w:num w:numId="16">
    <w:abstractNumId w:val="118"/>
  </w:num>
  <w:num w:numId="17">
    <w:abstractNumId w:val="85"/>
  </w:num>
  <w:num w:numId="18">
    <w:abstractNumId w:val="27"/>
  </w:num>
  <w:num w:numId="19">
    <w:abstractNumId w:val="101"/>
  </w:num>
  <w:num w:numId="20">
    <w:abstractNumId w:val="60"/>
  </w:num>
  <w:num w:numId="21">
    <w:abstractNumId w:val="86"/>
  </w:num>
  <w:num w:numId="22">
    <w:abstractNumId w:val="123"/>
  </w:num>
  <w:num w:numId="23">
    <w:abstractNumId w:val="0"/>
  </w:num>
  <w:num w:numId="24">
    <w:abstractNumId w:val="120"/>
  </w:num>
  <w:num w:numId="25">
    <w:abstractNumId w:val="24"/>
  </w:num>
  <w:num w:numId="26">
    <w:abstractNumId w:val="82"/>
  </w:num>
  <w:num w:numId="27">
    <w:abstractNumId w:val="114"/>
  </w:num>
  <w:num w:numId="28">
    <w:abstractNumId w:val="71"/>
  </w:num>
  <w:num w:numId="29">
    <w:abstractNumId w:val="43"/>
  </w:num>
  <w:num w:numId="30">
    <w:abstractNumId w:val="46"/>
  </w:num>
  <w:num w:numId="31">
    <w:abstractNumId w:val="90"/>
  </w:num>
  <w:num w:numId="32">
    <w:abstractNumId w:val="83"/>
  </w:num>
  <w:num w:numId="33">
    <w:abstractNumId w:val="4"/>
  </w:num>
  <w:num w:numId="34">
    <w:abstractNumId w:val="4"/>
  </w:num>
  <w:num w:numId="35">
    <w:abstractNumId w:val="4"/>
  </w:num>
  <w:num w:numId="36">
    <w:abstractNumId w:val="103"/>
  </w:num>
  <w:num w:numId="37">
    <w:abstractNumId w:val="1"/>
  </w:num>
  <w:num w:numId="38">
    <w:abstractNumId w:val="4"/>
  </w:num>
  <w:num w:numId="39">
    <w:abstractNumId w:val="4"/>
  </w:num>
  <w:num w:numId="40">
    <w:abstractNumId w:val="17"/>
  </w:num>
  <w:num w:numId="41">
    <w:abstractNumId w:val="81"/>
  </w:num>
  <w:num w:numId="42">
    <w:abstractNumId w:val="25"/>
  </w:num>
  <w:num w:numId="43">
    <w:abstractNumId w:val="28"/>
  </w:num>
  <w:num w:numId="44">
    <w:abstractNumId w:val="70"/>
  </w:num>
  <w:num w:numId="45">
    <w:abstractNumId w:val="36"/>
  </w:num>
  <w:num w:numId="46">
    <w:abstractNumId w:val="40"/>
  </w:num>
  <w:num w:numId="47">
    <w:abstractNumId w:val="8"/>
  </w:num>
  <w:num w:numId="48">
    <w:abstractNumId w:val="117"/>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3"/>
  </w:num>
  <w:num w:numId="58">
    <w:abstractNumId w:val="22"/>
  </w:num>
  <w:num w:numId="59">
    <w:abstractNumId w:val="49"/>
  </w:num>
  <w:num w:numId="60">
    <w:abstractNumId w:val="125"/>
  </w:num>
  <w:num w:numId="61">
    <w:abstractNumId w:val="38"/>
  </w:num>
  <w:num w:numId="62">
    <w:abstractNumId w:val="11"/>
  </w:num>
  <w:num w:numId="63">
    <w:abstractNumId w:val="42"/>
  </w:num>
  <w:num w:numId="64">
    <w:abstractNumId w:val="62"/>
  </w:num>
  <w:num w:numId="65">
    <w:abstractNumId w:val="4"/>
  </w:num>
  <w:num w:numId="66">
    <w:abstractNumId w:val="77"/>
  </w:num>
  <w:num w:numId="67">
    <w:abstractNumId w:val="4"/>
  </w:num>
  <w:num w:numId="68">
    <w:abstractNumId w:val="20"/>
  </w:num>
  <w:num w:numId="69">
    <w:abstractNumId w:val="4"/>
  </w:num>
  <w:num w:numId="70">
    <w:abstractNumId w:val="4"/>
  </w:num>
  <w:num w:numId="71">
    <w:abstractNumId w:val="122"/>
  </w:num>
  <w:num w:numId="72">
    <w:abstractNumId w:val="4"/>
  </w:num>
  <w:num w:numId="73">
    <w:abstractNumId w:val="33"/>
  </w:num>
  <w:num w:numId="74">
    <w:abstractNumId w:val="67"/>
  </w:num>
  <w:num w:numId="75">
    <w:abstractNumId w:val="57"/>
  </w:num>
  <w:num w:numId="76">
    <w:abstractNumId w:val="32"/>
  </w:num>
  <w:num w:numId="77">
    <w:abstractNumId w:val="55"/>
  </w:num>
  <w:num w:numId="78">
    <w:abstractNumId w:val="32"/>
  </w:num>
  <w:num w:numId="79">
    <w:abstractNumId w:val="32"/>
  </w:num>
  <w:num w:numId="80">
    <w:abstractNumId w:val="32"/>
  </w:num>
  <w:num w:numId="81">
    <w:abstractNumId w:val="26"/>
  </w:num>
  <w:num w:numId="82">
    <w:abstractNumId w:val="26"/>
  </w:num>
  <w:num w:numId="83">
    <w:abstractNumId w:val="66"/>
  </w:num>
  <w:num w:numId="84">
    <w:abstractNumId w:val="54"/>
  </w:num>
  <w:num w:numId="85">
    <w:abstractNumId w:val="113"/>
  </w:num>
  <w:num w:numId="86">
    <w:abstractNumId w:val="50"/>
  </w:num>
  <w:num w:numId="87">
    <w:abstractNumId w:val="26"/>
  </w:num>
  <w:num w:numId="88">
    <w:abstractNumId w:val="73"/>
  </w:num>
  <w:num w:numId="89">
    <w:abstractNumId w:val="95"/>
  </w:num>
  <w:num w:numId="90">
    <w:abstractNumId w:val="64"/>
  </w:num>
  <w:num w:numId="91">
    <w:abstractNumId w:val="78"/>
  </w:num>
  <w:num w:numId="92">
    <w:abstractNumId w:val="45"/>
  </w:num>
  <w:num w:numId="93">
    <w:abstractNumId w:val="75"/>
  </w:num>
  <w:num w:numId="94">
    <w:abstractNumId w:val="89"/>
  </w:num>
  <w:num w:numId="95">
    <w:abstractNumId w:val="115"/>
  </w:num>
  <w:num w:numId="96">
    <w:abstractNumId w:val="34"/>
  </w:num>
  <w:num w:numId="97">
    <w:abstractNumId w:val="52"/>
  </w:num>
  <w:num w:numId="98">
    <w:abstractNumId w:val="88"/>
  </w:num>
  <w:num w:numId="99">
    <w:abstractNumId w:val="88"/>
  </w:num>
  <w:num w:numId="100">
    <w:abstractNumId w:val="88"/>
  </w:num>
  <w:num w:numId="101">
    <w:abstractNumId w:val="88"/>
  </w:num>
  <w:num w:numId="102">
    <w:abstractNumId w:val="88"/>
  </w:num>
  <w:num w:numId="103">
    <w:abstractNumId w:val="88"/>
  </w:num>
  <w:num w:numId="104">
    <w:abstractNumId w:val="88"/>
  </w:num>
  <w:num w:numId="105">
    <w:abstractNumId w:val="88"/>
  </w:num>
  <w:num w:numId="106">
    <w:abstractNumId w:val="88"/>
  </w:num>
  <w:num w:numId="107">
    <w:abstractNumId w:val="88"/>
  </w:num>
  <w:num w:numId="108">
    <w:abstractNumId w:val="88"/>
  </w:num>
  <w:num w:numId="109">
    <w:abstractNumId w:val="88"/>
  </w:num>
  <w:num w:numId="110">
    <w:abstractNumId w:val="88"/>
  </w:num>
  <w:num w:numId="111">
    <w:abstractNumId w:val="88"/>
  </w:num>
  <w:num w:numId="112">
    <w:abstractNumId w:val="88"/>
  </w:num>
  <w:num w:numId="113">
    <w:abstractNumId w:val="2"/>
  </w:num>
  <w:num w:numId="114">
    <w:abstractNumId w:val="88"/>
  </w:num>
  <w:num w:numId="115">
    <w:abstractNumId w:val="88"/>
  </w:num>
  <w:num w:numId="116">
    <w:abstractNumId w:val="13"/>
  </w:num>
  <w:num w:numId="117">
    <w:abstractNumId w:val="84"/>
  </w:num>
  <w:num w:numId="118">
    <w:abstractNumId w:val="110"/>
  </w:num>
  <w:num w:numId="119">
    <w:abstractNumId w:val="35"/>
  </w:num>
  <w:num w:numId="120">
    <w:abstractNumId w:val="97"/>
  </w:num>
  <w:num w:numId="121">
    <w:abstractNumId w:val="44"/>
  </w:num>
  <w:num w:numId="122">
    <w:abstractNumId w:val="74"/>
  </w:num>
  <w:num w:numId="123">
    <w:abstractNumId w:val="63"/>
  </w:num>
  <w:num w:numId="124">
    <w:abstractNumId w:val="23"/>
  </w:num>
  <w:num w:numId="125">
    <w:abstractNumId w:val="107"/>
  </w:num>
  <w:num w:numId="126">
    <w:abstractNumId w:val="119"/>
  </w:num>
  <w:num w:numId="127">
    <w:abstractNumId w:val="98"/>
  </w:num>
  <w:num w:numId="128">
    <w:abstractNumId w:val="108"/>
  </w:num>
  <w:num w:numId="129">
    <w:abstractNumId w:val="31"/>
  </w:num>
  <w:num w:numId="130">
    <w:abstractNumId w:val="51"/>
  </w:num>
  <w:num w:numId="131">
    <w:abstractNumId w:val="5"/>
  </w:num>
  <w:num w:numId="132">
    <w:abstractNumId w:val="7"/>
  </w:num>
  <w:num w:numId="133">
    <w:abstractNumId w:val="15"/>
  </w:num>
  <w:num w:numId="134">
    <w:abstractNumId w:val="87"/>
  </w:num>
  <w:num w:numId="1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9"/>
  </w:num>
  <w:num w:numId="137">
    <w:abstractNumId w:val="100"/>
  </w:num>
  <w:num w:numId="138">
    <w:abstractNumId w:val="126"/>
  </w:num>
  <w:num w:numId="139">
    <w:abstractNumId w:val="68"/>
  </w:num>
  <w:num w:numId="140">
    <w:abstractNumId w:val="105"/>
  </w:num>
  <w:num w:numId="141">
    <w:abstractNumId w:val="91"/>
  </w:num>
  <w:num w:numId="142">
    <w:abstractNumId w:val="68"/>
  </w:num>
  <w:num w:numId="143">
    <w:abstractNumId w:val="14"/>
  </w:num>
  <w:num w:numId="144">
    <w:abstractNumId w:val="104"/>
  </w:num>
  <w:num w:numId="145">
    <w:abstractNumId w:val="111"/>
  </w:num>
  <w:num w:numId="146">
    <w:abstractNumId w:val="72"/>
  </w:num>
  <w:num w:numId="147">
    <w:abstractNumId w:val="76"/>
  </w:num>
  <w:num w:numId="148">
    <w:abstractNumId w:val="37"/>
  </w:num>
  <w:num w:numId="149">
    <w:abstractNumId w:val="116"/>
  </w:num>
  <w:num w:numId="150">
    <w:abstractNumId w:val="53"/>
  </w:num>
  <w:num w:numId="151">
    <w:abstractNumId w:val="65"/>
    <w:lvlOverride w:ilvl="0">
      <w:startOverride w:val="1"/>
    </w:lvlOverride>
    <w:lvlOverride w:ilvl="1"/>
    <w:lvlOverride w:ilvl="2"/>
    <w:lvlOverride w:ilvl="3"/>
    <w:lvlOverride w:ilvl="4"/>
    <w:lvlOverride w:ilvl="5"/>
    <w:lvlOverride w:ilvl="6"/>
    <w:lvlOverride w:ilvl="7"/>
    <w:lvlOverride w:ilvl="8"/>
  </w:num>
  <w:num w:numId="152">
    <w:abstractNumId w:val="48"/>
  </w:num>
  <w:num w:numId="153">
    <w:abstractNumId w:val="109"/>
  </w:num>
  <w:num w:numId="154">
    <w:abstractNumId w:val="127"/>
  </w:num>
  <w:num w:numId="155">
    <w:abstractNumId w:val="6"/>
  </w:num>
  <w:num w:numId="156">
    <w:abstractNumId w:val="6"/>
    <w:lvlOverride w:ilvl="0">
      <w:startOverride w:val="1"/>
    </w:lvlOverride>
  </w:num>
  <w:num w:numId="157">
    <w:abstractNumId w:val="80"/>
  </w:num>
  <w:num w:numId="158">
    <w:abstractNumId w:val="80"/>
    <w:lvlOverride w:ilvl="0">
      <w:startOverride w:val="1"/>
    </w:lvlOverride>
  </w:num>
  <w:num w:numId="159">
    <w:abstractNumId w:val="124"/>
  </w:num>
  <w:num w:numId="160">
    <w:abstractNumId w:val="121"/>
  </w:num>
  <w:num w:numId="161">
    <w:abstractNumId w:val="29"/>
  </w:num>
  <w:num w:numId="162">
    <w:abstractNumId w:val="65"/>
    <w:lvlOverride w:ilvl="0">
      <w:startOverride w:val="1"/>
    </w:lvlOverride>
    <w:lvlOverride w:ilvl="1"/>
    <w:lvlOverride w:ilvl="2"/>
    <w:lvlOverride w:ilvl="3"/>
    <w:lvlOverride w:ilvl="4"/>
    <w:lvlOverride w:ilvl="5"/>
    <w:lvlOverride w:ilvl="6"/>
    <w:lvlOverride w:ilvl="7"/>
    <w:lvlOverride w:ilvl="8"/>
  </w:num>
  <w:num w:numId="163">
    <w:abstractNumId w:val="48"/>
  </w:num>
  <w:num w:numId="164">
    <w:abstractNumId w:val="39"/>
  </w:num>
  <w:num w:numId="165">
    <w:abstractNumId w:val="18"/>
  </w:num>
  <w:num w:numId="166">
    <w:abstractNumId w:val="19"/>
  </w:num>
  <w:num w:numId="167">
    <w:abstractNumId w:val="106"/>
  </w:num>
  <w:num w:numId="168">
    <w:abstractNumId w:val="58"/>
  </w:num>
  <w:num w:numId="169">
    <w:abstractNumId w:val="10"/>
  </w:num>
  <w:num w:numId="170">
    <w:abstractNumId w:val="69"/>
  </w:num>
  <w:num w:numId="171">
    <w:abstractNumId w:val="41"/>
  </w:num>
  <w:num w:numId="172">
    <w:abstractNumId w:val="102"/>
  </w:num>
  <w:numIdMacAtCleanup w:val="1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Hailes">
    <w15:presenceInfo w15:providerId="AD" w15:userId="S::rebecca.hailes@gasgovernance.co.uk::a83517c3-35a8-48d3-bff7-81e3889e1c42"/>
  </w15:person>
  <w15:person w15:author="Rebecca Hailes [2]">
    <w15:presenceInfo w15:providerId="None" w15:userId="Rebecca Hailes"/>
  </w15:person>
  <w15:person w15:author="Helen Bennett">
    <w15:presenceInfo w15:providerId="AD" w15:userId="S::helen.bennett@gasgovernance.co.uk::f563a3d9-6780-4ba1-9417-58777bc813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embedSystemFonts/>
  <w:proofState w:spelling="clean" w:grammar="clean"/>
  <w:trackRevisions/>
  <w:defaultTabStop w:val="720"/>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05E2"/>
    <w:rsid w:val="000008FF"/>
    <w:rsid w:val="00002324"/>
    <w:rsid w:val="00002B3B"/>
    <w:rsid w:val="00003462"/>
    <w:rsid w:val="00003E85"/>
    <w:rsid w:val="00004426"/>
    <w:rsid w:val="00004A78"/>
    <w:rsid w:val="00004C3F"/>
    <w:rsid w:val="00005087"/>
    <w:rsid w:val="00005139"/>
    <w:rsid w:val="00005762"/>
    <w:rsid w:val="00005C2A"/>
    <w:rsid w:val="0000619E"/>
    <w:rsid w:val="00006589"/>
    <w:rsid w:val="00006A8F"/>
    <w:rsid w:val="000078DE"/>
    <w:rsid w:val="00010A10"/>
    <w:rsid w:val="00012A4F"/>
    <w:rsid w:val="0001312A"/>
    <w:rsid w:val="000131C0"/>
    <w:rsid w:val="000135B0"/>
    <w:rsid w:val="000147E2"/>
    <w:rsid w:val="00014A06"/>
    <w:rsid w:val="000165F0"/>
    <w:rsid w:val="00017F43"/>
    <w:rsid w:val="00021E27"/>
    <w:rsid w:val="000222F0"/>
    <w:rsid w:val="00022A25"/>
    <w:rsid w:val="00022F95"/>
    <w:rsid w:val="0002309B"/>
    <w:rsid w:val="0002343C"/>
    <w:rsid w:val="00023A3E"/>
    <w:rsid w:val="00023EC5"/>
    <w:rsid w:val="00026A6A"/>
    <w:rsid w:val="000272F5"/>
    <w:rsid w:val="0003065E"/>
    <w:rsid w:val="000306F3"/>
    <w:rsid w:val="00030EF4"/>
    <w:rsid w:val="00030F0C"/>
    <w:rsid w:val="00031F4C"/>
    <w:rsid w:val="0003214D"/>
    <w:rsid w:val="00033457"/>
    <w:rsid w:val="000337DF"/>
    <w:rsid w:val="00034C51"/>
    <w:rsid w:val="000363FA"/>
    <w:rsid w:val="00036830"/>
    <w:rsid w:val="00036E0F"/>
    <w:rsid w:val="000370F5"/>
    <w:rsid w:val="00037EDD"/>
    <w:rsid w:val="00040344"/>
    <w:rsid w:val="000414BA"/>
    <w:rsid w:val="00041A17"/>
    <w:rsid w:val="00041CEE"/>
    <w:rsid w:val="00041D10"/>
    <w:rsid w:val="00042432"/>
    <w:rsid w:val="000427B0"/>
    <w:rsid w:val="0004350D"/>
    <w:rsid w:val="000444E8"/>
    <w:rsid w:val="00045847"/>
    <w:rsid w:val="00045F75"/>
    <w:rsid w:val="0004721B"/>
    <w:rsid w:val="0004734F"/>
    <w:rsid w:val="00047903"/>
    <w:rsid w:val="00047B6A"/>
    <w:rsid w:val="00050892"/>
    <w:rsid w:val="00050F9A"/>
    <w:rsid w:val="00051DCD"/>
    <w:rsid w:val="000541B3"/>
    <w:rsid w:val="000546C7"/>
    <w:rsid w:val="00055793"/>
    <w:rsid w:val="00055F9B"/>
    <w:rsid w:val="00056167"/>
    <w:rsid w:val="0005617C"/>
    <w:rsid w:val="000561DC"/>
    <w:rsid w:val="00056CAB"/>
    <w:rsid w:val="0005750C"/>
    <w:rsid w:val="0005757C"/>
    <w:rsid w:val="00057C9D"/>
    <w:rsid w:val="00060C7C"/>
    <w:rsid w:val="00061518"/>
    <w:rsid w:val="00061E85"/>
    <w:rsid w:val="0006245B"/>
    <w:rsid w:val="00062E0D"/>
    <w:rsid w:val="000633C2"/>
    <w:rsid w:val="00063A1A"/>
    <w:rsid w:val="00065155"/>
    <w:rsid w:val="000656A3"/>
    <w:rsid w:val="00065A77"/>
    <w:rsid w:val="000676C2"/>
    <w:rsid w:val="00067ABF"/>
    <w:rsid w:val="00067DF6"/>
    <w:rsid w:val="000735EE"/>
    <w:rsid w:val="0007474E"/>
    <w:rsid w:val="0007534F"/>
    <w:rsid w:val="000754EC"/>
    <w:rsid w:val="00076170"/>
    <w:rsid w:val="0007774B"/>
    <w:rsid w:val="00077B79"/>
    <w:rsid w:val="00077C67"/>
    <w:rsid w:val="00082674"/>
    <w:rsid w:val="00082F1D"/>
    <w:rsid w:val="00084725"/>
    <w:rsid w:val="00084FB3"/>
    <w:rsid w:val="00085550"/>
    <w:rsid w:val="000856A1"/>
    <w:rsid w:val="000867DA"/>
    <w:rsid w:val="00087E15"/>
    <w:rsid w:val="00090C58"/>
    <w:rsid w:val="000918FE"/>
    <w:rsid w:val="00091CBC"/>
    <w:rsid w:val="00092898"/>
    <w:rsid w:val="00092D84"/>
    <w:rsid w:val="00093BD2"/>
    <w:rsid w:val="0009568D"/>
    <w:rsid w:val="00096C4E"/>
    <w:rsid w:val="00096CD4"/>
    <w:rsid w:val="00096DE9"/>
    <w:rsid w:val="00097A9C"/>
    <w:rsid w:val="000A004E"/>
    <w:rsid w:val="000A158B"/>
    <w:rsid w:val="000A15CE"/>
    <w:rsid w:val="000A180C"/>
    <w:rsid w:val="000A1BCC"/>
    <w:rsid w:val="000A311D"/>
    <w:rsid w:val="000A36A8"/>
    <w:rsid w:val="000A3908"/>
    <w:rsid w:val="000A4AAB"/>
    <w:rsid w:val="000A5FE4"/>
    <w:rsid w:val="000B007D"/>
    <w:rsid w:val="000B1186"/>
    <w:rsid w:val="000B2E3D"/>
    <w:rsid w:val="000B4DA2"/>
    <w:rsid w:val="000B5458"/>
    <w:rsid w:val="000B5CFC"/>
    <w:rsid w:val="000B5D6C"/>
    <w:rsid w:val="000B61AD"/>
    <w:rsid w:val="000B71A2"/>
    <w:rsid w:val="000B7676"/>
    <w:rsid w:val="000C0742"/>
    <w:rsid w:val="000C0EE6"/>
    <w:rsid w:val="000C181B"/>
    <w:rsid w:val="000C1A04"/>
    <w:rsid w:val="000C208D"/>
    <w:rsid w:val="000C328E"/>
    <w:rsid w:val="000C3869"/>
    <w:rsid w:val="000C4195"/>
    <w:rsid w:val="000C4B8A"/>
    <w:rsid w:val="000C5101"/>
    <w:rsid w:val="000C5458"/>
    <w:rsid w:val="000C576E"/>
    <w:rsid w:val="000C5EA4"/>
    <w:rsid w:val="000C5FB8"/>
    <w:rsid w:val="000C658E"/>
    <w:rsid w:val="000C6E38"/>
    <w:rsid w:val="000C7680"/>
    <w:rsid w:val="000D1E17"/>
    <w:rsid w:val="000D1ECA"/>
    <w:rsid w:val="000D2D4A"/>
    <w:rsid w:val="000D344C"/>
    <w:rsid w:val="000D3C4A"/>
    <w:rsid w:val="000D440B"/>
    <w:rsid w:val="000D519A"/>
    <w:rsid w:val="000D5720"/>
    <w:rsid w:val="000D5AB4"/>
    <w:rsid w:val="000D6499"/>
    <w:rsid w:val="000E00A8"/>
    <w:rsid w:val="000E0100"/>
    <w:rsid w:val="000E034A"/>
    <w:rsid w:val="000E0406"/>
    <w:rsid w:val="000E14DA"/>
    <w:rsid w:val="000E1525"/>
    <w:rsid w:val="000E2E48"/>
    <w:rsid w:val="000E2EF3"/>
    <w:rsid w:val="000E3A44"/>
    <w:rsid w:val="000E3F5B"/>
    <w:rsid w:val="000E76BF"/>
    <w:rsid w:val="000F20BD"/>
    <w:rsid w:val="000F28C5"/>
    <w:rsid w:val="000F39A6"/>
    <w:rsid w:val="000F3B9F"/>
    <w:rsid w:val="000F4659"/>
    <w:rsid w:val="000F79E2"/>
    <w:rsid w:val="000F7AAD"/>
    <w:rsid w:val="001031CA"/>
    <w:rsid w:val="00103DA3"/>
    <w:rsid w:val="001060C1"/>
    <w:rsid w:val="00106BB4"/>
    <w:rsid w:val="00107A5D"/>
    <w:rsid w:val="00111A99"/>
    <w:rsid w:val="00111F27"/>
    <w:rsid w:val="00112CD4"/>
    <w:rsid w:val="00112F45"/>
    <w:rsid w:val="0011357D"/>
    <w:rsid w:val="00115DA3"/>
    <w:rsid w:val="00116B2E"/>
    <w:rsid w:val="00116E9B"/>
    <w:rsid w:val="00117475"/>
    <w:rsid w:val="001216C5"/>
    <w:rsid w:val="00121E06"/>
    <w:rsid w:val="0012271F"/>
    <w:rsid w:val="0012496E"/>
    <w:rsid w:val="001249A3"/>
    <w:rsid w:val="0012500C"/>
    <w:rsid w:val="00125349"/>
    <w:rsid w:val="00126B4C"/>
    <w:rsid w:val="001273D4"/>
    <w:rsid w:val="00127873"/>
    <w:rsid w:val="00130324"/>
    <w:rsid w:val="001309EA"/>
    <w:rsid w:val="00130B43"/>
    <w:rsid w:val="00130DB7"/>
    <w:rsid w:val="00131435"/>
    <w:rsid w:val="0013220E"/>
    <w:rsid w:val="00134971"/>
    <w:rsid w:val="001352C4"/>
    <w:rsid w:val="00135E9A"/>
    <w:rsid w:val="00136939"/>
    <w:rsid w:val="00137B80"/>
    <w:rsid w:val="001407AA"/>
    <w:rsid w:val="001407BC"/>
    <w:rsid w:val="001408F4"/>
    <w:rsid w:val="001414E9"/>
    <w:rsid w:val="00143041"/>
    <w:rsid w:val="0014327C"/>
    <w:rsid w:val="00143E6A"/>
    <w:rsid w:val="00144419"/>
    <w:rsid w:val="001445A0"/>
    <w:rsid w:val="00144BF9"/>
    <w:rsid w:val="001451F4"/>
    <w:rsid w:val="00146532"/>
    <w:rsid w:val="00147FD3"/>
    <w:rsid w:val="001506EE"/>
    <w:rsid w:val="00150AE6"/>
    <w:rsid w:val="00151346"/>
    <w:rsid w:val="0015194B"/>
    <w:rsid w:val="00151A0E"/>
    <w:rsid w:val="00151B26"/>
    <w:rsid w:val="001529A0"/>
    <w:rsid w:val="001533E5"/>
    <w:rsid w:val="00153414"/>
    <w:rsid w:val="00153B91"/>
    <w:rsid w:val="001549F2"/>
    <w:rsid w:val="001551E7"/>
    <w:rsid w:val="00155426"/>
    <w:rsid w:val="001554FD"/>
    <w:rsid w:val="00155C00"/>
    <w:rsid w:val="001562B1"/>
    <w:rsid w:val="0015638E"/>
    <w:rsid w:val="00156AC1"/>
    <w:rsid w:val="001600AC"/>
    <w:rsid w:val="001621A4"/>
    <w:rsid w:val="00164E30"/>
    <w:rsid w:val="001654C2"/>
    <w:rsid w:val="001659C3"/>
    <w:rsid w:val="00165B6F"/>
    <w:rsid w:val="00166BB3"/>
    <w:rsid w:val="00167B31"/>
    <w:rsid w:val="00167EC9"/>
    <w:rsid w:val="001703AA"/>
    <w:rsid w:val="0017091E"/>
    <w:rsid w:val="00172719"/>
    <w:rsid w:val="00172BF6"/>
    <w:rsid w:val="00173B08"/>
    <w:rsid w:val="001740B7"/>
    <w:rsid w:val="00174D21"/>
    <w:rsid w:val="00175393"/>
    <w:rsid w:val="00175893"/>
    <w:rsid w:val="0017601F"/>
    <w:rsid w:val="00176720"/>
    <w:rsid w:val="00176D2F"/>
    <w:rsid w:val="00180756"/>
    <w:rsid w:val="00180BBD"/>
    <w:rsid w:val="00181F85"/>
    <w:rsid w:val="00182A0C"/>
    <w:rsid w:val="00182A18"/>
    <w:rsid w:val="0018346F"/>
    <w:rsid w:val="0018496D"/>
    <w:rsid w:val="001855C5"/>
    <w:rsid w:val="0018581B"/>
    <w:rsid w:val="00186E8B"/>
    <w:rsid w:val="00187164"/>
    <w:rsid w:val="00187B6C"/>
    <w:rsid w:val="00187E2F"/>
    <w:rsid w:val="001912DC"/>
    <w:rsid w:val="001937A0"/>
    <w:rsid w:val="00193F47"/>
    <w:rsid w:val="0019402C"/>
    <w:rsid w:val="00194F0B"/>
    <w:rsid w:val="00195001"/>
    <w:rsid w:val="00195A82"/>
    <w:rsid w:val="00195E65"/>
    <w:rsid w:val="00196AA0"/>
    <w:rsid w:val="00197665"/>
    <w:rsid w:val="00197A37"/>
    <w:rsid w:val="001A0EC1"/>
    <w:rsid w:val="001A1083"/>
    <w:rsid w:val="001A1428"/>
    <w:rsid w:val="001A3ABB"/>
    <w:rsid w:val="001A4BB6"/>
    <w:rsid w:val="001A5839"/>
    <w:rsid w:val="001A5D59"/>
    <w:rsid w:val="001A6202"/>
    <w:rsid w:val="001A682D"/>
    <w:rsid w:val="001A684F"/>
    <w:rsid w:val="001A6F74"/>
    <w:rsid w:val="001A72C2"/>
    <w:rsid w:val="001A7935"/>
    <w:rsid w:val="001B0669"/>
    <w:rsid w:val="001B2723"/>
    <w:rsid w:val="001B293D"/>
    <w:rsid w:val="001B2D7A"/>
    <w:rsid w:val="001B3248"/>
    <w:rsid w:val="001B3AFC"/>
    <w:rsid w:val="001B45AB"/>
    <w:rsid w:val="001B4701"/>
    <w:rsid w:val="001B50A8"/>
    <w:rsid w:val="001B5107"/>
    <w:rsid w:val="001B582C"/>
    <w:rsid w:val="001B6BEA"/>
    <w:rsid w:val="001B6E56"/>
    <w:rsid w:val="001C01D5"/>
    <w:rsid w:val="001C0AAE"/>
    <w:rsid w:val="001C0AC5"/>
    <w:rsid w:val="001C0C6E"/>
    <w:rsid w:val="001C1C4A"/>
    <w:rsid w:val="001C1CD7"/>
    <w:rsid w:val="001C1CD8"/>
    <w:rsid w:val="001C207A"/>
    <w:rsid w:val="001C423E"/>
    <w:rsid w:val="001C665E"/>
    <w:rsid w:val="001C6FEB"/>
    <w:rsid w:val="001C75D5"/>
    <w:rsid w:val="001D023F"/>
    <w:rsid w:val="001D066B"/>
    <w:rsid w:val="001D0B92"/>
    <w:rsid w:val="001D3AB8"/>
    <w:rsid w:val="001D3EFD"/>
    <w:rsid w:val="001D409D"/>
    <w:rsid w:val="001D418B"/>
    <w:rsid w:val="001D44C9"/>
    <w:rsid w:val="001D4910"/>
    <w:rsid w:val="001D5C1B"/>
    <w:rsid w:val="001D66D0"/>
    <w:rsid w:val="001D72C5"/>
    <w:rsid w:val="001D73FE"/>
    <w:rsid w:val="001D7454"/>
    <w:rsid w:val="001D7EC5"/>
    <w:rsid w:val="001E0504"/>
    <w:rsid w:val="001E08AD"/>
    <w:rsid w:val="001E0BF9"/>
    <w:rsid w:val="001E1FFD"/>
    <w:rsid w:val="001E21F7"/>
    <w:rsid w:val="001E32D7"/>
    <w:rsid w:val="001E38ED"/>
    <w:rsid w:val="001E434D"/>
    <w:rsid w:val="001E53CB"/>
    <w:rsid w:val="001E5D9F"/>
    <w:rsid w:val="001E6DCF"/>
    <w:rsid w:val="001F0629"/>
    <w:rsid w:val="001F0680"/>
    <w:rsid w:val="001F0EB0"/>
    <w:rsid w:val="001F109A"/>
    <w:rsid w:val="001F34F5"/>
    <w:rsid w:val="001F36CE"/>
    <w:rsid w:val="001F36FC"/>
    <w:rsid w:val="001F3812"/>
    <w:rsid w:val="001F475B"/>
    <w:rsid w:val="001F4C20"/>
    <w:rsid w:val="001F4DA0"/>
    <w:rsid w:val="001F5569"/>
    <w:rsid w:val="001F56E0"/>
    <w:rsid w:val="001F6DA9"/>
    <w:rsid w:val="001F712D"/>
    <w:rsid w:val="001F7392"/>
    <w:rsid w:val="001F7908"/>
    <w:rsid w:val="001F7CE1"/>
    <w:rsid w:val="001F7D0E"/>
    <w:rsid w:val="002006CF"/>
    <w:rsid w:val="00201272"/>
    <w:rsid w:val="002012E4"/>
    <w:rsid w:val="0020220B"/>
    <w:rsid w:val="002027F5"/>
    <w:rsid w:val="00202E75"/>
    <w:rsid w:val="0020316E"/>
    <w:rsid w:val="002036BB"/>
    <w:rsid w:val="002044D6"/>
    <w:rsid w:val="00204669"/>
    <w:rsid w:val="002047E2"/>
    <w:rsid w:val="002051FA"/>
    <w:rsid w:val="0020522E"/>
    <w:rsid w:val="00205463"/>
    <w:rsid w:val="00205936"/>
    <w:rsid w:val="00205E60"/>
    <w:rsid w:val="00206771"/>
    <w:rsid w:val="00206D91"/>
    <w:rsid w:val="00206F27"/>
    <w:rsid w:val="00207E0A"/>
    <w:rsid w:val="002100D0"/>
    <w:rsid w:val="00210A01"/>
    <w:rsid w:val="00211235"/>
    <w:rsid w:val="002112ED"/>
    <w:rsid w:val="002126D4"/>
    <w:rsid w:val="002127A1"/>
    <w:rsid w:val="002127F9"/>
    <w:rsid w:val="00212B3D"/>
    <w:rsid w:val="00212BF5"/>
    <w:rsid w:val="00213479"/>
    <w:rsid w:val="0021418F"/>
    <w:rsid w:val="002146BF"/>
    <w:rsid w:val="002148B6"/>
    <w:rsid w:val="002154F7"/>
    <w:rsid w:val="00215877"/>
    <w:rsid w:val="002161A4"/>
    <w:rsid w:val="002168AB"/>
    <w:rsid w:val="00216C19"/>
    <w:rsid w:val="00217A84"/>
    <w:rsid w:val="00217CF3"/>
    <w:rsid w:val="00217D30"/>
    <w:rsid w:val="00220A27"/>
    <w:rsid w:val="002221EE"/>
    <w:rsid w:val="0022280F"/>
    <w:rsid w:val="00222EB3"/>
    <w:rsid w:val="00225F2B"/>
    <w:rsid w:val="00226F37"/>
    <w:rsid w:val="002272EF"/>
    <w:rsid w:val="0022757E"/>
    <w:rsid w:val="00227CFE"/>
    <w:rsid w:val="00230CBE"/>
    <w:rsid w:val="00231AC0"/>
    <w:rsid w:val="00232310"/>
    <w:rsid w:val="00232D91"/>
    <w:rsid w:val="002342CC"/>
    <w:rsid w:val="002345ED"/>
    <w:rsid w:val="00235388"/>
    <w:rsid w:val="002356EE"/>
    <w:rsid w:val="00236967"/>
    <w:rsid w:val="00236DCB"/>
    <w:rsid w:val="0023797A"/>
    <w:rsid w:val="00237B5D"/>
    <w:rsid w:val="00237FB6"/>
    <w:rsid w:val="0024000A"/>
    <w:rsid w:val="00240CE5"/>
    <w:rsid w:val="00240FAF"/>
    <w:rsid w:val="00241286"/>
    <w:rsid w:val="00241AA0"/>
    <w:rsid w:val="00241BA5"/>
    <w:rsid w:val="00241C8F"/>
    <w:rsid w:val="002426A7"/>
    <w:rsid w:val="002434A8"/>
    <w:rsid w:val="00243B21"/>
    <w:rsid w:val="00243C89"/>
    <w:rsid w:val="00243CC1"/>
    <w:rsid w:val="00245213"/>
    <w:rsid w:val="0024581D"/>
    <w:rsid w:val="00245C36"/>
    <w:rsid w:val="00245D5E"/>
    <w:rsid w:val="00246DAF"/>
    <w:rsid w:val="002504F5"/>
    <w:rsid w:val="002509F8"/>
    <w:rsid w:val="00251226"/>
    <w:rsid w:val="00251679"/>
    <w:rsid w:val="00251F86"/>
    <w:rsid w:val="002522BB"/>
    <w:rsid w:val="00253750"/>
    <w:rsid w:val="002538B0"/>
    <w:rsid w:val="00254312"/>
    <w:rsid w:val="00254328"/>
    <w:rsid w:val="00254E79"/>
    <w:rsid w:val="0025515C"/>
    <w:rsid w:val="00255563"/>
    <w:rsid w:val="002555BD"/>
    <w:rsid w:val="002555EC"/>
    <w:rsid w:val="002559D2"/>
    <w:rsid w:val="00255A8C"/>
    <w:rsid w:val="00256075"/>
    <w:rsid w:val="0025607F"/>
    <w:rsid w:val="002562C8"/>
    <w:rsid w:val="00256566"/>
    <w:rsid w:val="00257984"/>
    <w:rsid w:val="00260BAE"/>
    <w:rsid w:val="00260C2C"/>
    <w:rsid w:val="00260E6F"/>
    <w:rsid w:val="002612FD"/>
    <w:rsid w:val="0026158A"/>
    <w:rsid w:val="00261B81"/>
    <w:rsid w:val="00261DD6"/>
    <w:rsid w:val="002625A0"/>
    <w:rsid w:val="002633B3"/>
    <w:rsid w:val="00263600"/>
    <w:rsid w:val="00264740"/>
    <w:rsid w:val="00266836"/>
    <w:rsid w:val="002668E6"/>
    <w:rsid w:val="00266BC0"/>
    <w:rsid w:val="00266F59"/>
    <w:rsid w:val="00267C6F"/>
    <w:rsid w:val="0027266A"/>
    <w:rsid w:val="00272979"/>
    <w:rsid w:val="00272F8F"/>
    <w:rsid w:val="0027371C"/>
    <w:rsid w:val="00273AEE"/>
    <w:rsid w:val="00273B85"/>
    <w:rsid w:val="00273F2F"/>
    <w:rsid w:val="00274522"/>
    <w:rsid w:val="002758A6"/>
    <w:rsid w:val="00275C98"/>
    <w:rsid w:val="00276257"/>
    <w:rsid w:val="00277E4D"/>
    <w:rsid w:val="0028132F"/>
    <w:rsid w:val="00281CF1"/>
    <w:rsid w:val="00281F45"/>
    <w:rsid w:val="00282C68"/>
    <w:rsid w:val="002830A1"/>
    <w:rsid w:val="00283CB1"/>
    <w:rsid w:val="00285608"/>
    <w:rsid w:val="002866EB"/>
    <w:rsid w:val="00286C02"/>
    <w:rsid w:val="00286CBD"/>
    <w:rsid w:val="00290ACB"/>
    <w:rsid w:val="00290F86"/>
    <w:rsid w:val="00291083"/>
    <w:rsid w:val="002912B0"/>
    <w:rsid w:val="00291942"/>
    <w:rsid w:val="00291B9A"/>
    <w:rsid w:val="00293474"/>
    <w:rsid w:val="00293839"/>
    <w:rsid w:val="00294265"/>
    <w:rsid w:val="00294586"/>
    <w:rsid w:val="00295D94"/>
    <w:rsid w:val="002961B2"/>
    <w:rsid w:val="002966A9"/>
    <w:rsid w:val="0029728D"/>
    <w:rsid w:val="00297716"/>
    <w:rsid w:val="002A0018"/>
    <w:rsid w:val="002A0492"/>
    <w:rsid w:val="002A083C"/>
    <w:rsid w:val="002A0FE0"/>
    <w:rsid w:val="002A1EBF"/>
    <w:rsid w:val="002A1EE2"/>
    <w:rsid w:val="002A2659"/>
    <w:rsid w:val="002A28CD"/>
    <w:rsid w:val="002A31A5"/>
    <w:rsid w:val="002A369F"/>
    <w:rsid w:val="002A3B93"/>
    <w:rsid w:val="002A3BF5"/>
    <w:rsid w:val="002A552A"/>
    <w:rsid w:val="002A5572"/>
    <w:rsid w:val="002A5E68"/>
    <w:rsid w:val="002A65BB"/>
    <w:rsid w:val="002A739C"/>
    <w:rsid w:val="002A73C1"/>
    <w:rsid w:val="002A76AB"/>
    <w:rsid w:val="002B028A"/>
    <w:rsid w:val="002B0765"/>
    <w:rsid w:val="002B19A4"/>
    <w:rsid w:val="002B1D9E"/>
    <w:rsid w:val="002B2759"/>
    <w:rsid w:val="002B2CAB"/>
    <w:rsid w:val="002B343F"/>
    <w:rsid w:val="002B3F6C"/>
    <w:rsid w:val="002B40E7"/>
    <w:rsid w:val="002B4393"/>
    <w:rsid w:val="002B4500"/>
    <w:rsid w:val="002B4686"/>
    <w:rsid w:val="002B4925"/>
    <w:rsid w:val="002B55E7"/>
    <w:rsid w:val="002B5FD4"/>
    <w:rsid w:val="002B611E"/>
    <w:rsid w:val="002B63CD"/>
    <w:rsid w:val="002B6671"/>
    <w:rsid w:val="002B68DB"/>
    <w:rsid w:val="002B6ACC"/>
    <w:rsid w:val="002B6CC8"/>
    <w:rsid w:val="002B76DF"/>
    <w:rsid w:val="002B77B1"/>
    <w:rsid w:val="002C1553"/>
    <w:rsid w:val="002C1880"/>
    <w:rsid w:val="002C1B28"/>
    <w:rsid w:val="002C237B"/>
    <w:rsid w:val="002C2BBB"/>
    <w:rsid w:val="002C3580"/>
    <w:rsid w:val="002C3A3D"/>
    <w:rsid w:val="002C41F4"/>
    <w:rsid w:val="002C42FA"/>
    <w:rsid w:val="002C4C65"/>
    <w:rsid w:val="002C4F77"/>
    <w:rsid w:val="002C55DC"/>
    <w:rsid w:val="002C5FAA"/>
    <w:rsid w:val="002C69F8"/>
    <w:rsid w:val="002C7560"/>
    <w:rsid w:val="002C7AF2"/>
    <w:rsid w:val="002D0DE5"/>
    <w:rsid w:val="002D20C0"/>
    <w:rsid w:val="002D23F4"/>
    <w:rsid w:val="002D2432"/>
    <w:rsid w:val="002D25F9"/>
    <w:rsid w:val="002D26AD"/>
    <w:rsid w:val="002D3EEA"/>
    <w:rsid w:val="002D4AED"/>
    <w:rsid w:val="002D5DFC"/>
    <w:rsid w:val="002D6272"/>
    <w:rsid w:val="002D67B4"/>
    <w:rsid w:val="002E0945"/>
    <w:rsid w:val="002E0C15"/>
    <w:rsid w:val="002E1849"/>
    <w:rsid w:val="002E20F3"/>
    <w:rsid w:val="002E23F8"/>
    <w:rsid w:val="002E2D46"/>
    <w:rsid w:val="002E2ECA"/>
    <w:rsid w:val="002E4AAD"/>
    <w:rsid w:val="002E564D"/>
    <w:rsid w:val="002E661E"/>
    <w:rsid w:val="002E6625"/>
    <w:rsid w:val="002E6740"/>
    <w:rsid w:val="002E6841"/>
    <w:rsid w:val="002E765F"/>
    <w:rsid w:val="002E7709"/>
    <w:rsid w:val="002F0224"/>
    <w:rsid w:val="002F084F"/>
    <w:rsid w:val="002F08AB"/>
    <w:rsid w:val="002F0C90"/>
    <w:rsid w:val="002F13B8"/>
    <w:rsid w:val="002F1B5B"/>
    <w:rsid w:val="002F3116"/>
    <w:rsid w:val="002F357D"/>
    <w:rsid w:val="002F3FDB"/>
    <w:rsid w:val="002F4022"/>
    <w:rsid w:val="002F40F9"/>
    <w:rsid w:val="002F4997"/>
    <w:rsid w:val="002F4E70"/>
    <w:rsid w:val="002F590F"/>
    <w:rsid w:val="002F5EF5"/>
    <w:rsid w:val="002F6CD0"/>
    <w:rsid w:val="002F7AED"/>
    <w:rsid w:val="002F7E2F"/>
    <w:rsid w:val="00300503"/>
    <w:rsid w:val="00301C08"/>
    <w:rsid w:val="00301DAF"/>
    <w:rsid w:val="003020A2"/>
    <w:rsid w:val="0030215B"/>
    <w:rsid w:val="00302F67"/>
    <w:rsid w:val="003032DE"/>
    <w:rsid w:val="0030347F"/>
    <w:rsid w:val="00303D21"/>
    <w:rsid w:val="00304C21"/>
    <w:rsid w:val="0030513C"/>
    <w:rsid w:val="00305852"/>
    <w:rsid w:val="00305AC5"/>
    <w:rsid w:val="00306BF5"/>
    <w:rsid w:val="0030737B"/>
    <w:rsid w:val="00307399"/>
    <w:rsid w:val="00307DCE"/>
    <w:rsid w:val="0031025F"/>
    <w:rsid w:val="003113A3"/>
    <w:rsid w:val="003115F6"/>
    <w:rsid w:val="00311D39"/>
    <w:rsid w:val="00312307"/>
    <w:rsid w:val="003129B5"/>
    <w:rsid w:val="00312A39"/>
    <w:rsid w:val="00312EDC"/>
    <w:rsid w:val="0031381C"/>
    <w:rsid w:val="00313908"/>
    <w:rsid w:val="00313E9E"/>
    <w:rsid w:val="00313EDF"/>
    <w:rsid w:val="00313FE4"/>
    <w:rsid w:val="00314ABC"/>
    <w:rsid w:val="00314DA7"/>
    <w:rsid w:val="00315722"/>
    <w:rsid w:val="00315ABB"/>
    <w:rsid w:val="00315E7C"/>
    <w:rsid w:val="00316676"/>
    <w:rsid w:val="00320457"/>
    <w:rsid w:val="003207CE"/>
    <w:rsid w:val="003214B0"/>
    <w:rsid w:val="003221E9"/>
    <w:rsid w:val="00322250"/>
    <w:rsid w:val="00322776"/>
    <w:rsid w:val="00323409"/>
    <w:rsid w:val="00323D9F"/>
    <w:rsid w:val="003241A3"/>
    <w:rsid w:val="003248D1"/>
    <w:rsid w:val="00324F23"/>
    <w:rsid w:val="003273B6"/>
    <w:rsid w:val="0032786A"/>
    <w:rsid w:val="00327AEF"/>
    <w:rsid w:val="0033097B"/>
    <w:rsid w:val="003310F7"/>
    <w:rsid w:val="00331F8F"/>
    <w:rsid w:val="00332FE3"/>
    <w:rsid w:val="00333DCE"/>
    <w:rsid w:val="00333DD5"/>
    <w:rsid w:val="003357FE"/>
    <w:rsid w:val="003364CA"/>
    <w:rsid w:val="00336821"/>
    <w:rsid w:val="00336A90"/>
    <w:rsid w:val="003377A9"/>
    <w:rsid w:val="00337E5E"/>
    <w:rsid w:val="003403F7"/>
    <w:rsid w:val="00340FD1"/>
    <w:rsid w:val="00341CAD"/>
    <w:rsid w:val="0034223B"/>
    <w:rsid w:val="00342F9A"/>
    <w:rsid w:val="00343D6A"/>
    <w:rsid w:val="00344FDC"/>
    <w:rsid w:val="003456B8"/>
    <w:rsid w:val="00345EAF"/>
    <w:rsid w:val="003468DC"/>
    <w:rsid w:val="00347227"/>
    <w:rsid w:val="00350541"/>
    <w:rsid w:val="00350817"/>
    <w:rsid w:val="00350AD3"/>
    <w:rsid w:val="003514D1"/>
    <w:rsid w:val="00351769"/>
    <w:rsid w:val="00351960"/>
    <w:rsid w:val="003522B6"/>
    <w:rsid w:val="003527E3"/>
    <w:rsid w:val="00352A27"/>
    <w:rsid w:val="00352C87"/>
    <w:rsid w:val="003544ED"/>
    <w:rsid w:val="0035459B"/>
    <w:rsid w:val="003546EE"/>
    <w:rsid w:val="0035487C"/>
    <w:rsid w:val="003551DB"/>
    <w:rsid w:val="003554C5"/>
    <w:rsid w:val="003557B1"/>
    <w:rsid w:val="00357570"/>
    <w:rsid w:val="003603EA"/>
    <w:rsid w:val="00360894"/>
    <w:rsid w:val="003612FF"/>
    <w:rsid w:val="00361AFE"/>
    <w:rsid w:val="00362030"/>
    <w:rsid w:val="00363BE1"/>
    <w:rsid w:val="00363F62"/>
    <w:rsid w:val="00363FE9"/>
    <w:rsid w:val="00365381"/>
    <w:rsid w:val="00365F77"/>
    <w:rsid w:val="003664CF"/>
    <w:rsid w:val="00367F37"/>
    <w:rsid w:val="00367F60"/>
    <w:rsid w:val="0037034E"/>
    <w:rsid w:val="00370653"/>
    <w:rsid w:val="003711F3"/>
    <w:rsid w:val="0037155F"/>
    <w:rsid w:val="00371763"/>
    <w:rsid w:val="003720BF"/>
    <w:rsid w:val="0037243F"/>
    <w:rsid w:val="003741A3"/>
    <w:rsid w:val="0037602F"/>
    <w:rsid w:val="003775BC"/>
    <w:rsid w:val="0037770B"/>
    <w:rsid w:val="00377752"/>
    <w:rsid w:val="00377E75"/>
    <w:rsid w:val="0038008F"/>
    <w:rsid w:val="003802A0"/>
    <w:rsid w:val="00380C64"/>
    <w:rsid w:val="00380C90"/>
    <w:rsid w:val="00381E34"/>
    <w:rsid w:val="00381EB7"/>
    <w:rsid w:val="00382600"/>
    <w:rsid w:val="00382814"/>
    <w:rsid w:val="003828A9"/>
    <w:rsid w:val="00382A75"/>
    <w:rsid w:val="00382EB2"/>
    <w:rsid w:val="00383707"/>
    <w:rsid w:val="003853E7"/>
    <w:rsid w:val="00385910"/>
    <w:rsid w:val="00385D3F"/>
    <w:rsid w:val="00385D8E"/>
    <w:rsid w:val="00386096"/>
    <w:rsid w:val="00387033"/>
    <w:rsid w:val="00387612"/>
    <w:rsid w:val="00387709"/>
    <w:rsid w:val="00390D19"/>
    <w:rsid w:val="00390D7B"/>
    <w:rsid w:val="003920ED"/>
    <w:rsid w:val="00393EFD"/>
    <w:rsid w:val="0039447A"/>
    <w:rsid w:val="00394FFA"/>
    <w:rsid w:val="003971AB"/>
    <w:rsid w:val="003977EA"/>
    <w:rsid w:val="00397ACB"/>
    <w:rsid w:val="00397D15"/>
    <w:rsid w:val="003A016A"/>
    <w:rsid w:val="003A0FB3"/>
    <w:rsid w:val="003A1310"/>
    <w:rsid w:val="003A1835"/>
    <w:rsid w:val="003A2148"/>
    <w:rsid w:val="003A279C"/>
    <w:rsid w:val="003A2AA8"/>
    <w:rsid w:val="003A2BCC"/>
    <w:rsid w:val="003A333D"/>
    <w:rsid w:val="003A3733"/>
    <w:rsid w:val="003A405A"/>
    <w:rsid w:val="003A4FC7"/>
    <w:rsid w:val="003A5520"/>
    <w:rsid w:val="003A5682"/>
    <w:rsid w:val="003A5C76"/>
    <w:rsid w:val="003A6754"/>
    <w:rsid w:val="003A6CCA"/>
    <w:rsid w:val="003A6FA4"/>
    <w:rsid w:val="003B0780"/>
    <w:rsid w:val="003B1A71"/>
    <w:rsid w:val="003B3682"/>
    <w:rsid w:val="003B4359"/>
    <w:rsid w:val="003B44CD"/>
    <w:rsid w:val="003B44D0"/>
    <w:rsid w:val="003B44F0"/>
    <w:rsid w:val="003B4AC7"/>
    <w:rsid w:val="003B4C7B"/>
    <w:rsid w:val="003B53B0"/>
    <w:rsid w:val="003B5816"/>
    <w:rsid w:val="003B594B"/>
    <w:rsid w:val="003B59D5"/>
    <w:rsid w:val="003B721B"/>
    <w:rsid w:val="003B7AA5"/>
    <w:rsid w:val="003C0654"/>
    <w:rsid w:val="003C06B1"/>
    <w:rsid w:val="003C0EBC"/>
    <w:rsid w:val="003C1B2F"/>
    <w:rsid w:val="003C1BBC"/>
    <w:rsid w:val="003C1E4D"/>
    <w:rsid w:val="003C1ED9"/>
    <w:rsid w:val="003C22DF"/>
    <w:rsid w:val="003C2E56"/>
    <w:rsid w:val="003C36CF"/>
    <w:rsid w:val="003C3CA1"/>
    <w:rsid w:val="003C457B"/>
    <w:rsid w:val="003C48A5"/>
    <w:rsid w:val="003C6303"/>
    <w:rsid w:val="003C6AB2"/>
    <w:rsid w:val="003C6D82"/>
    <w:rsid w:val="003D0281"/>
    <w:rsid w:val="003D0D4F"/>
    <w:rsid w:val="003D2645"/>
    <w:rsid w:val="003D2AD1"/>
    <w:rsid w:val="003D404F"/>
    <w:rsid w:val="003D41D8"/>
    <w:rsid w:val="003D4725"/>
    <w:rsid w:val="003D57C6"/>
    <w:rsid w:val="003D5877"/>
    <w:rsid w:val="003D6504"/>
    <w:rsid w:val="003D689D"/>
    <w:rsid w:val="003D6D73"/>
    <w:rsid w:val="003D7BEB"/>
    <w:rsid w:val="003E011D"/>
    <w:rsid w:val="003E0701"/>
    <w:rsid w:val="003E0757"/>
    <w:rsid w:val="003E0B53"/>
    <w:rsid w:val="003E1186"/>
    <w:rsid w:val="003E16D8"/>
    <w:rsid w:val="003E1B16"/>
    <w:rsid w:val="003E48FA"/>
    <w:rsid w:val="003E5872"/>
    <w:rsid w:val="003E687C"/>
    <w:rsid w:val="003E68B2"/>
    <w:rsid w:val="003E6B3D"/>
    <w:rsid w:val="003E6E15"/>
    <w:rsid w:val="003F030F"/>
    <w:rsid w:val="003F0B70"/>
    <w:rsid w:val="003F20C8"/>
    <w:rsid w:val="003F2604"/>
    <w:rsid w:val="003F26E0"/>
    <w:rsid w:val="003F2A86"/>
    <w:rsid w:val="003F2AFD"/>
    <w:rsid w:val="003F3162"/>
    <w:rsid w:val="003F34C7"/>
    <w:rsid w:val="003F3A80"/>
    <w:rsid w:val="003F3B8B"/>
    <w:rsid w:val="003F4A29"/>
    <w:rsid w:val="003F4E0D"/>
    <w:rsid w:val="003F5A3C"/>
    <w:rsid w:val="003F66E6"/>
    <w:rsid w:val="003F719D"/>
    <w:rsid w:val="0040188F"/>
    <w:rsid w:val="00401DA1"/>
    <w:rsid w:val="00401FCE"/>
    <w:rsid w:val="004028D5"/>
    <w:rsid w:val="004034B7"/>
    <w:rsid w:val="004045E4"/>
    <w:rsid w:val="0040465B"/>
    <w:rsid w:val="00404FBD"/>
    <w:rsid w:val="0040786E"/>
    <w:rsid w:val="00407F58"/>
    <w:rsid w:val="004110FE"/>
    <w:rsid w:val="0041188D"/>
    <w:rsid w:val="00412883"/>
    <w:rsid w:val="00413790"/>
    <w:rsid w:val="00414672"/>
    <w:rsid w:val="00414B6E"/>
    <w:rsid w:val="00415929"/>
    <w:rsid w:val="004159C6"/>
    <w:rsid w:val="00416FC8"/>
    <w:rsid w:val="00417268"/>
    <w:rsid w:val="00417415"/>
    <w:rsid w:val="0041778B"/>
    <w:rsid w:val="004177D4"/>
    <w:rsid w:val="00417D78"/>
    <w:rsid w:val="00420FB8"/>
    <w:rsid w:val="00421B40"/>
    <w:rsid w:val="00422258"/>
    <w:rsid w:val="004235AB"/>
    <w:rsid w:val="004244A2"/>
    <w:rsid w:val="004247EC"/>
    <w:rsid w:val="0042584E"/>
    <w:rsid w:val="00425A18"/>
    <w:rsid w:val="004263F5"/>
    <w:rsid w:val="00426FD6"/>
    <w:rsid w:val="00430218"/>
    <w:rsid w:val="00430E90"/>
    <w:rsid w:val="00431214"/>
    <w:rsid w:val="00431EF7"/>
    <w:rsid w:val="00432081"/>
    <w:rsid w:val="00432765"/>
    <w:rsid w:val="00432932"/>
    <w:rsid w:val="00433806"/>
    <w:rsid w:val="00433909"/>
    <w:rsid w:val="00433975"/>
    <w:rsid w:val="00433BC7"/>
    <w:rsid w:val="00433CFE"/>
    <w:rsid w:val="00434356"/>
    <w:rsid w:val="004345CE"/>
    <w:rsid w:val="00434A18"/>
    <w:rsid w:val="00434C60"/>
    <w:rsid w:val="00435C42"/>
    <w:rsid w:val="00435CF2"/>
    <w:rsid w:val="00436798"/>
    <w:rsid w:val="00436AEA"/>
    <w:rsid w:val="004371F3"/>
    <w:rsid w:val="004403EF"/>
    <w:rsid w:val="00440BB1"/>
    <w:rsid w:val="00440D55"/>
    <w:rsid w:val="004412E1"/>
    <w:rsid w:val="00441C63"/>
    <w:rsid w:val="00441D00"/>
    <w:rsid w:val="004428DE"/>
    <w:rsid w:val="0044362F"/>
    <w:rsid w:val="00443681"/>
    <w:rsid w:val="00444E6E"/>
    <w:rsid w:val="00445FEA"/>
    <w:rsid w:val="00446039"/>
    <w:rsid w:val="00446149"/>
    <w:rsid w:val="00446636"/>
    <w:rsid w:val="00447064"/>
    <w:rsid w:val="0044739E"/>
    <w:rsid w:val="00450385"/>
    <w:rsid w:val="004504EA"/>
    <w:rsid w:val="00451695"/>
    <w:rsid w:val="00451718"/>
    <w:rsid w:val="0045273F"/>
    <w:rsid w:val="00452C57"/>
    <w:rsid w:val="0045324C"/>
    <w:rsid w:val="004532DB"/>
    <w:rsid w:val="004532FA"/>
    <w:rsid w:val="00453A78"/>
    <w:rsid w:val="00453CD8"/>
    <w:rsid w:val="004561F6"/>
    <w:rsid w:val="004570AC"/>
    <w:rsid w:val="00457783"/>
    <w:rsid w:val="004579CF"/>
    <w:rsid w:val="0046001A"/>
    <w:rsid w:val="00461C2F"/>
    <w:rsid w:val="00461E3E"/>
    <w:rsid w:val="00462033"/>
    <w:rsid w:val="00462C69"/>
    <w:rsid w:val="00463A0E"/>
    <w:rsid w:val="00463C86"/>
    <w:rsid w:val="00463EF6"/>
    <w:rsid w:val="004645BF"/>
    <w:rsid w:val="004654ED"/>
    <w:rsid w:val="00465988"/>
    <w:rsid w:val="00466970"/>
    <w:rsid w:val="0046737D"/>
    <w:rsid w:val="00470280"/>
    <w:rsid w:val="0047094C"/>
    <w:rsid w:val="00470C6B"/>
    <w:rsid w:val="00471621"/>
    <w:rsid w:val="00472DCF"/>
    <w:rsid w:val="0047344A"/>
    <w:rsid w:val="00473B9D"/>
    <w:rsid w:val="0048127A"/>
    <w:rsid w:val="004814BE"/>
    <w:rsid w:val="004816A7"/>
    <w:rsid w:val="00481AF8"/>
    <w:rsid w:val="00481B6B"/>
    <w:rsid w:val="0048304A"/>
    <w:rsid w:val="0048382D"/>
    <w:rsid w:val="00483AA3"/>
    <w:rsid w:val="004853C6"/>
    <w:rsid w:val="00485E1F"/>
    <w:rsid w:val="0048657A"/>
    <w:rsid w:val="00486826"/>
    <w:rsid w:val="00487CB6"/>
    <w:rsid w:val="00487DAF"/>
    <w:rsid w:val="004910D6"/>
    <w:rsid w:val="00491CEE"/>
    <w:rsid w:val="00492522"/>
    <w:rsid w:val="00492D9E"/>
    <w:rsid w:val="00493061"/>
    <w:rsid w:val="0049340D"/>
    <w:rsid w:val="00493C9F"/>
    <w:rsid w:val="004942B1"/>
    <w:rsid w:val="00494AE8"/>
    <w:rsid w:val="004958FC"/>
    <w:rsid w:val="00497B37"/>
    <w:rsid w:val="004A105A"/>
    <w:rsid w:val="004A22E8"/>
    <w:rsid w:val="004A2D62"/>
    <w:rsid w:val="004A2F77"/>
    <w:rsid w:val="004A3386"/>
    <w:rsid w:val="004A3AB1"/>
    <w:rsid w:val="004A4820"/>
    <w:rsid w:val="004A58F1"/>
    <w:rsid w:val="004A5970"/>
    <w:rsid w:val="004A5CC8"/>
    <w:rsid w:val="004A631D"/>
    <w:rsid w:val="004A6456"/>
    <w:rsid w:val="004A6E24"/>
    <w:rsid w:val="004B0EA7"/>
    <w:rsid w:val="004B1072"/>
    <w:rsid w:val="004B27FB"/>
    <w:rsid w:val="004B2FA4"/>
    <w:rsid w:val="004B3400"/>
    <w:rsid w:val="004B376C"/>
    <w:rsid w:val="004B46EB"/>
    <w:rsid w:val="004B53C8"/>
    <w:rsid w:val="004B5614"/>
    <w:rsid w:val="004B5C3B"/>
    <w:rsid w:val="004B6330"/>
    <w:rsid w:val="004B66C9"/>
    <w:rsid w:val="004B68BB"/>
    <w:rsid w:val="004B69A8"/>
    <w:rsid w:val="004B73C8"/>
    <w:rsid w:val="004B78FC"/>
    <w:rsid w:val="004B7ABF"/>
    <w:rsid w:val="004B7CAD"/>
    <w:rsid w:val="004C0A49"/>
    <w:rsid w:val="004C0FE0"/>
    <w:rsid w:val="004C11BD"/>
    <w:rsid w:val="004C1981"/>
    <w:rsid w:val="004C1E8F"/>
    <w:rsid w:val="004C2609"/>
    <w:rsid w:val="004C2E6F"/>
    <w:rsid w:val="004C3A2A"/>
    <w:rsid w:val="004C4371"/>
    <w:rsid w:val="004C6007"/>
    <w:rsid w:val="004C6117"/>
    <w:rsid w:val="004C66D0"/>
    <w:rsid w:val="004C69A1"/>
    <w:rsid w:val="004D0480"/>
    <w:rsid w:val="004D09F0"/>
    <w:rsid w:val="004D0D74"/>
    <w:rsid w:val="004D111D"/>
    <w:rsid w:val="004D149E"/>
    <w:rsid w:val="004D1CB3"/>
    <w:rsid w:val="004D1F36"/>
    <w:rsid w:val="004D213D"/>
    <w:rsid w:val="004D23AB"/>
    <w:rsid w:val="004D26A3"/>
    <w:rsid w:val="004D30B8"/>
    <w:rsid w:val="004D430C"/>
    <w:rsid w:val="004D4818"/>
    <w:rsid w:val="004D4B33"/>
    <w:rsid w:val="004D4E70"/>
    <w:rsid w:val="004D64A3"/>
    <w:rsid w:val="004D6F2C"/>
    <w:rsid w:val="004D7B7A"/>
    <w:rsid w:val="004E0E19"/>
    <w:rsid w:val="004E0EC5"/>
    <w:rsid w:val="004E169D"/>
    <w:rsid w:val="004E1B49"/>
    <w:rsid w:val="004E2468"/>
    <w:rsid w:val="004E2A46"/>
    <w:rsid w:val="004E468B"/>
    <w:rsid w:val="004E46F4"/>
    <w:rsid w:val="004E4BF0"/>
    <w:rsid w:val="004E513F"/>
    <w:rsid w:val="004E6237"/>
    <w:rsid w:val="004E6BE6"/>
    <w:rsid w:val="004E6CA3"/>
    <w:rsid w:val="004E76AF"/>
    <w:rsid w:val="004F0313"/>
    <w:rsid w:val="004F05A4"/>
    <w:rsid w:val="004F0C6A"/>
    <w:rsid w:val="004F178E"/>
    <w:rsid w:val="004F4A12"/>
    <w:rsid w:val="004F7E88"/>
    <w:rsid w:val="00500099"/>
    <w:rsid w:val="005006D1"/>
    <w:rsid w:val="00500707"/>
    <w:rsid w:val="00501653"/>
    <w:rsid w:val="00501FDC"/>
    <w:rsid w:val="005023B5"/>
    <w:rsid w:val="0050361A"/>
    <w:rsid w:val="00503B1A"/>
    <w:rsid w:val="00504D04"/>
    <w:rsid w:val="00504E6C"/>
    <w:rsid w:val="005054CF"/>
    <w:rsid w:val="00505AA6"/>
    <w:rsid w:val="00505ABB"/>
    <w:rsid w:val="005063BE"/>
    <w:rsid w:val="00506707"/>
    <w:rsid w:val="005067AD"/>
    <w:rsid w:val="00506EB9"/>
    <w:rsid w:val="005079E0"/>
    <w:rsid w:val="00507D31"/>
    <w:rsid w:val="00510308"/>
    <w:rsid w:val="00510DFB"/>
    <w:rsid w:val="00511261"/>
    <w:rsid w:val="00512985"/>
    <w:rsid w:val="00513062"/>
    <w:rsid w:val="00513631"/>
    <w:rsid w:val="00515129"/>
    <w:rsid w:val="005152E5"/>
    <w:rsid w:val="0051566C"/>
    <w:rsid w:val="00516D94"/>
    <w:rsid w:val="005177DA"/>
    <w:rsid w:val="0052053B"/>
    <w:rsid w:val="00520D42"/>
    <w:rsid w:val="005221C0"/>
    <w:rsid w:val="00522A45"/>
    <w:rsid w:val="005233F2"/>
    <w:rsid w:val="0052435A"/>
    <w:rsid w:val="00524375"/>
    <w:rsid w:val="005243C5"/>
    <w:rsid w:val="005251AD"/>
    <w:rsid w:val="0052560C"/>
    <w:rsid w:val="005262E7"/>
    <w:rsid w:val="00527545"/>
    <w:rsid w:val="005276F9"/>
    <w:rsid w:val="00527D73"/>
    <w:rsid w:val="005304C2"/>
    <w:rsid w:val="00530542"/>
    <w:rsid w:val="005310CC"/>
    <w:rsid w:val="00531B35"/>
    <w:rsid w:val="00532388"/>
    <w:rsid w:val="00533D52"/>
    <w:rsid w:val="00534DC4"/>
    <w:rsid w:val="005352A6"/>
    <w:rsid w:val="005357A0"/>
    <w:rsid w:val="00535B97"/>
    <w:rsid w:val="00537407"/>
    <w:rsid w:val="00540357"/>
    <w:rsid w:val="005409CB"/>
    <w:rsid w:val="005420EB"/>
    <w:rsid w:val="00542AE4"/>
    <w:rsid w:val="00543450"/>
    <w:rsid w:val="00544371"/>
    <w:rsid w:val="0054514A"/>
    <w:rsid w:val="00546451"/>
    <w:rsid w:val="005466DF"/>
    <w:rsid w:val="005469C0"/>
    <w:rsid w:val="00546E6F"/>
    <w:rsid w:val="005472CC"/>
    <w:rsid w:val="005501AF"/>
    <w:rsid w:val="0055068A"/>
    <w:rsid w:val="00552BC0"/>
    <w:rsid w:val="00554121"/>
    <w:rsid w:val="00555081"/>
    <w:rsid w:val="0055514E"/>
    <w:rsid w:val="005555DB"/>
    <w:rsid w:val="00556506"/>
    <w:rsid w:val="0055672D"/>
    <w:rsid w:val="00556B0D"/>
    <w:rsid w:val="005578E6"/>
    <w:rsid w:val="0056049E"/>
    <w:rsid w:val="00560EF2"/>
    <w:rsid w:val="0056361C"/>
    <w:rsid w:val="005649CA"/>
    <w:rsid w:val="00564FCD"/>
    <w:rsid w:val="005703B3"/>
    <w:rsid w:val="00571A12"/>
    <w:rsid w:val="00571FDC"/>
    <w:rsid w:val="005735DD"/>
    <w:rsid w:val="00575AEE"/>
    <w:rsid w:val="00576405"/>
    <w:rsid w:val="00576B6F"/>
    <w:rsid w:val="0057753A"/>
    <w:rsid w:val="0058004B"/>
    <w:rsid w:val="005804E0"/>
    <w:rsid w:val="00580BCD"/>
    <w:rsid w:val="005815F1"/>
    <w:rsid w:val="00581F2F"/>
    <w:rsid w:val="005820D0"/>
    <w:rsid w:val="00582894"/>
    <w:rsid w:val="00582F41"/>
    <w:rsid w:val="005837BB"/>
    <w:rsid w:val="00583B59"/>
    <w:rsid w:val="00584B8D"/>
    <w:rsid w:val="005857E0"/>
    <w:rsid w:val="005858EB"/>
    <w:rsid w:val="00585F02"/>
    <w:rsid w:val="00587E1E"/>
    <w:rsid w:val="005902EB"/>
    <w:rsid w:val="00590EB3"/>
    <w:rsid w:val="00591D66"/>
    <w:rsid w:val="00591E2F"/>
    <w:rsid w:val="0059264F"/>
    <w:rsid w:val="00592E8A"/>
    <w:rsid w:val="0059484B"/>
    <w:rsid w:val="005952DB"/>
    <w:rsid w:val="005967AD"/>
    <w:rsid w:val="00597D29"/>
    <w:rsid w:val="005A0143"/>
    <w:rsid w:val="005A1266"/>
    <w:rsid w:val="005A1E00"/>
    <w:rsid w:val="005A23F1"/>
    <w:rsid w:val="005A4046"/>
    <w:rsid w:val="005A4F5D"/>
    <w:rsid w:val="005A584D"/>
    <w:rsid w:val="005A6174"/>
    <w:rsid w:val="005A6B0B"/>
    <w:rsid w:val="005A7145"/>
    <w:rsid w:val="005A7F05"/>
    <w:rsid w:val="005B0B30"/>
    <w:rsid w:val="005B105E"/>
    <w:rsid w:val="005B28C9"/>
    <w:rsid w:val="005B2D83"/>
    <w:rsid w:val="005B378E"/>
    <w:rsid w:val="005B4953"/>
    <w:rsid w:val="005B496A"/>
    <w:rsid w:val="005B4BF2"/>
    <w:rsid w:val="005B5FD2"/>
    <w:rsid w:val="005B7576"/>
    <w:rsid w:val="005B7EF4"/>
    <w:rsid w:val="005C016E"/>
    <w:rsid w:val="005C2175"/>
    <w:rsid w:val="005C22EF"/>
    <w:rsid w:val="005C2DFA"/>
    <w:rsid w:val="005C54AD"/>
    <w:rsid w:val="005C6BA7"/>
    <w:rsid w:val="005D0116"/>
    <w:rsid w:val="005D1637"/>
    <w:rsid w:val="005D185F"/>
    <w:rsid w:val="005D1C15"/>
    <w:rsid w:val="005D2D20"/>
    <w:rsid w:val="005D30D4"/>
    <w:rsid w:val="005D3A90"/>
    <w:rsid w:val="005D4418"/>
    <w:rsid w:val="005D4491"/>
    <w:rsid w:val="005D4631"/>
    <w:rsid w:val="005D4958"/>
    <w:rsid w:val="005D4A2B"/>
    <w:rsid w:val="005D54AE"/>
    <w:rsid w:val="005D61C9"/>
    <w:rsid w:val="005D6C8A"/>
    <w:rsid w:val="005D72CA"/>
    <w:rsid w:val="005D7596"/>
    <w:rsid w:val="005D779C"/>
    <w:rsid w:val="005E051A"/>
    <w:rsid w:val="005E0CEE"/>
    <w:rsid w:val="005E103C"/>
    <w:rsid w:val="005E3915"/>
    <w:rsid w:val="005E4613"/>
    <w:rsid w:val="005E478E"/>
    <w:rsid w:val="005E59B1"/>
    <w:rsid w:val="005E5CD6"/>
    <w:rsid w:val="005E602D"/>
    <w:rsid w:val="005E64AD"/>
    <w:rsid w:val="005E661A"/>
    <w:rsid w:val="005E6905"/>
    <w:rsid w:val="005E7A89"/>
    <w:rsid w:val="005E7B16"/>
    <w:rsid w:val="005E7CE3"/>
    <w:rsid w:val="005F0114"/>
    <w:rsid w:val="005F172E"/>
    <w:rsid w:val="005F1F9D"/>
    <w:rsid w:val="005F2FC1"/>
    <w:rsid w:val="005F3932"/>
    <w:rsid w:val="005F394F"/>
    <w:rsid w:val="005F3DCE"/>
    <w:rsid w:val="005F4AE3"/>
    <w:rsid w:val="005F5826"/>
    <w:rsid w:val="005F5BD5"/>
    <w:rsid w:val="005F7653"/>
    <w:rsid w:val="00600B78"/>
    <w:rsid w:val="00603870"/>
    <w:rsid w:val="006050DE"/>
    <w:rsid w:val="006074E1"/>
    <w:rsid w:val="006077F0"/>
    <w:rsid w:val="0061091C"/>
    <w:rsid w:val="00610C8D"/>
    <w:rsid w:val="00610FB5"/>
    <w:rsid w:val="0061145E"/>
    <w:rsid w:val="00611720"/>
    <w:rsid w:val="00613074"/>
    <w:rsid w:val="00613B81"/>
    <w:rsid w:val="006143F0"/>
    <w:rsid w:val="006158DF"/>
    <w:rsid w:val="00615EFD"/>
    <w:rsid w:val="00616419"/>
    <w:rsid w:val="006165B4"/>
    <w:rsid w:val="00617146"/>
    <w:rsid w:val="006176F0"/>
    <w:rsid w:val="006202C1"/>
    <w:rsid w:val="0062062A"/>
    <w:rsid w:val="0062083D"/>
    <w:rsid w:val="00621A4A"/>
    <w:rsid w:val="00622259"/>
    <w:rsid w:val="00622DC8"/>
    <w:rsid w:val="00623022"/>
    <w:rsid w:val="00624FA6"/>
    <w:rsid w:val="00625362"/>
    <w:rsid w:val="00625946"/>
    <w:rsid w:val="00625F39"/>
    <w:rsid w:val="00626172"/>
    <w:rsid w:val="00627983"/>
    <w:rsid w:val="00627C74"/>
    <w:rsid w:val="00630F15"/>
    <w:rsid w:val="00631710"/>
    <w:rsid w:val="0063186C"/>
    <w:rsid w:val="00631DEA"/>
    <w:rsid w:val="00631EBB"/>
    <w:rsid w:val="0063436F"/>
    <w:rsid w:val="006344E2"/>
    <w:rsid w:val="006347BE"/>
    <w:rsid w:val="00635697"/>
    <w:rsid w:val="006361BA"/>
    <w:rsid w:val="00636EF8"/>
    <w:rsid w:val="006377B6"/>
    <w:rsid w:val="00637CD6"/>
    <w:rsid w:val="00640C12"/>
    <w:rsid w:val="00641328"/>
    <w:rsid w:val="00641350"/>
    <w:rsid w:val="0064189F"/>
    <w:rsid w:val="00641A30"/>
    <w:rsid w:val="00641AFA"/>
    <w:rsid w:val="0064360F"/>
    <w:rsid w:val="00643D9C"/>
    <w:rsid w:val="006446DD"/>
    <w:rsid w:val="00644AA1"/>
    <w:rsid w:val="00646321"/>
    <w:rsid w:val="006465A6"/>
    <w:rsid w:val="00647335"/>
    <w:rsid w:val="006476FB"/>
    <w:rsid w:val="00647B03"/>
    <w:rsid w:val="00650186"/>
    <w:rsid w:val="0065262A"/>
    <w:rsid w:val="00652D78"/>
    <w:rsid w:val="00653251"/>
    <w:rsid w:val="006533C3"/>
    <w:rsid w:val="00654C06"/>
    <w:rsid w:val="006551B8"/>
    <w:rsid w:val="00656975"/>
    <w:rsid w:val="006609B7"/>
    <w:rsid w:val="00661E4C"/>
    <w:rsid w:val="00662F2D"/>
    <w:rsid w:val="00663319"/>
    <w:rsid w:val="00664A54"/>
    <w:rsid w:val="00665358"/>
    <w:rsid w:val="006653B5"/>
    <w:rsid w:val="006656BC"/>
    <w:rsid w:val="006705EC"/>
    <w:rsid w:val="00671397"/>
    <w:rsid w:val="00671A8C"/>
    <w:rsid w:val="00671FC7"/>
    <w:rsid w:val="006722B8"/>
    <w:rsid w:val="00672F7B"/>
    <w:rsid w:val="00673A18"/>
    <w:rsid w:val="006743B4"/>
    <w:rsid w:val="0067455A"/>
    <w:rsid w:val="00674659"/>
    <w:rsid w:val="00675810"/>
    <w:rsid w:val="00676075"/>
    <w:rsid w:val="0067629C"/>
    <w:rsid w:val="00680AA7"/>
    <w:rsid w:val="0068210E"/>
    <w:rsid w:val="0068509B"/>
    <w:rsid w:val="006853E6"/>
    <w:rsid w:val="006860C4"/>
    <w:rsid w:val="006862C0"/>
    <w:rsid w:val="006872AD"/>
    <w:rsid w:val="006876B6"/>
    <w:rsid w:val="00690EA4"/>
    <w:rsid w:val="00691A06"/>
    <w:rsid w:val="00691EA8"/>
    <w:rsid w:val="0069484B"/>
    <w:rsid w:val="00694865"/>
    <w:rsid w:val="006949B3"/>
    <w:rsid w:val="00695A9D"/>
    <w:rsid w:val="006962A2"/>
    <w:rsid w:val="0069656B"/>
    <w:rsid w:val="00696E6A"/>
    <w:rsid w:val="00697683"/>
    <w:rsid w:val="00697985"/>
    <w:rsid w:val="006A0767"/>
    <w:rsid w:val="006A0D54"/>
    <w:rsid w:val="006A21E8"/>
    <w:rsid w:val="006A3513"/>
    <w:rsid w:val="006A359B"/>
    <w:rsid w:val="006A3D88"/>
    <w:rsid w:val="006A4714"/>
    <w:rsid w:val="006A5279"/>
    <w:rsid w:val="006A56D5"/>
    <w:rsid w:val="006A577E"/>
    <w:rsid w:val="006A61C1"/>
    <w:rsid w:val="006A698B"/>
    <w:rsid w:val="006A7275"/>
    <w:rsid w:val="006B0888"/>
    <w:rsid w:val="006B13C9"/>
    <w:rsid w:val="006B1656"/>
    <w:rsid w:val="006B43DB"/>
    <w:rsid w:val="006B4BC3"/>
    <w:rsid w:val="006B5B3C"/>
    <w:rsid w:val="006B60D1"/>
    <w:rsid w:val="006B6254"/>
    <w:rsid w:val="006B68D8"/>
    <w:rsid w:val="006B6D83"/>
    <w:rsid w:val="006B71D6"/>
    <w:rsid w:val="006B7D4F"/>
    <w:rsid w:val="006C08B5"/>
    <w:rsid w:val="006C1856"/>
    <w:rsid w:val="006C1C13"/>
    <w:rsid w:val="006C2D54"/>
    <w:rsid w:val="006C3209"/>
    <w:rsid w:val="006C48A4"/>
    <w:rsid w:val="006C5683"/>
    <w:rsid w:val="006C5E3C"/>
    <w:rsid w:val="006C60A5"/>
    <w:rsid w:val="006C6F84"/>
    <w:rsid w:val="006D03AA"/>
    <w:rsid w:val="006D0CC1"/>
    <w:rsid w:val="006D0D9C"/>
    <w:rsid w:val="006D0E98"/>
    <w:rsid w:val="006D0FB6"/>
    <w:rsid w:val="006D1A37"/>
    <w:rsid w:val="006D1B95"/>
    <w:rsid w:val="006D1EC6"/>
    <w:rsid w:val="006D1F16"/>
    <w:rsid w:val="006D328E"/>
    <w:rsid w:val="006D36F1"/>
    <w:rsid w:val="006D453B"/>
    <w:rsid w:val="006D602C"/>
    <w:rsid w:val="006D6155"/>
    <w:rsid w:val="006D68FA"/>
    <w:rsid w:val="006D75CD"/>
    <w:rsid w:val="006D765D"/>
    <w:rsid w:val="006D76DE"/>
    <w:rsid w:val="006E035D"/>
    <w:rsid w:val="006E08AF"/>
    <w:rsid w:val="006E2B57"/>
    <w:rsid w:val="006E2BA1"/>
    <w:rsid w:val="006E3716"/>
    <w:rsid w:val="006E3E83"/>
    <w:rsid w:val="006E4C4F"/>
    <w:rsid w:val="006E7327"/>
    <w:rsid w:val="006E7560"/>
    <w:rsid w:val="006E7A7E"/>
    <w:rsid w:val="006F06D4"/>
    <w:rsid w:val="006F177E"/>
    <w:rsid w:val="006F19E3"/>
    <w:rsid w:val="006F2F46"/>
    <w:rsid w:val="006F378F"/>
    <w:rsid w:val="006F3A1A"/>
    <w:rsid w:val="006F3DA3"/>
    <w:rsid w:val="006F45C7"/>
    <w:rsid w:val="006F4689"/>
    <w:rsid w:val="006F4798"/>
    <w:rsid w:val="006F577A"/>
    <w:rsid w:val="006F5C44"/>
    <w:rsid w:val="006F684E"/>
    <w:rsid w:val="006F7A48"/>
    <w:rsid w:val="006F7C4E"/>
    <w:rsid w:val="006F7DFB"/>
    <w:rsid w:val="00700508"/>
    <w:rsid w:val="00700620"/>
    <w:rsid w:val="00700887"/>
    <w:rsid w:val="007015FF"/>
    <w:rsid w:val="00701B10"/>
    <w:rsid w:val="00701D85"/>
    <w:rsid w:val="00701E18"/>
    <w:rsid w:val="00703A1C"/>
    <w:rsid w:val="007043BD"/>
    <w:rsid w:val="007067EA"/>
    <w:rsid w:val="00706916"/>
    <w:rsid w:val="007078D2"/>
    <w:rsid w:val="00707D19"/>
    <w:rsid w:val="00710E92"/>
    <w:rsid w:val="0071167B"/>
    <w:rsid w:val="00711E66"/>
    <w:rsid w:val="00712848"/>
    <w:rsid w:val="00713710"/>
    <w:rsid w:val="00713A95"/>
    <w:rsid w:val="00714858"/>
    <w:rsid w:val="00714FD9"/>
    <w:rsid w:val="0071547D"/>
    <w:rsid w:val="007161F9"/>
    <w:rsid w:val="00716C6B"/>
    <w:rsid w:val="00716F45"/>
    <w:rsid w:val="007209A8"/>
    <w:rsid w:val="0072207D"/>
    <w:rsid w:val="00722FCE"/>
    <w:rsid w:val="0072358E"/>
    <w:rsid w:val="0072385C"/>
    <w:rsid w:val="00723E1B"/>
    <w:rsid w:val="00723E7F"/>
    <w:rsid w:val="00724924"/>
    <w:rsid w:val="00726171"/>
    <w:rsid w:val="00726754"/>
    <w:rsid w:val="00727CA7"/>
    <w:rsid w:val="007305F6"/>
    <w:rsid w:val="00731B99"/>
    <w:rsid w:val="007334E4"/>
    <w:rsid w:val="00733D46"/>
    <w:rsid w:val="00733E17"/>
    <w:rsid w:val="00733F4B"/>
    <w:rsid w:val="00734630"/>
    <w:rsid w:val="00735FA3"/>
    <w:rsid w:val="00737186"/>
    <w:rsid w:val="007374B9"/>
    <w:rsid w:val="007400EB"/>
    <w:rsid w:val="00740215"/>
    <w:rsid w:val="0074023B"/>
    <w:rsid w:val="00740A8F"/>
    <w:rsid w:val="007415BF"/>
    <w:rsid w:val="00741CA8"/>
    <w:rsid w:val="00742876"/>
    <w:rsid w:val="0074471B"/>
    <w:rsid w:val="00744823"/>
    <w:rsid w:val="00744B77"/>
    <w:rsid w:val="00745658"/>
    <w:rsid w:val="00745F7B"/>
    <w:rsid w:val="0074600E"/>
    <w:rsid w:val="00746634"/>
    <w:rsid w:val="00747A24"/>
    <w:rsid w:val="00747CE2"/>
    <w:rsid w:val="007510D4"/>
    <w:rsid w:val="0075386F"/>
    <w:rsid w:val="007553D9"/>
    <w:rsid w:val="00756CEB"/>
    <w:rsid w:val="007607E8"/>
    <w:rsid w:val="007608FF"/>
    <w:rsid w:val="007609A9"/>
    <w:rsid w:val="00760BD6"/>
    <w:rsid w:val="00761FFF"/>
    <w:rsid w:val="00762315"/>
    <w:rsid w:val="0076257F"/>
    <w:rsid w:val="007626D9"/>
    <w:rsid w:val="007626DF"/>
    <w:rsid w:val="00762B3B"/>
    <w:rsid w:val="00765357"/>
    <w:rsid w:val="00766092"/>
    <w:rsid w:val="00767781"/>
    <w:rsid w:val="00767802"/>
    <w:rsid w:val="00767ABF"/>
    <w:rsid w:val="00767B82"/>
    <w:rsid w:val="00771ACE"/>
    <w:rsid w:val="00772942"/>
    <w:rsid w:val="00773A3F"/>
    <w:rsid w:val="00774F15"/>
    <w:rsid w:val="0077518B"/>
    <w:rsid w:val="00775EF4"/>
    <w:rsid w:val="00776171"/>
    <w:rsid w:val="0077619F"/>
    <w:rsid w:val="00776D5D"/>
    <w:rsid w:val="0077778C"/>
    <w:rsid w:val="00780130"/>
    <w:rsid w:val="00782138"/>
    <w:rsid w:val="00782746"/>
    <w:rsid w:val="00784486"/>
    <w:rsid w:val="00787F84"/>
    <w:rsid w:val="00790304"/>
    <w:rsid w:val="007905B6"/>
    <w:rsid w:val="0079113B"/>
    <w:rsid w:val="00791172"/>
    <w:rsid w:val="007920ED"/>
    <w:rsid w:val="007929BB"/>
    <w:rsid w:val="00793019"/>
    <w:rsid w:val="00793043"/>
    <w:rsid w:val="007941DE"/>
    <w:rsid w:val="00794AF9"/>
    <w:rsid w:val="00794D88"/>
    <w:rsid w:val="00797AA8"/>
    <w:rsid w:val="007A0FB2"/>
    <w:rsid w:val="007A1E39"/>
    <w:rsid w:val="007A2C07"/>
    <w:rsid w:val="007A3724"/>
    <w:rsid w:val="007A3B69"/>
    <w:rsid w:val="007A4233"/>
    <w:rsid w:val="007A48EF"/>
    <w:rsid w:val="007A4E02"/>
    <w:rsid w:val="007A4E42"/>
    <w:rsid w:val="007A4F58"/>
    <w:rsid w:val="007A5701"/>
    <w:rsid w:val="007A667C"/>
    <w:rsid w:val="007A6725"/>
    <w:rsid w:val="007A7ADD"/>
    <w:rsid w:val="007B002D"/>
    <w:rsid w:val="007B01C3"/>
    <w:rsid w:val="007B0858"/>
    <w:rsid w:val="007B1068"/>
    <w:rsid w:val="007B1557"/>
    <w:rsid w:val="007B1BCE"/>
    <w:rsid w:val="007B2027"/>
    <w:rsid w:val="007B2301"/>
    <w:rsid w:val="007B2962"/>
    <w:rsid w:val="007B4476"/>
    <w:rsid w:val="007B5940"/>
    <w:rsid w:val="007B59CC"/>
    <w:rsid w:val="007B640E"/>
    <w:rsid w:val="007B65AF"/>
    <w:rsid w:val="007B791F"/>
    <w:rsid w:val="007C00DA"/>
    <w:rsid w:val="007C03C8"/>
    <w:rsid w:val="007C0E16"/>
    <w:rsid w:val="007C195A"/>
    <w:rsid w:val="007C2928"/>
    <w:rsid w:val="007C5412"/>
    <w:rsid w:val="007C5F0D"/>
    <w:rsid w:val="007C601F"/>
    <w:rsid w:val="007C6D76"/>
    <w:rsid w:val="007D04E9"/>
    <w:rsid w:val="007D1585"/>
    <w:rsid w:val="007D19A3"/>
    <w:rsid w:val="007D1ACF"/>
    <w:rsid w:val="007D271C"/>
    <w:rsid w:val="007D29AF"/>
    <w:rsid w:val="007D47BD"/>
    <w:rsid w:val="007D587B"/>
    <w:rsid w:val="007D5BD6"/>
    <w:rsid w:val="007D5F7D"/>
    <w:rsid w:val="007D6257"/>
    <w:rsid w:val="007D63CE"/>
    <w:rsid w:val="007D7C47"/>
    <w:rsid w:val="007E0140"/>
    <w:rsid w:val="007E10FF"/>
    <w:rsid w:val="007E1A43"/>
    <w:rsid w:val="007E1BF2"/>
    <w:rsid w:val="007E1C5B"/>
    <w:rsid w:val="007E29B1"/>
    <w:rsid w:val="007E33AD"/>
    <w:rsid w:val="007E33BA"/>
    <w:rsid w:val="007E3461"/>
    <w:rsid w:val="007E3C0E"/>
    <w:rsid w:val="007E3CC5"/>
    <w:rsid w:val="007E40E9"/>
    <w:rsid w:val="007E54DC"/>
    <w:rsid w:val="007E572E"/>
    <w:rsid w:val="007E67C7"/>
    <w:rsid w:val="007E6C0B"/>
    <w:rsid w:val="007E718E"/>
    <w:rsid w:val="007E7AEC"/>
    <w:rsid w:val="007F0AB1"/>
    <w:rsid w:val="007F27FF"/>
    <w:rsid w:val="007F399C"/>
    <w:rsid w:val="007F4DC2"/>
    <w:rsid w:val="007F6A93"/>
    <w:rsid w:val="007F71F6"/>
    <w:rsid w:val="008007A1"/>
    <w:rsid w:val="008011EB"/>
    <w:rsid w:val="008023A6"/>
    <w:rsid w:val="00802A83"/>
    <w:rsid w:val="00803582"/>
    <w:rsid w:val="008036DF"/>
    <w:rsid w:val="008039BC"/>
    <w:rsid w:val="00803EA0"/>
    <w:rsid w:val="008050BE"/>
    <w:rsid w:val="0080532B"/>
    <w:rsid w:val="008056B9"/>
    <w:rsid w:val="0080629D"/>
    <w:rsid w:val="008065F9"/>
    <w:rsid w:val="00810B24"/>
    <w:rsid w:val="00810E5F"/>
    <w:rsid w:val="008115C5"/>
    <w:rsid w:val="00812C70"/>
    <w:rsid w:val="00812D92"/>
    <w:rsid w:val="008139F5"/>
    <w:rsid w:val="0081418A"/>
    <w:rsid w:val="008149B0"/>
    <w:rsid w:val="00815039"/>
    <w:rsid w:val="00816671"/>
    <w:rsid w:val="008177D7"/>
    <w:rsid w:val="00822CA5"/>
    <w:rsid w:val="00822D9F"/>
    <w:rsid w:val="00822F37"/>
    <w:rsid w:val="00823332"/>
    <w:rsid w:val="008234FD"/>
    <w:rsid w:val="008235E4"/>
    <w:rsid w:val="00823743"/>
    <w:rsid w:val="00824332"/>
    <w:rsid w:val="0082478F"/>
    <w:rsid w:val="00824877"/>
    <w:rsid w:val="00826203"/>
    <w:rsid w:val="00826C32"/>
    <w:rsid w:val="00826FA3"/>
    <w:rsid w:val="008272A5"/>
    <w:rsid w:val="008277A6"/>
    <w:rsid w:val="00827D5C"/>
    <w:rsid w:val="008305AD"/>
    <w:rsid w:val="00830D82"/>
    <w:rsid w:val="00831226"/>
    <w:rsid w:val="008312BF"/>
    <w:rsid w:val="0083247A"/>
    <w:rsid w:val="00832B0C"/>
    <w:rsid w:val="00833183"/>
    <w:rsid w:val="00833FFA"/>
    <w:rsid w:val="0083470D"/>
    <w:rsid w:val="00835644"/>
    <w:rsid w:val="00835925"/>
    <w:rsid w:val="00837437"/>
    <w:rsid w:val="00837EB4"/>
    <w:rsid w:val="00841557"/>
    <w:rsid w:val="008418B7"/>
    <w:rsid w:val="008423A3"/>
    <w:rsid w:val="00842A6E"/>
    <w:rsid w:val="00842FFE"/>
    <w:rsid w:val="00844958"/>
    <w:rsid w:val="00846074"/>
    <w:rsid w:val="00846670"/>
    <w:rsid w:val="00846D9D"/>
    <w:rsid w:val="008477BD"/>
    <w:rsid w:val="00850234"/>
    <w:rsid w:val="00850F32"/>
    <w:rsid w:val="0085211A"/>
    <w:rsid w:val="00852E2A"/>
    <w:rsid w:val="008539E7"/>
    <w:rsid w:val="00853A28"/>
    <w:rsid w:val="00854C32"/>
    <w:rsid w:val="00854E0B"/>
    <w:rsid w:val="00854EB9"/>
    <w:rsid w:val="0085620E"/>
    <w:rsid w:val="008568C2"/>
    <w:rsid w:val="00856C0B"/>
    <w:rsid w:val="00857F11"/>
    <w:rsid w:val="00860ADF"/>
    <w:rsid w:val="0086142A"/>
    <w:rsid w:val="00861B7D"/>
    <w:rsid w:val="00861D88"/>
    <w:rsid w:val="00862D16"/>
    <w:rsid w:val="00865C0F"/>
    <w:rsid w:val="00865F61"/>
    <w:rsid w:val="008701FC"/>
    <w:rsid w:val="00871C7E"/>
    <w:rsid w:val="00871D54"/>
    <w:rsid w:val="00872E92"/>
    <w:rsid w:val="00873312"/>
    <w:rsid w:val="0087362B"/>
    <w:rsid w:val="00873AFA"/>
    <w:rsid w:val="00873F37"/>
    <w:rsid w:val="008741F2"/>
    <w:rsid w:val="008744DD"/>
    <w:rsid w:val="008747B5"/>
    <w:rsid w:val="0087485A"/>
    <w:rsid w:val="0087492E"/>
    <w:rsid w:val="00875554"/>
    <w:rsid w:val="00876202"/>
    <w:rsid w:val="00876FA4"/>
    <w:rsid w:val="00877037"/>
    <w:rsid w:val="00877BEE"/>
    <w:rsid w:val="00880168"/>
    <w:rsid w:val="00880640"/>
    <w:rsid w:val="00881604"/>
    <w:rsid w:val="008818F0"/>
    <w:rsid w:val="0088207A"/>
    <w:rsid w:val="00882169"/>
    <w:rsid w:val="00882B46"/>
    <w:rsid w:val="00882D3C"/>
    <w:rsid w:val="0088406C"/>
    <w:rsid w:val="008847ED"/>
    <w:rsid w:val="008852C8"/>
    <w:rsid w:val="00885D3B"/>
    <w:rsid w:val="00886C2E"/>
    <w:rsid w:val="00887D24"/>
    <w:rsid w:val="00890A41"/>
    <w:rsid w:val="008912F8"/>
    <w:rsid w:val="008914E0"/>
    <w:rsid w:val="008915C0"/>
    <w:rsid w:val="008915FD"/>
    <w:rsid w:val="00892D3B"/>
    <w:rsid w:val="00894529"/>
    <w:rsid w:val="00895154"/>
    <w:rsid w:val="008956B2"/>
    <w:rsid w:val="00895A7E"/>
    <w:rsid w:val="00895D67"/>
    <w:rsid w:val="00895F23"/>
    <w:rsid w:val="00896294"/>
    <w:rsid w:val="00896F06"/>
    <w:rsid w:val="0089792E"/>
    <w:rsid w:val="00897DA5"/>
    <w:rsid w:val="00897E15"/>
    <w:rsid w:val="00897EDC"/>
    <w:rsid w:val="008A01E9"/>
    <w:rsid w:val="008A04A5"/>
    <w:rsid w:val="008A1639"/>
    <w:rsid w:val="008A17EB"/>
    <w:rsid w:val="008A1968"/>
    <w:rsid w:val="008A1D00"/>
    <w:rsid w:val="008A2F01"/>
    <w:rsid w:val="008A2F12"/>
    <w:rsid w:val="008A305F"/>
    <w:rsid w:val="008A339D"/>
    <w:rsid w:val="008A3B45"/>
    <w:rsid w:val="008A4EEF"/>
    <w:rsid w:val="008A5134"/>
    <w:rsid w:val="008A6839"/>
    <w:rsid w:val="008A705B"/>
    <w:rsid w:val="008A74C1"/>
    <w:rsid w:val="008A78DA"/>
    <w:rsid w:val="008B0E6C"/>
    <w:rsid w:val="008B2C0F"/>
    <w:rsid w:val="008B47AE"/>
    <w:rsid w:val="008B4AD3"/>
    <w:rsid w:val="008B6CCD"/>
    <w:rsid w:val="008B7398"/>
    <w:rsid w:val="008C3B5A"/>
    <w:rsid w:val="008C4CC6"/>
    <w:rsid w:val="008C5220"/>
    <w:rsid w:val="008C539A"/>
    <w:rsid w:val="008C5765"/>
    <w:rsid w:val="008C5774"/>
    <w:rsid w:val="008C5781"/>
    <w:rsid w:val="008C579E"/>
    <w:rsid w:val="008C57CB"/>
    <w:rsid w:val="008C66BF"/>
    <w:rsid w:val="008C68EC"/>
    <w:rsid w:val="008D0FCF"/>
    <w:rsid w:val="008D24E0"/>
    <w:rsid w:val="008D37F6"/>
    <w:rsid w:val="008D3A63"/>
    <w:rsid w:val="008D3E06"/>
    <w:rsid w:val="008D3F52"/>
    <w:rsid w:val="008D5461"/>
    <w:rsid w:val="008D5B54"/>
    <w:rsid w:val="008D5E74"/>
    <w:rsid w:val="008D6266"/>
    <w:rsid w:val="008D63DE"/>
    <w:rsid w:val="008D72F1"/>
    <w:rsid w:val="008D746E"/>
    <w:rsid w:val="008D75BE"/>
    <w:rsid w:val="008D7983"/>
    <w:rsid w:val="008E02FA"/>
    <w:rsid w:val="008E15FD"/>
    <w:rsid w:val="008E3BE0"/>
    <w:rsid w:val="008E4B2A"/>
    <w:rsid w:val="008E50EE"/>
    <w:rsid w:val="008E6307"/>
    <w:rsid w:val="008E6585"/>
    <w:rsid w:val="008E7127"/>
    <w:rsid w:val="008E71B6"/>
    <w:rsid w:val="008E7CFF"/>
    <w:rsid w:val="008E7EEC"/>
    <w:rsid w:val="008F09A9"/>
    <w:rsid w:val="008F0BD0"/>
    <w:rsid w:val="008F1390"/>
    <w:rsid w:val="008F280F"/>
    <w:rsid w:val="008F30AE"/>
    <w:rsid w:val="008F34CD"/>
    <w:rsid w:val="008F4209"/>
    <w:rsid w:val="008F48D5"/>
    <w:rsid w:val="008F51FF"/>
    <w:rsid w:val="008F5C53"/>
    <w:rsid w:val="008F6692"/>
    <w:rsid w:val="009002A2"/>
    <w:rsid w:val="00900963"/>
    <w:rsid w:val="00903B81"/>
    <w:rsid w:val="0090492C"/>
    <w:rsid w:val="00904FFE"/>
    <w:rsid w:val="00905A0E"/>
    <w:rsid w:val="0090768D"/>
    <w:rsid w:val="00910428"/>
    <w:rsid w:val="00910782"/>
    <w:rsid w:val="00911628"/>
    <w:rsid w:val="009116FE"/>
    <w:rsid w:val="00911C37"/>
    <w:rsid w:val="00911F27"/>
    <w:rsid w:val="00911FAA"/>
    <w:rsid w:val="009121FF"/>
    <w:rsid w:val="009129DC"/>
    <w:rsid w:val="00913148"/>
    <w:rsid w:val="009153ED"/>
    <w:rsid w:val="00916249"/>
    <w:rsid w:val="009170DA"/>
    <w:rsid w:val="0091778B"/>
    <w:rsid w:val="0092006E"/>
    <w:rsid w:val="009208D8"/>
    <w:rsid w:val="00920C8A"/>
    <w:rsid w:val="00920DA5"/>
    <w:rsid w:val="00922DBD"/>
    <w:rsid w:val="0092387F"/>
    <w:rsid w:val="00923B0E"/>
    <w:rsid w:val="00924334"/>
    <w:rsid w:val="00924647"/>
    <w:rsid w:val="00925E82"/>
    <w:rsid w:val="00925F3A"/>
    <w:rsid w:val="00925FF5"/>
    <w:rsid w:val="009260D3"/>
    <w:rsid w:val="00926505"/>
    <w:rsid w:val="009265C0"/>
    <w:rsid w:val="00926BC7"/>
    <w:rsid w:val="00926F0E"/>
    <w:rsid w:val="0092705B"/>
    <w:rsid w:val="009273D0"/>
    <w:rsid w:val="00927A1D"/>
    <w:rsid w:val="009329D4"/>
    <w:rsid w:val="00933BC6"/>
    <w:rsid w:val="00935573"/>
    <w:rsid w:val="009356A2"/>
    <w:rsid w:val="00937735"/>
    <w:rsid w:val="00937D48"/>
    <w:rsid w:val="00940B03"/>
    <w:rsid w:val="00940FA3"/>
    <w:rsid w:val="009414C4"/>
    <w:rsid w:val="00941587"/>
    <w:rsid w:val="00941C6F"/>
    <w:rsid w:val="00943D93"/>
    <w:rsid w:val="00944356"/>
    <w:rsid w:val="00944BFD"/>
    <w:rsid w:val="00945250"/>
    <w:rsid w:val="00945464"/>
    <w:rsid w:val="0094697C"/>
    <w:rsid w:val="009469BE"/>
    <w:rsid w:val="00946BB8"/>
    <w:rsid w:val="00946E8B"/>
    <w:rsid w:val="00947145"/>
    <w:rsid w:val="0094797C"/>
    <w:rsid w:val="00947AAB"/>
    <w:rsid w:val="00947DC2"/>
    <w:rsid w:val="009500BA"/>
    <w:rsid w:val="00951249"/>
    <w:rsid w:val="0095183B"/>
    <w:rsid w:val="00951FDE"/>
    <w:rsid w:val="00953467"/>
    <w:rsid w:val="009537F8"/>
    <w:rsid w:val="009548E7"/>
    <w:rsid w:val="00954B9C"/>
    <w:rsid w:val="00954E57"/>
    <w:rsid w:val="00954FC6"/>
    <w:rsid w:val="0095513B"/>
    <w:rsid w:val="0095544E"/>
    <w:rsid w:val="00955557"/>
    <w:rsid w:val="00956E63"/>
    <w:rsid w:val="009574AA"/>
    <w:rsid w:val="009578A1"/>
    <w:rsid w:val="00957FBC"/>
    <w:rsid w:val="00960420"/>
    <w:rsid w:val="00960677"/>
    <w:rsid w:val="00960714"/>
    <w:rsid w:val="0096171A"/>
    <w:rsid w:val="00961B4A"/>
    <w:rsid w:val="00962018"/>
    <w:rsid w:val="0096255F"/>
    <w:rsid w:val="00962B36"/>
    <w:rsid w:val="009631E9"/>
    <w:rsid w:val="009636D9"/>
    <w:rsid w:val="00964651"/>
    <w:rsid w:val="00965BF4"/>
    <w:rsid w:val="00965CCD"/>
    <w:rsid w:val="00966232"/>
    <w:rsid w:val="00967C6A"/>
    <w:rsid w:val="009704FB"/>
    <w:rsid w:val="00972825"/>
    <w:rsid w:val="009731D4"/>
    <w:rsid w:val="00973600"/>
    <w:rsid w:val="00973639"/>
    <w:rsid w:val="00973A64"/>
    <w:rsid w:val="00973BA4"/>
    <w:rsid w:val="00973C45"/>
    <w:rsid w:val="009747DD"/>
    <w:rsid w:val="00974816"/>
    <w:rsid w:val="0097527E"/>
    <w:rsid w:val="00975839"/>
    <w:rsid w:val="009779D2"/>
    <w:rsid w:val="009800A7"/>
    <w:rsid w:val="0098055D"/>
    <w:rsid w:val="009806B1"/>
    <w:rsid w:val="009807CC"/>
    <w:rsid w:val="00981777"/>
    <w:rsid w:val="00981D44"/>
    <w:rsid w:val="00982E64"/>
    <w:rsid w:val="009832ED"/>
    <w:rsid w:val="00983ED5"/>
    <w:rsid w:val="00984779"/>
    <w:rsid w:val="0098493A"/>
    <w:rsid w:val="00985FC1"/>
    <w:rsid w:val="00986F49"/>
    <w:rsid w:val="00987B24"/>
    <w:rsid w:val="00991785"/>
    <w:rsid w:val="00993E9F"/>
    <w:rsid w:val="00994B34"/>
    <w:rsid w:val="00994EF3"/>
    <w:rsid w:val="0099578B"/>
    <w:rsid w:val="00995804"/>
    <w:rsid w:val="00997577"/>
    <w:rsid w:val="0099786C"/>
    <w:rsid w:val="009A03A4"/>
    <w:rsid w:val="009A0A2F"/>
    <w:rsid w:val="009A1A95"/>
    <w:rsid w:val="009A200B"/>
    <w:rsid w:val="009A3ED2"/>
    <w:rsid w:val="009A440A"/>
    <w:rsid w:val="009A4A8C"/>
    <w:rsid w:val="009A4EDA"/>
    <w:rsid w:val="009A575F"/>
    <w:rsid w:val="009A5B50"/>
    <w:rsid w:val="009A669D"/>
    <w:rsid w:val="009A6828"/>
    <w:rsid w:val="009B0D54"/>
    <w:rsid w:val="009B1DD7"/>
    <w:rsid w:val="009B2246"/>
    <w:rsid w:val="009B2901"/>
    <w:rsid w:val="009B36A5"/>
    <w:rsid w:val="009B39B1"/>
    <w:rsid w:val="009B3E77"/>
    <w:rsid w:val="009B3FAB"/>
    <w:rsid w:val="009B5493"/>
    <w:rsid w:val="009B54CB"/>
    <w:rsid w:val="009C1C52"/>
    <w:rsid w:val="009C20ED"/>
    <w:rsid w:val="009C264B"/>
    <w:rsid w:val="009C2A9C"/>
    <w:rsid w:val="009C2DB2"/>
    <w:rsid w:val="009C2EA4"/>
    <w:rsid w:val="009C3225"/>
    <w:rsid w:val="009C4595"/>
    <w:rsid w:val="009C57E8"/>
    <w:rsid w:val="009C58B8"/>
    <w:rsid w:val="009C5A1E"/>
    <w:rsid w:val="009C5B9B"/>
    <w:rsid w:val="009C78B6"/>
    <w:rsid w:val="009C7CDB"/>
    <w:rsid w:val="009D1A9A"/>
    <w:rsid w:val="009D1FB1"/>
    <w:rsid w:val="009D1FC8"/>
    <w:rsid w:val="009D2E39"/>
    <w:rsid w:val="009D5554"/>
    <w:rsid w:val="009D5590"/>
    <w:rsid w:val="009D593D"/>
    <w:rsid w:val="009D5B9C"/>
    <w:rsid w:val="009D6806"/>
    <w:rsid w:val="009D6F06"/>
    <w:rsid w:val="009D7913"/>
    <w:rsid w:val="009D7B56"/>
    <w:rsid w:val="009D7F82"/>
    <w:rsid w:val="009E0A8A"/>
    <w:rsid w:val="009E1A09"/>
    <w:rsid w:val="009E318C"/>
    <w:rsid w:val="009E3570"/>
    <w:rsid w:val="009E4430"/>
    <w:rsid w:val="009E4557"/>
    <w:rsid w:val="009E4D2D"/>
    <w:rsid w:val="009E56AC"/>
    <w:rsid w:val="009E5D42"/>
    <w:rsid w:val="009E63A4"/>
    <w:rsid w:val="009E65D9"/>
    <w:rsid w:val="009E6FC2"/>
    <w:rsid w:val="009E7589"/>
    <w:rsid w:val="009E7E4D"/>
    <w:rsid w:val="009F00E0"/>
    <w:rsid w:val="009F2F77"/>
    <w:rsid w:val="009F3396"/>
    <w:rsid w:val="009F3981"/>
    <w:rsid w:val="009F3F12"/>
    <w:rsid w:val="009F48BF"/>
    <w:rsid w:val="009F4D87"/>
    <w:rsid w:val="009F4DC3"/>
    <w:rsid w:val="009F5F88"/>
    <w:rsid w:val="009F6E77"/>
    <w:rsid w:val="009F70E9"/>
    <w:rsid w:val="009F7610"/>
    <w:rsid w:val="00A001BB"/>
    <w:rsid w:val="00A00B4A"/>
    <w:rsid w:val="00A00FEE"/>
    <w:rsid w:val="00A01DF1"/>
    <w:rsid w:val="00A0231B"/>
    <w:rsid w:val="00A0291C"/>
    <w:rsid w:val="00A03B45"/>
    <w:rsid w:val="00A047C8"/>
    <w:rsid w:val="00A04AC8"/>
    <w:rsid w:val="00A05663"/>
    <w:rsid w:val="00A05852"/>
    <w:rsid w:val="00A0777B"/>
    <w:rsid w:val="00A101DF"/>
    <w:rsid w:val="00A10251"/>
    <w:rsid w:val="00A10BA8"/>
    <w:rsid w:val="00A12423"/>
    <w:rsid w:val="00A13230"/>
    <w:rsid w:val="00A13842"/>
    <w:rsid w:val="00A14903"/>
    <w:rsid w:val="00A14FF0"/>
    <w:rsid w:val="00A15953"/>
    <w:rsid w:val="00A15A49"/>
    <w:rsid w:val="00A15B4B"/>
    <w:rsid w:val="00A16360"/>
    <w:rsid w:val="00A16E9B"/>
    <w:rsid w:val="00A20A23"/>
    <w:rsid w:val="00A21AD2"/>
    <w:rsid w:val="00A21C1C"/>
    <w:rsid w:val="00A229F4"/>
    <w:rsid w:val="00A2307F"/>
    <w:rsid w:val="00A243B8"/>
    <w:rsid w:val="00A2507F"/>
    <w:rsid w:val="00A2589F"/>
    <w:rsid w:val="00A25993"/>
    <w:rsid w:val="00A25D84"/>
    <w:rsid w:val="00A26D77"/>
    <w:rsid w:val="00A270BF"/>
    <w:rsid w:val="00A30E80"/>
    <w:rsid w:val="00A30F86"/>
    <w:rsid w:val="00A30FC1"/>
    <w:rsid w:val="00A31D12"/>
    <w:rsid w:val="00A325C8"/>
    <w:rsid w:val="00A32ABD"/>
    <w:rsid w:val="00A33497"/>
    <w:rsid w:val="00A33BD5"/>
    <w:rsid w:val="00A3432B"/>
    <w:rsid w:val="00A34D36"/>
    <w:rsid w:val="00A34E13"/>
    <w:rsid w:val="00A35D19"/>
    <w:rsid w:val="00A361A9"/>
    <w:rsid w:val="00A3627A"/>
    <w:rsid w:val="00A37704"/>
    <w:rsid w:val="00A37DC2"/>
    <w:rsid w:val="00A42F9F"/>
    <w:rsid w:val="00A4313B"/>
    <w:rsid w:val="00A4337D"/>
    <w:rsid w:val="00A43909"/>
    <w:rsid w:val="00A44891"/>
    <w:rsid w:val="00A44C8F"/>
    <w:rsid w:val="00A45818"/>
    <w:rsid w:val="00A46C4F"/>
    <w:rsid w:val="00A50878"/>
    <w:rsid w:val="00A51787"/>
    <w:rsid w:val="00A523A9"/>
    <w:rsid w:val="00A53288"/>
    <w:rsid w:val="00A56307"/>
    <w:rsid w:val="00A56D74"/>
    <w:rsid w:val="00A56ED0"/>
    <w:rsid w:val="00A57775"/>
    <w:rsid w:val="00A579D3"/>
    <w:rsid w:val="00A57C39"/>
    <w:rsid w:val="00A605E4"/>
    <w:rsid w:val="00A609C3"/>
    <w:rsid w:val="00A62054"/>
    <w:rsid w:val="00A62A9E"/>
    <w:rsid w:val="00A65371"/>
    <w:rsid w:val="00A653DA"/>
    <w:rsid w:val="00A65D14"/>
    <w:rsid w:val="00A65F87"/>
    <w:rsid w:val="00A6643F"/>
    <w:rsid w:val="00A66894"/>
    <w:rsid w:val="00A70785"/>
    <w:rsid w:val="00A71161"/>
    <w:rsid w:val="00A715B6"/>
    <w:rsid w:val="00A71666"/>
    <w:rsid w:val="00A72927"/>
    <w:rsid w:val="00A73456"/>
    <w:rsid w:val="00A73483"/>
    <w:rsid w:val="00A7485F"/>
    <w:rsid w:val="00A74F3E"/>
    <w:rsid w:val="00A7556C"/>
    <w:rsid w:val="00A755AD"/>
    <w:rsid w:val="00A75B20"/>
    <w:rsid w:val="00A7638A"/>
    <w:rsid w:val="00A7656D"/>
    <w:rsid w:val="00A772AD"/>
    <w:rsid w:val="00A809BC"/>
    <w:rsid w:val="00A80BBE"/>
    <w:rsid w:val="00A80BD9"/>
    <w:rsid w:val="00A80EE0"/>
    <w:rsid w:val="00A81AA5"/>
    <w:rsid w:val="00A827A0"/>
    <w:rsid w:val="00A82A9A"/>
    <w:rsid w:val="00A85694"/>
    <w:rsid w:val="00A877CB"/>
    <w:rsid w:val="00A914BB"/>
    <w:rsid w:val="00A91DF5"/>
    <w:rsid w:val="00A9240A"/>
    <w:rsid w:val="00A92A3C"/>
    <w:rsid w:val="00A93ADC"/>
    <w:rsid w:val="00A93BF0"/>
    <w:rsid w:val="00A948E4"/>
    <w:rsid w:val="00A94C60"/>
    <w:rsid w:val="00A94C94"/>
    <w:rsid w:val="00A96295"/>
    <w:rsid w:val="00A965C7"/>
    <w:rsid w:val="00A968AB"/>
    <w:rsid w:val="00A96D6A"/>
    <w:rsid w:val="00A97186"/>
    <w:rsid w:val="00A97DD5"/>
    <w:rsid w:val="00AA0370"/>
    <w:rsid w:val="00AA0481"/>
    <w:rsid w:val="00AA052D"/>
    <w:rsid w:val="00AA0A95"/>
    <w:rsid w:val="00AA1461"/>
    <w:rsid w:val="00AA3191"/>
    <w:rsid w:val="00AA39C7"/>
    <w:rsid w:val="00AA3F7E"/>
    <w:rsid w:val="00AA463E"/>
    <w:rsid w:val="00AA51C4"/>
    <w:rsid w:val="00AA684A"/>
    <w:rsid w:val="00AA69EF"/>
    <w:rsid w:val="00AA6D88"/>
    <w:rsid w:val="00AA6F73"/>
    <w:rsid w:val="00AA74AC"/>
    <w:rsid w:val="00AA7E0C"/>
    <w:rsid w:val="00AB0412"/>
    <w:rsid w:val="00AB278E"/>
    <w:rsid w:val="00AB2DA2"/>
    <w:rsid w:val="00AB3915"/>
    <w:rsid w:val="00AB396F"/>
    <w:rsid w:val="00AB47E9"/>
    <w:rsid w:val="00AB4DE5"/>
    <w:rsid w:val="00AB4F6A"/>
    <w:rsid w:val="00AB5F55"/>
    <w:rsid w:val="00AB7385"/>
    <w:rsid w:val="00AB7456"/>
    <w:rsid w:val="00AB7807"/>
    <w:rsid w:val="00AC026D"/>
    <w:rsid w:val="00AC0309"/>
    <w:rsid w:val="00AC0716"/>
    <w:rsid w:val="00AC2DF7"/>
    <w:rsid w:val="00AC49D6"/>
    <w:rsid w:val="00AC4E5D"/>
    <w:rsid w:val="00AC5442"/>
    <w:rsid w:val="00AC5AE0"/>
    <w:rsid w:val="00AC5BEF"/>
    <w:rsid w:val="00AC68BE"/>
    <w:rsid w:val="00AC69A6"/>
    <w:rsid w:val="00AC7DBF"/>
    <w:rsid w:val="00AC7F2B"/>
    <w:rsid w:val="00AD0028"/>
    <w:rsid w:val="00AD218C"/>
    <w:rsid w:val="00AD2249"/>
    <w:rsid w:val="00AD2B8E"/>
    <w:rsid w:val="00AD40A5"/>
    <w:rsid w:val="00AD52D9"/>
    <w:rsid w:val="00AD6194"/>
    <w:rsid w:val="00AD6A13"/>
    <w:rsid w:val="00AD6BBA"/>
    <w:rsid w:val="00AD7681"/>
    <w:rsid w:val="00AD7E8E"/>
    <w:rsid w:val="00AE0243"/>
    <w:rsid w:val="00AE06A0"/>
    <w:rsid w:val="00AE072E"/>
    <w:rsid w:val="00AE1479"/>
    <w:rsid w:val="00AE2227"/>
    <w:rsid w:val="00AE23FA"/>
    <w:rsid w:val="00AE32BC"/>
    <w:rsid w:val="00AE42B5"/>
    <w:rsid w:val="00AE4FA9"/>
    <w:rsid w:val="00AE5D4A"/>
    <w:rsid w:val="00AE5F4A"/>
    <w:rsid w:val="00AE63F2"/>
    <w:rsid w:val="00AE748E"/>
    <w:rsid w:val="00AE7C82"/>
    <w:rsid w:val="00AF0335"/>
    <w:rsid w:val="00AF0B40"/>
    <w:rsid w:val="00AF0DD1"/>
    <w:rsid w:val="00AF30A5"/>
    <w:rsid w:val="00AF3186"/>
    <w:rsid w:val="00AF393B"/>
    <w:rsid w:val="00AF3EAD"/>
    <w:rsid w:val="00AF5036"/>
    <w:rsid w:val="00AF509C"/>
    <w:rsid w:val="00AF59B7"/>
    <w:rsid w:val="00AF5B6E"/>
    <w:rsid w:val="00AF5F84"/>
    <w:rsid w:val="00AF614C"/>
    <w:rsid w:val="00B0062C"/>
    <w:rsid w:val="00B02416"/>
    <w:rsid w:val="00B042D5"/>
    <w:rsid w:val="00B0483D"/>
    <w:rsid w:val="00B057CB"/>
    <w:rsid w:val="00B05831"/>
    <w:rsid w:val="00B06216"/>
    <w:rsid w:val="00B06672"/>
    <w:rsid w:val="00B066B7"/>
    <w:rsid w:val="00B10136"/>
    <w:rsid w:val="00B11637"/>
    <w:rsid w:val="00B12260"/>
    <w:rsid w:val="00B12FA7"/>
    <w:rsid w:val="00B13261"/>
    <w:rsid w:val="00B132F7"/>
    <w:rsid w:val="00B14419"/>
    <w:rsid w:val="00B151B8"/>
    <w:rsid w:val="00B16592"/>
    <w:rsid w:val="00B167E1"/>
    <w:rsid w:val="00B2035F"/>
    <w:rsid w:val="00B20727"/>
    <w:rsid w:val="00B21458"/>
    <w:rsid w:val="00B21C4E"/>
    <w:rsid w:val="00B2284B"/>
    <w:rsid w:val="00B23113"/>
    <w:rsid w:val="00B23EB4"/>
    <w:rsid w:val="00B2503B"/>
    <w:rsid w:val="00B25144"/>
    <w:rsid w:val="00B25BF2"/>
    <w:rsid w:val="00B2655F"/>
    <w:rsid w:val="00B27456"/>
    <w:rsid w:val="00B27CD4"/>
    <w:rsid w:val="00B30F99"/>
    <w:rsid w:val="00B320DC"/>
    <w:rsid w:val="00B32AD1"/>
    <w:rsid w:val="00B33028"/>
    <w:rsid w:val="00B34B58"/>
    <w:rsid w:val="00B3519B"/>
    <w:rsid w:val="00B35A0D"/>
    <w:rsid w:val="00B35A8E"/>
    <w:rsid w:val="00B35B17"/>
    <w:rsid w:val="00B35FF5"/>
    <w:rsid w:val="00B36174"/>
    <w:rsid w:val="00B36E80"/>
    <w:rsid w:val="00B376DF"/>
    <w:rsid w:val="00B37860"/>
    <w:rsid w:val="00B37882"/>
    <w:rsid w:val="00B40062"/>
    <w:rsid w:val="00B4014F"/>
    <w:rsid w:val="00B40D08"/>
    <w:rsid w:val="00B40ED7"/>
    <w:rsid w:val="00B41298"/>
    <w:rsid w:val="00B45635"/>
    <w:rsid w:val="00B458A0"/>
    <w:rsid w:val="00B45B85"/>
    <w:rsid w:val="00B46BB6"/>
    <w:rsid w:val="00B507F7"/>
    <w:rsid w:val="00B50B5F"/>
    <w:rsid w:val="00B51A5A"/>
    <w:rsid w:val="00B52044"/>
    <w:rsid w:val="00B52DE7"/>
    <w:rsid w:val="00B53853"/>
    <w:rsid w:val="00B53898"/>
    <w:rsid w:val="00B539A1"/>
    <w:rsid w:val="00B53C15"/>
    <w:rsid w:val="00B540A5"/>
    <w:rsid w:val="00B544C1"/>
    <w:rsid w:val="00B546BA"/>
    <w:rsid w:val="00B57F82"/>
    <w:rsid w:val="00B60DC2"/>
    <w:rsid w:val="00B615CC"/>
    <w:rsid w:val="00B626CD"/>
    <w:rsid w:val="00B6291B"/>
    <w:rsid w:val="00B63829"/>
    <w:rsid w:val="00B6526F"/>
    <w:rsid w:val="00B67327"/>
    <w:rsid w:val="00B7023F"/>
    <w:rsid w:val="00B703E9"/>
    <w:rsid w:val="00B7268A"/>
    <w:rsid w:val="00B72C28"/>
    <w:rsid w:val="00B72E30"/>
    <w:rsid w:val="00B7341C"/>
    <w:rsid w:val="00B73561"/>
    <w:rsid w:val="00B7465F"/>
    <w:rsid w:val="00B75151"/>
    <w:rsid w:val="00B7630C"/>
    <w:rsid w:val="00B76660"/>
    <w:rsid w:val="00B77CA2"/>
    <w:rsid w:val="00B819F8"/>
    <w:rsid w:val="00B81F70"/>
    <w:rsid w:val="00B829D4"/>
    <w:rsid w:val="00B83103"/>
    <w:rsid w:val="00B83CAE"/>
    <w:rsid w:val="00B8417E"/>
    <w:rsid w:val="00B85907"/>
    <w:rsid w:val="00B85D83"/>
    <w:rsid w:val="00B861AD"/>
    <w:rsid w:val="00B86371"/>
    <w:rsid w:val="00B87126"/>
    <w:rsid w:val="00B87532"/>
    <w:rsid w:val="00B90653"/>
    <w:rsid w:val="00B92C10"/>
    <w:rsid w:val="00B93137"/>
    <w:rsid w:val="00B93156"/>
    <w:rsid w:val="00B9451F"/>
    <w:rsid w:val="00B945FC"/>
    <w:rsid w:val="00B955C4"/>
    <w:rsid w:val="00B95CBD"/>
    <w:rsid w:val="00B972D1"/>
    <w:rsid w:val="00B97712"/>
    <w:rsid w:val="00B97714"/>
    <w:rsid w:val="00BA0117"/>
    <w:rsid w:val="00BA0622"/>
    <w:rsid w:val="00BA202B"/>
    <w:rsid w:val="00BA324C"/>
    <w:rsid w:val="00BA50E5"/>
    <w:rsid w:val="00BA5C7C"/>
    <w:rsid w:val="00BA5F5D"/>
    <w:rsid w:val="00BA769D"/>
    <w:rsid w:val="00BA76CA"/>
    <w:rsid w:val="00BA7ADD"/>
    <w:rsid w:val="00BB2794"/>
    <w:rsid w:val="00BB32F0"/>
    <w:rsid w:val="00BB3637"/>
    <w:rsid w:val="00BB3C3D"/>
    <w:rsid w:val="00BB438B"/>
    <w:rsid w:val="00BB45C4"/>
    <w:rsid w:val="00BB4620"/>
    <w:rsid w:val="00BB473F"/>
    <w:rsid w:val="00BB5322"/>
    <w:rsid w:val="00BB649A"/>
    <w:rsid w:val="00BB6E5D"/>
    <w:rsid w:val="00BB7814"/>
    <w:rsid w:val="00BC0569"/>
    <w:rsid w:val="00BC05A6"/>
    <w:rsid w:val="00BC10C2"/>
    <w:rsid w:val="00BC1448"/>
    <w:rsid w:val="00BC1CFB"/>
    <w:rsid w:val="00BC290E"/>
    <w:rsid w:val="00BC30EE"/>
    <w:rsid w:val="00BC31B8"/>
    <w:rsid w:val="00BC43A5"/>
    <w:rsid w:val="00BC5E5E"/>
    <w:rsid w:val="00BD04B7"/>
    <w:rsid w:val="00BD10A6"/>
    <w:rsid w:val="00BD2895"/>
    <w:rsid w:val="00BD3CB9"/>
    <w:rsid w:val="00BD3E31"/>
    <w:rsid w:val="00BD466D"/>
    <w:rsid w:val="00BD55BE"/>
    <w:rsid w:val="00BD664D"/>
    <w:rsid w:val="00BD6A9C"/>
    <w:rsid w:val="00BD6AE4"/>
    <w:rsid w:val="00BD78DB"/>
    <w:rsid w:val="00BE18DA"/>
    <w:rsid w:val="00BE20CA"/>
    <w:rsid w:val="00BE4CE2"/>
    <w:rsid w:val="00BE503C"/>
    <w:rsid w:val="00BE50AA"/>
    <w:rsid w:val="00BE5121"/>
    <w:rsid w:val="00BE64D7"/>
    <w:rsid w:val="00BE677A"/>
    <w:rsid w:val="00BE67A6"/>
    <w:rsid w:val="00BE6953"/>
    <w:rsid w:val="00BE7316"/>
    <w:rsid w:val="00BE75E9"/>
    <w:rsid w:val="00BE7C55"/>
    <w:rsid w:val="00BF00E3"/>
    <w:rsid w:val="00BF07C1"/>
    <w:rsid w:val="00BF0C5F"/>
    <w:rsid w:val="00BF1441"/>
    <w:rsid w:val="00BF30DF"/>
    <w:rsid w:val="00BF370E"/>
    <w:rsid w:val="00BF4227"/>
    <w:rsid w:val="00BF4604"/>
    <w:rsid w:val="00BF510F"/>
    <w:rsid w:val="00BF5ED7"/>
    <w:rsid w:val="00BF6A72"/>
    <w:rsid w:val="00BF793A"/>
    <w:rsid w:val="00C00035"/>
    <w:rsid w:val="00C00124"/>
    <w:rsid w:val="00C00491"/>
    <w:rsid w:val="00C02F67"/>
    <w:rsid w:val="00C0408C"/>
    <w:rsid w:val="00C04C22"/>
    <w:rsid w:val="00C04DBD"/>
    <w:rsid w:val="00C06503"/>
    <w:rsid w:val="00C06801"/>
    <w:rsid w:val="00C0747A"/>
    <w:rsid w:val="00C07D6C"/>
    <w:rsid w:val="00C07E91"/>
    <w:rsid w:val="00C07FA2"/>
    <w:rsid w:val="00C10827"/>
    <w:rsid w:val="00C1142C"/>
    <w:rsid w:val="00C1178C"/>
    <w:rsid w:val="00C11964"/>
    <w:rsid w:val="00C11A35"/>
    <w:rsid w:val="00C1370B"/>
    <w:rsid w:val="00C13DC7"/>
    <w:rsid w:val="00C14277"/>
    <w:rsid w:val="00C15449"/>
    <w:rsid w:val="00C160D2"/>
    <w:rsid w:val="00C16358"/>
    <w:rsid w:val="00C166C6"/>
    <w:rsid w:val="00C1711D"/>
    <w:rsid w:val="00C202E2"/>
    <w:rsid w:val="00C2129D"/>
    <w:rsid w:val="00C213B2"/>
    <w:rsid w:val="00C215EE"/>
    <w:rsid w:val="00C22332"/>
    <w:rsid w:val="00C22665"/>
    <w:rsid w:val="00C23667"/>
    <w:rsid w:val="00C236F4"/>
    <w:rsid w:val="00C23F08"/>
    <w:rsid w:val="00C25C0F"/>
    <w:rsid w:val="00C25D37"/>
    <w:rsid w:val="00C260D3"/>
    <w:rsid w:val="00C26BF1"/>
    <w:rsid w:val="00C2734D"/>
    <w:rsid w:val="00C27D9D"/>
    <w:rsid w:val="00C302EA"/>
    <w:rsid w:val="00C30BCC"/>
    <w:rsid w:val="00C31A20"/>
    <w:rsid w:val="00C31EA1"/>
    <w:rsid w:val="00C3321C"/>
    <w:rsid w:val="00C333EC"/>
    <w:rsid w:val="00C35002"/>
    <w:rsid w:val="00C351B6"/>
    <w:rsid w:val="00C356E8"/>
    <w:rsid w:val="00C41A59"/>
    <w:rsid w:val="00C43D27"/>
    <w:rsid w:val="00C450AC"/>
    <w:rsid w:val="00C456FE"/>
    <w:rsid w:val="00C45F38"/>
    <w:rsid w:val="00C469F0"/>
    <w:rsid w:val="00C471ED"/>
    <w:rsid w:val="00C473BB"/>
    <w:rsid w:val="00C503A6"/>
    <w:rsid w:val="00C5054A"/>
    <w:rsid w:val="00C5056D"/>
    <w:rsid w:val="00C50F95"/>
    <w:rsid w:val="00C5108B"/>
    <w:rsid w:val="00C511F1"/>
    <w:rsid w:val="00C539DA"/>
    <w:rsid w:val="00C53F02"/>
    <w:rsid w:val="00C54B8E"/>
    <w:rsid w:val="00C55496"/>
    <w:rsid w:val="00C556AE"/>
    <w:rsid w:val="00C55895"/>
    <w:rsid w:val="00C56E8A"/>
    <w:rsid w:val="00C607C9"/>
    <w:rsid w:val="00C60898"/>
    <w:rsid w:val="00C610AF"/>
    <w:rsid w:val="00C62511"/>
    <w:rsid w:val="00C627A2"/>
    <w:rsid w:val="00C62F49"/>
    <w:rsid w:val="00C6313F"/>
    <w:rsid w:val="00C64038"/>
    <w:rsid w:val="00C64B15"/>
    <w:rsid w:val="00C6569B"/>
    <w:rsid w:val="00C65823"/>
    <w:rsid w:val="00C66358"/>
    <w:rsid w:val="00C67EB3"/>
    <w:rsid w:val="00C67F24"/>
    <w:rsid w:val="00C7072B"/>
    <w:rsid w:val="00C717C2"/>
    <w:rsid w:val="00C71F4E"/>
    <w:rsid w:val="00C720E0"/>
    <w:rsid w:val="00C7219E"/>
    <w:rsid w:val="00C72782"/>
    <w:rsid w:val="00C72C80"/>
    <w:rsid w:val="00C730A2"/>
    <w:rsid w:val="00C73D24"/>
    <w:rsid w:val="00C75154"/>
    <w:rsid w:val="00C7530D"/>
    <w:rsid w:val="00C75723"/>
    <w:rsid w:val="00C76B76"/>
    <w:rsid w:val="00C76D9F"/>
    <w:rsid w:val="00C77F47"/>
    <w:rsid w:val="00C811CE"/>
    <w:rsid w:val="00C82404"/>
    <w:rsid w:val="00C82A1C"/>
    <w:rsid w:val="00C82FD2"/>
    <w:rsid w:val="00C83898"/>
    <w:rsid w:val="00C83E85"/>
    <w:rsid w:val="00C84332"/>
    <w:rsid w:val="00C8595B"/>
    <w:rsid w:val="00C86759"/>
    <w:rsid w:val="00C867BC"/>
    <w:rsid w:val="00C902C0"/>
    <w:rsid w:val="00C90E43"/>
    <w:rsid w:val="00C913AC"/>
    <w:rsid w:val="00C924ED"/>
    <w:rsid w:val="00C92FE3"/>
    <w:rsid w:val="00C9356F"/>
    <w:rsid w:val="00C93A21"/>
    <w:rsid w:val="00C94E7B"/>
    <w:rsid w:val="00C954D7"/>
    <w:rsid w:val="00C9590F"/>
    <w:rsid w:val="00C9597C"/>
    <w:rsid w:val="00C97214"/>
    <w:rsid w:val="00CA1062"/>
    <w:rsid w:val="00CA1385"/>
    <w:rsid w:val="00CA22E3"/>
    <w:rsid w:val="00CA3175"/>
    <w:rsid w:val="00CA47AE"/>
    <w:rsid w:val="00CA4EA1"/>
    <w:rsid w:val="00CA5E1B"/>
    <w:rsid w:val="00CA6463"/>
    <w:rsid w:val="00CA6582"/>
    <w:rsid w:val="00CA65A1"/>
    <w:rsid w:val="00CA6F12"/>
    <w:rsid w:val="00CA73FF"/>
    <w:rsid w:val="00CA74C4"/>
    <w:rsid w:val="00CA75DC"/>
    <w:rsid w:val="00CA7800"/>
    <w:rsid w:val="00CA7D25"/>
    <w:rsid w:val="00CB124B"/>
    <w:rsid w:val="00CB2AB3"/>
    <w:rsid w:val="00CB2B6E"/>
    <w:rsid w:val="00CB35F9"/>
    <w:rsid w:val="00CB5849"/>
    <w:rsid w:val="00CB5D46"/>
    <w:rsid w:val="00CB5E98"/>
    <w:rsid w:val="00CB6330"/>
    <w:rsid w:val="00CB671B"/>
    <w:rsid w:val="00CB7E4D"/>
    <w:rsid w:val="00CC0CAF"/>
    <w:rsid w:val="00CC2764"/>
    <w:rsid w:val="00CC39D2"/>
    <w:rsid w:val="00CC3F3B"/>
    <w:rsid w:val="00CC4A50"/>
    <w:rsid w:val="00CC6F51"/>
    <w:rsid w:val="00CC7554"/>
    <w:rsid w:val="00CC7732"/>
    <w:rsid w:val="00CC7E76"/>
    <w:rsid w:val="00CD1CDC"/>
    <w:rsid w:val="00CD4346"/>
    <w:rsid w:val="00CD47D8"/>
    <w:rsid w:val="00CD4B5B"/>
    <w:rsid w:val="00CD4F94"/>
    <w:rsid w:val="00CD5358"/>
    <w:rsid w:val="00CD66E5"/>
    <w:rsid w:val="00CD6960"/>
    <w:rsid w:val="00CD70EB"/>
    <w:rsid w:val="00CD719F"/>
    <w:rsid w:val="00CD75A3"/>
    <w:rsid w:val="00CD7BA7"/>
    <w:rsid w:val="00CE0631"/>
    <w:rsid w:val="00CE06EF"/>
    <w:rsid w:val="00CE0B32"/>
    <w:rsid w:val="00CE1217"/>
    <w:rsid w:val="00CE1898"/>
    <w:rsid w:val="00CE18C6"/>
    <w:rsid w:val="00CE19AC"/>
    <w:rsid w:val="00CE1EE6"/>
    <w:rsid w:val="00CE25C5"/>
    <w:rsid w:val="00CE4BEA"/>
    <w:rsid w:val="00CE4CA1"/>
    <w:rsid w:val="00CE52C9"/>
    <w:rsid w:val="00CE5938"/>
    <w:rsid w:val="00CE6899"/>
    <w:rsid w:val="00CE7DA7"/>
    <w:rsid w:val="00CE7F33"/>
    <w:rsid w:val="00CF3E60"/>
    <w:rsid w:val="00CF419C"/>
    <w:rsid w:val="00CF4CC3"/>
    <w:rsid w:val="00CF549A"/>
    <w:rsid w:val="00CF6442"/>
    <w:rsid w:val="00CF7341"/>
    <w:rsid w:val="00D00783"/>
    <w:rsid w:val="00D01826"/>
    <w:rsid w:val="00D02563"/>
    <w:rsid w:val="00D02A8E"/>
    <w:rsid w:val="00D0644E"/>
    <w:rsid w:val="00D06875"/>
    <w:rsid w:val="00D103AA"/>
    <w:rsid w:val="00D106FC"/>
    <w:rsid w:val="00D1088C"/>
    <w:rsid w:val="00D10CFE"/>
    <w:rsid w:val="00D1105B"/>
    <w:rsid w:val="00D113E6"/>
    <w:rsid w:val="00D114DF"/>
    <w:rsid w:val="00D122BE"/>
    <w:rsid w:val="00D14271"/>
    <w:rsid w:val="00D1530C"/>
    <w:rsid w:val="00D1570A"/>
    <w:rsid w:val="00D1613E"/>
    <w:rsid w:val="00D16401"/>
    <w:rsid w:val="00D16B66"/>
    <w:rsid w:val="00D16C40"/>
    <w:rsid w:val="00D1752D"/>
    <w:rsid w:val="00D17928"/>
    <w:rsid w:val="00D200B1"/>
    <w:rsid w:val="00D20C24"/>
    <w:rsid w:val="00D2126B"/>
    <w:rsid w:val="00D21350"/>
    <w:rsid w:val="00D214E4"/>
    <w:rsid w:val="00D21757"/>
    <w:rsid w:val="00D219BD"/>
    <w:rsid w:val="00D21A0E"/>
    <w:rsid w:val="00D22382"/>
    <w:rsid w:val="00D22CEB"/>
    <w:rsid w:val="00D23209"/>
    <w:rsid w:val="00D2418D"/>
    <w:rsid w:val="00D24B5C"/>
    <w:rsid w:val="00D253BF"/>
    <w:rsid w:val="00D31D9A"/>
    <w:rsid w:val="00D329B2"/>
    <w:rsid w:val="00D32FCA"/>
    <w:rsid w:val="00D33660"/>
    <w:rsid w:val="00D34E70"/>
    <w:rsid w:val="00D35694"/>
    <w:rsid w:val="00D35A55"/>
    <w:rsid w:val="00D363E8"/>
    <w:rsid w:val="00D37CF9"/>
    <w:rsid w:val="00D41092"/>
    <w:rsid w:val="00D41486"/>
    <w:rsid w:val="00D416B5"/>
    <w:rsid w:val="00D4173D"/>
    <w:rsid w:val="00D428F4"/>
    <w:rsid w:val="00D42CA7"/>
    <w:rsid w:val="00D43C90"/>
    <w:rsid w:val="00D440FD"/>
    <w:rsid w:val="00D45985"/>
    <w:rsid w:val="00D45988"/>
    <w:rsid w:val="00D45BE5"/>
    <w:rsid w:val="00D46519"/>
    <w:rsid w:val="00D46A35"/>
    <w:rsid w:val="00D46E7E"/>
    <w:rsid w:val="00D47185"/>
    <w:rsid w:val="00D47A0B"/>
    <w:rsid w:val="00D47C8E"/>
    <w:rsid w:val="00D47F78"/>
    <w:rsid w:val="00D50089"/>
    <w:rsid w:val="00D510B2"/>
    <w:rsid w:val="00D51567"/>
    <w:rsid w:val="00D517BA"/>
    <w:rsid w:val="00D51826"/>
    <w:rsid w:val="00D51B64"/>
    <w:rsid w:val="00D524A8"/>
    <w:rsid w:val="00D525E5"/>
    <w:rsid w:val="00D533C9"/>
    <w:rsid w:val="00D54568"/>
    <w:rsid w:val="00D562A2"/>
    <w:rsid w:val="00D6092E"/>
    <w:rsid w:val="00D62061"/>
    <w:rsid w:val="00D620D5"/>
    <w:rsid w:val="00D62E95"/>
    <w:rsid w:val="00D63482"/>
    <w:rsid w:val="00D635CE"/>
    <w:rsid w:val="00D64412"/>
    <w:rsid w:val="00D64AE7"/>
    <w:rsid w:val="00D64E17"/>
    <w:rsid w:val="00D65519"/>
    <w:rsid w:val="00D662A3"/>
    <w:rsid w:val="00D705E0"/>
    <w:rsid w:val="00D7092D"/>
    <w:rsid w:val="00D70DE8"/>
    <w:rsid w:val="00D724FA"/>
    <w:rsid w:val="00D72F1A"/>
    <w:rsid w:val="00D73D9A"/>
    <w:rsid w:val="00D75231"/>
    <w:rsid w:val="00D7546D"/>
    <w:rsid w:val="00D76054"/>
    <w:rsid w:val="00D804A7"/>
    <w:rsid w:val="00D80A98"/>
    <w:rsid w:val="00D81ABE"/>
    <w:rsid w:val="00D81B3A"/>
    <w:rsid w:val="00D82BB5"/>
    <w:rsid w:val="00D82E1E"/>
    <w:rsid w:val="00D838A6"/>
    <w:rsid w:val="00D83CA7"/>
    <w:rsid w:val="00D84559"/>
    <w:rsid w:val="00D8769C"/>
    <w:rsid w:val="00D90AA1"/>
    <w:rsid w:val="00D90CA5"/>
    <w:rsid w:val="00D90F5D"/>
    <w:rsid w:val="00D9242C"/>
    <w:rsid w:val="00D92F4F"/>
    <w:rsid w:val="00D93610"/>
    <w:rsid w:val="00D94201"/>
    <w:rsid w:val="00D94A88"/>
    <w:rsid w:val="00D94C8D"/>
    <w:rsid w:val="00D954B7"/>
    <w:rsid w:val="00D96386"/>
    <w:rsid w:val="00DA16CB"/>
    <w:rsid w:val="00DA27CE"/>
    <w:rsid w:val="00DA3CA4"/>
    <w:rsid w:val="00DA434E"/>
    <w:rsid w:val="00DA4800"/>
    <w:rsid w:val="00DA48F0"/>
    <w:rsid w:val="00DA5F89"/>
    <w:rsid w:val="00DA6586"/>
    <w:rsid w:val="00DA6A77"/>
    <w:rsid w:val="00DA6C89"/>
    <w:rsid w:val="00DB014E"/>
    <w:rsid w:val="00DB1349"/>
    <w:rsid w:val="00DB220B"/>
    <w:rsid w:val="00DB2545"/>
    <w:rsid w:val="00DB382D"/>
    <w:rsid w:val="00DB3AD7"/>
    <w:rsid w:val="00DB3BAE"/>
    <w:rsid w:val="00DB3BDC"/>
    <w:rsid w:val="00DB5096"/>
    <w:rsid w:val="00DB587E"/>
    <w:rsid w:val="00DB7918"/>
    <w:rsid w:val="00DB7F07"/>
    <w:rsid w:val="00DC0018"/>
    <w:rsid w:val="00DC0A7E"/>
    <w:rsid w:val="00DC30AE"/>
    <w:rsid w:val="00DC3562"/>
    <w:rsid w:val="00DC668B"/>
    <w:rsid w:val="00DC6F5D"/>
    <w:rsid w:val="00DC7A13"/>
    <w:rsid w:val="00DD0FC3"/>
    <w:rsid w:val="00DD187A"/>
    <w:rsid w:val="00DD269D"/>
    <w:rsid w:val="00DD2773"/>
    <w:rsid w:val="00DD3BA7"/>
    <w:rsid w:val="00DD3F58"/>
    <w:rsid w:val="00DD4D62"/>
    <w:rsid w:val="00DD4F29"/>
    <w:rsid w:val="00DD64D4"/>
    <w:rsid w:val="00DD699C"/>
    <w:rsid w:val="00DD74F1"/>
    <w:rsid w:val="00DD7BE0"/>
    <w:rsid w:val="00DD7C82"/>
    <w:rsid w:val="00DE0B62"/>
    <w:rsid w:val="00DE1518"/>
    <w:rsid w:val="00DE2088"/>
    <w:rsid w:val="00DE3309"/>
    <w:rsid w:val="00DE36E5"/>
    <w:rsid w:val="00DE3785"/>
    <w:rsid w:val="00DE49F5"/>
    <w:rsid w:val="00DE57AB"/>
    <w:rsid w:val="00DE6147"/>
    <w:rsid w:val="00DE644D"/>
    <w:rsid w:val="00DE6A97"/>
    <w:rsid w:val="00DE6B87"/>
    <w:rsid w:val="00DE7ACD"/>
    <w:rsid w:val="00DF01C0"/>
    <w:rsid w:val="00DF184E"/>
    <w:rsid w:val="00DF1C24"/>
    <w:rsid w:val="00DF21D2"/>
    <w:rsid w:val="00DF2AA3"/>
    <w:rsid w:val="00DF3BCA"/>
    <w:rsid w:val="00DF5BB6"/>
    <w:rsid w:val="00DF6863"/>
    <w:rsid w:val="00DF711F"/>
    <w:rsid w:val="00DF7214"/>
    <w:rsid w:val="00DF75BC"/>
    <w:rsid w:val="00DF78E6"/>
    <w:rsid w:val="00E01505"/>
    <w:rsid w:val="00E01609"/>
    <w:rsid w:val="00E02A77"/>
    <w:rsid w:val="00E02F60"/>
    <w:rsid w:val="00E0308D"/>
    <w:rsid w:val="00E03C44"/>
    <w:rsid w:val="00E04071"/>
    <w:rsid w:val="00E040C1"/>
    <w:rsid w:val="00E061AE"/>
    <w:rsid w:val="00E06280"/>
    <w:rsid w:val="00E06E84"/>
    <w:rsid w:val="00E070F1"/>
    <w:rsid w:val="00E07BA5"/>
    <w:rsid w:val="00E10465"/>
    <w:rsid w:val="00E10A8C"/>
    <w:rsid w:val="00E10C66"/>
    <w:rsid w:val="00E110FD"/>
    <w:rsid w:val="00E11C9A"/>
    <w:rsid w:val="00E11E81"/>
    <w:rsid w:val="00E1252A"/>
    <w:rsid w:val="00E129BF"/>
    <w:rsid w:val="00E12D2B"/>
    <w:rsid w:val="00E1340C"/>
    <w:rsid w:val="00E13470"/>
    <w:rsid w:val="00E13F6B"/>
    <w:rsid w:val="00E143E4"/>
    <w:rsid w:val="00E14B85"/>
    <w:rsid w:val="00E14DEF"/>
    <w:rsid w:val="00E15717"/>
    <w:rsid w:val="00E1701D"/>
    <w:rsid w:val="00E17023"/>
    <w:rsid w:val="00E17414"/>
    <w:rsid w:val="00E174EC"/>
    <w:rsid w:val="00E17C8A"/>
    <w:rsid w:val="00E207F7"/>
    <w:rsid w:val="00E20BC5"/>
    <w:rsid w:val="00E20F49"/>
    <w:rsid w:val="00E2144A"/>
    <w:rsid w:val="00E22CF0"/>
    <w:rsid w:val="00E22D90"/>
    <w:rsid w:val="00E23414"/>
    <w:rsid w:val="00E24BDF"/>
    <w:rsid w:val="00E25C26"/>
    <w:rsid w:val="00E27608"/>
    <w:rsid w:val="00E2789D"/>
    <w:rsid w:val="00E27FCC"/>
    <w:rsid w:val="00E30C05"/>
    <w:rsid w:val="00E340E9"/>
    <w:rsid w:val="00E34126"/>
    <w:rsid w:val="00E343C4"/>
    <w:rsid w:val="00E3489F"/>
    <w:rsid w:val="00E34DA9"/>
    <w:rsid w:val="00E358EC"/>
    <w:rsid w:val="00E35B73"/>
    <w:rsid w:val="00E367F4"/>
    <w:rsid w:val="00E36D12"/>
    <w:rsid w:val="00E37DFA"/>
    <w:rsid w:val="00E40304"/>
    <w:rsid w:val="00E41146"/>
    <w:rsid w:val="00E41BB9"/>
    <w:rsid w:val="00E42644"/>
    <w:rsid w:val="00E42DF4"/>
    <w:rsid w:val="00E4348E"/>
    <w:rsid w:val="00E43A6E"/>
    <w:rsid w:val="00E43EB5"/>
    <w:rsid w:val="00E510C9"/>
    <w:rsid w:val="00E52C09"/>
    <w:rsid w:val="00E53B37"/>
    <w:rsid w:val="00E55C4A"/>
    <w:rsid w:val="00E56633"/>
    <w:rsid w:val="00E56678"/>
    <w:rsid w:val="00E57D71"/>
    <w:rsid w:val="00E6212D"/>
    <w:rsid w:val="00E629F5"/>
    <w:rsid w:val="00E62C82"/>
    <w:rsid w:val="00E65C69"/>
    <w:rsid w:val="00E65E5B"/>
    <w:rsid w:val="00E65F5D"/>
    <w:rsid w:val="00E662C7"/>
    <w:rsid w:val="00E666BF"/>
    <w:rsid w:val="00E67F84"/>
    <w:rsid w:val="00E70388"/>
    <w:rsid w:val="00E70BE7"/>
    <w:rsid w:val="00E71119"/>
    <w:rsid w:val="00E71DE5"/>
    <w:rsid w:val="00E730BD"/>
    <w:rsid w:val="00E7375A"/>
    <w:rsid w:val="00E73BBF"/>
    <w:rsid w:val="00E73EBA"/>
    <w:rsid w:val="00E74111"/>
    <w:rsid w:val="00E74649"/>
    <w:rsid w:val="00E74942"/>
    <w:rsid w:val="00E751DD"/>
    <w:rsid w:val="00E75716"/>
    <w:rsid w:val="00E7731F"/>
    <w:rsid w:val="00E80209"/>
    <w:rsid w:val="00E80F9E"/>
    <w:rsid w:val="00E81739"/>
    <w:rsid w:val="00E81954"/>
    <w:rsid w:val="00E8236B"/>
    <w:rsid w:val="00E8270B"/>
    <w:rsid w:val="00E82BDD"/>
    <w:rsid w:val="00E82DEA"/>
    <w:rsid w:val="00E83ABA"/>
    <w:rsid w:val="00E843E6"/>
    <w:rsid w:val="00E844CC"/>
    <w:rsid w:val="00E84D71"/>
    <w:rsid w:val="00E855A5"/>
    <w:rsid w:val="00E87824"/>
    <w:rsid w:val="00E90813"/>
    <w:rsid w:val="00E91055"/>
    <w:rsid w:val="00E91215"/>
    <w:rsid w:val="00E91400"/>
    <w:rsid w:val="00E923D6"/>
    <w:rsid w:val="00E9292F"/>
    <w:rsid w:val="00E92982"/>
    <w:rsid w:val="00E9324D"/>
    <w:rsid w:val="00E93472"/>
    <w:rsid w:val="00E93A06"/>
    <w:rsid w:val="00E97DB3"/>
    <w:rsid w:val="00E97F5A"/>
    <w:rsid w:val="00EA1001"/>
    <w:rsid w:val="00EA1100"/>
    <w:rsid w:val="00EA1C2B"/>
    <w:rsid w:val="00EA1F91"/>
    <w:rsid w:val="00EA2475"/>
    <w:rsid w:val="00EA300E"/>
    <w:rsid w:val="00EA374A"/>
    <w:rsid w:val="00EA3F0B"/>
    <w:rsid w:val="00EA4674"/>
    <w:rsid w:val="00EA4C33"/>
    <w:rsid w:val="00EA53D0"/>
    <w:rsid w:val="00EA632D"/>
    <w:rsid w:val="00EA70CC"/>
    <w:rsid w:val="00EA7898"/>
    <w:rsid w:val="00EA7DFC"/>
    <w:rsid w:val="00EA7EEA"/>
    <w:rsid w:val="00EB07AF"/>
    <w:rsid w:val="00EB0969"/>
    <w:rsid w:val="00EB1FF2"/>
    <w:rsid w:val="00EB32BB"/>
    <w:rsid w:val="00EB354E"/>
    <w:rsid w:val="00EB362B"/>
    <w:rsid w:val="00EB3E95"/>
    <w:rsid w:val="00EB4AF9"/>
    <w:rsid w:val="00EB5076"/>
    <w:rsid w:val="00EB585C"/>
    <w:rsid w:val="00EB5892"/>
    <w:rsid w:val="00EC2553"/>
    <w:rsid w:val="00EC313C"/>
    <w:rsid w:val="00EC4577"/>
    <w:rsid w:val="00EC647D"/>
    <w:rsid w:val="00EC6B29"/>
    <w:rsid w:val="00ED0026"/>
    <w:rsid w:val="00ED2BEB"/>
    <w:rsid w:val="00ED36EB"/>
    <w:rsid w:val="00ED525B"/>
    <w:rsid w:val="00ED6212"/>
    <w:rsid w:val="00ED75F6"/>
    <w:rsid w:val="00ED77F4"/>
    <w:rsid w:val="00EE1190"/>
    <w:rsid w:val="00EE2334"/>
    <w:rsid w:val="00EE253D"/>
    <w:rsid w:val="00EE2569"/>
    <w:rsid w:val="00EE408C"/>
    <w:rsid w:val="00EE4519"/>
    <w:rsid w:val="00EE45FF"/>
    <w:rsid w:val="00EE4F8F"/>
    <w:rsid w:val="00EE5CD8"/>
    <w:rsid w:val="00EE5CD9"/>
    <w:rsid w:val="00EE66DF"/>
    <w:rsid w:val="00EE67E6"/>
    <w:rsid w:val="00EE6F56"/>
    <w:rsid w:val="00EE727B"/>
    <w:rsid w:val="00EE7BEC"/>
    <w:rsid w:val="00EF0CE5"/>
    <w:rsid w:val="00EF1695"/>
    <w:rsid w:val="00EF1B4A"/>
    <w:rsid w:val="00EF28E6"/>
    <w:rsid w:val="00EF4FF3"/>
    <w:rsid w:val="00EF62D2"/>
    <w:rsid w:val="00EF6CC8"/>
    <w:rsid w:val="00EF789C"/>
    <w:rsid w:val="00EF7C76"/>
    <w:rsid w:val="00F005CC"/>
    <w:rsid w:val="00F007A0"/>
    <w:rsid w:val="00F00B0E"/>
    <w:rsid w:val="00F02B07"/>
    <w:rsid w:val="00F03631"/>
    <w:rsid w:val="00F039C2"/>
    <w:rsid w:val="00F0713F"/>
    <w:rsid w:val="00F0732B"/>
    <w:rsid w:val="00F10198"/>
    <w:rsid w:val="00F1043A"/>
    <w:rsid w:val="00F10E14"/>
    <w:rsid w:val="00F11253"/>
    <w:rsid w:val="00F1132A"/>
    <w:rsid w:val="00F1175C"/>
    <w:rsid w:val="00F11781"/>
    <w:rsid w:val="00F13749"/>
    <w:rsid w:val="00F13A82"/>
    <w:rsid w:val="00F14070"/>
    <w:rsid w:val="00F14432"/>
    <w:rsid w:val="00F14518"/>
    <w:rsid w:val="00F14A61"/>
    <w:rsid w:val="00F14EC4"/>
    <w:rsid w:val="00F15173"/>
    <w:rsid w:val="00F1549C"/>
    <w:rsid w:val="00F16419"/>
    <w:rsid w:val="00F16833"/>
    <w:rsid w:val="00F1768B"/>
    <w:rsid w:val="00F17B7B"/>
    <w:rsid w:val="00F17B9C"/>
    <w:rsid w:val="00F17D51"/>
    <w:rsid w:val="00F20FAB"/>
    <w:rsid w:val="00F212C1"/>
    <w:rsid w:val="00F21E4D"/>
    <w:rsid w:val="00F21EE9"/>
    <w:rsid w:val="00F2326F"/>
    <w:rsid w:val="00F264D4"/>
    <w:rsid w:val="00F265E0"/>
    <w:rsid w:val="00F26637"/>
    <w:rsid w:val="00F27908"/>
    <w:rsid w:val="00F27DEF"/>
    <w:rsid w:val="00F306DA"/>
    <w:rsid w:val="00F3156A"/>
    <w:rsid w:val="00F327BE"/>
    <w:rsid w:val="00F33879"/>
    <w:rsid w:val="00F33982"/>
    <w:rsid w:val="00F33E09"/>
    <w:rsid w:val="00F33E41"/>
    <w:rsid w:val="00F34F88"/>
    <w:rsid w:val="00F35BB5"/>
    <w:rsid w:val="00F42F29"/>
    <w:rsid w:val="00F4356A"/>
    <w:rsid w:val="00F4373C"/>
    <w:rsid w:val="00F437A3"/>
    <w:rsid w:val="00F43B68"/>
    <w:rsid w:val="00F43C54"/>
    <w:rsid w:val="00F4448A"/>
    <w:rsid w:val="00F450C9"/>
    <w:rsid w:val="00F450E7"/>
    <w:rsid w:val="00F4659B"/>
    <w:rsid w:val="00F46D5E"/>
    <w:rsid w:val="00F4775C"/>
    <w:rsid w:val="00F478F8"/>
    <w:rsid w:val="00F504AF"/>
    <w:rsid w:val="00F50C02"/>
    <w:rsid w:val="00F51122"/>
    <w:rsid w:val="00F511D1"/>
    <w:rsid w:val="00F51FCB"/>
    <w:rsid w:val="00F522F4"/>
    <w:rsid w:val="00F52EE9"/>
    <w:rsid w:val="00F53877"/>
    <w:rsid w:val="00F53AB0"/>
    <w:rsid w:val="00F55663"/>
    <w:rsid w:val="00F57643"/>
    <w:rsid w:val="00F57880"/>
    <w:rsid w:val="00F57A16"/>
    <w:rsid w:val="00F60806"/>
    <w:rsid w:val="00F60B3A"/>
    <w:rsid w:val="00F61549"/>
    <w:rsid w:val="00F62E4B"/>
    <w:rsid w:val="00F64270"/>
    <w:rsid w:val="00F653FD"/>
    <w:rsid w:val="00F66DEF"/>
    <w:rsid w:val="00F7009B"/>
    <w:rsid w:val="00F703E9"/>
    <w:rsid w:val="00F7086B"/>
    <w:rsid w:val="00F71AC3"/>
    <w:rsid w:val="00F726D8"/>
    <w:rsid w:val="00F72992"/>
    <w:rsid w:val="00F735BF"/>
    <w:rsid w:val="00F737EC"/>
    <w:rsid w:val="00F73FD6"/>
    <w:rsid w:val="00F74CB4"/>
    <w:rsid w:val="00F74F31"/>
    <w:rsid w:val="00F751E8"/>
    <w:rsid w:val="00F764F4"/>
    <w:rsid w:val="00F80207"/>
    <w:rsid w:val="00F80510"/>
    <w:rsid w:val="00F80779"/>
    <w:rsid w:val="00F80F80"/>
    <w:rsid w:val="00F81314"/>
    <w:rsid w:val="00F822FD"/>
    <w:rsid w:val="00F8280A"/>
    <w:rsid w:val="00F83373"/>
    <w:rsid w:val="00F83827"/>
    <w:rsid w:val="00F839BD"/>
    <w:rsid w:val="00F83A42"/>
    <w:rsid w:val="00F83C52"/>
    <w:rsid w:val="00F845D3"/>
    <w:rsid w:val="00F847DE"/>
    <w:rsid w:val="00F853E2"/>
    <w:rsid w:val="00F87820"/>
    <w:rsid w:val="00F87A85"/>
    <w:rsid w:val="00F902C4"/>
    <w:rsid w:val="00F904E2"/>
    <w:rsid w:val="00F90C77"/>
    <w:rsid w:val="00F925D8"/>
    <w:rsid w:val="00F92933"/>
    <w:rsid w:val="00F9382D"/>
    <w:rsid w:val="00F93999"/>
    <w:rsid w:val="00F940B1"/>
    <w:rsid w:val="00F945AF"/>
    <w:rsid w:val="00F948A8"/>
    <w:rsid w:val="00F94961"/>
    <w:rsid w:val="00F94CFC"/>
    <w:rsid w:val="00F94F85"/>
    <w:rsid w:val="00F95DAD"/>
    <w:rsid w:val="00F962B5"/>
    <w:rsid w:val="00F96C31"/>
    <w:rsid w:val="00F972F3"/>
    <w:rsid w:val="00FA014D"/>
    <w:rsid w:val="00FA0B0D"/>
    <w:rsid w:val="00FA0DD6"/>
    <w:rsid w:val="00FA1A81"/>
    <w:rsid w:val="00FA1F47"/>
    <w:rsid w:val="00FA22E9"/>
    <w:rsid w:val="00FA2467"/>
    <w:rsid w:val="00FA3C60"/>
    <w:rsid w:val="00FA3CC1"/>
    <w:rsid w:val="00FA459D"/>
    <w:rsid w:val="00FA4859"/>
    <w:rsid w:val="00FA4B61"/>
    <w:rsid w:val="00FA582A"/>
    <w:rsid w:val="00FA6D27"/>
    <w:rsid w:val="00FA74F9"/>
    <w:rsid w:val="00FB01F1"/>
    <w:rsid w:val="00FB1692"/>
    <w:rsid w:val="00FB222F"/>
    <w:rsid w:val="00FB3016"/>
    <w:rsid w:val="00FB39CC"/>
    <w:rsid w:val="00FB4050"/>
    <w:rsid w:val="00FB44B2"/>
    <w:rsid w:val="00FB4807"/>
    <w:rsid w:val="00FB52E4"/>
    <w:rsid w:val="00FB5C1C"/>
    <w:rsid w:val="00FB71C1"/>
    <w:rsid w:val="00FB7362"/>
    <w:rsid w:val="00FC0C1A"/>
    <w:rsid w:val="00FC1065"/>
    <w:rsid w:val="00FC140A"/>
    <w:rsid w:val="00FC1CAE"/>
    <w:rsid w:val="00FC1D6B"/>
    <w:rsid w:val="00FC3722"/>
    <w:rsid w:val="00FC3929"/>
    <w:rsid w:val="00FC3BAD"/>
    <w:rsid w:val="00FC4CB3"/>
    <w:rsid w:val="00FC505A"/>
    <w:rsid w:val="00FC6542"/>
    <w:rsid w:val="00FC7098"/>
    <w:rsid w:val="00FC7384"/>
    <w:rsid w:val="00FD0418"/>
    <w:rsid w:val="00FD1F47"/>
    <w:rsid w:val="00FD29A2"/>
    <w:rsid w:val="00FD29C5"/>
    <w:rsid w:val="00FD2BFB"/>
    <w:rsid w:val="00FD2DCA"/>
    <w:rsid w:val="00FD32A2"/>
    <w:rsid w:val="00FD5F12"/>
    <w:rsid w:val="00FD60CA"/>
    <w:rsid w:val="00FD790B"/>
    <w:rsid w:val="00FE004A"/>
    <w:rsid w:val="00FE12F3"/>
    <w:rsid w:val="00FE1BC7"/>
    <w:rsid w:val="00FE2BDC"/>
    <w:rsid w:val="00FE3169"/>
    <w:rsid w:val="00FE32C6"/>
    <w:rsid w:val="00FE388C"/>
    <w:rsid w:val="00FE3B3A"/>
    <w:rsid w:val="00FE4A41"/>
    <w:rsid w:val="00FE5130"/>
    <w:rsid w:val="00FE5AED"/>
    <w:rsid w:val="00FE65B4"/>
    <w:rsid w:val="00FE7FC8"/>
    <w:rsid w:val="00FF0B41"/>
    <w:rsid w:val="00FF199A"/>
    <w:rsid w:val="00FF252A"/>
    <w:rsid w:val="00FF273B"/>
    <w:rsid w:val="00FF2BA3"/>
    <w:rsid w:val="00FF3AC8"/>
    <w:rsid w:val="00FF3D9D"/>
    <w:rsid w:val="00FF4B5D"/>
    <w:rsid w:val="00FF4F6D"/>
    <w:rsid w:val="00FF502D"/>
    <w:rsid w:val="00FF5E88"/>
    <w:rsid w:val="00FF617A"/>
    <w:rsid w:val="00FF67BD"/>
    <w:rsid w:val="00FF7985"/>
    <w:rsid w:val="00FF79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64A64"/>
  <w15:docId w15:val="{6524CEB0-86EC-449D-A14D-B8538BAE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09D"/>
    <w:pPr>
      <w:spacing w:before="120" w:after="120" w:line="300" w:lineRule="atLeast"/>
    </w:pPr>
    <w:rPr>
      <w:rFonts w:ascii="Arial" w:eastAsia="Times New Roman" w:hAnsi="Arial"/>
      <w:szCs w:val="24"/>
    </w:rPr>
  </w:style>
  <w:style w:type="paragraph" w:styleId="Heading1">
    <w:name w:val="heading 1"/>
    <w:aliases w:val="Title Band"/>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autoRedefine/>
    <w:qFormat/>
    <w:rsid w:val="00E83ABA"/>
    <w:pPr>
      <w:keepNext/>
      <w:numPr>
        <w:numId w:val="98"/>
      </w:numPr>
      <w:spacing w:before="240"/>
      <w:ind w:left="360"/>
      <w:outlineLvl w:val="1"/>
    </w:pPr>
    <w:rPr>
      <w:rFonts w:cs="Arial"/>
      <w:b/>
      <w:bCs/>
      <w:iCs/>
      <w:color w:val="008576"/>
      <w:sz w:val="24"/>
      <w:szCs w:val="28"/>
    </w:rPr>
  </w:style>
  <w:style w:type="paragraph" w:styleId="Heading3">
    <w:name w:val="heading 3"/>
    <w:basedOn w:val="Normal"/>
    <w:next w:val="Normal"/>
    <w:link w:val="Heading3Char"/>
    <w:qFormat/>
    <w:rsid w:val="00313E9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autoRedefine/>
    <w:qFormat/>
    <w:rsid w:val="001D409D"/>
    <w:pPr>
      <w:numPr>
        <w:numId w:val="77"/>
      </w:numPr>
      <w:spacing w:line="240" w:lineRule="auto"/>
      <w:ind w:left="360"/>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Title Band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E83ABA"/>
    <w:rPr>
      <w:rFonts w:ascii="Arial" w:eastAsia="Times New Roman" w:hAnsi="Arial" w:cs="Arial"/>
      <w:b/>
      <w:bCs/>
      <w:iCs/>
      <w:color w:val="008576"/>
      <w:sz w:val="24"/>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E0308D"/>
    <w:pPr>
      <w:keepNext w:val="0"/>
      <w:keepLines w:val="0"/>
      <w:framePr w:hSpace="181" w:vSpace="181" w:wrap="around" w:vAnchor="text" w:hAnchor="text" w:y="1"/>
      <w:tabs>
        <w:tab w:val="right" w:pos="7666"/>
      </w:tabs>
      <w:spacing w:before="0"/>
      <w:ind w:left="1146" w:right="143" w:hanging="709"/>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E0308D"/>
    <w:rPr>
      <w:rFonts w:eastAsia="Times New Roman"/>
      <w:b/>
      <w:sz w:val="22"/>
      <w:szCs w:val="22"/>
    </w:rPr>
  </w:style>
  <w:style w:type="paragraph" w:styleId="TOC1">
    <w:name w:val="toc 1"/>
    <w:basedOn w:val="TOCContents01MOD"/>
    <w:next w:val="TOCContents01MOD"/>
    <w:autoRedefine/>
    <w:uiPriority w:val="39"/>
    <w:qFormat/>
    <w:rsid w:val="00C83E85"/>
    <w:pPr>
      <w:framePr w:wrap="around"/>
      <w:tabs>
        <w:tab w:val="clear" w:pos="382"/>
      </w:tabs>
      <w:spacing w:after="0"/>
      <w:ind w:left="428" w:hanging="428"/>
    </w:pPr>
    <w:rPr>
      <w:color w:val="0096D7"/>
      <w:sz w:val="22"/>
    </w:rPr>
  </w:style>
  <w:style w:type="table" w:styleId="TableGrid">
    <w:name w:val="Table Grid"/>
    <w:basedOn w:val="TableNormal"/>
    <w:uiPriority w:val="39"/>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uiPriority w:val="22"/>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uiPriority w:val="99"/>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1"/>
    <w:next w:val="Normal"/>
    <w:autoRedefine/>
    <w:qFormat/>
    <w:rsid w:val="000008FF"/>
    <w:pPr>
      <w:numPr>
        <w:numId w:val="126"/>
      </w:numPr>
      <w:pBdr>
        <w:top w:val="single" w:sz="48" w:space="1" w:color="0096D7"/>
        <w:left w:val="single" w:sz="48" w:space="4" w:color="0096D7"/>
        <w:bottom w:val="single" w:sz="48" w:space="1" w:color="0096D7"/>
        <w:right w:val="single" w:sz="48" w:space="4" w:color="0096D7"/>
      </w:pBdr>
      <w:shd w:val="clear" w:color="auto" w:fill="0096D7"/>
    </w:pPr>
    <w:rPr>
      <w:color w:val="FFFFFF" w:themeColor="background1"/>
    </w:r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rsid w:val="004D6F2C"/>
    <w:rPr>
      <w:szCs w:val="20"/>
    </w:rPr>
  </w:style>
  <w:style w:type="character" w:customStyle="1" w:styleId="FootnoteTextChar">
    <w:name w:val="Footnote Text Char"/>
    <w:basedOn w:val="DefaultParagraphFont"/>
    <w:link w:val="FootnoteText"/>
    <w:rsid w:val="004D6F2C"/>
    <w:rPr>
      <w:rFonts w:ascii="Arial" w:eastAsia="Times New Roman" w:hAnsi="Arial"/>
    </w:rPr>
  </w:style>
  <w:style w:type="character" w:styleId="FootnoteReference">
    <w:name w:val="footnote reference"/>
    <w:rsid w:val="004D6F2C"/>
    <w:rPr>
      <w:vertAlign w:val="superscript"/>
    </w:rPr>
  </w:style>
  <w:style w:type="paragraph" w:styleId="ListParagraph">
    <w:name w:val="List Paragraph"/>
    <w:basedOn w:val="Normal"/>
    <w:uiPriority w:val="34"/>
    <w:qFormat/>
    <w:rsid w:val="00B60DC2"/>
    <w:pPr>
      <w:ind w:left="720"/>
      <w:contextualSpacing/>
    </w:pPr>
  </w:style>
  <w:style w:type="paragraph" w:styleId="EndnoteText">
    <w:name w:val="endnote text"/>
    <w:basedOn w:val="Normal"/>
    <w:link w:val="EndnoteTextChar"/>
    <w:rsid w:val="00251226"/>
    <w:pPr>
      <w:spacing w:before="0" w:after="0" w:line="240" w:lineRule="auto"/>
    </w:pPr>
    <w:rPr>
      <w:szCs w:val="20"/>
    </w:rPr>
  </w:style>
  <w:style w:type="character" w:customStyle="1" w:styleId="EndnoteTextChar">
    <w:name w:val="Endnote Text Char"/>
    <w:basedOn w:val="DefaultParagraphFont"/>
    <w:link w:val="EndnoteText"/>
    <w:rsid w:val="00251226"/>
    <w:rPr>
      <w:rFonts w:ascii="Arial" w:eastAsia="Times New Roman" w:hAnsi="Arial"/>
    </w:rPr>
  </w:style>
  <w:style w:type="character" w:styleId="EndnoteReference">
    <w:name w:val="endnote reference"/>
    <w:basedOn w:val="DefaultParagraphFont"/>
    <w:rsid w:val="00251226"/>
    <w:rPr>
      <w:vertAlign w:val="superscript"/>
    </w:rPr>
  </w:style>
  <w:style w:type="paragraph" w:styleId="Revision">
    <w:name w:val="Revision"/>
    <w:hidden/>
    <w:rsid w:val="00501653"/>
    <w:rPr>
      <w:rFonts w:ascii="Arial" w:eastAsia="Times New Roman" w:hAnsi="Arial"/>
      <w:szCs w:val="24"/>
    </w:rPr>
  </w:style>
  <w:style w:type="character" w:styleId="Mention">
    <w:name w:val="Mention"/>
    <w:basedOn w:val="DefaultParagraphFont"/>
    <w:uiPriority w:val="99"/>
    <w:semiHidden/>
    <w:unhideWhenUsed/>
    <w:rsid w:val="002D0DE5"/>
    <w:rPr>
      <w:color w:val="2B579A"/>
      <w:shd w:val="clear" w:color="auto" w:fill="E6E6E6"/>
    </w:rPr>
  </w:style>
  <w:style w:type="paragraph" w:styleId="TableofFigures">
    <w:name w:val="table of figures"/>
    <w:basedOn w:val="Normal"/>
    <w:next w:val="Normal"/>
    <w:uiPriority w:val="99"/>
    <w:unhideWhenUsed/>
    <w:rsid w:val="007A3724"/>
    <w:pPr>
      <w:spacing w:after="0"/>
    </w:pPr>
  </w:style>
  <w:style w:type="character" w:customStyle="1" w:styleId="UnresolvedMention1">
    <w:name w:val="Unresolved Mention1"/>
    <w:basedOn w:val="DefaultParagraphFont"/>
    <w:uiPriority w:val="99"/>
    <w:semiHidden/>
    <w:unhideWhenUsed/>
    <w:rsid w:val="003E6B3D"/>
    <w:rPr>
      <w:color w:val="605E5C"/>
      <w:shd w:val="clear" w:color="auto" w:fill="E1DFDD"/>
    </w:rPr>
  </w:style>
  <w:style w:type="character" w:styleId="UnresolvedMention">
    <w:name w:val="Unresolved Mention"/>
    <w:basedOn w:val="DefaultParagraphFont"/>
    <w:uiPriority w:val="99"/>
    <w:semiHidden/>
    <w:unhideWhenUsed/>
    <w:rsid w:val="00061E85"/>
    <w:rPr>
      <w:color w:val="605E5C"/>
      <w:shd w:val="clear" w:color="auto" w:fill="E1DFDD"/>
    </w:rPr>
  </w:style>
  <w:style w:type="character" w:customStyle="1" w:styleId="file-icon-extname">
    <w:name w:val="file-icon-extname"/>
    <w:basedOn w:val="DefaultParagraphFont"/>
    <w:rsid w:val="0025515C"/>
  </w:style>
  <w:style w:type="character" w:customStyle="1" w:styleId="file-link">
    <w:name w:val="file-link"/>
    <w:basedOn w:val="DefaultParagraphFont"/>
    <w:rsid w:val="0025515C"/>
  </w:style>
  <w:style w:type="character" w:customStyle="1" w:styleId="file-size">
    <w:name w:val="file-size"/>
    <w:basedOn w:val="DefaultParagraphFont"/>
    <w:rsid w:val="0025515C"/>
  </w:style>
  <w:style w:type="paragraph" w:customStyle="1" w:styleId="paragraph">
    <w:name w:val="paragraph"/>
    <w:basedOn w:val="Normal"/>
    <w:rsid w:val="004B5614"/>
    <w:pPr>
      <w:spacing w:before="0" w:after="0" w:line="240" w:lineRule="auto"/>
    </w:pPr>
    <w:rPr>
      <w:rFonts w:ascii="Times New Roman" w:eastAsiaTheme="minorHAnsi" w:hAnsi="Times New Roman"/>
      <w:sz w:val="24"/>
      <w:lang w:val="en-US" w:eastAsia="en-US"/>
    </w:rPr>
  </w:style>
  <w:style w:type="character" w:customStyle="1" w:styleId="normaltextrun1">
    <w:name w:val="normaltextrun1"/>
    <w:basedOn w:val="DefaultParagraphFont"/>
    <w:rsid w:val="004B5614"/>
  </w:style>
  <w:style w:type="character" w:customStyle="1" w:styleId="eop">
    <w:name w:val="eop"/>
    <w:basedOn w:val="DefaultParagraphFont"/>
    <w:rsid w:val="004B5614"/>
  </w:style>
  <w:style w:type="table" w:customStyle="1" w:styleId="GridTable5Dark-Accent61">
    <w:name w:val="Grid Table 5 Dark - Accent 61"/>
    <w:basedOn w:val="TableNormal"/>
    <w:uiPriority w:val="50"/>
    <w:rsid w:val="00621A4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ti-art">
    <w:name w:val="ti-art"/>
    <w:basedOn w:val="Normal"/>
    <w:rsid w:val="00C13DC7"/>
    <w:pPr>
      <w:spacing w:before="100" w:beforeAutospacing="1" w:after="100" w:afterAutospacing="1" w:line="240" w:lineRule="auto"/>
    </w:pPr>
    <w:rPr>
      <w:rFonts w:ascii="Times New Roman" w:hAnsi="Times New Roman"/>
      <w:sz w:val="24"/>
    </w:rPr>
  </w:style>
  <w:style w:type="paragraph" w:customStyle="1" w:styleId="sti-art">
    <w:name w:val="sti-art"/>
    <w:basedOn w:val="Normal"/>
    <w:rsid w:val="00C13DC7"/>
    <w:pPr>
      <w:spacing w:before="100" w:beforeAutospacing="1" w:after="100" w:afterAutospacing="1" w:line="240" w:lineRule="auto"/>
    </w:pPr>
    <w:rPr>
      <w:rFonts w:ascii="Times New Roman" w:hAnsi="Times New Roman"/>
      <w:sz w:val="24"/>
    </w:rPr>
  </w:style>
  <w:style w:type="paragraph" w:customStyle="1" w:styleId="Normal1">
    <w:name w:val="Normal1"/>
    <w:basedOn w:val="Normal"/>
    <w:rsid w:val="00C13DC7"/>
    <w:pPr>
      <w:spacing w:before="100" w:beforeAutospacing="1" w:after="100" w:afterAutospacing="1" w:line="240" w:lineRule="auto"/>
    </w:pPr>
    <w:rPr>
      <w:rFonts w:ascii="Times New Roman" w:hAnsi="Times New Roman"/>
      <w:sz w:val="24"/>
    </w:rPr>
  </w:style>
  <w:style w:type="paragraph" w:customStyle="1" w:styleId="sti-art1">
    <w:name w:val="sti-art1"/>
    <w:basedOn w:val="Normal"/>
    <w:rsid w:val="000222F0"/>
    <w:pPr>
      <w:spacing w:before="60" w:line="312" w:lineRule="atLeast"/>
      <w:jc w:val="center"/>
    </w:pPr>
    <w:rPr>
      <w:rFonts w:ascii="Times New Roman" w:hAnsi="Times New Roman"/>
      <w:b/>
      <w:bCs/>
      <w:sz w:val="24"/>
    </w:rPr>
  </w:style>
  <w:style w:type="paragraph" w:styleId="NoSpacing">
    <w:name w:val="No Spacing"/>
    <w:uiPriority w:val="1"/>
    <w:qFormat/>
    <w:rsid w:val="006A577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298">
      <w:bodyDiv w:val="1"/>
      <w:marLeft w:val="0"/>
      <w:marRight w:val="0"/>
      <w:marTop w:val="0"/>
      <w:marBottom w:val="0"/>
      <w:divBdr>
        <w:top w:val="none" w:sz="0" w:space="0" w:color="auto"/>
        <w:left w:val="none" w:sz="0" w:space="0" w:color="auto"/>
        <w:bottom w:val="none" w:sz="0" w:space="0" w:color="auto"/>
        <w:right w:val="none" w:sz="0" w:space="0" w:color="auto"/>
      </w:divBdr>
    </w:div>
    <w:div w:id="40983207">
      <w:bodyDiv w:val="1"/>
      <w:marLeft w:val="0"/>
      <w:marRight w:val="0"/>
      <w:marTop w:val="0"/>
      <w:marBottom w:val="0"/>
      <w:divBdr>
        <w:top w:val="none" w:sz="0" w:space="0" w:color="auto"/>
        <w:left w:val="none" w:sz="0" w:space="0" w:color="auto"/>
        <w:bottom w:val="none" w:sz="0" w:space="0" w:color="auto"/>
        <w:right w:val="none" w:sz="0" w:space="0" w:color="auto"/>
      </w:divBdr>
    </w:div>
    <w:div w:id="44641024">
      <w:bodyDiv w:val="1"/>
      <w:marLeft w:val="0"/>
      <w:marRight w:val="0"/>
      <w:marTop w:val="0"/>
      <w:marBottom w:val="0"/>
      <w:divBdr>
        <w:top w:val="none" w:sz="0" w:space="0" w:color="auto"/>
        <w:left w:val="none" w:sz="0" w:space="0" w:color="auto"/>
        <w:bottom w:val="none" w:sz="0" w:space="0" w:color="auto"/>
        <w:right w:val="none" w:sz="0" w:space="0" w:color="auto"/>
      </w:divBdr>
    </w:div>
    <w:div w:id="103812636">
      <w:bodyDiv w:val="1"/>
      <w:marLeft w:val="0"/>
      <w:marRight w:val="0"/>
      <w:marTop w:val="0"/>
      <w:marBottom w:val="0"/>
      <w:divBdr>
        <w:top w:val="none" w:sz="0" w:space="0" w:color="auto"/>
        <w:left w:val="none" w:sz="0" w:space="0" w:color="auto"/>
        <w:bottom w:val="none" w:sz="0" w:space="0" w:color="auto"/>
        <w:right w:val="none" w:sz="0" w:space="0" w:color="auto"/>
      </w:divBdr>
    </w:div>
    <w:div w:id="120658815">
      <w:bodyDiv w:val="1"/>
      <w:marLeft w:val="0"/>
      <w:marRight w:val="0"/>
      <w:marTop w:val="0"/>
      <w:marBottom w:val="0"/>
      <w:divBdr>
        <w:top w:val="none" w:sz="0" w:space="0" w:color="auto"/>
        <w:left w:val="none" w:sz="0" w:space="0" w:color="auto"/>
        <w:bottom w:val="none" w:sz="0" w:space="0" w:color="auto"/>
        <w:right w:val="none" w:sz="0" w:space="0" w:color="auto"/>
      </w:divBdr>
    </w:div>
    <w:div w:id="127892508">
      <w:bodyDiv w:val="1"/>
      <w:marLeft w:val="0"/>
      <w:marRight w:val="0"/>
      <w:marTop w:val="0"/>
      <w:marBottom w:val="0"/>
      <w:divBdr>
        <w:top w:val="none" w:sz="0" w:space="0" w:color="auto"/>
        <w:left w:val="none" w:sz="0" w:space="0" w:color="auto"/>
        <w:bottom w:val="none" w:sz="0" w:space="0" w:color="auto"/>
        <w:right w:val="none" w:sz="0" w:space="0" w:color="auto"/>
      </w:divBdr>
      <w:divsChild>
        <w:div w:id="334916916">
          <w:marLeft w:val="0"/>
          <w:marRight w:val="0"/>
          <w:marTop w:val="0"/>
          <w:marBottom w:val="0"/>
          <w:divBdr>
            <w:top w:val="none" w:sz="0" w:space="0" w:color="auto"/>
            <w:left w:val="none" w:sz="0" w:space="0" w:color="auto"/>
            <w:bottom w:val="none" w:sz="0" w:space="0" w:color="auto"/>
            <w:right w:val="none" w:sz="0" w:space="0" w:color="auto"/>
          </w:divBdr>
        </w:div>
      </w:divsChild>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1393676">
      <w:bodyDiv w:val="1"/>
      <w:marLeft w:val="0"/>
      <w:marRight w:val="0"/>
      <w:marTop w:val="0"/>
      <w:marBottom w:val="0"/>
      <w:divBdr>
        <w:top w:val="none" w:sz="0" w:space="0" w:color="auto"/>
        <w:left w:val="none" w:sz="0" w:space="0" w:color="auto"/>
        <w:bottom w:val="none" w:sz="0" w:space="0" w:color="auto"/>
        <w:right w:val="none" w:sz="0" w:space="0" w:color="auto"/>
      </w:divBdr>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155147969">
      <w:bodyDiv w:val="1"/>
      <w:marLeft w:val="0"/>
      <w:marRight w:val="0"/>
      <w:marTop w:val="0"/>
      <w:marBottom w:val="0"/>
      <w:divBdr>
        <w:top w:val="none" w:sz="0" w:space="0" w:color="auto"/>
        <w:left w:val="none" w:sz="0" w:space="0" w:color="auto"/>
        <w:bottom w:val="none" w:sz="0" w:space="0" w:color="auto"/>
        <w:right w:val="none" w:sz="0" w:space="0" w:color="auto"/>
      </w:divBdr>
    </w:div>
    <w:div w:id="162278415">
      <w:bodyDiv w:val="1"/>
      <w:marLeft w:val="0"/>
      <w:marRight w:val="0"/>
      <w:marTop w:val="0"/>
      <w:marBottom w:val="0"/>
      <w:divBdr>
        <w:top w:val="none" w:sz="0" w:space="0" w:color="auto"/>
        <w:left w:val="none" w:sz="0" w:space="0" w:color="auto"/>
        <w:bottom w:val="none" w:sz="0" w:space="0" w:color="auto"/>
        <w:right w:val="none" w:sz="0" w:space="0" w:color="auto"/>
      </w:divBdr>
    </w:div>
    <w:div w:id="179010129">
      <w:bodyDiv w:val="1"/>
      <w:marLeft w:val="0"/>
      <w:marRight w:val="0"/>
      <w:marTop w:val="0"/>
      <w:marBottom w:val="0"/>
      <w:divBdr>
        <w:top w:val="none" w:sz="0" w:space="0" w:color="auto"/>
        <w:left w:val="none" w:sz="0" w:space="0" w:color="auto"/>
        <w:bottom w:val="none" w:sz="0" w:space="0" w:color="auto"/>
        <w:right w:val="none" w:sz="0" w:space="0" w:color="auto"/>
      </w:divBdr>
    </w:div>
    <w:div w:id="199323806">
      <w:bodyDiv w:val="1"/>
      <w:marLeft w:val="0"/>
      <w:marRight w:val="0"/>
      <w:marTop w:val="0"/>
      <w:marBottom w:val="0"/>
      <w:divBdr>
        <w:top w:val="none" w:sz="0" w:space="0" w:color="auto"/>
        <w:left w:val="none" w:sz="0" w:space="0" w:color="auto"/>
        <w:bottom w:val="none" w:sz="0" w:space="0" w:color="auto"/>
        <w:right w:val="none" w:sz="0" w:space="0" w:color="auto"/>
      </w:divBdr>
    </w:div>
    <w:div w:id="222329730">
      <w:bodyDiv w:val="1"/>
      <w:marLeft w:val="0"/>
      <w:marRight w:val="0"/>
      <w:marTop w:val="0"/>
      <w:marBottom w:val="0"/>
      <w:divBdr>
        <w:top w:val="none" w:sz="0" w:space="0" w:color="auto"/>
        <w:left w:val="none" w:sz="0" w:space="0" w:color="auto"/>
        <w:bottom w:val="none" w:sz="0" w:space="0" w:color="auto"/>
        <w:right w:val="none" w:sz="0" w:space="0" w:color="auto"/>
      </w:divBdr>
    </w:div>
    <w:div w:id="230850302">
      <w:bodyDiv w:val="1"/>
      <w:marLeft w:val="0"/>
      <w:marRight w:val="0"/>
      <w:marTop w:val="0"/>
      <w:marBottom w:val="0"/>
      <w:divBdr>
        <w:top w:val="none" w:sz="0" w:space="0" w:color="auto"/>
        <w:left w:val="none" w:sz="0" w:space="0" w:color="auto"/>
        <w:bottom w:val="none" w:sz="0" w:space="0" w:color="auto"/>
        <w:right w:val="none" w:sz="0" w:space="0" w:color="auto"/>
      </w:divBdr>
    </w:div>
    <w:div w:id="232282725">
      <w:bodyDiv w:val="1"/>
      <w:marLeft w:val="0"/>
      <w:marRight w:val="0"/>
      <w:marTop w:val="0"/>
      <w:marBottom w:val="0"/>
      <w:divBdr>
        <w:top w:val="none" w:sz="0" w:space="0" w:color="auto"/>
        <w:left w:val="none" w:sz="0" w:space="0" w:color="auto"/>
        <w:bottom w:val="none" w:sz="0" w:space="0" w:color="auto"/>
        <w:right w:val="none" w:sz="0" w:space="0" w:color="auto"/>
      </w:divBdr>
    </w:div>
    <w:div w:id="328098027">
      <w:bodyDiv w:val="1"/>
      <w:marLeft w:val="0"/>
      <w:marRight w:val="0"/>
      <w:marTop w:val="0"/>
      <w:marBottom w:val="0"/>
      <w:divBdr>
        <w:top w:val="none" w:sz="0" w:space="0" w:color="auto"/>
        <w:left w:val="none" w:sz="0" w:space="0" w:color="auto"/>
        <w:bottom w:val="none" w:sz="0" w:space="0" w:color="auto"/>
        <w:right w:val="none" w:sz="0" w:space="0" w:color="auto"/>
      </w:divBdr>
    </w:div>
    <w:div w:id="389497351">
      <w:bodyDiv w:val="1"/>
      <w:marLeft w:val="0"/>
      <w:marRight w:val="0"/>
      <w:marTop w:val="0"/>
      <w:marBottom w:val="0"/>
      <w:divBdr>
        <w:top w:val="none" w:sz="0" w:space="0" w:color="auto"/>
        <w:left w:val="none" w:sz="0" w:space="0" w:color="auto"/>
        <w:bottom w:val="none" w:sz="0" w:space="0" w:color="auto"/>
        <w:right w:val="none" w:sz="0" w:space="0" w:color="auto"/>
      </w:divBdr>
      <w:divsChild>
        <w:div w:id="1132790398">
          <w:marLeft w:val="0"/>
          <w:marRight w:val="0"/>
          <w:marTop w:val="0"/>
          <w:marBottom w:val="0"/>
          <w:divBdr>
            <w:top w:val="none" w:sz="0" w:space="0" w:color="auto"/>
            <w:left w:val="none" w:sz="0" w:space="0" w:color="auto"/>
            <w:bottom w:val="none" w:sz="0" w:space="0" w:color="auto"/>
            <w:right w:val="none" w:sz="0" w:space="0" w:color="auto"/>
          </w:divBdr>
          <w:divsChild>
            <w:div w:id="660936120">
              <w:marLeft w:val="0"/>
              <w:marRight w:val="0"/>
              <w:marTop w:val="0"/>
              <w:marBottom w:val="0"/>
              <w:divBdr>
                <w:top w:val="none" w:sz="0" w:space="0" w:color="auto"/>
                <w:left w:val="none" w:sz="0" w:space="0" w:color="auto"/>
                <w:bottom w:val="none" w:sz="0" w:space="0" w:color="auto"/>
                <w:right w:val="none" w:sz="0" w:space="0" w:color="auto"/>
              </w:divBdr>
              <w:divsChild>
                <w:div w:id="910038869">
                  <w:marLeft w:val="0"/>
                  <w:marRight w:val="0"/>
                  <w:marTop w:val="0"/>
                  <w:marBottom w:val="0"/>
                  <w:divBdr>
                    <w:top w:val="none" w:sz="0" w:space="0" w:color="auto"/>
                    <w:left w:val="none" w:sz="0" w:space="0" w:color="auto"/>
                    <w:bottom w:val="none" w:sz="0" w:space="0" w:color="auto"/>
                    <w:right w:val="none" w:sz="0" w:space="0" w:color="auto"/>
                  </w:divBdr>
                  <w:divsChild>
                    <w:div w:id="2023511107">
                      <w:marLeft w:val="-150"/>
                      <w:marRight w:val="-150"/>
                      <w:marTop w:val="0"/>
                      <w:marBottom w:val="0"/>
                      <w:divBdr>
                        <w:top w:val="none" w:sz="0" w:space="0" w:color="auto"/>
                        <w:left w:val="none" w:sz="0" w:space="0" w:color="auto"/>
                        <w:bottom w:val="none" w:sz="0" w:space="0" w:color="auto"/>
                        <w:right w:val="none" w:sz="0" w:space="0" w:color="auto"/>
                      </w:divBdr>
                      <w:divsChild>
                        <w:div w:id="816992278">
                          <w:marLeft w:val="0"/>
                          <w:marRight w:val="0"/>
                          <w:marTop w:val="0"/>
                          <w:marBottom w:val="0"/>
                          <w:divBdr>
                            <w:top w:val="none" w:sz="0" w:space="0" w:color="auto"/>
                            <w:left w:val="none" w:sz="0" w:space="0" w:color="auto"/>
                            <w:bottom w:val="none" w:sz="0" w:space="0" w:color="auto"/>
                            <w:right w:val="none" w:sz="0" w:space="0" w:color="auto"/>
                          </w:divBdr>
                          <w:divsChild>
                            <w:div w:id="1843664345">
                              <w:marLeft w:val="0"/>
                              <w:marRight w:val="0"/>
                              <w:marTop w:val="0"/>
                              <w:marBottom w:val="0"/>
                              <w:divBdr>
                                <w:top w:val="none" w:sz="0" w:space="0" w:color="auto"/>
                                <w:left w:val="none" w:sz="0" w:space="0" w:color="auto"/>
                                <w:bottom w:val="none" w:sz="0" w:space="0" w:color="auto"/>
                                <w:right w:val="none" w:sz="0" w:space="0" w:color="auto"/>
                              </w:divBdr>
                              <w:divsChild>
                                <w:div w:id="1044600447">
                                  <w:marLeft w:val="0"/>
                                  <w:marRight w:val="0"/>
                                  <w:marTop w:val="0"/>
                                  <w:marBottom w:val="300"/>
                                  <w:divBdr>
                                    <w:top w:val="none" w:sz="0" w:space="0" w:color="auto"/>
                                    <w:left w:val="none" w:sz="0" w:space="0" w:color="auto"/>
                                    <w:bottom w:val="none" w:sz="0" w:space="0" w:color="auto"/>
                                    <w:right w:val="none" w:sz="0" w:space="0" w:color="auto"/>
                                  </w:divBdr>
                                  <w:divsChild>
                                    <w:div w:id="755396217">
                                      <w:marLeft w:val="0"/>
                                      <w:marRight w:val="0"/>
                                      <w:marTop w:val="0"/>
                                      <w:marBottom w:val="0"/>
                                      <w:divBdr>
                                        <w:top w:val="none" w:sz="0" w:space="0" w:color="auto"/>
                                        <w:left w:val="none" w:sz="0" w:space="0" w:color="auto"/>
                                        <w:bottom w:val="none" w:sz="0" w:space="0" w:color="auto"/>
                                        <w:right w:val="none" w:sz="0" w:space="0" w:color="auto"/>
                                      </w:divBdr>
                                      <w:divsChild>
                                        <w:div w:id="1636376382">
                                          <w:marLeft w:val="0"/>
                                          <w:marRight w:val="0"/>
                                          <w:marTop w:val="0"/>
                                          <w:marBottom w:val="0"/>
                                          <w:divBdr>
                                            <w:top w:val="none" w:sz="0" w:space="0" w:color="auto"/>
                                            <w:left w:val="none" w:sz="0" w:space="0" w:color="auto"/>
                                            <w:bottom w:val="none" w:sz="0" w:space="0" w:color="auto"/>
                                            <w:right w:val="none" w:sz="0" w:space="0" w:color="auto"/>
                                          </w:divBdr>
                                          <w:divsChild>
                                            <w:div w:id="187451560">
                                              <w:marLeft w:val="0"/>
                                              <w:marRight w:val="0"/>
                                              <w:marTop w:val="0"/>
                                              <w:marBottom w:val="0"/>
                                              <w:divBdr>
                                                <w:top w:val="none" w:sz="0" w:space="0" w:color="auto"/>
                                                <w:left w:val="none" w:sz="0" w:space="0" w:color="auto"/>
                                                <w:bottom w:val="none" w:sz="0" w:space="0" w:color="auto"/>
                                                <w:right w:val="none" w:sz="0" w:space="0" w:color="auto"/>
                                              </w:divBdr>
                                              <w:divsChild>
                                                <w:div w:id="1085803331">
                                                  <w:marLeft w:val="0"/>
                                                  <w:marRight w:val="0"/>
                                                  <w:marTop w:val="0"/>
                                                  <w:marBottom w:val="0"/>
                                                  <w:divBdr>
                                                    <w:top w:val="none" w:sz="0" w:space="0" w:color="auto"/>
                                                    <w:left w:val="none" w:sz="0" w:space="0" w:color="auto"/>
                                                    <w:bottom w:val="none" w:sz="0" w:space="0" w:color="auto"/>
                                                    <w:right w:val="none" w:sz="0" w:space="0" w:color="auto"/>
                                                  </w:divBdr>
                                                  <w:divsChild>
                                                    <w:div w:id="2034722211">
                                                      <w:marLeft w:val="0"/>
                                                      <w:marRight w:val="0"/>
                                                      <w:marTop w:val="0"/>
                                                      <w:marBottom w:val="0"/>
                                                      <w:divBdr>
                                                        <w:top w:val="none" w:sz="0" w:space="0" w:color="auto"/>
                                                        <w:left w:val="none" w:sz="0" w:space="0" w:color="auto"/>
                                                        <w:bottom w:val="none" w:sz="0" w:space="0" w:color="auto"/>
                                                        <w:right w:val="none" w:sz="0" w:space="0" w:color="auto"/>
                                                      </w:divBdr>
                                                      <w:divsChild>
                                                        <w:div w:id="1763449020">
                                                          <w:marLeft w:val="0"/>
                                                          <w:marRight w:val="0"/>
                                                          <w:marTop w:val="0"/>
                                                          <w:marBottom w:val="0"/>
                                                          <w:divBdr>
                                                            <w:top w:val="none" w:sz="0" w:space="0" w:color="auto"/>
                                                            <w:left w:val="none" w:sz="0" w:space="0" w:color="auto"/>
                                                            <w:bottom w:val="none" w:sz="0" w:space="0" w:color="auto"/>
                                                            <w:right w:val="none" w:sz="0" w:space="0" w:color="auto"/>
                                                          </w:divBdr>
                                                          <w:divsChild>
                                                            <w:div w:id="690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540173052">
      <w:bodyDiv w:val="1"/>
      <w:marLeft w:val="0"/>
      <w:marRight w:val="0"/>
      <w:marTop w:val="0"/>
      <w:marBottom w:val="0"/>
      <w:divBdr>
        <w:top w:val="none" w:sz="0" w:space="0" w:color="auto"/>
        <w:left w:val="none" w:sz="0" w:space="0" w:color="auto"/>
        <w:bottom w:val="none" w:sz="0" w:space="0" w:color="auto"/>
        <w:right w:val="none" w:sz="0" w:space="0" w:color="auto"/>
      </w:divBdr>
    </w:div>
    <w:div w:id="569073316">
      <w:bodyDiv w:val="1"/>
      <w:marLeft w:val="0"/>
      <w:marRight w:val="0"/>
      <w:marTop w:val="0"/>
      <w:marBottom w:val="0"/>
      <w:divBdr>
        <w:top w:val="none" w:sz="0" w:space="0" w:color="auto"/>
        <w:left w:val="none" w:sz="0" w:space="0" w:color="auto"/>
        <w:bottom w:val="none" w:sz="0" w:space="0" w:color="auto"/>
        <w:right w:val="none" w:sz="0" w:space="0" w:color="auto"/>
      </w:divBdr>
    </w:div>
    <w:div w:id="580061650">
      <w:bodyDiv w:val="1"/>
      <w:marLeft w:val="0"/>
      <w:marRight w:val="0"/>
      <w:marTop w:val="0"/>
      <w:marBottom w:val="0"/>
      <w:divBdr>
        <w:top w:val="none" w:sz="0" w:space="0" w:color="auto"/>
        <w:left w:val="none" w:sz="0" w:space="0" w:color="auto"/>
        <w:bottom w:val="none" w:sz="0" w:space="0" w:color="auto"/>
        <w:right w:val="none" w:sz="0" w:space="0" w:color="auto"/>
      </w:divBdr>
    </w:div>
    <w:div w:id="66678966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01243820">
      <w:bodyDiv w:val="1"/>
      <w:marLeft w:val="0"/>
      <w:marRight w:val="0"/>
      <w:marTop w:val="0"/>
      <w:marBottom w:val="0"/>
      <w:divBdr>
        <w:top w:val="none" w:sz="0" w:space="0" w:color="auto"/>
        <w:left w:val="none" w:sz="0" w:space="0" w:color="auto"/>
        <w:bottom w:val="none" w:sz="0" w:space="0" w:color="auto"/>
        <w:right w:val="none" w:sz="0" w:space="0" w:color="auto"/>
      </w:divBdr>
    </w:div>
    <w:div w:id="701515630">
      <w:bodyDiv w:val="1"/>
      <w:marLeft w:val="0"/>
      <w:marRight w:val="0"/>
      <w:marTop w:val="0"/>
      <w:marBottom w:val="0"/>
      <w:divBdr>
        <w:top w:val="none" w:sz="0" w:space="0" w:color="auto"/>
        <w:left w:val="none" w:sz="0" w:space="0" w:color="auto"/>
        <w:bottom w:val="none" w:sz="0" w:space="0" w:color="auto"/>
        <w:right w:val="none" w:sz="0" w:space="0" w:color="auto"/>
      </w:divBdr>
    </w:div>
    <w:div w:id="770008170">
      <w:bodyDiv w:val="1"/>
      <w:marLeft w:val="0"/>
      <w:marRight w:val="0"/>
      <w:marTop w:val="0"/>
      <w:marBottom w:val="0"/>
      <w:divBdr>
        <w:top w:val="none" w:sz="0" w:space="0" w:color="auto"/>
        <w:left w:val="none" w:sz="0" w:space="0" w:color="auto"/>
        <w:bottom w:val="none" w:sz="0" w:space="0" w:color="auto"/>
        <w:right w:val="none" w:sz="0" w:space="0" w:color="auto"/>
      </w:divBdr>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816917082">
      <w:bodyDiv w:val="1"/>
      <w:marLeft w:val="0"/>
      <w:marRight w:val="0"/>
      <w:marTop w:val="0"/>
      <w:marBottom w:val="0"/>
      <w:divBdr>
        <w:top w:val="none" w:sz="0" w:space="0" w:color="auto"/>
        <w:left w:val="none" w:sz="0" w:space="0" w:color="auto"/>
        <w:bottom w:val="none" w:sz="0" w:space="0" w:color="auto"/>
        <w:right w:val="none" w:sz="0" w:space="0" w:color="auto"/>
      </w:divBdr>
    </w:div>
    <w:div w:id="818156528">
      <w:bodyDiv w:val="1"/>
      <w:marLeft w:val="0"/>
      <w:marRight w:val="0"/>
      <w:marTop w:val="0"/>
      <w:marBottom w:val="0"/>
      <w:divBdr>
        <w:top w:val="none" w:sz="0" w:space="0" w:color="auto"/>
        <w:left w:val="none" w:sz="0" w:space="0" w:color="auto"/>
        <w:bottom w:val="none" w:sz="0" w:space="0" w:color="auto"/>
        <w:right w:val="none" w:sz="0" w:space="0" w:color="auto"/>
      </w:divBdr>
    </w:div>
    <w:div w:id="867449176">
      <w:bodyDiv w:val="1"/>
      <w:marLeft w:val="0"/>
      <w:marRight w:val="0"/>
      <w:marTop w:val="0"/>
      <w:marBottom w:val="0"/>
      <w:divBdr>
        <w:top w:val="none" w:sz="0" w:space="0" w:color="auto"/>
        <w:left w:val="none" w:sz="0" w:space="0" w:color="auto"/>
        <w:bottom w:val="none" w:sz="0" w:space="0" w:color="auto"/>
        <w:right w:val="none" w:sz="0" w:space="0" w:color="auto"/>
      </w:divBdr>
    </w:div>
    <w:div w:id="898438326">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911113629">
      <w:bodyDiv w:val="1"/>
      <w:marLeft w:val="0"/>
      <w:marRight w:val="0"/>
      <w:marTop w:val="0"/>
      <w:marBottom w:val="0"/>
      <w:divBdr>
        <w:top w:val="none" w:sz="0" w:space="0" w:color="auto"/>
        <w:left w:val="none" w:sz="0" w:space="0" w:color="auto"/>
        <w:bottom w:val="none" w:sz="0" w:space="0" w:color="auto"/>
        <w:right w:val="none" w:sz="0" w:space="0" w:color="auto"/>
      </w:divBdr>
    </w:div>
    <w:div w:id="1095243567">
      <w:bodyDiv w:val="1"/>
      <w:marLeft w:val="0"/>
      <w:marRight w:val="0"/>
      <w:marTop w:val="0"/>
      <w:marBottom w:val="0"/>
      <w:divBdr>
        <w:top w:val="none" w:sz="0" w:space="0" w:color="auto"/>
        <w:left w:val="none" w:sz="0" w:space="0" w:color="auto"/>
        <w:bottom w:val="none" w:sz="0" w:space="0" w:color="auto"/>
        <w:right w:val="none" w:sz="0" w:space="0" w:color="auto"/>
      </w:divBdr>
    </w:div>
    <w:div w:id="1108237239">
      <w:bodyDiv w:val="1"/>
      <w:marLeft w:val="0"/>
      <w:marRight w:val="0"/>
      <w:marTop w:val="0"/>
      <w:marBottom w:val="0"/>
      <w:divBdr>
        <w:top w:val="none" w:sz="0" w:space="0" w:color="auto"/>
        <w:left w:val="none" w:sz="0" w:space="0" w:color="auto"/>
        <w:bottom w:val="none" w:sz="0" w:space="0" w:color="auto"/>
        <w:right w:val="none" w:sz="0" w:space="0" w:color="auto"/>
      </w:divBdr>
    </w:div>
    <w:div w:id="1119689956">
      <w:bodyDiv w:val="1"/>
      <w:marLeft w:val="0"/>
      <w:marRight w:val="0"/>
      <w:marTop w:val="0"/>
      <w:marBottom w:val="0"/>
      <w:divBdr>
        <w:top w:val="none" w:sz="0" w:space="0" w:color="auto"/>
        <w:left w:val="none" w:sz="0" w:space="0" w:color="auto"/>
        <w:bottom w:val="none" w:sz="0" w:space="0" w:color="auto"/>
        <w:right w:val="none" w:sz="0" w:space="0" w:color="auto"/>
      </w:divBdr>
    </w:div>
    <w:div w:id="1138648074">
      <w:bodyDiv w:val="1"/>
      <w:marLeft w:val="0"/>
      <w:marRight w:val="0"/>
      <w:marTop w:val="0"/>
      <w:marBottom w:val="0"/>
      <w:divBdr>
        <w:top w:val="none" w:sz="0" w:space="0" w:color="auto"/>
        <w:left w:val="none" w:sz="0" w:space="0" w:color="auto"/>
        <w:bottom w:val="none" w:sz="0" w:space="0" w:color="auto"/>
        <w:right w:val="none" w:sz="0" w:space="0" w:color="auto"/>
      </w:divBdr>
    </w:div>
    <w:div w:id="1195919086">
      <w:bodyDiv w:val="1"/>
      <w:marLeft w:val="0"/>
      <w:marRight w:val="0"/>
      <w:marTop w:val="0"/>
      <w:marBottom w:val="0"/>
      <w:divBdr>
        <w:top w:val="none" w:sz="0" w:space="0" w:color="auto"/>
        <w:left w:val="none" w:sz="0" w:space="0" w:color="auto"/>
        <w:bottom w:val="none" w:sz="0" w:space="0" w:color="auto"/>
        <w:right w:val="none" w:sz="0" w:space="0" w:color="auto"/>
      </w:divBdr>
    </w:div>
    <w:div w:id="1244947276">
      <w:bodyDiv w:val="1"/>
      <w:marLeft w:val="0"/>
      <w:marRight w:val="0"/>
      <w:marTop w:val="0"/>
      <w:marBottom w:val="0"/>
      <w:divBdr>
        <w:top w:val="none" w:sz="0" w:space="0" w:color="auto"/>
        <w:left w:val="none" w:sz="0" w:space="0" w:color="auto"/>
        <w:bottom w:val="none" w:sz="0" w:space="0" w:color="auto"/>
        <w:right w:val="none" w:sz="0" w:space="0" w:color="auto"/>
      </w:divBdr>
    </w:div>
    <w:div w:id="1259292486">
      <w:bodyDiv w:val="1"/>
      <w:marLeft w:val="0"/>
      <w:marRight w:val="0"/>
      <w:marTop w:val="0"/>
      <w:marBottom w:val="0"/>
      <w:divBdr>
        <w:top w:val="none" w:sz="0" w:space="0" w:color="auto"/>
        <w:left w:val="none" w:sz="0" w:space="0" w:color="auto"/>
        <w:bottom w:val="none" w:sz="0" w:space="0" w:color="auto"/>
        <w:right w:val="none" w:sz="0" w:space="0" w:color="auto"/>
      </w:divBdr>
    </w:div>
    <w:div w:id="1266353366">
      <w:bodyDiv w:val="1"/>
      <w:marLeft w:val="0"/>
      <w:marRight w:val="0"/>
      <w:marTop w:val="0"/>
      <w:marBottom w:val="0"/>
      <w:divBdr>
        <w:top w:val="none" w:sz="0" w:space="0" w:color="auto"/>
        <w:left w:val="none" w:sz="0" w:space="0" w:color="auto"/>
        <w:bottom w:val="none" w:sz="0" w:space="0" w:color="auto"/>
        <w:right w:val="none" w:sz="0" w:space="0" w:color="auto"/>
      </w:divBdr>
    </w:div>
    <w:div w:id="1295479720">
      <w:bodyDiv w:val="1"/>
      <w:marLeft w:val="0"/>
      <w:marRight w:val="0"/>
      <w:marTop w:val="0"/>
      <w:marBottom w:val="0"/>
      <w:divBdr>
        <w:top w:val="none" w:sz="0" w:space="0" w:color="auto"/>
        <w:left w:val="none" w:sz="0" w:space="0" w:color="auto"/>
        <w:bottom w:val="none" w:sz="0" w:space="0" w:color="auto"/>
        <w:right w:val="none" w:sz="0" w:space="0" w:color="auto"/>
      </w:divBdr>
    </w:div>
    <w:div w:id="1349603708">
      <w:bodyDiv w:val="1"/>
      <w:marLeft w:val="0"/>
      <w:marRight w:val="0"/>
      <w:marTop w:val="0"/>
      <w:marBottom w:val="0"/>
      <w:divBdr>
        <w:top w:val="none" w:sz="0" w:space="0" w:color="auto"/>
        <w:left w:val="none" w:sz="0" w:space="0" w:color="auto"/>
        <w:bottom w:val="none" w:sz="0" w:space="0" w:color="auto"/>
        <w:right w:val="none" w:sz="0" w:space="0" w:color="auto"/>
      </w:divBdr>
    </w:div>
    <w:div w:id="1381513387">
      <w:bodyDiv w:val="1"/>
      <w:marLeft w:val="0"/>
      <w:marRight w:val="0"/>
      <w:marTop w:val="0"/>
      <w:marBottom w:val="0"/>
      <w:divBdr>
        <w:top w:val="none" w:sz="0" w:space="0" w:color="auto"/>
        <w:left w:val="none" w:sz="0" w:space="0" w:color="auto"/>
        <w:bottom w:val="none" w:sz="0" w:space="0" w:color="auto"/>
        <w:right w:val="none" w:sz="0" w:space="0" w:color="auto"/>
      </w:divBdr>
    </w:div>
    <w:div w:id="1508907673">
      <w:bodyDiv w:val="1"/>
      <w:marLeft w:val="0"/>
      <w:marRight w:val="0"/>
      <w:marTop w:val="0"/>
      <w:marBottom w:val="0"/>
      <w:divBdr>
        <w:top w:val="none" w:sz="0" w:space="0" w:color="auto"/>
        <w:left w:val="none" w:sz="0" w:space="0" w:color="auto"/>
        <w:bottom w:val="none" w:sz="0" w:space="0" w:color="auto"/>
        <w:right w:val="none" w:sz="0" w:space="0" w:color="auto"/>
      </w:divBdr>
      <w:divsChild>
        <w:div w:id="70276344">
          <w:marLeft w:val="0"/>
          <w:marRight w:val="0"/>
          <w:marTop w:val="0"/>
          <w:marBottom w:val="0"/>
          <w:divBdr>
            <w:top w:val="none" w:sz="0" w:space="0" w:color="auto"/>
            <w:left w:val="none" w:sz="0" w:space="0" w:color="auto"/>
            <w:bottom w:val="none" w:sz="0" w:space="0" w:color="auto"/>
            <w:right w:val="none" w:sz="0" w:space="0" w:color="auto"/>
          </w:divBdr>
        </w:div>
      </w:divsChild>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10045385">
      <w:bodyDiv w:val="1"/>
      <w:marLeft w:val="0"/>
      <w:marRight w:val="0"/>
      <w:marTop w:val="0"/>
      <w:marBottom w:val="0"/>
      <w:divBdr>
        <w:top w:val="none" w:sz="0" w:space="0" w:color="auto"/>
        <w:left w:val="none" w:sz="0" w:space="0" w:color="auto"/>
        <w:bottom w:val="none" w:sz="0" w:space="0" w:color="auto"/>
        <w:right w:val="none" w:sz="0" w:space="0" w:color="auto"/>
      </w:divBdr>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616667018">
      <w:bodyDiv w:val="1"/>
      <w:marLeft w:val="0"/>
      <w:marRight w:val="0"/>
      <w:marTop w:val="0"/>
      <w:marBottom w:val="0"/>
      <w:divBdr>
        <w:top w:val="none" w:sz="0" w:space="0" w:color="auto"/>
        <w:left w:val="none" w:sz="0" w:space="0" w:color="auto"/>
        <w:bottom w:val="none" w:sz="0" w:space="0" w:color="auto"/>
        <w:right w:val="none" w:sz="0" w:space="0" w:color="auto"/>
      </w:divBdr>
    </w:div>
    <w:div w:id="1710228150">
      <w:bodyDiv w:val="1"/>
      <w:marLeft w:val="0"/>
      <w:marRight w:val="0"/>
      <w:marTop w:val="0"/>
      <w:marBottom w:val="0"/>
      <w:divBdr>
        <w:top w:val="none" w:sz="0" w:space="0" w:color="auto"/>
        <w:left w:val="none" w:sz="0" w:space="0" w:color="auto"/>
        <w:bottom w:val="none" w:sz="0" w:space="0" w:color="auto"/>
        <w:right w:val="none" w:sz="0" w:space="0" w:color="auto"/>
      </w:divBdr>
    </w:div>
    <w:div w:id="1728067209">
      <w:bodyDiv w:val="1"/>
      <w:marLeft w:val="0"/>
      <w:marRight w:val="0"/>
      <w:marTop w:val="0"/>
      <w:marBottom w:val="0"/>
      <w:divBdr>
        <w:top w:val="none" w:sz="0" w:space="0" w:color="auto"/>
        <w:left w:val="none" w:sz="0" w:space="0" w:color="auto"/>
        <w:bottom w:val="none" w:sz="0" w:space="0" w:color="auto"/>
        <w:right w:val="none" w:sz="0" w:space="0" w:color="auto"/>
      </w:divBdr>
    </w:div>
    <w:div w:id="1737170875">
      <w:bodyDiv w:val="1"/>
      <w:marLeft w:val="0"/>
      <w:marRight w:val="0"/>
      <w:marTop w:val="0"/>
      <w:marBottom w:val="0"/>
      <w:divBdr>
        <w:top w:val="none" w:sz="0" w:space="0" w:color="auto"/>
        <w:left w:val="none" w:sz="0" w:space="0" w:color="auto"/>
        <w:bottom w:val="none" w:sz="0" w:space="0" w:color="auto"/>
        <w:right w:val="none" w:sz="0" w:space="0" w:color="auto"/>
      </w:divBdr>
    </w:div>
    <w:div w:id="1751849332">
      <w:bodyDiv w:val="1"/>
      <w:marLeft w:val="0"/>
      <w:marRight w:val="0"/>
      <w:marTop w:val="0"/>
      <w:marBottom w:val="0"/>
      <w:divBdr>
        <w:top w:val="none" w:sz="0" w:space="0" w:color="auto"/>
        <w:left w:val="none" w:sz="0" w:space="0" w:color="auto"/>
        <w:bottom w:val="none" w:sz="0" w:space="0" w:color="auto"/>
        <w:right w:val="none" w:sz="0" w:space="0" w:color="auto"/>
      </w:divBdr>
    </w:div>
    <w:div w:id="1761639514">
      <w:bodyDiv w:val="1"/>
      <w:marLeft w:val="0"/>
      <w:marRight w:val="0"/>
      <w:marTop w:val="0"/>
      <w:marBottom w:val="0"/>
      <w:divBdr>
        <w:top w:val="none" w:sz="0" w:space="0" w:color="auto"/>
        <w:left w:val="none" w:sz="0" w:space="0" w:color="auto"/>
        <w:bottom w:val="none" w:sz="0" w:space="0" w:color="auto"/>
        <w:right w:val="none" w:sz="0" w:space="0" w:color="auto"/>
      </w:divBdr>
    </w:div>
    <w:div w:id="1793203898">
      <w:bodyDiv w:val="1"/>
      <w:marLeft w:val="0"/>
      <w:marRight w:val="0"/>
      <w:marTop w:val="0"/>
      <w:marBottom w:val="0"/>
      <w:divBdr>
        <w:top w:val="none" w:sz="0" w:space="0" w:color="auto"/>
        <w:left w:val="none" w:sz="0" w:space="0" w:color="auto"/>
        <w:bottom w:val="none" w:sz="0" w:space="0" w:color="auto"/>
        <w:right w:val="none" w:sz="0" w:space="0" w:color="auto"/>
      </w:divBdr>
      <w:divsChild>
        <w:div w:id="1359161109">
          <w:marLeft w:val="0"/>
          <w:marRight w:val="0"/>
          <w:marTop w:val="0"/>
          <w:marBottom w:val="0"/>
          <w:divBdr>
            <w:top w:val="none" w:sz="0" w:space="0" w:color="auto"/>
            <w:left w:val="none" w:sz="0" w:space="0" w:color="auto"/>
            <w:bottom w:val="none" w:sz="0" w:space="0" w:color="auto"/>
            <w:right w:val="none" w:sz="0" w:space="0" w:color="auto"/>
          </w:divBdr>
          <w:divsChild>
            <w:div w:id="1193493247">
              <w:marLeft w:val="0"/>
              <w:marRight w:val="0"/>
              <w:marTop w:val="0"/>
              <w:marBottom w:val="0"/>
              <w:divBdr>
                <w:top w:val="none" w:sz="0" w:space="0" w:color="auto"/>
                <w:left w:val="none" w:sz="0" w:space="0" w:color="auto"/>
                <w:bottom w:val="none" w:sz="0" w:space="0" w:color="auto"/>
                <w:right w:val="none" w:sz="0" w:space="0" w:color="auto"/>
              </w:divBdr>
              <w:divsChild>
                <w:div w:id="29499813">
                  <w:marLeft w:val="0"/>
                  <w:marRight w:val="0"/>
                  <w:marTop w:val="0"/>
                  <w:marBottom w:val="0"/>
                  <w:divBdr>
                    <w:top w:val="none" w:sz="0" w:space="0" w:color="auto"/>
                    <w:left w:val="none" w:sz="0" w:space="0" w:color="auto"/>
                    <w:bottom w:val="none" w:sz="0" w:space="0" w:color="auto"/>
                    <w:right w:val="none" w:sz="0" w:space="0" w:color="auto"/>
                  </w:divBdr>
                  <w:divsChild>
                    <w:div w:id="769160951">
                      <w:marLeft w:val="0"/>
                      <w:marRight w:val="0"/>
                      <w:marTop w:val="0"/>
                      <w:marBottom w:val="0"/>
                      <w:divBdr>
                        <w:top w:val="none" w:sz="0" w:space="0" w:color="auto"/>
                        <w:left w:val="none" w:sz="0" w:space="0" w:color="auto"/>
                        <w:bottom w:val="none" w:sz="0" w:space="0" w:color="auto"/>
                        <w:right w:val="none" w:sz="0" w:space="0" w:color="auto"/>
                      </w:divBdr>
                      <w:divsChild>
                        <w:div w:id="5851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0707">
                  <w:marLeft w:val="0"/>
                  <w:marRight w:val="0"/>
                  <w:marTop w:val="0"/>
                  <w:marBottom w:val="0"/>
                  <w:divBdr>
                    <w:top w:val="none" w:sz="0" w:space="0" w:color="auto"/>
                    <w:left w:val="none" w:sz="0" w:space="0" w:color="auto"/>
                    <w:bottom w:val="none" w:sz="0" w:space="0" w:color="auto"/>
                    <w:right w:val="none" w:sz="0" w:space="0" w:color="auto"/>
                  </w:divBdr>
                  <w:divsChild>
                    <w:div w:id="2043898864">
                      <w:marLeft w:val="0"/>
                      <w:marRight w:val="0"/>
                      <w:marTop w:val="0"/>
                      <w:marBottom w:val="0"/>
                      <w:divBdr>
                        <w:top w:val="none" w:sz="0" w:space="0" w:color="auto"/>
                        <w:left w:val="none" w:sz="0" w:space="0" w:color="auto"/>
                        <w:bottom w:val="none" w:sz="0" w:space="0" w:color="auto"/>
                        <w:right w:val="none" w:sz="0" w:space="0" w:color="auto"/>
                      </w:divBdr>
                      <w:divsChild>
                        <w:div w:id="1394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8297">
                  <w:marLeft w:val="0"/>
                  <w:marRight w:val="0"/>
                  <w:marTop w:val="0"/>
                  <w:marBottom w:val="0"/>
                  <w:divBdr>
                    <w:top w:val="none" w:sz="0" w:space="0" w:color="auto"/>
                    <w:left w:val="none" w:sz="0" w:space="0" w:color="auto"/>
                    <w:bottom w:val="none" w:sz="0" w:space="0" w:color="auto"/>
                    <w:right w:val="none" w:sz="0" w:space="0" w:color="auto"/>
                  </w:divBdr>
                  <w:divsChild>
                    <w:div w:id="1179730702">
                      <w:marLeft w:val="0"/>
                      <w:marRight w:val="0"/>
                      <w:marTop w:val="0"/>
                      <w:marBottom w:val="0"/>
                      <w:divBdr>
                        <w:top w:val="none" w:sz="0" w:space="0" w:color="auto"/>
                        <w:left w:val="none" w:sz="0" w:space="0" w:color="auto"/>
                        <w:bottom w:val="none" w:sz="0" w:space="0" w:color="auto"/>
                        <w:right w:val="none" w:sz="0" w:space="0" w:color="auto"/>
                      </w:divBdr>
                      <w:divsChild>
                        <w:div w:id="942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4082">
                  <w:marLeft w:val="0"/>
                  <w:marRight w:val="0"/>
                  <w:marTop w:val="0"/>
                  <w:marBottom w:val="0"/>
                  <w:divBdr>
                    <w:top w:val="none" w:sz="0" w:space="0" w:color="auto"/>
                    <w:left w:val="none" w:sz="0" w:space="0" w:color="auto"/>
                    <w:bottom w:val="none" w:sz="0" w:space="0" w:color="auto"/>
                    <w:right w:val="none" w:sz="0" w:space="0" w:color="auto"/>
                  </w:divBdr>
                  <w:divsChild>
                    <w:div w:id="1551843542">
                      <w:marLeft w:val="0"/>
                      <w:marRight w:val="0"/>
                      <w:marTop w:val="0"/>
                      <w:marBottom w:val="0"/>
                      <w:divBdr>
                        <w:top w:val="none" w:sz="0" w:space="0" w:color="auto"/>
                        <w:left w:val="none" w:sz="0" w:space="0" w:color="auto"/>
                        <w:bottom w:val="none" w:sz="0" w:space="0" w:color="auto"/>
                        <w:right w:val="none" w:sz="0" w:space="0" w:color="auto"/>
                      </w:divBdr>
                      <w:divsChild>
                        <w:div w:id="3877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110">
                  <w:marLeft w:val="0"/>
                  <w:marRight w:val="0"/>
                  <w:marTop w:val="0"/>
                  <w:marBottom w:val="0"/>
                  <w:divBdr>
                    <w:top w:val="none" w:sz="0" w:space="0" w:color="auto"/>
                    <w:left w:val="none" w:sz="0" w:space="0" w:color="auto"/>
                    <w:bottom w:val="none" w:sz="0" w:space="0" w:color="auto"/>
                    <w:right w:val="none" w:sz="0" w:space="0" w:color="auto"/>
                  </w:divBdr>
                  <w:divsChild>
                    <w:div w:id="574710018">
                      <w:marLeft w:val="0"/>
                      <w:marRight w:val="0"/>
                      <w:marTop w:val="0"/>
                      <w:marBottom w:val="0"/>
                      <w:divBdr>
                        <w:top w:val="none" w:sz="0" w:space="0" w:color="auto"/>
                        <w:left w:val="none" w:sz="0" w:space="0" w:color="auto"/>
                        <w:bottom w:val="none" w:sz="0" w:space="0" w:color="auto"/>
                        <w:right w:val="none" w:sz="0" w:space="0" w:color="auto"/>
                      </w:divBdr>
                      <w:divsChild>
                        <w:div w:id="971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95867">
      <w:bodyDiv w:val="1"/>
      <w:marLeft w:val="0"/>
      <w:marRight w:val="0"/>
      <w:marTop w:val="0"/>
      <w:marBottom w:val="0"/>
      <w:divBdr>
        <w:top w:val="none" w:sz="0" w:space="0" w:color="auto"/>
        <w:left w:val="none" w:sz="0" w:space="0" w:color="auto"/>
        <w:bottom w:val="none" w:sz="0" w:space="0" w:color="auto"/>
        <w:right w:val="none" w:sz="0" w:space="0" w:color="auto"/>
      </w:divBdr>
    </w:div>
    <w:div w:id="1842894425">
      <w:bodyDiv w:val="1"/>
      <w:marLeft w:val="0"/>
      <w:marRight w:val="0"/>
      <w:marTop w:val="0"/>
      <w:marBottom w:val="0"/>
      <w:divBdr>
        <w:top w:val="none" w:sz="0" w:space="0" w:color="auto"/>
        <w:left w:val="none" w:sz="0" w:space="0" w:color="auto"/>
        <w:bottom w:val="none" w:sz="0" w:space="0" w:color="auto"/>
        <w:right w:val="none" w:sz="0" w:space="0" w:color="auto"/>
      </w:divBdr>
    </w:div>
    <w:div w:id="1880706255">
      <w:bodyDiv w:val="1"/>
      <w:marLeft w:val="0"/>
      <w:marRight w:val="0"/>
      <w:marTop w:val="0"/>
      <w:marBottom w:val="0"/>
      <w:divBdr>
        <w:top w:val="none" w:sz="0" w:space="0" w:color="auto"/>
        <w:left w:val="none" w:sz="0" w:space="0" w:color="auto"/>
        <w:bottom w:val="none" w:sz="0" w:space="0" w:color="auto"/>
        <w:right w:val="none" w:sz="0" w:space="0" w:color="auto"/>
      </w:divBdr>
    </w:div>
    <w:div w:id="1930577147">
      <w:bodyDiv w:val="1"/>
      <w:marLeft w:val="0"/>
      <w:marRight w:val="0"/>
      <w:marTop w:val="0"/>
      <w:marBottom w:val="0"/>
      <w:divBdr>
        <w:top w:val="none" w:sz="0" w:space="0" w:color="auto"/>
        <w:left w:val="none" w:sz="0" w:space="0" w:color="auto"/>
        <w:bottom w:val="none" w:sz="0" w:space="0" w:color="auto"/>
        <w:right w:val="none" w:sz="0" w:space="0" w:color="auto"/>
      </w:divBdr>
    </w:div>
    <w:div w:id="1934821377">
      <w:bodyDiv w:val="1"/>
      <w:marLeft w:val="0"/>
      <w:marRight w:val="0"/>
      <w:marTop w:val="0"/>
      <w:marBottom w:val="0"/>
      <w:divBdr>
        <w:top w:val="none" w:sz="0" w:space="0" w:color="auto"/>
        <w:left w:val="none" w:sz="0" w:space="0" w:color="auto"/>
        <w:bottom w:val="none" w:sz="0" w:space="0" w:color="auto"/>
        <w:right w:val="none" w:sz="0" w:space="0" w:color="auto"/>
      </w:divBdr>
      <w:divsChild>
        <w:div w:id="1161966515">
          <w:marLeft w:val="0"/>
          <w:marRight w:val="0"/>
          <w:marTop w:val="0"/>
          <w:marBottom w:val="0"/>
          <w:divBdr>
            <w:top w:val="none" w:sz="0" w:space="0" w:color="auto"/>
            <w:left w:val="none" w:sz="0" w:space="0" w:color="auto"/>
            <w:bottom w:val="none" w:sz="0" w:space="0" w:color="auto"/>
            <w:right w:val="none" w:sz="0" w:space="0" w:color="auto"/>
          </w:divBdr>
        </w:div>
      </w:divsChild>
    </w:div>
    <w:div w:id="1963071928">
      <w:bodyDiv w:val="1"/>
      <w:marLeft w:val="0"/>
      <w:marRight w:val="0"/>
      <w:marTop w:val="0"/>
      <w:marBottom w:val="0"/>
      <w:divBdr>
        <w:top w:val="none" w:sz="0" w:space="0" w:color="auto"/>
        <w:left w:val="none" w:sz="0" w:space="0" w:color="auto"/>
        <w:bottom w:val="none" w:sz="0" w:space="0" w:color="auto"/>
        <w:right w:val="none" w:sz="0" w:space="0" w:color="auto"/>
      </w:divBdr>
    </w:div>
    <w:div w:id="1968197819">
      <w:bodyDiv w:val="1"/>
      <w:marLeft w:val="0"/>
      <w:marRight w:val="0"/>
      <w:marTop w:val="0"/>
      <w:marBottom w:val="0"/>
      <w:divBdr>
        <w:top w:val="none" w:sz="0" w:space="0" w:color="auto"/>
        <w:left w:val="none" w:sz="0" w:space="0" w:color="auto"/>
        <w:bottom w:val="none" w:sz="0" w:space="0" w:color="auto"/>
        <w:right w:val="none" w:sz="0" w:space="0" w:color="auto"/>
      </w:divBdr>
    </w:div>
    <w:div w:id="1970939531">
      <w:bodyDiv w:val="1"/>
      <w:marLeft w:val="0"/>
      <w:marRight w:val="0"/>
      <w:marTop w:val="0"/>
      <w:marBottom w:val="0"/>
      <w:divBdr>
        <w:top w:val="none" w:sz="0" w:space="0" w:color="auto"/>
        <w:left w:val="none" w:sz="0" w:space="0" w:color="auto"/>
        <w:bottom w:val="none" w:sz="0" w:space="0" w:color="auto"/>
        <w:right w:val="none" w:sz="0" w:space="0" w:color="auto"/>
      </w:divBdr>
    </w:div>
    <w:div w:id="2007781685">
      <w:bodyDiv w:val="1"/>
      <w:marLeft w:val="0"/>
      <w:marRight w:val="0"/>
      <w:marTop w:val="0"/>
      <w:marBottom w:val="0"/>
      <w:divBdr>
        <w:top w:val="none" w:sz="0" w:space="0" w:color="auto"/>
        <w:left w:val="none" w:sz="0" w:space="0" w:color="auto"/>
        <w:bottom w:val="none" w:sz="0" w:space="0" w:color="auto"/>
        <w:right w:val="none" w:sz="0" w:space="0" w:color="auto"/>
      </w:divBdr>
    </w:div>
    <w:div w:id="2049866627">
      <w:bodyDiv w:val="1"/>
      <w:marLeft w:val="0"/>
      <w:marRight w:val="0"/>
      <w:marTop w:val="0"/>
      <w:marBottom w:val="0"/>
      <w:divBdr>
        <w:top w:val="none" w:sz="0" w:space="0" w:color="auto"/>
        <w:left w:val="none" w:sz="0" w:space="0" w:color="auto"/>
        <w:bottom w:val="none" w:sz="0" w:space="0" w:color="auto"/>
        <w:right w:val="none" w:sz="0" w:space="0" w:color="auto"/>
      </w:divBdr>
    </w:div>
    <w:div w:id="2090420182">
      <w:bodyDiv w:val="1"/>
      <w:marLeft w:val="0"/>
      <w:marRight w:val="0"/>
      <w:marTop w:val="0"/>
      <w:marBottom w:val="0"/>
      <w:divBdr>
        <w:top w:val="none" w:sz="0" w:space="0" w:color="auto"/>
        <w:left w:val="none" w:sz="0" w:space="0" w:color="auto"/>
        <w:bottom w:val="none" w:sz="0" w:space="0" w:color="auto"/>
        <w:right w:val="none" w:sz="0" w:space="0" w:color="auto"/>
      </w:divBdr>
    </w:div>
    <w:div w:id="2109499620">
      <w:bodyDiv w:val="1"/>
      <w:marLeft w:val="0"/>
      <w:marRight w:val="0"/>
      <w:marTop w:val="0"/>
      <w:marBottom w:val="0"/>
      <w:divBdr>
        <w:top w:val="none" w:sz="0" w:space="0" w:color="auto"/>
        <w:left w:val="none" w:sz="0" w:space="0" w:color="auto"/>
        <w:bottom w:val="none" w:sz="0" w:space="0" w:color="auto"/>
        <w:right w:val="none" w:sz="0" w:space="0" w:color="auto"/>
      </w:divBdr>
    </w:div>
    <w:div w:id="2110193789">
      <w:bodyDiv w:val="1"/>
      <w:marLeft w:val="0"/>
      <w:marRight w:val="0"/>
      <w:marTop w:val="0"/>
      <w:marBottom w:val="0"/>
      <w:divBdr>
        <w:top w:val="none" w:sz="0" w:space="0" w:color="auto"/>
        <w:left w:val="none" w:sz="0" w:space="0" w:color="auto"/>
        <w:bottom w:val="none" w:sz="0" w:space="0" w:color="auto"/>
        <w:right w:val="none" w:sz="0" w:space="0" w:color="auto"/>
      </w:divBdr>
    </w:div>
    <w:div w:id="2122340565">
      <w:bodyDiv w:val="1"/>
      <w:marLeft w:val="0"/>
      <w:marRight w:val="0"/>
      <w:marTop w:val="0"/>
      <w:marBottom w:val="0"/>
      <w:divBdr>
        <w:top w:val="none" w:sz="0" w:space="0" w:color="auto"/>
        <w:left w:val="none" w:sz="0" w:space="0" w:color="auto"/>
        <w:bottom w:val="none" w:sz="0" w:space="0" w:color="auto"/>
        <w:right w:val="none" w:sz="0" w:space="0" w:color="auto"/>
      </w:divBdr>
      <w:divsChild>
        <w:div w:id="1085422763">
          <w:marLeft w:val="0"/>
          <w:marRight w:val="0"/>
          <w:marTop w:val="0"/>
          <w:marBottom w:val="0"/>
          <w:divBdr>
            <w:top w:val="none" w:sz="0" w:space="0" w:color="auto"/>
            <w:left w:val="none" w:sz="0" w:space="0" w:color="auto"/>
            <w:bottom w:val="none" w:sz="0" w:space="0" w:color="auto"/>
            <w:right w:val="none" w:sz="0" w:space="0" w:color="auto"/>
          </w:divBdr>
        </w:div>
      </w:divsChild>
    </w:div>
    <w:div w:id="2128884769">
      <w:bodyDiv w:val="1"/>
      <w:marLeft w:val="0"/>
      <w:marRight w:val="0"/>
      <w:marTop w:val="0"/>
      <w:marBottom w:val="0"/>
      <w:divBdr>
        <w:top w:val="none" w:sz="0" w:space="0" w:color="auto"/>
        <w:left w:val="none" w:sz="0" w:space="0" w:color="auto"/>
        <w:bottom w:val="none" w:sz="0" w:space="0" w:color="auto"/>
        <w:right w:val="none" w:sz="0" w:space="0" w:color="auto"/>
      </w:divBdr>
    </w:div>
    <w:div w:id="2133131385">
      <w:bodyDiv w:val="1"/>
      <w:marLeft w:val="0"/>
      <w:marRight w:val="0"/>
      <w:marTop w:val="0"/>
      <w:marBottom w:val="0"/>
      <w:divBdr>
        <w:top w:val="none" w:sz="0" w:space="0" w:color="auto"/>
        <w:left w:val="none" w:sz="0" w:space="0" w:color="auto"/>
        <w:bottom w:val="none" w:sz="0" w:space="0" w:color="auto"/>
        <w:right w:val="none" w:sz="0" w:space="0" w:color="auto"/>
      </w:divBdr>
    </w:div>
    <w:div w:id="2137486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enquiries@gasgovernance.co.uk" TargetMode="External"/><Relationship Id="rId26" Type="http://schemas.openxmlformats.org/officeDocument/2006/relationships/hyperlink" Target="mailto:colin.williams@nationalgrid.com" TargetMode="External"/><Relationship Id="rId39" Type="http://schemas.openxmlformats.org/officeDocument/2006/relationships/image" Target="media/image13.jpeg"/><Relationship Id="rId21" Type="http://schemas.openxmlformats.org/officeDocument/2006/relationships/hyperlink" Target="mailto:Bill.Reed@rwe.com" TargetMode="External"/><Relationship Id="rId34" Type="http://schemas.openxmlformats.org/officeDocument/2006/relationships/package" Target="embeddings/Microsoft_Excel_Worksheet.xlsx"/><Relationship Id="rId42" Type="http://schemas.openxmlformats.org/officeDocument/2006/relationships/hyperlink" Target="https://gasgov-mst-files.s3.eu-west-1.amazonaws.com/s3fs-public/ggf/book/2019-03/Optional%20Charge%20Analysis%20%20%28National%20Grid%29%20v1.0.pdf" TargetMode="External"/><Relationship Id="rId47" Type="http://schemas.openxmlformats.org/officeDocument/2006/relationships/hyperlink" Target="http://www.gasgovernance.co.uk/0670/" TargetMode="External"/><Relationship Id="rId50" Type="http://schemas.openxmlformats.org/officeDocument/2006/relationships/hyperlink" Target="http://www.gasgovernance.co.uk/0678/Analysis" TargetMode="External"/><Relationship Id="rId55" Type="http://schemas.openxmlformats.org/officeDocument/2006/relationships/chart" Target="charts/chart3.xml"/><Relationship Id="rId63" Type="http://schemas.openxmlformats.org/officeDocument/2006/relationships/image" Target="media/image19.emf"/><Relationship Id="rId68" Type="http://schemas.openxmlformats.org/officeDocument/2006/relationships/hyperlink" Target="https://gasgov-mst-files.s3.eu-west-1.amazonaws.com/s3fs-public/ggf/book/2019-02/Modification%200678%20-%20Draft%20Legal%20Text%2863537862_1%29.pd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gasgov-mst-files.s3.eu-west-1.amazonaws.com/s3fs-public/ggf/book/2019-02/63512687_1.pdf" TargetMode="Externa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hyperlink" Target="mailto:abates@southhookgas.com" TargetMode="External"/><Relationship Id="rId11" Type="http://schemas.microsoft.com/office/2011/relationships/commentsExtended" Target="commentsExtended.xml"/><Relationship Id="rId24" Type="http://schemas.openxmlformats.org/officeDocument/2006/relationships/hyperlink" Target="mailto:ggrant@stagenergy.com" TargetMode="External"/><Relationship Id="rId32" Type="http://schemas.openxmlformats.org/officeDocument/2006/relationships/footer" Target="footer1.xml"/><Relationship Id="rId37" Type="http://schemas.openxmlformats.org/officeDocument/2006/relationships/footer" Target="footer2.xml"/><Relationship Id="rId40" Type="http://schemas.openxmlformats.org/officeDocument/2006/relationships/hyperlink" Target="https://gasgov-mst-files.s3.eu-west-1.amazonaws.com/s3fs-public/ggf/book/2017-12/Gas%20Charging%20Review%20Presentation%20%28amended%29%20v2.0.pdf" TargetMode="External"/><Relationship Id="rId45" Type="http://schemas.openxmlformats.org/officeDocument/2006/relationships/hyperlink" Target="http://www.gasgovernance.co.uk/0678/Models" TargetMode="External"/><Relationship Id="rId53" Type="http://schemas.openxmlformats.org/officeDocument/2006/relationships/chart" Target="charts/chart1.xml"/><Relationship Id="rId58" Type="http://schemas.openxmlformats.org/officeDocument/2006/relationships/image" Target="cid:image003.png@01D4EBC9.D7DBB100" TargetMode="External"/><Relationship Id="rId66" Type="http://schemas.openxmlformats.org/officeDocument/2006/relationships/image" Target="media/image22.emf"/><Relationship Id="rId74"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colin.williams@nationalgrid.com" TargetMode="External"/><Relationship Id="rId28" Type="http://schemas.openxmlformats.org/officeDocument/2006/relationships/hyperlink" Target="mailto:sinead.obeng@gazprom-mt.com" TargetMode="External"/><Relationship Id="rId36" Type="http://schemas.openxmlformats.org/officeDocument/2006/relationships/package" Target="embeddings/Microsoft_Excel_Worksheet1.xlsx"/><Relationship Id="rId49" Type="http://schemas.openxmlformats.org/officeDocument/2006/relationships/hyperlink" Target="http://www.gasgovernance.co.uk/0678/Analysis" TargetMode="External"/><Relationship Id="rId57" Type="http://schemas.openxmlformats.org/officeDocument/2006/relationships/image" Target="media/image14.png"/><Relationship Id="rId61" Type="http://schemas.openxmlformats.org/officeDocument/2006/relationships/image" Target="media/image17.emf"/><Relationship Id="rId10" Type="http://schemas.openxmlformats.org/officeDocument/2006/relationships/comments" Target="comments.xml"/><Relationship Id="rId19" Type="http://schemas.openxmlformats.org/officeDocument/2006/relationships/image" Target="media/image8.jpeg"/><Relationship Id="rId31" Type="http://schemas.openxmlformats.org/officeDocument/2006/relationships/header" Target="header1.xml"/><Relationship Id="rId44" Type="http://schemas.openxmlformats.org/officeDocument/2006/relationships/hyperlink" Target="http://www.gasgovernance.co.uk/0678/" TargetMode="External"/><Relationship Id="rId52" Type="http://schemas.openxmlformats.org/officeDocument/2006/relationships/hyperlink" Target="http://www.gasgovernance.co.uk/0678/Models" TargetMode="External"/><Relationship Id="rId60" Type="http://schemas.openxmlformats.org/officeDocument/2006/relationships/image" Target="media/image16.emf"/><Relationship Id="rId65" Type="http://schemas.openxmlformats.org/officeDocument/2006/relationships/image" Target="media/image21.emf"/><Relationship Id="rId73" Type="http://schemas.openxmlformats.org/officeDocument/2006/relationships/footer" Target="footer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mailto:graham.jack@centrica.com" TargetMode="External"/><Relationship Id="rId27" Type="http://schemas.openxmlformats.org/officeDocument/2006/relationships/hyperlink" Target="mailto:alastair.tolley@epuki.co.uk" TargetMode="External"/><Relationship Id="rId30" Type="http://schemas.openxmlformats.org/officeDocument/2006/relationships/image" Target="media/image9.png"/><Relationship Id="rId35" Type="http://schemas.openxmlformats.org/officeDocument/2006/relationships/image" Target="media/image12.emf"/><Relationship Id="rId43" Type="http://schemas.openxmlformats.org/officeDocument/2006/relationships/hyperlink" Target="http://www.gasgovernance.co.uk/0678" TargetMode="External"/><Relationship Id="rId48" Type="http://schemas.openxmlformats.org/officeDocument/2006/relationships/hyperlink" Target="http://www.gasgovernance.co.uk/0678/Analysis" TargetMode="External"/><Relationship Id="rId56" Type="http://schemas.openxmlformats.org/officeDocument/2006/relationships/chart" Target="charts/chart4.xml"/><Relationship Id="rId64" Type="http://schemas.openxmlformats.org/officeDocument/2006/relationships/image" Target="media/image20.emf"/><Relationship Id="rId69" Type="http://schemas.openxmlformats.org/officeDocument/2006/relationships/hyperlink" Target="https://gasgov-mst-files.s3.eu-west-1.amazonaws.com/s3fs-public/ggf/book/2019-02/Modification%200678%20-%20Annex%20B%20Draft%20Legal%20Text%20-%20TPD%20Y%20Part%20I-A%2858815157_3%29.pdf" TargetMode="External"/><Relationship Id="rId77" Type="http://schemas.microsoft.com/office/2011/relationships/people" Target="people.xml"/><Relationship Id="rId8" Type="http://schemas.openxmlformats.org/officeDocument/2006/relationships/image" Target="media/image1.png"/><Relationship Id="rId51" Type="http://schemas.openxmlformats.org/officeDocument/2006/relationships/hyperlink" Target="http://www.gasgovernance.co.uk/0678/Analysis" TargetMode="External"/><Relationship Id="rId72" Type="http://schemas.openxmlformats.org/officeDocument/2006/relationships/header" Target="header2.xm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image" Target="media/image7.jpeg"/><Relationship Id="rId25" Type="http://schemas.openxmlformats.org/officeDocument/2006/relationships/hyperlink" Target="mailto:colin.williams@nationalgrid.com" TargetMode="External"/><Relationship Id="rId33" Type="http://schemas.openxmlformats.org/officeDocument/2006/relationships/image" Target="media/image11.emf"/><Relationship Id="rId38" Type="http://schemas.openxmlformats.org/officeDocument/2006/relationships/hyperlink" Target="https://gasgov-mst-files.s3.eu-west-1.amazonaws.com/s3fs-public/ggf/book/2019-02/Ofgem%20Decision%20by%20email%20-%200679%20to%200678A%20v1.0.pdf" TargetMode="External"/><Relationship Id="rId46" Type="http://schemas.openxmlformats.org/officeDocument/2006/relationships/hyperlink" Target="http://www.gasgovernance.co.uk/0678/Analysis" TargetMode="External"/><Relationship Id="rId59" Type="http://schemas.openxmlformats.org/officeDocument/2006/relationships/image" Target="media/image15.emf"/><Relationship Id="rId67" Type="http://schemas.openxmlformats.org/officeDocument/2006/relationships/image" Target="media/image23.png"/><Relationship Id="rId20" Type="http://schemas.openxmlformats.org/officeDocument/2006/relationships/hyperlink" Target="mailto:colin.williams@nationalgrid.com" TargetMode="External"/><Relationship Id="rId41" Type="http://schemas.openxmlformats.org/officeDocument/2006/relationships/hyperlink" Target="https://gasgov-mst-files.s3.eu-west-1.amazonaws.com/s3fs-public/ggf/book/2019-02/WWA%20GSOG%20NTS%20CapacityDiscountsReport270219finaldraftv0%205.pdf" TargetMode="External"/><Relationship Id="rId54" Type="http://schemas.openxmlformats.org/officeDocument/2006/relationships/chart" Target="charts/chart2.xml"/><Relationship Id="rId62" Type="http://schemas.openxmlformats.org/officeDocument/2006/relationships/image" Target="media/image18.emf"/><Relationship Id="rId70" Type="http://schemas.openxmlformats.org/officeDocument/2006/relationships/hyperlink" Target="https://gasgov-mst-files.s3.eu-west-1.amazonaws.com/s3fs-public/ggf/book/2019-02/Modification%200678%20-%20Annex%20C%20Draft%20Legal%20Text%20-%20TDIIC%2863512687_1%29.pdf"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gasgovernance.co.uk/0678/" TargetMode="External"/><Relationship Id="rId13" Type="http://schemas.openxmlformats.org/officeDocument/2006/relationships/hyperlink" Target="http://www.gasgovernance.co.uk/0636" TargetMode="External"/><Relationship Id="rId18" Type="http://schemas.openxmlformats.org/officeDocument/2006/relationships/hyperlink" Target="http://www.gasgovernance.co.uk/0678/" TargetMode="External"/><Relationship Id="rId3" Type="http://schemas.openxmlformats.org/officeDocument/2006/relationships/hyperlink" Target="http://www.gasgovernance.co.uk/0678/" TargetMode="External"/><Relationship Id="rId7" Type="http://schemas.openxmlformats.org/officeDocument/2006/relationships/hyperlink" Target="https://gasgov-mst-files.s3.eu-west-1.amazonaws.com/s3fs-public/ggf/page/2018-12/Ofgem%20Decision%20Letter%200621.pdf" TargetMode="External"/><Relationship Id="rId12" Type="http://schemas.openxmlformats.org/officeDocument/2006/relationships/hyperlink" Target="https://www.ofgem.gov.uk/system/files/docs/2018/06/unc636_request_for_evidence.pdf" TargetMode="External"/><Relationship Id="rId17" Type="http://schemas.openxmlformats.org/officeDocument/2006/relationships/hyperlink" Target="https://www.ofgem.gov.uk/system/files/docs/2019/03/riio_gas_transmission_annual_report_2017-18.pdf" TargetMode="External"/><Relationship Id="rId2" Type="http://schemas.openxmlformats.org/officeDocument/2006/relationships/hyperlink" Target="http://www.gasgovernance.co.uk/0678/" TargetMode="External"/><Relationship Id="rId16" Type="http://schemas.openxmlformats.org/officeDocument/2006/relationships/hyperlink" Target="http://www.gasgovernance.co.uk/0678/040319" TargetMode="External"/><Relationship Id="rId1" Type="http://schemas.openxmlformats.org/officeDocument/2006/relationships/hyperlink" Target="https://eur-lex.europa.eu/legal-content/EN/TXT/?uri=uriserv:OJ.L_.2017.072.01.0029.01.ENG&amp;toc=OJ:L:2017:072:FULL" TargetMode="External"/><Relationship Id="rId6" Type="http://schemas.openxmlformats.org/officeDocument/2006/relationships/hyperlink" Target="http://fes.nationalgrid.com/" TargetMode="External"/><Relationship Id="rId11" Type="http://schemas.openxmlformats.org/officeDocument/2006/relationships/hyperlink" Target="http://www.gasgovernance.co.uk/0636" TargetMode="External"/><Relationship Id="rId5" Type="http://schemas.openxmlformats.org/officeDocument/2006/relationships/hyperlink" Target="http://fes.nationalgrid.com/fes-document/" TargetMode="External"/><Relationship Id="rId15" Type="http://schemas.openxmlformats.org/officeDocument/2006/relationships/hyperlink" Target="https://transparency.entsog.eu/" TargetMode="External"/><Relationship Id="rId10" Type="http://schemas.openxmlformats.org/officeDocument/2006/relationships/hyperlink" Target="https://eur-lex.europa.eu/legal-content/EN/TXT/?uri=CELEX%3A32017R0460" TargetMode="External"/><Relationship Id="rId19" Type="http://schemas.openxmlformats.org/officeDocument/2006/relationships/hyperlink" Target="https://gasgov-mst-files.s3.eu-west-1.amazonaws.com/s3fs-public/ggf/book/2018-02/CP4376%20-%20GB%20Charging%20BER%20v2.0.pdf" TargetMode="External"/><Relationship Id="rId4" Type="http://schemas.openxmlformats.org/officeDocument/2006/relationships/hyperlink" Target="http://www.gasgovernance.co.uk/0678/analysis" TargetMode="External"/><Relationship Id="rId9" Type="http://schemas.openxmlformats.org/officeDocument/2006/relationships/hyperlink" Target="http://www.gasgovernance.co.uk/0678/" TargetMode="External"/><Relationship Id="rId14" Type="http://schemas.openxmlformats.org/officeDocument/2006/relationships/hyperlink" Target="http://www.legislation.gov.uk/ukpga/2015/26/pdfs/ukpga_20150026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25.png"/></Relationships>
</file>

<file path=word/charts/_rels/chart1.xml.rels><?xml version="1.0" encoding="UTF-8" standalone="yes"?>
<Relationships xmlns="http://schemas.openxmlformats.org/package/2006/relationships"><Relationship Id="rId1" Type="http://schemas.openxmlformats.org/officeDocument/2006/relationships/oleObject" Target="file:///\\wwutilities.co.uk\Data\Finance%20Private\Transportation%20Income\04%20-%20EX%20-%20Exit%20Capacity\MOD%20678\Analysis\WWU%20678%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wutilities.co.uk\Data\Finance%20Private\Transportation%20Income\04%20-%20EX%20-%20Exit%20Capacity\MOD%20678\Analysis\WWU%20678%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wutilities.co.uk\Data\Finance%20Private\Transportation%20Income\04%20-%20EX%20-%20Exit%20Capacity\MOD%20678\Analysis\WWU%20678%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wutilities.co.uk\Data\Finance%20Private\Transportation%20Income\04%20-%20EX%20-%20Exit%20Capacity\MOD%20678\Analysis\WWU%20678%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NTS Exit Capacity cost forecast</a:t>
            </a:r>
          </a:p>
        </c:rich>
      </c:tx>
      <c:overlay val="0"/>
      <c:spPr>
        <a:noFill/>
        <a:ln>
          <a:noFill/>
        </a:ln>
        <a:effectLst/>
      </c:spPr>
    </c:title>
    <c:autoTitleDeleted val="0"/>
    <c:plotArea>
      <c:layout>
        <c:manualLayout>
          <c:layoutTarget val="inner"/>
          <c:xMode val="edge"/>
          <c:yMode val="edge"/>
          <c:x val="8.2580860568081546E-2"/>
          <c:y val="0.2761288411957355"/>
          <c:w val="0.89234219881867327"/>
          <c:h val="0.54543411608947112"/>
        </c:manualLayout>
      </c:layout>
      <c:lineChart>
        <c:grouping val="standard"/>
        <c:varyColors val="0"/>
        <c:ser>
          <c:idx val="0"/>
          <c:order val="0"/>
          <c:tx>
            <c:strRef>
              <c:f>'Allowance and costs'!$X$13</c:f>
              <c:strCache>
                <c:ptCount val="1"/>
                <c:pt idx="0">
                  <c:v>Current regime</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'Allowance and costs'!$Y$12:$AD$12</c:f>
              <c:strCache>
                <c:ptCount val="6"/>
                <c:pt idx="0">
                  <c:v>19/20</c:v>
                </c:pt>
                <c:pt idx="1">
                  <c:v>20/21</c:v>
                </c:pt>
                <c:pt idx="2">
                  <c:v>21/22</c:v>
                </c:pt>
                <c:pt idx="3">
                  <c:v>22/23</c:v>
                </c:pt>
                <c:pt idx="4">
                  <c:v>23/24</c:v>
                </c:pt>
                <c:pt idx="5">
                  <c:v>24/25</c:v>
                </c:pt>
              </c:strCache>
            </c:strRef>
          </c:cat>
          <c:val>
            <c:numRef>
              <c:f>'Allowance and costs'!$Y$13:$AD$13</c:f>
              <c:numCache>
                <c:formatCode>General</c:formatCode>
                <c:ptCount val="6"/>
                <c:pt idx="0">
                  <c:v>25.92</c:v>
                </c:pt>
                <c:pt idx="1">
                  <c:v>27.73</c:v>
                </c:pt>
                <c:pt idx="2">
                  <c:v>24.34</c:v>
                </c:pt>
                <c:pt idx="3">
                  <c:v>28.13</c:v>
                </c:pt>
                <c:pt idx="4">
                  <c:v>31.94</c:v>
                </c:pt>
                <c:pt idx="5">
                  <c:v>31.94</c:v>
                </c:pt>
              </c:numCache>
            </c:numRef>
          </c:val>
          <c:smooth val="0"/>
          <c:extLst>
            <c:ext xmlns:c16="http://schemas.microsoft.com/office/drawing/2014/chart" uri="{C3380CC4-5D6E-409C-BE32-E72D297353CC}">
              <c16:uniqueId val="{00000000-22AF-4D22-A9E7-1B8CB9CCD8B3}"/>
            </c:ext>
          </c:extLst>
        </c:ser>
        <c:ser>
          <c:idx val="1"/>
          <c:order val="1"/>
          <c:tx>
            <c:strRef>
              <c:f>'Allowance and costs'!$X$14</c:f>
              <c:strCache>
                <c:ptCount val="1"/>
                <c:pt idx="0">
                  <c:v>MOD 678 CWD</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'Allowance and costs'!$Y$12:$AD$12</c:f>
              <c:strCache>
                <c:ptCount val="6"/>
                <c:pt idx="0">
                  <c:v>19/20</c:v>
                </c:pt>
                <c:pt idx="1">
                  <c:v>20/21</c:v>
                </c:pt>
                <c:pt idx="2">
                  <c:v>21/22</c:v>
                </c:pt>
                <c:pt idx="3">
                  <c:v>22/23</c:v>
                </c:pt>
                <c:pt idx="4">
                  <c:v>23/24</c:v>
                </c:pt>
                <c:pt idx="5">
                  <c:v>24/25</c:v>
                </c:pt>
              </c:strCache>
            </c:strRef>
          </c:cat>
          <c:val>
            <c:numRef>
              <c:f>'Allowance and costs'!$Y$14:$AD$14</c:f>
              <c:numCache>
                <c:formatCode>General</c:formatCode>
                <c:ptCount val="6"/>
                <c:pt idx="0">
                  <c:v>26.65</c:v>
                </c:pt>
                <c:pt idx="1">
                  <c:v>35.14</c:v>
                </c:pt>
                <c:pt idx="2">
                  <c:v>37.74</c:v>
                </c:pt>
                <c:pt idx="3">
                  <c:v>38.44</c:v>
                </c:pt>
                <c:pt idx="4">
                  <c:v>39.14</c:v>
                </c:pt>
                <c:pt idx="5">
                  <c:v>39.79</c:v>
                </c:pt>
              </c:numCache>
            </c:numRef>
          </c:val>
          <c:smooth val="0"/>
          <c:extLst>
            <c:ext xmlns:c16="http://schemas.microsoft.com/office/drawing/2014/chart" uri="{C3380CC4-5D6E-409C-BE32-E72D297353CC}">
              <c16:uniqueId val="{00000001-22AF-4D22-A9E7-1B8CB9CCD8B3}"/>
            </c:ext>
          </c:extLst>
        </c:ser>
        <c:ser>
          <c:idx val="2"/>
          <c:order val="2"/>
          <c:tx>
            <c:strRef>
              <c:f>'Allowance and costs'!$X$15</c:f>
              <c:strCache>
                <c:ptCount val="1"/>
                <c:pt idx="0">
                  <c:v>MOD 678 PS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'Allowance and costs'!$Y$12:$AD$12</c:f>
              <c:strCache>
                <c:ptCount val="6"/>
                <c:pt idx="0">
                  <c:v>19/20</c:v>
                </c:pt>
                <c:pt idx="1">
                  <c:v>20/21</c:v>
                </c:pt>
                <c:pt idx="2">
                  <c:v>21/22</c:v>
                </c:pt>
                <c:pt idx="3">
                  <c:v>22/23</c:v>
                </c:pt>
                <c:pt idx="4">
                  <c:v>23/24</c:v>
                </c:pt>
                <c:pt idx="5">
                  <c:v>24/25</c:v>
                </c:pt>
              </c:strCache>
            </c:strRef>
          </c:cat>
          <c:val>
            <c:numRef>
              <c:f>'Allowance and costs'!$Y$15:$AD$15</c:f>
              <c:numCache>
                <c:formatCode>General</c:formatCode>
                <c:ptCount val="6"/>
                <c:pt idx="0">
                  <c:v>24.75</c:v>
                </c:pt>
                <c:pt idx="1">
                  <c:v>30.46</c:v>
                </c:pt>
                <c:pt idx="2">
                  <c:v>32.17</c:v>
                </c:pt>
                <c:pt idx="3">
                  <c:v>32.54</c:v>
                </c:pt>
                <c:pt idx="4">
                  <c:v>32.92</c:v>
                </c:pt>
                <c:pt idx="5">
                  <c:v>33.229999999999997</c:v>
                </c:pt>
              </c:numCache>
            </c:numRef>
          </c:val>
          <c:smooth val="0"/>
          <c:extLst>
            <c:ext xmlns:c16="http://schemas.microsoft.com/office/drawing/2014/chart" uri="{C3380CC4-5D6E-409C-BE32-E72D297353CC}">
              <c16:uniqueId val="{00000002-22AF-4D22-A9E7-1B8CB9CCD8B3}"/>
            </c:ext>
          </c:extLst>
        </c:ser>
        <c:dLbls>
          <c:showLegendKey val="0"/>
          <c:showVal val="0"/>
          <c:showCatName val="0"/>
          <c:showSerName val="0"/>
          <c:showPercent val="0"/>
          <c:showBubbleSize val="0"/>
        </c:dLbls>
        <c:marker val="1"/>
        <c:smooth val="0"/>
        <c:axId val="126069376"/>
        <c:axId val="126221312"/>
      </c:lineChart>
      <c:catAx>
        <c:axId val="126069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Regulatory year</a:t>
                </a:r>
              </a:p>
            </c:rich>
          </c:tx>
          <c:layout>
            <c:manualLayout>
              <c:xMode val="edge"/>
              <c:yMode val="edge"/>
              <c:x val="0.40558703045731842"/>
              <c:y val="0.8978750443805143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6221312"/>
        <c:crosses val="autoZero"/>
        <c:auto val="1"/>
        <c:lblAlgn val="ctr"/>
        <c:lblOffset val="100"/>
        <c:noMultiLvlLbl val="0"/>
      </c:catAx>
      <c:valAx>
        <c:axId val="126221312"/>
        <c:scaling>
          <c:orientation val="minMax"/>
        </c:scaling>
        <c:delete val="0"/>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£m</a:t>
                </a:r>
              </a:p>
            </c:rich>
          </c:tx>
          <c:layout>
            <c:manualLayout>
              <c:xMode val="edge"/>
              <c:yMode val="edge"/>
              <c:x val="3.6475549982902089E-2"/>
              <c:y val="0.16712006131976867"/>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069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400"/>
              <a:t>MOD 678 Impact on customer charges - domestic and small I&amp;C</a:t>
            </a:r>
          </a:p>
        </c:rich>
      </c:tx>
      <c:layout>
        <c:manualLayout>
          <c:xMode val="edge"/>
          <c:yMode val="edge"/>
          <c:x val="0.13992350373301782"/>
          <c:y val="1.2815153731865458E-2"/>
        </c:manualLayout>
      </c:layout>
      <c:overlay val="0"/>
      <c:spPr>
        <a:noFill/>
        <a:ln>
          <a:noFill/>
        </a:ln>
        <a:effectLst/>
      </c:spPr>
    </c:title>
    <c:autoTitleDeleted val="0"/>
    <c:plotArea>
      <c:layout/>
      <c:barChart>
        <c:barDir val="col"/>
        <c:grouping val="clustered"/>
        <c:varyColors val="0"/>
        <c:ser>
          <c:idx val="0"/>
          <c:order val="0"/>
          <c:tx>
            <c:strRef>
              <c:f>'Customer bills'!$A$44</c:f>
              <c:strCache>
                <c:ptCount val="1"/>
                <c:pt idx="0">
                  <c:v>Domestic</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bills'!$B$44:$F$44</c:f>
              <c:numCache>
                <c:formatCode>"£"#,##0.00</c:formatCode>
                <c:ptCount val="5"/>
                <c:pt idx="0">
                  <c:v>0</c:v>
                </c:pt>
                <c:pt idx="1">
                  <c:v>3.0963719181006679</c:v>
                </c:pt>
                <c:pt idx="2">
                  <c:v>4.1004821835676379</c:v>
                </c:pt>
                <c:pt idx="3">
                  <c:v>1.5953173478955689</c:v>
                </c:pt>
                <c:pt idx="4">
                  <c:v>1.5459724827995602</c:v>
                </c:pt>
              </c:numCache>
            </c:numRef>
          </c:val>
          <c:extLst>
            <c:ext xmlns:c16="http://schemas.microsoft.com/office/drawing/2014/chart" uri="{C3380CC4-5D6E-409C-BE32-E72D297353CC}">
              <c16:uniqueId val="{00000000-3210-40B8-AC8B-E1D4BE391339}"/>
            </c:ext>
          </c:extLst>
        </c:ser>
        <c:ser>
          <c:idx val="1"/>
          <c:order val="1"/>
          <c:tx>
            <c:strRef>
              <c:f>'Customer bills'!$A$45</c:f>
              <c:strCache>
                <c:ptCount val="1"/>
                <c:pt idx="0">
                  <c:v>Small school</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bills'!$B$45:$F$45</c:f>
              <c:numCache>
                <c:formatCode>"£"#,##0.00</c:formatCode>
                <c:ptCount val="5"/>
                <c:pt idx="0">
                  <c:v>0</c:v>
                </c:pt>
                <c:pt idx="1">
                  <c:v>128.79890122829332</c:v>
                </c:pt>
                <c:pt idx="2">
                  <c:v>170.56659009931445</c:v>
                </c:pt>
                <c:pt idx="3">
                  <c:v>66.359961578977106</c:v>
                </c:pt>
                <c:pt idx="4">
                  <c:v>64.307377272656993</c:v>
                </c:pt>
              </c:numCache>
            </c:numRef>
          </c:val>
          <c:extLst>
            <c:ext xmlns:c16="http://schemas.microsoft.com/office/drawing/2014/chart" uri="{C3380CC4-5D6E-409C-BE32-E72D297353CC}">
              <c16:uniqueId val="{00000001-3210-40B8-AC8B-E1D4BE391339}"/>
            </c:ext>
          </c:extLst>
        </c:ser>
        <c:ser>
          <c:idx val="2"/>
          <c:order val="2"/>
          <c:tx>
            <c:strRef>
              <c:f>'Customer bills'!$A$46</c:f>
              <c:strCache>
                <c:ptCount val="1"/>
                <c:pt idx="0">
                  <c:v>Big School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bills'!$B$46:$F$46</c:f>
              <c:numCache>
                <c:formatCode>"£"#,##0.00</c:formatCode>
                <c:ptCount val="5"/>
                <c:pt idx="0">
                  <c:v>0</c:v>
                </c:pt>
                <c:pt idx="1">
                  <c:v>500.44828610616105</c:v>
                </c:pt>
                <c:pt idx="2">
                  <c:v>662.73669160325892</c:v>
                </c:pt>
                <c:pt idx="3">
                  <c:v>257.8417107720993</c:v>
                </c:pt>
                <c:pt idx="4">
                  <c:v>249.86639197364457</c:v>
                </c:pt>
              </c:numCache>
            </c:numRef>
          </c:val>
          <c:extLst>
            <c:ext xmlns:c16="http://schemas.microsoft.com/office/drawing/2014/chart" uri="{C3380CC4-5D6E-409C-BE32-E72D297353CC}">
              <c16:uniqueId val="{00000002-3210-40B8-AC8B-E1D4BE391339}"/>
            </c:ext>
          </c:extLst>
        </c:ser>
        <c:dLbls>
          <c:showLegendKey val="0"/>
          <c:showVal val="0"/>
          <c:showCatName val="0"/>
          <c:showSerName val="0"/>
          <c:showPercent val="0"/>
          <c:showBubbleSize val="0"/>
        </c:dLbls>
        <c:gapWidth val="100"/>
        <c:overlap val="-24"/>
        <c:axId val="147733504"/>
        <c:axId val="147759872"/>
      </c:barChart>
      <c:catAx>
        <c:axId val="1477335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59872"/>
        <c:crosses val="autoZero"/>
        <c:auto val="1"/>
        <c:lblAlgn val="ctr"/>
        <c:lblOffset val="100"/>
        <c:noMultiLvlLbl val="0"/>
      </c:catAx>
      <c:valAx>
        <c:axId val="14775987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3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r>
              <a:rPr lang="en-GB" sz="1400" b="1" i="0" baseline="0">
                <a:effectLst/>
              </a:rPr>
              <a:t>MOD 678 Impact on customer charges - </a:t>
            </a:r>
            <a:r>
              <a:rPr lang="en-GB" sz="1400"/>
              <a:t>Hospital</a:t>
            </a:r>
            <a:endParaRPr lang="en-GB" sz="1200"/>
          </a:p>
        </c:rich>
      </c:tx>
      <c:layout>
        <c:manualLayout>
          <c:xMode val="edge"/>
          <c:yMode val="edge"/>
          <c:x val="0.11202077865266842"/>
          <c:y val="0"/>
        </c:manualLayout>
      </c:layout>
      <c:overlay val="0"/>
      <c:spPr>
        <a:noFill/>
        <a:ln>
          <a:noFill/>
        </a:ln>
        <a:effectLst/>
      </c:spPr>
    </c:title>
    <c:autoTitleDeleted val="0"/>
    <c:plotArea>
      <c:layout/>
      <c:barChart>
        <c:barDir val="col"/>
        <c:grouping val="clustered"/>
        <c:varyColors val="0"/>
        <c:ser>
          <c:idx val="0"/>
          <c:order val="0"/>
          <c:tx>
            <c:strRef>
              <c:f>'Customer bills'!$A$47</c:f>
              <c:strCache>
                <c:ptCount val="1"/>
                <c:pt idx="0">
                  <c:v>Hospital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bills'!$B$47:$F$47</c:f>
              <c:numCache>
                <c:formatCode>"£"#,##0.00</c:formatCode>
                <c:ptCount val="5"/>
                <c:pt idx="0">
                  <c:v>0</c:v>
                </c:pt>
                <c:pt idx="1">
                  <c:v>15567.151076094091</c:v>
                </c:pt>
                <c:pt idx="2">
                  <c:v>20615.361243679352</c:v>
                </c:pt>
                <c:pt idx="3">
                  <c:v>8020.5307456210576</c:v>
                </c:pt>
                <c:pt idx="4">
                  <c:v>7772.4471852165225</c:v>
                </c:pt>
              </c:numCache>
            </c:numRef>
          </c:val>
          <c:extLst>
            <c:ext xmlns:c16="http://schemas.microsoft.com/office/drawing/2014/chart" uri="{C3380CC4-5D6E-409C-BE32-E72D297353CC}">
              <c16:uniqueId val="{00000000-1D3B-4264-ACE0-9228FCB9622C}"/>
            </c:ext>
          </c:extLst>
        </c:ser>
        <c:dLbls>
          <c:showLegendKey val="0"/>
          <c:showVal val="0"/>
          <c:showCatName val="0"/>
          <c:showSerName val="0"/>
          <c:showPercent val="0"/>
          <c:showBubbleSize val="0"/>
        </c:dLbls>
        <c:gapWidth val="100"/>
        <c:overlap val="-24"/>
        <c:axId val="147772544"/>
        <c:axId val="147774080"/>
      </c:barChart>
      <c:catAx>
        <c:axId val="1477725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74080"/>
        <c:crosses val="autoZero"/>
        <c:auto val="1"/>
        <c:lblAlgn val="ctr"/>
        <c:lblOffset val="100"/>
        <c:noMultiLvlLbl val="0"/>
      </c:catAx>
      <c:valAx>
        <c:axId val="14777408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7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lumMod val="65000"/>
                    <a:lumOff val="35000"/>
                  </a:sysClr>
                </a:solidFill>
                <a:latin typeface="+mn-lt"/>
                <a:ea typeface="+mn-ea"/>
                <a:cs typeface="+mn-cs"/>
              </a:defRPr>
            </a:pPr>
            <a:r>
              <a:rPr lang="en-GB" sz="1400" b="1" i="0" baseline="0">
                <a:effectLst/>
              </a:rPr>
              <a:t>MOD 678 Impact on customer charges - </a:t>
            </a:r>
            <a:r>
              <a:rPr lang="en-GB" sz="1400"/>
              <a:t>Power Station</a:t>
            </a:r>
          </a:p>
        </c:rich>
      </c:tx>
      <c:layout>
        <c:manualLayout>
          <c:xMode val="edge"/>
          <c:yMode val="edge"/>
          <c:x val="0.11242344706911636"/>
          <c:y val="0"/>
        </c:manualLayout>
      </c:layout>
      <c:overlay val="0"/>
      <c:spPr>
        <a:noFill/>
        <a:ln>
          <a:noFill/>
        </a:ln>
        <a:effectLst/>
      </c:spPr>
    </c:title>
    <c:autoTitleDeleted val="0"/>
    <c:plotArea>
      <c:layout/>
      <c:barChart>
        <c:barDir val="col"/>
        <c:grouping val="clustered"/>
        <c:varyColors val="0"/>
        <c:ser>
          <c:idx val="0"/>
          <c:order val="0"/>
          <c:tx>
            <c:strRef>
              <c:f>'Customer bills'!$A$48</c:f>
              <c:strCache>
                <c:ptCount val="1"/>
                <c:pt idx="0">
                  <c:v>Power Station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bills'!$B$48:$F$48</c:f>
              <c:numCache>
                <c:formatCode>"£"#,##0.00</c:formatCode>
                <c:ptCount val="5"/>
                <c:pt idx="0">
                  <c:v>0</c:v>
                </c:pt>
                <c:pt idx="1">
                  <c:v>1073559.6066407426</c:v>
                </c:pt>
                <c:pt idx="2">
                  <c:v>1421700.0271493644</c:v>
                </c:pt>
                <c:pt idx="3">
                  <c:v>553120.97828496015</c:v>
                </c:pt>
                <c:pt idx="4">
                  <c:v>536012.35717503028</c:v>
                </c:pt>
              </c:numCache>
            </c:numRef>
          </c:val>
          <c:extLst>
            <c:ext xmlns:c16="http://schemas.microsoft.com/office/drawing/2014/chart" uri="{C3380CC4-5D6E-409C-BE32-E72D297353CC}">
              <c16:uniqueId val="{00000000-696D-4ECE-99A3-26D1D1DF980F}"/>
            </c:ext>
          </c:extLst>
        </c:ser>
        <c:dLbls>
          <c:showLegendKey val="0"/>
          <c:showVal val="0"/>
          <c:showCatName val="0"/>
          <c:showSerName val="0"/>
          <c:showPercent val="0"/>
          <c:showBubbleSize val="0"/>
        </c:dLbls>
        <c:gapWidth val="100"/>
        <c:overlap val="-24"/>
        <c:axId val="85633664"/>
        <c:axId val="147992960"/>
      </c:barChart>
      <c:catAx>
        <c:axId val="856336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992960"/>
        <c:crosses val="autoZero"/>
        <c:auto val="1"/>
        <c:lblAlgn val="ctr"/>
        <c:lblOffset val="100"/>
        <c:noMultiLvlLbl val="0"/>
      </c:catAx>
      <c:valAx>
        <c:axId val="14799296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63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3594-3922-47F1-8AF9-AC76EED3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98</Pages>
  <Words>42951</Words>
  <Characters>244825</Characters>
  <Application>Microsoft Office Word</Application>
  <DocSecurity>0</DocSecurity>
  <Lines>2040</Lines>
  <Paragraphs>574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Report structure and how to use the report</vt:lpstr>
      <vt:lpstr>Introduction</vt:lpstr>
      <vt:lpstr>Comparison table: Differences between each of the 0678 Modifications </vt:lpstr>
      <vt:lpstr>Workgroup Impact Assessment</vt:lpstr>
      <vt:lpstr>    Approach </vt:lpstr>
      <vt:lpstr>    Integration of RPM, FCC, Revenue Recovery and Existing Contracts </vt:lpstr>
      <vt:lpstr>    </vt:lpstr>
      <vt:lpstr>    </vt:lpstr>
      <vt:lpstr>    Forecasted Contracted Capacity </vt:lpstr>
      <vt:lpstr>    </vt:lpstr>
      <vt:lpstr>    Existing Contracts </vt:lpstr>
      <vt:lpstr>    Multipliers </vt:lpstr>
      <vt:lpstr>    Interruptible Discount</vt:lpstr>
      <vt:lpstr>    Specific Capacity Discounts</vt:lpstr>
      <vt:lpstr>    NTS Optional Charging arrangements</vt:lpstr>
    </vt:vector>
  </TitlesOfParts>
  <Company/>
  <LinksUpToDate>false</LinksUpToDate>
  <CharactersWithSpaces>287202</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Phil</dc:creator>
  <cp:lastModifiedBy>Rebecca Hailes</cp:lastModifiedBy>
  <cp:revision>143</cp:revision>
  <cp:lastPrinted>2019-04-10T14:19:00Z</cp:lastPrinted>
  <dcterms:created xsi:type="dcterms:W3CDTF">2019-04-09T17:08:00Z</dcterms:created>
  <dcterms:modified xsi:type="dcterms:W3CDTF">2019-04-10T16:58:00Z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