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A8C6" w14:textId="77777777" w:rsidR="009D5D18" w:rsidRPr="00E92A26" w:rsidRDefault="009D5D18">
      <w:pPr>
        <w:rPr>
          <w:b/>
        </w:rPr>
      </w:pPr>
      <w:bookmarkStart w:id="0" w:name="_GoBack"/>
      <w:bookmarkEnd w:id="0"/>
      <w:r w:rsidRPr="00E92A26">
        <w:rPr>
          <w:b/>
        </w:rPr>
        <w:t xml:space="preserve">Market Domain </w:t>
      </w:r>
      <w:r w:rsidR="00E749B4" w:rsidRPr="00E92A26">
        <w:rPr>
          <w:b/>
        </w:rPr>
        <w:t xml:space="preserve">Data </w:t>
      </w:r>
      <w:r w:rsidRPr="00E92A26">
        <w:rPr>
          <w:b/>
        </w:rPr>
        <w:t xml:space="preserve">Market Participant Identity Committee Standard Terms of Reference </w:t>
      </w:r>
    </w:p>
    <w:p w14:paraId="5D229D47" w14:textId="77777777" w:rsidR="009D5D18" w:rsidRDefault="009D5D18"/>
    <w:p w14:paraId="13F89579" w14:textId="77777777" w:rsidR="009D5D18" w:rsidRPr="00E92A26" w:rsidRDefault="009D5D18">
      <w:pPr>
        <w:rPr>
          <w:b/>
        </w:rPr>
      </w:pPr>
      <w:r w:rsidRPr="00E92A26">
        <w:rPr>
          <w:b/>
        </w:rPr>
        <w:t xml:space="preserve">Introduction </w:t>
      </w:r>
    </w:p>
    <w:p w14:paraId="428AECEB" w14:textId="77777777" w:rsidR="009D5D18" w:rsidRDefault="009D5D18">
      <w:r>
        <w:t xml:space="preserve">This is the standard Terms of Reference that will apply to the Market Domain </w:t>
      </w:r>
      <w:r w:rsidR="00E749B4">
        <w:t xml:space="preserve">Data (MDD) </w:t>
      </w:r>
      <w:r>
        <w:t xml:space="preserve">Market Participant Identity </w:t>
      </w:r>
      <w:r w:rsidR="00E749B4">
        <w:t xml:space="preserve">(MP Id) </w:t>
      </w:r>
      <w:r>
        <w:t xml:space="preserve">Committee, a Sub-Committee of the DSC Contract Management Committee Meeting. </w:t>
      </w:r>
    </w:p>
    <w:p w14:paraId="66AFC26B" w14:textId="77777777" w:rsidR="009D5D18" w:rsidRDefault="009D5D18"/>
    <w:p w14:paraId="7FC274E9" w14:textId="77777777" w:rsidR="009D5D18" w:rsidRPr="00E92A26" w:rsidRDefault="009D5D18">
      <w:pPr>
        <w:rPr>
          <w:b/>
        </w:rPr>
      </w:pPr>
      <w:r w:rsidRPr="00E92A26">
        <w:rPr>
          <w:b/>
        </w:rPr>
        <w:t xml:space="preserve">Purpose of the Meeting </w:t>
      </w:r>
    </w:p>
    <w:p w14:paraId="620BFA04" w14:textId="77777777" w:rsidR="004366A8" w:rsidRDefault="009D5D18" w:rsidP="004366A8">
      <w:pPr>
        <w:pStyle w:val="ListParagraph"/>
        <w:numPr>
          <w:ilvl w:val="0"/>
          <w:numId w:val="1"/>
        </w:numPr>
      </w:pPr>
      <w:r>
        <w:t xml:space="preserve">The purpose of the Committee is </w:t>
      </w:r>
      <w:proofErr w:type="gramStart"/>
      <w:r>
        <w:t>oversee</w:t>
      </w:r>
      <w:proofErr w:type="gramEnd"/>
      <w:r>
        <w:t xml:space="preserve"> the </w:t>
      </w:r>
      <w:r w:rsidRPr="009D5D18">
        <w:t>MDD Market Participant Identity process for gas Market Participants</w:t>
      </w:r>
      <w:r w:rsidR="00E749B4" w:rsidRPr="00E749B4">
        <w:t xml:space="preserve"> in accordance with the Market Domain Data Market Participant Identity Verification Approach Document (the Verification Approach Document)</w:t>
      </w:r>
      <w:r w:rsidR="004366A8">
        <w:t>.</w:t>
      </w:r>
    </w:p>
    <w:p w14:paraId="00835089" w14:textId="77777777" w:rsidR="004366A8" w:rsidRPr="004366A8" w:rsidRDefault="00E749B4" w:rsidP="001A65CA">
      <w:pPr>
        <w:pStyle w:val="ListParagraph"/>
        <w:numPr>
          <w:ilvl w:val="0"/>
          <w:numId w:val="4"/>
        </w:numPr>
        <w:rPr>
          <w:rFonts w:ascii="Arial" w:hAnsi="Arial" w:cs="Arial"/>
        </w:rPr>
      </w:pPr>
      <w:r>
        <w:t>The Committee shall</w:t>
      </w:r>
      <w:r w:rsidR="004366A8">
        <w:t>, on behalf of the DSC Contract Management Committee,</w:t>
      </w:r>
      <w:ins w:id="1" w:author="Addison, David" w:date="2019-12-19T17:32:00Z">
        <w:r w:rsidR="00B54402">
          <w:t xml:space="preserve"> provide</w:t>
        </w:r>
      </w:ins>
      <w:r>
        <w:t xml:space="preserve"> </w:t>
      </w:r>
      <w:ins w:id="2" w:author="Addison, David" w:date="2019-12-19T17:32:00Z">
        <w:r w:rsidR="00B54402" w:rsidRPr="00B54402">
          <w:rPr>
            <w:b/>
            <w:rPrChange w:id="3" w:author="Addison, David" w:date="2019-12-19T17:32:00Z">
              <w:rPr/>
            </w:rPrChange>
          </w:rPr>
          <w:t xml:space="preserve">deemed </w:t>
        </w:r>
      </w:ins>
      <w:r w:rsidRPr="00E749B4">
        <w:rPr>
          <w:b/>
        </w:rPr>
        <w:t>approv</w:t>
      </w:r>
      <w:ins w:id="4" w:author="Addison, David" w:date="2019-12-19T17:32:00Z">
        <w:r w:rsidR="00B54402">
          <w:rPr>
            <w:b/>
          </w:rPr>
          <w:t xml:space="preserve">al </w:t>
        </w:r>
        <w:r w:rsidR="00B54402" w:rsidRPr="00B54402">
          <w:rPr>
            <w:rPrChange w:id="5" w:author="Addison, David" w:date="2019-12-19T17:32:00Z">
              <w:rPr>
                <w:b/>
              </w:rPr>
            </w:rPrChange>
          </w:rPr>
          <w:t>of</w:t>
        </w:r>
      </w:ins>
      <w:del w:id="6" w:author="Addison, David" w:date="2019-12-19T17:32:00Z">
        <w:r w:rsidRPr="00B54402" w:rsidDel="00B54402">
          <w:rPr>
            <w:rPrChange w:id="7" w:author="Addison, David" w:date="2019-12-19T17:32:00Z">
              <w:rPr>
                <w:b/>
              </w:rPr>
            </w:rPrChange>
          </w:rPr>
          <w:delText>e</w:delText>
        </w:r>
      </w:del>
      <w:r>
        <w:t xml:space="preserve"> MDD </w:t>
      </w:r>
      <w:ins w:id="8" w:author="Addison, David" w:date="2019-12-19T17:32:00Z">
        <w:r w:rsidR="00B54402">
          <w:t>Market Participant Identit</w:t>
        </w:r>
      </w:ins>
      <w:ins w:id="9" w:author="Addison, David" w:date="2019-12-19T17:34:00Z">
        <w:r w:rsidR="00CB71B2">
          <w:t xml:space="preserve">y </w:t>
        </w:r>
      </w:ins>
      <w:r>
        <w:t xml:space="preserve">Applications </w:t>
      </w:r>
      <w:ins w:id="10" w:author="Addison, David" w:date="2019-12-19T17:41:00Z">
        <w:r w:rsidR="00CB71B2">
          <w:t xml:space="preserve">(MP Id Applications) </w:t>
        </w:r>
      </w:ins>
      <w:r>
        <w:t xml:space="preserve">to add, amend or delete Market Participant Identities from the </w:t>
      </w:r>
      <w:r w:rsidRPr="00E749B4">
        <w:t>MDD Market Participant Identity List</w:t>
      </w:r>
      <w:r w:rsidR="00E2309B">
        <w:t xml:space="preserve"> </w:t>
      </w:r>
      <w:ins w:id="11" w:author="Addison, David" w:date="2019-12-19T17:40:00Z">
        <w:r w:rsidR="00CB71B2">
          <w:t xml:space="preserve">(MP Id List) </w:t>
        </w:r>
      </w:ins>
      <w:r w:rsidR="00E2309B">
        <w:t>in accordance with the Verification Approach Document.</w:t>
      </w:r>
      <w:r w:rsidR="009A26D8">
        <w:t xml:space="preserve">  </w:t>
      </w:r>
      <w:ins w:id="12" w:author="Addison, David" w:date="2019-12-19T17:29:00Z">
        <w:r w:rsidR="00B54402">
          <w:t xml:space="preserve">A full list of </w:t>
        </w:r>
      </w:ins>
      <w:ins w:id="13" w:author="Addison, David" w:date="2019-12-19T17:35:00Z">
        <w:r w:rsidR="00CB71B2">
          <w:t xml:space="preserve">deemed </w:t>
        </w:r>
      </w:ins>
      <w:ins w:id="14" w:author="Addison, David" w:date="2019-12-19T17:29:00Z">
        <w:r w:rsidR="00B54402">
          <w:t>approvals wi</w:t>
        </w:r>
      </w:ins>
      <w:ins w:id="15" w:author="Addison, David" w:date="2019-12-19T17:30:00Z">
        <w:r w:rsidR="00B54402">
          <w:t>ll be made available to the DSC Contract Management Committee</w:t>
        </w:r>
      </w:ins>
      <w:ins w:id="16" w:author="Addison, David" w:date="2019-12-19T17:35:00Z">
        <w:r w:rsidR="00CB71B2">
          <w:t xml:space="preserve">.  The </w:t>
        </w:r>
      </w:ins>
      <w:ins w:id="17" w:author="Addison, David" w:date="2019-12-19T17:41:00Z">
        <w:r w:rsidR="00CB71B2">
          <w:t>MP Id</w:t>
        </w:r>
      </w:ins>
      <w:ins w:id="18" w:author="Addison, David" w:date="2019-12-19T17:36:00Z">
        <w:r w:rsidR="00CB71B2">
          <w:t xml:space="preserve"> List shall be updated </w:t>
        </w:r>
        <w:proofErr w:type="gramStart"/>
        <w:r w:rsidR="00CB71B2">
          <w:t>provided that</w:t>
        </w:r>
        <w:proofErr w:type="gramEnd"/>
        <w:r w:rsidR="00CB71B2">
          <w:t xml:space="preserve"> there is not a reversal of this approval by the DSC Contract Management Committee.</w:t>
        </w:r>
      </w:ins>
      <w:del w:id="19" w:author="Addison, David" w:date="2019-12-19T17:36:00Z">
        <w:r w:rsidR="009A26D8" w:rsidRPr="009A26D8" w:rsidDel="00CB71B2">
          <w:rPr>
            <w:b/>
          </w:rPr>
          <w:delText>This will not be via a formal vote.</w:delText>
        </w:r>
      </w:del>
    </w:p>
    <w:p w14:paraId="48B54C85" w14:textId="77777777" w:rsidR="004366A8" w:rsidRPr="00E2309B" w:rsidRDefault="004366A8" w:rsidP="00E2309B">
      <w:pPr>
        <w:pStyle w:val="ListParagraph"/>
        <w:numPr>
          <w:ilvl w:val="0"/>
          <w:numId w:val="4"/>
        </w:numPr>
      </w:pPr>
      <w:r>
        <w:t>The Committee shall</w:t>
      </w:r>
      <w:r w:rsidR="00E2309B">
        <w:t xml:space="preserve"> on an annual basis, on behalf of the DSC Contract Management Committee, </w:t>
      </w:r>
      <w:r w:rsidRPr="004366A8">
        <w:rPr>
          <w:b/>
        </w:rPr>
        <w:t>approve</w:t>
      </w:r>
      <w:r>
        <w:t xml:space="preserve"> </w:t>
      </w:r>
      <w:r w:rsidRPr="001A65CA">
        <w:t xml:space="preserve">the MDD </w:t>
      </w:r>
      <w:ins w:id="20" w:author="Addison, David" w:date="2019-12-19T17:37:00Z">
        <w:r w:rsidR="00CB71B2">
          <w:t xml:space="preserve">Market Participant Identity </w:t>
        </w:r>
      </w:ins>
      <w:r w:rsidRPr="001A65CA">
        <w:t xml:space="preserve">Release Schedule </w:t>
      </w:r>
      <w:ins w:id="21" w:author="Addison, David" w:date="2019-12-19T17:41:00Z">
        <w:r w:rsidR="00CB71B2">
          <w:t xml:space="preserve">(MP Id Release Schedule) </w:t>
        </w:r>
      </w:ins>
      <w:r w:rsidRPr="001A65CA">
        <w:t xml:space="preserve">that shall include the deadline for </w:t>
      </w:r>
      <w:del w:id="22" w:author="Addison, David" w:date="2019-12-19T17:42:00Z">
        <w:r w:rsidRPr="001A65CA" w:rsidDel="00CB71B2">
          <w:delText xml:space="preserve">MDD </w:delText>
        </w:r>
      </w:del>
      <w:ins w:id="23" w:author="Addison, David" w:date="2019-12-19T17:42:00Z">
        <w:r w:rsidR="00CB71B2">
          <w:t>MP Id</w:t>
        </w:r>
      </w:ins>
      <w:ins w:id="24" w:author="Addison, David" w:date="2019-12-19T17:37:00Z">
        <w:r w:rsidR="00CB71B2">
          <w:t xml:space="preserve"> </w:t>
        </w:r>
      </w:ins>
      <w:r w:rsidRPr="001A65CA">
        <w:t>Applications by Market Participants to the CDSP, publication date by the CDSP to solicit representations from existing Market Participants, the publication date of the release content and the effective date of each release.</w:t>
      </w:r>
    </w:p>
    <w:p w14:paraId="6E455F5C" w14:textId="77777777" w:rsidR="004366A8" w:rsidRPr="00E2309B" w:rsidRDefault="004366A8" w:rsidP="004366A8">
      <w:pPr>
        <w:pStyle w:val="ListParagraph"/>
        <w:numPr>
          <w:ilvl w:val="0"/>
          <w:numId w:val="4"/>
        </w:numPr>
      </w:pPr>
      <w:r w:rsidRPr="00E2309B">
        <w:t xml:space="preserve">Representations must be provided by </w:t>
      </w:r>
      <w:del w:id="25" w:author="Addison, David" w:date="2019-12-19T17:37:00Z">
        <w:r w:rsidRPr="00E2309B" w:rsidDel="00CB71B2">
          <w:delText xml:space="preserve">market </w:delText>
        </w:r>
      </w:del>
      <w:ins w:id="26" w:author="Addison, David" w:date="2019-12-19T17:37:00Z">
        <w:r w:rsidR="00CB71B2">
          <w:t>M</w:t>
        </w:r>
        <w:r w:rsidR="00CB71B2" w:rsidRPr="00E2309B">
          <w:t xml:space="preserve">arket </w:t>
        </w:r>
      </w:ins>
      <w:del w:id="27" w:author="Addison, David" w:date="2019-12-19T17:37:00Z">
        <w:r w:rsidRPr="00E2309B" w:rsidDel="00CB71B2">
          <w:delText xml:space="preserve">participants </w:delText>
        </w:r>
      </w:del>
      <w:ins w:id="28" w:author="Addison, David" w:date="2019-12-19T17:37:00Z">
        <w:r w:rsidR="00CB71B2">
          <w:t>P</w:t>
        </w:r>
        <w:r w:rsidR="00CB71B2" w:rsidRPr="00E2309B">
          <w:t xml:space="preserve">articipants </w:t>
        </w:r>
      </w:ins>
      <w:r w:rsidRPr="00E2309B">
        <w:t xml:space="preserve">to the CDSP in accordance with the </w:t>
      </w:r>
      <w:del w:id="29" w:author="Addison, David" w:date="2019-12-19T17:42:00Z">
        <w:r w:rsidRPr="00E2309B" w:rsidDel="00CB71B2">
          <w:delText xml:space="preserve">MDD </w:delText>
        </w:r>
      </w:del>
      <w:ins w:id="30" w:author="Addison, David" w:date="2019-12-19T17:42:00Z">
        <w:r w:rsidR="00CB71B2">
          <w:t>MP Id</w:t>
        </w:r>
      </w:ins>
      <w:ins w:id="31" w:author="Addison, David" w:date="2019-12-19T17:37:00Z">
        <w:r w:rsidR="00CB71B2">
          <w:t xml:space="preserve"> </w:t>
        </w:r>
      </w:ins>
      <w:r w:rsidRPr="00E2309B">
        <w:t>Release Schedule.  Any representations that intend</w:t>
      </w:r>
      <w:r w:rsidR="00E2309B">
        <w:t>s</w:t>
      </w:r>
      <w:r w:rsidRPr="00E2309B">
        <w:t xml:space="preserve"> to reject, modify or defer an MDD Application must be provided in </w:t>
      </w:r>
      <w:r w:rsidR="00E2309B" w:rsidRPr="00E2309B">
        <w:t xml:space="preserve">writing to the CDSP by the date specified in the </w:t>
      </w:r>
      <w:del w:id="32" w:author="Addison, David" w:date="2019-12-19T17:42:00Z">
        <w:r w:rsidR="00E2309B" w:rsidRPr="00E2309B" w:rsidDel="00CB71B2">
          <w:delText xml:space="preserve">MDD </w:delText>
        </w:r>
      </w:del>
      <w:ins w:id="33" w:author="Addison, David" w:date="2019-12-19T17:42:00Z">
        <w:r w:rsidR="00CB71B2">
          <w:t>MP Id</w:t>
        </w:r>
      </w:ins>
      <w:ins w:id="34" w:author="Addison, David" w:date="2019-12-19T17:38:00Z">
        <w:r w:rsidR="00CB71B2">
          <w:t xml:space="preserve"> </w:t>
        </w:r>
      </w:ins>
      <w:r w:rsidR="00E2309B" w:rsidRPr="00E2309B">
        <w:t>Release Schedule.</w:t>
      </w:r>
    </w:p>
    <w:p w14:paraId="766837F1" w14:textId="77777777" w:rsidR="004366A8" w:rsidRPr="004366A8" w:rsidRDefault="00E749B4" w:rsidP="004366A8">
      <w:pPr>
        <w:pStyle w:val="ListParagraph"/>
        <w:numPr>
          <w:ilvl w:val="0"/>
          <w:numId w:val="4"/>
        </w:numPr>
        <w:rPr>
          <w:rFonts w:ascii="Arial" w:hAnsi="Arial" w:cs="Arial"/>
        </w:rPr>
      </w:pPr>
      <w:r w:rsidRPr="001A65CA">
        <w:t xml:space="preserve">Modification </w:t>
      </w:r>
      <w:r w:rsidR="001A65CA" w:rsidRPr="001A65CA">
        <w:t xml:space="preserve">of an </w:t>
      </w:r>
      <w:del w:id="35" w:author="Addison, David" w:date="2019-12-19T17:42:00Z">
        <w:r w:rsidR="001A65CA" w:rsidRPr="001A65CA" w:rsidDel="00CB71B2">
          <w:delText xml:space="preserve">MDD </w:delText>
        </w:r>
      </w:del>
      <w:ins w:id="36" w:author="Addison, David" w:date="2019-12-19T17:42:00Z">
        <w:r w:rsidR="00CB71B2">
          <w:t>MP Id</w:t>
        </w:r>
      </w:ins>
      <w:ins w:id="37" w:author="Addison, David" w:date="2019-12-19T17:38:00Z">
        <w:r w:rsidR="00CB71B2">
          <w:t xml:space="preserve"> </w:t>
        </w:r>
      </w:ins>
      <w:r w:rsidR="001A65CA" w:rsidRPr="001A65CA">
        <w:t xml:space="preserve">Application </w:t>
      </w:r>
      <w:r w:rsidRPr="001A65CA">
        <w:t>may only take place following provision of representations in line with the timelines, assessed against the Verification Approach Document and agreed by the MDD Applicant in advance of the meeting.</w:t>
      </w:r>
    </w:p>
    <w:p w14:paraId="17370B92" w14:textId="77777777" w:rsidR="009D5D18" w:rsidRDefault="009D5D18" w:rsidP="001A65CA">
      <w:pPr>
        <w:pStyle w:val="ListParagraph"/>
        <w:numPr>
          <w:ilvl w:val="0"/>
          <w:numId w:val="4"/>
        </w:numPr>
      </w:pPr>
      <w:r>
        <w:t xml:space="preserve">The </w:t>
      </w:r>
      <w:r w:rsidR="00E749B4">
        <w:t xml:space="preserve">Committee shall review amendments to </w:t>
      </w:r>
      <w:r w:rsidR="00E749B4" w:rsidRPr="00E749B4">
        <w:t>the</w:t>
      </w:r>
      <w:r w:rsidR="00E749B4">
        <w:t xml:space="preserve"> Verification Approach Document proposed by the CDSP, and </w:t>
      </w:r>
      <w:r w:rsidR="00E749B4" w:rsidRPr="00E749B4">
        <w:rPr>
          <w:b/>
        </w:rPr>
        <w:t>make recommendations</w:t>
      </w:r>
      <w:r w:rsidR="00E749B4">
        <w:t xml:space="preserve"> to the DSC Contract Management Committee whether to approve such amendments.  The CDSP shall review this document no less frequently than annually.</w:t>
      </w:r>
    </w:p>
    <w:p w14:paraId="35C38C9F" w14:textId="77777777" w:rsidR="009D5D18" w:rsidRDefault="009D5D18" w:rsidP="009D5D18">
      <w:pPr>
        <w:ind w:left="360"/>
      </w:pPr>
    </w:p>
    <w:p w14:paraId="29F68C86" w14:textId="77777777" w:rsidR="009D5D18" w:rsidRPr="00E92A26" w:rsidRDefault="009D5D18" w:rsidP="009D5D18">
      <w:pPr>
        <w:rPr>
          <w:b/>
        </w:rPr>
      </w:pPr>
      <w:r w:rsidRPr="00E92A26">
        <w:rPr>
          <w:b/>
        </w:rPr>
        <w:t xml:space="preserve">Topics for Discussion </w:t>
      </w:r>
    </w:p>
    <w:p w14:paraId="7279C592" w14:textId="77777777" w:rsidR="009D5D18" w:rsidRDefault="00E749B4" w:rsidP="00E92A26">
      <w:pPr>
        <w:pStyle w:val="ListParagraph"/>
        <w:numPr>
          <w:ilvl w:val="0"/>
          <w:numId w:val="8"/>
        </w:numPr>
      </w:pPr>
      <w:r>
        <w:t xml:space="preserve">MDD </w:t>
      </w:r>
      <w:ins w:id="38" w:author="Addison, David" w:date="2019-12-19T17:38:00Z">
        <w:r w:rsidR="00CB71B2">
          <w:t xml:space="preserve">Market Participant Identity </w:t>
        </w:r>
      </w:ins>
      <w:r>
        <w:t>Applications</w:t>
      </w:r>
    </w:p>
    <w:p w14:paraId="449D6A86" w14:textId="77777777" w:rsidR="00E92A26" w:rsidRDefault="00E2309B" w:rsidP="00E92A26">
      <w:pPr>
        <w:pStyle w:val="ListParagraph"/>
        <w:numPr>
          <w:ilvl w:val="0"/>
          <w:numId w:val="8"/>
        </w:numPr>
      </w:pPr>
      <w:r>
        <w:t xml:space="preserve">Review of Verification </w:t>
      </w:r>
      <w:del w:id="39" w:author="Addison, David" w:date="2019-12-19T17:25:00Z">
        <w:r w:rsidDel="00B54402">
          <w:delText xml:space="preserve">Guideline </w:delText>
        </w:r>
      </w:del>
      <w:ins w:id="40" w:author="Addison, David" w:date="2019-12-19T17:25:00Z">
        <w:r w:rsidR="00B54402">
          <w:t xml:space="preserve">Approach </w:t>
        </w:r>
      </w:ins>
      <w:r>
        <w:t>Document</w:t>
      </w:r>
      <w:del w:id="41" w:author="Addison, David" w:date="2019-12-19T17:25:00Z">
        <w:r w:rsidDel="00B54402">
          <w:delText>s</w:delText>
        </w:r>
      </w:del>
    </w:p>
    <w:p w14:paraId="660C7384" w14:textId="77777777" w:rsidR="00E92A26" w:rsidRDefault="00E92A26" w:rsidP="00E92A26">
      <w:pPr>
        <w:pStyle w:val="ListParagraph"/>
        <w:numPr>
          <w:ilvl w:val="0"/>
          <w:numId w:val="6"/>
        </w:numPr>
      </w:pPr>
      <w:r>
        <w:lastRenderedPageBreak/>
        <w:t xml:space="preserve">Review and approve of MDD </w:t>
      </w:r>
      <w:ins w:id="42" w:author="Addison, David" w:date="2019-12-19T17:38:00Z">
        <w:r w:rsidR="00CB71B2">
          <w:t xml:space="preserve">Market Participant Identity </w:t>
        </w:r>
      </w:ins>
      <w:r>
        <w:t>Release Schedule</w:t>
      </w:r>
    </w:p>
    <w:p w14:paraId="06B86AD2" w14:textId="77777777" w:rsidR="00E92A26" w:rsidRDefault="00E92A26" w:rsidP="009D5D18"/>
    <w:p w14:paraId="6BE6A1EC" w14:textId="77777777" w:rsidR="009D5D18" w:rsidRDefault="009D5D18" w:rsidP="009D5D18"/>
    <w:p w14:paraId="09DEDE50" w14:textId="77777777" w:rsidR="009D5D18" w:rsidRPr="00E92A26" w:rsidRDefault="009D5D18" w:rsidP="009D5D18">
      <w:pPr>
        <w:rPr>
          <w:b/>
        </w:rPr>
      </w:pPr>
      <w:r w:rsidRPr="00E92A26">
        <w:rPr>
          <w:b/>
        </w:rPr>
        <w:t xml:space="preserve">Standard Output and Communications </w:t>
      </w:r>
    </w:p>
    <w:p w14:paraId="4603550A" w14:textId="77777777" w:rsidR="00165782" w:rsidRDefault="00165782" w:rsidP="00165782">
      <w:pPr>
        <w:pStyle w:val="ListParagraph"/>
        <w:numPr>
          <w:ilvl w:val="0"/>
          <w:numId w:val="2"/>
        </w:numPr>
      </w:pPr>
      <w:r>
        <w:t>The CDSP shall provide the chair and secretariat for the Committee.</w:t>
      </w:r>
    </w:p>
    <w:p w14:paraId="08E24065" w14:textId="77777777" w:rsidR="009D5D18" w:rsidRDefault="001A65CA" w:rsidP="009D5D18">
      <w:pPr>
        <w:pStyle w:val="ListParagraph"/>
        <w:numPr>
          <w:ilvl w:val="0"/>
          <w:numId w:val="2"/>
        </w:numPr>
      </w:pPr>
      <w:r>
        <w:t>A report shall be made to the DSC Contract Managers Committee detailing:</w:t>
      </w:r>
    </w:p>
    <w:p w14:paraId="6ACD1B69" w14:textId="77777777" w:rsidR="001A65CA" w:rsidRDefault="001A65CA" w:rsidP="001A65CA">
      <w:pPr>
        <w:pStyle w:val="ListParagraph"/>
        <w:numPr>
          <w:ilvl w:val="1"/>
          <w:numId w:val="2"/>
        </w:numPr>
      </w:pPr>
      <w:r>
        <w:t>MDD Application outcomes, including the reason for any rejected or deferred Applications</w:t>
      </w:r>
    </w:p>
    <w:p w14:paraId="59A1783D" w14:textId="77777777" w:rsidR="00E2309B" w:rsidRDefault="00E2309B" w:rsidP="001A65CA">
      <w:pPr>
        <w:pStyle w:val="ListParagraph"/>
        <w:numPr>
          <w:ilvl w:val="1"/>
          <w:numId w:val="2"/>
        </w:numPr>
      </w:pPr>
      <w:r>
        <w:t>The content of the MDD Market Participant Identity Release</w:t>
      </w:r>
    </w:p>
    <w:p w14:paraId="228EA7FC" w14:textId="77777777" w:rsidR="00B54402" w:rsidRDefault="001A65CA" w:rsidP="00B54402">
      <w:pPr>
        <w:pStyle w:val="ListParagraph"/>
        <w:numPr>
          <w:ilvl w:val="1"/>
          <w:numId w:val="2"/>
        </w:numPr>
      </w:pPr>
      <w:r>
        <w:t xml:space="preserve">Any changes to the </w:t>
      </w:r>
      <w:ins w:id="43" w:author="Addison, David" w:date="2019-12-19T17:24:00Z">
        <w:r w:rsidR="00B54402" w:rsidRPr="00E749B4">
          <w:t>Verification Approach Document</w:t>
        </w:r>
        <w:r w:rsidR="00B54402" w:rsidDel="00B54402">
          <w:t xml:space="preserve"> </w:t>
        </w:r>
      </w:ins>
      <w:del w:id="44" w:author="Addison, David" w:date="2019-12-19T17:24:00Z">
        <w:r w:rsidDel="00B54402">
          <w:delText>Verificat</w:delText>
        </w:r>
        <w:r w:rsidR="00E2309B" w:rsidDel="00B54402">
          <w:delText xml:space="preserve">ion Guideline Documents </w:delText>
        </w:r>
      </w:del>
      <w:r w:rsidR="00E2309B">
        <w:t>considered or proposed</w:t>
      </w:r>
    </w:p>
    <w:p w14:paraId="55CF30A2" w14:textId="77777777" w:rsidR="00B54402" w:rsidRDefault="00B54402" w:rsidP="00B54402">
      <w:pPr>
        <w:pStyle w:val="ListParagraph"/>
        <w:numPr>
          <w:ilvl w:val="1"/>
          <w:numId w:val="2"/>
        </w:numPr>
      </w:pPr>
      <w:ins w:id="45" w:author="Addison, David" w:date="2019-12-19T17:23:00Z">
        <w:r>
          <w:t>Annual approval of the MDD Market Participan</w:t>
        </w:r>
      </w:ins>
      <w:ins w:id="46" w:author="Addison, David" w:date="2019-12-19T17:24:00Z">
        <w:r>
          <w:t>t Identity Release Schedule</w:t>
        </w:r>
      </w:ins>
    </w:p>
    <w:p w14:paraId="088998A3" w14:textId="77777777" w:rsidR="009D5D18" w:rsidRDefault="009D5D18" w:rsidP="009D5D18">
      <w:pPr>
        <w:pStyle w:val="ListParagraph"/>
        <w:numPr>
          <w:ilvl w:val="0"/>
          <w:numId w:val="2"/>
        </w:numPr>
      </w:pPr>
      <w:r>
        <w:t xml:space="preserve">Minutes of the meetings will be </w:t>
      </w:r>
      <w:r w:rsidR="001A65CA">
        <w:t xml:space="preserve">published on the CDSP website against the </w:t>
      </w:r>
      <w:r>
        <w:t xml:space="preserve">meeting date at this location </w:t>
      </w:r>
      <w:r w:rsidR="001A65CA">
        <w:t>[</w:t>
      </w:r>
      <w:r>
        <w:t>https://www.</w:t>
      </w:r>
      <w:r w:rsidR="001A65CA">
        <w:t>xoserve.com</w:t>
      </w:r>
      <w:r>
        <w:t>/</w:t>
      </w:r>
      <w:r w:rsidR="001A65CA">
        <w:t>TBC]</w:t>
      </w:r>
      <w:r>
        <w:t xml:space="preserve"> </w:t>
      </w:r>
    </w:p>
    <w:p w14:paraId="21B15A44" w14:textId="77777777" w:rsidR="009D5D18" w:rsidRDefault="009D5D18" w:rsidP="00E2309B">
      <w:pPr>
        <w:pStyle w:val="ListParagraph"/>
        <w:numPr>
          <w:ilvl w:val="0"/>
          <w:numId w:val="2"/>
        </w:numPr>
      </w:pPr>
      <w:r>
        <w:t xml:space="preserve">The </w:t>
      </w:r>
      <w:r w:rsidR="001A65CA">
        <w:t>meeting shall be open</w:t>
      </w:r>
      <w:r>
        <w:t xml:space="preserve"> </w:t>
      </w:r>
      <w:r w:rsidR="00E2309B">
        <w:t xml:space="preserve">to any </w:t>
      </w:r>
      <w:del w:id="47" w:author="Addison, David" w:date="2019-12-19T17:39:00Z">
        <w:r w:rsidR="00E2309B" w:rsidDel="00CB71B2">
          <w:delText xml:space="preserve">market </w:delText>
        </w:r>
      </w:del>
      <w:ins w:id="48" w:author="Addison, David" w:date="2019-12-19T17:39:00Z">
        <w:r w:rsidR="00CB71B2">
          <w:t>Market P</w:t>
        </w:r>
      </w:ins>
      <w:del w:id="49" w:author="Addison, David" w:date="2019-12-19T17:39:00Z">
        <w:r w:rsidR="00E2309B" w:rsidDel="00CB71B2">
          <w:delText>p</w:delText>
        </w:r>
      </w:del>
      <w:r w:rsidR="00E2309B">
        <w:t>articipants</w:t>
      </w:r>
    </w:p>
    <w:p w14:paraId="2BE0AD42" w14:textId="77777777" w:rsidR="00E2309B" w:rsidRDefault="00E2309B" w:rsidP="00E2309B"/>
    <w:p w14:paraId="65638C8C" w14:textId="77777777" w:rsidR="009D5D18" w:rsidRPr="00E92A26" w:rsidRDefault="009D5D18" w:rsidP="00E2309B">
      <w:pPr>
        <w:rPr>
          <w:b/>
        </w:rPr>
      </w:pPr>
      <w:r w:rsidRPr="00E92A26">
        <w:rPr>
          <w:b/>
        </w:rPr>
        <w:t xml:space="preserve">Standard Agenda </w:t>
      </w:r>
    </w:p>
    <w:p w14:paraId="3713D351" w14:textId="77777777" w:rsidR="009D5D18" w:rsidRDefault="009D5D18" w:rsidP="009D5D18">
      <w:pPr>
        <w:ind w:left="360"/>
      </w:pPr>
      <w:r>
        <w:t xml:space="preserve">1. Introduction </w:t>
      </w:r>
    </w:p>
    <w:p w14:paraId="0E9E98F4" w14:textId="77777777" w:rsidR="009D5D18" w:rsidRDefault="009D5D18" w:rsidP="009D5D18">
      <w:pPr>
        <w:ind w:left="360"/>
      </w:pPr>
      <w:r>
        <w:t xml:space="preserve">2. </w:t>
      </w:r>
      <w:r w:rsidR="00E2309B">
        <w:t>Review of Previous Minutes</w:t>
      </w:r>
      <w:r>
        <w:t xml:space="preserve"> </w:t>
      </w:r>
    </w:p>
    <w:p w14:paraId="755E89E6" w14:textId="77777777" w:rsidR="009D5D18" w:rsidRDefault="009D5D18" w:rsidP="009D5D18">
      <w:pPr>
        <w:ind w:left="360"/>
      </w:pPr>
      <w:r>
        <w:t xml:space="preserve">3. </w:t>
      </w:r>
      <w:r w:rsidR="00E2309B">
        <w:t xml:space="preserve">Review and </w:t>
      </w:r>
      <w:ins w:id="50" w:author="Addison, David" w:date="2019-12-19T17:38:00Z">
        <w:r w:rsidR="00CB71B2">
          <w:t xml:space="preserve">Deemed </w:t>
        </w:r>
      </w:ins>
      <w:r w:rsidR="00E2309B">
        <w:t xml:space="preserve">Approval of MDD </w:t>
      </w:r>
      <w:ins w:id="51" w:author="Addison, David" w:date="2019-12-19T17:38:00Z">
        <w:r w:rsidR="00CB71B2">
          <w:t xml:space="preserve">Market Participant Identity </w:t>
        </w:r>
      </w:ins>
      <w:r w:rsidR="00E2309B">
        <w:t>Applications</w:t>
      </w:r>
      <w:r>
        <w:t xml:space="preserve"> </w:t>
      </w:r>
    </w:p>
    <w:p w14:paraId="46DD44C6" w14:textId="77777777" w:rsidR="009D5D18" w:rsidRDefault="009D5D18" w:rsidP="009D5D18">
      <w:pPr>
        <w:ind w:left="360"/>
      </w:pPr>
      <w:r>
        <w:t xml:space="preserve">4. </w:t>
      </w:r>
      <w:r w:rsidR="00E2309B">
        <w:t xml:space="preserve">Consideration of the </w:t>
      </w:r>
      <w:r w:rsidR="00E2309B" w:rsidRPr="00E749B4">
        <w:t>Market Domain Data Market Participant Identity Verification Approach Document</w:t>
      </w:r>
    </w:p>
    <w:p w14:paraId="31A44276" w14:textId="6599F9EE" w:rsidR="009D5D18" w:rsidRDefault="009D5D18" w:rsidP="009D5D18">
      <w:pPr>
        <w:ind w:left="360"/>
      </w:pPr>
      <w:r>
        <w:t xml:space="preserve">5. </w:t>
      </w:r>
      <w:r w:rsidR="00E2309B">
        <w:t xml:space="preserve">Review and Approval of MDD </w:t>
      </w:r>
      <w:ins w:id="52" w:author="Addison, David" w:date="2019-12-19T17:38:00Z">
        <w:r w:rsidR="00CB71B2">
          <w:t xml:space="preserve">Market Participant Identity </w:t>
        </w:r>
      </w:ins>
      <w:r w:rsidR="00E2309B">
        <w:t>Release Schedule</w:t>
      </w:r>
      <w:ins w:id="53" w:author="Addison, David" w:date="2019-12-19T19:49:00Z">
        <w:r w:rsidR="00D34295">
          <w:t xml:space="preserve"> for the following year</w:t>
        </w:r>
      </w:ins>
      <w:r w:rsidR="00E2309B">
        <w:t xml:space="preserve"> (annual item</w:t>
      </w:r>
      <w:ins w:id="54" w:author="Addison, David" w:date="2019-12-19T19:49:00Z">
        <w:r w:rsidR="007470D7">
          <w:t xml:space="preserve">, which must have been tabled </w:t>
        </w:r>
        <w:proofErr w:type="spellStart"/>
        <w:r w:rsidR="007470D7">
          <w:t>by</w:t>
        </w:r>
      </w:ins>
      <w:del w:id="55" w:author="Addison, David" w:date="2019-12-19T19:49:00Z">
        <w:r w:rsidR="00E2309B" w:rsidDel="007470D7">
          <w:delText xml:space="preserve"> every </w:delText>
        </w:r>
      </w:del>
      <w:del w:id="56" w:author="Addison, David" w:date="2019-12-19T19:48:00Z">
        <w:r w:rsidR="00E2309B" w:rsidDel="0016357E">
          <w:delText>[July]</w:delText>
        </w:r>
      </w:del>
      <w:ins w:id="57" w:author="Addison, David" w:date="2019-12-19T19:48:00Z">
        <w:r w:rsidR="0016357E">
          <w:t>October</w:t>
        </w:r>
      </w:ins>
      <w:proofErr w:type="spellEnd"/>
      <w:ins w:id="58" w:author="Addison, David" w:date="2019-12-19T19:50:00Z">
        <w:r w:rsidR="00D34295">
          <w:t xml:space="preserve"> in the preceding year</w:t>
        </w:r>
      </w:ins>
      <w:r w:rsidR="00E2309B">
        <w:t>)</w:t>
      </w:r>
      <w:r>
        <w:t xml:space="preserve"> </w:t>
      </w:r>
    </w:p>
    <w:p w14:paraId="05967D3E" w14:textId="77777777" w:rsidR="009D5D18" w:rsidRDefault="00E2309B" w:rsidP="009D5D18">
      <w:pPr>
        <w:ind w:left="360"/>
      </w:pPr>
      <w:r>
        <w:t>6</w:t>
      </w:r>
      <w:r w:rsidR="009D5D18">
        <w:t xml:space="preserve">. Any Other Business </w:t>
      </w:r>
    </w:p>
    <w:p w14:paraId="794F54DD" w14:textId="77777777" w:rsidR="00B870DD" w:rsidRDefault="00E2309B" w:rsidP="009D5D18">
      <w:pPr>
        <w:ind w:left="360"/>
      </w:pPr>
      <w:r>
        <w:t>7</w:t>
      </w:r>
      <w:r w:rsidR="009D5D18">
        <w:t>.</w:t>
      </w:r>
      <w:r>
        <w:t xml:space="preserve"> </w:t>
      </w:r>
      <w:r w:rsidR="009D5D18">
        <w:t>Diary Planning</w:t>
      </w:r>
    </w:p>
    <w:sectPr w:rsidR="00B8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DAB"/>
    <w:multiLevelType w:val="hybridMultilevel"/>
    <w:tmpl w:val="BAF4AC8A"/>
    <w:lvl w:ilvl="0" w:tplc="08C4B2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B0396"/>
    <w:multiLevelType w:val="hybridMultilevel"/>
    <w:tmpl w:val="979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F6B23"/>
    <w:multiLevelType w:val="hybridMultilevel"/>
    <w:tmpl w:val="EB0E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E29B2"/>
    <w:multiLevelType w:val="hybridMultilevel"/>
    <w:tmpl w:val="B75C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E064F"/>
    <w:multiLevelType w:val="multilevel"/>
    <w:tmpl w:val="48F6931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15:restartNumberingAfterBreak="0">
    <w:nsid w:val="485E7C55"/>
    <w:multiLevelType w:val="hybridMultilevel"/>
    <w:tmpl w:val="5E52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B3FA4"/>
    <w:multiLevelType w:val="hybridMultilevel"/>
    <w:tmpl w:val="4A620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94276"/>
    <w:multiLevelType w:val="hybridMultilevel"/>
    <w:tmpl w:val="CDD4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dison, David">
    <w15:presenceInfo w15:providerId="AD" w15:userId="S-1-5-21-4145888014-839675345-3125187760-2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18"/>
    <w:rsid w:val="0016357E"/>
    <w:rsid w:val="00165782"/>
    <w:rsid w:val="001A65CA"/>
    <w:rsid w:val="004147C0"/>
    <w:rsid w:val="004366A8"/>
    <w:rsid w:val="006364D1"/>
    <w:rsid w:val="007470D7"/>
    <w:rsid w:val="009A26D8"/>
    <w:rsid w:val="009D5D18"/>
    <w:rsid w:val="00AB17D8"/>
    <w:rsid w:val="00B54402"/>
    <w:rsid w:val="00B870DD"/>
    <w:rsid w:val="00CB71B2"/>
    <w:rsid w:val="00D34295"/>
    <w:rsid w:val="00DF5487"/>
    <w:rsid w:val="00E2309B"/>
    <w:rsid w:val="00E749B4"/>
    <w:rsid w:val="00E92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14C8"/>
  <w15:docId w15:val="{5AFF634D-2B25-40A5-8637-C7064294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D18"/>
    <w:pPr>
      <w:ind w:left="720"/>
      <w:contextualSpacing/>
    </w:pPr>
  </w:style>
  <w:style w:type="character" w:styleId="Hyperlink">
    <w:name w:val="Hyperlink"/>
    <w:basedOn w:val="DefaultParagraphFont"/>
    <w:uiPriority w:val="99"/>
    <w:unhideWhenUsed/>
    <w:rsid w:val="009D5D18"/>
    <w:rPr>
      <w:color w:val="0000FF" w:themeColor="hyperlink"/>
      <w:u w:val="single"/>
    </w:rPr>
  </w:style>
  <w:style w:type="paragraph" w:styleId="BalloonText">
    <w:name w:val="Balloon Text"/>
    <w:basedOn w:val="Normal"/>
    <w:link w:val="BalloonTextChar"/>
    <w:uiPriority w:val="99"/>
    <w:semiHidden/>
    <w:unhideWhenUsed/>
    <w:rsid w:val="00B5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1AC6C-7626-437B-81FE-A6F40C3DC80A}">
  <ds:schemaRefs>
    <ds:schemaRef ds:uri="http://purl.org/dc/elements/1.1/"/>
    <ds:schemaRef ds:uri="http://schemas.openxmlformats.org/package/2006/metadata/core-properties"/>
    <ds:schemaRef ds:uri="01f7a547-d57a-44ce-a211-81869c79743b"/>
    <ds:schemaRef ds:uri="http://www.w3.org/XML/1998/namespace"/>
    <ds:schemaRef ds:uri="http://purl.org/dc/dcmitype/"/>
    <ds:schemaRef ds:uri="3092569d-7549-4f1f-b838-122d264c6bd8"/>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E069C60-6AC5-4E6F-B4F0-621F370D9F73}">
  <ds:schemaRefs>
    <ds:schemaRef ds:uri="http://schemas.microsoft.com/sharepoint/v3/contenttype/forms"/>
  </ds:schemaRefs>
</ds:datastoreItem>
</file>

<file path=customXml/itemProps3.xml><?xml version="1.0" encoding="utf-8"?>
<ds:datastoreItem xmlns:ds="http://schemas.openxmlformats.org/officeDocument/2006/customXml" ds:itemID="{E22BA7BE-0EA4-4C1B-810F-7A3937EA3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Addison</dc:creator>
  <cp:lastModifiedBy>Clarke, Angela</cp:lastModifiedBy>
  <cp:revision>2</cp:revision>
  <dcterms:created xsi:type="dcterms:W3CDTF">2020-02-07T13:08:00Z</dcterms:created>
  <dcterms:modified xsi:type="dcterms:W3CDTF">2020-02-07T13:08:00Z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0x01010041A7FD4F90B5DA4788FF0464472C409F</vt:lpwstr>
  </property>
</Properties>
</file>