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864E1" w14:textId="77777777" w:rsidR="007D4F26" w:rsidRDefault="00156FD9" w:rsidP="00324744">
      <w:pPr>
        <w:pStyle w:val="Title"/>
      </w:pPr>
      <w:r w:rsidRPr="00156FD9">
        <w:t>DSC Change Proposal</w:t>
      </w:r>
      <w:r w:rsidR="00FA3F4F">
        <w:t xml:space="preserve"> Document</w:t>
      </w:r>
    </w:p>
    <w:p w14:paraId="05E2D639"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12005343" wp14:editId="3186EBC9">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537FF"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A40EAF2"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0104B93" wp14:editId="2C2FF9CE">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429BC"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5782467D"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15B79B34" w14:textId="77777777" w:rsidTr="002D053D">
        <w:trPr>
          <w:trHeight w:val="403"/>
        </w:trPr>
        <w:tc>
          <w:tcPr>
            <w:tcW w:w="1225" w:type="pct"/>
            <w:shd w:val="clear" w:color="auto" w:fill="B2ECFB" w:themeFill="accent5" w:themeFillTint="66"/>
            <w:vAlign w:val="center"/>
          </w:tcPr>
          <w:p w14:paraId="3BD71DED"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46A3D1E2" w14:textId="08FA60FC" w:rsidR="007855B1" w:rsidRPr="00BC3CAC" w:rsidRDefault="00A56F40" w:rsidP="00FA3F4F">
            <w:pPr>
              <w:rPr>
                <w:rFonts w:cs="Arial"/>
              </w:rPr>
            </w:pPr>
            <w:r>
              <w:rPr>
                <w:rFonts w:cs="Arial"/>
              </w:rPr>
              <w:t xml:space="preserve">XRN </w:t>
            </w:r>
            <w:r w:rsidRPr="00A56F40">
              <w:rPr>
                <w:rFonts w:cs="Arial"/>
              </w:rPr>
              <w:t>5318</w:t>
            </w:r>
          </w:p>
        </w:tc>
      </w:tr>
      <w:tr w:rsidR="00ED342B" w:rsidRPr="00BC3CAC" w14:paraId="4D8201F2" w14:textId="77777777" w:rsidTr="002D053D">
        <w:trPr>
          <w:trHeight w:val="403"/>
        </w:trPr>
        <w:tc>
          <w:tcPr>
            <w:tcW w:w="1225" w:type="pct"/>
            <w:shd w:val="clear" w:color="auto" w:fill="FDE4BA" w:themeFill="accent6" w:themeFillTint="66"/>
            <w:vAlign w:val="center"/>
          </w:tcPr>
          <w:p w14:paraId="3FC9D409"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3CD83550" w14:textId="6CBEA318" w:rsidR="00ED342B" w:rsidRPr="00BC3CAC" w:rsidRDefault="009D7085" w:rsidP="00ED342B">
            <w:pPr>
              <w:rPr>
                <w:rFonts w:cs="Arial"/>
              </w:rPr>
            </w:pPr>
            <w:r>
              <w:rPr>
                <w:rFonts w:cs="Arial"/>
              </w:rPr>
              <w:t>Assess</w:t>
            </w:r>
            <w:r w:rsidR="009A35B2">
              <w:rPr>
                <w:rFonts w:cs="Arial"/>
              </w:rPr>
              <w:t xml:space="preserve">ing </w:t>
            </w:r>
            <w:r>
              <w:rPr>
                <w:rFonts w:cs="Arial"/>
              </w:rPr>
              <w:t xml:space="preserve">Supplier </w:t>
            </w:r>
            <w:r w:rsidR="009A35B2">
              <w:rPr>
                <w:rFonts w:cs="Arial"/>
              </w:rPr>
              <w:t>MP</w:t>
            </w:r>
            <w:r>
              <w:rPr>
                <w:rFonts w:cs="Arial"/>
              </w:rPr>
              <w:t>ID</w:t>
            </w:r>
            <w:r w:rsidR="009A35B2">
              <w:rPr>
                <w:rFonts w:cs="Arial"/>
              </w:rPr>
              <w:t xml:space="preserve"> Reassignment </w:t>
            </w:r>
          </w:p>
        </w:tc>
      </w:tr>
      <w:tr w:rsidR="00ED342B" w:rsidRPr="00BC3CAC" w14:paraId="3D715FB4" w14:textId="77777777" w:rsidTr="002D053D">
        <w:trPr>
          <w:trHeight w:val="403"/>
        </w:trPr>
        <w:tc>
          <w:tcPr>
            <w:tcW w:w="1225" w:type="pct"/>
            <w:shd w:val="clear" w:color="auto" w:fill="FDE4BA" w:themeFill="accent6" w:themeFillTint="66"/>
            <w:vAlign w:val="center"/>
          </w:tcPr>
          <w:p w14:paraId="0F91907C"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1-01-28T00:00:00Z">
                <w:dateFormat w:val="dd/MM/yyyy"/>
                <w:lid w:val="en-GB"/>
                <w:storeMappedDataAs w:val="dateTime"/>
                <w:calendar w:val="gregorian"/>
              </w:date>
            </w:sdtPr>
            <w:sdtEndPr/>
            <w:sdtContent>
              <w:p w14:paraId="5E60AA47" w14:textId="3F56565A" w:rsidR="00ED342B" w:rsidRPr="00BC3CAC" w:rsidRDefault="00B51C77" w:rsidP="00FA3F4F">
                <w:pPr>
                  <w:rPr>
                    <w:rFonts w:cs="Arial"/>
                  </w:rPr>
                </w:pPr>
                <w:r>
                  <w:rPr>
                    <w:rFonts w:cs="Arial"/>
                  </w:rPr>
                  <w:t>28/01/2021</w:t>
                </w:r>
              </w:p>
            </w:sdtContent>
          </w:sdt>
        </w:tc>
      </w:tr>
      <w:tr w:rsidR="000E3E26" w:rsidRPr="00BC3CAC" w14:paraId="648B81E2" w14:textId="77777777" w:rsidTr="002D053D">
        <w:trPr>
          <w:trHeight w:val="403"/>
        </w:trPr>
        <w:tc>
          <w:tcPr>
            <w:tcW w:w="1225" w:type="pct"/>
            <w:vMerge w:val="restart"/>
            <w:shd w:val="clear" w:color="auto" w:fill="FDE4BA" w:themeFill="accent6" w:themeFillTint="66"/>
            <w:vAlign w:val="center"/>
          </w:tcPr>
          <w:p w14:paraId="4171442C"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31512646" w14:textId="77777777" w:rsidR="000E3E26" w:rsidRDefault="000E3E26" w:rsidP="000E3E26">
            <w:pPr>
              <w:jc w:val="right"/>
              <w:rPr>
                <w:rFonts w:cs="Arial"/>
              </w:rPr>
            </w:pPr>
            <w:r>
              <w:rPr>
                <w:rFonts w:cs="Arial"/>
              </w:rPr>
              <w:t>Organisation:</w:t>
            </w:r>
          </w:p>
        </w:tc>
        <w:tc>
          <w:tcPr>
            <w:tcW w:w="2935" w:type="pct"/>
            <w:gridSpan w:val="3"/>
            <w:vAlign w:val="center"/>
          </w:tcPr>
          <w:p w14:paraId="1136208D" w14:textId="27F75AAF" w:rsidR="000E3E26" w:rsidRPr="00BC3CAC" w:rsidRDefault="009D7085" w:rsidP="000E3E26">
            <w:pPr>
              <w:rPr>
                <w:rFonts w:cs="Arial"/>
              </w:rPr>
            </w:pPr>
            <w:r>
              <w:rPr>
                <w:rFonts w:cs="Arial"/>
              </w:rPr>
              <w:t>E.ON</w:t>
            </w:r>
          </w:p>
        </w:tc>
      </w:tr>
      <w:tr w:rsidR="000E3E26" w:rsidRPr="00BC3CAC" w14:paraId="1896AAC8" w14:textId="77777777" w:rsidTr="002D053D">
        <w:trPr>
          <w:trHeight w:val="403"/>
        </w:trPr>
        <w:tc>
          <w:tcPr>
            <w:tcW w:w="1225" w:type="pct"/>
            <w:vMerge/>
            <w:shd w:val="clear" w:color="auto" w:fill="FDE4BA" w:themeFill="accent6" w:themeFillTint="66"/>
            <w:vAlign w:val="center"/>
          </w:tcPr>
          <w:p w14:paraId="5702B1F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D71212D" w14:textId="77777777" w:rsidR="000E3E26" w:rsidRDefault="000E3E26" w:rsidP="000E3E26">
            <w:pPr>
              <w:jc w:val="right"/>
              <w:rPr>
                <w:rFonts w:cs="Arial"/>
              </w:rPr>
            </w:pPr>
            <w:r>
              <w:rPr>
                <w:rFonts w:cs="Arial"/>
              </w:rPr>
              <w:t>Name:</w:t>
            </w:r>
          </w:p>
        </w:tc>
        <w:tc>
          <w:tcPr>
            <w:tcW w:w="2935" w:type="pct"/>
            <w:gridSpan w:val="3"/>
            <w:vAlign w:val="center"/>
          </w:tcPr>
          <w:p w14:paraId="18127EC9" w14:textId="4254526B" w:rsidR="000E3E26" w:rsidRPr="00BC3CAC" w:rsidRDefault="009D7085" w:rsidP="000E3E26">
            <w:pPr>
              <w:rPr>
                <w:rFonts w:cs="Arial"/>
              </w:rPr>
            </w:pPr>
            <w:bookmarkStart w:id="0" w:name="_GoBack"/>
            <w:r>
              <w:rPr>
                <w:rFonts w:cs="Arial"/>
              </w:rPr>
              <w:t>Kirsty Dudley</w:t>
            </w:r>
            <w:bookmarkEnd w:id="0"/>
          </w:p>
        </w:tc>
      </w:tr>
      <w:tr w:rsidR="000E3E26" w:rsidRPr="00BC3CAC" w14:paraId="534F2D6A" w14:textId="77777777" w:rsidTr="002D053D">
        <w:trPr>
          <w:trHeight w:val="403"/>
        </w:trPr>
        <w:tc>
          <w:tcPr>
            <w:tcW w:w="1225" w:type="pct"/>
            <w:vMerge/>
            <w:shd w:val="clear" w:color="auto" w:fill="FDE4BA" w:themeFill="accent6" w:themeFillTint="66"/>
            <w:vAlign w:val="center"/>
          </w:tcPr>
          <w:p w14:paraId="67227240"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F85F8E9" w14:textId="77777777" w:rsidR="000E3E26" w:rsidRDefault="000E3E26" w:rsidP="000E3E26">
            <w:pPr>
              <w:jc w:val="right"/>
              <w:rPr>
                <w:rFonts w:cs="Arial"/>
              </w:rPr>
            </w:pPr>
            <w:r>
              <w:rPr>
                <w:rFonts w:cs="Arial"/>
              </w:rPr>
              <w:t>Email:</w:t>
            </w:r>
          </w:p>
        </w:tc>
        <w:tc>
          <w:tcPr>
            <w:tcW w:w="2935" w:type="pct"/>
            <w:gridSpan w:val="3"/>
            <w:vAlign w:val="center"/>
          </w:tcPr>
          <w:p w14:paraId="41AADF8E" w14:textId="3E2F93D0" w:rsidR="000E3E26" w:rsidRPr="00BC3CAC" w:rsidRDefault="00DD49E4" w:rsidP="000E3E26">
            <w:pPr>
              <w:rPr>
                <w:rFonts w:cs="Arial"/>
              </w:rPr>
            </w:pPr>
            <w:hyperlink r:id="rId11" w:history="1">
              <w:r w:rsidR="009D7085" w:rsidRPr="009131BB">
                <w:rPr>
                  <w:rStyle w:val="Hyperlink"/>
                  <w:rFonts w:cs="Arial"/>
                </w:rPr>
                <w:t>Kirsty.Dudley@eonenergy.com</w:t>
              </w:r>
            </w:hyperlink>
            <w:r w:rsidR="009D7085">
              <w:rPr>
                <w:rFonts w:cs="Arial"/>
              </w:rPr>
              <w:t xml:space="preserve"> </w:t>
            </w:r>
          </w:p>
        </w:tc>
      </w:tr>
      <w:tr w:rsidR="000E3E26" w:rsidRPr="00BC3CAC" w14:paraId="131DDAF8" w14:textId="77777777" w:rsidTr="002D053D">
        <w:trPr>
          <w:trHeight w:val="403"/>
        </w:trPr>
        <w:tc>
          <w:tcPr>
            <w:tcW w:w="1225" w:type="pct"/>
            <w:vMerge/>
            <w:shd w:val="clear" w:color="auto" w:fill="FDE4BA" w:themeFill="accent6" w:themeFillTint="66"/>
            <w:vAlign w:val="center"/>
          </w:tcPr>
          <w:p w14:paraId="1F8E2BC1"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C314256" w14:textId="77777777" w:rsidR="000E3E26" w:rsidRDefault="000E3E26" w:rsidP="000E3E26">
            <w:pPr>
              <w:jc w:val="right"/>
              <w:rPr>
                <w:rFonts w:cs="Arial"/>
              </w:rPr>
            </w:pPr>
            <w:r>
              <w:rPr>
                <w:rFonts w:cs="Arial"/>
              </w:rPr>
              <w:t>Telephone:</w:t>
            </w:r>
          </w:p>
        </w:tc>
        <w:tc>
          <w:tcPr>
            <w:tcW w:w="2935" w:type="pct"/>
            <w:gridSpan w:val="3"/>
            <w:vAlign w:val="center"/>
          </w:tcPr>
          <w:p w14:paraId="78CAB20F" w14:textId="02B54CEE" w:rsidR="000E3E26" w:rsidRPr="00BC3CAC" w:rsidRDefault="009D7085" w:rsidP="000E3E26">
            <w:pPr>
              <w:rPr>
                <w:rFonts w:cs="Arial"/>
              </w:rPr>
            </w:pPr>
            <w:r>
              <w:rPr>
                <w:rFonts w:cs="Arial"/>
              </w:rPr>
              <w:t>07816 172 645</w:t>
            </w:r>
          </w:p>
        </w:tc>
      </w:tr>
      <w:tr w:rsidR="002D053D" w:rsidRPr="00BC3CAC" w14:paraId="654F6CA8" w14:textId="77777777" w:rsidTr="002D053D">
        <w:trPr>
          <w:trHeight w:val="403"/>
        </w:trPr>
        <w:tc>
          <w:tcPr>
            <w:tcW w:w="1225" w:type="pct"/>
            <w:vMerge w:val="restart"/>
            <w:shd w:val="clear" w:color="auto" w:fill="FDE4BA" w:themeFill="accent6" w:themeFillTint="66"/>
            <w:vAlign w:val="center"/>
          </w:tcPr>
          <w:p w14:paraId="7B6616C2"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1684194C" w14:textId="77777777" w:rsidR="002D053D" w:rsidRDefault="002D053D" w:rsidP="000E3E26">
            <w:pPr>
              <w:jc w:val="right"/>
              <w:rPr>
                <w:rFonts w:cs="Arial"/>
              </w:rPr>
            </w:pPr>
            <w:r>
              <w:rPr>
                <w:rFonts w:cs="Arial"/>
              </w:rPr>
              <w:t>Name:</w:t>
            </w:r>
          </w:p>
        </w:tc>
        <w:tc>
          <w:tcPr>
            <w:tcW w:w="2935" w:type="pct"/>
            <w:gridSpan w:val="3"/>
            <w:vAlign w:val="center"/>
          </w:tcPr>
          <w:p w14:paraId="64CB4629" w14:textId="4FB16938" w:rsidR="002D053D" w:rsidRPr="00BC3CAC" w:rsidRDefault="007F04C0" w:rsidP="000E3E26">
            <w:pPr>
              <w:rPr>
                <w:rFonts w:cs="Arial"/>
              </w:rPr>
            </w:pPr>
            <w:r>
              <w:rPr>
                <w:rFonts w:cs="Arial"/>
              </w:rPr>
              <w:t>Paul Orsler</w:t>
            </w:r>
          </w:p>
        </w:tc>
      </w:tr>
      <w:tr w:rsidR="002D053D" w:rsidRPr="00BC3CAC" w14:paraId="59CAE0D0" w14:textId="77777777" w:rsidTr="002D053D">
        <w:trPr>
          <w:trHeight w:val="403"/>
        </w:trPr>
        <w:tc>
          <w:tcPr>
            <w:tcW w:w="1225" w:type="pct"/>
            <w:vMerge/>
            <w:shd w:val="clear" w:color="auto" w:fill="FDE4BA" w:themeFill="accent6" w:themeFillTint="66"/>
            <w:vAlign w:val="center"/>
          </w:tcPr>
          <w:p w14:paraId="33085A19"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2754E97" w14:textId="77777777" w:rsidR="002D053D" w:rsidRDefault="002D053D" w:rsidP="000E3E26">
            <w:pPr>
              <w:jc w:val="right"/>
              <w:rPr>
                <w:rFonts w:cs="Arial"/>
              </w:rPr>
            </w:pPr>
            <w:r>
              <w:rPr>
                <w:rFonts w:cs="Arial"/>
              </w:rPr>
              <w:t>Email:</w:t>
            </w:r>
          </w:p>
        </w:tc>
        <w:tc>
          <w:tcPr>
            <w:tcW w:w="2935" w:type="pct"/>
            <w:gridSpan w:val="3"/>
            <w:vAlign w:val="center"/>
          </w:tcPr>
          <w:p w14:paraId="4954EB12" w14:textId="34C2BBD4" w:rsidR="002D053D" w:rsidRPr="00BC3CAC" w:rsidRDefault="00DD49E4" w:rsidP="000E3E26">
            <w:pPr>
              <w:rPr>
                <w:rFonts w:cs="Arial"/>
              </w:rPr>
            </w:pPr>
            <w:hyperlink r:id="rId12" w:history="1">
              <w:r w:rsidR="007F04C0" w:rsidRPr="00A663A6">
                <w:rPr>
                  <w:rStyle w:val="Hyperlink"/>
                  <w:rFonts w:cs="Arial"/>
                </w:rPr>
                <w:t>Paul.Orsler@xoserve.com</w:t>
              </w:r>
            </w:hyperlink>
            <w:r w:rsidR="007F04C0">
              <w:rPr>
                <w:rFonts w:cs="Arial"/>
              </w:rPr>
              <w:t xml:space="preserve"> </w:t>
            </w:r>
          </w:p>
        </w:tc>
      </w:tr>
      <w:tr w:rsidR="002D053D" w:rsidRPr="00BC3CAC" w14:paraId="21BBE0F0" w14:textId="77777777" w:rsidTr="002D053D">
        <w:trPr>
          <w:trHeight w:val="403"/>
        </w:trPr>
        <w:tc>
          <w:tcPr>
            <w:tcW w:w="1225" w:type="pct"/>
            <w:vMerge/>
            <w:shd w:val="clear" w:color="auto" w:fill="FDE4BA" w:themeFill="accent6" w:themeFillTint="66"/>
            <w:vAlign w:val="center"/>
          </w:tcPr>
          <w:p w14:paraId="571F6C25"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B84A673" w14:textId="77777777" w:rsidR="002D053D" w:rsidRDefault="002D053D" w:rsidP="000E3E26">
            <w:pPr>
              <w:jc w:val="right"/>
              <w:rPr>
                <w:rFonts w:cs="Arial"/>
              </w:rPr>
            </w:pPr>
            <w:r>
              <w:rPr>
                <w:rFonts w:cs="Arial"/>
              </w:rPr>
              <w:t>Telephone:</w:t>
            </w:r>
          </w:p>
        </w:tc>
        <w:tc>
          <w:tcPr>
            <w:tcW w:w="2935" w:type="pct"/>
            <w:gridSpan w:val="3"/>
            <w:vAlign w:val="center"/>
          </w:tcPr>
          <w:p w14:paraId="5AF26FE7" w14:textId="77777777" w:rsidR="002D053D" w:rsidRPr="00BC3CAC" w:rsidRDefault="002D053D" w:rsidP="000E3E26">
            <w:pPr>
              <w:rPr>
                <w:rFonts w:cs="Arial"/>
              </w:rPr>
            </w:pPr>
          </w:p>
        </w:tc>
      </w:tr>
      <w:tr w:rsidR="002D053D" w:rsidRPr="00BC3CAC" w14:paraId="4C71EA4E" w14:textId="77777777" w:rsidTr="002D053D">
        <w:trPr>
          <w:trHeight w:val="403"/>
        </w:trPr>
        <w:tc>
          <w:tcPr>
            <w:tcW w:w="1225" w:type="pct"/>
            <w:vMerge/>
            <w:shd w:val="clear" w:color="auto" w:fill="FDE4BA" w:themeFill="accent6" w:themeFillTint="66"/>
            <w:vAlign w:val="center"/>
          </w:tcPr>
          <w:p w14:paraId="3FB11FDE"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092068D6" w14:textId="77777777" w:rsidR="002D053D" w:rsidRDefault="002D053D" w:rsidP="000E3E26">
            <w:pPr>
              <w:jc w:val="right"/>
              <w:rPr>
                <w:rFonts w:cs="Arial"/>
              </w:rPr>
            </w:pPr>
            <w:r>
              <w:rPr>
                <w:rFonts w:cs="Arial"/>
              </w:rPr>
              <w:t>Business Owner:</w:t>
            </w:r>
          </w:p>
        </w:tc>
        <w:tc>
          <w:tcPr>
            <w:tcW w:w="2935" w:type="pct"/>
            <w:gridSpan w:val="3"/>
            <w:vAlign w:val="center"/>
          </w:tcPr>
          <w:p w14:paraId="3B627D69" w14:textId="77777777" w:rsidR="002D053D" w:rsidRPr="00BC3CAC" w:rsidRDefault="002D053D" w:rsidP="000E3E26">
            <w:pPr>
              <w:rPr>
                <w:rFonts w:cs="Arial"/>
              </w:rPr>
            </w:pPr>
          </w:p>
        </w:tc>
      </w:tr>
      <w:tr w:rsidR="000E3E26" w:rsidRPr="00BC3CAC" w14:paraId="172DF220" w14:textId="77777777" w:rsidTr="002D053D">
        <w:trPr>
          <w:trHeight w:val="403"/>
        </w:trPr>
        <w:tc>
          <w:tcPr>
            <w:tcW w:w="1225" w:type="pct"/>
            <w:vMerge w:val="restart"/>
            <w:shd w:val="clear" w:color="auto" w:fill="FDE4BA" w:themeFill="accent6" w:themeFillTint="66"/>
            <w:vAlign w:val="center"/>
          </w:tcPr>
          <w:p w14:paraId="49367EEA"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4AAFA2E9" w14:textId="56F6DE82" w:rsidR="000E3E26" w:rsidRPr="00BC3CAC" w:rsidRDefault="00DD49E4"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9D7085">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4F099E8F" w14:textId="77777777" w:rsidR="000E3E26" w:rsidRPr="00BC3CAC" w:rsidRDefault="00DD49E4"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F14AC97" w14:textId="77777777" w:rsidR="000E3E26" w:rsidRPr="00BC3CAC" w:rsidRDefault="00DD49E4"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32B21E80" w14:textId="77777777" w:rsidTr="002D053D">
        <w:trPr>
          <w:trHeight w:val="403"/>
        </w:trPr>
        <w:tc>
          <w:tcPr>
            <w:tcW w:w="1225" w:type="pct"/>
            <w:vMerge/>
            <w:shd w:val="clear" w:color="auto" w:fill="FDE4BA" w:themeFill="accent6" w:themeFillTint="66"/>
            <w:vAlign w:val="center"/>
          </w:tcPr>
          <w:p w14:paraId="58AE8439" w14:textId="77777777" w:rsidR="000E3E26" w:rsidRDefault="000E3E26" w:rsidP="00ED342B">
            <w:pPr>
              <w:jc w:val="right"/>
              <w:rPr>
                <w:rFonts w:cs="Arial"/>
                <w:szCs w:val="20"/>
              </w:rPr>
            </w:pPr>
          </w:p>
        </w:tc>
        <w:tc>
          <w:tcPr>
            <w:tcW w:w="1258" w:type="pct"/>
            <w:gridSpan w:val="2"/>
            <w:vAlign w:val="center"/>
          </w:tcPr>
          <w:p w14:paraId="3A136D4D" w14:textId="77777777" w:rsidR="000E3E26" w:rsidRPr="00BC3CAC" w:rsidRDefault="00DD49E4"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165500B6" w14:textId="77777777" w:rsidR="000E3E26" w:rsidRPr="00BC3CAC" w:rsidRDefault="00DD49E4"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56090282" w14:textId="77777777" w:rsidR="000E3E26" w:rsidRPr="00BC3CAC" w:rsidRDefault="00DD49E4"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648F634"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4E62A45C" w14:textId="77777777" w:rsidTr="005D0AA4">
        <w:trPr>
          <w:trHeight w:val="403"/>
        </w:trPr>
        <w:tc>
          <w:tcPr>
            <w:tcW w:w="1225" w:type="pct"/>
            <w:vMerge w:val="restart"/>
            <w:shd w:val="clear" w:color="auto" w:fill="FDE4BA" w:themeFill="accent6" w:themeFillTint="66"/>
            <w:vAlign w:val="center"/>
          </w:tcPr>
          <w:p w14:paraId="681A23B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4DD858C7" w14:textId="77777777" w:rsidR="009C3AAE" w:rsidRPr="00BC3CAC" w:rsidRDefault="00DD49E4"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7FD2A075" w14:textId="77777777" w:rsidR="009C3AAE" w:rsidRPr="00BC3CAC" w:rsidRDefault="00DD49E4"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3CBC6245" w14:textId="77777777" w:rsidTr="005D0AA4">
        <w:trPr>
          <w:trHeight w:val="403"/>
        </w:trPr>
        <w:tc>
          <w:tcPr>
            <w:tcW w:w="1225" w:type="pct"/>
            <w:vMerge/>
            <w:shd w:val="clear" w:color="auto" w:fill="FDE4BA" w:themeFill="accent6" w:themeFillTint="66"/>
            <w:vAlign w:val="center"/>
          </w:tcPr>
          <w:p w14:paraId="39484101" w14:textId="77777777" w:rsidR="009C3AAE" w:rsidRPr="000E3E26" w:rsidRDefault="009C3AAE" w:rsidP="000E3E26">
            <w:pPr>
              <w:jc w:val="right"/>
              <w:rPr>
                <w:rFonts w:cs="Arial"/>
                <w:szCs w:val="20"/>
              </w:rPr>
            </w:pPr>
          </w:p>
        </w:tc>
        <w:tc>
          <w:tcPr>
            <w:tcW w:w="1527" w:type="pct"/>
            <w:vAlign w:val="center"/>
          </w:tcPr>
          <w:p w14:paraId="23F28634" w14:textId="77777777" w:rsidR="009C3AAE" w:rsidRPr="00BC3CAC" w:rsidRDefault="00DD49E4"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2A132D44" w14:textId="77777777" w:rsidR="009C3AAE" w:rsidRPr="00BC3CAC" w:rsidRDefault="00DD49E4"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506032E8" w14:textId="77777777" w:rsidTr="005D0AA4">
        <w:trPr>
          <w:trHeight w:val="403"/>
        </w:trPr>
        <w:tc>
          <w:tcPr>
            <w:tcW w:w="1225" w:type="pct"/>
            <w:vMerge/>
            <w:shd w:val="clear" w:color="auto" w:fill="FDE4BA" w:themeFill="accent6" w:themeFillTint="66"/>
            <w:vAlign w:val="center"/>
          </w:tcPr>
          <w:p w14:paraId="2212BF5E" w14:textId="77777777" w:rsidR="009C3AAE" w:rsidRPr="000E3E26" w:rsidRDefault="009C3AAE" w:rsidP="000E3E26">
            <w:pPr>
              <w:jc w:val="right"/>
              <w:rPr>
                <w:rFonts w:cs="Arial"/>
                <w:szCs w:val="20"/>
              </w:rPr>
            </w:pPr>
          </w:p>
        </w:tc>
        <w:tc>
          <w:tcPr>
            <w:tcW w:w="1527" w:type="pct"/>
            <w:vAlign w:val="center"/>
          </w:tcPr>
          <w:p w14:paraId="44444BDF" w14:textId="6EDE4DF2" w:rsidR="009C3AAE" w:rsidRDefault="00DD49E4" w:rsidP="005D0AA4">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9D7085">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0B1F71DF" w14:textId="77777777" w:rsidR="009C3AAE" w:rsidRDefault="00DD49E4"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0491C11F" w14:textId="77777777" w:rsidTr="005D0AA4">
        <w:trPr>
          <w:trHeight w:val="403"/>
        </w:trPr>
        <w:tc>
          <w:tcPr>
            <w:tcW w:w="1225" w:type="pct"/>
            <w:shd w:val="clear" w:color="auto" w:fill="FDE4BA" w:themeFill="accent6" w:themeFillTint="66"/>
            <w:vAlign w:val="center"/>
          </w:tcPr>
          <w:p w14:paraId="158DBF48"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79EFEE31" w14:textId="0D4122F5" w:rsidR="005D0AA4" w:rsidRDefault="009D7085" w:rsidP="000E3E26">
            <w:pPr>
              <w:rPr>
                <w:rFonts w:cs="Arial"/>
                <w:szCs w:val="20"/>
              </w:rPr>
            </w:pPr>
            <w:r>
              <w:rPr>
                <w:rFonts w:cs="Arial"/>
                <w:szCs w:val="20"/>
              </w:rPr>
              <w:t>The change in approach would likely impact all customer groups, although full assessment will confirm/deny this.</w:t>
            </w:r>
          </w:p>
        </w:tc>
      </w:tr>
    </w:tbl>
    <w:p w14:paraId="66AA645A"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533A4B64" w14:textId="77777777" w:rsidTr="003A6A8B">
        <w:trPr>
          <w:trHeight w:val="274"/>
        </w:trPr>
        <w:tc>
          <w:tcPr>
            <w:tcW w:w="1224" w:type="pct"/>
            <w:shd w:val="clear" w:color="auto" w:fill="FDE4BA" w:themeFill="accent6" w:themeFillTint="66"/>
            <w:vAlign w:val="center"/>
          </w:tcPr>
          <w:p w14:paraId="31D8C356" w14:textId="77777777" w:rsidR="005027CC" w:rsidRDefault="005027CC" w:rsidP="007855B1">
            <w:pPr>
              <w:jc w:val="right"/>
              <w:rPr>
                <w:rFonts w:cs="Arial"/>
                <w:szCs w:val="20"/>
              </w:rPr>
            </w:pPr>
            <w:r>
              <w:rPr>
                <w:rFonts w:cs="Arial"/>
                <w:szCs w:val="20"/>
              </w:rPr>
              <w:t>Problem Statement:</w:t>
            </w:r>
          </w:p>
          <w:p w14:paraId="63CA90A2" w14:textId="77777777" w:rsidR="007855B1" w:rsidRPr="00470388" w:rsidRDefault="007855B1" w:rsidP="007855B1">
            <w:pPr>
              <w:jc w:val="right"/>
              <w:rPr>
                <w:rFonts w:cs="Arial"/>
                <w:szCs w:val="20"/>
              </w:rPr>
            </w:pPr>
          </w:p>
        </w:tc>
        <w:tc>
          <w:tcPr>
            <w:tcW w:w="3776" w:type="pct"/>
            <w:gridSpan w:val="2"/>
            <w:vAlign w:val="center"/>
          </w:tcPr>
          <w:p w14:paraId="7EB2142F" w14:textId="539C7953" w:rsidR="003A6A8B" w:rsidRDefault="003A6A8B" w:rsidP="007855B1">
            <w:pPr>
              <w:rPr>
                <w:rFonts w:cs="Arial"/>
              </w:rPr>
            </w:pPr>
            <w:r>
              <w:rPr>
                <w:rFonts w:cs="Arial"/>
              </w:rPr>
              <w:t>Currently the allocation of Market Participant Identity (MPID) short codes for Suppliers are linked to the Company Number issued</w:t>
            </w:r>
            <w:r w:rsidR="008E7238">
              <w:rPr>
                <w:rFonts w:cs="Arial"/>
              </w:rPr>
              <w:t xml:space="preserve"> and </w:t>
            </w:r>
            <w:r>
              <w:rPr>
                <w:rFonts w:cs="Arial"/>
              </w:rPr>
              <w:t xml:space="preserve">associated to the Organisation the Supply Licence granted. </w:t>
            </w:r>
          </w:p>
          <w:p w14:paraId="4B8E31FB" w14:textId="77777777" w:rsidR="003A6A8B" w:rsidRDefault="003A6A8B" w:rsidP="007855B1">
            <w:pPr>
              <w:rPr>
                <w:rFonts w:cs="Arial"/>
              </w:rPr>
            </w:pPr>
          </w:p>
          <w:p w14:paraId="7BEEF843" w14:textId="60B99D8B" w:rsidR="007855B1" w:rsidRDefault="003A6A8B" w:rsidP="007855B1">
            <w:pPr>
              <w:rPr>
                <w:rFonts w:cs="Arial"/>
              </w:rPr>
            </w:pPr>
            <w:r>
              <w:rPr>
                <w:rFonts w:cs="Arial"/>
              </w:rPr>
              <w:t xml:space="preserve">In gas, once a Supplier is allocated an MPID under a particular Company Number it cannot be changed between different Supply Licences which have been granted, so, in the event of a Supplier of Last Resort (SoLR) or company acquisition the short code cannot </w:t>
            </w:r>
            <w:r>
              <w:rPr>
                <w:rFonts w:cs="Arial"/>
              </w:rPr>
              <w:lastRenderedPageBreak/>
              <w:t>be simply ‘lifted and shifted’ but instead flows to refresh the IDs have to be issued</w:t>
            </w:r>
            <w:r w:rsidR="008E7238">
              <w:rPr>
                <w:rFonts w:cs="Arial"/>
              </w:rPr>
              <w:t xml:space="preserve"> or the update isn’t allowed to be completed and new unique ID is created</w:t>
            </w:r>
            <w:r>
              <w:rPr>
                <w:rFonts w:cs="Arial"/>
              </w:rPr>
              <w:t xml:space="preserve">. </w:t>
            </w:r>
          </w:p>
          <w:p w14:paraId="1E902475" w14:textId="77777777" w:rsidR="003A6A8B" w:rsidRDefault="003A6A8B" w:rsidP="007855B1">
            <w:pPr>
              <w:rPr>
                <w:rFonts w:cs="Arial"/>
              </w:rPr>
            </w:pPr>
          </w:p>
          <w:p w14:paraId="1A0B04D7" w14:textId="6CD71C66" w:rsidR="003A6A8B" w:rsidRDefault="003A6A8B" w:rsidP="007855B1">
            <w:pPr>
              <w:rPr>
                <w:rFonts w:cs="Arial"/>
              </w:rPr>
            </w:pPr>
            <w:r>
              <w:rPr>
                <w:rFonts w:cs="Arial"/>
              </w:rPr>
              <w:t xml:space="preserve">In contrast to this, in electricity a process can be followed to reassign the MPID in these scenarios which is far less complex and better facilitates the market. </w:t>
            </w:r>
          </w:p>
          <w:p w14:paraId="38E1C6EB" w14:textId="77777777" w:rsidR="003A6A8B" w:rsidRDefault="003A6A8B" w:rsidP="007855B1">
            <w:pPr>
              <w:rPr>
                <w:rFonts w:cs="Arial"/>
              </w:rPr>
            </w:pPr>
          </w:p>
          <w:p w14:paraId="3A3FD13A" w14:textId="4BDDCB6A" w:rsidR="00B25E6B" w:rsidRDefault="00B25E6B" w:rsidP="00B25E6B">
            <w:pPr>
              <w:rPr>
                <w:rFonts w:cs="Arial"/>
              </w:rPr>
            </w:pPr>
            <w:r w:rsidRPr="008E7238">
              <w:rPr>
                <w:rFonts w:cs="Arial"/>
              </w:rPr>
              <w:t>As referenced under Change Proposal XRN5144</w:t>
            </w:r>
            <w:r w:rsidR="008E7238">
              <w:rPr>
                <w:rFonts w:cs="Arial"/>
              </w:rPr>
              <w:t>,</w:t>
            </w:r>
            <w:r w:rsidRPr="008E7238">
              <w:rPr>
                <w:rFonts w:cs="Arial"/>
              </w:rPr>
              <w:t xml:space="preserve"> (which is presently looking to establish CDSP Impacts related to supporting SoLR arrangements being made under the Retail Energy Code</w:t>
            </w:r>
            <w:r w:rsidR="00E44111" w:rsidRPr="008E7238">
              <w:rPr>
                <w:rFonts w:cs="Arial"/>
              </w:rPr>
              <w:t>)</w:t>
            </w:r>
            <w:r w:rsidRPr="008E7238">
              <w:rPr>
                <w:rFonts w:cs="Arial"/>
              </w:rPr>
              <w:t>, this approach would materially vary the treatment of organisations in UK Link systems.  This approach is set out in the MDD Market Participant Identity Verification Approach Document.  This currently does not allow short codes to be re-used. Therefore, a change is required to enable this in certain circumstances, such as to give effect to a SoLR direction.</w:t>
            </w:r>
            <w:r w:rsidRPr="00E67C31">
              <w:rPr>
                <w:rFonts w:cs="Arial"/>
              </w:rPr>
              <w:t xml:space="preserve"> </w:t>
            </w:r>
          </w:p>
          <w:p w14:paraId="59FBEA5C" w14:textId="5851192E" w:rsidR="00B25E6B" w:rsidRDefault="00B25E6B" w:rsidP="00B25E6B">
            <w:pPr>
              <w:rPr>
                <w:rFonts w:cs="Arial"/>
              </w:rPr>
            </w:pPr>
            <w:r w:rsidRPr="00E67C31">
              <w:rPr>
                <w:rFonts w:cs="Arial"/>
              </w:rPr>
              <w:t xml:space="preserve"> </w:t>
            </w:r>
          </w:p>
          <w:p w14:paraId="3268C461" w14:textId="642BD298" w:rsidR="003A6A8B" w:rsidRDefault="00B25E6B" w:rsidP="007855B1">
            <w:pPr>
              <w:rPr>
                <w:ins w:id="1" w:author="Dudley, Kirsty" w:date="2021-01-28T17:38:00Z"/>
                <w:rFonts w:cs="Arial"/>
              </w:rPr>
            </w:pPr>
            <w:r>
              <w:rPr>
                <w:rFonts w:cs="Arial"/>
              </w:rPr>
              <w:t xml:space="preserve">As a consequence, UK Link </w:t>
            </w:r>
            <w:r w:rsidR="00315C9F">
              <w:rPr>
                <w:rFonts w:cs="Arial"/>
              </w:rPr>
              <w:t>system design</w:t>
            </w:r>
            <w:r>
              <w:rPr>
                <w:rFonts w:cs="Arial"/>
              </w:rPr>
              <w:t>, whilst allowing</w:t>
            </w:r>
            <w:r w:rsidR="00315C9F">
              <w:rPr>
                <w:rFonts w:cs="Arial"/>
              </w:rPr>
              <w:t xml:space="preserve"> Supply Licence and Company Number to have a one to many </w:t>
            </w:r>
            <w:proofErr w:type="gramStart"/>
            <w:r w:rsidR="00315C9F">
              <w:rPr>
                <w:rFonts w:cs="Arial"/>
              </w:rPr>
              <w:t>relationship</w:t>
            </w:r>
            <w:proofErr w:type="gramEnd"/>
            <w:r>
              <w:rPr>
                <w:rFonts w:cs="Arial"/>
              </w:rPr>
              <w:t xml:space="preserve">, </w:t>
            </w:r>
            <w:r w:rsidR="008E7238">
              <w:rPr>
                <w:rFonts w:cs="Arial"/>
              </w:rPr>
              <w:t>it</w:t>
            </w:r>
            <w:r w:rsidR="00315C9F">
              <w:rPr>
                <w:rFonts w:cs="Arial"/>
              </w:rPr>
              <w:t xml:space="preserve"> doesn’t allow the</w:t>
            </w:r>
            <w:r>
              <w:rPr>
                <w:rFonts w:cs="Arial"/>
              </w:rPr>
              <w:t>se</w:t>
            </w:r>
            <w:r w:rsidR="00315C9F">
              <w:rPr>
                <w:rFonts w:cs="Arial"/>
              </w:rPr>
              <w:t xml:space="preserve"> relationships to be refreshed and moved </w:t>
            </w:r>
            <w:r>
              <w:rPr>
                <w:rFonts w:cs="Arial"/>
              </w:rPr>
              <w:t>between legal entities</w:t>
            </w:r>
            <w:r w:rsidR="00315C9F">
              <w:rPr>
                <w:rFonts w:cs="Arial"/>
              </w:rPr>
              <w:t xml:space="preserve">. </w:t>
            </w:r>
            <w:r w:rsidR="003A6A8B">
              <w:rPr>
                <w:rFonts w:cs="Arial"/>
              </w:rPr>
              <w:t xml:space="preserve"> </w:t>
            </w:r>
          </w:p>
          <w:p w14:paraId="003B00DE" w14:textId="729CEA7C" w:rsidR="00975966" w:rsidRDefault="00975966" w:rsidP="007855B1">
            <w:pPr>
              <w:rPr>
                <w:ins w:id="2" w:author="Dudley, Kirsty" w:date="2021-01-28T17:38:00Z"/>
                <w:rFonts w:cs="Arial"/>
              </w:rPr>
            </w:pPr>
          </w:p>
          <w:p w14:paraId="1013C44A" w14:textId="2C5A69F8" w:rsidR="00975966" w:rsidRPr="00D55973" w:rsidRDefault="00975966" w:rsidP="00975966">
            <w:pPr>
              <w:rPr>
                <w:rFonts w:cs="Arial"/>
              </w:rPr>
            </w:pPr>
            <w:r w:rsidRPr="00D55973">
              <w:rPr>
                <w:rFonts w:cs="Arial"/>
              </w:rPr>
              <w:t xml:space="preserve">Whilst the current UK Link System Design adheres to the approach as set out in the MDD Market Participant Identity Verification Approach Document, however these arrangements lack the flexibility that is needed within the energy market, with </w:t>
            </w:r>
            <w:r>
              <w:rPr>
                <w:rFonts w:cs="Arial"/>
              </w:rPr>
              <w:t>Suppliers</w:t>
            </w:r>
            <w:r w:rsidRPr="00D55973">
              <w:rPr>
                <w:rFonts w:cs="Arial"/>
              </w:rPr>
              <w:t xml:space="preserve"> having </w:t>
            </w:r>
            <w:proofErr w:type="spellStart"/>
            <w:r w:rsidRPr="00D55973">
              <w:rPr>
                <w:rFonts w:cs="Arial"/>
              </w:rPr>
              <w:t>SoLRs</w:t>
            </w:r>
            <w:proofErr w:type="spellEnd"/>
            <w:r w:rsidRPr="00D55973">
              <w:rPr>
                <w:rFonts w:cs="Arial"/>
              </w:rPr>
              <w:t xml:space="preserve">, acquisitions and re-shaping their individual businesses. </w:t>
            </w:r>
          </w:p>
          <w:p w14:paraId="615DF67D" w14:textId="77777777" w:rsidR="00975966" w:rsidRPr="00D55973" w:rsidRDefault="00975966" w:rsidP="00975966">
            <w:pPr>
              <w:rPr>
                <w:rFonts w:cs="Arial"/>
              </w:rPr>
            </w:pPr>
          </w:p>
          <w:p w14:paraId="08DC8CD7" w14:textId="50EFA610" w:rsidR="00975966" w:rsidRDefault="00975966" w:rsidP="007855B1">
            <w:pPr>
              <w:rPr>
                <w:rFonts w:cs="Arial"/>
              </w:rPr>
            </w:pPr>
            <w:r w:rsidRPr="00D55973">
              <w:rPr>
                <w:rFonts w:cs="Arial"/>
              </w:rPr>
              <w:t>We would therefore like to explore what options are available to resolve this issue, and what the associated Impacts would be to CDSP systems.</w:t>
            </w:r>
            <w:r>
              <w:rPr>
                <w:rFonts w:cs="Arial"/>
              </w:rPr>
              <w:t xml:space="preserve"> </w:t>
            </w:r>
          </w:p>
          <w:p w14:paraId="6D1B813F" w14:textId="78427A74" w:rsidR="003A6A8B" w:rsidRPr="00BC3CAC" w:rsidRDefault="003A6A8B" w:rsidP="007855B1">
            <w:pPr>
              <w:rPr>
                <w:rFonts w:cs="Arial"/>
              </w:rPr>
            </w:pPr>
          </w:p>
        </w:tc>
      </w:tr>
      <w:tr w:rsidR="00D16D33" w:rsidRPr="00BC3CAC" w14:paraId="6BD2DCCA" w14:textId="77777777" w:rsidTr="007855B1">
        <w:trPr>
          <w:trHeight w:val="1523"/>
        </w:trPr>
        <w:tc>
          <w:tcPr>
            <w:tcW w:w="1224" w:type="pct"/>
            <w:shd w:val="clear" w:color="auto" w:fill="FDE4BA" w:themeFill="accent6" w:themeFillTint="66"/>
            <w:vAlign w:val="center"/>
          </w:tcPr>
          <w:p w14:paraId="7E6B1EC1"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42FB990F" w14:textId="77D98AC7" w:rsidR="00D16D33" w:rsidRDefault="00315C9F" w:rsidP="007855B1">
            <w:pPr>
              <w:rPr>
                <w:rFonts w:cs="Arial"/>
              </w:rPr>
            </w:pPr>
            <w:r>
              <w:rPr>
                <w:rFonts w:cs="Arial"/>
              </w:rPr>
              <w:t>This XRN is being raised to explore the impacts to all CDSP systems including, but not limited to</w:t>
            </w:r>
            <w:r w:rsidR="008E7238">
              <w:rPr>
                <w:rFonts w:cs="Arial"/>
              </w:rPr>
              <w:t>,</w:t>
            </w:r>
            <w:r>
              <w:rPr>
                <w:rFonts w:cs="Arial"/>
              </w:rPr>
              <w:t xml:space="preserve"> UK Link, Gemini, DES, CMS and DDP</w:t>
            </w:r>
            <w:r w:rsidR="008B3418">
              <w:rPr>
                <w:rFonts w:cs="Arial"/>
              </w:rPr>
              <w:t>.</w:t>
            </w:r>
            <w:r w:rsidR="008E7238">
              <w:rPr>
                <w:rFonts w:cs="Arial"/>
              </w:rPr>
              <w:t xml:space="preserve"> </w:t>
            </w:r>
          </w:p>
          <w:p w14:paraId="29435BA8" w14:textId="77777777" w:rsidR="008B3418" w:rsidRDefault="008B3418" w:rsidP="007855B1">
            <w:pPr>
              <w:rPr>
                <w:rFonts w:cs="Arial"/>
              </w:rPr>
            </w:pPr>
          </w:p>
          <w:p w14:paraId="11B9965C" w14:textId="77777777" w:rsidR="008B3418" w:rsidRDefault="008B3418" w:rsidP="007855B1">
            <w:pPr>
              <w:rPr>
                <w:rFonts w:cs="Arial"/>
              </w:rPr>
            </w:pPr>
            <w:r>
              <w:rPr>
                <w:rFonts w:cs="Arial"/>
              </w:rPr>
              <w:t xml:space="preserve">The investigation is to assess the implications and approximate costs to replicate the MPID reassignment principal in electricity (although not an exact process replica, it should be still designed to best suit gas). </w:t>
            </w:r>
          </w:p>
          <w:p w14:paraId="3E1D9386" w14:textId="77777777" w:rsidR="008B3418" w:rsidRDefault="008B3418" w:rsidP="007855B1">
            <w:pPr>
              <w:rPr>
                <w:rFonts w:cs="Arial"/>
              </w:rPr>
            </w:pPr>
          </w:p>
          <w:p w14:paraId="5F9BA7F4" w14:textId="77777777" w:rsidR="008B3418" w:rsidRDefault="008B3418" w:rsidP="007855B1">
            <w:pPr>
              <w:rPr>
                <w:rFonts w:cs="Arial"/>
              </w:rPr>
            </w:pPr>
            <w:r>
              <w:rPr>
                <w:rFonts w:cs="Arial"/>
              </w:rPr>
              <w:t>The exploratory review should consider:</w:t>
            </w:r>
          </w:p>
          <w:p w14:paraId="349F3CD4" w14:textId="14E3912F" w:rsidR="008B3418" w:rsidRDefault="008B3418" w:rsidP="008B3418">
            <w:pPr>
              <w:pStyle w:val="ListParagraph"/>
              <w:numPr>
                <w:ilvl w:val="0"/>
                <w:numId w:val="9"/>
              </w:numPr>
              <w:rPr>
                <w:rFonts w:cs="Arial"/>
              </w:rPr>
            </w:pPr>
            <w:r>
              <w:rPr>
                <w:rFonts w:cs="Arial"/>
              </w:rPr>
              <w:t>An MPID moving between Supplier Licences within the same group of companies</w:t>
            </w:r>
            <w:ins w:id="3" w:author="Dudley, Kirsty" w:date="2021-01-28T17:41:00Z">
              <w:r w:rsidR="004C0838">
                <w:rPr>
                  <w:rFonts w:cs="Arial"/>
                </w:rPr>
                <w:t xml:space="preserve"> </w:t>
              </w:r>
            </w:ins>
          </w:p>
          <w:p w14:paraId="04458280" w14:textId="2ED0D2D6" w:rsidR="008B3418" w:rsidRDefault="008B3418" w:rsidP="008B3418">
            <w:pPr>
              <w:pStyle w:val="ListParagraph"/>
              <w:numPr>
                <w:ilvl w:val="0"/>
                <w:numId w:val="9"/>
              </w:numPr>
              <w:rPr>
                <w:rFonts w:cs="Arial"/>
              </w:rPr>
            </w:pPr>
            <w:r>
              <w:rPr>
                <w:rFonts w:cs="Arial"/>
              </w:rPr>
              <w:t xml:space="preserve">An MPID moving between Supplier Licences within different group of companies but driven by </w:t>
            </w:r>
            <w:r w:rsidR="00A34F34">
              <w:rPr>
                <w:rFonts w:cs="Arial"/>
              </w:rPr>
              <w:t xml:space="preserve">SoLR or acquisition activity </w:t>
            </w:r>
            <w:r w:rsidR="004C0838">
              <w:rPr>
                <w:rFonts w:cs="Arial"/>
              </w:rPr>
              <w:t>(anything in addition of 5144 findings)</w:t>
            </w:r>
          </w:p>
          <w:p w14:paraId="0B628D80" w14:textId="3F471526" w:rsidR="00A34F34" w:rsidRDefault="00A34F34" w:rsidP="00A34F34">
            <w:pPr>
              <w:pStyle w:val="ListParagraph"/>
              <w:numPr>
                <w:ilvl w:val="0"/>
                <w:numId w:val="9"/>
              </w:numPr>
              <w:rPr>
                <w:rFonts w:cs="Arial"/>
              </w:rPr>
            </w:pPr>
            <w:r>
              <w:rPr>
                <w:rFonts w:cs="Arial"/>
              </w:rPr>
              <w:t xml:space="preserve">Limited to Supplier reassignments but where the Shipper/Supplier share the same ID, the ability to separate them and both still be recognised </w:t>
            </w:r>
          </w:p>
          <w:p w14:paraId="7B9D0736" w14:textId="624C297C" w:rsidR="00157DB7" w:rsidRPr="00157DB7" w:rsidRDefault="00157DB7" w:rsidP="00157DB7">
            <w:pPr>
              <w:pStyle w:val="ListParagraph"/>
              <w:numPr>
                <w:ilvl w:val="0"/>
                <w:numId w:val="9"/>
              </w:numPr>
              <w:rPr>
                <w:rFonts w:cs="Arial"/>
              </w:rPr>
            </w:pPr>
            <w:r>
              <w:rPr>
                <w:rFonts w:cs="Arial"/>
              </w:rPr>
              <w:lastRenderedPageBreak/>
              <w:t>High-level outlining of suggested amendments to the MDD process documents (or any other documents) which would be required to deliver the solution.</w:t>
            </w:r>
          </w:p>
          <w:p w14:paraId="31AAE2C2" w14:textId="77777777" w:rsidR="00A34F34" w:rsidRDefault="00A34F34" w:rsidP="00A34F34">
            <w:pPr>
              <w:rPr>
                <w:rFonts w:cs="Arial"/>
              </w:rPr>
            </w:pPr>
          </w:p>
          <w:p w14:paraId="77128348" w14:textId="77777777" w:rsidR="009B3772" w:rsidRDefault="008E7238" w:rsidP="00A34F34">
            <w:pPr>
              <w:rPr>
                <w:rFonts w:cs="Arial"/>
              </w:rPr>
            </w:pPr>
            <w:r>
              <w:rPr>
                <w:rFonts w:cs="Arial"/>
              </w:rPr>
              <w:t>This XRN is to outline the possible options (and associated costs) for an industry decision to be made at the ChMC</w:t>
            </w:r>
            <w:r w:rsidR="009B3772">
              <w:rPr>
                <w:rFonts w:cs="Arial"/>
              </w:rPr>
              <w:t>. The decision should be if any options should be progressed or not.</w:t>
            </w:r>
          </w:p>
          <w:p w14:paraId="5F70DE60" w14:textId="77777777" w:rsidR="009B3772" w:rsidRDefault="009B3772" w:rsidP="00A34F34">
            <w:pPr>
              <w:rPr>
                <w:rFonts w:cs="Arial"/>
              </w:rPr>
            </w:pPr>
          </w:p>
          <w:p w14:paraId="6659628E" w14:textId="77777777" w:rsidR="002762F7" w:rsidRDefault="009B3772" w:rsidP="00A34F34">
            <w:pPr>
              <w:rPr>
                <w:rFonts w:cs="Arial"/>
              </w:rPr>
            </w:pPr>
            <w:r>
              <w:rPr>
                <w:rFonts w:cs="Arial"/>
              </w:rPr>
              <w:t xml:space="preserve">If the process is to remain as-is then suggested wording to </w:t>
            </w:r>
            <w:r w:rsidR="008E7238">
              <w:rPr>
                <w:rFonts w:cs="Arial"/>
              </w:rPr>
              <w:t>MDD process documentation</w:t>
            </w:r>
            <w:r>
              <w:rPr>
                <w:rFonts w:cs="Arial"/>
              </w:rPr>
              <w:t xml:space="preserve"> will need to be put forward to CoMC</w:t>
            </w:r>
            <w:r w:rsidR="008E7238">
              <w:rPr>
                <w:rFonts w:cs="Arial"/>
              </w:rPr>
              <w:t xml:space="preserve">. </w:t>
            </w:r>
          </w:p>
          <w:p w14:paraId="7F38F308" w14:textId="77777777" w:rsidR="009B3772" w:rsidRDefault="009B3772" w:rsidP="00A34F34">
            <w:pPr>
              <w:rPr>
                <w:rFonts w:cs="Arial"/>
              </w:rPr>
            </w:pPr>
          </w:p>
          <w:p w14:paraId="6E87D3BD" w14:textId="57BECCA5" w:rsidR="009B3772" w:rsidRPr="00A34F34" w:rsidRDefault="009B3772" w:rsidP="00A34F34">
            <w:pPr>
              <w:rPr>
                <w:rFonts w:cs="Arial"/>
              </w:rPr>
            </w:pPr>
            <w:r>
              <w:rPr>
                <w:rFonts w:cs="Arial"/>
              </w:rPr>
              <w:t xml:space="preserve">For the avoidance of doubt, this XRN is exploratory analysis only, any changes will need to be a part B XRN or a new XRN. </w:t>
            </w:r>
          </w:p>
        </w:tc>
      </w:tr>
      <w:tr w:rsidR="007855B1" w:rsidRPr="00BC3CAC" w14:paraId="00478002" w14:textId="77777777" w:rsidTr="007855B1">
        <w:trPr>
          <w:trHeight w:val="403"/>
        </w:trPr>
        <w:tc>
          <w:tcPr>
            <w:tcW w:w="1224" w:type="pct"/>
            <w:shd w:val="clear" w:color="auto" w:fill="FDE4BA" w:themeFill="accent6" w:themeFillTint="66"/>
            <w:vAlign w:val="center"/>
          </w:tcPr>
          <w:p w14:paraId="136D1737"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5B2046C3" w14:textId="3A6DEAD0" w:rsidR="007855B1" w:rsidRPr="00BC3CAC" w:rsidRDefault="00FA3F4F" w:rsidP="007855B1">
            <w:pPr>
              <w:rPr>
                <w:rFonts w:cs="Arial"/>
              </w:rPr>
            </w:pPr>
            <w:r w:rsidRPr="007855B1">
              <w:rPr>
                <w:rFonts w:cs="Arial"/>
              </w:rPr>
              <w:t xml:space="preserve">Release: </w:t>
            </w:r>
            <w:r w:rsidR="00A34F34">
              <w:rPr>
                <w:rFonts w:cs="Arial"/>
              </w:rPr>
              <w:t>NA</w:t>
            </w:r>
          </w:p>
        </w:tc>
      </w:tr>
      <w:tr w:rsidR="007855B1" w:rsidRPr="00BC3CAC" w14:paraId="22BAB39A" w14:textId="77777777" w:rsidTr="007855B1">
        <w:trPr>
          <w:trHeight w:val="403"/>
        </w:trPr>
        <w:tc>
          <w:tcPr>
            <w:tcW w:w="1224" w:type="pct"/>
            <w:vMerge w:val="restart"/>
            <w:shd w:val="clear" w:color="auto" w:fill="FDE4BA" w:themeFill="accent6" w:themeFillTint="66"/>
            <w:vAlign w:val="center"/>
          </w:tcPr>
          <w:p w14:paraId="5206860C"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5F51527A" w14:textId="77777777" w:rsidR="007855B1" w:rsidRPr="00BC3CAC" w:rsidRDefault="00DD49E4"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4DD5EB8F" w14:textId="77777777" w:rsidR="007855B1" w:rsidRPr="00BC3CAC" w:rsidRDefault="00DD49E4"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2F819BC9" w14:textId="77777777" w:rsidTr="007855B1">
        <w:trPr>
          <w:trHeight w:val="403"/>
        </w:trPr>
        <w:tc>
          <w:tcPr>
            <w:tcW w:w="1224" w:type="pct"/>
            <w:vMerge/>
            <w:shd w:val="clear" w:color="auto" w:fill="FDE4BA" w:themeFill="accent6" w:themeFillTint="66"/>
            <w:vAlign w:val="center"/>
          </w:tcPr>
          <w:p w14:paraId="6F88EEF0" w14:textId="77777777" w:rsidR="007855B1" w:rsidRPr="007855B1" w:rsidRDefault="007855B1" w:rsidP="007855B1">
            <w:pPr>
              <w:jc w:val="right"/>
              <w:rPr>
                <w:rFonts w:cs="Arial"/>
                <w:szCs w:val="20"/>
              </w:rPr>
            </w:pPr>
          </w:p>
        </w:tc>
        <w:tc>
          <w:tcPr>
            <w:tcW w:w="1888" w:type="pct"/>
            <w:vAlign w:val="center"/>
          </w:tcPr>
          <w:p w14:paraId="73435EC7" w14:textId="77777777" w:rsidR="007855B1" w:rsidRPr="00BC3CAC" w:rsidRDefault="00DD49E4"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7A97E037" w14:textId="77777777" w:rsidR="007855B1" w:rsidRPr="00BC3CAC" w:rsidRDefault="00DD49E4"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1A4246F6"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045CC08B" w14:textId="77777777" w:rsidTr="007855B1">
        <w:trPr>
          <w:trHeight w:val="850"/>
        </w:trPr>
        <w:tc>
          <w:tcPr>
            <w:tcW w:w="1224" w:type="pct"/>
            <w:vMerge w:val="restart"/>
            <w:shd w:val="clear" w:color="auto" w:fill="FDE4BA" w:themeFill="accent6" w:themeFillTint="66"/>
            <w:vAlign w:val="center"/>
          </w:tcPr>
          <w:p w14:paraId="7BA91624"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A51AA87" w14:textId="6F712D1D" w:rsidR="007855B1" w:rsidRDefault="00460055" w:rsidP="007855B1">
            <w:pPr>
              <w:rPr>
                <w:rFonts w:cs="Arial"/>
              </w:rPr>
            </w:pPr>
            <w:r>
              <w:rPr>
                <w:rFonts w:cs="Arial"/>
              </w:rPr>
              <w:t>The benefits of this change are:</w:t>
            </w:r>
          </w:p>
          <w:p w14:paraId="594CFCB2" w14:textId="74421408" w:rsidR="00460055" w:rsidRDefault="00460055" w:rsidP="00460055">
            <w:pPr>
              <w:pStyle w:val="ListParagraph"/>
              <w:numPr>
                <w:ilvl w:val="0"/>
                <w:numId w:val="10"/>
              </w:numPr>
              <w:rPr>
                <w:rFonts w:cs="Arial"/>
              </w:rPr>
            </w:pPr>
            <w:r>
              <w:rPr>
                <w:rFonts w:cs="Arial"/>
              </w:rPr>
              <w:t>Understanding of change options</w:t>
            </w:r>
          </w:p>
          <w:p w14:paraId="7A27FBD0" w14:textId="77777777" w:rsidR="00460055" w:rsidRDefault="00460055" w:rsidP="00460055">
            <w:pPr>
              <w:pStyle w:val="ListParagraph"/>
              <w:numPr>
                <w:ilvl w:val="0"/>
                <w:numId w:val="10"/>
              </w:numPr>
              <w:rPr>
                <w:rFonts w:cs="Arial"/>
              </w:rPr>
            </w:pPr>
            <w:r>
              <w:rPr>
                <w:rFonts w:cs="Arial"/>
              </w:rPr>
              <w:t>Understanding of change costs</w:t>
            </w:r>
          </w:p>
          <w:p w14:paraId="3B5CF516" w14:textId="77777777" w:rsidR="00460055" w:rsidRDefault="00460055" w:rsidP="00460055">
            <w:pPr>
              <w:pStyle w:val="ListParagraph"/>
              <w:numPr>
                <w:ilvl w:val="0"/>
                <w:numId w:val="10"/>
              </w:numPr>
              <w:rPr>
                <w:rFonts w:cs="Arial"/>
              </w:rPr>
            </w:pPr>
            <w:r>
              <w:rPr>
                <w:rFonts w:cs="Arial"/>
              </w:rPr>
              <w:t>Understanding of ‘art of the possible’</w:t>
            </w:r>
          </w:p>
          <w:p w14:paraId="20C36DEC" w14:textId="67699411" w:rsidR="00460055" w:rsidRPr="00460055" w:rsidRDefault="00460055" w:rsidP="00460055">
            <w:pPr>
              <w:pStyle w:val="ListParagraph"/>
              <w:numPr>
                <w:ilvl w:val="0"/>
                <w:numId w:val="10"/>
              </w:numPr>
              <w:rPr>
                <w:rFonts w:cs="Arial"/>
              </w:rPr>
            </w:pPr>
            <w:r>
              <w:rPr>
                <w:rFonts w:cs="Arial"/>
              </w:rPr>
              <w:t>Industry collaboratively determining if this is a solution which is to be taken forward</w:t>
            </w:r>
          </w:p>
        </w:tc>
      </w:tr>
      <w:tr w:rsidR="007855B1" w:rsidRPr="00BC3CAC" w14:paraId="7A4E1B27" w14:textId="77777777" w:rsidTr="007855B1">
        <w:trPr>
          <w:trHeight w:val="403"/>
        </w:trPr>
        <w:tc>
          <w:tcPr>
            <w:tcW w:w="1224" w:type="pct"/>
            <w:vMerge/>
            <w:shd w:val="clear" w:color="auto" w:fill="FDE4BA" w:themeFill="accent6" w:themeFillTint="66"/>
            <w:vAlign w:val="center"/>
          </w:tcPr>
          <w:p w14:paraId="755344BF" w14:textId="77777777" w:rsidR="007855B1" w:rsidRPr="007855B1" w:rsidRDefault="007855B1" w:rsidP="007855B1">
            <w:pPr>
              <w:jc w:val="right"/>
              <w:rPr>
                <w:rFonts w:cs="Arial"/>
                <w:szCs w:val="20"/>
              </w:rPr>
            </w:pPr>
          </w:p>
        </w:tc>
        <w:tc>
          <w:tcPr>
            <w:tcW w:w="3776" w:type="pct"/>
            <w:vAlign w:val="center"/>
          </w:tcPr>
          <w:p w14:paraId="168152B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2B3457E" w14:textId="77777777" w:rsidTr="007855B1">
        <w:trPr>
          <w:trHeight w:val="850"/>
        </w:trPr>
        <w:tc>
          <w:tcPr>
            <w:tcW w:w="1224" w:type="pct"/>
            <w:vMerge w:val="restart"/>
            <w:shd w:val="clear" w:color="auto" w:fill="FDE4BA" w:themeFill="accent6" w:themeFillTint="66"/>
            <w:vAlign w:val="center"/>
          </w:tcPr>
          <w:p w14:paraId="2174929E"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10297D29" w14:textId="1CE96494" w:rsidR="007855B1" w:rsidRPr="00BC3CAC" w:rsidRDefault="00460055" w:rsidP="007855B1">
            <w:pPr>
              <w:rPr>
                <w:rFonts w:cs="Arial"/>
              </w:rPr>
            </w:pPr>
            <w:r>
              <w:rPr>
                <w:rFonts w:cs="Arial"/>
              </w:rPr>
              <w:t xml:space="preserve">As this is an exploratory XRN the realised benefits are based on the information gathered to assist with decision making. </w:t>
            </w:r>
          </w:p>
        </w:tc>
      </w:tr>
      <w:tr w:rsidR="007855B1" w:rsidRPr="00BC3CAC" w14:paraId="1971F59C" w14:textId="77777777" w:rsidTr="006B18D0">
        <w:trPr>
          <w:trHeight w:val="70"/>
        </w:trPr>
        <w:tc>
          <w:tcPr>
            <w:tcW w:w="1224" w:type="pct"/>
            <w:vMerge/>
            <w:shd w:val="clear" w:color="auto" w:fill="FDE4BA" w:themeFill="accent6" w:themeFillTint="66"/>
            <w:vAlign w:val="center"/>
          </w:tcPr>
          <w:p w14:paraId="527DC412" w14:textId="77777777" w:rsidR="007855B1" w:rsidRPr="007855B1" w:rsidRDefault="007855B1" w:rsidP="007855B1">
            <w:pPr>
              <w:jc w:val="right"/>
              <w:rPr>
                <w:rFonts w:cs="Arial"/>
                <w:szCs w:val="20"/>
              </w:rPr>
            </w:pPr>
          </w:p>
        </w:tc>
        <w:tc>
          <w:tcPr>
            <w:tcW w:w="3776" w:type="pct"/>
            <w:vAlign w:val="center"/>
          </w:tcPr>
          <w:p w14:paraId="3DD7C373"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5041E304" w14:textId="77777777" w:rsidTr="007855B1">
        <w:trPr>
          <w:trHeight w:val="850"/>
        </w:trPr>
        <w:tc>
          <w:tcPr>
            <w:tcW w:w="1224" w:type="pct"/>
            <w:vMerge w:val="restart"/>
            <w:shd w:val="clear" w:color="auto" w:fill="FDE4BA" w:themeFill="accent6" w:themeFillTint="66"/>
            <w:vAlign w:val="center"/>
          </w:tcPr>
          <w:p w14:paraId="43E82B8D"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CDB9DCF" w14:textId="5130A7D8" w:rsidR="007855B1" w:rsidRDefault="00460055" w:rsidP="007855B1">
            <w:pPr>
              <w:rPr>
                <w:rFonts w:cs="Arial"/>
              </w:rPr>
            </w:pPr>
            <w:r>
              <w:rPr>
                <w:rFonts w:cs="Arial"/>
              </w:rPr>
              <w:t xml:space="preserve">There are to be no actual process changes this XRN is information gathering only. </w:t>
            </w:r>
          </w:p>
        </w:tc>
      </w:tr>
      <w:tr w:rsidR="007855B1" w:rsidRPr="00BC3CAC" w14:paraId="40039636" w14:textId="77777777" w:rsidTr="007855B1">
        <w:trPr>
          <w:trHeight w:val="403"/>
        </w:trPr>
        <w:tc>
          <w:tcPr>
            <w:tcW w:w="1224" w:type="pct"/>
            <w:vMerge/>
            <w:shd w:val="clear" w:color="auto" w:fill="FDE4BA" w:themeFill="accent6" w:themeFillTint="66"/>
            <w:vAlign w:val="center"/>
          </w:tcPr>
          <w:p w14:paraId="0AAF01F9" w14:textId="77777777" w:rsidR="007855B1" w:rsidRPr="007855B1" w:rsidRDefault="007855B1" w:rsidP="007855B1">
            <w:pPr>
              <w:jc w:val="right"/>
              <w:rPr>
                <w:rFonts w:cs="Arial"/>
                <w:szCs w:val="20"/>
              </w:rPr>
            </w:pPr>
          </w:p>
        </w:tc>
        <w:tc>
          <w:tcPr>
            <w:tcW w:w="3776" w:type="pct"/>
            <w:vAlign w:val="center"/>
          </w:tcPr>
          <w:p w14:paraId="76EB680C"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64A66736"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5ED27B66"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0B10D5A2" w14:textId="77777777" w:rsidTr="00212B1C">
        <w:trPr>
          <w:trHeight w:val="403"/>
        </w:trPr>
        <w:tc>
          <w:tcPr>
            <w:tcW w:w="1222" w:type="pct"/>
            <w:shd w:val="clear" w:color="auto" w:fill="B2ECFB" w:themeFill="accent5" w:themeFillTint="66"/>
            <w:vAlign w:val="center"/>
          </w:tcPr>
          <w:p w14:paraId="4BD4F0C4"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43255A95" w14:textId="77777777" w:rsidR="008E6888" w:rsidRDefault="008E6888" w:rsidP="009C3AAE">
            <w:pPr>
              <w:rPr>
                <w:rFonts w:cs="Arial"/>
              </w:rPr>
            </w:pPr>
          </w:p>
        </w:tc>
      </w:tr>
      <w:tr w:rsidR="008E6888" w:rsidRPr="00BC3CAC" w14:paraId="2EC01F77" w14:textId="77777777" w:rsidTr="00212B1C">
        <w:trPr>
          <w:trHeight w:val="403"/>
        </w:trPr>
        <w:tc>
          <w:tcPr>
            <w:tcW w:w="1222" w:type="pct"/>
            <w:shd w:val="clear" w:color="auto" w:fill="B2ECFB" w:themeFill="accent5" w:themeFillTint="66"/>
            <w:vAlign w:val="center"/>
          </w:tcPr>
          <w:p w14:paraId="1FE0509D"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7B8169AE" w14:textId="77777777" w:rsidR="008E6888" w:rsidRDefault="00112A91" w:rsidP="009C3AAE">
            <w:pPr>
              <w:rPr>
                <w:rFonts w:cs="Arial"/>
              </w:rPr>
            </w:pPr>
            <w:r>
              <w:rPr>
                <w:rFonts w:cs="Arial"/>
              </w:rPr>
              <w:t>Major/ Minor/ Unclear/ None</w:t>
            </w:r>
          </w:p>
        </w:tc>
      </w:tr>
      <w:tr w:rsidR="008E6888" w:rsidRPr="00BC3CAC" w14:paraId="75A7A5ED" w14:textId="77777777" w:rsidTr="00212B1C">
        <w:trPr>
          <w:trHeight w:val="403"/>
        </w:trPr>
        <w:tc>
          <w:tcPr>
            <w:tcW w:w="1222" w:type="pct"/>
            <w:shd w:val="clear" w:color="auto" w:fill="B2ECFB" w:themeFill="accent5" w:themeFillTint="66"/>
            <w:vAlign w:val="center"/>
          </w:tcPr>
          <w:p w14:paraId="1B83D766"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2BEB1C41" w14:textId="77777777" w:rsidR="008E6888" w:rsidRDefault="008E6888" w:rsidP="009C3AAE">
            <w:pPr>
              <w:rPr>
                <w:rFonts w:cs="Arial"/>
              </w:rPr>
            </w:pPr>
          </w:p>
        </w:tc>
      </w:tr>
      <w:tr w:rsidR="00477440" w:rsidRPr="00BC3CAC" w14:paraId="284F3CFA" w14:textId="77777777" w:rsidTr="00212B1C">
        <w:trPr>
          <w:trHeight w:val="403"/>
        </w:trPr>
        <w:tc>
          <w:tcPr>
            <w:tcW w:w="1222" w:type="pct"/>
            <w:shd w:val="clear" w:color="auto" w:fill="B2ECFB" w:themeFill="accent5" w:themeFillTint="66"/>
            <w:vAlign w:val="center"/>
          </w:tcPr>
          <w:p w14:paraId="3B957DC4" w14:textId="77777777" w:rsidR="00477440" w:rsidRDefault="00EF7B70" w:rsidP="00112A91">
            <w:pPr>
              <w:jc w:val="right"/>
              <w:rPr>
                <w:rFonts w:cs="Arial"/>
                <w:szCs w:val="20"/>
              </w:rPr>
            </w:pPr>
            <w:r>
              <w:rPr>
                <w:rFonts w:cs="Arial"/>
                <w:szCs w:val="20"/>
              </w:rPr>
              <w:lastRenderedPageBreak/>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7106AE07" w14:textId="77777777" w:rsidR="00477440" w:rsidRDefault="00477440" w:rsidP="009C3AAE">
            <w:pPr>
              <w:rPr>
                <w:rFonts w:cs="Arial"/>
              </w:rPr>
            </w:pPr>
          </w:p>
        </w:tc>
      </w:tr>
      <w:tr w:rsidR="00112A91" w:rsidRPr="00BC3CAC" w14:paraId="61E47580" w14:textId="77777777" w:rsidTr="00212B1C">
        <w:trPr>
          <w:trHeight w:val="403"/>
        </w:trPr>
        <w:tc>
          <w:tcPr>
            <w:tcW w:w="1222" w:type="pct"/>
            <w:shd w:val="clear" w:color="auto" w:fill="B2ECFB" w:themeFill="accent5" w:themeFillTint="66"/>
            <w:vAlign w:val="center"/>
          </w:tcPr>
          <w:p w14:paraId="02E3152C"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5CAFDDFF" w14:textId="77777777" w:rsidR="00112A91" w:rsidRDefault="00112A91" w:rsidP="009C3AAE">
            <w:pPr>
              <w:rPr>
                <w:rFonts w:cs="Arial"/>
              </w:rPr>
            </w:pPr>
            <w:r>
              <w:rPr>
                <w:rFonts w:cs="Arial"/>
              </w:rPr>
              <w:t>Major/ Minor/ Unclear/ None</w:t>
            </w:r>
          </w:p>
        </w:tc>
      </w:tr>
      <w:tr w:rsidR="00112A91" w:rsidRPr="00BC3CAC" w14:paraId="2D067341" w14:textId="77777777" w:rsidTr="00212B1C">
        <w:trPr>
          <w:trHeight w:val="403"/>
        </w:trPr>
        <w:tc>
          <w:tcPr>
            <w:tcW w:w="1222" w:type="pct"/>
            <w:shd w:val="clear" w:color="auto" w:fill="B2ECFB" w:themeFill="accent5" w:themeFillTint="66"/>
            <w:vAlign w:val="center"/>
          </w:tcPr>
          <w:p w14:paraId="147C95A1"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0A850B12" w14:textId="77777777" w:rsidR="00112A91" w:rsidRDefault="00112A91" w:rsidP="009C3AAE">
            <w:pPr>
              <w:rPr>
                <w:rFonts w:cs="Arial"/>
              </w:rPr>
            </w:pPr>
          </w:p>
        </w:tc>
      </w:tr>
      <w:tr w:rsidR="00212B1C" w:rsidRPr="00BC3CAC" w14:paraId="4B4D132F" w14:textId="77777777" w:rsidTr="00A57CE8">
        <w:trPr>
          <w:trHeight w:val="403"/>
        </w:trPr>
        <w:tc>
          <w:tcPr>
            <w:tcW w:w="1222" w:type="pct"/>
            <w:vMerge w:val="restart"/>
            <w:shd w:val="clear" w:color="auto" w:fill="B2ECFB" w:themeFill="accent5" w:themeFillTint="66"/>
            <w:vAlign w:val="center"/>
          </w:tcPr>
          <w:p w14:paraId="6B80438D" w14:textId="77777777" w:rsidR="005A6CFA" w:rsidRDefault="00212B1C" w:rsidP="009C3AAE">
            <w:pPr>
              <w:jc w:val="right"/>
              <w:rPr>
                <w:rFonts w:cs="Arial"/>
                <w:szCs w:val="20"/>
              </w:rPr>
            </w:pPr>
            <w:r w:rsidRPr="00B11FE6">
              <w:rPr>
                <w:rFonts w:cs="Arial"/>
                <w:szCs w:val="20"/>
              </w:rPr>
              <w:t>Funding Classes</w:t>
            </w:r>
          </w:p>
          <w:p w14:paraId="32AC683E"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1B27DB48"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3141AF1"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155A7BD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E2D3901" w14:textId="77777777" w:rsidTr="00A57CE8">
        <w:trPr>
          <w:trHeight w:val="403"/>
        </w:trPr>
        <w:tc>
          <w:tcPr>
            <w:tcW w:w="1222" w:type="pct"/>
            <w:vMerge/>
            <w:shd w:val="clear" w:color="auto" w:fill="B2ECFB" w:themeFill="accent5" w:themeFillTint="66"/>
            <w:vAlign w:val="center"/>
          </w:tcPr>
          <w:p w14:paraId="66E5E17E" w14:textId="77777777" w:rsidR="00212B1C" w:rsidRDefault="00212B1C" w:rsidP="009C3AAE">
            <w:pPr>
              <w:jc w:val="right"/>
              <w:rPr>
                <w:rFonts w:cs="Arial"/>
                <w:szCs w:val="20"/>
              </w:rPr>
            </w:pPr>
          </w:p>
        </w:tc>
        <w:tc>
          <w:tcPr>
            <w:tcW w:w="1911" w:type="pct"/>
            <w:vAlign w:val="center"/>
          </w:tcPr>
          <w:p w14:paraId="1C087C70" w14:textId="77777777" w:rsidR="00212B1C" w:rsidRPr="00BC3CAC" w:rsidRDefault="00DD49E4"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0C9A8A1D" w14:textId="77777777" w:rsidR="00212B1C" w:rsidRPr="00BC3CAC" w:rsidRDefault="00212B1C" w:rsidP="009C3AAE">
            <w:pPr>
              <w:rPr>
                <w:rFonts w:cs="Arial"/>
              </w:rPr>
            </w:pPr>
            <w:r>
              <w:rPr>
                <w:rFonts w:cs="Arial"/>
              </w:rPr>
              <w:t>XX %</w:t>
            </w:r>
          </w:p>
        </w:tc>
        <w:tc>
          <w:tcPr>
            <w:tcW w:w="1027" w:type="pct"/>
            <w:vAlign w:val="center"/>
          </w:tcPr>
          <w:p w14:paraId="1FB14192" w14:textId="77777777" w:rsidR="00212B1C" w:rsidRPr="00BC3CAC" w:rsidRDefault="00212B1C" w:rsidP="005E4C74">
            <w:pPr>
              <w:rPr>
                <w:rFonts w:cs="Arial"/>
              </w:rPr>
            </w:pPr>
            <w:r>
              <w:rPr>
                <w:rFonts w:cs="Arial"/>
              </w:rPr>
              <w:t>XX %</w:t>
            </w:r>
          </w:p>
        </w:tc>
      </w:tr>
      <w:tr w:rsidR="00212B1C" w:rsidRPr="00BC3CAC" w14:paraId="07D27F43" w14:textId="77777777" w:rsidTr="00A57CE8">
        <w:trPr>
          <w:trHeight w:val="403"/>
        </w:trPr>
        <w:tc>
          <w:tcPr>
            <w:tcW w:w="1222" w:type="pct"/>
            <w:vMerge/>
            <w:shd w:val="clear" w:color="auto" w:fill="B2ECFB" w:themeFill="accent5" w:themeFillTint="66"/>
            <w:vAlign w:val="center"/>
          </w:tcPr>
          <w:p w14:paraId="57F0D9B1" w14:textId="77777777" w:rsidR="00212B1C" w:rsidRDefault="00212B1C" w:rsidP="009C3AAE">
            <w:pPr>
              <w:jc w:val="right"/>
              <w:rPr>
                <w:rFonts w:cs="Arial"/>
                <w:szCs w:val="20"/>
              </w:rPr>
            </w:pPr>
          </w:p>
        </w:tc>
        <w:tc>
          <w:tcPr>
            <w:tcW w:w="1911" w:type="pct"/>
            <w:vAlign w:val="center"/>
          </w:tcPr>
          <w:p w14:paraId="4DDC3EBB" w14:textId="77777777" w:rsidR="00212B1C" w:rsidRPr="00BC3CAC" w:rsidRDefault="00DD49E4"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155F6733" w14:textId="77777777" w:rsidR="00212B1C" w:rsidRPr="00BC3CAC" w:rsidRDefault="00212B1C" w:rsidP="009C3AAE">
            <w:pPr>
              <w:rPr>
                <w:rFonts w:cs="Arial"/>
              </w:rPr>
            </w:pPr>
            <w:r>
              <w:rPr>
                <w:rFonts w:cs="Arial"/>
              </w:rPr>
              <w:t>XX %</w:t>
            </w:r>
          </w:p>
        </w:tc>
        <w:tc>
          <w:tcPr>
            <w:tcW w:w="1027" w:type="pct"/>
            <w:vAlign w:val="center"/>
          </w:tcPr>
          <w:p w14:paraId="0806CC26" w14:textId="77777777" w:rsidR="00212B1C" w:rsidRPr="00BC3CAC" w:rsidRDefault="00212B1C" w:rsidP="005E4C74">
            <w:pPr>
              <w:rPr>
                <w:rFonts w:cs="Arial"/>
              </w:rPr>
            </w:pPr>
            <w:r>
              <w:rPr>
                <w:rFonts w:cs="Arial"/>
              </w:rPr>
              <w:t>XX %</w:t>
            </w:r>
          </w:p>
        </w:tc>
      </w:tr>
      <w:tr w:rsidR="00212B1C" w:rsidRPr="00BC3CAC" w14:paraId="36557630" w14:textId="77777777" w:rsidTr="00A57CE8">
        <w:trPr>
          <w:trHeight w:val="403"/>
        </w:trPr>
        <w:tc>
          <w:tcPr>
            <w:tcW w:w="1222" w:type="pct"/>
            <w:vMerge/>
            <w:shd w:val="clear" w:color="auto" w:fill="B2ECFB" w:themeFill="accent5" w:themeFillTint="66"/>
            <w:vAlign w:val="center"/>
          </w:tcPr>
          <w:p w14:paraId="3168DC52" w14:textId="77777777" w:rsidR="00212B1C" w:rsidRDefault="00212B1C" w:rsidP="009C3AAE">
            <w:pPr>
              <w:jc w:val="right"/>
              <w:rPr>
                <w:rFonts w:cs="Arial"/>
                <w:szCs w:val="20"/>
              </w:rPr>
            </w:pPr>
          </w:p>
        </w:tc>
        <w:tc>
          <w:tcPr>
            <w:tcW w:w="1911" w:type="pct"/>
            <w:vAlign w:val="center"/>
          </w:tcPr>
          <w:p w14:paraId="1ED90B5C" w14:textId="77777777" w:rsidR="00212B1C" w:rsidRPr="00BC3CAC" w:rsidRDefault="00DD49E4"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07958C89" w14:textId="77777777" w:rsidR="00212B1C" w:rsidRPr="00BC3CAC" w:rsidRDefault="00212B1C" w:rsidP="009C3AAE">
            <w:pPr>
              <w:rPr>
                <w:rFonts w:cs="Arial"/>
              </w:rPr>
            </w:pPr>
            <w:r>
              <w:rPr>
                <w:rFonts w:cs="Arial"/>
              </w:rPr>
              <w:t>XX %</w:t>
            </w:r>
          </w:p>
        </w:tc>
        <w:tc>
          <w:tcPr>
            <w:tcW w:w="1027" w:type="pct"/>
            <w:vAlign w:val="center"/>
          </w:tcPr>
          <w:p w14:paraId="0F3D1B85" w14:textId="77777777" w:rsidR="00212B1C" w:rsidRPr="00BC3CAC" w:rsidRDefault="00212B1C" w:rsidP="005E4C74">
            <w:pPr>
              <w:rPr>
                <w:rFonts w:cs="Arial"/>
              </w:rPr>
            </w:pPr>
            <w:r>
              <w:rPr>
                <w:rFonts w:cs="Arial"/>
              </w:rPr>
              <w:t>XX %</w:t>
            </w:r>
          </w:p>
        </w:tc>
      </w:tr>
      <w:tr w:rsidR="00212B1C" w:rsidRPr="00BC3CAC" w14:paraId="7B074633" w14:textId="77777777" w:rsidTr="00A57CE8">
        <w:trPr>
          <w:trHeight w:val="403"/>
        </w:trPr>
        <w:tc>
          <w:tcPr>
            <w:tcW w:w="1222" w:type="pct"/>
            <w:vMerge/>
            <w:shd w:val="clear" w:color="auto" w:fill="B2ECFB" w:themeFill="accent5" w:themeFillTint="66"/>
            <w:vAlign w:val="center"/>
          </w:tcPr>
          <w:p w14:paraId="07A3E41C" w14:textId="77777777" w:rsidR="00212B1C" w:rsidRDefault="00212B1C" w:rsidP="009C3AAE">
            <w:pPr>
              <w:jc w:val="right"/>
              <w:rPr>
                <w:rFonts w:cs="Arial"/>
                <w:szCs w:val="20"/>
              </w:rPr>
            </w:pPr>
          </w:p>
        </w:tc>
        <w:tc>
          <w:tcPr>
            <w:tcW w:w="1911" w:type="pct"/>
            <w:vAlign w:val="center"/>
          </w:tcPr>
          <w:p w14:paraId="3572C364" w14:textId="77777777" w:rsidR="00212B1C" w:rsidRPr="00BC3CAC" w:rsidRDefault="00DD49E4"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0EBE962B" w14:textId="77777777" w:rsidR="00212B1C" w:rsidRPr="00BC3CAC" w:rsidRDefault="00212B1C" w:rsidP="009C3AAE">
            <w:pPr>
              <w:rPr>
                <w:rFonts w:cs="Arial"/>
              </w:rPr>
            </w:pPr>
            <w:r>
              <w:rPr>
                <w:rFonts w:cs="Arial"/>
              </w:rPr>
              <w:t>XX %</w:t>
            </w:r>
          </w:p>
        </w:tc>
        <w:tc>
          <w:tcPr>
            <w:tcW w:w="1027" w:type="pct"/>
            <w:vAlign w:val="center"/>
          </w:tcPr>
          <w:p w14:paraId="4093A3FF" w14:textId="77777777" w:rsidR="00212B1C" w:rsidRPr="00BC3CAC" w:rsidRDefault="00212B1C" w:rsidP="005E4C74">
            <w:pPr>
              <w:rPr>
                <w:rFonts w:cs="Arial"/>
              </w:rPr>
            </w:pPr>
            <w:r>
              <w:rPr>
                <w:rFonts w:cs="Arial"/>
              </w:rPr>
              <w:t>XX %</w:t>
            </w:r>
          </w:p>
        </w:tc>
      </w:tr>
      <w:tr w:rsidR="00212B1C" w:rsidRPr="00BC3CAC" w14:paraId="5F0497BE" w14:textId="77777777" w:rsidTr="00A57CE8">
        <w:trPr>
          <w:trHeight w:val="403"/>
        </w:trPr>
        <w:tc>
          <w:tcPr>
            <w:tcW w:w="1222" w:type="pct"/>
            <w:vMerge/>
            <w:shd w:val="clear" w:color="auto" w:fill="B2ECFB" w:themeFill="accent5" w:themeFillTint="66"/>
            <w:vAlign w:val="center"/>
          </w:tcPr>
          <w:p w14:paraId="611D0730" w14:textId="77777777" w:rsidR="00212B1C" w:rsidRDefault="00212B1C" w:rsidP="009C3AAE">
            <w:pPr>
              <w:jc w:val="right"/>
              <w:rPr>
                <w:rFonts w:cs="Arial"/>
                <w:szCs w:val="20"/>
              </w:rPr>
            </w:pPr>
          </w:p>
        </w:tc>
        <w:tc>
          <w:tcPr>
            <w:tcW w:w="1911" w:type="pct"/>
            <w:vAlign w:val="center"/>
          </w:tcPr>
          <w:p w14:paraId="31A9B599" w14:textId="77777777" w:rsidR="00212B1C" w:rsidRPr="00BC3CAC" w:rsidRDefault="00DD49E4"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56A87D68" w14:textId="77777777" w:rsidR="00212B1C" w:rsidRPr="00BC3CAC" w:rsidRDefault="00212B1C" w:rsidP="009C3AAE">
            <w:pPr>
              <w:rPr>
                <w:rFonts w:cs="Arial"/>
              </w:rPr>
            </w:pPr>
            <w:r>
              <w:rPr>
                <w:rFonts w:cs="Arial"/>
              </w:rPr>
              <w:t>XX %</w:t>
            </w:r>
          </w:p>
        </w:tc>
        <w:tc>
          <w:tcPr>
            <w:tcW w:w="1027" w:type="pct"/>
            <w:vAlign w:val="center"/>
          </w:tcPr>
          <w:p w14:paraId="18DFDBEB" w14:textId="77777777" w:rsidR="00212B1C" w:rsidRPr="00BC3CAC" w:rsidRDefault="00212B1C" w:rsidP="005E4C74">
            <w:pPr>
              <w:rPr>
                <w:rFonts w:cs="Arial"/>
              </w:rPr>
            </w:pPr>
            <w:r>
              <w:rPr>
                <w:rFonts w:cs="Arial"/>
              </w:rPr>
              <w:t>XX %</w:t>
            </w:r>
          </w:p>
        </w:tc>
      </w:tr>
      <w:tr w:rsidR="008E6888" w:rsidRPr="00BC3CAC" w14:paraId="6E4125BD" w14:textId="77777777" w:rsidTr="00212B1C">
        <w:trPr>
          <w:trHeight w:val="403"/>
        </w:trPr>
        <w:tc>
          <w:tcPr>
            <w:tcW w:w="1222" w:type="pct"/>
            <w:shd w:val="clear" w:color="auto" w:fill="B2ECFB" w:themeFill="accent5" w:themeFillTint="66"/>
            <w:vAlign w:val="center"/>
          </w:tcPr>
          <w:p w14:paraId="4E3E37E7"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43F377A1" w14:textId="77777777" w:rsidR="008E6888" w:rsidRDefault="008E6888" w:rsidP="009C3AAE">
            <w:pPr>
              <w:rPr>
                <w:rFonts w:cs="Arial"/>
              </w:rPr>
            </w:pPr>
          </w:p>
        </w:tc>
      </w:tr>
      <w:tr w:rsidR="008E6888" w:rsidRPr="00BC3CAC" w14:paraId="255D7BCF" w14:textId="77777777" w:rsidTr="00212B1C">
        <w:trPr>
          <w:trHeight w:val="403"/>
        </w:trPr>
        <w:tc>
          <w:tcPr>
            <w:tcW w:w="1222" w:type="pct"/>
            <w:shd w:val="clear" w:color="auto" w:fill="B2ECFB" w:themeFill="accent5" w:themeFillTint="66"/>
            <w:vAlign w:val="center"/>
          </w:tcPr>
          <w:p w14:paraId="5451C416"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5FDC66B8" w14:textId="77777777" w:rsidR="008E6888" w:rsidRDefault="008E6888" w:rsidP="009C3AAE">
            <w:pPr>
              <w:rPr>
                <w:rFonts w:cs="Arial"/>
              </w:rPr>
            </w:pPr>
          </w:p>
        </w:tc>
      </w:tr>
    </w:tbl>
    <w:p w14:paraId="0E637B4F"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2CC475A7" w14:textId="77777777" w:rsidTr="006F3657">
        <w:trPr>
          <w:trHeight w:val="403"/>
        </w:trPr>
        <w:tc>
          <w:tcPr>
            <w:tcW w:w="1224" w:type="pct"/>
            <w:shd w:val="clear" w:color="auto" w:fill="B2ECFB" w:themeFill="accent5" w:themeFillTint="66"/>
            <w:vAlign w:val="center"/>
          </w:tcPr>
          <w:p w14:paraId="197E47A4"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1C8F0C10" w14:textId="77777777" w:rsidR="006F3657" w:rsidRPr="00BC3CAC" w:rsidRDefault="00DD49E4"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6CE7F1B" w14:textId="77777777" w:rsidR="006F3657" w:rsidRPr="00BC3CAC" w:rsidRDefault="00DD49E4"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AEEF89D" w14:textId="77777777" w:rsidR="006F3657" w:rsidRPr="00BC3CAC" w:rsidRDefault="00DD49E4"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2858F0B5" w14:textId="77777777" w:rsidTr="006F3657">
        <w:trPr>
          <w:trHeight w:val="403"/>
        </w:trPr>
        <w:tc>
          <w:tcPr>
            <w:tcW w:w="1224" w:type="pct"/>
            <w:vMerge w:val="restart"/>
            <w:shd w:val="clear" w:color="auto" w:fill="B2ECFB" w:themeFill="accent5" w:themeFillTint="66"/>
            <w:vAlign w:val="center"/>
          </w:tcPr>
          <w:p w14:paraId="07E2609D"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12A10B74" w14:textId="77777777" w:rsidR="006F3657" w:rsidRPr="00BC3CAC" w:rsidRDefault="00DD49E4"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7411F42" w14:textId="77777777" w:rsidR="006F3657" w:rsidRPr="00BC3CAC" w:rsidRDefault="00DD49E4"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69E2EFBB" w14:textId="77777777" w:rsidTr="006F3657">
        <w:trPr>
          <w:trHeight w:val="403"/>
        </w:trPr>
        <w:tc>
          <w:tcPr>
            <w:tcW w:w="1224" w:type="pct"/>
            <w:vMerge/>
            <w:shd w:val="clear" w:color="auto" w:fill="B2ECFB" w:themeFill="accent5" w:themeFillTint="66"/>
            <w:vAlign w:val="center"/>
          </w:tcPr>
          <w:p w14:paraId="77171F66" w14:textId="77777777" w:rsidR="006F3657" w:rsidRPr="006F3657" w:rsidRDefault="006F3657" w:rsidP="009C3AAE">
            <w:pPr>
              <w:jc w:val="right"/>
              <w:rPr>
                <w:rFonts w:cs="Arial"/>
                <w:szCs w:val="20"/>
              </w:rPr>
            </w:pPr>
          </w:p>
        </w:tc>
        <w:tc>
          <w:tcPr>
            <w:tcW w:w="1888" w:type="pct"/>
            <w:gridSpan w:val="2"/>
            <w:vAlign w:val="center"/>
          </w:tcPr>
          <w:p w14:paraId="4D1C8F7A" w14:textId="77777777" w:rsidR="006F3657" w:rsidRPr="00BC3CAC" w:rsidRDefault="00DD49E4"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5BB92C3C" w14:textId="77777777" w:rsidR="006F3657" w:rsidRPr="00BC3CAC" w:rsidRDefault="00DD49E4"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51531D3" w14:textId="77777777" w:rsidTr="009C3AAE">
        <w:trPr>
          <w:trHeight w:val="403"/>
        </w:trPr>
        <w:tc>
          <w:tcPr>
            <w:tcW w:w="1224" w:type="pct"/>
            <w:shd w:val="clear" w:color="auto" w:fill="B2ECFB" w:themeFill="accent5" w:themeFillTint="66"/>
            <w:vAlign w:val="center"/>
          </w:tcPr>
          <w:p w14:paraId="4213D564"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0DEE2BDB" w14:textId="77777777" w:rsidR="006F3657" w:rsidRDefault="006F3657" w:rsidP="009C3AAE">
            <w:pPr>
              <w:rPr>
                <w:rFonts w:cs="Arial"/>
              </w:rPr>
            </w:pPr>
            <w:r w:rsidRPr="006F3657">
              <w:rPr>
                <w:rFonts w:cs="Arial"/>
              </w:rPr>
              <w:t>XX/XX/XXXX</w:t>
            </w:r>
          </w:p>
        </w:tc>
      </w:tr>
    </w:tbl>
    <w:p w14:paraId="19252726"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69030432" w14:textId="77777777" w:rsidTr="006F3657">
        <w:trPr>
          <w:trHeight w:val="403"/>
        </w:trPr>
        <w:tc>
          <w:tcPr>
            <w:tcW w:w="1224" w:type="pct"/>
            <w:shd w:val="clear" w:color="auto" w:fill="B2ECFB" w:themeFill="accent5" w:themeFillTint="66"/>
            <w:vAlign w:val="center"/>
          </w:tcPr>
          <w:p w14:paraId="415B98D3"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72029D15" w14:textId="77777777" w:rsidR="006F3657" w:rsidRPr="00BC3CAC" w:rsidRDefault="00DD49E4"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695124F0" w14:textId="77777777" w:rsidR="006F3657" w:rsidRPr="00BC3CAC" w:rsidRDefault="00DD49E4"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1AF08117" w14:textId="77777777" w:rsidTr="009C3AAE">
        <w:trPr>
          <w:trHeight w:val="403"/>
        </w:trPr>
        <w:tc>
          <w:tcPr>
            <w:tcW w:w="1224" w:type="pct"/>
            <w:shd w:val="clear" w:color="auto" w:fill="B2ECFB" w:themeFill="accent5" w:themeFillTint="66"/>
            <w:vAlign w:val="center"/>
          </w:tcPr>
          <w:p w14:paraId="33C4D96B"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21D59CE3" w14:textId="77777777" w:rsidR="006F3657" w:rsidRDefault="00FA3F4F" w:rsidP="009C3AAE">
                <w:pPr>
                  <w:rPr>
                    <w:rFonts w:cs="Arial"/>
                  </w:rPr>
                </w:pPr>
                <w:r w:rsidRPr="0040334E">
                  <w:rPr>
                    <w:rStyle w:val="PlaceholderText"/>
                  </w:rPr>
                  <w:t>Click here to enter a date.</w:t>
                </w:r>
              </w:p>
            </w:tc>
          </w:sdtContent>
        </w:sdt>
      </w:tr>
      <w:tr w:rsidR="006F3657" w:rsidRPr="00BC3CAC" w14:paraId="598C562F" w14:textId="77777777" w:rsidTr="009C3AAE">
        <w:trPr>
          <w:trHeight w:val="403"/>
        </w:trPr>
        <w:tc>
          <w:tcPr>
            <w:tcW w:w="1224" w:type="pct"/>
            <w:shd w:val="clear" w:color="auto" w:fill="B2ECFB" w:themeFill="accent5" w:themeFillTint="66"/>
            <w:vAlign w:val="center"/>
          </w:tcPr>
          <w:p w14:paraId="179513EB"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D29D990" w14:textId="77777777" w:rsidR="006F3657" w:rsidRDefault="006F3657" w:rsidP="009C3AAE">
            <w:pPr>
              <w:rPr>
                <w:rFonts w:cs="Arial"/>
              </w:rPr>
            </w:pPr>
          </w:p>
        </w:tc>
      </w:tr>
      <w:tr w:rsidR="006F3657" w:rsidRPr="00BC3CAC" w14:paraId="1D3D96F1" w14:textId="77777777" w:rsidTr="009C3AAE">
        <w:trPr>
          <w:trHeight w:val="403"/>
        </w:trPr>
        <w:tc>
          <w:tcPr>
            <w:tcW w:w="1224" w:type="pct"/>
            <w:shd w:val="clear" w:color="auto" w:fill="B2ECFB" w:themeFill="accent5" w:themeFillTint="66"/>
            <w:vAlign w:val="center"/>
          </w:tcPr>
          <w:p w14:paraId="77D31FFD"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797F21B8" w14:textId="77777777" w:rsidR="006F3657" w:rsidRDefault="006F3657" w:rsidP="009C3AAE">
            <w:pPr>
              <w:rPr>
                <w:rFonts w:cs="Arial"/>
              </w:rPr>
            </w:pPr>
          </w:p>
        </w:tc>
      </w:tr>
    </w:tbl>
    <w:p w14:paraId="5ED46235" w14:textId="77777777" w:rsidR="00156FD9" w:rsidRDefault="00156FD9" w:rsidP="00156FD9"/>
    <w:p w14:paraId="14C8701C"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75F72A88" w14:textId="77777777" w:rsidTr="006F3657">
        <w:trPr>
          <w:trHeight w:val="403"/>
        </w:trPr>
        <w:tc>
          <w:tcPr>
            <w:tcW w:w="1224" w:type="pct"/>
            <w:vMerge w:val="restart"/>
            <w:shd w:val="clear" w:color="auto" w:fill="B2ECFB" w:themeFill="accent5" w:themeFillTint="66"/>
            <w:vAlign w:val="center"/>
          </w:tcPr>
          <w:p w14:paraId="6881A861"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12572A5" w14:textId="77777777" w:rsidR="006F3657" w:rsidRPr="00BC3CAC" w:rsidRDefault="00DD49E4"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4AC02E1"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0E54F6B1" w14:textId="77777777" w:rsidTr="006F3657">
        <w:trPr>
          <w:trHeight w:val="403"/>
        </w:trPr>
        <w:tc>
          <w:tcPr>
            <w:tcW w:w="1224" w:type="pct"/>
            <w:vMerge/>
            <w:shd w:val="clear" w:color="auto" w:fill="B2ECFB" w:themeFill="accent5" w:themeFillTint="66"/>
            <w:vAlign w:val="center"/>
          </w:tcPr>
          <w:p w14:paraId="26279779" w14:textId="77777777" w:rsidR="006F3657" w:rsidRPr="006F3657" w:rsidRDefault="006F3657" w:rsidP="009C3AAE">
            <w:pPr>
              <w:jc w:val="right"/>
              <w:rPr>
                <w:rFonts w:cs="Arial"/>
                <w:szCs w:val="20"/>
              </w:rPr>
            </w:pPr>
          </w:p>
        </w:tc>
        <w:tc>
          <w:tcPr>
            <w:tcW w:w="2215" w:type="pct"/>
            <w:gridSpan w:val="3"/>
            <w:vAlign w:val="center"/>
          </w:tcPr>
          <w:p w14:paraId="57EABE5E" w14:textId="77777777" w:rsidR="006F3657" w:rsidRPr="00BC3CAC" w:rsidRDefault="00DD49E4"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3960BF1"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BD9EFAF" w14:textId="77777777" w:rsidTr="006F3657">
        <w:trPr>
          <w:trHeight w:val="403"/>
        </w:trPr>
        <w:tc>
          <w:tcPr>
            <w:tcW w:w="1224" w:type="pct"/>
            <w:vMerge/>
            <w:shd w:val="clear" w:color="auto" w:fill="B2ECFB" w:themeFill="accent5" w:themeFillTint="66"/>
            <w:vAlign w:val="center"/>
          </w:tcPr>
          <w:p w14:paraId="6C88AB7B" w14:textId="77777777" w:rsidR="006F3657" w:rsidRPr="006F3657" w:rsidRDefault="006F3657" w:rsidP="009C3AAE">
            <w:pPr>
              <w:jc w:val="right"/>
              <w:rPr>
                <w:rFonts w:cs="Arial"/>
                <w:szCs w:val="20"/>
              </w:rPr>
            </w:pPr>
          </w:p>
        </w:tc>
        <w:tc>
          <w:tcPr>
            <w:tcW w:w="2215" w:type="pct"/>
            <w:gridSpan w:val="3"/>
            <w:vAlign w:val="center"/>
          </w:tcPr>
          <w:p w14:paraId="52277CF4" w14:textId="77777777" w:rsidR="006F3657" w:rsidRPr="00BC3CAC" w:rsidRDefault="00DD49E4"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FF16C7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E453D2C" w14:textId="77777777" w:rsidTr="006F3657">
        <w:trPr>
          <w:trHeight w:val="403"/>
        </w:trPr>
        <w:tc>
          <w:tcPr>
            <w:tcW w:w="1224" w:type="pct"/>
            <w:vMerge/>
            <w:shd w:val="clear" w:color="auto" w:fill="B2ECFB" w:themeFill="accent5" w:themeFillTint="66"/>
            <w:vAlign w:val="center"/>
          </w:tcPr>
          <w:p w14:paraId="72CCF519" w14:textId="77777777" w:rsidR="006F3657" w:rsidRPr="006F3657" w:rsidRDefault="006F3657" w:rsidP="009C3AAE">
            <w:pPr>
              <w:jc w:val="right"/>
              <w:rPr>
                <w:rFonts w:cs="Arial"/>
                <w:szCs w:val="20"/>
              </w:rPr>
            </w:pPr>
          </w:p>
        </w:tc>
        <w:tc>
          <w:tcPr>
            <w:tcW w:w="2215" w:type="pct"/>
            <w:gridSpan w:val="3"/>
            <w:vAlign w:val="center"/>
          </w:tcPr>
          <w:p w14:paraId="3BE3A8E8" w14:textId="77777777" w:rsidR="006F3657" w:rsidRPr="00BC3CAC" w:rsidRDefault="00DD49E4"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7D3AA9E"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50AC105" w14:textId="77777777" w:rsidTr="009C3AAE">
        <w:trPr>
          <w:trHeight w:val="403"/>
        </w:trPr>
        <w:tc>
          <w:tcPr>
            <w:tcW w:w="1224" w:type="pct"/>
            <w:shd w:val="clear" w:color="auto" w:fill="B2ECFB" w:themeFill="accent5" w:themeFillTint="66"/>
            <w:vAlign w:val="center"/>
          </w:tcPr>
          <w:p w14:paraId="4148AFA7" w14:textId="77777777" w:rsidR="006F3657" w:rsidRDefault="006F3657" w:rsidP="009C3AAE">
            <w:pPr>
              <w:jc w:val="right"/>
              <w:rPr>
                <w:rFonts w:cs="Arial"/>
                <w:szCs w:val="20"/>
              </w:rPr>
            </w:pPr>
            <w:r w:rsidRPr="006F3657">
              <w:rPr>
                <w:rFonts w:cs="Arial"/>
                <w:szCs w:val="20"/>
              </w:rPr>
              <w:lastRenderedPageBreak/>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1C877E73" w14:textId="77777777" w:rsidR="006F3657" w:rsidRDefault="00FA3F4F" w:rsidP="009C3AAE">
                <w:pPr>
                  <w:rPr>
                    <w:rFonts w:cs="Arial"/>
                  </w:rPr>
                </w:pPr>
                <w:r w:rsidRPr="0040334E">
                  <w:rPr>
                    <w:rStyle w:val="PlaceholderText"/>
                  </w:rPr>
                  <w:t>Click here to enter a date.</w:t>
                </w:r>
              </w:p>
            </w:tc>
          </w:sdtContent>
        </w:sdt>
      </w:tr>
      <w:tr w:rsidR="006F3657" w:rsidRPr="00BC3CAC" w14:paraId="135DBDB5" w14:textId="77777777" w:rsidTr="009C3AAE">
        <w:trPr>
          <w:trHeight w:val="403"/>
        </w:trPr>
        <w:tc>
          <w:tcPr>
            <w:tcW w:w="1224" w:type="pct"/>
            <w:shd w:val="clear" w:color="auto" w:fill="B2ECFB" w:themeFill="accent5" w:themeFillTint="66"/>
            <w:vAlign w:val="center"/>
          </w:tcPr>
          <w:p w14:paraId="589B9BFB"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4BBCABE"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06478891" w14:textId="77777777" w:rsidTr="006F3657">
        <w:trPr>
          <w:trHeight w:val="403"/>
        </w:trPr>
        <w:tc>
          <w:tcPr>
            <w:tcW w:w="1224" w:type="pct"/>
            <w:shd w:val="clear" w:color="auto" w:fill="B2ECFB" w:themeFill="accent5" w:themeFillTint="66"/>
            <w:vAlign w:val="center"/>
          </w:tcPr>
          <w:p w14:paraId="0E4384B3"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4F46867E" w14:textId="77777777" w:rsidR="006F3657" w:rsidRDefault="00DD49E4"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5FA263D7" w14:textId="77777777" w:rsidR="006F3657" w:rsidRDefault="00DD49E4"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73DD27AA"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14ED40F" w14:textId="77777777" w:rsidR="00156FD9" w:rsidRDefault="00156FD9" w:rsidP="00156FD9"/>
    <w:p w14:paraId="4829EB76"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0B3AE790" w14:textId="77777777" w:rsidR="00156FD9" w:rsidRDefault="00156FD9">
      <w:r>
        <w:br w:type="page"/>
      </w:r>
    </w:p>
    <w:p w14:paraId="6DD22825" w14:textId="77777777" w:rsidR="0051349C" w:rsidRDefault="0051349C" w:rsidP="0051349C">
      <w:pPr>
        <w:pStyle w:val="Title"/>
      </w:pPr>
      <w:r>
        <w:lastRenderedPageBreak/>
        <w:t>Version Control</w:t>
      </w:r>
    </w:p>
    <w:p w14:paraId="325B136C"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5CC1634D" w14:textId="77777777" w:rsidTr="00FB1FA8">
        <w:trPr>
          <w:trHeight w:val="403"/>
        </w:trPr>
        <w:tc>
          <w:tcPr>
            <w:tcW w:w="596" w:type="pct"/>
            <w:shd w:val="clear" w:color="auto" w:fill="B2ECFB" w:themeFill="accent5" w:themeFillTint="66"/>
            <w:vAlign w:val="center"/>
          </w:tcPr>
          <w:p w14:paraId="6B04D300"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331F8CC1"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5C67955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0CD9F50B"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209A5BD3" w14:textId="77777777" w:rsidR="0051349C" w:rsidRPr="006C66CA" w:rsidRDefault="0051349C" w:rsidP="0051349C">
            <w:pPr>
              <w:rPr>
                <w:rFonts w:cs="Arial"/>
                <w:szCs w:val="20"/>
              </w:rPr>
            </w:pPr>
            <w:r>
              <w:t>Remarks</w:t>
            </w:r>
          </w:p>
        </w:tc>
      </w:tr>
      <w:tr w:rsidR="0051349C" w:rsidRPr="00470388" w14:paraId="3DC7A421" w14:textId="77777777" w:rsidTr="00FB1FA8">
        <w:trPr>
          <w:trHeight w:val="403"/>
        </w:trPr>
        <w:tc>
          <w:tcPr>
            <w:tcW w:w="596" w:type="pct"/>
            <w:shd w:val="clear" w:color="auto" w:fill="auto"/>
            <w:vAlign w:val="center"/>
          </w:tcPr>
          <w:p w14:paraId="020B5CEA" w14:textId="77777777" w:rsidR="0051349C" w:rsidRPr="00470388" w:rsidRDefault="0051349C" w:rsidP="0051349C">
            <w:pPr>
              <w:rPr>
                <w:rFonts w:cs="Arial"/>
                <w:szCs w:val="20"/>
              </w:rPr>
            </w:pPr>
          </w:p>
        </w:tc>
        <w:tc>
          <w:tcPr>
            <w:tcW w:w="766" w:type="pct"/>
            <w:shd w:val="clear" w:color="auto" w:fill="auto"/>
            <w:vAlign w:val="center"/>
          </w:tcPr>
          <w:p w14:paraId="08F82B9E" w14:textId="77777777" w:rsidR="0051349C" w:rsidRPr="00470388" w:rsidRDefault="0051349C" w:rsidP="0051349C">
            <w:pPr>
              <w:rPr>
                <w:rFonts w:cs="Arial"/>
                <w:szCs w:val="20"/>
              </w:rPr>
            </w:pPr>
          </w:p>
        </w:tc>
        <w:tc>
          <w:tcPr>
            <w:tcW w:w="767" w:type="pct"/>
            <w:shd w:val="clear" w:color="auto" w:fill="auto"/>
            <w:vAlign w:val="center"/>
          </w:tcPr>
          <w:p w14:paraId="33ADFF21" w14:textId="77777777" w:rsidR="0051349C" w:rsidRPr="00470388" w:rsidRDefault="0051349C" w:rsidP="0051349C">
            <w:pPr>
              <w:rPr>
                <w:rFonts w:cs="Arial"/>
                <w:szCs w:val="20"/>
              </w:rPr>
            </w:pPr>
          </w:p>
        </w:tc>
        <w:tc>
          <w:tcPr>
            <w:tcW w:w="921" w:type="pct"/>
            <w:shd w:val="clear" w:color="auto" w:fill="auto"/>
            <w:vAlign w:val="center"/>
          </w:tcPr>
          <w:p w14:paraId="35215E56" w14:textId="77777777" w:rsidR="0051349C" w:rsidRPr="00470388" w:rsidRDefault="0051349C" w:rsidP="0051349C">
            <w:pPr>
              <w:rPr>
                <w:rFonts w:cs="Arial"/>
                <w:szCs w:val="20"/>
              </w:rPr>
            </w:pPr>
          </w:p>
        </w:tc>
        <w:tc>
          <w:tcPr>
            <w:tcW w:w="1950" w:type="pct"/>
            <w:shd w:val="clear" w:color="auto" w:fill="auto"/>
            <w:vAlign w:val="center"/>
          </w:tcPr>
          <w:p w14:paraId="5C2CCD2A" w14:textId="77777777" w:rsidR="0051349C" w:rsidRPr="00470388" w:rsidRDefault="0051349C" w:rsidP="0051349C">
            <w:pPr>
              <w:rPr>
                <w:rFonts w:cs="Arial"/>
                <w:szCs w:val="20"/>
              </w:rPr>
            </w:pPr>
          </w:p>
        </w:tc>
      </w:tr>
    </w:tbl>
    <w:p w14:paraId="2EF05C4F"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2F7D5CB1" w14:textId="77777777" w:rsidTr="00FB1FA8">
        <w:trPr>
          <w:trHeight w:val="403"/>
        </w:trPr>
        <w:tc>
          <w:tcPr>
            <w:tcW w:w="596" w:type="pct"/>
            <w:shd w:val="clear" w:color="auto" w:fill="B2ECFB" w:themeFill="accent5" w:themeFillTint="66"/>
            <w:vAlign w:val="center"/>
          </w:tcPr>
          <w:p w14:paraId="5611FFC4"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0B8DDD78"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5C760136"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36194C6F"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039613AC" w14:textId="77777777" w:rsidR="0051349C" w:rsidRPr="006C66CA" w:rsidRDefault="0051349C" w:rsidP="00876BE6">
            <w:pPr>
              <w:rPr>
                <w:rFonts w:cs="Arial"/>
                <w:szCs w:val="20"/>
              </w:rPr>
            </w:pPr>
            <w:r>
              <w:t>Remarks</w:t>
            </w:r>
          </w:p>
        </w:tc>
      </w:tr>
      <w:tr w:rsidR="0051349C" w:rsidRPr="00470388" w14:paraId="2E0E5735" w14:textId="77777777" w:rsidTr="00FB1FA8">
        <w:trPr>
          <w:trHeight w:val="403"/>
        </w:trPr>
        <w:tc>
          <w:tcPr>
            <w:tcW w:w="596" w:type="pct"/>
            <w:shd w:val="clear" w:color="auto" w:fill="auto"/>
            <w:vAlign w:val="center"/>
          </w:tcPr>
          <w:p w14:paraId="7759B668"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47B7B841"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6E2474D8"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07A37D81"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26127B3B"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79027C64" w14:textId="77777777" w:rsidTr="00FB1FA8">
        <w:trPr>
          <w:trHeight w:val="403"/>
        </w:trPr>
        <w:tc>
          <w:tcPr>
            <w:tcW w:w="596" w:type="pct"/>
            <w:shd w:val="clear" w:color="auto" w:fill="auto"/>
            <w:vAlign w:val="center"/>
          </w:tcPr>
          <w:p w14:paraId="77345EBF"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2F23C511"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0A4BE470"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1C874633"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0C9CDE22"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4F51CD31" w14:textId="77777777" w:rsidTr="00FB1FA8">
        <w:trPr>
          <w:trHeight w:val="403"/>
        </w:trPr>
        <w:tc>
          <w:tcPr>
            <w:tcW w:w="596" w:type="pct"/>
            <w:shd w:val="clear" w:color="auto" w:fill="auto"/>
            <w:vAlign w:val="center"/>
          </w:tcPr>
          <w:p w14:paraId="6F6AF173"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74BDC2FC"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2EEE2147"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007F71A5"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34377A0B"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08768F1A" w14:textId="77777777" w:rsidTr="00FB1FA8">
        <w:trPr>
          <w:trHeight w:val="403"/>
        </w:trPr>
        <w:tc>
          <w:tcPr>
            <w:tcW w:w="596" w:type="pct"/>
            <w:shd w:val="clear" w:color="auto" w:fill="auto"/>
            <w:vAlign w:val="center"/>
          </w:tcPr>
          <w:p w14:paraId="1039A3F0"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0E52E2CA"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1CD3267E"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6B7871B5"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06AF26F7"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2EE9BB63" w14:textId="77777777" w:rsidTr="00FB1FA8">
        <w:trPr>
          <w:trHeight w:val="403"/>
        </w:trPr>
        <w:tc>
          <w:tcPr>
            <w:tcW w:w="596" w:type="pct"/>
            <w:shd w:val="clear" w:color="auto" w:fill="auto"/>
            <w:vAlign w:val="center"/>
          </w:tcPr>
          <w:p w14:paraId="475C82DB"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4314DE0E"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12979867"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5CBE6EAC"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10A8B2B9" w14:textId="77777777" w:rsidR="00ED41AC" w:rsidRDefault="00ED41AC" w:rsidP="003B4D44">
            <w:pPr>
              <w:rPr>
                <w:rFonts w:cs="Arial"/>
                <w:szCs w:val="20"/>
              </w:rPr>
            </w:pPr>
            <w:r>
              <w:rPr>
                <w:rFonts w:cs="Arial"/>
                <w:szCs w:val="20"/>
              </w:rPr>
              <w:t>The following minor changes were made:</w:t>
            </w:r>
          </w:p>
          <w:p w14:paraId="32DD2ED0"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6A599F9A"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0B4CC013"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1A714650"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06A32164"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3B44A0E4"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52DD2112"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084A8C01"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61A3D973" w14:textId="77777777" w:rsidTr="00FB1FA8">
        <w:trPr>
          <w:trHeight w:val="403"/>
        </w:trPr>
        <w:tc>
          <w:tcPr>
            <w:tcW w:w="596" w:type="pct"/>
            <w:shd w:val="clear" w:color="auto" w:fill="auto"/>
            <w:vAlign w:val="center"/>
          </w:tcPr>
          <w:p w14:paraId="57C68135"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7557A997"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3F11EFCE"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2E2985AF"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09FA47DF"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45AF982E" w14:textId="77777777" w:rsidTr="00FB1FA8">
        <w:trPr>
          <w:trHeight w:val="403"/>
        </w:trPr>
        <w:tc>
          <w:tcPr>
            <w:tcW w:w="596" w:type="pct"/>
            <w:shd w:val="clear" w:color="auto" w:fill="auto"/>
            <w:vAlign w:val="center"/>
          </w:tcPr>
          <w:p w14:paraId="65DA0DC1"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794EA46A"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590667A6"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65C32FEE"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0C12BB7E" w14:textId="77777777" w:rsidR="00B6118E" w:rsidRDefault="00B6118E" w:rsidP="003B4D44">
            <w:pPr>
              <w:rPr>
                <w:rFonts w:cs="Arial"/>
                <w:szCs w:val="20"/>
              </w:rPr>
            </w:pPr>
            <w:r>
              <w:rPr>
                <w:rFonts w:cs="Arial"/>
                <w:szCs w:val="20"/>
              </w:rPr>
              <w:t xml:space="preserve">DSC Governance Review Group changes to the template </w:t>
            </w:r>
            <w:r>
              <w:rPr>
                <w:rFonts w:cs="Arial"/>
                <w:szCs w:val="20"/>
              </w:rPr>
              <w:lastRenderedPageBreak/>
              <w:t>approved at Change Management Committee on 12</w:t>
            </w:r>
            <w:r w:rsidRPr="00B6118E">
              <w:rPr>
                <w:rFonts w:cs="Arial"/>
                <w:szCs w:val="20"/>
                <w:vertAlign w:val="superscript"/>
              </w:rPr>
              <w:t>th</w:t>
            </w:r>
            <w:r>
              <w:rPr>
                <w:rFonts w:cs="Arial"/>
                <w:szCs w:val="20"/>
              </w:rPr>
              <w:t xml:space="preserve"> June 2019</w:t>
            </w:r>
          </w:p>
        </w:tc>
      </w:tr>
    </w:tbl>
    <w:p w14:paraId="7C6DFA85" w14:textId="77777777" w:rsidR="0051349C" w:rsidRDefault="0051349C" w:rsidP="0051349C"/>
    <w:p w14:paraId="2230AA0B" w14:textId="77777777" w:rsidR="0051349C" w:rsidRDefault="0051349C" w:rsidP="0051349C"/>
    <w:p w14:paraId="3FF826DC" w14:textId="77777777" w:rsidR="0051349C" w:rsidRDefault="0051349C" w:rsidP="0051349C"/>
    <w:p w14:paraId="2DF7AEF9"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30886" w14:textId="77777777" w:rsidR="00DD49E4" w:rsidRDefault="00DD49E4" w:rsidP="00324744">
      <w:pPr>
        <w:spacing w:after="0" w:line="240" w:lineRule="auto"/>
      </w:pPr>
      <w:r>
        <w:separator/>
      </w:r>
    </w:p>
  </w:endnote>
  <w:endnote w:type="continuationSeparator" w:id="0">
    <w:p w14:paraId="427BC36C" w14:textId="77777777" w:rsidR="00DD49E4" w:rsidRDefault="00DD49E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6AAB"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28B87FC5" wp14:editId="490A5F44">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16A3B"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C1CC6" w14:textId="77777777" w:rsidR="00DD49E4" w:rsidRDefault="00DD49E4" w:rsidP="00324744">
      <w:pPr>
        <w:spacing w:after="0" w:line="240" w:lineRule="auto"/>
      </w:pPr>
      <w:r>
        <w:separator/>
      </w:r>
    </w:p>
  </w:footnote>
  <w:footnote w:type="continuationSeparator" w:id="0">
    <w:p w14:paraId="0502EAA7" w14:textId="77777777" w:rsidR="00DD49E4" w:rsidRDefault="00DD49E4"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C1DC" w14:textId="77777777" w:rsidR="00046BA6" w:rsidRDefault="00046BA6">
    <w:pPr>
      <w:pStyle w:val="Header"/>
    </w:pPr>
    <w:r>
      <w:rPr>
        <w:noProof/>
      </w:rPr>
      <w:drawing>
        <wp:anchor distT="0" distB="0" distL="114300" distR="114300" simplePos="0" relativeHeight="251663360" behindDoc="0" locked="0" layoutInCell="1" allowOverlap="1" wp14:anchorId="72304E79" wp14:editId="423F69EC">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5CF6737" wp14:editId="50B772B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39CF1"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A077D79"/>
    <w:multiLevelType w:val="hybridMultilevel"/>
    <w:tmpl w:val="ACEC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866AF3"/>
    <w:multiLevelType w:val="hybridMultilevel"/>
    <w:tmpl w:val="8084B3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9"/>
  </w:num>
  <w:num w:numId="6">
    <w:abstractNumId w:val="8"/>
  </w:num>
  <w:num w:numId="7">
    <w:abstractNumId w:val="1"/>
  </w:num>
  <w:num w:numId="8">
    <w:abstractNumId w:val="2"/>
  </w:num>
  <w:num w:numId="9">
    <w:abstractNumId w:val="7"/>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dley, Kirsty">
    <w15:presenceInfo w15:providerId="AD" w15:userId="S::K5347@eon.com::73a7b81c-d4e4-4b26-9e9b-ce1081a91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3E6A"/>
    <w:rsid w:val="00046BA6"/>
    <w:rsid w:val="00050A89"/>
    <w:rsid w:val="00093D75"/>
    <w:rsid w:val="000A1AD1"/>
    <w:rsid w:val="000E3E26"/>
    <w:rsid w:val="00112A91"/>
    <w:rsid w:val="00122449"/>
    <w:rsid w:val="00125B61"/>
    <w:rsid w:val="00144E00"/>
    <w:rsid w:val="00147035"/>
    <w:rsid w:val="00151C09"/>
    <w:rsid w:val="00156FD9"/>
    <w:rsid w:val="00157DB7"/>
    <w:rsid w:val="00195C86"/>
    <w:rsid w:val="001A626D"/>
    <w:rsid w:val="001B2D13"/>
    <w:rsid w:val="00212B1C"/>
    <w:rsid w:val="002201FE"/>
    <w:rsid w:val="002247C6"/>
    <w:rsid w:val="00226D34"/>
    <w:rsid w:val="002365D1"/>
    <w:rsid w:val="002762F7"/>
    <w:rsid w:val="0029036C"/>
    <w:rsid w:val="00290A05"/>
    <w:rsid w:val="002A278D"/>
    <w:rsid w:val="002B3FC0"/>
    <w:rsid w:val="002D053D"/>
    <w:rsid w:val="002F448E"/>
    <w:rsid w:val="00310A64"/>
    <w:rsid w:val="00315C9F"/>
    <w:rsid w:val="003201A4"/>
    <w:rsid w:val="00324744"/>
    <w:rsid w:val="003463C5"/>
    <w:rsid w:val="00377B3E"/>
    <w:rsid w:val="003A32EA"/>
    <w:rsid w:val="003A5CFC"/>
    <w:rsid w:val="003A6A8B"/>
    <w:rsid w:val="003B4D44"/>
    <w:rsid w:val="003B7E16"/>
    <w:rsid w:val="00403D4A"/>
    <w:rsid w:val="00407C41"/>
    <w:rsid w:val="00421CBF"/>
    <w:rsid w:val="00426807"/>
    <w:rsid w:val="00460055"/>
    <w:rsid w:val="00464FAE"/>
    <w:rsid w:val="00470388"/>
    <w:rsid w:val="00477440"/>
    <w:rsid w:val="004B4891"/>
    <w:rsid w:val="004C0838"/>
    <w:rsid w:val="004F3362"/>
    <w:rsid w:val="005027CC"/>
    <w:rsid w:val="005132C1"/>
    <w:rsid w:val="0051349C"/>
    <w:rsid w:val="00516D8E"/>
    <w:rsid w:val="00517F6F"/>
    <w:rsid w:val="00525A7D"/>
    <w:rsid w:val="00526830"/>
    <w:rsid w:val="0055298E"/>
    <w:rsid w:val="0055478D"/>
    <w:rsid w:val="00567C13"/>
    <w:rsid w:val="0058557B"/>
    <w:rsid w:val="005A1776"/>
    <w:rsid w:val="005A6B14"/>
    <w:rsid w:val="005A6CFA"/>
    <w:rsid w:val="005C15DD"/>
    <w:rsid w:val="005D0AA4"/>
    <w:rsid w:val="005D4EDB"/>
    <w:rsid w:val="005E4C74"/>
    <w:rsid w:val="00602977"/>
    <w:rsid w:val="006514E4"/>
    <w:rsid w:val="00667338"/>
    <w:rsid w:val="006718CF"/>
    <w:rsid w:val="0067534D"/>
    <w:rsid w:val="0068210E"/>
    <w:rsid w:val="006A2B81"/>
    <w:rsid w:val="006A2C69"/>
    <w:rsid w:val="006B18D0"/>
    <w:rsid w:val="006B5363"/>
    <w:rsid w:val="006B7AE2"/>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4C0"/>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3418"/>
    <w:rsid w:val="008B7C4E"/>
    <w:rsid w:val="008B7E39"/>
    <w:rsid w:val="008C078A"/>
    <w:rsid w:val="008E6888"/>
    <w:rsid w:val="008E7238"/>
    <w:rsid w:val="008F05D1"/>
    <w:rsid w:val="008F53E8"/>
    <w:rsid w:val="009439D5"/>
    <w:rsid w:val="00945316"/>
    <w:rsid w:val="0095319A"/>
    <w:rsid w:val="00975966"/>
    <w:rsid w:val="00977AD7"/>
    <w:rsid w:val="00977B79"/>
    <w:rsid w:val="009A35B2"/>
    <w:rsid w:val="009B3772"/>
    <w:rsid w:val="009C3AAE"/>
    <w:rsid w:val="009D38A3"/>
    <w:rsid w:val="009D6EE7"/>
    <w:rsid w:val="009D7085"/>
    <w:rsid w:val="009E3053"/>
    <w:rsid w:val="009E485B"/>
    <w:rsid w:val="009E6FF9"/>
    <w:rsid w:val="009F7831"/>
    <w:rsid w:val="00A30CDA"/>
    <w:rsid w:val="00A34F34"/>
    <w:rsid w:val="00A3623B"/>
    <w:rsid w:val="00A41B8E"/>
    <w:rsid w:val="00A56F40"/>
    <w:rsid w:val="00A57CE8"/>
    <w:rsid w:val="00A700B7"/>
    <w:rsid w:val="00A82A57"/>
    <w:rsid w:val="00AB5B54"/>
    <w:rsid w:val="00AB63DE"/>
    <w:rsid w:val="00AC7EC6"/>
    <w:rsid w:val="00AF1823"/>
    <w:rsid w:val="00B11FE6"/>
    <w:rsid w:val="00B25E6B"/>
    <w:rsid w:val="00B47489"/>
    <w:rsid w:val="00B50EDC"/>
    <w:rsid w:val="00B51C77"/>
    <w:rsid w:val="00B542B2"/>
    <w:rsid w:val="00B6118E"/>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923FC"/>
    <w:rsid w:val="00C941BD"/>
    <w:rsid w:val="00CA31D7"/>
    <w:rsid w:val="00CD22FC"/>
    <w:rsid w:val="00CF035F"/>
    <w:rsid w:val="00D12DF0"/>
    <w:rsid w:val="00D15204"/>
    <w:rsid w:val="00D16D33"/>
    <w:rsid w:val="00D2202F"/>
    <w:rsid w:val="00D348F5"/>
    <w:rsid w:val="00D36766"/>
    <w:rsid w:val="00D42773"/>
    <w:rsid w:val="00D66C7E"/>
    <w:rsid w:val="00D877EF"/>
    <w:rsid w:val="00D93896"/>
    <w:rsid w:val="00DA6D80"/>
    <w:rsid w:val="00DD49E4"/>
    <w:rsid w:val="00DE4CEA"/>
    <w:rsid w:val="00E365C3"/>
    <w:rsid w:val="00E366A7"/>
    <w:rsid w:val="00E44111"/>
    <w:rsid w:val="00E472C6"/>
    <w:rsid w:val="00E67C31"/>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3B9CF"/>
  <w15:docId w15:val="{E64F6D12-B3E4-4D91-BE8B-1814C7F6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9D7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Orsler@xoserve.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sty.Dudley@eonenergy.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45034"/>
    <w:rsid w:val="000937C2"/>
    <w:rsid w:val="000C674E"/>
    <w:rsid w:val="00107BC2"/>
    <w:rsid w:val="00183EC9"/>
    <w:rsid w:val="001A5217"/>
    <w:rsid w:val="001F3318"/>
    <w:rsid w:val="0045759E"/>
    <w:rsid w:val="005B2FEA"/>
    <w:rsid w:val="005B4566"/>
    <w:rsid w:val="006320E2"/>
    <w:rsid w:val="00675658"/>
    <w:rsid w:val="00783922"/>
    <w:rsid w:val="009A6F66"/>
    <w:rsid w:val="009E4EC9"/>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24EC227F-A8E1-4170-841C-2FFD33C3E8BB}"/>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1FF929-B76E-4A21-BBA0-85A9847E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Pooja Patel</cp:lastModifiedBy>
  <cp:revision>2</cp:revision>
  <cp:lastPrinted>2019-02-07T14:31:00Z</cp:lastPrinted>
  <dcterms:created xsi:type="dcterms:W3CDTF">2021-02-01T15:48:00Z</dcterms:created>
  <dcterms:modified xsi:type="dcterms:W3CDTF">2021-02-01T15:48:00Z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