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2F277" w14:textId="77777777" w:rsidR="00894333" w:rsidRDefault="00894333" w:rsidP="008F770F">
      <w:pPr>
        <w:pStyle w:val="Heading2"/>
        <w:ind w:right="380"/>
        <w:rPr>
          <w:sz w:val="40"/>
        </w:rPr>
      </w:pPr>
      <w:bookmarkStart w:id="0" w:name="_GoBack"/>
      <w:bookmarkEnd w:id="0"/>
    </w:p>
    <w:p w14:paraId="339C983F" w14:textId="77777777" w:rsidR="00AF134A" w:rsidRDefault="00AF134A" w:rsidP="008F770F">
      <w:pPr>
        <w:pStyle w:val="Heading2"/>
        <w:ind w:right="380"/>
        <w:rPr>
          <w:sz w:val="40"/>
        </w:rPr>
      </w:pPr>
    </w:p>
    <w:p w14:paraId="19897AA3" w14:textId="77777777" w:rsidR="00894333" w:rsidRDefault="00894333" w:rsidP="008F770F">
      <w:pPr>
        <w:pStyle w:val="DefaultText"/>
        <w:ind w:right="380"/>
        <w:rPr>
          <w:b/>
          <w:sz w:val="40"/>
        </w:rPr>
      </w:pPr>
    </w:p>
    <w:p w14:paraId="4A327936" w14:textId="77777777" w:rsidR="00894333" w:rsidRDefault="00894333" w:rsidP="008F770F">
      <w:pPr>
        <w:pStyle w:val="DefaultText"/>
        <w:ind w:right="380"/>
        <w:rPr>
          <w:b/>
          <w:sz w:val="40"/>
        </w:rPr>
      </w:pPr>
    </w:p>
    <w:p w14:paraId="0D60D6BA" w14:textId="77777777" w:rsidR="00894333" w:rsidRDefault="00894333" w:rsidP="008F770F">
      <w:pPr>
        <w:pStyle w:val="DefaultText"/>
        <w:ind w:right="380"/>
        <w:rPr>
          <w:b/>
          <w:sz w:val="40"/>
        </w:rPr>
      </w:pPr>
    </w:p>
    <w:p w14:paraId="571A4355" w14:textId="77777777" w:rsidR="00894333" w:rsidRDefault="00894333" w:rsidP="008F770F">
      <w:pPr>
        <w:pStyle w:val="DefaultText"/>
        <w:ind w:right="380"/>
        <w:rPr>
          <w:b/>
          <w:sz w:val="40"/>
        </w:rPr>
      </w:pPr>
    </w:p>
    <w:p w14:paraId="259602B3" w14:textId="77777777" w:rsidR="00894333" w:rsidRDefault="00894333" w:rsidP="008F770F">
      <w:pPr>
        <w:pStyle w:val="DefaultText"/>
        <w:ind w:right="380"/>
        <w:rPr>
          <w:b/>
          <w:sz w:val="40"/>
        </w:rPr>
      </w:pPr>
    </w:p>
    <w:p w14:paraId="06F2594F" w14:textId="77777777" w:rsidR="00894333" w:rsidRPr="00F102E1" w:rsidRDefault="00894333" w:rsidP="008F770F">
      <w:pPr>
        <w:pStyle w:val="DefaultText"/>
        <w:ind w:right="380"/>
        <w:rPr>
          <w:rFonts w:ascii="Arial" w:hAnsi="Arial" w:cs="Arial"/>
          <w:b/>
          <w:sz w:val="40"/>
        </w:rPr>
      </w:pPr>
    </w:p>
    <w:p w14:paraId="1A58DBBB" w14:textId="77777777" w:rsidR="00941B0E" w:rsidRDefault="0091460B" w:rsidP="008F770F">
      <w:pPr>
        <w:pStyle w:val="DefaultText"/>
        <w:ind w:right="380"/>
        <w:jc w:val="center"/>
        <w:rPr>
          <w:rFonts w:ascii="Arial" w:hAnsi="Arial" w:cs="Arial"/>
          <w:b/>
          <w:color w:val="000000"/>
          <w:sz w:val="36"/>
        </w:rPr>
      </w:pPr>
      <w:r>
        <w:rPr>
          <w:rFonts w:ascii="Arial" w:hAnsi="Arial" w:cs="Arial"/>
          <w:b/>
          <w:color w:val="000000"/>
          <w:sz w:val="36"/>
        </w:rPr>
        <w:t xml:space="preserve">Market Domain Data </w:t>
      </w:r>
      <w:r w:rsidR="007A12DF">
        <w:rPr>
          <w:rFonts w:ascii="Arial" w:hAnsi="Arial" w:cs="Arial"/>
          <w:b/>
          <w:color w:val="000000"/>
          <w:sz w:val="36"/>
        </w:rPr>
        <w:t xml:space="preserve">Market Participant </w:t>
      </w:r>
    </w:p>
    <w:p w14:paraId="5DF258F8" w14:textId="77777777" w:rsidR="00894333" w:rsidRPr="00F102E1" w:rsidRDefault="007A12DF" w:rsidP="008F770F">
      <w:pPr>
        <w:pStyle w:val="DefaultText"/>
        <w:ind w:right="380"/>
        <w:jc w:val="center"/>
        <w:rPr>
          <w:rFonts w:ascii="Arial" w:hAnsi="Arial" w:cs="Arial"/>
          <w:b/>
          <w:color w:val="000000"/>
          <w:sz w:val="36"/>
        </w:rPr>
      </w:pPr>
      <w:r>
        <w:rPr>
          <w:rFonts w:ascii="Arial" w:hAnsi="Arial" w:cs="Arial"/>
          <w:b/>
          <w:color w:val="000000"/>
          <w:sz w:val="36"/>
        </w:rPr>
        <w:t xml:space="preserve">Identity Verification </w:t>
      </w:r>
      <w:r w:rsidR="0054484A">
        <w:rPr>
          <w:rFonts w:ascii="Arial" w:hAnsi="Arial" w:cs="Arial"/>
          <w:b/>
          <w:color w:val="000000"/>
          <w:sz w:val="36"/>
        </w:rPr>
        <w:t xml:space="preserve">Approach Document </w:t>
      </w:r>
    </w:p>
    <w:p w14:paraId="354BF93D" w14:textId="77777777" w:rsidR="00894333" w:rsidRPr="00F102E1" w:rsidRDefault="00894333" w:rsidP="008F770F">
      <w:pPr>
        <w:pStyle w:val="DefaultText"/>
        <w:ind w:right="380"/>
        <w:rPr>
          <w:rFonts w:ascii="Arial" w:hAnsi="Arial" w:cs="Arial"/>
          <w:b/>
          <w:color w:val="000000"/>
          <w:sz w:val="36"/>
        </w:rPr>
      </w:pPr>
    </w:p>
    <w:p w14:paraId="3EA55627" w14:textId="0B137285" w:rsidR="00894333" w:rsidRPr="00F102E1" w:rsidRDefault="00894333" w:rsidP="008F770F">
      <w:pPr>
        <w:pStyle w:val="DefaultText"/>
        <w:ind w:right="380"/>
        <w:jc w:val="center"/>
        <w:rPr>
          <w:rFonts w:ascii="Arial" w:hAnsi="Arial" w:cs="Arial"/>
          <w:b/>
          <w:color w:val="000000"/>
          <w:sz w:val="36"/>
          <w:szCs w:val="36"/>
        </w:rPr>
      </w:pPr>
      <w:r w:rsidRPr="7213A050">
        <w:rPr>
          <w:rFonts w:ascii="Arial" w:hAnsi="Arial" w:cs="Arial"/>
          <w:b/>
          <w:color w:val="000000" w:themeColor="text1"/>
          <w:sz w:val="36"/>
          <w:szCs w:val="36"/>
        </w:rPr>
        <w:t xml:space="preserve">Version </w:t>
      </w:r>
      <w:del w:id="1" w:author="David Addison" w:date="2021-10-12T07:40:00Z">
        <w:r w:rsidR="00E81EF2" w:rsidRPr="7213A050" w:rsidDel="00A16CBF">
          <w:rPr>
            <w:rFonts w:ascii="Arial" w:hAnsi="Arial" w:cs="Arial"/>
            <w:b/>
            <w:color w:val="000000" w:themeColor="text1"/>
            <w:sz w:val="36"/>
            <w:szCs w:val="36"/>
          </w:rPr>
          <w:delText>1</w:delText>
        </w:r>
        <w:r w:rsidR="007A12DF" w:rsidRPr="7213A050" w:rsidDel="00A16CBF">
          <w:rPr>
            <w:rFonts w:ascii="Arial" w:hAnsi="Arial" w:cs="Arial"/>
            <w:b/>
            <w:color w:val="000000" w:themeColor="text1"/>
            <w:sz w:val="36"/>
            <w:szCs w:val="36"/>
          </w:rPr>
          <w:delText>.</w:delText>
        </w:r>
      </w:del>
      <w:ins w:id="2" w:author="Vicki Workman" w:date="2021-10-11T11:23:00Z">
        <w:del w:id="3" w:author="David Addison" w:date="2021-10-12T07:40:00Z">
          <w:r w:rsidR="0055712E" w:rsidDel="00A16CBF">
            <w:rPr>
              <w:rFonts w:ascii="Arial" w:hAnsi="Arial" w:cs="Arial"/>
              <w:b/>
              <w:bCs/>
              <w:color w:val="000000" w:themeColor="text1"/>
              <w:sz w:val="36"/>
              <w:szCs w:val="36"/>
            </w:rPr>
            <w:delText>2</w:delText>
          </w:r>
        </w:del>
      </w:ins>
      <w:ins w:id="4" w:author="Brendan Gill" w:date="2020-11-13T11:22:00Z">
        <w:del w:id="5" w:author="David Addison" w:date="2021-10-12T07:40:00Z">
          <w:r w:rsidR="4F13FD69" w:rsidRPr="7213A050" w:rsidDel="00A16CBF">
            <w:rPr>
              <w:rFonts w:ascii="Arial" w:hAnsi="Arial" w:cs="Arial"/>
              <w:b/>
              <w:bCs/>
              <w:color w:val="000000" w:themeColor="text1"/>
              <w:sz w:val="36"/>
              <w:szCs w:val="36"/>
            </w:rPr>
            <w:delText>1</w:delText>
          </w:r>
        </w:del>
      </w:ins>
      <w:del w:id="6" w:author="David Addison" w:date="2021-10-12T07:40:00Z">
        <w:r w:rsidR="00326661" w:rsidRPr="7213A050" w:rsidDel="00A16CBF">
          <w:rPr>
            <w:rFonts w:ascii="Arial" w:hAnsi="Arial" w:cs="Arial"/>
            <w:b/>
            <w:color w:val="000000" w:themeColor="text1"/>
            <w:sz w:val="36"/>
            <w:szCs w:val="36"/>
          </w:rPr>
          <w:delText>0</w:delText>
        </w:r>
        <w:r w:rsidR="007A12DF" w:rsidRPr="7213A050" w:rsidDel="00A16CBF">
          <w:rPr>
            <w:rFonts w:ascii="Arial" w:hAnsi="Arial" w:cs="Arial"/>
            <w:b/>
            <w:color w:val="000000" w:themeColor="text1"/>
            <w:sz w:val="36"/>
            <w:szCs w:val="36"/>
          </w:rPr>
          <w:delText xml:space="preserve"> </w:delText>
        </w:r>
        <w:r w:rsidR="00326661" w:rsidRPr="7213A050" w:rsidDel="00A16CBF">
          <w:rPr>
            <w:rFonts w:ascii="Arial" w:hAnsi="Arial" w:cs="Arial"/>
            <w:b/>
            <w:color w:val="000000" w:themeColor="text1"/>
            <w:sz w:val="36"/>
            <w:szCs w:val="36"/>
          </w:rPr>
          <w:delText xml:space="preserve">For </w:delText>
        </w:r>
        <w:r w:rsidR="1BA33E9A" w:rsidRPr="7213A050" w:rsidDel="00A16CBF">
          <w:rPr>
            <w:rFonts w:ascii="Arial" w:hAnsi="Arial" w:cs="Arial"/>
            <w:b/>
            <w:bCs/>
            <w:color w:val="000000" w:themeColor="text1"/>
            <w:sz w:val="36"/>
            <w:szCs w:val="36"/>
          </w:rPr>
          <w:delText>Review</w:delText>
        </w:r>
      </w:del>
      <w:ins w:id="7" w:author="David Addison" w:date="2021-10-12T07:40:00Z">
        <w:r w:rsidR="00A16CBF">
          <w:rPr>
            <w:rFonts w:ascii="Arial" w:hAnsi="Arial" w:cs="Arial"/>
            <w:b/>
            <w:color w:val="000000" w:themeColor="text1"/>
            <w:sz w:val="36"/>
            <w:szCs w:val="36"/>
          </w:rPr>
          <w:t>2.0 For Approval</w:t>
        </w:r>
      </w:ins>
    </w:p>
    <w:p w14:paraId="67E6EA76" w14:textId="77777777" w:rsidR="00CD792E" w:rsidRPr="00F102E1" w:rsidRDefault="00CD792E" w:rsidP="008F770F">
      <w:pPr>
        <w:pStyle w:val="DefaultText"/>
        <w:ind w:right="380"/>
        <w:jc w:val="center"/>
        <w:rPr>
          <w:rFonts w:ascii="Arial" w:hAnsi="Arial" w:cs="Arial"/>
          <w:b/>
          <w:color w:val="000000"/>
          <w:sz w:val="36"/>
        </w:rPr>
      </w:pPr>
    </w:p>
    <w:p w14:paraId="20BD97F9" w14:textId="77777777" w:rsidR="00CD792E" w:rsidRPr="00F102E1" w:rsidRDefault="00CD792E" w:rsidP="008F770F">
      <w:pPr>
        <w:pStyle w:val="DefaultText"/>
        <w:ind w:right="380"/>
        <w:jc w:val="center"/>
        <w:rPr>
          <w:rFonts w:ascii="Arial" w:hAnsi="Arial" w:cs="Arial"/>
          <w:b/>
          <w:color w:val="000000"/>
          <w:sz w:val="36"/>
        </w:rPr>
      </w:pPr>
    </w:p>
    <w:p w14:paraId="247BDC89" w14:textId="77777777" w:rsidR="00CD792E" w:rsidRPr="00F102E1" w:rsidRDefault="00CD792E" w:rsidP="008F770F">
      <w:pPr>
        <w:pStyle w:val="DefaultText"/>
        <w:ind w:right="380"/>
        <w:jc w:val="center"/>
        <w:rPr>
          <w:rFonts w:ascii="Arial" w:hAnsi="Arial" w:cs="Arial"/>
          <w:b/>
          <w:color w:val="000000"/>
          <w:sz w:val="36"/>
        </w:rPr>
      </w:pPr>
    </w:p>
    <w:p w14:paraId="3EC84CA3" w14:textId="77777777" w:rsidR="00CD792E" w:rsidRPr="00F102E1" w:rsidRDefault="00CD792E" w:rsidP="008F770F">
      <w:pPr>
        <w:pStyle w:val="DefaultText"/>
        <w:ind w:right="380"/>
        <w:jc w:val="center"/>
        <w:rPr>
          <w:rFonts w:ascii="Arial" w:hAnsi="Arial" w:cs="Arial"/>
          <w:b/>
          <w:color w:val="000000"/>
          <w:sz w:val="36"/>
        </w:rPr>
      </w:pPr>
    </w:p>
    <w:p w14:paraId="2530CD07" w14:textId="77777777" w:rsidR="00CD792E" w:rsidRPr="00F102E1" w:rsidRDefault="00CD792E" w:rsidP="008F770F">
      <w:pPr>
        <w:pStyle w:val="DefaultText"/>
        <w:ind w:right="380"/>
        <w:jc w:val="center"/>
        <w:rPr>
          <w:rFonts w:ascii="Arial" w:hAnsi="Arial" w:cs="Arial"/>
          <w:b/>
          <w:color w:val="000000"/>
          <w:sz w:val="36"/>
        </w:rPr>
      </w:pPr>
    </w:p>
    <w:p w14:paraId="5C3647C7" w14:textId="77777777" w:rsidR="00CD792E" w:rsidRPr="00F102E1" w:rsidRDefault="00CD792E" w:rsidP="008F770F">
      <w:pPr>
        <w:pStyle w:val="DefaultText"/>
        <w:ind w:right="380"/>
        <w:jc w:val="center"/>
        <w:rPr>
          <w:rFonts w:ascii="Arial" w:hAnsi="Arial" w:cs="Arial"/>
          <w:b/>
          <w:color w:val="000000"/>
          <w:sz w:val="36"/>
        </w:rPr>
      </w:pPr>
    </w:p>
    <w:p w14:paraId="296C8D03" w14:textId="77777777" w:rsidR="00CD792E" w:rsidRPr="00F102E1" w:rsidRDefault="00326661" w:rsidP="008F770F">
      <w:pPr>
        <w:pStyle w:val="DefaultText"/>
        <w:ind w:right="380"/>
        <w:jc w:val="center"/>
        <w:rPr>
          <w:rFonts w:ascii="Arial" w:hAnsi="Arial" w:cs="Arial"/>
          <w:b/>
          <w:color w:val="000000"/>
          <w:sz w:val="36"/>
          <w:szCs w:val="36"/>
        </w:rPr>
      </w:pPr>
      <w:r w:rsidRPr="7213A050">
        <w:rPr>
          <w:rFonts w:ascii="Arial" w:hAnsi="Arial" w:cs="Arial"/>
          <w:b/>
          <w:color w:val="000000" w:themeColor="text1"/>
          <w:sz w:val="36"/>
          <w:szCs w:val="36"/>
        </w:rPr>
        <w:t xml:space="preserve">Effective Date </w:t>
      </w:r>
      <w:ins w:id="8" w:author="Brendan Gill" w:date="2021-01-20T10:15:00Z">
        <w:r w:rsidR="00B219FB">
          <w:rPr>
            <w:rFonts w:ascii="Arial" w:hAnsi="Arial" w:cs="Arial"/>
            <w:b/>
            <w:color w:val="000000" w:themeColor="text1"/>
            <w:sz w:val="36"/>
            <w:szCs w:val="36"/>
          </w:rPr>
          <w:t>To be confirmed following review</w:t>
        </w:r>
      </w:ins>
    </w:p>
    <w:p w14:paraId="446A7F43" w14:textId="77777777" w:rsidR="00CD792E" w:rsidRPr="00F102E1" w:rsidRDefault="00CD792E" w:rsidP="008F770F">
      <w:pPr>
        <w:pStyle w:val="DefaultText"/>
        <w:ind w:right="380"/>
        <w:jc w:val="center"/>
        <w:rPr>
          <w:rFonts w:ascii="Arial" w:hAnsi="Arial" w:cs="Arial"/>
          <w:b/>
          <w:color w:val="000000"/>
          <w:sz w:val="36"/>
        </w:rPr>
      </w:pPr>
    </w:p>
    <w:p w14:paraId="44A0F8A5" w14:textId="77777777" w:rsidR="00CD792E" w:rsidRPr="00F102E1" w:rsidRDefault="00CD792E" w:rsidP="008F770F">
      <w:pPr>
        <w:pStyle w:val="DefaultText"/>
        <w:ind w:right="380"/>
        <w:jc w:val="center"/>
        <w:rPr>
          <w:rFonts w:ascii="Arial" w:hAnsi="Arial" w:cs="Arial"/>
          <w:b/>
          <w:color w:val="000000"/>
          <w:sz w:val="36"/>
        </w:rPr>
      </w:pPr>
    </w:p>
    <w:p w14:paraId="6E6F9A78" w14:textId="77777777" w:rsidR="00CD792E" w:rsidRPr="00F102E1" w:rsidRDefault="00CD792E" w:rsidP="008F770F">
      <w:pPr>
        <w:pStyle w:val="DefaultText"/>
        <w:ind w:right="380"/>
        <w:jc w:val="center"/>
        <w:rPr>
          <w:rFonts w:ascii="Arial" w:hAnsi="Arial" w:cs="Arial"/>
          <w:b/>
          <w:color w:val="000000"/>
          <w:sz w:val="36"/>
        </w:rPr>
      </w:pPr>
    </w:p>
    <w:p w14:paraId="4A85E734" w14:textId="77777777" w:rsidR="00CD792E" w:rsidRPr="00F102E1" w:rsidRDefault="00CD792E" w:rsidP="008F770F">
      <w:pPr>
        <w:pStyle w:val="DefaultText"/>
        <w:ind w:right="380"/>
        <w:jc w:val="center"/>
        <w:rPr>
          <w:rFonts w:ascii="Arial" w:hAnsi="Arial" w:cs="Arial"/>
          <w:b/>
          <w:color w:val="000000"/>
          <w:sz w:val="36"/>
        </w:rPr>
      </w:pPr>
    </w:p>
    <w:p w14:paraId="0E03883D" w14:textId="77777777" w:rsidR="00CD792E" w:rsidRPr="00F102E1" w:rsidRDefault="00CD792E" w:rsidP="008F770F">
      <w:pPr>
        <w:pStyle w:val="DefaultText"/>
        <w:ind w:right="380"/>
        <w:jc w:val="center"/>
        <w:rPr>
          <w:rFonts w:ascii="Arial" w:hAnsi="Arial" w:cs="Arial"/>
          <w:b/>
          <w:color w:val="000000"/>
          <w:sz w:val="36"/>
        </w:rPr>
      </w:pPr>
    </w:p>
    <w:p w14:paraId="388E578A" w14:textId="77777777" w:rsidR="00D5637E" w:rsidRPr="002272A1" w:rsidRDefault="00CD792E" w:rsidP="008F770F">
      <w:pPr>
        <w:autoSpaceDE w:val="0"/>
        <w:autoSpaceDN w:val="0"/>
        <w:adjustRightInd w:val="0"/>
        <w:spacing w:line="480" w:lineRule="auto"/>
        <w:ind w:right="380"/>
        <w:rPr>
          <w:rFonts w:ascii="Arial" w:hAnsi="Arial" w:cs="Arial"/>
          <w:b/>
          <w:bCs/>
          <w:color w:val="000000"/>
          <w:sz w:val="20"/>
        </w:rPr>
      </w:pPr>
      <w:r w:rsidRPr="002272A1">
        <w:rPr>
          <w:rFonts w:ascii="Arial" w:hAnsi="Arial" w:cs="Arial"/>
          <w:b/>
          <w:bCs/>
          <w:color w:val="000000"/>
          <w:sz w:val="20"/>
        </w:rPr>
        <w:t>.</w:t>
      </w:r>
    </w:p>
    <w:p w14:paraId="47C118A2" w14:textId="77777777" w:rsidR="00894333" w:rsidRPr="00A91BD7" w:rsidRDefault="00D5637E" w:rsidP="008F770F">
      <w:pPr>
        <w:autoSpaceDE w:val="0"/>
        <w:autoSpaceDN w:val="0"/>
        <w:adjustRightInd w:val="0"/>
        <w:spacing w:line="480" w:lineRule="auto"/>
        <w:ind w:right="380"/>
        <w:rPr>
          <w:rFonts w:ascii="Arial" w:hAnsi="Arial" w:cs="Arial"/>
          <w:b/>
          <w:bCs/>
          <w:sz w:val="28"/>
          <w:szCs w:val="21"/>
          <w:u w:val="single"/>
        </w:rPr>
      </w:pPr>
      <w:r w:rsidRPr="00A91BD7">
        <w:rPr>
          <w:rFonts w:ascii="Arial" w:hAnsi="Arial" w:cs="Arial"/>
          <w:b/>
          <w:bCs/>
          <w:color w:val="000000"/>
          <w:sz w:val="16"/>
        </w:rPr>
        <w:br w:type="page"/>
      </w:r>
      <w:r w:rsidR="00894333" w:rsidRPr="00A91BD7">
        <w:rPr>
          <w:rFonts w:ascii="Arial" w:hAnsi="Arial" w:cs="Arial"/>
          <w:b/>
          <w:bCs/>
          <w:sz w:val="28"/>
          <w:szCs w:val="21"/>
        </w:rPr>
        <w:lastRenderedPageBreak/>
        <w:t>Document Control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6"/>
        <w:gridCol w:w="2259"/>
        <w:gridCol w:w="3841"/>
      </w:tblGrid>
      <w:tr w:rsidR="00894333" w:rsidRPr="00A91BD7" w14:paraId="0AFFF211" w14:textId="77777777" w:rsidTr="00894333">
        <w:tc>
          <w:tcPr>
            <w:tcW w:w="2236" w:type="dxa"/>
          </w:tcPr>
          <w:p w14:paraId="55DACDFA" w14:textId="77777777" w:rsidR="00894333" w:rsidRPr="00A91BD7" w:rsidRDefault="00894333" w:rsidP="008F770F">
            <w:pPr>
              <w:tabs>
                <w:tab w:val="num" w:pos="561"/>
              </w:tabs>
              <w:autoSpaceDE w:val="0"/>
              <w:autoSpaceDN w:val="0"/>
              <w:adjustRightInd w:val="0"/>
              <w:ind w:right="380"/>
              <w:rPr>
                <w:rFonts w:ascii="Arial" w:hAnsi="Arial" w:cs="Arial"/>
                <w:b/>
                <w:bCs/>
                <w:szCs w:val="21"/>
              </w:rPr>
            </w:pPr>
            <w:r w:rsidRPr="00A91BD7">
              <w:rPr>
                <w:rFonts w:ascii="Arial" w:hAnsi="Arial" w:cs="Arial"/>
                <w:b/>
                <w:bCs/>
                <w:szCs w:val="21"/>
              </w:rPr>
              <w:t>Version</w:t>
            </w:r>
          </w:p>
        </w:tc>
        <w:tc>
          <w:tcPr>
            <w:tcW w:w="2259" w:type="dxa"/>
          </w:tcPr>
          <w:p w14:paraId="461CC277" w14:textId="77777777" w:rsidR="00894333" w:rsidRPr="00A91BD7" w:rsidRDefault="00894333" w:rsidP="008F770F">
            <w:pPr>
              <w:tabs>
                <w:tab w:val="num" w:pos="561"/>
              </w:tabs>
              <w:autoSpaceDE w:val="0"/>
              <w:autoSpaceDN w:val="0"/>
              <w:adjustRightInd w:val="0"/>
              <w:ind w:right="380"/>
              <w:rPr>
                <w:rFonts w:ascii="Arial" w:hAnsi="Arial" w:cs="Arial"/>
                <w:b/>
                <w:bCs/>
                <w:szCs w:val="21"/>
              </w:rPr>
            </w:pPr>
            <w:r w:rsidRPr="00A91BD7">
              <w:rPr>
                <w:rFonts w:ascii="Arial" w:hAnsi="Arial" w:cs="Arial"/>
                <w:b/>
                <w:bCs/>
                <w:szCs w:val="21"/>
              </w:rPr>
              <w:t>Date</w:t>
            </w:r>
          </w:p>
        </w:tc>
        <w:tc>
          <w:tcPr>
            <w:tcW w:w="3841" w:type="dxa"/>
          </w:tcPr>
          <w:p w14:paraId="585D367B" w14:textId="77777777" w:rsidR="00894333" w:rsidRPr="00A91BD7" w:rsidRDefault="00894333" w:rsidP="008F770F">
            <w:pPr>
              <w:tabs>
                <w:tab w:val="num" w:pos="561"/>
              </w:tabs>
              <w:autoSpaceDE w:val="0"/>
              <w:autoSpaceDN w:val="0"/>
              <w:adjustRightInd w:val="0"/>
              <w:ind w:right="380"/>
              <w:rPr>
                <w:rFonts w:ascii="Arial" w:hAnsi="Arial" w:cs="Arial"/>
                <w:b/>
                <w:bCs/>
                <w:szCs w:val="21"/>
              </w:rPr>
            </w:pPr>
            <w:r w:rsidRPr="00A91BD7">
              <w:rPr>
                <w:rFonts w:ascii="Arial" w:hAnsi="Arial" w:cs="Arial"/>
                <w:b/>
                <w:bCs/>
                <w:szCs w:val="21"/>
              </w:rPr>
              <w:t>Reason for Change</w:t>
            </w:r>
          </w:p>
        </w:tc>
      </w:tr>
      <w:tr w:rsidR="00D56C9D" w:rsidRPr="00A91BD7" w14:paraId="3180FAEC" w14:textId="77777777" w:rsidTr="00894333">
        <w:tc>
          <w:tcPr>
            <w:tcW w:w="2236" w:type="dxa"/>
          </w:tcPr>
          <w:p w14:paraId="17F62070" w14:textId="77777777" w:rsidR="00D56C9D" w:rsidRPr="00A91BD7" w:rsidRDefault="007A12DF" w:rsidP="007A12DF">
            <w:pPr>
              <w:tabs>
                <w:tab w:val="num" w:pos="561"/>
              </w:tabs>
              <w:autoSpaceDE w:val="0"/>
              <w:autoSpaceDN w:val="0"/>
              <w:adjustRightInd w:val="0"/>
              <w:ind w:right="380"/>
              <w:rPr>
                <w:rFonts w:ascii="Arial" w:hAnsi="Arial" w:cs="Arial"/>
                <w:bCs/>
                <w:sz w:val="20"/>
              </w:rPr>
            </w:pPr>
            <w:r>
              <w:rPr>
                <w:rFonts w:ascii="Arial" w:hAnsi="Arial" w:cs="Arial"/>
                <w:bCs/>
                <w:sz w:val="20"/>
              </w:rPr>
              <w:t xml:space="preserve">0.1 Draft </w:t>
            </w:r>
          </w:p>
        </w:tc>
        <w:tc>
          <w:tcPr>
            <w:tcW w:w="2259" w:type="dxa"/>
          </w:tcPr>
          <w:p w14:paraId="58472D3F" w14:textId="77777777" w:rsidR="00D56C9D" w:rsidRPr="00A91BD7" w:rsidRDefault="007A12DF" w:rsidP="000671E1">
            <w:pPr>
              <w:tabs>
                <w:tab w:val="num" w:pos="561"/>
              </w:tabs>
              <w:autoSpaceDE w:val="0"/>
              <w:autoSpaceDN w:val="0"/>
              <w:adjustRightInd w:val="0"/>
              <w:ind w:right="380"/>
              <w:rPr>
                <w:rFonts w:ascii="Arial" w:hAnsi="Arial" w:cs="Arial"/>
                <w:bCs/>
                <w:sz w:val="20"/>
              </w:rPr>
            </w:pPr>
            <w:r>
              <w:rPr>
                <w:rFonts w:ascii="Arial" w:hAnsi="Arial" w:cs="Arial"/>
                <w:bCs/>
                <w:sz w:val="20"/>
              </w:rPr>
              <w:t>24/01/2019</w:t>
            </w:r>
          </w:p>
        </w:tc>
        <w:tc>
          <w:tcPr>
            <w:tcW w:w="3841" w:type="dxa"/>
          </w:tcPr>
          <w:p w14:paraId="3D9FAB72" w14:textId="77777777" w:rsidR="00D56C9D" w:rsidRPr="00A91BD7" w:rsidRDefault="007A12DF" w:rsidP="00A91BD7">
            <w:pPr>
              <w:tabs>
                <w:tab w:val="num" w:pos="561"/>
              </w:tabs>
              <w:autoSpaceDE w:val="0"/>
              <w:autoSpaceDN w:val="0"/>
              <w:adjustRightInd w:val="0"/>
              <w:ind w:right="380"/>
              <w:rPr>
                <w:rFonts w:ascii="Arial" w:hAnsi="Arial" w:cs="Arial"/>
                <w:bCs/>
                <w:sz w:val="20"/>
              </w:rPr>
            </w:pPr>
            <w:r>
              <w:rPr>
                <w:rFonts w:ascii="Arial" w:hAnsi="Arial" w:cs="Arial"/>
                <w:bCs/>
                <w:sz w:val="20"/>
              </w:rPr>
              <w:t>Draft for Working Group discussion</w:t>
            </w:r>
          </w:p>
        </w:tc>
      </w:tr>
      <w:tr w:rsidR="0087352C" w:rsidRPr="00A91BD7" w14:paraId="49F40B90" w14:textId="77777777" w:rsidTr="00326661">
        <w:trPr>
          <w:trHeight w:val="234"/>
        </w:trPr>
        <w:tc>
          <w:tcPr>
            <w:tcW w:w="2236" w:type="dxa"/>
          </w:tcPr>
          <w:p w14:paraId="3C2706A7" w14:textId="77777777" w:rsidR="0087352C" w:rsidRDefault="0087352C" w:rsidP="007A12DF">
            <w:pPr>
              <w:tabs>
                <w:tab w:val="num" w:pos="561"/>
              </w:tabs>
              <w:autoSpaceDE w:val="0"/>
              <w:autoSpaceDN w:val="0"/>
              <w:adjustRightInd w:val="0"/>
              <w:ind w:right="380"/>
              <w:rPr>
                <w:rFonts w:ascii="Arial" w:hAnsi="Arial" w:cs="Arial"/>
                <w:bCs/>
                <w:sz w:val="20"/>
              </w:rPr>
            </w:pPr>
            <w:r>
              <w:rPr>
                <w:rFonts w:ascii="Arial" w:hAnsi="Arial" w:cs="Arial"/>
                <w:bCs/>
                <w:sz w:val="20"/>
              </w:rPr>
              <w:t>1.3 Draft</w:t>
            </w:r>
          </w:p>
        </w:tc>
        <w:tc>
          <w:tcPr>
            <w:tcW w:w="2259" w:type="dxa"/>
          </w:tcPr>
          <w:p w14:paraId="4037031E" w14:textId="77777777" w:rsidR="0087352C" w:rsidRDefault="0087352C" w:rsidP="000671E1">
            <w:pPr>
              <w:tabs>
                <w:tab w:val="num" w:pos="561"/>
              </w:tabs>
              <w:autoSpaceDE w:val="0"/>
              <w:autoSpaceDN w:val="0"/>
              <w:adjustRightInd w:val="0"/>
              <w:ind w:right="380"/>
              <w:rPr>
                <w:rFonts w:ascii="Arial" w:hAnsi="Arial" w:cs="Arial"/>
                <w:bCs/>
                <w:sz w:val="20"/>
              </w:rPr>
            </w:pPr>
            <w:r>
              <w:rPr>
                <w:rFonts w:ascii="Arial" w:hAnsi="Arial" w:cs="Arial"/>
                <w:bCs/>
                <w:sz w:val="20"/>
              </w:rPr>
              <w:t>Various</w:t>
            </w:r>
          </w:p>
        </w:tc>
        <w:tc>
          <w:tcPr>
            <w:tcW w:w="3841" w:type="dxa"/>
          </w:tcPr>
          <w:p w14:paraId="197F768F" w14:textId="77777777" w:rsidR="0087352C" w:rsidRDefault="0087352C" w:rsidP="00A91BD7">
            <w:pPr>
              <w:tabs>
                <w:tab w:val="num" w:pos="561"/>
              </w:tabs>
              <w:autoSpaceDE w:val="0"/>
              <w:autoSpaceDN w:val="0"/>
              <w:adjustRightInd w:val="0"/>
              <w:ind w:right="380"/>
              <w:rPr>
                <w:rFonts w:ascii="Arial" w:hAnsi="Arial" w:cs="Arial"/>
                <w:bCs/>
                <w:sz w:val="20"/>
              </w:rPr>
            </w:pPr>
            <w:r>
              <w:rPr>
                <w:rFonts w:ascii="Arial" w:hAnsi="Arial" w:cs="Arial"/>
                <w:bCs/>
                <w:sz w:val="20"/>
              </w:rPr>
              <w:t>Updates following WG and CoMC discussions</w:t>
            </w:r>
          </w:p>
        </w:tc>
      </w:tr>
      <w:tr w:rsidR="00EA4D52" w:rsidRPr="00A91BD7" w14:paraId="3A34FB77" w14:textId="77777777" w:rsidTr="00EA4D52">
        <w:trPr>
          <w:trHeight w:val="234"/>
        </w:trPr>
        <w:tc>
          <w:tcPr>
            <w:tcW w:w="2236" w:type="dxa"/>
          </w:tcPr>
          <w:p w14:paraId="326C7552" w14:textId="77777777" w:rsidR="00EA4D52" w:rsidRDefault="00EA4D52" w:rsidP="007A12DF">
            <w:pPr>
              <w:tabs>
                <w:tab w:val="num" w:pos="561"/>
              </w:tabs>
              <w:autoSpaceDE w:val="0"/>
              <w:autoSpaceDN w:val="0"/>
              <w:adjustRightInd w:val="0"/>
              <w:ind w:right="380"/>
              <w:rPr>
                <w:rFonts w:ascii="Arial" w:hAnsi="Arial" w:cs="Arial"/>
                <w:bCs/>
                <w:sz w:val="20"/>
              </w:rPr>
            </w:pPr>
            <w:r>
              <w:rPr>
                <w:rFonts w:ascii="Arial" w:hAnsi="Arial" w:cs="Arial"/>
                <w:bCs/>
                <w:sz w:val="20"/>
              </w:rPr>
              <w:t>1.4 Draft</w:t>
            </w:r>
          </w:p>
        </w:tc>
        <w:tc>
          <w:tcPr>
            <w:tcW w:w="2259" w:type="dxa"/>
          </w:tcPr>
          <w:p w14:paraId="05DD94BF" w14:textId="77777777" w:rsidR="00EA4D52" w:rsidRDefault="00EA4D52" w:rsidP="000671E1">
            <w:pPr>
              <w:tabs>
                <w:tab w:val="num" w:pos="561"/>
              </w:tabs>
              <w:autoSpaceDE w:val="0"/>
              <w:autoSpaceDN w:val="0"/>
              <w:adjustRightInd w:val="0"/>
              <w:ind w:right="380"/>
              <w:rPr>
                <w:rFonts w:ascii="Arial" w:hAnsi="Arial" w:cs="Arial"/>
                <w:bCs/>
                <w:sz w:val="20"/>
              </w:rPr>
            </w:pPr>
            <w:r>
              <w:rPr>
                <w:rFonts w:ascii="Arial" w:hAnsi="Arial" w:cs="Arial"/>
                <w:bCs/>
                <w:sz w:val="20"/>
              </w:rPr>
              <w:t>01/05/2019</w:t>
            </w:r>
          </w:p>
        </w:tc>
        <w:tc>
          <w:tcPr>
            <w:tcW w:w="3841" w:type="dxa"/>
          </w:tcPr>
          <w:p w14:paraId="20A02194" w14:textId="77777777" w:rsidR="00EA4D52" w:rsidRDefault="00EA4D52" w:rsidP="00A91BD7">
            <w:pPr>
              <w:tabs>
                <w:tab w:val="num" w:pos="561"/>
              </w:tabs>
              <w:autoSpaceDE w:val="0"/>
              <w:autoSpaceDN w:val="0"/>
              <w:adjustRightInd w:val="0"/>
              <w:ind w:right="380"/>
              <w:rPr>
                <w:rFonts w:ascii="Arial" w:hAnsi="Arial" w:cs="Arial"/>
                <w:bCs/>
                <w:sz w:val="20"/>
              </w:rPr>
            </w:pPr>
            <w:r>
              <w:rPr>
                <w:rFonts w:ascii="Arial" w:hAnsi="Arial" w:cs="Arial"/>
                <w:bCs/>
                <w:sz w:val="20"/>
              </w:rPr>
              <w:t xml:space="preserve">Review by sponsor and CDSP prior to inclusion for information in the UNC </w:t>
            </w:r>
            <w:proofErr w:type="spellStart"/>
            <w:r>
              <w:rPr>
                <w:rFonts w:ascii="Arial" w:hAnsi="Arial" w:cs="Arial"/>
                <w:bCs/>
                <w:sz w:val="20"/>
              </w:rPr>
              <w:t>Modificaton</w:t>
            </w:r>
            <w:proofErr w:type="spellEnd"/>
            <w:r>
              <w:rPr>
                <w:rFonts w:ascii="Arial" w:hAnsi="Arial" w:cs="Arial"/>
                <w:bCs/>
                <w:sz w:val="20"/>
              </w:rPr>
              <w:t>.</w:t>
            </w:r>
          </w:p>
        </w:tc>
      </w:tr>
      <w:tr w:rsidR="00EA4D52" w:rsidRPr="00A91BD7" w14:paraId="3AB0CB39" w14:textId="77777777" w:rsidTr="00EA4D52">
        <w:trPr>
          <w:trHeight w:val="234"/>
        </w:trPr>
        <w:tc>
          <w:tcPr>
            <w:tcW w:w="2236" w:type="dxa"/>
          </w:tcPr>
          <w:p w14:paraId="1D9FCFC3" w14:textId="77777777" w:rsidR="00EA4D52" w:rsidRDefault="00385A6A" w:rsidP="00B63B6C">
            <w:pPr>
              <w:tabs>
                <w:tab w:val="num" w:pos="561"/>
              </w:tabs>
              <w:autoSpaceDE w:val="0"/>
              <w:autoSpaceDN w:val="0"/>
              <w:adjustRightInd w:val="0"/>
              <w:ind w:right="380"/>
              <w:rPr>
                <w:rFonts w:ascii="Arial" w:hAnsi="Arial" w:cs="Arial"/>
                <w:bCs/>
                <w:sz w:val="20"/>
              </w:rPr>
            </w:pPr>
            <w:r>
              <w:rPr>
                <w:rFonts w:ascii="Arial" w:hAnsi="Arial" w:cs="Arial"/>
                <w:bCs/>
                <w:sz w:val="20"/>
              </w:rPr>
              <w:t>1.0 For Approval</w:t>
            </w:r>
          </w:p>
        </w:tc>
        <w:tc>
          <w:tcPr>
            <w:tcW w:w="2259" w:type="dxa"/>
          </w:tcPr>
          <w:p w14:paraId="16F222EA" w14:textId="77777777" w:rsidR="00EA4D52" w:rsidRDefault="00793DC8" w:rsidP="000671E1">
            <w:pPr>
              <w:tabs>
                <w:tab w:val="num" w:pos="561"/>
              </w:tabs>
              <w:autoSpaceDE w:val="0"/>
              <w:autoSpaceDN w:val="0"/>
              <w:adjustRightInd w:val="0"/>
              <w:ind w:right="380"/>
              <w:rPr>
                <w:rFonts w:ascii="Arial" w:hAnsi="Arial" w:cs="Arial"/>
                <w:bCs/>
                <w:sz w:val="20"/>
              </w:rPr>
            </w:pPr>
            <w:r>
              <w:rPr>
                <w:rFonts w:ascii="Arial" w:hAnsi="Arial" w:cs="Arial"/>
                <w:bCs/>
                <w:sz w:val="20"/>
              </w:rPr>
              <w:t>21</w:t>
            </w:r>
            <w:r w:rsidR="00385A6A">
              <w:rPr>
                <w:rFonts w:ascii="Arial" w:hAnsi="Arial" w:cs="Arial"/>
                <w:bCs/>
                <w:sz w:val="20"/>
              </w:rPr>
              <w:t>/05/2019</w:t>
            </w:r>
          </w:p>
        </w:tc>
        <w:tc>
          <w:tcPr>
            <w:tcW w:w="3841" w:type="dxa"/>
          </w:tcPr>
          <w:p w14:paraId="623231E3" w14:textId="77777777" w:rsidR="00EA4D52" w:rsidRDefault="00385A6A" w:rsidP="00A91BD7">
            <w:pPr>
              <w:tabs>
                <w:tab w:val="num" w:pos="561"/>
              </w:tabs>
              <w:autoSpaceDE w:val="0"/>
              <w:autoSpaceDN w:val="0"/>
              <w:adjustRightInd w:val="0"/>
              <w:ind w:right="380"/>
              <w:rPr>
                <w:rFonts w:ascii="Arial" w:hAnsi="Arial" w:cs="Arial"/>
                <w:bCs/>
                <w:sz w:val="20"/>
              </w:rPr>
            </w:pPr>
            <w:r>
              <w:rPr>
                <w:rFonts w:ascii="Arial" w:hAnsi="Arial" w:cs="Arial"/>
                <w:bCs/>
                <w:sz w:val="20"/>
              </w:rPr>
              <w:t>Final version to accompany modification for information.</w:t>
            </w:r>
          </w:p>
        </w:tc>
      </w:tr>
      <w:tr w:rsidR="7213A050" w14:paraId="07E2EE93" w14:textId="77777777" w:rsidTr="7213A050">
        <w:trPr>
          <w:trHeight w:val="234"/>
          <w:ins w:id="9" w:author="Brendan Gill" w:date="2020-11-13T11:24:00Z"/>
        </w:trPr>
        <w:tc>
          <w:tcPr>
            <w:tcW w:w="2236" w:type="dxa"/>
          </w:tcPr>
          <w:p w14:paraId="2B7129EB" w14:textId="77777777" w:rsidR="1FF9A092" w:rsidRDefault="1FF9A092" w:rsidP="7213A050">
            <w:pPr>
              <w:rPr>
                <w:rFonts w:ascii="Arial" w:hAnsi="Arial" w:cs="Arial"/>
                <w:sz w:val="20"/>
              </w:rPr>
            </w:pPr>
            <w:ins w:id="10" w:author="Brendan Gill" w:date="2020-11-13T11:24:00Z">
              <w:r w:rsidRPr="7213A050">
                <w:rPr>
                  <w:rFonts w:ascii="Arial" w:hAnsi="Arial" w:cs="Arial"/>
                  <w:sz w:val="20"/>
                </w:rPr>
                <w:t xml:space="preserve">1.1 For Review </w:t>
              </w:r>
            </w:ins>
          </w:p>
        </w:tc>
        <w:tc>
          <w:tcPr>
            <w:tcW w:w="2259" w:type="dxa"/>
          </w:tcPr>
          <w:p w14:paraId="2F61D88A" w14:textId="77777777" w:rsidR="1FF9A092" w:rsidRDefault="004F3129" w:rsidP="7213A050">
            <w:pPr>
              <w:rPr>
                <w:rFonts w:ascii="Arial" w:hAnsi="Arial" w:cs="Arial"/>
                <w:sz w:val="20"/>
              </w:rPr>
            </w:pPr>
            <w:ins w:id="11" w:author="Brendan Gill" w:date="2020-11-26T08:02:00Z">
              <w:r>
                <w:rPr>
                  <w:rFonts w:ascii="Arial" w:hAnsi="Arial" w:cs="Arial"/>
                  <w:sz w:val="20"/>
                </w:rPr>
                <w:t>26</w:t>
              </w:r>
            </w:ins>
            <w:ins w:id="12" w:author="Brendan Gill" w:date="2020-11-13T11:24:00Z">
              <w:r w:rsidR="1FF9A092" w:rsidRPr="7213A050">
                <w:rPr>
                  <w:rFonts w:ascii="Arial" w:hAnsi="Arial" w:cs="Arial"/>
                  <w:sz w:val="20"/>
                </w:rPr>
                <w:t>/11/2020</w:t>
              </w:r>
            </w:ins>
          </w:p>
        </w:tc>
        <w:tc>
          <w:tcPr>
            <w:tcW w:w="3841" w:type="dxa"/>
          </w:tcPr>
          <w:p w14:paraId="57BCFA80" w14:textId="77777777" w:rsidR="1FF9A092" w:rsidRDefault="1FF9A092" w:rsidP="7213A050">
            <w:pPr>
              <w:rPr>
                <w:rFonts w:ascii="Arial" w:hAnsi="Arial" w:cs="Arial"/>
                <w:sz w:val="20"/>
              </w:rPr>
            </w:pPr>
            <w:ins w:id="13" w:author="Brendan Gill" w:date="2020-11-13T11:24:00Z">
              <w:r w:rsidRPr="7213A050">
                <w:rPr>
                  <w:rFonts w:ascii="Arial" w:hAnsi="Arial" w:cs="Arial"/>
                  <w:sz w:val="20"/>
                </w:rPr>
                <w:t>Review</w:t>
              </w:r>
            </w:ins>
            <w:ins w:id="14" w:author="Brendan Gill" w:date="2020-11-13T11:25:00Z">
              <w:r w:rsidRPr="7213A050">
                <w:rPr>
                  <w:rFonts w:ascii="Arial" w:hAnsi="Arial" w:cs="Arial"/>
                  <w:sz w:val="20"/>
                </w:rPr>
                <w:t xml:space="preserve"> of document requested by in</w:t>
              </w:r>
            </w:ins>
            <w:ins w:id="15" w:author="Brendan Gill" w:date="2020-11-13T11:26:00Z">
              <w:r w:rsidR="73F61350" w:rsidRPr="7213A050">
                <w:rPr>
                  <w:rFonts w:ascii="Arial" w:hAnsi="Arial" w:cs="Arial"/>
                  <w:sz w:val="20"/>
                </w:rPr>
                <w:t>d</w:t>
              </w:r>
            </w:ins>
            <w:ins w:id="16" w:author="Brendan Gill" w:date="2020-11-13T11:25:00Z">
              <w:r w:rsidRPr="7213A050">
                <w:rPr>
                  <w:rFonts w:ascii="Arial" w:hAnsi="Arial" w:cs="Arial"/>
                  <w:sz w:val="20"/>
                </w:rPr>
                <w:t>ustry via DSC Contract Management Committee</w:t>
              </w:r>
            </w:ins>
            <w:ins w:id="17" w:author="Brendan Gill" w:date="2020-11-13T11:26:00Z">
              <w:r w:rsidR="20EC9B5E" w:rsidRPr="7213A050">
                <w:rPr>
                  <w:rFonts w:ascii="Arial" w:hAnsi="Arial" w:cs="Arial"/>
                  <w:sz w:val="20"/>
                </w:rPr>
                <w:t xml:space="preserve"> in A</w:t>
              </w:r>
              <w:r w:rsidR="6668609E" w:rsidRPr="7213A050">
                <w:rPr>
                  <w:rFonts w:ascii="Arial" w:hAnsi="Arial" w:cs="Arial"/>
                  <w:sz w:val="20"/>
                </w:rPr>
                <w:t>ugust 2020</w:t>
              </w:r>
            </w:ins>
            <w:ins w:id="18" w:author="Brendan Gill" w:date="2020-11-13T11:27:00Z">
              <w:r w:rsidR="6668609E" w:rsidRPr="7213A050">
                <w:rPr>
                  <w:rFonts w:ascii="Arial" w:hAnsi="Arial" w:cs="Arial"/>
                  <w:sz w:val="20"/>
                </w:rPr>
                <w:t xml:space="preserve"> to ensure the necessary controls are in place</w:t>
              </w:r>
            </w:ins>
          </w:p>
        </w:tc>
      </w:tr>
      <w:tr w:rsidR="0055712E" w14:paraId="131E2F76" w14:textId="77777777" w:rsidTr="7213A050">
        <w:trPr>
          <w:trHeight w:val="234"/>
          <w:ins w:id="19" w:author="Vicki Workman" w:date="2021-10-11T11:14:00Z"/>
        </w:trPr>
        <w:tc>
          <w:tcPr>
            <w:tcW w:w="2236" w:type="dxa"/>
          </w:tcPr>
          <w:p w14:paraId="58DA9C2B" w14:textId="7B4EA0A4" w:rsidR="0055712E" w:rsidRPr="7213A050" w:rsidRDefault="0055712E" w:rsidP="7213A050">
            <w:pPr>
              <w:rPr>
                <w:ins w:id="20" w:author="Vicki Workman" w:date="2021-10-11T11:14:00Z"/>
                <w:rFonts w:ascii="Arial" w:hAnsi="Arial" w:cs="Arial"/>
                <w:sz w:val="20"/>
              </w:rPr>
            </w:pPr>
            <w:ins w:id="21" w:author="Vicki Workman" w:date="2021-10-11T11:14:00Z">
              <w:r>
                <w:rPr>
                  <w:rFonts w:ascii="Arial" w:hAnsi="Arial" w:cs="Arial"/>
                  <w:sz w:val="20"/>
                </w:rPr>
                <w:t>1.2 For Review</w:t>
              </w:r>
            </w:ins>
          </w:p>
        </w:tc>
        <w:tc>
          <w:tcPr>
            <w:tcW w:w="2259" w:type="dxa"/>
          </w:tcPr>
          <w:p w14:paraId="55A610DC" w14:textId="0AE1602C" w:rsidR="0055712E" w:rsidRDefault="0055712E" w:rsidP="7213A050">
            <w:pPr>
              <w:rPr>
                <w:ins w:id="22" w:author="Vicki Workman" w:date="2021-10-11T11:14:00Z"/>
                <w:rFonts w:ascii="Arial" w:hAnsi="Arial" w:cs="Arial"/>
                <w:sz w:val="20"/>
              </w:rPr>
            </w:pPr>
            <w:ins w:id="23" w:author="Vicki Workman" w:date="2021-10-11T11:15:00Z">
              <w:r>
                <w:rPr>
                  <w:rFonts w:ascii="Arial" w:hAnsi="Arial" w:cs="Arial"/>
                  <w:sz w:val="20"/>
                </w:rPr>
                <w:t xml:space="preserve">October 2021 Change Pack </w:t>
              </w:r>
            </w:ins>
          </w:p>
        </w:tc>
        <w:tc>
          <w:tcPr>
            <w:tcW w:w="3841" w:type="dxa"/>
          </w:tcPr>
          <w:p w14:paraId="5EE1AFB2" w14:textId="4739F78B" w:rsidR="0055712E" w:rsidRPr="7213A050" w:rsidRDefault="004641EE" w:rsidP="7213A050">
            <w:pPr>
              <w:rPr>
                <w:ins w:id="24" w:author="Vicki Workman" w:date="2021-10-11T11:14:00Z"/>
                <w:rFonts w:ascii="Arial" w:hAnsi="Arial" w:cs="Arial"/>
                <w:sz w:val="20"/>
              </w:rPr>
            </w:pPr>
            <w:ins w:id="25" w:author="Vicki Workman" w:date="2021-10-11T11:24:00Z">
              <w:r>
                <w:rPr>
                  <w:rFonts w:ascii="Arial" w:hAnsi="Arial" w:cs="Arial"/>
                  <w:sz w:val="20"/>
                </w:rPr>
                <w:t xml:space="preserve">Review of the Document </w:t>
              </w:r>
            </w:ins>
            <w:ins w:id="26" w:author="Vicki Workman" w:date="2021-10-11T11:16:00Z">
              <w:r w:rsidR="0055712E">
                <w:rPr>
                  <w:rFonts w:ascii="Arial" w:hAnsi="Arial" w:cs="Arial"/>
                  <w:sz w:val="20"/>
                </w:rPr>
                <w:t xml:space="preserve">via Change Pack </w:t>
              </w:r>
            </w:ins>
          </w:p>
        </w:tc>
      </w:tr>
      <w:tr w:rsidR="00A16CBF" w14:paraId="35B8F3B2" w14:textId="77777777" w:rsidTr="7213A050">
        <w:trPr>
          <w:trHeight w:val="234"/>
          <w:ins w:id="27" w:author="David Addison" w:date="2021-10-12T07:39:00Z"/>
        </w:trPr>
        <w:tc>
          <w:tcPr>
            <w:tcW w:w="2236" w:type="dxa"/>
          </w:tcPr>
          <w:p w14:paraId="25183DB8" w14:textId="7F7D9C8F" w:rsidR="00A16CBF" w:rsidRDefault="00A16CBF" w:rsidP="7213A050">
            <w:pPr>
              <w:rPr>
                <w:ins w:id="28" w:author="David Addison" w:date="2021-10-12T07:39:00Z"/>
                <w:rFonts w:ascii="Arial" w:hAnsi="Arial" w:cs="Arial"/>
                <w:sz w:val="20"/>
              </w:rPr>
            </w:pPr>
            <w:ins w:id="29" w:author="David Addison" w:date="2021-10-12T07:39:00Z">
              <w:r>
                <w:rPr>
                  <w:rFonts w:ascii="Arial" w:hAnsi="Arial" w:cs="Arial"/>
                  <w:sz w:val="20"/>
                </w:rPr>
                <w:t>2.0 For Approval</w:t>
              </w:r>
            </w:ins>
          </w:p>
        </w:tc>
        <w:tc>
          <w:tcPr>
            <w:tcW w:w="2259" w:type="dxa"/>
          </w:tcPr>
          <w:p w14:paraId="2E048B1F" w14:textId="702DC279" w:rsidR="00A16CBF" w:rsidRDefault="00A16CBF" w:rsidP="7213A050">
            <w:pPr>
              <w:rPr>
                <w:ins w:id="30" w:author="David Addison" w:date="2021-10-12T07:39:00Z"/>
                <w:rFonts w:ascii="Arial" w:hAnsi="Arial" w:cs="Arial"/>
                <w:sz w:val="20"/>
              </w:rPr>
            </w:pPr>
            <w:ins w:id="31" w:author="David Addison" w:date="2021-10-12T07:39:00Z">
              <w:r>
                <w:rPr>
                  <w:rFonts w:ascii="Arial" w:hAnsi="Arial" w:cs="Arial"/>
                  <w:sz w:val="20"/>
                </w:rPr>
                <w:t>11/10</w:t>
              </w:r>
            </w:ins>
            <w:ins w:id="32" w:author="David Addison" w:date="2021-10-12T07:40:00Z">
              <w:r>
                <w:rPr>
                  <w:rFonts w:ascii="Arial" w:hAnsi="Arial" w:cs="Arial"/>
                  <w:sz w:val="20"/>
                </w:rPr>
                <w:t>/2021</w:t>
              </w:r>
            </w:ins>
          </w:p>
        </w:tc>
        <w:tc>
          <w:tcPr>
            <w:tcW w:w="3841" w:type="dxa"/>
          </w:tcPr>
          <w:p w14:paraId="7F59DE7A" w14:textId="72B21565" w:rsidR="00A16CBF" w:rsidRDefault="00A16CBF" w:rsidP="7213A050">
            <w:pPr>
              <w:rPr>
                <w:ins w:id="33" w:author="David Addison" w:date="2021-10-12T07:39:00Z"/>
                <w:rFonts w:ascii="Arial" w:hAnsi="Arial" w:cs="Arial"/>
                <w:sz w:val="20"/>
              </w:rPr>
            </w:pPr>
            <w:ins w:id="34" w:author="David Addison" w:date="2021-10-12T07:40:00Z">
              <w:r>
                <w:rPr>
                  <w:rFonts w:ascii="Arial" w:hAnsi="Arial" w:cs="Arial"/>
                  <w:sz w:val="20"/>
                </w:rPr>
                <w:t>Version issued For Approval to CoMC</w:t>
              </w:r>
            </w:ins>
          </w:p>
        </w:tc>
      </w:tr>
    </w:tbl>
    <w:p w14:paraId="27E72A5C" w14:textId="77777777" w:rsidR="000C16B6" w:rsidRPr="00A91BD7" w:rsidRDefault="000C16B6" w:rsidP="008F770F">
      <w:pPr>
        <w:autoSpaceDE w:val="0"/>
        <w:autoSpaceDN w:val="0"/>
        <w:adjustRightInd w:val="0"/>
        <w:ind w:right="380"/>
        <w:rPr>
          <w:rFonts w:ascii="Arial" w:hAnsi="Arial" w:cs="Arial"/>
          <w:sz w:val="36"/>
          <w:szCs w:val="36"/>
        </w:rPr>
      </w:pPr>
    </w:p>
    <w:p w14:paraId="6A50E4A9" w14:textId="77777777" w:rsidR="00894333" w:rsidRPr="00A91BD7" w:rsidRDefault="000C16B6" w:rsidP="008F770F">
      <w:pPr>
        <w:autoSpaceDE w:val="0"/>
        <w:autoSpaceDN w:val="0"/>
        <w:adjustRightInd w:val="0"/>
        <w:ind w:right="380"/>
        <w:rPr>
          <w:rFonts w:ascii="Arial" w:hAnsi="Arial" w:cs="Arial"/>
          <w:sz w:val="36"/>
          <w:szCs w:val="36"/>
        </w:rPr>
      </w:pPr>
      <w:r w:rsidRPr="00A91BD7">
        <w:rPr>
          <w:rFonts w:ascii="Arial" w:hAnsi="Arial" w:cs="Arial"/>
          <w:sz w:val="36"/>
          <w:szCs w:val="36"/>
        </w:rPr>
        <w:br w:type="page"/>
      </w:r>
    </w:p>
    <w:p w14:paraId="3C610E0C" w14:textId="77777777" w:rsidR="00894333" w:rsidRPr="00A91BD7" w:rsidRDefault="00894333" w:rsidP="008F770F">
      <w:pPr>
        <w:pStyle w:val="Heading4"/>
        <w:tabs>
          <w:tab w:val="num" w:pos="921"/>
        </w:tabs>
        <w:ind w:right="380"/>
        <w:rPr>
          <w:rFonts w:ascii="Arial" w:hAnsi="Arial" w:cs="Arial"/>
        </w:rPr>
      </w:pPr>
      <w:r w:rsidRPr="00A91BD7">
        <w:rPr>
          <w:rFonts w:ascii="Arial" w:hAnsi="Arial" w:cs="Arial"/>
        </w:rPr>
        <w:lastRenderedPageBreak/>
        <w:t>Development of Rules</w:t>
      </w:r>
    </w:p>
    <w:p w14:paraId="7264B65A" w14:textId="77777777" w:rsidR="00894333" w:rsidRPr="00A91BD7" w:rsidRDefault="00894333" w:rsidP="008F770F">
      <w:pPr>
        <w:autoSpaceDE w:val="0"/>
        <w:autoSpaceDN w:val="0"/>
        <w:adjustRightInd w:val="0"/>
        <w:ind w:right="380"/>
        <w:rPr>
          <w:rFonts w:ascii="Arial" w:hAnsi="Arial" w:cs="Arial"/>
          <w:sz w:val="20"/>
        </w:rPr>
      </w:pPr>
      <w:r w:rsidRPr="00A91BD7">
        <w:rPr>
          <w:rFonts w:ascii="Arial" w:hAnsi="Arial" w:cs="Arial"/>
          <w:sz w:val="22"/>
          <w:szCs w:val="22"/>
        </w:rPr>
        <w:t xml:space="preserve"> </w:t>
      </w:r>
    </w:p>
    <w:p w14:paraId="1CB48C4A" w14:textId="77777777" w:rsidR="008E6EAC" w:rsidRPr="0030367E" w:rsidRDefault="00894333" w:rsidP="0030367E">
      <w:pPr>
        <w:widowControl/>
        <w:numPr>
          <w:ilvl w:val="0"/>
          <w:numId w:val="3"/>
        </w:numPr>
        <w:autoSpaceDE w:val="0"/>
        <w:autoSpaceDN w:val="0"/>
        <w:adjustRightInd w:val="0"/>
        <w:spacing w:before="120" w:after="120"/>
        <w:ind w:right="380"/>
        <w:rPr>
          <w:rFonts w:ascii="Arial" w:hAnsi="Arial" w:cs="Arial"/>
          <w:szCs w:val="22"/>
          <w:lang w:eastAsia="ko-KR"/>
        </w:rPr>
      </w:pPr>
      <w:r w:rsidRPr="00A91BD7">
        <w:rPr>
          <w:rFonts w:ascii="Arial" w:hAnsi="Arial" w:cs="Arial"/>
          <w:szCs w:val="24"/>
        </w:rPr>
        <w:t xml:space="preserve">The requirement to </w:t>
      </w:r>
      <w:r w:rsidR="0030367E">
        <w:rPr>
          <w:rFonts w:ascii="Arial" w:hAnsi="Arial" w:cs="Arial"/>
          <w:szCs w:val="24"/>
        </w:rPr>
        <w:t>publish and maintain</w:t>
      </w:r>
      <w:r w:rsidRPr="00A91BD7">
        <w:rPr>
          <w:rFonts w:ascii="Arial" w:hAnsi="Arial" w:cs="Arial"/>
          <w:szCs w:val="24"/>
        </w:rPr>
        <w:t xml:space="preserve"> the </w:t>
      </w:r>
      <w:r w:rsidR="008E6EAC" w:rsidRPr="008E6EAC">
        <w:rPr>
          <w:rFonts w:ascii="Arial" w:hAnsi="Arial" w:cs="Arial"/>
          <w:szCs w:val="24"/>
        </w:rPr>
        <w:t xml:space="preserve">Market Participant Identity Verification </w:t>
      </w:r>
      <w:r w:rsidR="0032472E">
        <w:rPr>
          <w:rFonts w:ascii="Arial" w:hAnsi="Arial" w:cs="Arial"/>
          <w:szCs w:val="24"/>
        </w:rPr>
        <w:t>Approach Document</w:t>
      </w:r>
      <w:ins w:id="35" w:author="Jayne McGlone" w:date="2021-08-09T22:23:00Z">
        <w:r w:rsidR="00E97044">
          <w:rPr>
            <w:rFonts w:ascii="Arial" w:hAnsi="Arial" w:cs="Arial"/>
            <w:szCs w:val="24"/>
          </w:rPr>
          <w:t xml:space="preserve"> </w:t>
        </w:r>
      </w:ins>
      <w:ins w:id="36" w:author="Jayne McGlone" w:date="2021-08-09T22:25:00Z">
        <w:r w:rsidR="000E494F">
          <w:rPr>
            <w:rFonts w:ascii="Arial" w:hAnsi="Arial" w:cs="Arial"/>
            <w:szCs w:val="24"/>
          </w:rPr>
          <w:t>(“Document</w:t>
        </w:r>
        <w:r w:rsidR="00F133DE">
          <w:rPr>
            <w:rFonts w:ascii="Arial" w:hAnsi="Arial" w:cs="Arial"/>
            <w:szCs w:val="24"/>
          </w:rPr>
          <w:t xml:space="preserve">”) </w:t>
        </w:r>
      </w:ins>
      <w:ins w:id="37" w:author="Jayne McGlone" w:date="2021-08-09T22:23:00Z">
        <w:r w:rsidR="00E97044">
          <w:rPr>
            <w:rFonts w:ascii="Arial" w:hAnsi="Arial" w:cs="Arial"/>
            <w:szCs w:val="24"/>
          </w:rPr>
          <w:t xml:space="preserve">is set out in UNC GTD </w:t>
        </w:r>
        <w:r w:rsidR="0070787D">
          <w:rPr>
            <w:rFonts w:ascii="Arial" w:hAnsi="Arial" w:cs="Arial"/>
            <w:szCs w:val="24"/>
          </w:rPr>
          <w:t xml:space="preserve">and further described in </w:t>
        </w:r>
      </w:ins>
      <w:del w:id="38" w:author="Jayne McGlone" w:date="2021-08-09T22:23:00Z">
        <w:r w:rsidR="0032472E" w:rsidDel="0070787D">
          <w:rPr>
            <w:rFonts w:ascii="Arial" w:hAnsi="Arial" w:cs="Arial"/>
            <w:szCs w:val="22"/>
            <w:lang w:eastAsia="ko-KR"/>
          </w:rPr>
          <w:delText xml:space="preserve"> </w:delText>
        </w:r>
      </w:del>
      <w:ins w:id="39" w:author="Brendan Gill" w:date="2020-11-13T11:37:00Z">
        <w:del w:id="40" w:author="Jayne McGlone" w:date="2021-08-09T22:23:00Z">
          <w:r w:rsidR="009D4AD4" w:rsidDel="0070787D">
            <w:rPr>
              <w:rFonts w:ascii="Arial" w:hAnsi="Arial" w:cs="Arial"/>
              <w:szCs w:val="22"/>
              <w:lang w:eastAsia="ko-KR"/>
            </w:rPr>
            <w:delText xml:space="preserve">forms part of </w:delText>
          </w:r>
        </w:del>
      </w:ins>
      <w:ins w:id="41" w:author="Brendan Gill" w:date="2020-11-26T08:09:00Z">
        <w:r w:rsidR="0061364E">
          <w:rPr>
            <w:rFonts w:ascii="Arial" w:hAnsi="Arial" w:cs="Arial"/>
            <w:szCs w:val="22"/>
            <w:lang w:eastAsia="ko-KR"/>
          </w:rPr>
          <w:t xml:space="preserve">the Data Service Contract </w:t>
        </w:r>
      </w:ins>
      <w:ins w:id="42" w:author="Brendan Gill" w:date="2020-11-26T08:04:00Z">
        <w:r w:rsidR="008A7B02">
          <w:rPr>
            <w:rFonts w:ascii="Arial" w:hAnsi="Arial" w:cs="Arial"/>
            <w:szCs w:val="22"/>
            <w:lang w:eastAsia="ko-KR"/>
          </w:rPr>
          <w:t>(</w:t>
        </w:r>
      </w:ins>
      <w:ins w:id="43" w:author="Brendan Gill" w:date="2020-11-13T11:37:00Z">
        <w:r w:rsidR="009D4AD4">
          <w:rPr>
            <w:rFonts w:ascii="Arial" w:hAnsi="Arial" w:cs="Arial"/>
            <w:szCs w:val="22"/>
            <w:lang w:eastAsia="ko-KR"/>
          </w:rPr>
          <w:t>DSC</w:t>
        </w:r>
      </w:ins>
      <w:ins w:id="44" w:author="Brendan Gill" w:date="2020-11-26T08:04:00Z">
        <w:r w:rsidR="008A7B02">
          <w:rPr>
            <w:rFonts w:ascii="Arial" w:hAnsi="Arial" w:cs="Arial"/>
            <w:szCs w:val="22"/>
            <w:lang w:eastAsia="ko-KR"/>
          </w:rPr>
          <w:t>)</w:t>
        </w:r>
      </w:ins>
      <w:ins w:id="45" w:author="Brendan Gill" w:date="2020-11-13T11:37:00Z">
        <w:r w:rsidR="009D4AD4">
          <w:rPr>
            <w:rFonts w:ascii="Arial" w:hAnsi="Arial" w:cs="Arial"/>
            <w:szCs w:val="22"/>
            <w:lang w:eastAsia="ko-KR"/>
          </w:rPr>
          <w:t xml:space="preserve"> Service Line </w:t>
        </w:r>
        <w:r w:rsidR="003977B4">
          <w:rPr>
            <w:rFonts w:ascii="Arial" w:hAnsi="Arial" w:cs="Arial"/>
            <w:szCs w:val="22"/>
            <w:lang w:eastAsia="ko-KR"/>
          </w:rPr>
          <w:t>DS-CS-SA3-</w:t>
        </w:r>
      </w:ins>
      <w:ins w:id="46" w:author="Jayne McGlone" w:date="2021-08-09T22:16:00Z">
        <w:r w:rsidR="00B216DA">
          <w:rPr>
            <w:rFonts w:ascii="Arial" w:hAnsi="Arial" w:cs="Arial"/>
            <w:szCs w:val="22"/>
            <w:lang w:eastAsia="ko-KR"/>
          </w:rPr>
          <w:t xml:space="preserve">07 (previously DS-CS-SA3-18) </w:t>
        </w:r>
      </w:ins>
      <w:ins w:id="47" w:author="Brendan Gill" w:date="2020-11-13T11:37:00Z">
        <w:del w:id="48" w:author="Jayne McGlone" w:date="2021-08-09T22:15:00Z">
          <w:r w:rsidR="003977B4" w:rsidDel="00B216DA">
            <w:rPr>
              <w:rFonts w:ascii="Arial" w:hAnsi="Arial" w:cs="Arial"/>
              <w:szCs w:val="22"/>
              <w:lang w:eastAsia="ko-KR"/>
            </w:rPr>
            <w:delText>18</w:delText>
          </w:r>
        </w:del>
      </w:ins>
      <w:ins w:id="49" w:author="Brendan Gill" w:date="2020-11-26T08:10:00Z">
        <w:r w:rsidR="0061364E">
          <w:rPr>
            <w:rFonts w:ascii="Arial" w:hAnsi="Arial" w:cs="Arial"/>
            <w:szCs w:val="22"/>
            <w:lang w:eastAsia="ko-KR"/>
          </w:rPr>
          <w:t xml:space="preserve">. </w:t>
        </w:r>
      </w:ins>
      <w:del w:id="50" w:author="Brendan Gill" w:date="2020-11-13T11:38:00Z">
        <w:r w:rsidR="008E6EAC" w:rsidDel="00E07B53">
          <w:rPr>
            <w:rFonts w:ascii="Arial" w:hAnsi="Arial" w:cs="Arial"/>
            <w:szCs w:val="22"/>
            <w:lang w:eastAsia="ko-KR"/>
          </w:rPr>
          <w:delText xml:space="preserve">is specified in </w:delText>
        </w:r>
        <w:r w:rsidR="00782BD8" w:rsidDel="00E07B53">
          <w:rPr>
            <w:rFonts w:ascii="Arial" w:hAnsi="Arial" w:cs="Arial"/>
            <w:szCs w:val="22"/>
            <w:lang w:eastAsia="ko-KR"/>
          </w:rPr>
          <w:delText xml:space="preserve">the </w:delText>
        </w:r>
        <w:r w:rsidR="0030367E" w:rsidDel="00E07B53">
          <w:rPr>
            <w:rFonts w:ascii="Arial" w:hAnsi="Arial" w:cs="Arial"/>
            <w:szCs w:val="22"/>
            <w:lang w:eastAsia="ko-KR"/>
          </w:rPr>
          <w:delText>DSC Service Line</w:delText>
        </w:r>
      </w:del>
      <w:ins w:id="51" w:author="Addison, David" w:date="2019-12-19T19:06:00Z">
        <w:del w:id="52" w:author="Brendan Gill" w:date="2020-11-13T11:38:00Z">
          <w:r w:rsidR="00782BD8" w:rsidDel="00E07B53">
            <w:rPr>
              <w:rFonts w:ascii="Arial" w:hAnsi="Arial" w:cs="Arial"/>
              <w:szCs w:val="22"/>
              <w:lang w:eastAsia="ko-KR"/>
            </w:rPr>
            <w:delText>s</w:delText>
          </w:r>
        </w:del>
      </w:ins>
      <w:del w:id="53" w:author="Brendan Gill" w:date="2020-11-13T11:38:00Z">
        <w:r w:rsidR="0030367E" w:rsidDel="00E07B53">
          <w:rPr>
            <w:rFonts w:ascii="Arial" w:hAnsi="Arial" w:cs="Arial"/>
            <w:szCs w:val="22"/>
            <w:lang w:eastAsia="ko-KR"/>
          </w:rPr>
          <w:delText xml:space="preserve"> [REF].</w:delText>
        </w:r>
      </w:del>
      <w:del w:id="54" w:author="Brendan Gill" w:date="2020-11-26T08:10:00Z">
        <w:r w:rsidR="007103A3" w:rsidRPr="00A91BD7" w:rsidDel="0061364E">
          <w:rPr>
            <w:rFonts w:ascii="Arial" w:hAnsi="Arial" w:cs="Arial"/>
            <w:szCs w:val="22"/>
            <w:lang w:eastAsia="ko-KR"/>
          </w:rPr>
          <w:delText xml:space="preserve"> </w:delText>
        </w:r>
      </w:del>
      <w:r w:rsidR="0030367E">
        <w:rPr>
          <w:rFonts w:ascii="Arial" w:hAnsi="Arial" w:cs="Arial"/>
          <w:szCs w:val="22"/>
          <w:lang w:eastAsia="ko-KR"/>
        </w:rPr>
        <w:t xml:space="preserve">Maintenance of this </w:t>
      </w:r>
      <w:ins w:id="55" w:author="Jayne McGlone" w:date="2021-08-09T22:44:00Z">
        <w:r w:rsidR="009E1300">
          <w:rPr>
            <w:rFonts w:ascii="Arial" w:hAnsi="Arial" w:cs="Arial"/>
            <w:szCs w:val="22"/>
            <w:lang w:eastAsia="ko-KR"/>
          </w:rPr>
          <w:t>D</w:t>
        </w:r>
      </w:ins>
      <w:del w:id="56" w:author="Jayne McGlone" w:date="2021-08-09T22:44:00Z">
        <w:r w:rsidR="0030367E" w:rsidDel="009E1300">
          <w:rPr>
            <w:rFonts w:ascii="Arial" w:hAnsi="Arial" w:cs="Arial"/>
            <w:szCs w:val="22"/>
            <w:lang w:eastAsia="ko-KR"/>
          </w:rPr>
          <w:delText>d</w:delText>
        </w:r>
      </w:del>
      <w:r w:rsidR="0030367E">
        <w:rPr>
          <w:rFonts w:ascii="Arial" w:hAnsi="Arial" w:cs="Arial"/>
          <w:szCs w:val="22"/>
          <w:lang w:eastAsia="ko-KR"/>
        </w:rPr>
        <w:t xml:space="preserve">ocument requires that </w:t>
      </w:r>
      <w:ins w:id="57" w:author="Brendan Gill" w:date="2020-11-13T11:48:00Z">
        <w:r w:rsidR="00B002CD">
          <w:rPr>
            <w:rFonts w:ascii="Arial" w:hAnsi="Arial" w:cs="Arial"/>
            <w:szCs w:val="22"/>
            <w:lang w:eastAsia="ko-KR"/>
          </w:rPr>
          <w:t xml:space="preserve">it </w:t>
        </w:r>
      </w:ins>
      <w:del w:id="58" w:author="Brendan Gill" w:date="2020-11-13T11:48:00Z">
        <w:r w:rsidR="0030367E" w:rsidDel="00B002CD">
          <w:rPr>
            <w:rFonts w:ascii="Arial" w:hAnsi="Arial" w:cs="Arial"/>
            <w:szCs w:val="22"/>
            <w:lang w:eastAsia="ko-KR"/>
          </w:rPr>
          <w:delText xml:space="preserve">this </w:delText>
        </w:r>
        <w:r w:rsidR="007103A3" w:rsidRPr="0030367E" w:rsidDel="00B002CD">
          <w:rPr>
            <w:rFonts w:ascii="Arial" w:hAnsi="Arial" w:cs="Arial"/>
            <w:szCs w:val="22"/>
            <w:lang w:eastAsia="ko-KR"/>
          </w:rPr>
          <w:delText xml:space="preserve">document </w:delText>
        </w:r>
      </w:del>
      <w:r w:rsidR="0030367E">
        <w:rPr>
          <w:rFonts w:ascii="Arial" w:hAnsi="Arial" w:cs="Arial"/>
          <w:szCs w:val="22"/>
          <w:lang w:eastAsia="ko-KR"/>
        </w:rPr>
        <w:t xml:space="preserve">is </w:t>
      </w:r>
      <w:del w:id="59" w:author="Brendan Gill" w:date="2020-11-13T14:06:00Z">
        <w:r w:rsidR="007103A3" w:rsidRPr="0030367E" w:rsidDel="003C2DC4">
          <w:rPr>
            <w:rFonts w:ascii="Arial" w:hAnsi="Arial" w:cs="Arial"/>
            <w:szCs w:val="22"/>
            <w:lang w:eastAsia="ko-KR"/>
          </w:rPr>
          <w:delText xml:space="preserve">to be </w:delText>
        </w:r>
      </w:del>
      <w:r w:rsidR="007103A3" w:rsidRPr="0030367E">
        <w:rPr>
          <w:rFonts w:ascii="Arial" w:hAnsi="Arial" w:cs="Arial"/>
          <w:szCs w:val="22"/>
          <w:lang w:eastAsia="ko-KR"/>
        </w:rPr>
        <w:t xml:space="preserve">published and revised from time to time. </w:t>
      </w:r>
    </w:p>
    <w:p w14:paraId="5576B472" w14:textId="77777777" w:rsidR="007103A3" w:rsidRPr="0030367E" w:rsidRDefault="007103A3" w:rsidP="008F770F">
      <w:pPr>
        <w:widowControl/>
        <w:numPr>
          <w:ilvl w:val="0"/>
          <w:numId w:val="3"/>
        </w:numPr>
        <w:autoSpaceDE w:val="0"/>
        <w:autoSpaceDN w:val="0"/>
        <w:adjustRightInd w:val="0"/>
        <w:spacing w:before="120" w:after="120"/>
        <w:ind w:right="380"/>
        <w:rPr>
          <w:rFonts w:ascii="Arial" w:hAnsi="Arial" w:cs="Arial"/>
          <w:szCs w:val="22"/>
          <w:lang w:eastAsia="ko-KR"/>
        </w:rPr>
      </w:pPr>
      <w:r w:rsidRPr="0030367E">
        <w:rPr>
          <w:rFonts w:ascii="Arial" w:hAnsi="Arial" w:cs="Arial"/>
          <w:szCs w:val="22"/>
          <w:lang w:eastAsia="ko-KR"/>
        </w:rPr>
        <w:t>Th</w:t>
      </w:r>
      <w:r w:rsidR="0030367E" w:rsidRPr="0030367E">
        <w:rPr>
          <w:rFonts w:ascii="Arial" w:hAnsi="Arial" w:cs="Arial"/>
          <w:szCs w:val="22"/>
          <w:lang w:eastAsia="ko-KR"/>
        </w:rPr>
        <w:t xml:space="preserve">is </w:t>
      </w:r>
      <w:ins w:id="60" w:author="Jayne McGlone" w:date="2021-08-09T22:26:00Z">
        <w:r w:rsidR="00F133DE">
          <w:rPr>
            <w:rFonts w:ascii="Arial" w:hAnsi="Arial" w:cs="Arial"/>
            <w:szCs w:val="22"/>
            <w:lang w:eastAsia="ko-KR"/>
          </w:rPr>
          <w:t>D</w:t>
        </w:r>
      </w:ins>
      <w:del w:id="61" w:author="Jayne McGlone" w:date="2021-08-09T22:26:00Z">
        <w:r w:rsidR="0030367E" w:rsidRPr="0030367E" w:rsidDel="00F133DE">
          <w:rPr>
            <w:rFonts w:ascii="Arial" w:hAnsi="Arial" w:cs="Arial"/>
            <w:szCs w:val="22"/>
            <w:lang w:eastAsia="ko-KR"/>
          </w:rPr>
          <w:delText>d</w:delText>
        </w:r>
      </w:del>
      <w:r w:rsidRPr="0030367E">
        <w:rPr>
          <w:rFonts w:ascii="Arial" w:hAnsi="Arial" w:cs="Arial"/>
          <w:szCs w:val="22"/>
          <w:lang w:eastAsia="ko-KR"/>
        </w:rPr>
        <w:t>ocument shall be kept up to date and published by the</w:t>
      </w:r>
      <w:r w:rsidR="006B0525" w:rsidRPr="0030367E">
        <w:rPr>
          <w:rFonts w:ascii="Arial" w:hAnsi="Arial" w:cs="Arial"/>
          <w:szCs w:val="22"/>
          <w:lang w:eastAsia="ko-KR"/>
        </w:rPr>
        <w:t xml:space="preserve"> C</w:t>
      </w:r>
      <w:r w:rsidR="00941B0E">
        <w:rPr>
          <w:rFonts w:ascii="Arial" w:hAnsi="Arial" w:cs="Arial"/>
          <w:szCs w:val="22"/>
          <w:lang w:eastAsia="ko-KR"/>
        </w:rPr>
        <w:t xml:space="preserve">entral </w:t>
      </w:r>
      <w:r w:rsidR="006B0525" w:rsidRPr="0030367E">
        <w:rPr>
          <w:rFonts w:ascii="Arial" w:hAnsi="Arial" w:cs="Arial"/>
          <w:szCs w:val="22"/>
          <w:lang w:eastAsia="ko-KR"/>
        </w:rPr>
        <w:t>D</w:t>
      </w:r>
      <w:r w:rsidR="00941B0E">
        <w:rPr>
          <w:rFonts w:ascii="Arial" w:hAnsi="Arial" w:cs="Arial"/>
          <w:szCs w:val="22"/>
          <w:lang w:eastAsia="ko-KR"/>
        </w:rPr>
        <w:t xml:space="preserve">ata </w:t>
      </w:r>
      <w:r w:rsidR="006B0525" w:rsidRPr="0030367E">
        <w:rPr>
          <w:rFonts w:ascii="Arial" w:hAnsi="Arial" w:cs="Arial"/>
          <w:szCs w:val="22"/>
          <w:lang w:eastAsia="ko-KR"/>
        </w:rPr>
        <w:t>S</w:t>
      </w:r>
      <w:r w:rsidR="00941B0E">
        <w:rPr>
          <w:rFonts w:ascii="Arial" w:hAnsi="Arial" w:cs="Arial"/>
          <w:szCs w:val="22"/>
          <w:lang w:eastAsia="ko-KR"/>
        </w:rPr>
        <w:t xml:space="preserve">ervices </w:t>
      </w:r>
      <w:r w:rsidR="006B0525" w:rsidRPr="0030367E">
        <w:rPr>
          <w:rFonts w:ascii="Arial" w:hAnsi="Arial" w:cs="Arial"/>
          <w:szCs w:val="22"/>
          <w:lang w:eastAsia="ko-KR"/>
        </w:rPr>
        <w:t>P</w:t>
      </w:r>
      <w:r w:rsidR="00941B0E">
        <w:rPr>
          <w:rFonts w:ascii="Arial" w:hAnsi="Arial" w:cs="Arial"/>
          <w:szCs w:val="22"/>
          <w:lang w:eastAsia="ko-KR"/>
        </w:rPr>
        <w:t>rovider (CDSP)</w:t>
      </w:r>
      <w:r w:rsidR="0030367E">
        <w:rPr>
          <w:rFonts w:ascii="Arial" w:hAnsi="Arial" w:cs="Arial"/>
          <w:szCs w:val="22"/>
          <w:lang w:eastAsia="ko-KR"/>
        </w:rPr>
        <w:t>.</w:t>
      </w:r>
    </w:p>
    <w:p w14:paraId="45F550C8" w14:textId="77777777" w:rsidR="007103A3" w:rsidRPr="00A91BD7" w:rsidRDefault="007103A3" w:rsidP="008F770F">
      <w:pPr>
        <w:widowControl/>
        <w:numPr>
          <w:ilvl w:val="0"/>
          <w:numId w:val="3"/>
        </w:numPr>
        <w:autoSpaceDE w:val="0"/>
        <w:autoSpaceDN w:val="0"/>
        <w:adjustRightInd w:val="0"/>
        <w:spacing w:before="120" w:after="120"/>
        <w:ind w:right="380"/>
        <w:jc w:val="both"/>
        <w:rPr>
          <w:rFonts w:ascii="Arial" w:hAnsi="Arial" w:cs="Arial"/>
          <w:szCs w:val="22"/>
          <w:lang w:eastAsia="ko-KR"/>
        </w:rPr>
      </w:pPr>
      <w:r w:rsidRPr="00A91BD7">
        <w:rPr>
          <w:rFonts w:ascii="Arial" w:hAnsi="Arial" w:cs="Arial"/>
          <w:szCs w:val="22"/>
          <w:lang w:eastAsia="ko-KR"/>
        </w:rPr>
        <w:t>The Rules set out below meet the</w:t>
      </w:r>
      <w:r w:rsidR="006B0525">
        <w:rPr>
          <w:rFonts w:ascii="Arial" w:hAnsi="Arial" w:cs="Arial"/>
          <w:szCs w:val="22"/>
          <w:lang w:eastAsia="ko-KR"/>
        </w:rPr>
        <w:t xml:space="preserve"> CDSP </w:t>
      </w:r>
      <w:r w:rsidRPr="00A91BD7">
        <w:rPr>
          <w:rFonts w:ascii="Arial" w:hAnsi="Arial" w:cs="Arial"/>
          <w:szCs w:val="22"/>
          <w:lang w:eastAsia="ko-KR"/>
        </w:rPr>
        <w:t xml:space="preserve">obligation to prepare </w:t>
      </w:r>
      <w:r w:rsidR="0032472E">
        <w:rPr>
          <w:rFonts w:ascii="Arial" w:hAnsi="Arial" w:cs="Arial"/>
          <w:szCs w:val="22"/>
          <w:lang w:eastAsia="ko-KR"/>
        </w:rPr>
        <w:t xml:space="preserve">this </w:t>
      </w:r>
      <w:r w:rsidR="0032472E" w:rsidRPr="008E6EAC">
        <w:rPr>
          <w:rFonts w:ascii="Arial" w:hAnsi="Arial" w:cs="Arial"/>
          <w:szCs w:val="24"/>
        </w:rPr>
        <w:t xml:space="preserve">Market Participant Identity Verification </w:t>
      </w:r>
      <w:r w:rsidR="0032472E">
        <w:rPr>
          <w:rFonts w:ascii="Arial" w:hAnsi="Arial" w:cs="Arial"/>
          <w:szCs w:val="24"/>
        </w:rPr>
        <w:t>Approach Document</w:t>
      </w:r>
      <w:r w:rsidRPr="00A91BD7">
        <w:rPr>
          <w:rFonts w:ascii="Arial" w:hAnsi="Arial" w:cs="Arial"/>
          <w:szCs w:val="22"/>
          <w:lang w:eastAsia="ko-KR"/>
        </w:rPr>
        <w:t>, while the Document Control Section records changes which ha</w:t>
      </w:r>
      <w:r w:rsidR="0030367E">
        <w:rPr>
          <w:rFonts w:ascii="Arial" w:hAnsi="Arial" w:cs="Arial"/>
          <w:szCs w:val="22"/>
          <w:lang w:eastAsia="ko-KR"/>
        </w:rPr>
        <w:t xml:space="preserve">ve been made to </w:t>
      </w:r>
      <w:r w:rsidR="0032472E">
        <w:rPr>
          <w:rFonts w:ascii="Arial" w:hAnsi="Arial" w:cs="Arial"/>
          <w:szCs w:val="22"/>
          <w:lang w:eastAsia="ko-KR"/>
        </w:rPr>
        <w:t xml:space="preserve">this </w:t>
      </w:r>
      <w:ins w:id="62" w:author="Jayne McGlone" w:date="2021-08-09T22:44:00Z">
        <w:r w:rsidR="00385796">
          <w:rPr>
            <w:rFonts w:ascii="Arial" w:hAnsi="Arial" w:cs="Arial"/>
            <w:szCs w:val="22"/>
            <w:lang w:eastAsia="ko-KR"/>
          </w:rPr>
          <w:t>D</w:t>
        </w:r>
      </w:ins>
      <w:del w:id="63" w:author="Jayne McGlone" w:date="2021-08-09T22:44:00Z">
        <w:r w:rsidR="0032472E" w:rsidDel="00385796">
          <w:rPr>
            <w:rFonts w:ascii="Arial" w:hAnsi="Arial" w:cs="Arial"/>
            <w:szCs w:val="22"/>
            <w:lang w:eastAsia="ko-KR"/>
          </w:rPr>
          <w:delText>d</w:delText>
        </w:r>
      </w:del>
      <w:r w:rsidR="0032472E">
        <w:rPr>
          <w:rFonts w:ascii="Arial" w:hAnsi="Arial" w:cs="Arial"/>
          <w:szCs w:val="22"/>
          <w:lang w:eastAsia="ko-KR"/>
        </w:rPr>
        <w:t>ocument</w:t>
      </w:r>
      <w:r w:rsidR="0030367E">
        <w:rPr>
          <w:rFonts w:ascii="Arial" w:hAnsi="Arial" w:cs="Arial"/>
          <w:szCs w:val="22"/>
          <w:lang w:eastAsia="ko-KR"/>
        </w:rPr>
        <w:t>.</w:t>
      </w:r>
    </w:p>
    <w:p w14:paraId="6F28DA8D" w14:textId="77777777" w:rsidR="007103A3" w:rsidRDefault="0032472E" w:rsidP="008F770F">
      <w:pPr>
        <w:widowControl/>
        <w:numPr>
          <w:ilvl w:val="0"/>
          <w:numId w:val="3"/>
        </w:numPr>
        <w:autoSpaceDE w:val="0"/>
        <w:autoSpaceDN w:val="0"/>
        <w:adjustRightInd w:val="0"/>
        <w:spacing w:before="120" w:after="120"/>
        <w:ind w:right="380"/>
        <w:jc w:val="both"/>
        <w:rPr>
          <w:rFonts w:ascii="Arial" w:hAnsi="Arial" w:cs="Arial"/>
          <w:szCs w:val="22"/>
          <w:lang w:eastAsia="ko-KR"/>
        </w:rPr>
      </w:pPr>
      <w:r>
        <w:rPr>
          <w:rFonts w:ascii="Arial" w:hAnsi="Arial" w:cs="Arial"/>
          <w:szCs w:val="22"/>
          <w:lang w:eastAsia="ko-KR"/>
        </w:rPr>
        <w:t xml:space="preserve">This </w:t>
      </w:r>
      <w:ins w:id="64" w:author="Jayne McGlone" w:date="2021-08-09T22:44:00Z">
        <w:r w:rsidR="00385796">
          <w:rPr>
            <w:rFonts w:ascii="Arial" w:hAnsi="Arial" w:cs="Arial"/>
            <w:szCs w:val="22"/>
            <w:lang w:eastAsia="ko-KR"/>
          </w:rPr>
          <w:t>D</w:t>
        </w:r>
      </w:ins>
      <w:del w:id="65" w:author="Jayne McGlone" w:date="2021-08-09T22:44:00Z">
        <w:r w:rsidDel="00385796">
          <w:rPr>
            <w:rFonts w:ascii="Arial" w:hAnsi="Arial" w:cs="Arial"/>
            <w:szCs w:val="22"/>
            <w:lang w:eastAsia="ko-KR"/>
          </w:rPr>
          <w:delText>d</w:delText>
        </w:r>
      </w:del>
      <w:r>
        <w:rPr>
          <w:rFonts w:ascii="Arial" w:hAnsi="Arial" w:cs="Arial"/>
          <w:szCs w:val="22"/>
          <w:lang w:eastAsia="ko-KR"/>
        </w:rPr>
        <w:t>ocument</w:t>
      </w:r>
      <w:r w:rsidR="007103A3" w:rsidRPr="00A91BD7">
        <w:rPr>
          <w:rFonts w:ascii="Arial" w:hAnsi="Arial" w:cs="Arial"/>
          <w:szCs w:val="22"/>
          <w:lang w:eastAsia="ko-KR"/>
        </w:rPr>
        <w:t xml:space="preserve"> can only be modified in accordance with the </w:t>
      </w:r>
      <w:r w:rsidR="0030367E">
        <w:rPr>
          <w:rFonts w:ascii="Arial" w:hAnsi="Arial" w:cs="Arial"/>
          <w:szCs w:val="22"/>
          <w:lang w:eastAsia="ko-KR"/>
        </w:rPr>
        <w:t>consent of the DSC Contract Management Committee</w:t>
      </w:r>
      <w:ins w:id="66" w:author="Brendan Gill" w:date="2020-11-26T08:10:00Z">
        <w:r w:rsidR="005053D4">
          <w:rPr>
            <w:rFonts w:ascii="Arial" w:hAnsi="Arial" w:cs="Arial"/>
            <w:szCs w:val="22"/>
            <w:lang w:eastAsia="ko-KR"/>
          </w:rPr>
          <w:t xml:space="preserve"> (CoMC</w:t>
        </w:r>
        <w:r w:rsidR="009213FA">
          <w:rPr>
            <w:rFonts w:ascii="Arial" w:hAnsi="Arial" w:cs="Arial"/>
            <w:szCs w:val="22"/>
            <w:lang w:eastAsia="ko-KR"/>
          </w:rPr>
          <w:t>)</w:t>
        </w:r>
      </w:ins>
      <w:r w:rsidR="0030367E">
        <w:rPr>
          <w:rFonts w:ascii="Arial" w:hAnsi="Arial" w:cs="Arial"/>
          <w:szCs w:val="22"/>
          <w:lang w:eastAsia="ko-KR"/>
        </w:rPr>
        <w:t xml:space="preserve">. </w:t>
      </w:r>
      <w:del w:id="67" w:author="Jayne McGlone" w:date="2021-08-10T13:40:00Z">
        <w:r w:rsidR="0030367E" w:rsidDel="00D81438">
          <w:rPr>
            <w:rFonts w:ascii="Arial" w:hAnsi="Arial" w:cs="Arial"/>
            <w:szCs w:val="22"/>
            <w:lang w:eastAsia="ko-KR"/>
          </w:rPr>
          <w:delText>In the event of escalation</w:delText>
        </w:r>
        <w:r w:rsidR="00E1364F" w:rsidDel="00D81438">
          <w:rPr>
            <w:rFonts w:ascii="Arial" w:hAnsi="Arial" w:cs="Arial"/>
            <w:szCs w:val="22"/>
            <w:lang w:eastAsia="ko-KR"/>
          </w:rPr>
          <w:delText xml:space="preserve"> with respect to modification of this </w:delText>
        </w:r>
      </w:del>
      <w:del w:id="68" w:author="Jayne McGlone" w:date="2021-08-09T22:44:00Z">
        <w:r w:rsidR="00E1364F" w:rsidDel="00385796">
          <w:rPr>
            <w:rFonts w:ascii="Arial" w:hAnsi="Arial" w:cs="Arial"/>
            <w:szCs w:val="22"/>
            <w:lang w:eastAsia="ko-KR"/>
          </w:rPr>
          <w:delText>d</w:delText>
        </w:r>
      </w:del>
      <w:del w:id="69" w:author="Jayne McGlone" w:date="2021-08-10T13:40:00Z">
        <w:r w:rsidR="00E1364F" w:rsidDel="00D81438">
          <w:rPr>
            <w:rFonts w:ascii="Arial" w:hAnsi="Arial" w:cs="Arial"/>
            <w:szCs w:val="22"/>
            <w:lang w:eastAsia="ko-KR"/>
          </w:rPr>
          <w:delText>ocument</w:delText>
        </w:r>
        <w:r w:rsidR="0030367E" w:rsidDel="00D81438">
          <w:rPr>
            <w:rFonts w:ascii="Arial" w:hAnsi="Arial" w:cs="Arial"/>
            <w:szCs w:val="22"/>
            <w:lang w:eastAsia="ko-KR"/>
          </w:rPr>
          <w:delText>, the DSC Committees are a sub group to the U</w:delText>
        </w:r>
        <w:r w:rsidR="00844ACC" w:rsidDel="00D81438">
          <w:rPr>
            <w:rFonts w:ascii="Arial" w:hAnsi="Arial" w:cs="Arial"/>
            <w:szCs w:val="22"/>
            <w:lang w:eastAsia="ko-KR"/>
          </w:rPr>
          <w:delText xml:space="preserve">niform </w:delText>
        </w:r>
        <w:r w:rsidR="0030367E" w:rsidDel="00D81438">
          <w:rPr>
            <w:rFonts w:ascii="Arial" w:hAnsi="Arial" w:cs="Arial"/>
            <w:szCs w:val="22"/>
            <w:lang w:eastAsia="ko-KR"/>
          </w:rPr>
          <w:delText>N</w:delText>
        </w:r>
        <w:r w:rsidR="00844ACC" w:rsidDel="00D81438">
          <w:rPr>
            <w:rFonts w:ascii="Arial" w:hAnsi="Arial" w:cs="Arial"/>
            <w:szCs w:val="22"/>
            <w:lang w:eastAsia="ko-KR"/>
          </w:rPr>
          <w:delText xml:space="preserve">etwork </w:delText>
        </w:r>
        <w:r w:rsidR="0030367E" w:rsidDel="00D81438">
          <w:rPr>
            <w:rFonts w:ascii="Arial" w:hAnsi="Arial" w:cs="Arial"/>
            <w:szCs w:val="22"/>
            <w:lang w:eastAsia="ko-KR"/>
          </w:rPr>
          <w:delText>C</w:delText>
        </w:r>
        <w:r w:rsidR="00844ACC" w:rsidDel="00D81438">
          <w:rPr>
            <w:rFonts w:ascii="Arial" w:hAnsi="Arial" w:cs="Arial"/>
            <w:szCs w:val="22"/>
            <w:lang w:eastAsia="ko-KR"/>
          </w:rPr>
          <w:delText xml:space="preserve">ode </w:delText>
        </w:r>
        <w:r w:rsidR="0030367E" w:rsidDel="00D81438">
          <w:rPr>
            <w:rFonts w:ascii="Arial" w:hAnsi="Arial" w:cs="Arial"/>
            <w:szCs w:val="22"/>
            <w:lang w:eastAsia="ko-KR"/>
          </w:rPr>
          <w:delText>C</w:delText>
        </w:r>
        <w:r w:rsidR="00844ACC" w:rsidDel="00D81438">
          <w:rPr>
            <w:rFonts w:ascii="Arial" w:hAnsi="Arial" w:cs="Arial"/>
            <w:szCs w:val="22"/>
            <w:lang w:eastAsia="ko-KR"/>
          </w:rPr>
          <w:delText>ommittee</w:delText>
        </w:r>
        <w:r w:rsidR="00E1364F" w:rsidDel="00D81438">
          <w:rPr>
            <w:rFonts w:ascii="Arial" w:hAnsi="Arial" w:cs="Arial"/>
            <w:szCs w:val="22"/>
            <w:lang w:eastAsia="ko-KR"/>
          </w:rPr>
          <w:delText xml:space="preserve"> </w:delText>
        </w:r>
      </w:del>
      <w:ins w:id="70" w:author="Brendan Gill" w:date="2020-11-26T08:10:00Z">
        <w:del w:id="71" w:author="Jayne McGlone" w:date="2021-08-10T13:40:00Z">
          <w:r w:rsidR="00811778" w:rsidDel="00D81438">
            <w:rPr>
              <w:rFonts w:ascii="Arial" w:hAnsi="Arial" w:cs="Arial"/>
              <w:szCs w:val="22"/>
              <w:lang w:eastAsia="ko-KR"/>
            </w:rPr>
            <w:delText xml:space="preserve">(UNCC) </w:delText>
          </w:r>
        </w:del>
      </w:ins>
      <w:del w:id="72" w:author="Jayne McGlone" w:date="2021-08-10T13:40:00Z">
        <w:r w:rsidR="00E1364F" w:rsidDel="00D81438">
          <w:rPr>
            <w:rFonts w:ascii="Arial" w:hAnsi="Arial" w:cs="Arial"/>
            <w:szCs w:val="22"/>
            <w:lang w:eastAsia="ko-KR"/>
          </w:rPr>
          <w:delText>and referral would be to that Committee</w:delText>
        </w:r>
        <w:r w:rsidR="0030367E" w:rsidDel="00D81438">
          <w:rPr>
            <w:rFonts w:ascii="Arial" w:hAnsi="Arial" w:cs="Arial"/>
            <w:szCs w:val="22"/>
            <w:lang w:eastAsia="ko-KR"/>
          </w:rPr>
          <w:delText>.</w:delText>
        </w:r>
      </w:del>
    </w:p>
    <w:p w14:paraId="0D554185" w14:textId="77777777" w:rsidR="00F87D2A" w:rsidRPr="00A91BD7" w:rsidRDefault="00F87D2A" w:rsidP="008F770F">
      <w:pPr>
        <w:widowControl/>
        <w:numPr>
          <w:ilvl w:val="0"/>
          <w:numId w:val="3"/>
        </w:numPr>
        <w:autoSpaceDE w:val="0"/>
        <w:autoSpaceDN w:val="0"/>
        <w:adjustRightInd w:val="0"/>
        <w:spacing w:before="120" w:after="120"/>
        <w:ind w:right="380"/>
        <w:jc w:val="both"/>
        <w:rPr>
          <w:rFonts w:ascii="Arial" w:hAnsi="Arial" w:cs="Arial"/>
          <w:szCs w:val="22"/>
          <w:lang w:eastAsia="ko-KR"/>
        </w:rPr>
      </w:pPr>
      <w:r>
        <w:rPr>
          <w:rFonts w:ascii="Arial" w:hAnsi="Arial" w:cs="Arial"/>
          <w:szCs w:val="22"/>
          <w:lang w:eastAsia="ko-KR"/>
        </w:rPr>
        <w:t xml:space="preserve">The CDSP shall conduct an annual review of this </w:t>
      </w:r>
      <w:ins w:id="73" w:author="Jayne McGlone" w:date="2021-08-09T22:44:00Z">
        <w:r w:rsidR="00385796">
          <w:rPr>
            <w:rFonts w:ascii="Arial" w:hAnsi="Arial" w:cs="Arial"/>
            <w:szCs w:val="22"/>
            <w:lang w:eastAsia="ko-KR"/>
          </w:rPr>
          <w:t>D</w:t>
        </w:r>
      </w:ins>
      <w:del w:id="74" w:author="Jayne McGlone" w:date="2021-08-09T22:44:00Z">
        <w:r w:rsidDel="00385796">
          <w:rPr>
            <w:rFonts w:ascii="Arial" w:hAnsi="Arial" w:cs="Arial"/>
            <w:szCs w:val="22"/>
            <w:lang w:eastAsia="ko-KR"/>
          </w:rPr>
          <w:delText>d</w:delText>
        </w:r>
      </w:del>
      <w:r>
        <w:rPr>
          <w:rFonts w:ascii="Arial" w:hAnsi="Arial" w:cs="Arial"/>
          <w:szCs w:val="22"/>
          <w:lang w:eastAsia="ko-KR"/>
        </w:rPr>
        <w:t xml:space="preserve">ocument to ensure it remains robust. Any amendments will be approved as per (d). </w:t>
      </w:r>
    </w:p>
    <w:p w14:paraId="1ABF4D2E" w14:textId="77777777" w:rsidR="007074DC" w:rsidRPr="00A91BD7" w:rsidRDefault="00230753" w:rsidP="008F770F">
      <w:pPr>
        <w:autoSpaceDE w:val="0"/>
        <w:autoSpaceDN w:val="0"/>
        <w:adjustRightInd w:val="0"/>
        <w:spacing w:before="120" w:after="120"/>
        <w:ind w:right="380"/>
        <w:jc w:val="center"/>
        <w:rPr>
          <w:rFonts w:ascii="Arial" w:hAnsi="Arial" w:cs="Arial"/>
          <w:b/>
          <w:bCs/>
          <w:szCs w:val="22"/>
        </w:rPr>
      </w:pPr>
      <w:r w:rsidRPr="00A91BD7">
        <w:rPr>
          <w:rFonts w:ascii="Arial" w:hAnsi="Arial" w:cs="Arial"/>
          <w:b/>
          <w:bCs/>
          <w:szCs w:val="22"/>
          <w:lang w:eastAsia="ko-KR"/>
        </w:rPr>
        <w:br w:type="page"/>
      </w:r>
      <w:r w:rsidR="007074DC" w:rsidRPr="00A91BD7">
        <w:rPr>
          <w:rFonts w:ascii="Arial" w:hAnsi="Arial" w:cs="Arial"/>
          <w:szCs w:val="22"/>
          <w:lang w:eastAsia="ko-KR"/>
        </w:rPr>
        <w:lastRenderedPageBreak/>
        <w:t xml:space="preserve"> </w:t>
      </w:r>
    </w:p>
    <w:p w14:paraId="3800AA97" w14:textId="77777777" w:rsidR="00894333" w:rsidRPr="00A91BD7" w:rsidRDefault="00894333" w:rsidP="2BCAE79C">
      <w:pPr>
        <w:pStyle w:val="DefaultText"/>
        <w:ind w:right="380"/>
        <w:rPr>
          <w:rFonts w:ascii="Arial" w:hAnsi="Arial" w:cs="Arial"/>
          <w:b/>
          <w:bCs/>
          <w:color w:val="000000"/>
          <w:sz w:val="36"/>
          <w:szCs w:val="36"/>
        </w:rPr>
      </w:pPr>
      <w:r w:rsidRPr="61C84C5E">
        <w:rPr>
          <w:rFonts w:ascii="Arial" w:hAnsi="Arial" w:cs="Arial"/>
          <w:b/>
          <w:bCs/>
          <w:color w:val="000000" w:themeColor="text1"/>
          <w:sz w:val="36"/>
          <w:szCs w:val="36"/>
        </w:rPr>
        <w:t>CONTENTS</w:t>
      </w:r>
    </w:p>
    <w:p w14:paraId="0C9D2445" w14:textId="77777777" w:rsidR="00894333" w:rsidRPr="00A91BD7" w:rsidRDefault="00894333" w:rsidP="008F770F">
      <w:pPr>
        <w:pStyle w:val="DefaultText"/>
        <w:ind w:right="380"/>
        <w:rPr>
          <w:rFonts w:ascii="Arial" w:hAnsi="Arial" w:cs="Arial"/>
          <w:color w:val="000000"/>
        </w:rPr>
      </w:pPr>
    </w:p>
    <w:p w14:paraId="03853480" w14:textId="77777777" w:rsidR="00894333" w:rsidRPr="00A91BD7" w:rsidRDefault="00894333" w:rsidP="008F770F">
      <w:pPr>
        <w:pStyle w:val="Heading2"/>
        <w:ind w:right="380"/>
        <w:rPr>
          <w:rFonts w:cs="Arial"/>
          <w:b w:val="0"/>
          <w:bCs/>
          <w:color w:val="000000"/>
        </w:rPr>
      </w:pPr>
      <w:r w:rsidRPr="00A91BD7">
        <w:rPr>
          <w:rFonts w:cs="Arial"/>
          <w:b w:val="0"/>
          <w:bCs/>
          <w:color w:val="000000"/>
        </w:rPr>
        <w:t>1. Introduction.</w:t>
      </w:r>
      <w:r w:rsidRPr="00A91BD7">
        <w:rPr>
          <w:rFonts w:cs="Arial"/>
          <w:b w:val="0"/>
          <w:bCs/>
          <w:color w:val="000000"/>
        </w:rPr>
        <w:tab/>
      </w:r>
      <w:ins w:id="75" w:author="Brendan Gill" w:date="2020-11-25T17:47:00Z">
        <w:r w:rsidR="00846C9A">
          <w:rPr>
            <w:rFonts w:cs="Arial"/>
            <w:b w:val="0"/>
            <w:bCs/>
            <w:color w:val="000000"/>
          </w:rPr>
          <w:tab/>
        </w:r>
        <w:r w:rsidR="00846C9A">
          <w:rPr>
            <w:rFonts w:cs="Arial"/>
            <w:b w:val="0"/>
            <w:bCs/>
            <w:color w:val="000000"/>
          </w:rPr>
          <w:tab/>
        </w:r>
        <w:r w:rsidR="00846C9A">
          <w:rPr>
            <w:rFonts w:cs="Arial"/>
            <w:b w:val="0"/>
            <w:bCs/>
            <w:color w:val="000000"/>
          </w:rPr>
          <w:tab/>
        </w:r>
        <w:r w:rsidR="00846C9A">
          <w:rPr>
            <w:rFonts w:cs="Arial"/>
            <w:b w:val="0"/>
            <w:bCs/>
            <w:color w:val="000000"/>
          </w:rPr>
          <w:tab/>
        </w:r>
        <w:r w:rsidR="00846C9A">
          <w:rPr>
            <w:rFonts w:cs="Arial"/>
            <w:b w:val="0"/>
            <w:bCs/>
            <w:color w:val="000000"/>
          </w:rPr>
          <w:tab/>
        </w:r>
        <w:r w:rsidR="00846C9A">
          <w:rPr>
            <w:rFonts w:cs="Arial"/>
            <w:b w:val="0"/>
            <w:bCs/>
            <w:color w:val="000000"/>
          </w:rPr>
          <w:tab/>
        </w:r>
      </w:ins>
      <w:r w:rsidRPr="00A91BD7">
        <w:rPr>
          <w:rFonts w:cs="Arial"/>
          <w:b w:val="0"/>
          <w:bCs/>
          <w:color w:val="000000"/>
        </w:rPr>
        <w:tab/>
      </w:r>
      <w:r w:rsidR="00D5637E" w:rsidRPr="00A91BD7">
        <w:rPr>
          <w:rFonts w:cs="Arial"/>
          <w:b w:val="0"/>
          <w:bCs/>
          <w:color w:val="000000"/>
        </w:rPr>
        <w:t>5</w:t>
      </w:r>
    </w:p>
    <w:p w14:paraId="283BC647" w14:textId="77777777" w:rsidR="00B63AF0" w:rsidRDefault="00894333" w:rsidP="00917ECE">
      <w:pPr>
        <w:pStyle w:val="Heading2"/>
        <w:ind w:right="380"/>
        <w:rPr>
          <w:rFonts w:cs="Arial"/>
          <w:b w:val="0"/>
          <w:bCs/>
          <w:color w:val="000000"/>
        </w:rPr>
      </w:pPr>
      <w:r w:rsidRPr="00A91BD7">
        <w:rPr>
          <w:rFonts w:cs="Arial"/>
          <w:b w:val="0"/>
          <w:bCs/>
          <w:color w:val="000000"/>
        </w:rPr>
        <w:t xml:space="preserve">2. </w:t>
      </w:r>
      <w:r w:rsidR="00B63AF0">
        <w:rPr>
          <w:rFonts w:cs="Arial"/>
          <w:b w:val="0"/>
          <w:bCs/>
          <w:color w:val="000000"/>
        </w:rPr>
        <w:t>Market Participant Identity Process</w:t>
      </w:r>
      <w:r w:rsidR="00B63AF0">
        <w:rPr>
          <w:rFonts w:cs="Arial"/>
          <w:b w:val="0"/>
          <w:bCs/>
          <w:color w:val="000000"/>
        </w:rPr>
        <w:tab/>
      </w:r>
      <w:r w:rsidR="00B63AF0">
        <w:rPr>
          <w:rFonts w:cs="Arial"/>
          <w:b w:val="0"/>
          <w:bCs/>
          <w:color w:val="000000"/>
        </w:rPr>
        <w:tab/>
      </w:r>
      <w:r w:rsidR="00B63AF0">
        <w:rPr>
          <w:rFonts w:cs="Arial"/>
          <w:b w:val="0"/>
          <w:bCs/>
          <w:color w:val="000000"/>
        </w:rPr>
        <w:tab/>
      </w:r>
      <w:r w:rsidR="00B63AF0">
        <w:rPr>
          <w:rFonts w:cs="Arial"/>
          <w:b w:val="0"/>
          <w:bCs/>
          <w:color w:val="000000"/>
        </w:rPr>
        <w:tab/>
      </w:r>
      <w:r w:rsidR="00B63AF0">
        <w:rPr>
          <w:rFonts w:cs="Arial"/>
          <w:b w:val="0"/>
          <w:bCs/>
          <w:color w:val="000000"/>
        </w:rPr>
        <w:tab/>
        <w:t>7</w:t>
      </w:r>
    </w:p>
    <w:p w14:paraId="183258FA" w14:textId="77777777" w:rsidR="00894333" w:rsidRPr="00A91BD7" w:rsidRDefault="00B63AF0" w:rsidP="00917ECE">
      <w:pPr>
        <w:pStyle w:val="Heading2"/>
        <w:ind w:right="380"/>
        <w:rPr>
          <w:rFonts w:cs="Arial"/>
          <w:color w:val="000000"/>
        </w:rPr>
      </w:pPr>
      <w:r>
        <w:rPr>
          <w:rFonts w:cs="Arial"/>
          <w:b w:val="0"/>
          <w:bCs/>
          <w:color w:val="000000"/>
        </w:rPr>
        <w:t xml:space="preserve">3. </w:t>
      </w:r>
      <w:r w:rsidR="00917ECE">
        <w:rPr>
          <w:rFonts w:cs="Arial"/>
          <w:b w:val="0"/>
          <w:bCs/>
          <w:color w:val="000000"/>
        </w:rPr>
        <w:t>Verification Checks</w:t>
      </w:r>
      <w:r w:rsidR="00917ECE">
        <w:rPr>
          <w:rFonts w:cs="Arial"/>
          <w:b w:val="0"/>
          <w:bCs/>
          <w:color w:val="000000"/>
        </w:rPr>
        <w:tab/>
      </w:r>
      <w:r w:rsidR="00917ECE">
        <w:rPr>
          <w:rFonts w:cs="Arial"/>
          <w:b w:val="0"/>
          <w:bCs/>
          <w:color w:val="000000"/>
        </w:rPr>
        <w:tab/>
      </w:r>
      <w:r w:rsidR="00917ECE">
        <w:rPr>
          <w:rFonts w:cs="Arial"/>
          <w:b w:val="0"/>
          <w:bCs/>
          <w:color w:val="000000"/>
        </w:rPr>
        <w:tab/>
      </w:r>
      <w:r w:rsidR="00917ECE">
        <w:rPr>
          <w:rFonts w:cs="Arial"/>
          <w:b w:val="0"/>
          <w:bCs/>
          <w:color w:val="000000"/>
        </w:rPr>
        <w:tab/>
      </w:r>
      <w:r w:rsidR="00917ECE">
        <w:rPr>
          <w:rFonts w:cs="Arial"/>
          <w:b w:val="0"/>
          <w:bCs/>
          <w:color w:val="000000"/>
        </w:rPr>
        <w:tab/>
      </w:r>
      <w:r w:rsidR="00917ECE">
        <w:rPr>
          <w:rFonts w:cs="Arial"/>
          <w:b w:val="0"/>
          <w:bCs/>
          <w:color w:val="000000"/>
        </w:rPr>
        <w:tab/>
      </w:r>
      <w:r w:rsidR="00917ECE">
        <w:rPr>
          <w:rFonts w:cs="Arial"/>
          <w:b w:val="0"/>
          <w:bCs/>
          <w:color w:val="000000"/>
        </w:rPr>
        <w:tab/>
      </w:r>
      <w:r>
        <w:rPr>
          <w:rFonts w:cs="Arial"/>
          <w:b w:val="0"/>
          <w:bCs/>
          <w:color w:val="000000"/>
        </w:rPr>
        <w:t>8</w:t>
      </w:r>
    </w:p>
    <w:p w14:paraId="5E8C37B9" w14:textId="77777777" w:rsidR="00894333" w:rsidRPr="00A91BD7" w:rsidRDefault="00B63AF0" w:rsidP="008F770F">
      <w:pPr>
        <w:pStyle w:val="Heading2"/>
        <w:ind w:right="380"/>
        <w:rPr>
          <w:rFonts w:cs="Arial"/>
          <w:b w:val="0"/>
          <w:bCs/>
          <w:color w:val="000000"/>
        </w:rPr>
      </w:pPr>
      <w:r>
        <w:rPr>
          <w:rFonts w:cs="Arial"/>
          <w:b w:val="0"/>
          <w:bCs/>
          <w:color w:val="000000"/>
        </w:rPr>
        <w:t>4</w:t>
      </w:r>
      <w:r w:rsidR="00894333" w:rsidRPr="00A91BD7">
        <w:rPr>
          <w:rFonts w:cs="Arial"/>
          <w:b w:val="0"/>
          <w:bCs/>
          <w:color w:val="000000"/>
        </w:rPr>
        <w:t xml:space="preserve">. </w:t>
      </w:r>
      <w:r>
        <w:rPr>
          <w:rFonts w:cs="Arial"/>
          <w:b w:val="0"/>
          <w:bCs/>
          <w:color w:val="000000"/>
        </w:rPr>
        <w:t xml:space="preserve">Additional </w:t>
      </w:r>
      <w:r w:rsidR="00917ECE">
        <w:rPr>
          <w:rFonts w:cs="Arial"/>
          <w:b w:val="0"/>
          <w:bCs/>
          <w:color w:val="000000"/>
        </w:rPr>
        <w:t>Business Rules to be applied by the CDSP</w:t>
      </w:r>
      <w:r w:rsidR="00894333" w:rsidRPr="00A91BD7">
        <w:rPr>
          <w:rFonts w:cs="Arial"/>
          <w:b w:val="0"/>
          <w:bCs/>
          <w:color w:val="000000"/>
        </w:rPr>
        <w:t>.</w:t>
      </w:r>
      <w:r w:rsidR="00894333" w:rsidRPr="00A91BD7">
        <w:rPr>
          <w:rFonts w:cs="Arial"/>
          <w:b w:val="0"/>
          <w:bCs/>
          <w:color w:val="000000"/>
        </w:rPr>
        <w:tab/>
      </w:r>
      <w:r w:rsidR="00894333" w:rsidRPr="00A91BD7">
        <w:rPr>
          <w:rFonts w:cs="Arial"/>
          <w:b w:val="0"/>
          <w:bCs/>
          <w:color w:val="000000"/>
        </w:rPr>
        <w:tab/>
      </w:r>
      <w:r>
        <w:rPr>
          <w:rFonts w:cs="Arial"/>
          <w:b w:val="0"/>
          <w:bCs/>
          <w:color w:val="000000"/>
        </w:rPr>
        <w:t>1</w:t>
      </w:r>
      <w:ins w:id="76" w:author="Brendan Gill" w:date="2020-11-25T17:48:00Z">
        <w:r w:rsidR="00B228E8">
          <w:rPr>
            <w:rFonts w:cs="Arial"/>
            <w:b w:val="0"/>
            <w:bCs/>
            <w:color w:val="000000"/>
          </w:rPr>
          <w:t>0</w:t>
        </w:r>
      </w:ins>
    </w:p>
    <w:p w14:paraId="4442AA4B" w14:textId="77777777" w:rsidR="00D726C4" w:rsidRDefault="00B63AF0" w:rsidP="008F770F">
      <w:pPr>
        <w:pStyle w:val="Heading2"/>
        <w:ind w:right="380"/>
        <w:rPr>
          <w:ins w:id="77" w:author="Brendan Gill" w:date="2020-11-25T17:46:00Z"/>
          <w:rFonts w:cs="Arial"/>
          <w:b w:val="0"/>
          <w:bCs/>
          <w:color w:val="000000"/>
        </w:rPr>
      </w:pPr>
      <w:r>
        <w:rPr>
          <w:rFonts w:cs="Arial"/>
          <w:b w:val="0"/>
          <w:bCs/>
          <w:color w:val="000000"/>
        </w:rPr>
        <w:t>5</w:t>
      </w:r>
      <w:r w:rsidR="00894333" w:rsidRPr="00A91BD7">
        <w:rPr>
          <w:rFonts w:cs="Arial"/>
          <w:b w:val="0"/>
          <w:bCs/>
          <w:color w:val="000000"/>
        </w:rPr>
        <w:t xml:space="preserve">. </w:t>
      </w:r>
      <w:r w:rsidR="00D726C4">
        <w:rPr>
          <w:rFonts w:cs="Arial"/>
          <w:b w:val="0"/>
          <w:bCs/>
          <w:color w:val="000000"/>
        </w:rPr>
        <w:t>Governance</w:t>
      </w:r>
      <w:r>
        <w:rPr>
          <w:rFonts w:cs="Arial"/>
          <w:b w:val="0"/>
          <w:bCs/>
          <w:color w:val="000000"/>
        </w:rPr>
        <w:t xml:space="preserve"> Cycle</w:t>
      </w:r>
      <w:r w:rsidR="00D726C4">
        <w:rPr>
          <w:rFonts w:cs="Arial"/>
          <w:b w:val="0"/>
          <w:bCs/>
          <w:color w:val="000000"/>
        </w:rPr>
        <w:tab/>
      </w:r>
      <w:r w:rsidR="00D726C4">
        <w:rPr>
          <w:rFonts w:cs="Arial"/>
          <w:b w:val="0"/>
          <w:bCs/>
          <w:color w:val="000000"/>
        </w:rPr>
        <w:tab/>
      </w:r>
      <w:r w:rsidR="00D726C4">
        <w:rPr>
          <w:rFonts w:cs="Arial"/>
          <w:b w:val="0"/>
          <w:bCs/>
          <w:color w:val="000000"/>
        </w:rPr>
        <w:tab/>
      </w:r>
      <w:r w:rsidR="00D726C4">
        <w:rPr>
          <w:rFonts w:cs="Arial"/>
          <w:b w:val="0"/>
          <w:bCs/>
          <w:color w:val="000000"/>
        </w:rPr>
        <w:tab/>
      </w:r>
      <w:r w:rsidR="00D726C4">
        <w:rPr>
          <w:rFonts w:cs="Arial"/>
          <w:b w:val="0"/>
          <w:bCs/>
          <w:color w:val="000000"/>
        </w:rPr>
        <w:tab/>
      </w:r>
      <w:r w:rsidR="00D726C4">
        <w:rPr>
          <w:rFonts w:cs="Arial"/>
          <w:b w:val="0"/>
          <w:bCs/>
          <w:color w:val="000000"/>
        </w:rPr>
        <w:tab/>
      </w:r>
      <w:r w:rsidR="00D726C4">
        <w:rPr>
          <w:rFonts w:cs="Arial"/>
          <w:b w:val="0"/>
          <w:bCs/>
          <w:color w:val="000000"/>
        </w:rPr>
        <w:tab/>
      </w:r>
      <w:ins w:id="78" w:author="Brendan Gill" w:date="2020-11-25T17:48:00Z">
        <w:r w:rsidR="00B228E8">
          <w:rPr>
            <w:rFonts w:cs="Arial"/>
            <w:b w:val="0"/>
            <w:bCs/>
            <w:color w:val="000000"/>
          </w:rPr>
          <w:t>12</w:t>
        </w:r>
      </w:ins>
    </w:p>
    <w:p w14:paraId="4C8BE346" w14:textId="77777777" w:rsidR="0079686A" w:rsidRDefault="0079686A" w:rsidP="008F770F">
      <w:pPr>
        <w:pStyle w:val="Heading2"/>
        <w:ind w:right="380"/>
        <w:rPr>
          <w:ins w:id="79" w:author="Brendan Gill" w:date="2020-11-25T17:45:00Z"/>
          <w:rFonts w:cs="Arial"/>
          <w:b w:val="0"/>
          <w:bCs/>
          <w:color w:val="000000"/>
        </w:rPr>
      </w:pPr>
      <w:ins w:id="80" w:author="Brendan Gill" w:date="2020-11-25T17:46:00Z">
        <w:r>
          <w:rPr>
            <w:rFonts w:cs="Arial"/>
            <w:b w:val="0"/>
            <w:bCs/>
            <w:color w:val="000000"/>
          </w:rPr>
          <w:t>6. Definitions</w:t>
        </w:r>
        <w:r>
          <w:rPr>
            <w:rFonts w:cs="Arial"/>
            <w:b w:val="0"/>
            <w:bCs/>
            <w:color w:val="000000"/>
          </w:rPr>
          <w:tab/>
        </w:r>
        <w:r>
          <w:rPr>
            <w:rFonts w:cs="Arial"/>
            <w:b w:val="0"/>
            <w:bCs/>
            <w:color w:val="000000"/>
          </w:rPr>
          <w:tab/>
        </w:r>
        <w:r>
          <w:rPr>
            <w:rFonts w:cs="Arial"/>
            <w:b w:val="0"/>
            <w:bCs/>
            <w:color w:val="000000"/>
          </w:rPr>
          <w:tab/>
        </w:r>
        <w:r>
          <w:rPr>
            <w:rFonts w:cs="Arial"/>
            <w:b w:val="0"/>
            <w:bCs/>
            <w:color w:val="000000"/>
          </w:rPr>
          <w:tab/>
        </w:r>
        <w:r>
          <w:rPr>
            <w:rFonts w:cs="Arial"/>
            <w:b w:val="0"/>
            <w:bCs/>
            <w:color w:val="000000"/>
          </w:rPr>
          <w:tab/>
        </w:r>
        <w:r>
          <w:rPr>
            <w:rFonts w:cs="Arial"/>
            <w:b w:val="0"/>
            <w:bCs/>
            <w:color w:val="000000"/>
          </w:rPr>
          <w:tab/>
        </w:r>
        <w:r>
          <w:rPr>
            <w:rFonts w:cs="Arial"/>
            <w:b w:val="0"/>
            <w:bCs/>
            <w:color w:val="000000"/>
          </w:rPr>
          <w:tab/>
        </w:r>
        <w:r>
          <w:rPr>
            <w:rFonts w:cs="Arial"/>
            <w:b w:val="0"/>
            <w:bCs/>
            <w:color w:val="000000"/>
          </w:rPr>
          <w:tab/>
        </w:r>
        <w:r>
          <w:rPr>
            <w:rFonts w:cs="Arial"/>
            <w:b w:val="0"/>
            <w:bCs/>
            <w:color w:val="000000"/>
          </w:rPr>
          <w:tab/>
          <w:t>1</w:t>
        </w:r>
      </w:ins>
      <w:ins w:id="81" w:author="Brendan Gill" w:date="2020-11-25T17:49:00Z">
        <w:r w:rsidR="00B228E8">
          <w:rPr>
            <w:rFonts w:cs="Arial"/>
            <w:b w:val="0"/>
            <w:bCs/>
            <w:color w:val="000000"/>
          </w:rPr>
          <w:t>4</w:t>
        </w:r>
      </w:ins>
    </w:p>
    <w:p w14:paraId="2D9AE114" w14:textId="77777777" w:rsidR="0079686A" w:rsidRDefault="0079686A" w:rsidP="008F770F">
      <w:pPr>
        <w:pStyle w:val="Heading2"/>
        <w:ind w:right="380"/>
        <w:rPr>
          <w:ins w:id="82" w:author="Brendan Gill" w:date="2020-11-25T17:46:00Z"/>
          <w:rFonts w:cs="Arial"/>
          <w:b w:val="0"/>
          <w:bCs/>
          <w:color w:val="000000"/>
        </w:rPr>
      </w:pPr>
      <w:ins w:id="83" w:author="Brendan Gill" w:date="2020-11-25T17:46:00Z">
        <w:r>
          <w:rPr>
            <w:rFonts w:cs="Arial"/>
            <w:b w:val="0"/>
            <w:bCs/>
            <w:color w:val="000000"/>
          </w:rPr>
          <w:t>7</w:t>
        </w:r>
      </w:ins>
      <w:ins w:id="84" w:author="Brendan Gill" w:date="2020-11-25T17:45:00Z">
        <w:r w:rsidR="005F2B4F">
          <w:rPr>
            <w:rFonts w:cs="Arial"/>
            <w:b w:val="0"/>
            <w:bCs/>
            <w:color w:val="000000"/>
          </w:rPr>
          <w:t xml:space="preserve">. </w:t>
        </w:r>
      </w:ins>
      <w:ins w:id="85" w:author="Brendan Gill" w:date="2020-11-25T17:46:00Z">
        <w:r>
          <w:rPr>
            <w:rFonts w:cs="Arial"/>
            <w:b w:val="0"/>
            <w:bCs/>
            <w:color w:val="000000"/>
          </w:rPr>
          <w:t>Appendix</w:t>
        </w:r>
      </w:ins>
      <w:ins w:id="86" w:author="Brendan Gill" w:date="2020-11-25T17:45:00Z">
        <w:r w:rsidR="005F2B4F">
          <w:rPr>
            <w:rFonts w:cs="Arial"/>
            <w:b w:val="0"/>
            <w:bCs/>
            <w:color w:val="000000"/>
          </w:rPr>
          <w:tab/>
        </w:r>
        <w:r w:rsidR="005F2B4F">
          <w:rPr>
            <w:rFonts w:cs="Arial"/>
            <w:b w:val="0"/>
            <w:bCs/>
            <w:color w:val="000000"/>
          </w:rPr>
          <w:tab/>
        </w:r>
        <w:r w:rsidR="005F2B4F">
          <w:rPr>
            <w:rFonts w:cs="Arial"/>
            <w:b w:val="0"/>
            <w:bCs/>
            <w:color w:val="000000"/>
          </w:rPr>
          <w:tab/>
        </w:r>
        <w:r w:rsidR="005F2B4F">
          <w:rPr>
            <w:rFonts w:cs="Arial"/>
            <w:b w:val="0"/>
            <w:bCs/>
            <w:color w:val="000000"/>
          </w:rPr>
          <w:tab/>
        </w:r>
        <w:r w:rsidR="005F2B4F">
          <w:rPr>
            <w:rFonts w:cs="Arial"/>
            <w:b w:val="0"/>
            <w:bCs/>
            <w:color w:val="000000"/>
          </w:rPr>
          <w:tab/>
        </w:r>
        <w:r w:rsidR="005F2B4F">
          <w:rPr>
            <w:rFonts w:cs="Arial"/>
            <w:b w:val="0"/>
            <w:bCs/>
            <w:color w:val="000000"/>
          </w:rPr>
          <w:tab/>
        </w:r>
        <w:r w:rsidR="005F2B4F">
          <w:rPr>
            <w:rFonts w:cs="Arial"/>
            <w:b w:val="0"/>
            <w:bCs/>
            <w:color w:val="000000"/>
          </w:rPr>
          <w:tab/>
        </w:r>
        <w:r w:rsidR="005F2B4F">
          <w:rPr>
            <w:rFonts w:cs="Arial"/>
            <w:b w:val="0"/>
            <w:bCs/>
            <w:color w:val="000000"/>
          </w:rPr>
          <w:tab/>
        </w:r>
      </w:ins>
      <w:ins w:id="87" w:author="Brendan Gill" w:date="2020-11-25T17:47:00Z">
        <w:r w:rsidR="00846C9A">
          <w:rPr>
            <w:rFonts w:cs="Arial"/>
            <w:b w:val="0"/>
            <w:bCs/>
            <w:color w:val="000000"/>
          </w:rPr>
          <w:tab/>
          <w:t>1</w:t>
        </w:r>
      </w:ins>
      <w:ins w:id="88" w:author="Brendan Gill" w:date="2020-11-26T12:32:00Z">
        <w:r w:rsidR="001762E0">
          <w:rPr>
            <w:rFonts w:cs="Arial"/>
            <w:b w:val="0"/>
            <w:bCs/>
            <w:color w:val="000000"/>
          </w:rPr>
          <w:t>5</w:t>
        </w:r>
      </w:ins>
    </w:p>
    <w:p w14:paraId="29B97E47" w14:textId="77777777" w:rsidR="00894333" w:rsidRPr="00A91BD7" w:rsidRDefault="00894333" w:rsidP="008F770F">
      <w:pPr>
        <w:pStyle w:val="Heading2"/>
        <w:ind w:right="380"/>
        <w:rPr>
          <w:rFonts w:cs="Arial"/>
          <w:color w:val="000000"/>
          <w:sz w:val="28"/>
        </w:rPr>
      </w:pPr>
      <w:r w:rsidRPr="00A91BD7">
        <w:rPr>
          <w:rFonts w:cs="Arial"/>
          <w:color w:val="000000"/>
          <w:sz w:val="36"/>
        </w:rPr>
        <w:br w:type="page"/>
      </w:r>
      <w:r w:rsidRPr="006E7102">
        <w:rPr>
          <w:rFonts w:cs="Arial"/>
          <w:snapToGrid w:val="0"/>
          <w:sz w:val="28"/>
          <w:szCs w:val="28"/>
        </w:rPr>
        <w:lastRenderedPageBreak/>
        <w:t xml:space="preserve">1  </w:t>
      </w:r>
      <w:r w:rsidR="00E94D7C" w:rsidRPr="006E7102">
        <w:rPr>
          <w:rFonts w:cs="Arial"/>
          <w:snapToGrid w:val="0"/>
          <w:sz w:val="28"/>
          <w:szCs w:val="28"/>
        </w:rPr>
        <w:tab/>
      </w:r>
      <w:r w:rsidRPr="006E7102">
        <w:rPr>
          <w:rFonts w:cs="Arial"/>
          <w:snapToGrid w:val="0"/>
          <w:sz w:val="28"/>
          <w:szCs w:val="28"/>
        </w:rPr>
        <w:t>Introduction</w:t>
      </w:r>
    </w:p>
    <w:p w14:paraId="4C2E449B" w14:textId="77777777" w:rsidR="00894333" w:rsidRPr="00A91BD7" w:rsidRDefault="00894333" w:rsidP="008F770F">
      <w:pPr>
        <w:pStyle w:val="DefaultText"/>
        <w:ind w:left="720" w:right="380" w:hanging="720"/>
        <w:rPr>
          <w:rFonts w:ascii="Arial" w:hAnsi="Arial" w:cs="Arial"/>
          <w:color w:val="000000"/>
        </w:rPr>
      </w:pPr>
      <w:r w:rsidRPr="00A91BD7">
        <w:rPr>
          <w:rFonts w:ascii="Arial" w:hAnsi="Arial" w:cs="Arial"/>
          <w:color w:val="000000"/>
        </w:rPr>
        <w:tab/>
      </w:r>
    </w:p>
    <w:p w14:paraId="260ACDD8" w14:textId="77777777" w:rsidR="008E45FE" w:rsidRDefault="008E45FE" w:rsidP="008E45FE">
      <w:pPr>
        <w:numPr>
          <w:ilvl w:val="1"/>
          <w:numId w:val="1"/>
        </w:numPr>
        <w:tabs>
          <w:tab w:val="clear" w:pos="360"/>
          <w:tab w:val="left" w:pos="709"/>
        </w:tabs>
        <w:spacing w:before="280" w:after="120"/>
        <w:ind w:left="709" w:right="380" w:hanging="709"/>
        <w:rPr>
          <w:ins w:id="89" w:author="Brendan Gill" w:date="2020-11-30T08:01:00Z"/>
          <w:rFonts w:ascii="Arial" w:hAnsi="Arial" w:cs="Arial"/>
          <w:noProof/>
          <w:color w:val="000000"/>
        </w:rPr>
      </w:pPr>
      <w:ins w:id="90" w:author="Brendan Gill" w:date="2020-11-30T08:01:00Z">
        <w:r>
          <w:rPr>
            <w:rFonts w:ascii="Arial" w:hAnsi="Arial" w:cs="Arial"/>
            <w:noProof/>
            <w:color w:val="000000"/>
          </w:rPr>
          <w:t xml:space="preserve">Documents that should be read alongside this </w:t>
        </w:r>
        <w:del w:id="91" w:author="Jayne McGlone" w:date="2021-08-09T22:26:00Z">
          <w:r w:rsidDel="00F133DE">
            <w:rPr>
              <w:rFonts w:ascii="Arial" w:hAnsi="Arial" w:cs="Arial"/>
              <w:noProof/>
              <w:color w:val="000000"/>
            </w:rPr>
            <w:delText xml:space="preserve">Approach </w:delText>
          </w:r>
        </w:del>
        <w:r>
          <w:rPr>
            <w:rFonts w:ascii="Arial" w:hAnsi="Arial" w:cs="Arial"/>
            <w:noProof/>
            <w:color w:val="000000"/>
          </w:rPr>
          <w:t>Document include the Market Participant Change Process Form and the Change Cycle Calendar located on the CDSP website. A high level Market Participant Change Process and Change Cycle can be found in the Appendix (Section 7).</w:t>
        </w:r>
      </w:ins>
    </w:p>
    <w:p w14:paraId="0787A1A7" w14:textId="77777777" w:rsidR="004030D0" w:rsidRDefault="004030D0" w:rsidP="008F770F">
      <w:pPr>
        <w:numPr>
          <w:ilvl w:val="1"/>
          <w:numId w:val="1"/>
        </w:numPr>
        <w:tabs>
          <w:tab w:val="clear" w:pos="360"/>
          <w:tab w:val="left" w:pos="709"/>
        </w:tabs>
        <w:spacing w:before="280" w:after="120"/>
        <w:ind w:left="709" w:right="380" w:hanging="709"/>
        <w:rPr>
          <w:rFonts w:ascii="Arial" w:hAnsi="Arial" w:cs="Arial"/>
          <w:noProof/>
          <w:color w:val="000000"/>
        </w:rPr>
      </w:pPr>
      <w:r>
        <w:rPr>
          <w:rFonts w:ascii="Arial" w:hAnsi="Arial" w:cs="Arial"/>
          <w:noProof/>
          <w:color w:val="000000"/>
        </w:rPr>
        <w:t xml:space="preserve">This </w:t>
      </w:r>
      <w:ins w:id="92" w:author="Jayne McGlone" w:date="2021-08-09T22:26:00Z">
        <w:r w:rsidR="00F133DE">
          <w:rPr>
            <w:rFonts w:ascii="Arial" w:hAnsi="Arial" w:cs="Arial"/>
            <w:noProof/>
            <w:color w:val="000000"/>
          </w:rPr>
          <w:t>D</w:t>
        </w:r>
      </w:ins>
      <w:del w:id="93" w:author="Jayne McGlone" w:date="2021-08-09T22:26:00Z">
        <w:r w:rsidDel="00F133DE">
          <w:rPr>
            <w:rFonts w:ascii="Arial" w:hAnsi="Arial" w:cs="Arial"/>
            <w:noProof/>
            <w:color w:val="000000"/>
          </w:rPr>
          <w:delText>d</w:delText>
        </w:r>
      </w:del>
      <w:r>
        <w:rPr>
          <w:rFonts w:ascii="Arial" w:hAnsi="Arial" w:cs="Arial"/>
          <w:noProof/>
          <w:color w:val="000000"/>
        </w:rPr>
        <w:t>ocument describes the process that the CDSP shall complete in order to maintain the Market Domain Data (MDD) Market Participant Identity List</w:t>
      </w:r>
      <w:r w:rsidR="00E07966">
        <w:rPr>
          <w:rFonts w:ascii="Arial" w:hAnsi="Arial" w:cs="Arial"/>
          <w:noProof/>
          <w:color w:val="000000"/>
        </w:rPr>
        <w:t xml:space="preserve"> (MP Id List)</w:t>
      </w:r>
      <w:r>
        <w:rPr>
          <w:rFonts w:ascii="Arial" w:hAnsi="Arial" w:cs="Arial"/>
          <w:noProof/>
          <w:color w:val="000000"/>
        </w:rPr>
        <w:t xml:space="preserve"> and allow Market Participants to request insertion, amendment and deletion from the </w:t>
      </w:r>
      <w:r w:rsidR="00E07966">
        <w:rPr>
          <w:rFonts w:ascii="Arial" w:hAnsi="Arial" w:cs="Arial"/>
          <w:noProof/>
          <w:color w:val="000000"/>
        </w:rPr>
        <w:t>MP ID List</w:t>
      </w:r>
      <w:r w:rsidR="009B4041">
        <w:rPr>
          <w:rFonts w:ascii="Arial" w:hAnsi="Arial" w:cs="Arial"/>
          <w:noProof/>
          <w:color w:val="000000"/>
        </w:rPr>
        <w:t xml:space="preserve"> via an </w:t>
      </w:r>
      <w:r w:rsidR="00E032E3">
        <w:rPr>
          <w:rFonts w:ascii="Arial" w:hAnsi="Arial" w:cs="Arial"/>
          <w:noProof/>
          <w:color w:val="000000"/>
        </w:rPr>
        <w:t xml:space="preserve">MDD </w:t>
      </w:r>
      <w:r w:rsidR="00E07966">
        <w:rPr>
          <w:rFonts w:ascii="Arial" w:hAnsi="Arial" w:cs="Arial"/>
          <w:noProof/>
          <w:color w:val="000000"/>
        </w:rPr>
        <w:t xml:space="preserve">Market Participant Identity </w:t>
      </w:r>
      <w:r w:rsidR="003B5E63">
        <w:rPr>
          <w:rFonts w:ascii="Arial" w:hAnsi="Arial" w:cs="Arial"/>
          <w:noProof/>
          <w:color w:val="000000"/>
        </w:rPr>
        <w:t>Application</w:t>
      </w:r>
      <w:r w:rsidR="00E07966">
        <w:rPr>
          <w:rFonts w:ascii="Arial" w:hAnsi="Arial" w:cs="Arial"/>
          <w:noProof/>
          <w:color w:val="000000"/>
        </w:rPr>
        <w:t xml:space="preserve"> (MP Id Application)</w:t>
      </w:r>
      <w:r>
        <w:rPr>
          <w:rFonts w:ascii="Arial" w:hAnsi="Arial" w:cs="Arial"/>
          <w:noProof/>
          <w:color w:val="000000"/>
        </w:rPr>
        <w:t>.</w:t>
      </w:r>
    </w:p>
    <w:p w14:paraId="79513066" w14:textId="77777777" w:rsidR="00E342CE" w:rsidRDefault="00E342CE" w:rsidP="008F770F">
      <w:pPr>
        <w:numPr>
          <w:ilvl w:val="1"/>
          <w:numId w:val="1"/>
        </w:numPr>
        <w:tabs>
          <w:tab w:val="clear" w:pos="360"/>
          <w:tab w:val="left" w:pos="709"/>
        </w:tabs>
        <w:spacing w:before="280" w:after="120"/>
        <w:ind w:left="709" w:right="380" w:hanging="709"/>
        <w:rPr>
          <w:ins w:id="94" w:author="Brendan Gill" w:date="2020-11-13T11:50:00Z"/>
          <w:rFonts w:ascii="Arial" w:hAnsi="Arial" w:cs="Arial"/>
          <w:noProof/>
          <w:color w:val="000000"/>
        </w:rPr>
      </w:pPr>
      <w:r>
        <w:rPr>
          <w:rFonts w:ascii="Arial" w:hAnsi="Arial" w:cs="Arial"/>
          <w:noProof/>
          <w:color w:val="000000"/>
        </w:rPr>
        <w:t xml:space="preserve">The </w:t>
      </w:r>
      <w:r w:rsidR="00E07966">
        <w:rPr>
          <w:rFonts w:ascii="Arial" w:hAnsi="Arial" w:cs="Arial"/>
          <w:noProof/>
          <w:color w:val="000000"/>
        </w:rPr>
        <w:t>MP Id List</w:t>
      </w:r>
      <w:r>
        <w:rPr>
          <w:rFonts w:ascii="Arial" w:hAnsi="Arial" w:cs="Arial"/>
          <w:noProof/>
          <w:color w:val="000000"/>
        </w:rPr>
        <w:t xml:space="preserve"> shall </w:t>
      </w:r>
      <w:r w:rsidR="00E1364F">
        <w:rPr>
          <w:rFonts w:ascii="Arial" w:hAnsi="Arial" w:cs="Arial"/>
          <w:noProof/>
          <w:color w:val="000000"/>
        </w:rPr>
        <w:t xml:space="preserve">define and </w:t>
      </w:r>
      <w:r>
        <w:rPr>
          <w:rFonts w:ascii="Arial" w:hAnsi="Arial" w:cs="Arial"/>
          <w:noProof/>
          <w:color w:val="000000"/>
        </w:rPr>
        <w:t xml:space="preserve">control the Market Participant Identity (i.e. the </w:t>
      </w:r>
      <w:ins w:id="95" w:author="Brendan Gill" w:date="2020-11-26T13:41:00Z">
        <w:r w:rsidR="005A3614">
          <w:rPr>
            <w:rFonts w:ascii="Arial" w:hAnsi="Arial" w:cs="Arial"/>
            <w:noProof/>
            <w:color w:val="000000"/>
          </w:rPr>
          <w:t xml:space="preserve">unique </w:t>
        </w:r>
      </w:ins>
      <w:del w:id="96" w:author="Brendan Gill" w:date="2020-11-26T13:40:00Z">
        <w:r w:rsidDel="005A3614">
          <w:rPr>
            <w:rFonts w:ascii="Arial" w:hAnsi="Arial" w:cs="Arial"/>
            <w:noProof/>
            <w:color w:val="000000"/>
          </w:rPr>
          <w:delText>Short Codes</w:delText>
        </w:r>
      </w:del>
      <w:ins w:id="97" w:author="Brendan Gill" w:date="2020-11-26T13:40:00Z">
        <w:r w:rsidR="005A3614">
          <w:rPr>
            <w:rFonts w:ascii="Arial" w:hAnsi="Arial" w:cs="Arial"/>
            <w:noProof/>
            <w:color w:val="000000"/>
          </w:rPr>
          <w:t>3 letter</w:t>
        </w:r>
      </w:ins>
      <w:ins w:id="98" w:author="Brendan Gill" w:date="2020-11-26T13:41:00Z">
        <w:r w:rsidR="005A3614">
          <w:rPr>
            <w:rFonts w:ascii="Arial" w:hAnsi="Arial" w:cs="Arial"/>
            <w:noProof/>
            <w:color w:val="000000"/>
          </w:rPr>
          <w:t xml:space="preserve"> code</w:t>
        </w:r>
      </w:ins>
      <w:ins w:id="99" w:author="Brendan Gill" w:date="2020-11-26T13:40:00Z">
        <w:r w:rsidR="005A3614">
          <w:rPr>
            <w:rFonts w:ascii="Arial" w:hAnsi="Arial" w:cs="Arial"/>
            <w:noProof/>
            <w:color w:val="000000"/>
          </w:rPr>
          <w:t xml:space="preserve"> </w:t>
        </w:r>
      </w:ins>
      <w:r>
        <w:rPr>
          <w:rFonts w:ascii="Arial" w:hAnsi="Arial" w:cs="Arial"/>
          <w:noProof/>
          <w:color w:val="000000"/>
        </w:rPr>
        <w:t xml:space="preserve">) used to denote an organisation participating in the gas industry, and used to identify such </w:t>
      </w:r>
      <w:r w:rsidR="0009689E">
        <w:rPr>
          <w:rFonts w:ascii="Arial" w:hAnsi="Arial" w:cs="Arial"/>
          <w:noProof/>
          <w:color w:val="000000"/>
        </w:rPr>
        <w:t>Market Participant</w:t>
      </w:r>
      <w:r>
        <w:rPr>
          <w:rFonts w:ascii="Arial" w:hAnsi="Arial" w:cs="Arial"/>
          <w:noProof/>
          <w:color w:val="000000"/>
        </w:rPr>
        <w:t>s in industry messages, including those with the Central Switching Service</w:t>
      </w:r>
      <w:ins w:id="100" w:author="Brendan Gill" w:date="2020-11-26T08:12:00Z">
        <w:r w:rsidR="00837F5F">
          <w:rPr>
            <w:rFonts w:ascii="Arial" w:hAnsi="Arial" w:cs="Arial"/>
            <w:noProof/>
            <w:color w:val="000000"/>
          </w:rPr>
          <w:t xml:space="preserve"> (CSS).</w:t>
        </w:r>
      </w:ins>
      <w:del w:id="101" w:author="Brendan Gill" w:date="2020-11-26T08:12:00Z">
        <w:r w:rsidDel="00837F5F">
          <w:rPr>
            <w:rFonts w:ascii="Arial" w:hAnsi="Arial" w:cs="Arial"/>
            <w:noProof/>
            <w:color w:val="000000"/>
          </w:rPr>
          <w:delText>.</w:delText>
        </w:r>
      </w:del>
    </w:p>
    <w:p w14:paraId="3ABAA3C1" w14:textId="77777777" w:rsidR="002A6D24" w:rsidDel="001E11CE" w:rsidRDefault="002A6D24" w:rsidP="008F770F">
      <w:pPr>
        <w:numPr>
          <w:ilvl w:val="1"/>
          <w:numId w:val="1"/>
        </w:numPr>
        <w:tabs>
          <w:tab w:val="clear" w:pos="360"/>
          <w:tab w:val="left" w:pos="709"/>
        </w:tabs>
        <w:spacing w:before="280" w:after="120"/>
        <w:ind w:left="709" w:right="380" w:hanging="709"/>
        <w:rPr>
          <w:del w:id="102" w:author="Brendan Gill" w:date="2020-11-30T08:02:00Z"/>
          <w:rFonts w:ascii="Arial" w:hAnsi="Arial" w:cs="Arial"/>
          <w:noProof/>
          <w:color w:val="000000"/>
        </w:rPr>
      </w:pPr>
    </w:p>
    <w:p w14:paraId="2528EFC4" w14:textId="77777777" w:rsidR="00BA2378" w:rsidRDefault="00E342CE" w:rsidP="008F770F">
      <w:pPr>
        <w:numPr>
          <w:ilvl w:val="1"/>
          <w:numId w:val="1"/>
        </w:numPr>
        <w:tabs>
          <w:tab w:val="clear" w:pos="360"/>
          <w:tab w:val="left" w:pos="709"/>
        </w:tabs>
        <w:spacing w:before="280" w:after="120"/>
        <w:ind w:left="709" w:right="380" w:hanging="709"/>
        <w:rPr>
          <w:rFonts w:ascii="Arial" w:hAnsi="Arial" w:cs="Arial"/>
          <w:noProof/>
          <w:color w:val="000000"/>
        </w:rPr>
      </w:pPr>
      <w:r>
        <w:rPr>
          <w:rFonts w:ascii="Arial" w:hAnsi="Arial" w:cs="Arial"/>
          <w:noProof/>
          <w:color w:val="000000"/>
        </w:rPr>
        <w:t xml:space="preserve">The </w:t>
      </w:r>
      <w:r w:rsidR="00E07966">
        <w:rPr>
          <w:rFonts w:ascii="Arial" w:hAnsi="Arial" w:cs="Arial"/>
          <w:noProof/>
          <w:color w:val="000000"/>
        </w:rPr>
        <w:t>MP Id List</w:t>
      </w:r>
      <w:r>
        <w:rPr>
          <w:rFonts w:ascii="Arial" w:hAnsi="Arial" w:cs="Arial"/>
          <w:noProof/>
          <w:color w:val="000000"/>
        </w:rPr>
        <w:t xml:space="preserve"> controls the following Market Participant Role Types (Role Types):</w:t>
      </w:r>
    </w:p>
    <w:p w14:paraId="2E830513" w14:textId="77777777" w:rsidR="00BA2378" w:rsidRPr="00BA2378" w:rsidRDefault="00BA2378" w:rsidP="0032472E">
      <w:pPr>
        <w:numPr>
          <w:ilvl w:val="2"/>
          <w:numId w:val="1"/>
        </w:numPr>
        <w:tabs>
          <w:tab w:val="clear" w:pos="720"/>
          <w:tab w:val="num" w:pos="1134"/>
        </w:tabs>
        <w:spacing w:before="280" w:after="120"/>
        <w:ind w:left="1134" w:right="380" w:hanging="708"/>
        <w:rPr>
          <w:rFonts w:ascii="Arial" w:hAnsi="Arial" w:cs="Arial"/>
          <w:noProof/>
          <w:color w:val="000000"/>
        </w:rPr>
      </w:pPr>
      <w:r>
        <w:rPr>
          <w:rFonts w:ascii="Arial" w:hAnsi="Arial" w:cs="Arial"/>
          <w:noProof/>
          <w:color w:val="000000"/>
        </w:rPr>
        <w:t xml:space="preserve">Transporters – including Transmission Network Operators,  </w:t>
      </w:r>
      <w:r w:rsidRPr="00BA2378">
        <w:rPr>
          <w:rFonts w:ascii="Arial" w:hAnsi="Arial" w:cs="Arial"/>
          <w:noProof/>
          <w:color w:val="000000"/>
        </w:rPr>
        <w:t>Distribution Network</w:t>
      </w:r>
      <w:r>
        <w:rPr>
          <w:rFonts w:ascii="Arial" w:hAnsi="Arial" w:cs="Arial"/>
          <w:noProof/>
          <w:color w:val="000000"/>
        </w:rPr>
        <w:t xml:space="preserve"> Operators</w:t>
      </w:r>
      <w:r w:rsidR="00241C1F">
        <w:rPr>
          <w:rFonts w:ascii="Arial" w:hAnsi="Arial" w:cs="Arial"/>
          <w:noProof/>
          <w:color w:val="000000"/>
        </w:rPr>
        <w:t xml:space="preserve"> and Independent Gas Transporters</w:t>
      </w:r>
    </w:p>
    <w:p w14:paraId="73667FB1" w14:textId="77777777" w:rsidR="00BA2378" w:rsidRDefault="00BA2378" w:rsidP="0032472E">
      <w:pPr>
        <w:numPr>
          <w:ilvl w:val="2"/>
          <w:numId w:val="1"/>
        </w:numPr>
        <w:tabs>
          <w:tab w:val="clear" w:pos="720"/>
          <w:tab w:val="num" w:pos="1134"/>
        </w:tabs>
        <w:spacing w:before="280" w:after="120"/>
        <w:ind w:left="1134" w:right="380" w:hanging="708"/>
        <w:rPr>
          <w:rFonts w:ascii="Arial" w:hAnsi="Arial" w:cs="Arial"/>
          <w:noProof/>
          <w:color w:val="000000"/>
        </w:rPr>
      </w:pPr>
      <w:r>
        <w:rPr>
          <w:rFonts w:ascii="Arial" w:hAnsi="Arial" w:cs="Arial"/>
          <w:noProof/>
          <w:color w:val="000000"/>
        </w:rPr>
        <w:t>Shipper Users</w:t>
      </w:r>
    </w:p>
    <w:p w14:paraId="3E3DA8AE" w14:textId="77777777" w:rsidR="00BA2378" w:rsidRDefault="00BA2378" w:rsidP="0032472E">
      <w:pPr>
        <w:numPr>
          <w:ilvl w:val="2"/>
          <w:numId w:val="1"/>
        </w:numPr>
        <w:tabs>
          <w:tab w:val="clear" w:pos="720"/>
          <w:tab w:val="num" w:pos="1134"/>
        </w:tabs>
        <w:spacing w:before="280" w:after="120"/>
        <w:ind w:left="1134" w:right="380" w:hanging="708"/>
        <w:rPr>
          <w:rFonts w:ascii="Arial" w:hAnsi="Arial" w:cs="Arial"/>
          <w:noProof/>
          <w:color w:val="000000"/>
        </w:rPr>
      </w:pPr>
      <w:r>
        <w:rPr>
          <w:rFonts w:ascii="Arial" w:hAnsi="Arial" w:cs="Arial"/>
          <w:noProof/>
          <w:color w:val="000000"/>
        </w:rPr>
        <w:t>Trader Users</w:t>
      </w:r>
    </w:p>
    <w:p w14:paraId="5E7CECF5" w14:textId="77777777" w:rsidR="00BA2378" w:rsidRDefault="00BA2378" w:rsidP="0032472E">
      <w:pPr>
        <w:numPr>
          <w:ilvl w:val="2"/>
          <w:numId w:val="1"/>
        </w:numPr>
        <w:tabs>
          <w:tab w:val="clear" w:pos="720"/>
          <w:tab w:val="num" w:pos="1134"/>
        </w:tabs>
        <w:spacing w:before="280" w:after="120"/>
        <w:ind w:left="1134" w:right="380" w:hanging="708"/>
        <w:rPr>
          <w:rFonts w:ascii="Arial" w:hAnsi="Arial" w:cs="Arial"/>
          <w:noProof/>
          <w:color w:val="000000"/>
        </w:rPr>
      </w:pPr>
      <w:r>
        <w:rPr>
          <w:rFonts w:ascii="Arial" w:hAnsi="Arial" w:cs="Arial"/>
          <w:noProof/>
          <w:color w:val="000000"/>
        </w:rPr>
        <w:t>Gas Suppliers</w:t>
      </w:r>
    </w:p>
    <w:p w14:paraId="799B535C" w14:textId="77777777" w:rsidR="00BA2378" w:rsidRDefault="00BA2378" w:rsidP="0032472E">
      <w:pPr>
        <w:numPr>
          <w:ilvl w:val="2"/>
          <w:numId w:val="1"/>
        </w:numPr>
        <w:tabs>
          <w:tab w:val="clear" w:pos="720"/>
          <w:tab w:val="num" w:pos="1134"/>
        </w:tabs>
        <w:spacing w:before="280" w:after="120"/>
        <w:ind w:left="1134" w:right="380" w:hanging="708"/>
        <w:rPr>
          <w:rFonts w:ascii="Arial" w:hAnsi="Arial" w:cs="Arial"/>
          <w:noProof/>
          <w:color w:val="000000"/>
        </w:rPr>
      </w:pPr>
      <w:r>
        <w:rPr>
          <w:rFonts w:ascii="Arial" w:hAnsi="Arial" w:cs="Arial"/>
          <w:noProof/>
          <w:color w:val="000000"/>
        </w:rPr>
        <w:t xml:space="preserve">Meter Asset Managers </w:t>
      </w:r>
      <w:ins w:id="103" w:author="Brendan Gill" w:date="2020-11-26T08:13:00Z">
        <w:r w:rsidR="00701CD8">
          <w:rPr>
            <w:rFonts w:ascii="Arial" w:hAnsi="Arial" w:cs="Arial"/>
            <w:noProof/>
            <w:color w:val="000000"/>
          </w:rPr>
          <w:t>(MAM</w:t>
        </w:r>
        <w:r w:rsidR="000E7555">
          <w:rPr>
            <w:rFonts w:ascii="Arial" w:hAnsi="Arial" w:cs="Arial"/>
            <w:noProof/>
            <w:color w:val="000000"/>
          </w:rPr>
          <w:t>)</w:t>
        </w:r>
        <w:r w:rsidR="00C7093A">
          <w:rPr>
            <w:rFonts w:ascii="Arial" w:hAnsi="Arial" w:cs="Arial"/>
            <w:noProof/>
            <w:color w:val="000000"/>
          </w:rPr>
          <w:t xml:space="preserve"> </w:t>
        </w:r>
      </w:ins>
      <w:r>
        <w:rPr>
          <w:rFonts w:ascii="Arial" w:hAnsi="Arial" w:cs="Arial"/>
          <w:noProof/>
          <w:color w:val="000000"/>
        </w:rPr>
        <w:t>(also referred to as Metering Equipment Managers in the Retail Energy Code / CSS messages)</w:t>
      </w:r>
    </w:p>
    <w:p w14:paraId="56D9E0E3" w14:textId="77777777" w:rsidR="00E342CE" w:rsidRDefault="00BA2378" w:rsidP="0032472E">
      <w:pPr>
        <w:numPr>
          <w:ilvl w:val="2"/>
          <w:numId w:val="1"/>
        </w:numPr>
        <w:tabs>
          <w:tab w:val="clear" w:pos="720"/>
          <w:tab w:val="num" w:pos="1134"/>
        </w:tabs>
        <w:spacing w:before="280" w:after="120"/>
        <w:ind w:left="1134" w:right="380" w:hanging="708"/>
        <w:rPr>
          <w:rFonts w:ascii="Arial" w:hAnsi="Arial" w:cs="Arial"/>
          <w:noProof/>
          <w:color w:val="000000"/>
        </w:rPr>
      </w:pPr>
      <w:r>
        <w:rPr>
          <w:rFonts w:ascii="Arial" w:hAnsi="Arial" w:cs="Arial"/>
          <w:noProof/>
          <w:color w:val="000000"/>
        </w:rPr>
        <w:t>Meter Asset Providers</w:t>
      </w:r>
      <w:r w:rsidR="00E342CE">
        <w:rPr>
          <w:rFonts w:ascii="Arial" w:hAnsi="Arial" w:cs="Arial"/>
          <w:noProof/>
          <w:color w:val="000000"/>
        </w:rPr>
        <w:t xml:space="preserve"> </w:t>
      </w:r>
      <w:ins w:id="104" w:author="Brendan Gill" w:date="2020-11-26T08:13:00Z">
        <w:r w:rsidR="00C7093A">
          <w:rPr>
            <w:rFonts w:ascii="Arial" w:hAnsi="Arial" w:cs="Arial"/>
            <w:noProof/>
            <w:color w:val="000000"/>
          </w:rPr>
          <w:t>(MAP)</w:t>
        </w:r>
      </w:ins>
    </w:p>
    <w:p w14:paraId="7F955707" w14:textId="77777777" w:rsidR="00BA2378" w:rsidRDefault="00BA2378" w:rsidP="0032472E">
      <w:pPr>
        <w:numPr>
          <w:ilvl w:val="2"/>
          <w:numId w:val="1"/>
        </w:numPr>
        <w:tabs>
          <w:tab w:val="clear" w:pos="720"/>
          <w:tab w:val="num" w:pos="1134"/>
        </w:tabs>
        <w:spacing w:before="280" w:after="120"/>
        <w:ind w:left="1134" w:right="380" w:hanging="708"/>
        <w:rPr>
          <w:rFonts w:ascii="Arial" w:hAnsi="Arial" w:cs="Arial"/>
          <w:noProof/>
          <w:color w:val="000000"/>
        </w:rPr>
      </w:pPr>
      <w:r>
        <w:rPr>
          <w:rFonts w:ascii="Arial" w:hAnsi="Arial" w:cs="Arial"/>
          <w:noProof/>
          <w:color w:val="000000"/>
        </w:rPr>
        <w:t>Automated Meter Reading Service Providers (ASPs)</w:t>
      </w:r>
    </w:p>
    <w:p w14:paraId="1F389D55" w14:textId="77777777" w:rsidR="00BA2378" w:rsidRPr="00941B0E" w:rsidRDefault="0009689E" w:rsidP="0032472E">
      <w:pPr>
        <w:numPr>
          <w:ilvl w:val="2"/>
          <w:numId w:val="1"/>
        </w:numPr>
        <w:tabs>
          <w:tab w:val="clear" w:pos="720"/>
          <w:tab w:val="num" w:pos="1134"/>
        </w:tabs>
        <w:spacing w:before="280" w:after="120"/>
        <w:ind w:left="1134" w:right="380" w:hanging="708"/>
        <w:rPr>
          <w:rFonts w:ascii="Arial" w:hAnsi="Arial" w:cs="Arial"/>
          <w:noProof/>
          <w:color w:val="000000"/>
          <w:lang w:val="sv-SE"/>
        </w:rPr>
      </w:pPr>
      <w:r w:rsidRPr="00941B0E">
        <w:rPr>
          <w:rFonts w:ascii="Arial" w:hAnsi="Arial" w:cs="Arial"/>
          <w:noProof/>
          <w:color w:val="000000"/>
          <w:lang w:val="sv-SE"/>
        </w:rPr>
        <w:t>Smart Metering S</w:t>
      </w:r>
      <w:r w:rsidR="00BA2378" w:rsidRPr="00941B0E">
        <w:rPr>
          <w:rFonts w:ascii="Arial" w:hAnsi="Arial" w:cs="Arial"/>
          <w:noProof/>
          <w:color w:val="000000"/>
          <w:lang w:val="sv-SE"/>
        </w:rPr>
        <w:t>ystem Operators (SMSOs)</w:t>
      </w:r>
    </w:p>
    <w:p w14:paraId="59F88E09" w14:textId="77777777" w:rsidR="00BA2378" w:rsidRDefault="00BA2378" w:rsidP="00D66AC4">
      <w:pPr>
        <w:numPr>
          <w:ilvl w:val="2"/>
          <w:numId w:val="1"/>
        </w:numPr>
        <w:spacing w:before="280" w:after="120"/>
        <w:ind w:left="1134" w:right="380" w:hanging="708"/>
        <w:rPr>
          <w:rFonts w:ascii="Arial" w:hAnsi="Arial" w:cs="Arial"/>
          <w:noProof/>
          <w:color w:val="000000"/>
        </w:rPr>
      </w:pPr>
      <w:r>
        <w:rPr>
          <w:rFonts w:ascii="Arial" w:hAnsi="Arial" w:cs="Arial"/>
          <w:noProof/>
          <w:color w:val="000000"/>
        </w:rPr>
        <w:lastRenderedPageBreak/>
        <w:t>Other</w:t>
      </w:r>
    </w:p>
    <w:p w14:paraId="2F6DC60A" w14:textId="77777777" w:rsidR="009B4041" w:rsidRPr="00C54FA8" w:rsidRDefault="009B4041" w:rsidP="009B4041">
      <w:pPr>
        <w:numPr>
          <w:ilvl w:val="1"/>
          <w:numId w:val="1"/>
        </w:numPr>
        <w:tabs>
          <w:tab w:val="clear" w:pos="360"/>
          <w:tab w:val="left" w:pos="709"/>
        </w:tabs>
        <w:spacing w:before="280" w:after="120"/>
        <w:ind w:left="709" w:right="380" w:hanging="709"/>
        <w:rPr>
          <w:rFonts w:ascii="Arial" w:hAnsi="Arial" w:cs="Arial"/>
          <w:noProof/>
          <w:color w:val="000000"/>
        </w:rPr>
      </w:pPr>
      <w:r>
        <w:rPr>
          <w:rFonts w:ascii="Arial" w:hAnsi="Arial" w:cs="Arial"/>
          <w:noProof/>
          <w:color w:val="000000"/>
        </w:rPr>
        <w:t>The CDSP will perform verification checks specific to each Role Type</w:t>
      </w:r>
      <w:r w:rsidRPr="00A91BD7">
        <w:rPr>
          <w:rFonts w:ascii="Arial" w:hAnsi="Arial" w:cs="Arial"/>
          <w:noProof/>
          <w:color w:val="000000"/>
        </w:rPr>
        <w:t>.</w:t>
      </w:r>
    </w:p>
    <w:p w14:paraId="21532E26" w14:textId="77777777" w:rsidR="009B4041" w:rsidRDefault="009B4041" w:rsidP="009B4041">
      <w:pPr>
        <w:numPr>
          <w:ilvl w:val="1"/>
          <w:numId w:val="1"/>
        </w:numPr>
        <w:tabs>
          <w:tab w:val="clear" w:pos="360"/>
          <w:tab w:val="left" w:pos="709"/>
        </w:tabs>
        <w:spacing w:before="280" w:after="120"/>
        <w:ind w:left="709" w:right="380" w:hanging="709"/>
        <w:rPr>
          <w:rFonts w:ascii="Arial" w:hAnsi="Arial" w:cs="Arial"/>
          <w:noProof/>
          <w:color w:val="000000"/>
        </w:rPr>
      </w:pPr>
      <w:r>
        <w:rPr>
          <w:rFonts w:ascii="Arial" w:hAnsi="Arial" w:cs="Arial"/>
          <w:noProof/>
          <w:color w:val="000000"/>
        </w:rPr>
        <w:t xml:space="preserve">The CDSP process relies upon verification of the </w:t>
      </w:r>
      <w:r w:rsidR="00E07966">
        <w:rPr>
          <w:rFonts w:ascii="Arial" w:hAnsi="Arial" w:cs="Arial"/>
          <w:noProof/>
          <w:color w:val="000000"/>
        </w:rPr>
        <w:t>MP Id Applications</w:t>
      </w:r>
      <w:r>
        <w:rPr>
          <w:rFonts w:ascii="Arial" w:hAnsi="Arial" w:cs="Arial"/>
          <w:noProof/>
          <w:color w:val="000000"/>
        </w:rPr>
        <w:t xml:space="preserve"> against specific data repositories recording information about the </w:t>
      </w:r>
      <w:r w:rsidR="0009689E">
        <w:rPr>
          <w:rFonts w:ascii="Arial" w:hAnsi="Arial" w:cs="Arial"/>
          <w:noProof/>
          <w:color w:val="000000"/>
        </w:rPr>
        <w:t xml:space="preserve">Market Participants </w:t>
      </w:r>
      <w:r>
        <w:rPr>
          <w:rFonts w:ascii="Arial" w:hAnsi="Arial" w:cs="Arial"/>
          <w:noProof/>
          <w:color w:val="000000"/>
        </w:rPr>
        <w:t xml:space="preserve">wishing to be included in the </w:t>
      </w:r>
      <w:r w:rsidR="00E07966">
        <w:rPr>
          <w:rFonts w:ascii="Arial" w:hAnsi="Arial" w:cs="Arial"/>
          <w:noProof/>
          <w:color w:val="000000"/>
        </w:rPr>
        <w:t>MP Id List</w:t>
      </w:r>
      <w:r>
        <w:rPr>
          <w:rFonts w:ascii="Arial" w:hAnsi="Arial" w:cs="Arial"/>
          <w:noProof/>
          <w:color w:val="000000"/>
        </w:rPr>
        <w:t xml:space="preserve">.  </w:t>
      </w:r>
      <w:r w:rsidRPr="00A91BD7">
        <w:rPr>
          <w:rFonts w:ascii="Arial" w:hAnsi="Arial" w:cs="Arial"/>
          <w:noProof/>
          <w:color w:val="000000"/>
        </w:rPr>
        <w:t xml:space="preserve">This </w:t>
      </w:r>
      <w:ins w:id="105" w:author="Jayne McGlone" w:date="2021-08-09T22:45:00Z">
        <w:r w:rsidR="00385796">
          <w:rPr>
            <w:rFonts w:ascii="Arial" w:hAnsi="Arial" w:cs="Arial"/>
            <w:noProof/>
            <w:color w:val="000000"/>
          </w:rPr>
          <w:t>D</w:t>
        </w:r>
      </w:ins>
      <w:del w:id="106" w:author="Jayne McGlone" w:date="2021-08-09T22:45:00Z">
        <w:r w:rsidRPr="00A91BD7" w:rsidDel="00385796">
          <w:rPr>
            <w:rFonts w:ascii="Arial" w:hAnsi="Arial" w:cs="Arial"/>
            <w:noProof/>
            <w:color w:val="000000"/>
          </w:rPr>
          <w:delText>d</w:delText>
        </w:r>
      </w:del>
      <w:r w:rsidRPr="00A91BD7">
        <w:rPr>
          <w:rFonts w:ascii="Arial" w:hAnsi="Arial" w:cs="Arial"/>
          <w:noProof/>
          <w:color w:val="000000"/>
        </w:rPr>
        <w:t xml:space="preserve">ocument describes the </w:t>
      </w:r>
      <w:r>
        <w:rPr>
          <w:rFonts w:ascii="Arial" w:hAnsi="Arial" w:cs="Arial"/>
          <w:noProof/>
          <w:color w:val="000000"/>
        </w:rPr>
        <w:t xml:space="preserve">sources of data against which the CDSP is required to verify </w:t>
      </w:r>
      <w:r w:rsidR="00E07966">
        <w:rPr>
          <w:rFonts w:ascii="Arial" w:hAnsi="Arial" w:cs="Arial"/>
          <w:noProof/>
          <w:color w:val="000000"/>
        </w:rPr>
        <w:t>MP Id Applications</w:t>
      </w:r>
      <w:r>
        <w:rPr>
          <w:rFonts w:ascii="Arial" w:hAnsi="Arial" w:cs="Arial"/>
          <w:noProof/>
          <w:color w:val="000000"/>
        </w:rPr>
        <w:t>.</w:t>
      </w:r>
    </w:p>
    <w:p w14:paraId="0F1E2A58" w14:textId="77777777" w:rsidR="00025FA3" w:rsidRDefault="00E07966" w:rsidP="008F770F">
      <w:pPr>
        <w:numPr>
          <w:ilvl w:val="1"/>
          <w:numId w:val="1"/>
        </w:numPr>
        <w:tabs>
          <w:tab w:val="clear" w:pos="360"/>
          <w:tab w:val="left" w:pos="709"/>
        </w:tabs>
        <w:spacing w:before="280" w:after="120"/>
        <w:ind w:left="709" w:right="380" w:hanging="709"/>
        <w:rPr>
          <w:ins w:id="107" w:author="Brendan Gill" w:date="2020-11-30T08:00:00Z"/>
          <w:rFonts w:ascii="Arial" w:hAnsi="Arial" w:cs="Arial"/>
          <w:noProof/>
          <w:color w:val="000000"/>
        </w:rPr>
      </w:pPr>
      <w:r>
        <w:rPr>
          <w:rFonts w:ascii="Arial" w:hAnsi="Arial" w:cs="Arial"/>
          <w:noProof/>
          <w:color w:val="000000"/>
        </w:rPr>
        <w:t>MP Id Applications</w:t>
      </w:r>
      <w:r w:rsidR="00025FA3">
        <w:rPr>
          <w:rFonts w:ascii="Arial" w:hAnsi="Arial" w:cs="Arial"/>
          <w:noProof/>
          <w:color w:val="000000"/>
        </w:rPr>
        <w:t xml:space="preserve"> seeking to remove </w:t>
      </w:r>
      <w:r w:rsidR="008C1672">
        <w:rPr>
          <w:rFonts w:ascii="Arial" w:hAnsi="Arial" w:cs="Arial"/>
          <w:noProof/>
          <w:color w:val="000000"/>
        </w:rPr>
        <w:t xml:space="preserve">a </w:t>
      </w:r>
      <w:r w:rsidR="0009689E">
        <w:rPr>
          <w:rFonts w:ascii="Arial" w:hAnsi="Arial" w:cs="Arial"/>
          <w:noProof/>
          <w:color w:val="000000"/>
        </w:rPr>
        <w:t>Market Participant</w:t>
      </w:r>
      <w:r w:rsidR="00025FA3">
        <w:rPr>
          <w:rFonts w:ascii="Arial" w:hAnsi="Arial" w:cs="Arial"/>
          <w:noProof/>
          <w:color w:val="000000"/>
        </w:rPr>
        <w:t xml:space="preserve"> from the </w:t>
      </w:r>
      <w:r>
        <w:rPr>
          <w:rFonts w:ascii="Arial" w:hAnsi="Arial" w:cs="Arial"/>
          <w:noProof/>
          <w:color w:val="000000"/>
        </w:rPr>
        <w:t>MP Id List</w:t>
      </w:r>
      <w:r w:rsidR="00025FA3">
        <w:rPr>
          <w:rFonts w:ascii="Arial" w:hAnsi="Arial" w:cs="Arial"/>
          <w:noProof/>
          <w:color w:val="000000"/>
        </w:rPr>
        <w:t xml:space="preserve"> will not be subject to the same </w:t>
      </w:r>
      <w:r w:rsidR="009B4041">
        <w:rPr>
          <w:rFonts w:ascii="Arial" w:hAnsi="Arial" w:cs="Arial"/>
          <w:noProof/>
          <w:color w:val="000000"/>
        </w:rPr>
        <w:t>Verification Checks, but will be assessed against these further Business Rules pertinent to deletion or end dating of a Market Participant Identity.</w:t>
      </w:r>
    </w:p>
    <w:p w14:paraId="134B30D6" w14:textId="77777777" w:rsidR="00994AE0" w:rsidRPr="00994AE0" w:rsidRDefault="00994AE0" w:rsidP="00994AE0">
      <w:pPr>
        <w:numPr>
          <w:ilvl w:val="1"/>
          <w:numId w:val="1"/>
        </w:numPr>
        <w:tabs>
          <w:tab w:val="clear" w:pos="360"/>
          <w:tab w:val="left" w:pos="709"/>
        </w:tabs>
        <w:spacing w:before="280" w:after="120"/>
        <w:ind w:left="709" w:right="380" w:hanging="709"/>
        <w:rPr>
          <w:rFonts w:ascii="Arial" w:hAnsi="Arial" w:cs="Arial"/>
          <w:noProof/>
          <w:color w:val="000000"/>
        </w:rPr>
      </w:pPr>
      <w:ins w:id="108" w:author="Brendan Gill" w:date="2020-11-26T08:18:00Z">
        <w:r w:rsidRPr="000F3830">
          <w:rPr>
            <w:rFonts w:ascii="Arial" w:hAnsi="Arial" w:cs="Arial"/>
            <w:noProof/>
            <w:color w:val="000000"/>
          </w:rPr>
          <w:t xml:space="preserve">This </w:t>
        </w:r>
      </w:ins>
      <w:ins w:id="109" w:author="Jayne McGlone" w:date="2021-08-09T22:30:00Z">
        <w:r w:rsidR="007B5045">
          <w:rPr>
            <w:rFonts w:ascii="Arial" w:hAnsi="Arial" w:cs="Arial"/>
            <w:noProof/>
            <w:color w:val="000000"/>
          </w:rPr>
          <w:t>D</w:t>
        </w:r>
      </w:ins>
      <w:ins w:id="110" w:author="Brendan Gill" w:date="2020-11-26T08:18:00Z">
        <w:del w:id="111" w:author="Jayne McGlone" w:date="2021-08-09T22:30:00Z">
          <w:r w:rsidRPr="000F3830" w:rsidDel="007B5045">
            <w:rPr>
              <w:rFonts w:ascii="Arial" w:hAnsi="Arial" w:cs="Arial"/>
              <w:noProof/>
              <w:color w:val="000000"/>
            </w:rPr>
            <w:delText>d</w:delText>
          </w:r>
        </w:del>
        <w:r w:rsidRPr="000F3830">
          <w:rPr>
            <w:rFonts w:ascii="Arial" w:hAnsi="Arial" w:cs="Arial"/>
            <w:noProof/>
            <w:color w:val="000000"/>
          </w:rPr>
          <w:t>ocument details further Business Rules</w:t>
        </w:r>
        <w:r>
          <w:rPr>
            <w:rFonts w:ascii="Arial" w:hAnsi="Arial" w:cs="Arial"/>
            <w:noProof/>
            <w:color w:val="000000"/>
          </w:rPr>
          <w:t xml:space="preserve"> in Section 4</w:t>
        </w:r>
        <w:r w:rsidRPr="000F3830">
          <w:rPr>
            <w:rFonts w:ascii="Arial" w:hAnsi="Arial" w:cs="Arial"/>
            <w:noProof/>
            <w:color w:val="000000"/>
          </w:rPr>
          <w:t xml:space="preserve"> that are applied by the CDSP in administering the </w:t>
        </w:r>
        <w:r>
          <w:rPr>
            <w:rFonts w:ascii="Arial" w:hAnsi="Arial" w:cs="Arial"/>
            <w:noProof/>
            <w:color w:val="000000"/>
          </w:rPr>
          <w:t>MP Id List e.g. company name amendments</w:t>
        </w:r>
        <w:r w:rsidRPr="000F3830">
          <w:rPr>
            <w:rFonts w:ascii="Arial" w:hAnsi="Arial" w:cs="Arial"/>
            <w:noProof/>
            <w:color w:val="000000"/>
          </w:rPr>
          <w:t>.</w:t>
        </w:r>
      </w:ins>
    </w:p>
    <w:p w14:paraId="469D446E" w14:textId="77777777" w:rsidR="00D0621C" w:rsidRPr="00C64D7D" w:rsidRDefault="00CE241B" w:rsidP="4E0C4472">
      <w:pPr>
        <w:numPr>
          <w:ilvl w:val="1"/>
          <w:numId w:val="1"/>
        </w:numPr>
        <w:tabs>
          <w:tab w:val="clear" w:pos="360"/>
          <w:tab w:val="left" w:pos="709"/>
        </w:tabs>
        <w:spacing w:before="280" w:after="120"/>
        <w:ind w:left="709" w:right="380" w:hanging="709"/>
        <w:rPr>
          <w:ins w:id="112" w:author="Brendan Gill" w:date="2020-11-26T08:25:00Z"/>
          <w:rFonts w:ascii="Arial" w:eastAsia="Arial" w:hAnsi="Arial" w:cs="Arial"/>
          <w:color w:val="000000" w:themeColor="text1"/>
        </w:rPr>
      </w:pPr>
      <w:r w:rsidRPr="4E0C4472">
        <w:rPr>
          <w:rFonts w:ascii="Arial" w:hAnsi="Arial" w:cs="Arial"/>
          <w:noProof/>
          <w:color w:val="000000" w:themeColor="text1"/>
        </w:rPr>
        <w:t>The</w:t>
      </w:r>
      <w:del w:id="113" w:author="Jayne McGlone" w:date="2021-08-09T22:31:00Z">
        <w:r w:rsidRPr="4E0C4472" w:rsidDel="007B5045">
          <w:rPr>
            <w:rFonts w:ascii="Arial" w:hAnsi="Arial" w:cs="Arial"/>
            <w:noProof/>
            <w:color w:val="000000" w:themeColor="text1"/>
          </w:rPr>
          <w:delText xml:space="preserve">se </w:delText>
        </w:r>
      </w:del>
      <w:r w:rsidR="009B4041" w:rsidRPr="4E0C4472">
        <w:rPr>
          <w:rFonts w:ascii="Arial" w:hAnsi="Arial" w:cs="Arial"/>
          <w:noProof/>
          <w:color w:val="000000" w:themeColor="text1"/>
        </w:rPr>
        <w:t>V</w:t>
      </w:r>
      <w:r w:rsidR="00B37D22" w:rsidRPr="4E0C4472">
        <w:rPr>
          <w:rFonts w:ascii="Arial" w:hAnsi="Arial" w:cs="Arial"/>
          <w:noProof/>
          <w:color w:val="000000" w:themeColor="text1"/>
        </w:rPr>
        <w:t xml:space="preserve">erification </w:t>
      </w:r>
      <w:r w:rsidR="009B4041" w:rsidRPr="4E0C4472">
        <w:rPr>
          <w:rFonts w:ascii="Arial" w:hAnsi="Arial" w:cs="Arial"/>
          <w:noProof/>
          <w:color w:val="000000" w:themeColor="text1"/>
        </w:rPr>
        <w:t>C</w:t>
      </w:r>
      <w:r w:rsidR="00B37D22" w:rsidRPr="4E0C4472">
        <w:rPr>
          <w:rFonts w:ascii="Arial" w:hAnsi="Arial" w:cs="Arial"/>
          <w:noProof/>
          <w:color w:val="000000" w:themeColor="text1"/>
        </w:rPr>
        <w:t>hecks</w:t>
      </w:r>
      <w:ins w:id="114" w:author="Brendan Gill" w:date="2020-11-26T08:22:00Z">
        <w:r w:rsidR="00742CBF">
          <w:rPr>
            <w:rFonts w:ascii="Arial" w:hAnsi="Arial" w:cs="Arial"/>
            <w:noProof/>
            <w:color w:val="000000" w:themeColor="text1"/>
          </w:rPr>
          <w:t xml:space="preserve"> outlined in Section 3</w:t>
        </w:r>
      </w:ins>
      <w:r w:rsidR="009B4041" w:rsidRPr="4E0C4472">
        <w:rPr>
          <w:rFonts w:ascii="Arial" w:hAnsi="Arial" w:cs="Arial"/>
          <w:noProof/>
          <w:color w:val="000000" w:themeColor="text1"/>
        </w:rPr>
        <w:t xml:space="preserve"> and Business Rules</w:t>
      </w:r>
      <w:r w:rsidR="00B37D22" w:rsidRPr="4E0C4472">
        <w:rPr>
          <w:rFonts w:ascii="Arial" w:hAnsi="Arial" w:cs="Arial"/>
          <w:noProof/>
          <w:color w:val="000000" w:themeColor="text1"/>
        </w:rPr>
        <w:t xml:space="preserve"> </w:t>
      </w:r>
      <w:ins w:id="115" w:author="Brendan Gill" w:date="2020-11-26T08:22:00Z">
        <w:r w:rsidR="00794032">
          <w:rPr>
            <w:rFonts w:ascii="Arial" w:hAnsi="Arial" w:cs="Arial"/>
            <w:noProof/>
            <w:color w:val="000000" w:themeColor="text1"/>
          </w:rPr>
          <w:t xml:space="preserve">outlined in Section 4 </w:t>
        </w:r>
      </w:ins>
      <w:r w:rsidRPr="4E0C4472">
        <w:rPr>
          <w:rFonts w:ascii="Arial" w:hAnsi="Arial" w:cs="Arial"/>
          <w:noProof/>
          <w:color w:val="000000" w:themeColor="text1"/>
        </w:rPr>
        <w:t xml:space="preserve">are the minimum requirement that must be </w:t>
      </w:r>
      <w:r w:rsidRPr="4E0C4472">
        <w:rPr>
          <w:rFonts w:ascii="Arial" w:hAnsi="Arial" w:cs="Arial"/>
          <w:color w:val="000000" w:themeColor="text1"/>
        </w:rPr>
        <w:t xml:space="preserve">applied </w:t>
      </w:r>
      <w:r w:rsidR="00C56BB9" w:rsidRPr="4E0C4472">
        <w:rPr>
          <w:rFonts w:ascii="Arial" w:hAnsi="Arial" w:cs="Arial"/>
          <w:color w:val="000000" w:themeColor="text1"/>
        </w:rPr>
        <w:t>by</w:t>
      </w:r>
      <w:r w:rsidRPr="4E0C4472">
        <w:rPr>
          <w:rFonts w:ascii="Arial" w:hAnsi="Arial" w:cs="Arial"/>
          <w:color w:val="000000" w:themeColor="text1"/>
        </w:rPr>
        <w:t xml:space="preserve"> </w:t>
      </w:r>
      <w:r w:rsidR="0091460B" w:rsidRPr="4E0C4472">
        <w:rPr>
          <w:rFonts w:ascii="Arial" w:hAnsi="Arial" w:cs="Arial"/>
          <w:noProof/>
          <w:color w:val="000000" w:themeColor="text1"/>
        </w:rPr>
        <w:t>the CDSP</w:t>
      </w:r>
      <w:r w:rsidR="007C6BE0" w:rsidRPr="4E0C4472">
        <w:rPr>
          <w:rFonts w:ascii="Arial" w:hAnsi="Arial" w:cs="Arial"/>
          <w:noProof/>
          <w:color w:val="000000" w:themeColor="text1"/>
        </w:rPr>
        <w:t xml:space="preserve"> </w:t>
      </w:r>
      <w:r w:rsidR="0080431E" w:rsidRPr="4E0C4472">
        <w:rPr>
          <w:rFonts w:ascii="Arial" w:hAnsi="Arial" w:cs="Arial"/>
          <w:noProof/>
          <w:color w:val="000000" w:themeColor="text1"/>
        </w:rPr>
        <w:t>prior to</w:t>
      </w:r>
      <w:r w:rsidR="007C6BE0" w:rsidRPr="4E0C4472">
        <w:rPr>
          <w:rFonts w:ascii="Arial" w:hAnsi="Arial" w:cs="Arial"/>
          <w:noProof/>
          <w:color w:val="000000" w:themeColor="text1"/>
        </w:rPr>
        <w:t xml:space="preserve"> </w:t>
      </w:r>
      <w:r w:rsidR="00A9502C" w:rsidRPr="4E0C4472">
        <w:rPr>
          <w:rFonts w:ascii="Arial" w:hAnsi="Arial" w:cs="Arial"/>
          <w:noProof/>
          <w:color w:val="000000" w:themeColor="text1"/>
        </w:rPr>
        <w:t xml:space="preserve">issuing </w:t>
      </w:r>
      <w:r w:rsidR="0091460B" w:rsidRPr="4E0C4472">
        <w:rPr>
          <w:rFonts w:ascii="Arial" w:hAnsi="Arial" w:cs="Arial"/>
          <w:noProof/>
          <w:color w:val="000000" w:themeColor="text1"/>
        </w:rPr>
        <w:t>the</w:t>
      </w:r>
      <w:r w:rsidR="00A9502C" w:rsidRPr="4E0C4472">
        <w:rPr>
          <w:rFonts w:ascii="Arial" w:hAnsi="Arial" w:cs="Arial"/>
          <w:noProof/>
          <w:color w:val="000000" w:themeColor="text1"/>
        </w:rPr>
        <w:t xml:space="preserve"> proposed</w:t>
      </w:r>
      <w:r w:rsidR="0091460B" w:rsidRPr="4E0C4472">
        <w:rPr>
          <w:rFonts w:ascii="Arial" w:hAnsi="Arial" w:cs="Arial"/>
          <w:noProof/>
          <w:color w:val="000000" w:themeColor="text1"/>
        </w:rPr>
        <w:t xml:space="preserve"> MDD Market Participant </w:t>
      </w:r>
      <w:r w:rsidR="00E07966" w:rsidRPr="4E0C4472">
        <w:rPr>
          <w:rFonts w:ascii="Arial" w:hAnsi="Arial" w:cs="Arial"/>
          <w:noProof/>
          <w:color w:val="000000" w:themeColor="text1"/>
        </w:rPr>
        <w:t xml:space="preserve">Identity </w:t>
      </w:r>
      <w:r w:rsidR="00A9502C" w:rsidRPr="4E0C4472">
        <w:rPr>
          <w:rFonts w:ascii="Arial" w:hAnsi="Arial" w:cs="Arial"/>
          <w:noProof/>
          <w:color w:val="000000" w:themeColor="text1"/>
        </w:rPr>
        <w:t>Release</w:t>
      </w:r>
      <w:r w:rsidR="007C6BE0" w:rsidRPr="4E0C4472">
        <w:rPr>
          <w:rFonts w:ascii="Arial" w:hAnsi="Arial" w:cs="Arial"/>
          <w:noProof/>
          <w:color w:val="000000" w:themeColor="text1"/>
        </w:rPr>
        <w:t>.</w:t>
      </w:r>
      <w:r w:rsidR="009969AC" w:rsidRPr="4E0C4472">
        <w:rPr>
          <w:rFonts w:ascii="Arial" w:hAnsi="Arial" w:cs="Arial"/>
          <w:noProof/>
          <w:color w:val="000000" w:themeColor="text1"/>
        </w:rPr>
        <w:t xml:space="preserve"> </w:t>
      </w:r>
      <w:r w:rsidR="0091460B" w:rsidRPr="4E0C4472">
        <w:rPr>
          <w:rFonts w:ascii="Arial" w:hAnsi="Arial" w:cs="Arial"/>
          <w:noProof/>
          <w:color w:val="000000" w:themeColor="text1"/>
        </w:rPr>
        <w:t xml:space="preserve">Where a </w:t>
      </w:r>
      <w:r w:rsidR="009B4041" w:rsidRPr="4E0C4472">
        <w:rPr>
          <w:rFonts w:ascii="Arial" w:hAnsi="Arial" w:cs="Arial"/>
          <w:noProof/>
          <w:color w:val="000000" w:themeColor="text1"/>
        </w:rPr>
        <w:t>Verification C</w:t>
      </w:r>
      <w:r w:rsidR="0091460B" w:rsidRPr="4E0C4472">
        <w:rPr>
          <w:rFonts w:ascii="Arial" w:hAnsi="Arial" w:cs="Arial"/>
          <w:noProof/>
          <w:color w:val="000000" w:themeColor="text1"/>
        </w:rPr>
        <w:t xml:space="preserve">heck </w:t>
      </w:r>
      <w:r w:rsidR="00B37D22" w:rsidRPr="4E0C4472">
        <w:rPr>
          <w:rFonts w:ascii="Arial" w:hAnsi="Arial" w:cs="Arial"/>
          <w:noProof/>
          <w:color w:val="000000" w:themeColor="text1"/>
        </w:rPr>
        <w:t xml:space="preserve">or </w:t>
      </w:r>
      <w:r w:rsidR="009B4041" w:rsidRPr="4E0C4472">
        <w:rPr>
          <w:rFonts w:ascii="Arial" w:hAnsi="Arial" w:cs="Arial"/>
          <w:noProof/>
          <w:color w:val="000000" w:themeColor="text1"/>
        </w:rPr>
        <w:t xml:space="preserve">Business Rule </w:t>
      </w:r>
      <w:r w:rsidR="0091460B" w:rsidRPr="4E0C4472">
        <w:rPr>
          <w:rFonts w:ascii="Arial" w:hAnsi="Arial" w:cs="Arial"/>
          <w:noProof/>
          <w:color w:val="000000" w:themeColor="text1"/>
        </w:rPr>
        <w:t>is</w:t>
      </w:r>
      <w:ins w:id="116" w:author="Brendan Gill" w:date="2020-11-13T14:21:00Z">
        <w:r w:rsidR="00317BBB">
          <w:rPr>
            <w:rFonts w:ascii="Arial" w:hAnsi="Arial" w:cs="Arial"/>
            <w:noProof/>
            <w:color w:val="000000" w:themeColor="text1"/>
          </w:rPr>
          <w:t xml:space="preserve"> not met then</w:t>
        </w:r>
      </w:ins>
      <w:r w:rsidR="0091460B" w:rsidRPr="4E0C4472">
        <w:rPr>
          <w:rFonts w:ascii="Arial" w:hAnsi="Arial" w:cs="Arial"/>
          <w:noProof/>
          <w:color w:val="000000" w:themeColor="text1"/>
        </w:rPr>
        <w:t xml:space="preserve"> </w:t>
      </w:r>
      <w:r w:rsidR="00A9502C" w:rsidRPr="4E0C4472">
        <w:rPr>
          <w:rFonts w:ascii="Arial" w:hAnsi="Arial" w:cs="Arial"/>
          <w:noProof/>
          <w:color w:val="000000" w:themeColor="text1"/>
        </w:rPr>
        <w:t xml:space="preserve">the CDSP shall notify the </w:t>
      </w:r>
      <w:r w:rsidR="00CD2433" w:rsidRPr="4E0C4472">
        <w:rPr>
          <w:rFonts w:ascii="Arial" w:hAnsi="Arial" w:cs="Arial"/>
          <w:noProof/>
          <w:color w:val="000000" w:themeColor="text1"/>
        </w:rPr>
        <w:t>Applicant</w:t>
      </w:r>
      <w:r w:rsidR="00A9502C" w:rsidRPr="4E0C4472">
        <w:rPr>
          <w:rFonts w:ascii="Arial" w:hAnsi="Arial" w:cs="Arial"/>
          <w:noProof/>
          <w:color w:val="000000" w:themeColor="text1"/>
        </w:rPr>
        <w:t xml:space="preserve"> of the failure and the reason for such failure.  The Market Participant may seek to address the reason for the failure but if this is not resolved in sufficient time, </w:t>
      </w:r>
      <w:r w:rsidR="0091460B" w:rsidRPr="4E0C4472">
        <w:rPr>
          <w:rFonts w:ascii="Arial" w:hAnsi="Arial" w:cs="Arial"/>
          <w:noProof/>
          <w:color w:val="000000" w:themeColor="text1"/>
        </w:rPr>
        <w:t xml:space="preserve">the CDSP </w:t>
      </w:r>
      <w:r w:rsidR="00B37D22" w:rsidRPr="4E0C4472">
        <w:rPr>
          <w:rFonts w:ascii="Arial" w:hAnsi="Arial" w:cs="Arial"/>
          <w:noProof/>
          <w:color w:val="000000" w:themeColor="text1"/>
        </w:rPr>
        <w:t xml:space="preserve">will not include the Market Participant Identity within the </w:t>
      </w:r>
      <w:r w:rsidR="00A9502C" w:rsidRPr="4E0C4472">
        <w:rPr>
          <w:rFonts w:ascii="Arial" w:hAnsi="Arial" w:cs="Arial"/>
          <w:noProof/>
          <w:color w:val="000000" w:themeColor="text1"/>
        </w:rPr>
        <w:t xml:space="preserve">proposed MDD Market Participant </w:t>
      </w:r>
      <w:r w:rsidR="00E07966" w:rsidRPr="4E0C4472">
        <w:rPr>
          <w:rFonts w:ascii="Arial" w:hAnsi="Arial" w:cs="Arial"/>
          <w:noProof/>
          <w:color w:val="000000" w:themeColor="text1"/>
        </w:rPr>
        <w:t xml:space="preserve">Identity </w:t>
      </w:r>
      <w:r w:rsidR="00A9502C" w:rsidRPr="4E0C4472">
        <w:rPr>
          <w:rFonts w:ascii="Arial" w:hAnsi="Arial" w:cs="Arial"/>
          <w:noProof/>
          <w:color w:val="000000" w:themeColor="text1"/>
        </w:rPr>
        <w:t>Release.</w:t>
      </w:r>
      <w:r w:rsidR="0091460B" w:rsidRPr="4E0C4472">
        <w:rPr>
          <w:rFonts w:ascii="Arial" w:hAnsi="Arial" w:cs="Arial"/>
          <w:noProof/>
          <w:color w:val="000000" w:themeColor="text1"/>
        </w:rPr>
        <w:t xml:space="preserve"> </w:t>
      </w:r>
    </w:p>
    <w:p w14:paraId="1A56FCC4" w14:textId="77777777" w:rsidR="00922F71" w:rsidRDefault="4C70782E" w:rsidP="4E0C4472">
      <w:pPr>
        <w:numPr>
          <w:ilvl w:val="1"/>
          <w:numId w:val="1"/>
        </w:numPr>
        <w:tabs>
          <w:tab w:val="clear" w:pos="360"/>
          <w:tab w:val="left" w:pos="709"/>
        </w:tabs>
        <w:spacing w:before="280" w:after="120"/>
        <w:ind w:left="709" w:right="380" w:hanging="709"/>
        <w:rPr>
          <w:rFonts w:ascii="Arial" w:eastAsia="Arial" w:hAnsi="Arial" w:cs="Arial"/>
          <w:color w:val="000000" w:themeColor="text1"/>
        </w:rPr>
      </w:pPr>
      <w:ins w:id="117" w:author="Brendan Gill" w:date="2020-11-02T11:07:00Z">
        <w:r w:rsidRPr="549F8B08">
          <w:rPr>
            <w:rFonts w:ascii="Arial" w:eastAsia="Arial" w:hAnsi="Arial" w:cs="Arial"/>
            <w:color w:val="0078D4"/>
            <w:u w:val="single"/>
          </w:rPr>
          <w:t xml:space="preserve">Where a </w:t>
        </w:r>
      </w:ins>
      <w:ins w:id="118" w:author="Brendan Gill" w:date="2020-11-13T14:24:00Z">
        <w:r w:rsidR="00116235">
          <w:rPr>
            <w:rFonts w:ascii="Arial" w:eastAsia="Arial" w:hAnsi="Arial" w:cs="Arial"/>
            <w:color w:val="0078D4"/>
            <w:u w:val="single"/>
          </w:rPr>
          <w:t>v</w:t>
        </w:r>
      </w:ins>
      <w:ins w:id="119" w:author="Brendan Gill" w:date="2020-11-02T11:07:00Z">
        <w:r w:rsidRPr="549F8B08">
          <w:rPr>
            <w:rFonts w:ascii="Arial" w:eastAsia="Arial" w:hAnsi="Arial" w:cs="Arial"/>
            <w:color w:val="0078D4"/>
            <w:u w:val="single"/>
          </w:rPr>
          <w:t xml:space="preserve">erification </w:t>
        </w:r>
      </w:ins>
      <w:ins w:id="120" w:author="Brendan Gill" w:date="2020-11-13T14:24:00Z">
        <w:r w:rsidR="00116235">
          <w:rPr>
            <w:rFonts w:ascii="Arial" w:eastAsia="Arial" w:hAnsi="Arial" w:cs="Arial"/>
            <w:color w:val="0078D4"/>
            <w:u w:val="single"/>
          </w:rPr>
          <w:t>c</w:t>
        </w:r>
      </w:ins>
      <w:ins w:id="121" w:author="Brendan Gill" w:date="2020-11-02T11:07:00Z">
        <w:r w:rsidRPr="549F8B08">
          <w:rPr>
            <w:rFonts w:ascii="Arial" w:eastAsia="Arial" w:hAnsi="Arial" w:cs="Arial"/>
            <w:color w:val="0078D4"/>
            <w:u w:val="single"/>
          </w:rPr>
          <w:t xml:space="preserve">heck or </w:t>
        </w:r>
      </w:ins>
      <w:ins w:id="122" w:author="Brendan Gill" w:date="2020-11-13T14:24:00Z">
        <w:r w:rsidR="00116235">
          <w:rPr>
            <w:rFonts w:ascii="Arial" w:eastAsia="Arial" w:hAnsi="Arial" w:cs="Arial"/>
            <w:color w:val="0078D4"/>
            <w:u w:val="single"/>
          </w:rPr>
          <w:t>b</w:t>
        </w:r>
      </w:ins>
      <w:ins w:id="123" w:author="Brendan Gill" w:date="2020-11-02T11:07:00Z">
        <w:r w:rsidRPr="549F8B08">
          <w:rPr>
            <w:rFonts w:ascii="Arial" w:eastAsia="Arial" w:hAnsi="Arial" w:cs="Arial"/>
            <w:color w:val="0078D4"/>
            <w:u w:val="single"/>
          </w:rPr>
          <w:t xml:space="preserve">usiness rule </w:t>
        </w:r>
      </w:ins>
      <w:ins w:id="124" w:author="Brendan Gill" w:date="2020-11-26T08:24:00Z">
        <w:r w:rsidR="00C348EF">
          <w:rPr>
            <w:rFonts w:ascii="Arial" w:eastAsia="Arial" w:hAnsi="Arial" w:cs="Arial"/>
            <w:color w:val="0078D4"/>
            <w:u w:val="single"/>
          </w:rPr>
          <w:t>has</w:t>
        </w:r>
      </w:ins>
      <w:ins w:id="125" w:author="Brendan Gill" w:date="2020-11-02T11:07:00Z">
        <w:r w:rsidRPr="549F8B08">
          <w:rPr>
            <w:rFonts w:ascii="Arial" w:eastAsia="Arial" w:hAnsi="Arial" w:cs="Arial"/>
            <w:color w:val="0078D4"/>
            <w:u w:val="single"/>
          </w:rPr>
          <w:t xml:space="preserve"> not</w:t>
        </w:r>
      </w:ins>
      <w:ins w:id="126" w:author="Brendan Gill" w:date="2020-11-30T08:07:00Z">
        <w:r w:rsidR="00ED210B">
          <w:rPr>
            <w:rFonts w:ascii="Arial" w:eastAsia="Arial" w:hAnsi="Arial" w:cs="Arial"/>
            <w:color w:val="0078D4"/>
            <w:u w:val="single"/>
          </w:rPr>
          <w:t xml:space="preserve"> been</w:t>
        </w:r>
      </w:ins>
      <w:ins w:id="127" w:author="Brendan Gill" w:date="2020-11-02T11:07:00Z">
        <w:r w:rsidRPr="549F8B08">
          <w:rPr>
            <w:rFonts w:ascii="Arial" w:eastAsia="Arial" w:hAnsi="Arial" w:cs="Arial"/>
            <w:color w:val="0078D4"/>
            <w:u w:val="single"/>
          </w:rPr>
          <w:t xml:space="preserve"> met </w:t>
        </w:r>
      </w:ins>
      <w:ins w:id="128" w:author="Brendan Gill" w:date="2020-11-26T08:24:00Z">
        <w:r w:rsidR="00C348EF">
          <w:rPr>
            <w:rFonts w:ascii="Arial" w:eastAsia="Arial" w:hAnsi="Arial" w:cs="Arial"/>
            <w:color w:val="0078D4"/>
            <w:u w:val="single"/>
          </w:rPr>
          <w:t xml:space="preserve">then </w:t>
        </w:r>
      </w:ins>
      <w:ins w:id="129" w:author="Brendan Gill" w:date="2020-11-26T08:25:00Z">
        <w:r w:rsidR="005F7D2B">
          <w:rPr>
            <w:rFonts w:ascii="Arial" w:eastAsia="Arial" w:hAnsi="Arial" w:cs="Arial"/>
            <w:color w:val="0078D4"/>
            <w:u w:val="single"/>
          </w:rPr>
          <w:t xml:space="preserve">the MP Application ID </w:t>
        </w:r>
      </w:ins>
      <w:ins w:id="130" w:author="Brendan Gill" w:date="2020-11-02T11:07:00Z">
        <w:r w:rsidRPr="549F8B08">
          <w:rPr>
            <w:rFonts w:ascii="Arial" w:eastAsia="Arial" w:hAnsi="Arial" w:cs="Arial"/>
            <w:color w:val="0078D4"/>
            <w:u w:val="single"/>
          </w:rPr>
          <w:t xml:space="preserve">will not be included in a release until </w:t>
        </w:r>
      </w:ins>
      <w:ins w:id="131" w:author="Brendan Gill" w:date="2020-11-26T08:24:00Z">
        <w:r w:rsidR="000B0199">
          <w:rPr>
            <w:rFonts w:ascii="Arial" w:eastAsia="Arial" w:hAnsi="Arial" w:cs="Arial"/>
            <w:color w:val="0078D4"/>
            <w:u w:val="single"/>
          </w:rPr>
          <w:t xml:space="preserve">such time as </w:t>
        </w:r>
      </w:ins>
      <w:ins w:id="132" w:author="Brendan Gill" w:date="2020-11-02T11:07:00Z">
        <w:r w:rsidRPr="549F8B08">
          <w:rPr>
            <w:rFonts w:ascii="Arial" w:eastAsia="Arial" w:hAnsi="Arial" w:cs="Arial"/>
            <w:color w:val="0078D4"/>
            <w:u w:val="single"/>
          </w:rPr>
          <w:t xml:space="preserve">all the criteria </w:t>
        </w:r>
      </w:ins>
      <w:ins w:id="133" w:author="Brendan Gill" w:date="2020-11-13T14:23:00Z">
        <w:r w:rsidR="00116235">
          <w:rPr>
            <w:rFonts w:ascii="Arial" w:eastAsia="Arial" w:hAnsi="Arial" w:cs="Arial"/>
            <w:color w:val="0078D4"/>
            <w:u w:val="single"/>
          </w:rPr>
          <w:t>has been</w:t>
        </w:r>
      </w:ins>
      <w:ins w:id="134" w:author="Brendan Gill" w:date="2020-11-02T11:07:00Z">
        <w:r w:rsidRPr="549F8B08">
          <w:rPr>
            <w:rFonts w:ascii="Arial" w:eastAsia="Arial" w:hAnsi="Arial" w:cs="Arial"/>
            <w:color w:val="0078D4"/>
            <w:u w:val="single"/>
          </w:rPr>
          <w:t xml:space="preserve"> met.</w:t>
        </w:r>
      </w:ins>
    </w:p>
    <w:p w14:paraId="162BA5A6" w14:textId="77777777" w:rsidR="00CE241B" w:rsidRPr="00702B70" w:rsidRDefault="00922F71" w:rsidP="00702B70">
      <w:pPr>
        <w:numPr>
          <w:ilvl w:val="0"/>
          <w:numId w:val="1"/>
        </w:numPr>
        <w:tabs>
          <w:tab w:val="left" w:pos="709"/>
        </w:tabs>
        <w:spacing w:before="280" w:after="120"/>
        <w:ind w:right="380"/>
        <w:rPr>
          <w:rFonts w:ascii="Arial" w:hAnsi="Arial" w:cs="Arial"/>
          <w:b/>
          <w:noProof/>
          <w:color w:val="000000"/>
        </w:rPr>
      </w:pPr>
      <w:r>
        <w:rPr>
          <w:rFonts w:ascii="Arial" w:hAnsi="Arial" w:cs="Arial"/>
          <w:noProof/>
          <w:color w:val="000000"/>
        </w:rPr>
        <w:br w:type="page"/>
      </w:r>
      <w:r>
        <w:rPr>
          <w:rFonts w:ascii="Arial" w:hAnsi="Arial" w:cs="Arial"/>
          <w:b/>
          <w:sz w:val="28"/>
          <w:szCs w:val="28"/>
        </w:rPr>
        <w:lastRenderedPageBreak/>
        <w:t xml:space="preserve">Market Participant Identity Process </w:t>
      </w:r>
    </w:p>
    <w:p w14:paraId="237E9EDC" w14:textId="656ECB61" w:rsidR="00D726C4" w:rsidRDefault="004030D0" w:rsidP="00BA2378">
      <w:pPr>
        <w:numPr>
          <w:ilvl w:val="1"/>
          <w:numId w:val="1"/>
        </w:numPr>
        <w:tabs>
          <w:tab w:val="clear" w:pos="360"/>
          <w:tab w:val="num" w:pos="709"/>
        </w:tabs>
        <w:spacing w:before="280" w:after="120"/>
        <w:ind w:left="709" w:right="380" w:hanging="709"/>
        <w:rPr>
          <w:rFonts w:ascii="Arial" w:hAnsi="Arial" w:cs="Arial"/>
          <w:noProof/>
          <w:color w:val="000000"/>
        </w:rPr>
      </w:pPr>
      <w:r>
        <w:rPr>
          <w:rFonts w:ascii="Arial" w:hAnsi="Arial" w:cs="Arial"/>
          <w:noProof/>
          <w:color w:val="000000"/>
        </w:rPr>
        <w:t xml:space="preserve">Any </w:t>
      </w:r>
      <w:r w:rsidR="0009689E">
        <w:rPr>
          <w:rFonts w:ascii="Arial" w:hAnsi="Arial" w:cs="Arial"/>
          <w:noProof/>
          <w:color w:val="000000"/>
        </w:rPr>
        <w:t>Market Participant</w:t>
      </w:r>
      <w:r>
        <w:rPr>
          <w:rFonts w:ascii="Arial" w:hAnsi="Arial" w:cs="Arial"/>
          <w:noProof/>
          <w:color w:val="000000"/>
        </w:rPr>
        <w:t xml:space="preserve"> who </w:t>
      </w:r>
      <w:r w:rsidR="00236F91">
        <w:rPr>
          <w:rFonts w:ascii="Arial" w:hAnsi="Arial" w:cs="Arial"/>
          <w:noProof/>
          <w:color w:val="000000"/>
        </w:rPr>
        <w:t>is Licenced or required to accede to an Industry Code</w:t>
      </w:r>
      <w:r w:rsidR="00CD2433">
        <w:rPr>
          <w:rFonts w:ascii="Arial" w:hAnsi="Arial" w:cs="Arial"/>
          <w:noProof/>
          <w:color w:val="000000"/>
        </w:rPr>
        <w:t xml:space="preserve"> (including </w:t>
      </w:r>
      <w:ins w:id="135" w:author="Vicki Workman" w:date="2021-10-11T11:18:00Z">
        <w:r w:rsidR="0055712E">
          <w:rPr>
            <w:rFonts w:ascii="Arial" w:hAnsi="Arial" w:cs="Arial"/>
            <w:noProof/>
            <w:color w:val="000000"/>
          </w:rPr>
          <w:t xml:space="preserve">Gas Metering Code of </w:t>
        </w:r>
      </w:ins>
      <w:ins w:id="136" w:author="Vicki Workman" w:date="2021-10-11T11:19:00Z">
        <w:r w:rsidR="0055712E">
          <w:rPr>
            <w:rFonts w:ascii="Arial" w:hAnsi="Arial" w:cs="Arial"/>
            <w:noProof/>
            <w:color w:val="000000"/>
          </w:rPr>
          <w:t xml:space="preserve">Practice </w:t>
        </w:r>
      </w:ins>
      <w:ins w:id="137" w:author="Brendan Gill" w:date="2020-11-26T08:26:00Z">
        <w:del w:id="138" w:author="Vicki Workman" w:date="2021-10-11T11:19:00Z">
          <w:r w:rsidR="00BA70CE" w:rsidDel="0055712E">
            <w:rPr>
              <w:rFonts w:ascii="Arial" w:hAnsi="Arial" w:cs="Arial"/>
              <w:noProof/>
              <w:color w:val="000000"/>
            </w:rPr>
            <w:delText xml:space="preserve">Meter </w:delText>
          </w:r>
        </w:del>
        <w:del w:id="139" w:author="Vicki Workman" w:date="2021-08-17T11:59:00Z">
          <w:r w:rsidR="00BA70CE" w:rsidDel="00F92C7D">
            <w:rPr>
              <w:rFonts w:ascii="Arial" w:hAnsi="Arial" w:cs="Arial"/>
              <w:noProof/>
              <w:color w:val="000000"/>
            </w:rPr>
            <w:delText xml:space="preserve">Asset Manager </w:delText>
          </w:r>
        </w:del>
        <w:del w:id="140" w:author="Vicki Workman" w:date="2021-10-11T11:19:00Z">
          <w:r w:rsidR="008C1F60" w:rsidDel="0055712E">
            <w:rPr>
              <w:rFonts w:ascii="Arial" w:hAnsi="Arial" w:cs="Arial"/>
              <w:noProof/>
              <w:color w:val="000000"/>
            </w:rPr>
            <w:delText>Code of Practice</w:delText>
          </w:r>
        </w:del>
        <w:r w:rsidR="00E254C3">
          <w:rPr>
            <w:rFonts w:ascii="Arial" w:hAnsi="Arial" w:cs="Arial"/>
            <w:noProof/>
            <w:color w:val="000000"/>
          </w:rPr>
          <w:t xml:space="preserve"> (</w:t>
        </w:r>
      </w:ins>
      <w:r w:rsidR="00CD2433">
        <w:rPr>
          <w:rFonts w:ascii="Arial" w:hAnsi="Arial" w:cs="Arial"/>
          <w:noProof/>
          <w:color w:val="000000"/>
        </w:rPr>
        <w:t>M</w:t>
      </w:r>
      <w:del w:id="141" w:author="Vicki Workman" w:date="2021-10-11T11:18:00Z">
        <w:r w:rsidR="00CD2433" w:rsidDel="0055712E">
          <w:rPr>
            <w:rFonts w:ascii="Arial" w:hAnsi="Arial" w:cs="Arial"/>
            <w:noProof/>
            <w:color w:val="000000"/>
          </w:rPr>
          <w:delText>AM</w:delText>
        </w:r>
      </w:del>
      <w:r w:rsidR="00CD2433">
        <w:rPr>
          <w:rFonts w:ascii="Arial" w:hAnsi="Arial" w:cs="Arial"/>
          <w:noProof/>
          <w:color w:val="000000"/>
        </w:rPr>
        <w:t>CoP</w:t>
      </w:r>
      <w:ins w:id="142" w:author="Brendan Gill" w:date="2020-11-26T08:27:00Z">
        <w:r w:rsidR="00B4770E">
          <w:rPr>
            <w:rFonts w:ascii="Arial" w:hAnsi="Arial" w:cs="Arial"/>
            <w:noProof/>
            <w:color w:val="000000"/>
          </w:rPr>
          <w:t>)</w:t>
        </w:r>
      </w:ins>
      <w:r w:rsidR="00CD2433">
        <w:rPr>
          <w:rFonts w:ascii="Arial" w:hAnsi="Arial" w:cs="Arial"/>
          <w:noProof/>
          <w:color w:val="000000"/>
        </w:rPr>
        <w:t xml:space="preserve"> in the case of MAMs) </w:t>
      </w:r>
      <w:r w:rsidR="00236F91">
        <w:rPr>
          <w:rFonts w:ascii="Arial" w:hAnsi="Arial" w:cs="Arial"/>
          <w:noProof/>
          <w:color w:val="000000"/>
        </w:rPr>
        <w:t xml:space="preserve">and who </w:t>
      </w:r>
      <w:r>
        <w:rPr>
          <w:rFonts w:ascii="Arial" w:hAnsi="Arial" w:cs="Arial"/>
          <w:noProof/>
          <w:color w:val="000000"/>
        </w:rPr>
        <w:t>undertake</w:t>
      </w:r>
      <w:r w:rsidR="00922F71">
        <w:rPr>
          <w:rFonts w:ascii="Arial" w:hAnsi="Arial" w:cs="Arial"/>
          <w:noProof/>
          <w:color w:val="000000"/>
        </w:rPr>
        <w:t>s</w:t>
      </w:r>
      <w:r>
        <w:rPr>
          <w:rFonts w:ascii="Arial" w:hAnsi="Arial" w:cs="Arial"/>
          <w:noProof/>
          <w:color w:val="000000"/>
        </w:rPr>
        <w:t xml:space="preserve"> a role </w:t>
      </w:r>
      <w:r w:rsidR="00D726C4">
        <w:rPr>
          <w:rFonts w:ascii="Arial" w:hAnsi="Arial" w:cs="Arial"/>
          <w:noProof/>
          <w:color w:val="000000"/>
        </w:rPr>
        <w:t xml:space="preserve">controlled by the Role Types described within </w:t>
      </w:r>
      <w:r w:rsidR="00941B0E">
        <w:rPr>
          <w:rFonts w:ascii="Arial" w:hAnsi="Arial" w:cs="Arial"/>
          <w:noProof/>
          <w:color w:val="000000"/>
        </w:rPr>
        <w:t>Section 1.</w:t>
      </w:r>
      <w:ins w:id="143" w:author="Brendan Gill" w:date="2020-11-13T14:50:00Z">
        <w:r w:rsidR="00D74EDB">
          <w:rPr>
            <w:rFonts w:ascii="Arial" w:hAnsi="Arial" w:cs="Arial"/>
            <w:noProof/>
            <w:color w:val="000000"/>
          </w:rPr>
          <w:t>4</w:t>
        </w:r>
      </w:ins>
      <w:del w:id="144" w:author="Brendan Gill" w:date="2020-11-13T14:50:00Z">
        <w:r w:rsidR="00941B0E" w:rsidDel="00D74EDB">
          <w:rPr>
            <w:rFonts w:ascii="Arial" w:hAnsi="Arial" w:cs="Arial"/>
            <w:noProof/>
            <w:color w:val="000000"/>
          </w:rPr>
          <w:delText>3</w:delText>
        </w:r>
      </w:del>
      <w:r w:rsidR="00941B0E">
        <w:rPr>
          <w:rFonts w:ascii="Arial" w:hAnsi="Arial" w:cs="Arial"/>
          <w:noProof/>
          <w:color w:val="000000"/>
        </w:rPr>
        <w:t xml:space="preserve"> of </w:t>
      </w:r>
      <w:r w:rsidR="00D726C4">
        <w:rPr>
          <w:rFonts w:ascii="Arial" w:hAnsi="Arial" w:cs="Arial"/>
          <w:noProof/>
          <w:color w:val="000000"/>
        </w:rPr>
        <w:t xml:space="preserve">this </w:t>
      </w:r>
      <w:ins w:id="145" w:author="Jayne McGlone" w:date="2021-08-09T22:32:00Z">
        <w:r w:rsidR="00472C06">
          <w:rPr>
            <w:rFonts w:ascii="Arial" w:hAnsi="Arial" w:cs="Arial"/>
            <w:noProof/>
            <w:color w:val="000000"/>
          </w:rPr>
          <w:t>D</w:t>
        </w:r>
      </w:ins>
      <w:del w:id="146" w:author="Jayne McGlone" w:date="2021-08-09T22:32:00Z">
        <w:r w:rsidR="00D726C4" w:rsidDel="00472C06">
          <w:rPr>
            <w:rFonts w:ascii="Arial" w:hAnsi="Arial" w:cs="Arial"/>
            <w:noProof/>
            <w:color w:val="000000"/>
          </w:rPr>
          <w:delText>d</w:delText>
        </w:r>
      </w:del>
      <w:r w:rsidR="00D726C4">
        <w:rPr>
          <w:rFonts w:ascii="Arial" w:hAnsi="Arial" w:cs="Arial"/>
          <w:noProof/>
          <w:color w:val="000000"/>
        </w:rPr>
        <w:t>ocument may submit a</w:t>
      </w:r>
      <w:r w:rsidR="004C6971">
        <w:rPr>
          <w:rFonts w:ascii="Arial" w:hAnsi="Arial" w:cs="Arial"/>
          <w:noProof/>
          <w:color w:val="000000"/>
        </w:rPr>
        <w:t xml:space="preserve"> </w:t>
      </w:r>
      <w:r w:rsidR="00E07966">
        <w:rPr>
          <w:rFonts w:ascii="Arial" w:hAnsi="Arial" w:cs="Arial"/>
          <w:noProof/>
          <w:color w:val="000000"/>
        </w:rPr>
        <w:t>MP Id Application</w:t>
      </w:r>
      <w:r w:rsidR="00D726C4">
        <w:rPr>
          <w:rFonts w:ascii="Arial" w:hAnsi="Arial" w:cs="Arial"/>
          <w:noProof/>
          <w:color w:val="000000"/>
        </w:rPr>
        <w:t xml:space="preserve"> to insert their Market Participant Identity.  </w:t>
      </w:r>
      <w:r w:rsidR="00702278">
        <w:rPr>
          <w:rFonts w:ascii="Arial" w:hAnsi="Arial" w:cs="Arial"/>
          <w:noProof/>
          <w:color w:val="000000"/>
        </w:rPr>
        <w:t>Where a Market Participant is not Licenced or is not required to accede to an Industry Code</w:t>
      </w:r>
      <w:r w:rsidR="00101126">
        <w:rPr>
          <w:rStyle w:val="FootnoteReference"/>
          <w:rFonts w:ascii="Arial" w:hAnsi="Arial" w:cs="Arial"/>
          <w:noProof/>
          <w:color w:val="000000"/>
        </w:rPr>
        <w:footnoteReference w:id="2"/>
      </w:r>
      <w:r w:rsidR="00702278">
        <w:rPr>
          <w:rFonts w:ascii="Arial" w:hAnsi="Arial" w:cs="Arial"/>
          <w:noProof/>
          <w:color w:val="000000"/>
        </w:rPr>
        <w:t xml:space="preserve"> an existing Market Participant must sponsor the </w:t>
      </w:r>
      <w:r w:rsidR="00E07966">
        <w:rPr>
          <w:rFonts w:ascii="Arial" w:hAnsi="Arial" w:cs="Arial"/>
          <w:noProof/>
          <w:color w:val="000000"/>
        </w:rPr>
        <w:t>MP Id Application</w:t>
      </w:r>
      <w:r w:rsidR="00702278">
        <w:rPr>
          <w:rFonts w:ascii="Arial" w:hAnsi="Arial" w:cs="Arial"/>
          <w:noProof/>
          <w:color w:val="000000"/>
        </w:rPr>
        <w:t xml:space="preserve"> to insert that Market Participant Identity.  Once a Market Participant is included within the </w:t>
      </w:r>
      <w:r w:rsidR="00E07966">
        <w:rPr>
          <w:rFonts w:ascii="Arial" w:hAnsi="Arial" w:cs="Arial"/>
          <w:noProof/>
          <w:color w:val="000000"/>
        </w:rPr>
        <w:t>MP Id</w:t>
      </w:r>
      <w:r w:rsidR="00702278">
        <w:rPr>
          <w:rFonts w:ascii="Arial" w:hAnsi="Arial" w:cs="Arial"/>
          <w:noProof/>
          <w:color w:val="000000"/>
        </w:rPr>
        <w:t xml:space="preserve"> List they may submit an </w:t>
      </w:r>
      <w:r w:rsidR="00E07966">
        <w:rPr>
          <w:rFonts w:ascii="Arial" w:hAnsi="Arial" w:cs="Arial"/>
          <w:noProof/>
          <w:color w:val="000000"/>
        </w:rPr>
        <w:t>MP Id Application</w:t>
      </w:r>
      <w:r w:rsidR="00702278">
        <w:rPr>
          <w:rFonts w:ascii="Arial" w:hAnsi="Arial" w:cs="Arial"/>
          <w:noProof/>
          <w:color w:val="000000"/>
        </w:rPr>
        <w:t xml:space="preserve"> to amend, end date or delete t</w:t>
      </w:r>
      <w:r w:rsidR="006E631A">
        <w:rPr>
          <w:rFonts w:ascii="Arial" w:hAnsi="Arial" w:cs="Arial"/>
          <w:noProof/>
          <w:color w:val="000000"/>
        </w:rPr>
        <w:t>heir entry in the Market Participant Identity List</w:t>
      </w:r>
      <w:r w:rsidR="00702278">
        <w:rPr>
          <w:rFonts w:ascii="Arial" w:hAnsi="Arial" w:cs="Arial"/>
          <w:noProof/>
          <w:color w:val="000000"/>
        </w:rPr>
        <w:t xml:space="preserve">.  </w:t>
      </w:r>
      <w:r w:rsidR="00D726C4">
        <w:rPr>
          <w:rFonts w:ascii="Arial" w:hAnsi="Arial" w:cs="Arial"/>
          <w:noProof/>
          <w:color w:val="000000"/>
        </w:rPr>
        <w:t>The CDSP may also submit a change in order to insert, amend</w:t>
      </w:r>
      <w:r w:rsidR="009B4041">
        <w:rPr>
          <w:rFonts w:ascii="Arial" w:hAnsi="Arial" w:cs="Arial"/>
          <w:noProof/>
          <w:color w:val="000000"/>
        </w:rPr>
        <w:t>, end date</w:t>
      </w:r>
      <w:r w:rsidR="00D726C4">
        <w:rPr>
          <w:rFonts w:ascii="Arial" w:hAnsi="Arial" w:cs="Arial"/>
          <w:noProof/>
          <w:color w:val="000000"/>
        </w:rPr>
        <w:t xml:space="preserve"> or delete</w:t>
      </w:r>
      <w:r w:rsidR="00E1364F">
        <w:rPr>
          <w:rFonts w:ascii="Arial" w:hAnsi="Arial" w:cs="Arial"/>
          <w:noProof/>
          <w:color w:val="000000"/>
        </w:rPr>
        <w:t xml:space="preserve"> any Market Partipant Identity</w:t>
      </w:r>
      <w:r w:rsidR="009505EC">
        <w:rPr>
          <w:rFonts w:ascii="Arial" w:hAnsi="Arial" w:cs="Arial"/>
          <w:noProof/>
          <w:color w:val="000000"/>
        </w:rPr>
        <w:t xml:space="preserve"> or entry in the </w:t>
      </w:r>
      <w:r w:rsidR="00E07966">
        <w:rPr>
          <w:rFonts w:ascii="Arial" w:hAnsi="Arial" w:cs="Arial"/>
          <w:noProof/>
          <w:color w:val="000000"/>
        </w:rPr>
        <w:t>MP Id</w:t>
      </w:r>
      <w:r w:rsidR="009505EC">
        <w:rPr>
          <w:rFonts w:ascii="Arial" w:hAnsi="Arial" w:cs="Arial"/>
          <w:noProof/>
          <w:color w:val="000000"/>
        </w:rPr>
        <w:t xml:space="preserve"> List</w:t>
      </w:r>
      <w:r w:rsidR="00D726C4">
        <w:rPr>
          <w:rFonts w:ascii="Arial" w:hAnsi="Arial" w:cs="Arial"/>
          <w:noProof/>
          <w:color w:val="000000"/>
        </w:rPr>
        <w:t xml:space="preserve">.  CDSP and Market Participant requests are subject to the </w:t>
      </w:r>
      <w:r w:rsidR="009B4041">
        <w:rPr>
          <w:rFonts w:ascii="Arial" w:hAnsi="Arial" w:cs="Arial"/>
          <w:noProof/>
          <w:color w:val="000000"/>
        </w:rPr>
        <w:t xml:space="preserve">same </w:t>
      </w:r>
      <w:r w:rsidR="00D726C4">
        <w:rPr>
          <w:rFonts w:ascii="Arial" w:hAnsi="Arial" w:cs="Arial"/>
          <w:noProof/>
          <w:color w:val="000000"/>
        </w:rPr>
        <w:t xml:space="preserve">governance described in this </w:t>
      </w:r>
      <w:ins w:id="147" w:author="Jayne McGlone" w:date="2021-08-09T22:32:00Z">
        <w:r w:rsidR="00472C06">
          <w:rPr>
            <w:rFonts w:ascii="Arial" w:hAnsi="Arial" w:cs="Arial"/>
            <w:noProof/>
            <w:color w:val="000000"/>
          </w:rPr>
          <w:t>D</w:t>
        </w:r>
      </w:ins>
      <w:del w:id="148" w:author="Jayne McGlone" w:date="2021-08-09T22:32:00Z">
        <w:r w:rsidR="00D726C4" w:rsidDel="00472C06">
          <w:rPr>
            <w:rFonts w:ascii="Arial" w:hAnsi="Arial" w:cs="Arial"/>
            <w:noProof/>
            <w:color w:val="000000"/>
          </w:rPr>
          <w:delText>d</w:delText>
        </w:r>
      </w:del>
      <w:r w:rsidR="00D726C4">
        <w:rPr>
          <w:rFonts w:ascii="Arial" w:hAnsi="Arial" w:cs="Arial"/>
          <w:noProof/>
          <w:color w:val="000000"/>
        </w:rPr>
        <w:t>ocument.</w:t>
      </w:r>
    </w:p>
    <w:p w14:paraId="4BA11153" w14:textId="77777777" w:rsidR="00BA2378" w:rsidRDefault="00BA2378" w:rsidP="00BA2378">
      <w:pPr>
        <w:numPr>
          <w:ilvl w:val="1"/>
          <w:numId w:val="1"/>
        </w:numPr>
        <w:tabs>
          <w:tab w:val="clear" w:pos="360"/>
          <w:tab w:val="num" w:pos="709"/>
        </w:tabs>
        <w:spacing w:before="280" w:after="120"/>
        <w:ind w:left="709" w:right="380" w:hanging="709"/>
        <w:rPr>
          <w:rFonts w:ascii="Arial" w:hAnsi="Arial" w:cs="Arial"/>
          <w:noProof/>
          <w:color w:val="000000"/>
        </w:rPr>
      </w:pPr>
      <w:r w:rsidRPr="4E0C4472">
        <w:rPr>
          <w:rFonts w:ascii="Arial" w:hAnsi="Arial" w:cs="Arial"/>
          <w:noProof/>
          <w:color w:val="000000" w:themeColor="text1"/>
        </w:rPr>
        <w:t xml:space="preserve">The CDSP shall </w:t>
      </w:r>
      <w:r w:rsidR="00922F71" w:rsidRPr="4E0C4472">
        <w:rPr>
          <w:rFonts w:ascii="Arial" w:hAnsi="Arial" w:cs="Arial"/>
          <w:noProof/>
          <w:color w:val="000000" w:themeColor="text1"/>
        </w:rPr>
        <w:t xml:space="preserve">annually </w:t>
      </w:r>
      <w:r w:rsidRPr="4E0C4472">
        <w:rPr>
          <w:rFonts w:ascii="Arial" w:hAnsi="Arial" w:cs="Arial"/>
          <w:noProof/>
          <w:color w:val="000000" w:themeColor="text1"/>
        </w:rPr>
        <w:t>publish a timetable</w:t>
      </w:r>
      <w:ins w:id="149" w:author="Brendan Gill" w:date="2020-11-02T11:30:00Z">
        <w:r w:rsidR="23F1F13D" w:rsidRPr="4E0C4472">
          <w:rPr>
            <w:rFonts w:ascii="Arial" w:hAnsi="Arial" w:cs="Arial"/>
            <w:noProof/>
            <w:color w:val="000000" w:themeColor="text1"/>
          </w:rPr>
          <w:t xml:space="preserve"> </w:t>
        </w:r>
      </w:ins>
      <w:ins w:id="150" w:author="Brendan Gill" w:date="2020-11-13T14:28:00Z">
        <w:r w:rsidR="00014AE5">
          <w:rPr>
            <w:rFonts w:ascii="Arial" w:hAnsi="Arial" w:cs="Arial"/>
            <w:noProof/>
            <w:color w:val="000000" w:themeColor="text1"/>
          </w:rPr>
          <w:t>on its website</w:t>
        </w:r>
      </w:ins>
      <w:ins w:id="151" w:author="Brendan Gill" w:date="2020-11-30T08:11:00Z">
        <w:r w:rsidR="004E3F0B">
          <w:rPr>
            <w:rFonts w:ascii="Arial" w:hAnsi="Arial" w:cs="Arial"/>
            <w:noProof/>
            <w:color w:val="000000" w:themeColor="text1"/>
          </w:rPr>
          <w:t xml:space="preserve"> which </w:t>
        </w:r>
      </w:ins>
      <w:ins w:id="152" w:author="Brendan Gill" w:date="2020-11-30T09:45:00Z">
        <w:r w:rsidR="00CA6C8F">
          <w:rPr>
            <w:rFonts w:ascii="Arial" w:hAnsi="Arial" w:cs="Arial"/>
            <w:noProof/>
            <w:color w:val="000000" w:themeColor="text1"/>
          </w:rPr>
          <w:t>will have</w:t>
        </w:r>
      </w:ins>
      <w:ins w:id="153" w:author="Brendan Gill" w:date="2020-11-30T08:11:00Z">
        <w:r w:rsidR="004E3F0B">
          <w:rPr>
            <w:rFonts w:ascii="Arial" w:hAnsi="Arial" w:cs="Arial"/>
            <w:noProof/>
            <w:color w:val="000000" w:themeColor="text1"/>
          </w:rPr>
          <w:t xml:space="preserve"> been approved by CoMc</w:t>
        </w:r>
      </w:ins>
      <w:ins w:id="154" w:author="Brendan Gill" w:date="2020-11-13T14:28:00Z">
        <w:r w:rsidR="00014AE5">
          <w:rPr>
            <w:rFonts w:ascii="Arial" w:hAnsi="Arial" w:cs="Arial"/>
            <w:noProof/>
            <w:color w:val="000000" w:themeColor="text1"/>
          </w:rPr>
          <w:t xml:space="preserve"> </w:t>
        </w:r>
      </w:ins>
      <w:del w:id="155" w:author="Brendan Gill" w:date="2020-11-13T14:29:00Z">
        <w:r w:rsidRPr="549F8B08" w:rsidDel="00014AE5">
          <w:rPr>
            <w:rFonts w:ascii="Arial" w:hAnsi="Arial" w:cs="Arial"/>
            <w:noProof/>
            <w:color w:val="000000" w:themeColor="text1"/>
          </w:rPr>
          <w:delText xml:space="preserve"> </w:delText>
        </w:r>
      </w:del>
      <w:r w:rsidRPr="4E0C4472">
        <w:rPr>
          <w:rFonts w:ascii="Arial" w:hAnsi="Arial" w:cs="Arial"/>
          <w:noProof/>
          <w:color w:val="000000" w:themeColor="text1"/>
        </w:rPr>
        <w:t xml:space="preserve">to support release of  revisions to the </w:t>
      </w:r>
      <w:r w:rsidR="00E07966" w:rsidRPr="4E0C4472">
        <w:rPr>
          <w:rFonts w:ascii="Arial" w:hAnsi="Arial" w:cs="Arial"/>
          <w:noProof/>
          <w:color w:val="000000" w:themeColor="text1"/>
        </w:rPr>
        <w:t>MP Id</w:t>
      </w:r>
      <w:r w:rsidRPr="4E0C4472">
        <w:rPr>
          <w:rFonts w:ascii="Arial" w:hAnsi="Arial" w:cs="Arial"/>
          <w:noProof/>
          <w:color w:val="000000" w:themeColor="text1"/>
        </w:rPr>
        <w:t xml:space="preserve"> List.  This timetable </w:t>
      </w:r>
      <w:r w:rsidR="007923CA" w:rsidRPr="4E0C4472">
        <w:rPr>
          <w:rFonts w:ascii="Arial" w:hAnsi="Arial" w:cs="Arial"/>
          <w:noProof/>
          <w:color w:val="000000" w:themeColor="text1"/>
        </w:rPr>
        <w:t xml:space="preserve">shall include the deadline </w:t>
      </w:r>
      <w:r w:rsidR="00C967C1" w:rsidRPr="4E0C4472">
        <w:rPr>
          <w:rFonts w:ascii="Arial" w:hAnsi="Arial" w:cs="Arial"/>
          <w:noProof/>
          <w:color w:val="000000" w:themeColor="text1"/>
        </w:rPr>
        <w:t xml:space="preserve">by which </w:t>
      </w:r>
      <w:r w:rsidR="00E07966" w:rsidRPr="4E0C4472">
        <w:rPr>
          <w:rFonts w:ascii="Arial" w:hAnsi="Arial" w:cs="Arial"/>
          <w:noProof/>
          <w:color w:val="000000" w:themeColor="text1"/>
        </w:rPr>
        <w:t>MP Id Applications</w:t>
      </w:r>
      <w:r w:rsidR="00C967C1" w:rsidRPr="4E0C4472">
        <w:rPr>
          <w:rFonts w:ascii="Arial" w:hAnsi="Arial" w:cs="Arial"/>
          <w:noProof/>
          <w:color w:val="000000" w:themeColor="text1"/>
        </w:rPr>
        <w:t xml:space="preserve"> must be submitted</w:t>
      </w:r>
      <w:r w:rsidR="007923CA" w:rsidRPr="4E0C4472">
        <w:rPr>
          <w:rFonts w:ascii="Arial" w:hAnsi="Arial" w:cs="Arial"/>
          <w:noProof/>
          <w:color w:val="000000" w:themeColor="text1"/>
        </w:rPr>
        <w:t xml:space="preserve"> by Market Participants to the CDSP, </w:t>
      </w:r>
      <w:r w:rsidR="00C967C1" w:rsidRPr="4E0C4472">
        <w:rPr>
          <w:rFonts w:ascii="Arial" w:hAnsi="Arial" w:cs="Arial"/>
          <w:noProof/>
          <w:color w:val="000000" w:themeColor="text1"/>
        </w:rPr>
        <w:t xml:space="preserve">the </w:t>
      </w:r>
      <w:r w:rsidR="007923CA" w:rsidRPr="4E0C4472">
        <w:rPr>
          <w:rFonts w:ascii="Arial" w:hAnsi="Arial" w:cs="Arial"/>
          <w:noProof/>
          <w:color w:val="000000" w:themeColor="text1"/>
        </w:rPr>
        <w:t>publication date by the CDSP to solicit representations from existing Market Participants, the publication date of the release content and the effective date of each release.</w:t>
      </w:r>
    </w:p>
    <w:p w14:paraId="7D2267DA" w14:textId="77777777" w:rsidR="009B4041" w:rsidRDefault="009B4041" w:rsidP="00BA2378">
      <w:pPr>
        <w:numPr>
          <w:ilvl w:val="1"/>
          <w:numId w:val="1"/>
        </w:numPr>
        <w:tabs>
          <w:tab w:val="clear" w:pos="360"/>
          <w:tab w:val="num" w:pos="709"/>
        </w:tabs>
        <w:spacing w:before="280" w:after="120"/>
        <w:ind w:left="709" w:right="380" w:hanging="709"/>
        <w:rPr>
          <w:rFonts w:ascii="Arial" w:hAnsi="Arial" w:cs="Arial"/>
          <w:noProof/>
          <w:color w:val="000000"/>
        </w:rPr>
      </w:pPr>
      <w:r>
        <w:rPr>
          <w:rFonts w:ascii="Arial" w:hAnsi="Arial" w:cs="Arial"/>
          <w:noProof/>
          <w:color w:val="000000"/>
        </w:rPr>
        <w:t xml:space="preserve">Where the </w:t>
      </w:r>
      <w:r w:rsidR="00E07966">
        <w:rPr>
          <w:rFonts w:ascii="Arial" w:hAnsi="Arial" w:cs="Arial"/>
          <w:noProof/>
          <w:color w:val="000000"/>
        </w:rPr>
        <w:t>MP Id Application</w:t>
      </w:r>
      <w:r>
        <w:rPr>
          <w:rFonts w:ascii="Arial" w:hAnsi="Arial" w:cs="Arial"/>
          <w:noProof/>
          <w:color w:val="000000"/>
        </w:rPr>
        <w:t xml:space="preserve"> is a function of Accession to the </w:t>
      </w:r>
      <w:ins w:id="156" w:author="Brendan Gill" w:date="2020-11-26T08:28:00Z">
        <w:r w:rsidR="004E03D3">
          <w:rPr>
            <w:rFonts w:ascii="Arial" w:hAnsi="Arial" w:cs="Arial"/>
            <w:noProof/>
            <w:color w:val="000000"/>
          </w:rPr>
          <w:t>Uniform Network Code (</w:t>
        </w:r>
      </w:ins>
      <w:r>
        <w:rPr>
          <w:rFonts w:ascii="Arial" w:hAnsi="Arial" w:cs="Arial"/>
          <w:noProof/>
          <w:color w:val="000000"/>
        </w:rPr>
        <w:t>UNC</w:t>
      </w:r>
      <w:ins w:id="157" w:author="Brendan Gill" w:date="2020-11-26T08:28:00Z">
        <w:r w:rsidR="004E03D3">
          <w:rPr>
            <w:rFonts w:ascii="Arial" w:hAnsi="Arial" w:cs="Arial"/>
            <w:noProof/>
            <w:color w:val="000000"/>
          </w:rPr>
          <w:t>)</w:t>
        </w:r>
      </w:ins>
      <w:r>
        <w:rPr>
          <w:rFonts w:ascii="Arial" w:hAnsi="Arial" w:cs="Arial"/>
          <w:noProof/>
          <w:color w:val="000000"/>
        </w:rPr>
        <w:t>, the CDSP shall discuss</w:t>
      </w:r>
      <w:r w:rsidR="00DF007B">
        <w:rPr>
          <w:rFonts w:ascii="Arial" w:hAnsi="Arial" w:cs="Arial"/>
          <w:noProof/>
          <w:color w:val="000000"/>
        </w:rPr>
        <w:t xml:space="preserve"> and outline</w:t>
      </w:r>
      <w:r>
        <w:rPr>
          <w:rFonts w:ascii="Arial" w:hAnsi="Arial" w:cs="Arial"/>
          <w:noProof/>
          <w:color w:val="000000"/>
        </w:rPr>
        <w:t xml:space="preserve"> with the Market Participant the relevant timescale for submission of the </w:t>
      </w:r>
      <w:r w:rsidR="00E07966">
        <w:rPr>
          <w:rFonts w:ascii="Arial" w:hAnsi="Arial" w:cs="Arial"/>
          <w:noProof/>
          <w:color w:val="000000"/>
        </w:rPr>
        <w:t>MP Id Application</w:t>
      </w:r>
      <w:r>
        <w:rPr>
          <w:rFonts w:ascii="Arial" w:hAnsi="Arial" w:cs="Arial"/>
          <w:noProof/>
          <w:color w:val="000000"/>
        </w:rPr>
        <w:t xml:space="preserve"> on their behalf.</w:t>
      </w:r>
    </w:p>
    <w:p w14:paraId="2BF71A12" w14:textId="77777777" w:rsidR="00B9172A" w:rsidRDefault="00B9172A" w:rsidP="00BA2378">
      <w:pPr>
        <w:numPr>
          <w:ilvl w:val="1"/>
          <w:numId w:val="1"/>
        </w:numPr>
        <w:tabs>
          <w:tab w:val="clear" w:pos="360"/>
          <w:tab w:val="num" w:pos="709"/>
        </w:tabs>
        <w:spacing w:before="280" w:after="120"/>
        <w:ind w:left="709" w:right="380" w:hanging="709"/>
        <w:rPr>
          <w:rFonts w:ascii="Arial" w:hAnsi="Arial" w:cs="Arial"/>
          <w:noProof/>
          <w:color w:val="000000"/>
        </w:rPr>
      </w:pPr>
      <w:r>
        <w:rPr>
          <w:rFonts w:ascii="Arial" w:hAnsi="Arial" w:cs="Arial"/>
          <w:noProof/>
          <w:color w:val="000000"/>
        </w:rPr>
        <w:t>Market Participants should complete an annual process where they verify their Market Participant Identities</w:t>
      </w:r>
      <w:ins w:id="158" w:author="Brendan Gill" w:date="2020-11-26T09:14:00Z">
        <w:r w:rsidR="00A07840">
          <w:rPr>
            <w:rFonts w:ascii="Arial" w:hAnsi="Arial" w:cs="Arial"/>
            <w:noProof/>
            <w:color w:val="000000"/>
          </w:rPr>
          <w:t xml:space="preserve"> following notification</w:t>
        </w:r>
        <w:r w:rsidR="0071761B">
          <w:rPr>
            <w:rFonts w:ascii="Arial" w:hAnsi="Arial" w:cs="Arial"/>
            <w:noProof/>
            <w:color w:val="000000"/>
          </w:rPr>
          <w:t xml:space="preserve"> </w:t>
        </w:r>
      </w:ins>
      <w:ins w:id="159" w:author="Brendan Gill" w:date="2020-11-26T09:15:00Z">
        <w:r w:rsidR="002E7E5E">
          <w:rPr>
            <w:rFonts w:ascii="Arial" w:hAnsi="Arial" w:cs="Arial"/>
            <w:noProof/>
            <w:color w:val="000000"/>
          </w:rPr>
          <w:t xml:space="preserve">by the CDSP </w:t>
        </w:r>
      </w:ins>
      <w:ins w:id="160" w:author="Brendan Gill" w:date="2020-11-26T09:14:00Z">
        <w:r w:rsidR="0071761B">
          <w:rPr>
            <w:rFonts w:ascii="Arial" w:hAnsi="Arial" w:cs="Arial"/>
            <w:noProof/>
            <w:color w:val="000000"/>
          </w:rPr>
          <w:t>to DSC Contract Managers</w:t>
        </w:r>
      </w:ins>
      <w:r>
        <w:rPr>
          <w:rFonts w:ascii="Arial" w:hAnsi="Arial" w:cs="Arial"/>
          <w:noProof/>
          <w:color w:val="000000"/>
        </w:rPr>
        <w:t xml:space="preserve">.  Where they identify any instances where the </w:t>
      </w:r>
      <w:r w:rsidR="00E07966">
        <w:rPr>
          <w:rFonts w:ascii="Arial" w:hAnsi="Arial" w:cs="Arial"/>
          <w:noProof/>
          <w:color w:val="000000"/>
        </w:rPr>
        <w:t>MP Id</w:t>
      </w:r>
      <w:r>
        <w:rPr>
          <w:rFonts w:ascii="Arial" w:hAnsi="Arial" w:cs="Arial"/>
          <w:noProof/>
          <w:color w:val="000000"/>
        </w:rPr>
        <w:t xml:space="preserve"> List is out of date they shall raise the necessary </w:t>
      </w:r>
      <w:r w:rsidR="00E07966">
        <w:rPr>
          <w:rFonts w:ascii="Arial" w:hAnsi="Arial" w:cs="Arial"/>
          <w:noProof/>
          <w:color w:val="000000"/>
        </w:rPr>
        <w:t>MP Id Application</w:t>
      </w:r>
      <w:r>
        <w:rPr>
          <w:rFonts w:ascii="Arial" w:hAnsi="Arial" w:cs="Arial"/>
          <w:noProof/>
          <w:color w:val="000000"/>
        </w:rPr>
        <w:t xml:space="preserve"> in order to correct this.</w:t>
      </w:r>
    </w:p>
    <w:p w14:paraId="41AFF264" w14:textId="77777777" w:rsidR="00A379C5" w:rsidRPr="00A91BD7" w:rsidRDefault="00BA02EF" w:rsidP="00BA02EF">
      <w:pPr>
        <w:spacing w:before="280" w:after="120"/>
        <w:ind w:left="709" w:right="380" w:hanging="709"/>
        <w:rPr>
          <w:rFonts w:ascii="Arial" w:hAnsi="Arial" w:cs="Arial"/>
          <w:noProof/>
          <w:color w:val="000000"/>
        </w:rPr>
      </w:pPr>
      <w:r>
        <w:rPr>
          <w:rFonts w:ascii="Arial" w:hAnsi="Arial" w:cs="Arial"/>
          <w:noProof/>
          <w:color w:val="000000"/>
        </w:rPr>
        <w:t xml:space="preserve"> </w:t>
      </w:r>
    </w:p>
    <w:p w14:paraId="15F2B59B" w14:textId="77777777" w:rsidR="0004292E" w:rsidRPr="00A91BD7" w:rsidRDefault="00583F15" w:rsidP="00667819">
      <w:pPr>
        <w:tabs>
          <w:tab w:val="left" w:pos="709"/>
        </w:tabs>
        <w:spacing w:before="280" w:after="120"/>
        <w:ind w:left="709" w:right="380" w:hanging="709"/>
        <w:rPr>
          <w:rFonts w:ascii="Arial" w:hAnsi="Arial" w:cs="Arial"/>
          <w:noProof/>
          <w:color w:val="000000"/>
        </w:rPr>
      </w:pPr>
      <w:r w:rsidRPr="00A91BD7">
        <w:rPr>
          <w:rFonts w:ascii="Arial" w:hAnsi="Arial" w:cs="Arial"/>
          <w:noProof/>
          <w:color w:val="000000"/>
        </w:rPr>
        <w:tab/>
      </w:r>
    </w:p>
    <w:p w14:paraId="1B2DB588" w14:textId="77777777" w:rsidR="00473318" w:rsidRPr="00A91BD7" w:rsidRDefault="0004292E" w:rsidP="00711E6E">
      <w:pPr>
        <w:tabs>
          <w:tab w:val="left" w:pos="709"/>
        </w:tabs>
        <w:spacing w:before="280" w:after="120"/>
        <w:ind w:left="709" w:right="380" w:hanging="709"/>
        <w:rPr>
          <w:rFonts w:ascii="Arial" w:hAnsi="Arial" w:cs="Arial"/>
          <w:noProof/>
          <w:color w:val="000000"/>
        </w:rPr>
      </w:pPr>
      <w:r w:rsidRPr="00A91BD7">
        <w:rPr>
          <w:rFonts w:ascii="Arial" w:hAnsi="Arial" w:cs="Arial"/>
          <w:noProof/>
          <w:color w:val="000000"/>
        </w:rPr>
        <w:tab/>
      </w:r>
      <w:r w:rsidR="00473318" w:rsidRPr="00A91BD7">
        <w:rPr>
          <w:rFonts w:ascii="Arial" w:hAnsi="Arial" w:cs="Arial"/>
          <w:noProof/>
          <w:color w:val="000000"/>
        </w:rPr>
        <w:t xml:space="preserve"> </w:t>
      </w:r>
    </w:p>
    <w:p w14:paraId="4399DB0D" w14:textId="77777777" w:rsidR="00477A8C" w:rsidRPr="00914D16" w:rsidRDefault="003F3385" w:rsidP="00477A8C">
      <w:pPr>
        <w:numPr>
          <w:ilvl w:val="0"/>
          <w:numId w:val="1"/>
        </w:numPr>
        <w:tabs>
          <w:tab w:val="left" w:pos="709"/>
        </w:tabs>
        <w:spacing w:before="280" w:after="120"/>
        <w:ind w:right="380"/>
        <w:rPr>
          <w:rFonts w:ascii="Arial" w:hAnsi="Arial" w:cs="Arial"/>
          <w:b/>
          <w:noProof/>
          <w:color w:val="000000"/>
        </w:rPr>
      </w:pPr>
      <w:r w:rsidRPr="00A91BD7">
        <w:rPr>
          <w:rFonts w:cs="Arial"/>
          <w:noProof/>
          <w:color w:val="000000"/>
          <w:sz w:val="22"/>
        </w:rPr>
        <w:br w:type="page"/>
      </w:r>
      <w:r w:rsidR="00477A8C" w:rsidRPr="00477A8C">
        <w:rPr>
          <w:rFonts w:ascii="Arial" w:hAnsi="Arial" w:cs="Arial"/>
          <w:b/>
          <w:sz w:val="28"/>
          <w:szCs w:val="28"/>
        </w:rPr>
        <w:lastRenderedPageBreak/>
        <w:t>Verification Checks</w:t>
      </w:r>
    </w:p>
    <w:p w14:paraId="007567DB" w14:textId="19342453" w:rsidR="00347400" w:rsidRDefault="00477A8C" w:rsidP="00702B70">
      <w:pPr>
        <w:numPr>
          <w:ilvl w:val="1"/>
          <w:numId w:val="1"/>
        </w:numPr>
        <w:tabs>
          <w:tab w:val="clear" w:pos="360"/>
          <w:tab w:val="num" w:pos="709"/>
        </w:tabs>
        <w:spacing w:before="280" w:after="120"/>
        <w:ind w:left="709" w:right="380" w:hanging="709"/>
        <w:rPr>
          <w:rFonts w:ascii="Arial" w:hAnsi="Arial" w:cs="Arial"/>
          <w:noProof/>
          <w:color w:val="000000"/>
        </w:rPr>
      </w:pPr>
      <w:r>
        <w:rPr>
          <w:rFonts w:ascii="Arial" w:hAnsi="Arial" w:cs="Arial"/>
          <w:noProof/>
          <w:color w:val="000000"/>
        </w:rPr>
        <w:t xml:space="preserve">Any Market Participant who undertakes a role controlled by the Role Types described within this </w:t>
      </w:r>
      <w:ins w:id="161" w:author="Jayne McGlone" w:date="2021-08-09T22:45:00Z">
        <w:r w:rsidR="00385796">
          <w:rPr>
            <w:rFonts w:ascii="Arial" w:hAnsi="Arial" w:cs="Arial"/>
            <w:noProof/>
            <w:color w:val="000000"/>
          </w:rPr>
          <w:t>D</w:t>
        </w:r>
      </w:ins>
      <w:del w:id="162" w:author="Jayne McGlone" w:date="2021-08-09T22:45:00Z">
        <w:r w:rsidDel="00385796">
          <w:rPr>
            <w:rFonts w:ascii="Arial" w:hAnsi="Arial" w:cs="Arial"/>
            <w:noProof/>
            <w:color w:val="000000"/>
          </w:rPr>
          <w:delText>d</w:delText>
        </w:r>
      </w:del>
      <w:r>
        <w:rPr>
          <w:rFonts w:ascii="Arial" w:hAnsi="Arial" w:cs="Arial"/>
          <w:noProof/>
          <w:color w:val="000000"/>
        </w:rPr>
        <w:t xml:space="preserve">ocument may submit a </w:t>
      </w:r>
      <w:r w:rsidR="00E07966">
        <w:rPr>
          <w:rFonts w:ascii="Arial" w:hAnsi="Arial" w:cs="Arial"/>
          <w:noProof/>
          <w:color w:val="000000"/>
        </w:rPr>
        <w:t>MP Id Application</w:t>
      </w:r>
      <w:r>
        <w:rPr>
          <w:rFonts w:ascii="Arial" w:hAnsi="Arial" w:cs="Arial"/>
          <w:noProof/>
          <w:color w:val="000000"/>
        </w:rPr>
        <w:t xml:space="preserve"> to insert, amend, end date or delete their </w:t>
      </w:r>
      <w:r w:rsidR="00CD2433">
        <w:rPr>
          <w:rFonts w:ascii="Arial" w:hAnsi="Arial" w:cs="Arial"/>
          <w:noProof/>
          <w:color w:val="000000"/>
        </w:rPr>
        <w:t xml:space="preserve">entry within the </w:t>
      </w:r>
      <w:r w:rsidR="00E07966">
        <w:rPr>
          <w:rFonts w:ascii="Arial" w:hAnsi="Arial" w:cs="Arial"/>
          <w:noProof/>
          <w:color w:val="000000"/>
        </w:rPr>
        <w:t>MP Id</w:t>
      </w:r>
      <w:r w:rsidR="00CD2433">
        <w:rPr>
          <w:rFonts w:ascii="Arial" w:hAnsi="Arial" w:cs="Arial"/>
          <w:noProof/>
          <w:color w:val="000000"/>
        </w:rPr>
        <w:t xml:space="preserve"> List.  </w:t>
      </w:r>
      <w:r w:rsidR="00B37D22">
        <w:rPr>
          <w:rFonts w:ascii="Arial" w:hAnsi="Arial" w:cs="Arial"/>
          <w:noProof/>
          <w:color w:val="000000"/>
        </w:rPr>
        <w:t xml:space="preserve">The following table provides the </w:t>
      </w:r>
      <w:ins w:id="163" w:author="Brendan Gill" w:date="2020-11-26T09:17:00Z">
        <w:r w:rsidR="00AB3699">
          <w:rPr>
            <w:rFonts w:ascii="Arial" w:hAnsi="Arial" w:cs="Arial"/>
            <w:noProof/>
            <w:color w:val="000000"/>
          </w:rPr>
          <w:t>V</w:t>
        </w:r>
      </w:ins>
      <w:del w:id="164" w:author="Brendan Gill" w:date="2020-11-26T09:17:00Z">
        <w:r w:rsidR="00B37D22" w:rsidDel="00AB3699">
          <w:rPr>
            <w:rFonts w:ascii="Arial" w:hAnsi="Arial" w:cs="Arial"/>
            <w:noProof/>
            <w:color w:val="000000"/>
          </w:rPr>
          <w:delText>v</w:delText>
        </w:r>
      </w:del>
      <w:r w:rsidR="00B37D22">
        <w:rPr>
          <w:rFonts w:ascii="Arial" w:hAnsi="Arial" w:cs="Arial"/>
          <w:noProof/>
          <w:color w:val="000000"/>
        </w:rPr>
        <w:t xml:space="preserve">erification </w:t>
      </w:r>
      <w:ins w:id="165" w:author="Brendan Gill" w:date="2020-11-26T09:17:00Z">
        <w:r w:rsidR="00AB3699">
          <w:rPr>
            <w:rFonts w:ascii="Arial" w:hAnsi="Arial" w:cs="Arial"/>
            <w:noProof/>
            <w:color w:val="000000"/>
          </w:rPr>
          <w:t>C</w:t>
        </w:r>
      </w:ins>
      <w:del w:id="166" w:author="Brendan Gill" w:date="2020-11-26T09:17:00Z">
        <w:r w:rsidR="00B37D22" w:rsidDel="00AB3699">
          <w:rPr>
            <w:rFonts w:ascii="Arial" w:hAnsi="Arial" w:cs="Arial"/>
            <w:noProof/>
            <w:color w:val="000000"/>
          </w:rPr>
          <w:delText>c</w:delText>
        </w:r>
      </w:del>
      <w:r w:rsidR="00B37D22">
        <w:rPr>
          <w:rFonts w:ascii="Arial" w:hAnsi="Arial" w:cs="Arial"/>
          <w:noProof/>
          <w:color w:val="000000"/>
        </w:rPr>
        <w:t xml:space="preserve">hecks </w:t>
      </w:r>
      <w:ins w:id="167" w:author="Vicki Workman" w:date="2021-10-08T15:49:00Z">
        <w:r w:rsidR="00D46FFD">
          <w:rPr>
            <w:rFonts w:ascii="Arial" w:hAnsi="Arial" w:cs="Arial"/>
            <w:noProof/>
            <w:color w:val="000000"/>
          </w:rPr>
          <w:t xml:space="preserve"> </w:t>
        </w:r>
      </w:ins>
      <w:r w:rsidR="00B37D22">
        <w:rPr>
          <w:rFonts w:ascii="Arial" w:hAnsi="Arial" w:cs="Arial"/>
          <w:noProof/>
          <w:color w:val="000000"/>
        </w:rPr>
        <w:t>that are perform</w:t>
      </w:r>
      <w:r w:rsidR="004252AB">
        <w:rPr>
          <w:rFonts w:ascii="Arial" w:hAnsi="Arial" w:cs="Arial"/>
          <w:noProof/>
          <w:color w:val="000000"/>
        </w:rPr>
        <w:t>ed</w:t>
      </w:r>
      <w:r w:rsidR="00B37D22">
        <w:rPr>
          <w:rFonts w:ascii="Arial" w:hAnsi="Arial" w:cs="Arial"/>
          <w:noProof/>
          <w:color w:val="000000"/>
        </w:rPr>
        <w:t xml:space="preserve"> for each Market Participant Role Type.  </w:t>
      </w:r>
    </w:p>
    <w:tbl>
      <w:tblPr>
        <w:tblpPr w:leftFromText="180" w:rightFromText="180" w:vertAnchor="text" w:horzAnchor="margin" w:tblpXSpec="center" w:tblpY="498"/>
        <w:tblW w:w="10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850"/>
        <w:gridCol w:w="993"/>
        <w:gridCol w:w="992"/>
        <w:gridCol w:w="992"/>
        <w:gridCol w:w="1134"/>
        <w:gridCol w:w="1158"/>
        <w:gridCol w:w="961"/>
        <w:gridCol w:w="617"/>
        <w:gridCol w:w="805"/>
      </w:tblGrid>
      <w:tr w:rsidR="00323EF4" w:rsidRPr="00C53AF3" w14:paraId="586BA1A5" w14:textId="77777777" w:rsidTr="549F8B08">
        <w:tc>
          <w:tcPr>
            <w:tcW w:w="2093" w:type="dxa"/>
            <w:shd w:val="clear" w:color="auto" w:fill="BFBFBF" w:themeFill="background1" w:themeFillShade="BF"/>
          </w:tcPr>
          <w:p w14:paraId="331DDFC7" w14:textId="77777777" w:rsidR="00323EF4" w:rsidRPr="0030367E" w:rsidRDefault="00323EF4" w:rsidP="00323EF4">
            <w:pPr>
              <w:rPr>
                <w:rFonts w:ascii="Arial" w:hAnsi="Arial" w:cs="Arial"/>
                <w:sz w:val="20"/>
              </w:rPr>
            </w:pPr>
            <w:r w:rsidRPr="0030367E">
              <w:rPr>
                <w:rFonts w:ascii="Arial" w:hAnsi="Arial" w:cs="Arial"/>
                <w:sz w:val="20"/>
              </w:rPr>
              <w:t>Checks</w:t>
            </w:r>
          </w:p>
        </w:tc>
        <w:tc>
          <w:tcPr>
            <w:tcW w:w="850" w:type="dxa"/>
            <w:shd w:val="clear" w:color="auto" w:fill="BFBFBF" w:themeFill="background1" w:themeFillShade="BF"/>
          </w:tcPr>
          <w:p w14:paraId="1C1E9702" w14:textId="77777777" w:rsidR="00323EF4" w:rsidRPr="0030367E" w:rsidRDefault="00323EF4" w:rsidP="00323EF4">
            <w:pPr>
              <w:rPr>
                <w:rFonts w:ascii="Arial" w:hAnsi="Arial" w:cs="Arial"/>
                <w:sz w:val="20"/>
              </w:rPr>
            </w:pPr>
            <w:r>
              <w:rPr>
                <w:rFonts w:ascii="Arial" w:hAnsi="Arial" w:cs="Arial"/>
                <w:sz w:val="20"/>
              </w:rPr>
              <w:t>Transporter</w:t>
            </w:r>
          </w:p>
        </w:tc>
        <w:tc>
          <w:tcPr>
            <w:tcW w:w="993" w:type="dxa"/>
            <w:shd w:val="clear" w:color="auto" w:fill="BFBFBF" w:themeFill="background1" w:themeFillShade="BF"/>
          </w:tcPr>
          <w:p w14:paraId="5C93F22B" w14:textId="77777777" w:rsidR="00323EF4" w:rsidRPr="0030367E" w:rsidRDefault="00A927B0" w:rsidP="00323EF4">
            <w:pPr>
              <w:rPr>
                <w:rFonts w:ascii="Arial" w:hAnsi="Arial" w:cs="Arial"/>
                <w:sz w:val="20"/>
              </w:rPr>
            </w:pPr>
            <w:r>
              <w:rPr>
                <w:rFonts w:ascii="Arial" w:hAnsi="Arial" w:cs="Arial"/>
                <w:sz w:val="20"/>
              </w:rPr>
              <w:t>I</w:t>
            </w:r>
            <w:r w:rsidR="00323EF4" w:rsidRPr="0030367E">
              <w:rPr>
                <w:rFonts w:ascii="Arial" w:hAnsi="Arial" w:cs="Arial"/>
                <w:sz w:val="20"/>
              </w:rPr>
              <w:t>GT Network</w:t>
            </w:r>
          </w:p>
        </w:tc>
        <w:tc>
          <w:tcPr>
            <w:tcW w:w="992" w:type="dxa"/>
            <w:shd w:val="clear" w:color="auto" w:fill="BFBFBF" w:themeFill="background1" w:themeFillShade="BF"/>
          </w:tcPr>
          <w:p w14:paraId="32BE33ED" w14:textId="77777777" w:rsidR="00323EF4" w:rsidRPr="0030367E" w:rsidRDefault="00323EF4" w:rsidP="00323EF4">
            <w:pPr>
              <w:rPr>
                <w:rFonts w:ascii="Arial" w:hAnsi="Arial" w:cs="Arial"/>
                <w:sz w:val="20"/>
              </w:rPr>
            </w:pPr>
            <w:r w:rsidRPr="0030367E">
              <w:rPr>
                <w:rFonts w:ascii="Arial" w:hAnsi="Arial" w:cs="Arial"/>
                <w:sz w:val="20"/>
              </w:rPr>
              <w:t>Shipper  User</w:t>
            </w:r>
          </w:p>
        </w:tc>
        <w:tc>
          <w:tcPr>
            <w:tcW w:w="992" w:type="dxa"/>
            <w:shd w:val="clear" w:color="auto" w:fill="BFBFBF" w:themeFill="background1" w:themeFillShade="BF"/>
          </w:tcPr>
          <w:p w14:paraId="45DAD43A" w14:textId="77777777" w:rsidR="00323EF4" w:rsidRPr="0030367E" w:rsidRDefault="00323EF4" w:rsidP="00323EF4">
            <w:pPr>
              <w:rPr>
                <w:rFonts w:ascii="Arial" w:hAnsi="Arial" w:cs="Arial"/>
                <w:sz w:val="20"/>
              </w:rPr>
            </w:pPr>
            <w:r w:rsidRPr="0030367E">
              <w:rPr>
                <w:rFonts w:ascii="Arial" w:hAnsi="Arial" w:cs="Arial"/>
                <w:sz w:val="20"/>
              </w:rPr>
              <w:t>Trader User</w:t>
            </w:r>
          </w:p>
        </w:tc>
        <w:tc>
          <w:tcPr>
            <w:tcW w:w="1134" w:type="dxa"/>
            <w:shd w:val="clear" w:color="auto" w:fill="BFBFBF" w:themeFill="background1" w:themeFillShade="BF"/>
          </w:tcPr>
          <w:p w14:paraId="770C99B2" w14:textId="77777777" w:rsidR="00323EF4" w:rsidRPr="0030367E" w:rsidRDefault="00323EF4" w:rsidP="00323EF4">
            <w:pPr>
              <w:rPr>
                <w:rFonts w:ascii="Arial" w:hAnsi="Arial" w:cs="Arial"/>
                <w:sz w:val="20"/>
              </w:rPr>
            </w:pPr>
            <w:r w:rsidRPr="0030367E">
              <w:rPr>
                <w:rFonts w:ascii="Arial" w:hAnsi="Arial" w:cs="Arial"/>
                <w:sz w:val="20"/>
              </w:rPr>
              <w:t xml:space="preserve">Supplier </w:t>
            </w:r>
          </w:p>
        </w:tc>
        <w:tc>
          <w:tcPr>
            <w:tcW w:w="1158" w:type="dxa"/>
            <w:shd w:val="clear" w:color="auto" w:fill="BFBFBF" w:themeFill="background1" w:themeFillShade="BF"/>
          </w:tcPr>
          <w:p w14:paraId="39713FB2" w14:textId="77777777" w:rsidR="00323EF4" w:rsidRPr="0030367E" w:rsidRDefault="00323EF4" w:rsidP="00323EF4">
            <w:pPr>
              <w:rPr>
                <w:rFonts w:ascii="Arial" w:hAnsi="Arial" w:cs="Arial"/>
                <w:sz w:val="20"/>
              </w:rPr>
            </w:pPr>
            <w:r w:rsidRPr="0030367E">
              <w:rPr>
                <w:rFonts w:ascii="Arial" w:hAnsi="Arial" w:cs="Arial"/>
                <w:sz w:val="20"/>
              </w:rPr>
              <w:t>Meter Asset Manager</w:t>
            </w:r>
          </w:p>
        </w:tc>
        <w:tc>
          <w:tcPr>
            <w:tcW w:w="961" w:type="dxa"/>
            <w:shd w:val="clear" w:color="auto" w:fill="BFBFBF" w:themeFill="background1" w:themeFillShade="BF"/>
          </w:tcPr>
          <w:p w14:paraId="48A55738" w14:textId="77777777" w:rsidR="00323EF4" w:rsidRPr="0030367E" w:rsidRDefault="00323EF4" w:rsidP="00323EF4">
            <w:pPr>
              <w:rPr>
                <w:rFonts w:ascii="Arial" w:hAnsi="Arial" w:cs="Arial"/>
                <w:sz w:val="20"/>
              </w:rPr>
            </w:pPr>
            <w:r w:rsidRPr="0030367E">
              <w:rPr>
                <w:rFonts w:ascii="Arial" w:hAnsi="Arial" w:cs="Arial"/>
                <w:sz w:val="20"/>
              </w:rPr>
              <w:t>Meter Asset Provider</w:t>
            </w:r>
          </w:p>
        </w:tc>
        <w:tc>
          <w:tcPr>
            <w:tcW w:w="617" w:type="dxa"/>
            <w:shd w:val="clear" w:color="auto" w:fill="BFBFBF" w:themeFill="background1" w:themeFillShade="BF"/>
          </w:tcPr>
          <w:p w14:paraId="0A0FEB18" w14:textId="77777777" w:rsidR="00323EF4" w:rsidRPr="0030367E" w:rsidRDefault="00323EF4" w:rsidP="00323EF4">
            <w:pPr>
              <w:rPr>
                <w:rFonts w:ascii="Arial" w:hAnsi="Arial" w:cs="Arial"/>
                <w:sz w:val="20"/>
              </w:rPr>
            </w:pPr>
            <w:r w:rsidRPr="0030367E">
              <w:rPr>
                <w:rFonts w:ascii="Arial" w:hAnsi="Arial" w:cs="Arial"/>
                <w:sz w:val="20"/>
              </w:rPr>
              <w:t>ASP</w:t>
            </w:r>
          </w:p>
        </w:tc>
        <w:tc>
          <w:tcPr>
            <w:tcW w:w="805" w:type="dxa"/>
            <w:shd w:val="clear" w:color="auto" w:fill="BFBFBF" w:themeFill="background1" w:themeFillShade="BF"/>
          </w:tcPr>
          <w:p w14:paraId="1FBAB2D7" w14:textId="77777777" w:rsidR="00323EF4" w:rsidRPr="0030367E" w:rsidRDefault="00323EF4" w:rsidP="00323EF4">
            <w:pPr>
              <w:rPr>
                <w:rFonts w:ascii="Arial" w:hAnsi="Arial" w:cs="Arial"/>
                <w:sz w:val="20"/>
              </w:rPr>
            </w:pPr>
            <w:r w:rsidRPr="0030367E">
              <w:rPr>
                <w:rFonts w:ascii="Arial" w:hAnsi="Arial" w:cs="Arial"/>
                <w:sz w:val="20"/>
              </w:rPr>
              <w:t>SMSO</w:t>
            </w:r>
          </w:p>
        </w:tc>
      </w:tr>
      <w:tr w:rsidR="00323EF4" w:rsidRPr="00C53AF3" w14:paraId="50BA94F7" w14:textId="77777777" w:rsidTr="00F87D2A">
        <w:tc>
          <w:tcPr>
            <w:tcW w:w="2093" w:type="dxa"/>
            <w:shd w:val="clear" w:color="auto" w:fill="auto"/>
          </w:tcPr>
          <w:p w14:paraId="342511FB" w14:textId="77777777" w:rsidR="00323EF4" w:rsidRPr="00442CFE" w:rsidRDefault="00323EF4" w:rsidP="00323EF4">
            <w:pPr>
              <w:rPr>
                <w:rFonts w:ascii="Arial" w:hAnsi="Arial" w:cs="Arial"/>
                <w:sz w:val="20"/>
              </w:rPr>
            </w:pPr>
            <w:r w:rsidRPr="00442CFE">
              <w:rPr>
                <w:rFonts w:ascii="Arial" w:hAnsi="Arial" w:cs="Arial"/>
                <w:sz w:val="20"/>
              </w:rPr>
              <w:t>Companies House Register Checks Company Name</w:t>
            </w:r>
          </w:p>
        </w:tc>
        <w:tc>
          <w:tcPr>
            <w:tcW w:w="850" w:type="dxa"/>
          </w:tcPr>
          <w:p w14:paraId="0D2F9843" w14:textId="77777777" w:rsidR="00323EF4" w:rsidRPr="00442CFE" w:rsidRDefault="00323EF4" w:rsidP="00323EF4">
            <w:pPr>
              <w:rPr>
                <w:rFonts w:ascii="Arial" w:hAnsi="Arial" w:cs="Arial"/>
                <w:sz w:val="20"/>
              </w:rPr>
            </w:pPr>
            <w:r w:rsidRPr="00442CFE">
              <w:rPr>
                <w:rFonts w:ascii="Arial" w:hAnsi="Arial" w:cs="Arial"/>
                <w:sz w:val="20"/>
              </w:rPr>
              <w:t>X</w:t>
            </w:r>
          </w:p>
        </w:tc>
        <w:tc>
          <w:tcPr>
            <w:tcW w:w="993" w:type="dxa"/>
            <w:shd w:val="clear" w:color="auto" w:fill="auto"/>
          </w:tcPr>
          <w:p w14:paraId="75F10027" w14:textId="77777777" w:rsidR="00323EF4" w:rsidRPr="00442CFE" w:rsidRDefault="00323EF4" w:rsidP="00323EF4">
            <w:pPr>
              <w:rPr>
                <w:rFonts w:ascii="Arial" w:hAnsi="Arial" w:cs="Arial"/>
                <w:sz w:val="20"/>
              </w:rPr>
            </w:pPr>
            <w:r w:rsidRPr="00442CFE">
              <w:rPr>
                <w:rFonts w:ascii="Arial" w:hAnsi="Arial" w:cs="Arial"/>
                <w:sz w:val="20"/>
              </w:rPr>
              <w:t>X</w:t>
            </w:r>
          </w:p>
        </w:tc>
        <w:tc>
          <w:tcPr>
            <w:tcW w:w="992" w:type="dxa"/>
            <w:shd w:val="clear" w:color="auto" w:fill="auto"/>
          </w:tcPr>
          <w:p w14:paraId="399FD2C0" w14:textId="77777777" w:rsidR="00323EF4" w:rsidRPr="00442CFE" w:rsidRDefault="00323EF4" w:rsidP="00323EF4">
            <w:pPr>
              <w:rPr>
                <w:rFonts w:ascii="Arial" w:hAnsi="Arial" w:cs="Arial"/>
                <w:sz w:val="20"/>
              </w:rPr>
            </w:pPr>
            <w:r w:rsidRPr="00442CFE">
              <w:rPr>
                <w:rFonts w:ascii="Arial" w:hAnsi="Arial" w:cs="Arial"/>
                <w:sz w:val="20"/>
              </w:rPr>
              <w:t>X</w:t>
            </w:r>
          </w:p>
        </w:tc>
        <w:tc>
          <w:tcPr>
            <w:tcW w:w="992" w:type="dxa"/>
            <w:shd w:val="clear" w:color="auto" w:fill="auto"/>
          </w:tcPr>
          <w:p w14:paraId="4364EFE2" w14:textId="77777777" w:rsidR="00323EF4" w:rsidRPr="00442CFE" w:rsidRDefault="00323EF4" w:rsidP="00323EF4">
            <w:pPr>
              <w:rPr>
                <w:rFonts w:ascii="Arial" w:hAnsi="Arial" w:cs="Arial"/>
                <w:sz w:val="20"/>
              </w:rPr>
            </w:pPr>
            <w:r w:rsidRPr="00442CFE">
              <w:rPr>
                <w:rFonts w:ascii="Arial" w:hAnsi="Arial" w:cs="Arial"/>
                <w:sz w:val="20"/>
              </w:rPr>
              <w:t>X</w:t>
            </w:r>
          </w:p>
        </w:tc>
        <w:tc>
          <w:tcPr>
            <w:tcW w:w="1134" w:type="dxa"/>
            <w:shd w:val="clear" w:color="auto" w:fill="auto"/>
          </w:tcPr>
          <w:p w14:paraId="12538CAB" w14:textId="77777777" w:rsidR="00323EF4" w:rsidRPr="00442CFE" w:rsidRDefault="00323EF4" w:rsidP="00323EF4">
            <w:pPr>
              <w:rPr>
                <w:rFonts w:ascii="Arial" w:hAnsi="Arial" w:cs="Arial"/>
                <w:sz w:val="20"/>
              </w:rPr>
            </w:pPr>
            <w:r w:rsidRPr="00442CFE">
              <w:rPr>
                <w:rFonts w:ascii="Arial" w:hAnsi="Arial" w:cs="Arial"/>
                <w:sz w:val="20"/>
              </w:rPr>
              <w:t>X</w:t>
            </w:r>
          </w:p>
        </w:tc>
        <w:tc>
          <w:tcPr>
            <w:tcW w:w="1158" w:type="dxa"/>
            <w:shd w:val="clear" w:color="auto" w:fill="auto"/>
          </w:tcPr>
          <w:p w14:paraId="2A482E40" w14:textId="77777777" w:rsidR="00323EF4" w:rsidRPr="00442CFE" w:rsidRDefault="00323EF4" w:rsidP="00323EF4">
            <w:pPr>
              <w:rPr>
                <w:rFonts w:ascii="Arial" w:hAnsi="Arial" w:cs="Arial"/>
                <w:sz w:val="20"/>
              </w:rPr>
            </w:pPr>
            <w:r w:rsidRPr="00442CFE">
              <w:rPr>
                <w:rFonts w:ascii="Arial" w:hAnsi="Arial" w:cs="Arial"/>
                <w:sz w:val="20"/>
              </w:rPr>
              <w:t>X</w:t>
            </w:r>
          </w:p>
        </w:tc>
        <w:tc>
          <w:tcPr>
            <w:tcW w:w="961" w:type="dxa"/>
            <w:shd w:val="clear" w:color="auto" w:fill="auto"/>
          </w:tcPr>
          <w:p w14:paraId="2E231495" w14:textId="77777777" w:rsidR="00323EF4" w:rsidRPr="00442CFE" w:rsidRDefault="00323EF4" w:rsidP="00323EF4">
            <w:pPr>
              <w:rPr>
                <w:rFonts w:ascii="Arial" w:hAnsi="Arial" w:cs="Arial"/>
                <w:sz w:val="20"/>
              </w:rPr>
            </w:pPr>
            <w:r w:rsidRPr="00442CFE">
              <w:rPr>
                <w:rFonts w:ascii="Arial" w:hAnsi="Arial" w:cs="Arial"/>
                <w:sz w:val="20"/>
              </w:rPr>
              <w:t>X</w:t>
            </w:r>
          </w:p>
        </w:tc>
        <w:tc>
          <w:tcPr>
            <w:tcW w:w="617" w:type="dxa"/>
            <w:shd w:val="clear" w:color="auto" w:fill="auto"/>
          </w:tcPr>
          <w:p w14:paraId="12D96EF9" w14:textId="77777777" w:rsidR="00323EF4" w:rsidRPr="00442CFE" w:rsidRDefault="00323EF4" w:rsidP="00323EF4">
            <w:pPr>
              <w:rPr>
                <w:sz w:val="20"/>
              </w:rPr>
            </w:pPr>
            <w:r w:rsidRPr="00442CFE">
              <w:rPr>
                <w:rFonts w:ascii="Arial" w:hAnsi="Arial" w:cs="Arial"/>
                <w:sz w:val="20"/>
              </w:rPr>
              <w:t>X</w:t>
            </w:r>
          </w:p>
        </w:tc>
        <w:tc>
          <w:tcPr>
            <w:tcW w:w="805" w:type="dxa"/>
            <w:shd w:val="clear" w:color="auto" w:fill="auto"/>
          </w:tcPr>
          <w:p w14:paraId="3A830DF0" w14:textId="77777777" w:rsidR="00323EF4" w:rsidRPr="00442CFE" w:rsidRDefault="00323EF4" w:rsidP="00323EF4">
            <w:pPr>
              <w:rPr>
                <w:sz w:val="20"/>
              </w:rPr>
            </w:pPr>
            <w:r w:rsidRPr="00442CFE">
              <w:rPr>
                <w:rFonts w:ascii="Arial" w:hAnsi="Arial" w:cs="Arial"/>
                <w:sz w:val="20"/>
              </w:rPr>
              <w:t>X</w:t>
            </w:r>
          </w:p>
        </w:tc>
      </w:tr>
      <w:tr w:rsidR="00323EF4" w:rsidRPr="00C53AF3" w14:paraId="36C8B566" w14:textId="77777777" w:rsidTr="00F87D2A">
        <w:tc>
          <w:tcPr>
            <w:tcW w:w="2093" w:type="dxa"/>
            <w:shd w:val="clear" w:color="auto" w:fill="auto"/>
          </w:tcPr>
          <w:p w14:paraId="20F1AD56" w14:textId="77777777" w:rsidR="00323EF4" w:rsidRPr="00442CFE" w:rsidRDefault="00323EF4" w:rsidP="00323EF4">
            <w:pPr>
              <w:rPr>
                <w:rFonts w:ascii="Arial" w:hAnsi="Arial" w:cs="Arial"/>
                <w:sz w:val="20"/>
              </w:rPr>
            </w:pPr>
            <w:r w:rsidRPr="00442CFE">
              <w:rPr>
                <w:rFonts w:ascii="Arial" w:hAnsi="Arial" w:cs="Arial"/>
                <w:sz w:val="20"/>
              </w:rPr>
              <w:t xml:space="preserve">Licence Checks  </w:t>
            </w:r>
          </w:p>
        </w:tc>
        <w:tc>
          <w:tcPr>
            <w:tcW w:w="850" w:type="dxa"/>
          </w:tcPr>
          <w:p w14:paraId="72937B67" w14:textId="77777777" w:rsidR="00323EF4" w:rsidRPr="00442CFE" w:rsidRDefault="00323EF4" w:rsidP="00323EF4">
            <w:pPr>
              <w:rPr>
                <w:rFonts w:ascii="Arial" w:hAnsi="Arial" w:cs="Arial"/>
                <w:sz w:val="20"/>
              </w:rPr>
            </w:pPr>
            <w:r w:rsidRPr="00442CFE">
              <w:rPr>
                <w:rFonts w:ascii="Arial" w:hAnsi="Arial" w:cs="Arial"/>
                <w:sz w:val="20"/>
              </w:rPr>
              <w:t>X</w:t>
            </w:r>
          </w:p>
        </w:tc>
        <w:tc>
          <w:tcPr>
            <w:tcW w:w="993" w:type="dxa"/>
            <w:shd w:val="clear" w:color="auto" w:fill="auto"/>
          </w:tcPr>
          <w:p w14:paraId="1EF22358" w14:textId="77777777" w:rsidR="00323EF4" w:rsidRPr="00442CFE" w:rsidRDefault="00323EF4" w:rsidP="00323EF4">
            <w:pPr>
              <w:rPr>
                <w:rFonts w:ascii="Arial" w:hAnsi="Arial" w:cs="Arial"/>
                <w:sz w:val="20"/>
              </w:rPr>
            </w:pPr>
            <w:r w:rsidRPr="00442CFE">
              <w:rPr>
                <w:rFonts w:ascii="Arial" w:hAnsi="Arial" w:cs="Arial"/>
                <w:sz w:val="20"/>
              </w:rPr>
              <w:t>X</w:t>
            </w:r>
          </w:p>
        </w:tc>
        <w:tc>
          <w:tcPr>
            <w:tcW w:w="992" w:type="dxa"/>
            <w:shd w:val="clear" w:color="auto" w:fill="auto"/>
          </w:tcPr>
          <w:p w14:paraId="4A42A370" w14:textId="77777777" w:rsidR="00323EF4" w:rsidRPr="00442CFE" w:rsidRDefault="00323EF4" w:rsidP="00323EF4">
            <w:pPr>
              <w:rPr>
                <w:rFonts w:ascii="Arial" w:hAnsi="Arial" w:cs="Arial"/>
                <w:sz w:val="20"/>
              </w:rPr>
            </w:pPr>
            <w:r w:rsidRPr="00442CFE">
              <w:rPr>
                <w:rFonts w:ascii="Arial" w:hAnsi="Arial" w:cs="Arial"/>
                <w:sz w:val="20"/>
              </w:rPr>
              <w:t>X</w:t>
            </w:r>
          </w:p>
        </w:tc>
        <w:tc>
          <w:tcPr>
            <w:tcW w:w="992" w:type="dxa"/>
            <w:shd w:val="clear" w:color="auto" w:fill="auto"/>
          </w:tcPr>
          <w:p w14:paraId="7984C990" w14:textId="77777777" w:rsidR="00323EF4" w:rsidRPr="00442CFE" w:rsidRDefault="00323EF4" w:rsidP="00323EF4">
            <w:pPr>
              <w:rPr>
                <w:rFonts w:ascii="Arial" w:hAnsi="Arial" w:cs="Arial"/>
                <w:sz w:val="20"/>
              </w:rPr>
            </w:pPr>
            <w:r w:rsidRPr="00442CFE">
              <w:rPr>
                <w:rFonts w:ascii="Arial" w:hAnsi="Arial" w:cs="Arial"/>
                <w:sz w:val="20"/>
              </w:rPr>
              <w:t>X</w:t>
            </w:r>
          </w:p>
        </w:tc>
        <w:tc>
          <w:tcPr>
            <w:tcW w:w="1134" w:type="dxa"/>
            <w:shd w:val="clear" w:color="auto" w:fill="auto"/>
          </w:tcPr>
          <w:p w14:paraId="76359D42" w14:textId="77777777" w:rsidR="00323EF4" w:rsidRPr="00442CFE" w:rsidRDefault="00323EF4" w:rsidP="00323EF4">
            <w:pPr>
              <w:rPr>
                <w:rFonts w:ascii="Arial" w:hAnsi="Arial" w:cs="Arial"/>
                <w:sz w:val="20"/>
              </w:rPr>
            </w:pPr>
            <w:r w:rsidRPr="00442CFE">
              <w:rPr>
                <w:rFonts w:ascii="Arial" w:hAnsi="Arial" w:cs="Arial"/>
                <w:sz w:val="20"/>
              </w:rPr>
              <w:t>X</w:t>
            </w:r>
          </w:p>
        </w:tc>
        <w:tc>
          <w:tcPr>
            <w:tcW w:w="1158" w:type="dxa"/>
            <w:shd w:val="clear" w:color="auto" w:fill="auto"/>
          </w:tcPr>
          <w:p w14:paraId="01DEE83D" w14:textId="77777777" w:rsidR="00323EF4" w:rsidRPr="00442CFE" w:rsidRDefault="00323EF4" w:rsidP="00323EF4">
            <w:pPr>
              <w:rPr>
                <w:rFonts w:ascii="Arial" w:hAnsi="Arial" w:cs="Arial"/>
                <w:sz w:val="20"/>
              </w:rPr>
            </w:pPr>
          </w:p>
        </w:tc>
        <w:tc>
          <w:tcPr>
            <w:tcW w:w="961" w:type="dxa"/>
            <w:shd w:val="clear" w:color="auto" w:fill="auto"/>
          </w:tcPr>
          <w:p w14:paraId="5F8017FE" w14:textId="77777777" w:rsidR="00323EF4" w:rsidRPr="00442CFE" w:rsidRDefault="00323EF4" w:rsidP="00323EF4">
            <w:pPr>
              <w:rPr>
                <w:rFonts w:ascii="Arial" w:hAnsi="Arial" w:cs="Arial"/>
                <w:sz w:val="20"/>
              </w:rPr>
            </w:pPr>
          </w:p>
        </w:tc>
        <w:tc>
          <w:tcPr>
            <w:tcW w:w="617" w:type="dxa"/>
            <w:shd w:val="clear" w:color="auto" w:fill="auto"/>
          </w:tcPr>
          <w:p w14:paraId="50254F14" w14:textId="77777777" w:rsidR="00323EF4" w:rsidRPr="00442CFE" w:rsidRDefault="00323EF4" w:rsidP="00323EF4">
            <w:pPr>
              <w:rPr>
                <w:rFonts w:ascii="Arial" w:hAnsi="Arial" w:cs="Arial"/>
                <w:sz w:val="20"/>
              </w:rPr>
            </w:pPr>
          </w:p>
        </w:tc>
        <w:tc>
          <w:tcPr>
            <w:tcW w:w="805" w:type="dxa"/>
            <w:shd w:val="clear" w:color="auto" w:fill="auto"/>
          </w:tcPr>
          <w:p w14:paraId="4257A103" w14:textId="77777777" w:rsidR="00323EF4" w:rsidRPr="00442CFE" w:rsidRDefault="00323EF4" w:rsidP="00323EF4">
            <w:pPr>
              <w:rPr>
                <w:rFonts w:ascii="Arial" w:hAnsi="Arial" w:cs="Arial"/>
                <w:sz w:val="20"/>
              </w:rPr>
            </w:pPr>
          </w:p>
        </w:tc>
      </w:tr>
      <w:tr w:rsidR="00323EF4" w:rsidRPr="00C53AF3" w14:paraId="21CCE43A" w14:textId="77777777" w:rsidTr="00F87D2A">
        <w:tc>
          <w:tcPr>
            <w:tcW w:w="2093" w:type="dxa"/>
            <w:shd w:val="clear" w:color="auto" w:fill="auto"/>
          </w:tcPr>
          <w:p w14:paraId="4CE3E491" w14:textId="77777777" w:rsidR="00323EF4" w:rsidRPr="00442CFE" w:rsidRDefault="00323EF4" w:rsidP="00323EF4">
            <w:pPr>
              <w:rPr>
                <w:rFonts w:ascii="Arial" w:hAnsi="Arial" w:cs="Arial"/>
                <w:sz w:val="20"/>
              </w:rPr>
            </w:pPr>
            <w:r w:rsidRPr="00442CFE">
              <w:rPr>
                <w:rFonts w:ascii="Arial" w:hAnsi="Arial" w:cs="Arial"/>
                <w:sz w:val="20"/>
              </w:rPr>
              <w:t>VAT Checks</w:t>
            </w:r>
          </w:p>
        </w:tc>
        <w:tc>
          <w:tcPr>
            <w:tcW w:w="850" w:type="dxa"/>
          </w:tcPr>
          <w:p w14:paraId="5DC478B3" w14:textId="77777777" w:rsidR="00323EF4" w:rsidRPr="00442CFE" w:rsidRDefault="00323EF4" w:rsidP="00323EF4">
            <w:pPr>
              <w:rPr>
                <w:rFonts w:ascii="Arial" w:hAnsi="Arial" w:cs="Arial"/>
                <w:sz w:val="20"/>
              </w:rPr>
            </w:pPr>
            <w:r w:rsidRPr="00442CFE">
              <w:rPr>
                <w:rFonts w:ascii="Arial" w:hAnsi="Arial" w:cs="Arial"/>
                <w:sz w:val="20"/>
              </w:rPr>
              <w:t>X</w:t>
            </w:r>
          </w:p>
        </w:tc>
        <w:tc>
          <w:tcPr>
            <w:tcW w:w="993" w:type="dxa"/>
            <w:shd w:val="clear" w:color="auto" w:fill="auto"/>
          </w:tcPr>
          <w:p w14:paraId="555745B1" w14:textId="77777777" w:rsidR="00323EF4" w:rsidRPr="00442CFE" w:rsidRDefault="00323EF4" w:rsidP="00323EF4">
            <w:pPr>
              <w:rPr>
                <w:rFonts w:ascii="Arial" w:hAnsi="Arial" w:cs="Arial"/>
                <w:sz w:val="20"/>
              </w:rPr>
            </w:pPr>
            <w:r w:rsidRPr="00442CFE">
              <w:rPr>
                <w:rFonts w:ascii="Arial" w:hAnsi="Arial" w:cs="Arial"/>
                <w:sz w:val="20"/>
              </w:rPr>
              <w:t>X</w:t>
            </w:r>
          </w:p>
        </w:tc>
        <w:tc>
          <w:tcPr>
            <w:tcW w:w="992" w:type="dxa"/>
            <w:shd w:val="clear" w:color="auto" w:fill="auto"/>
          </w:tcPr>
          <w:p w14:paraId="101968E7" w14:textId="77777777" w:rsidR="00323EF4" w:rsidRPr="00442CFE" w:rsidRDefault="00323EF4" w:rsidP="00323EF4">
            <w:pPr>
              <w:rPr>
                <w:rFonts w:ascii="Arial" w:hAnsi="Arial" w:cs="Arial"/>
                <w:sz w:val="20"/>
              </w:rPr>
            </w:pPr>
            <w:r w:rsidRPr="00442CFE">
              <w:rPr>
                <w:rFonts w:ascii="Arial" w:hAnsi="Arial" w:cs="Arial"/>
                <w:sz w:val="20"/>
              </w:rPr>
              <w:t>X</w:t>
            </w:r>
          </w:p>
        </w:tc>
        <w:tc>
          <w:tcPr>
            <w:tcW w:w="992" w:type="dxa"/>
            <w:shd w:val="clear" w:color="auto" w:fill="auto"/>
          </w:tcPr>
          <w:p w14:paraId="39DA11FA" w14:textId="77777777" w:rsidR="00323EF4" w:rsidRPr="00442CFE" w:rsidRDefault="00323EF4" w:rsidP="00323EF4">
            <w:pPr>
              <w:rPr>
                <w:rFonts w:ascii="Arial" w:hAnsi="Arial" w:cs="Arial"/>
                <w:sz w:val="20"/>
              </w:rPr>
            </w:pPr>
            <w:r w:rsidRPr="00442CFE">
              <w:rPr>
                <w:rFonts w:ascii="Arial" w:hAnsi="Arial" w:cs="Arial"/>
                <w:sz w:val="20"/>
              </w:rPr>
              <w:t>X</w:t>
            </w:r>
          </w:p>
        </w:tc>
        <w:tc>
          <w:tcPr>
            <w:tcW w:w="1134" w:type="dxa"/>
            <w:shd w:val="clear" w:color="auto" w:fill="auto"/>
          </w:tcPr>
          <w:p w14:paraId="7DF0762A" w14:textId="77777777" w:rsidR="00323EF4" w:rsidRPr="00442CFE" w:rsidRDefault="00323EF4" w:rsidP="00323EF4">
            <w:pPr>
              <w:rPr>
                <w:rFonts w:ascii="Arial" w:hAnsi="Arial" w:cs="Arial"/>
                <w:sz w:val="20"/>
              </w:rPr>
            </w:pPr>
            <w:r w:rsidRPr="00442CFE">
              <w:rPr>
                <w:rFonts w:ascii="Arial" w:hAnsi="Arial" w:cs="Arial"/>
                <w:sz w:val="20"/>
              </w:rPr>
              <w:t>X</w:t>
            </w:r>
          </w:p>
        </w:tc>
        <w:tc>
          <w:tcPr>
            <w:tcW w:w="1158" w:type="dxa"/>
            <w:shd w:val="clear" w:color="auto" w:fill="auto"/>
          </w:tcPr>
          <w:p w14:paraId="0CF21B01" w14:textId="77777777" w:rsidR="00323EF4" w:rsidRPr="00442CFE" w:rsidRDefault="00323EF4" w:rsidP="00323EF4">
            <w:pPr>
              <w:rPr>
                <w:rFonts w:ascii="Arial" w:hAnsi="Arial" w:cs="Arial"/>
                <w:sz w:val="20"/>
              </w:rPr>
            </w:pPr>
            <w:r w:rsidRPr="00442CFE">
              <w:rPr>
                <w:rFonts w:ascii="Arial" w:hAnsi="Arial" w:cs="Arial"/>
                <w:sz w:val="20"/>
              </w:rPr>
              <w:t>X</w:t>
            </w:r>
          </w:p>
        </w:tc>
        <w:tc>
          <w:tcPr>
            <w:tcW w:w="961" w:type="dxa"/>
            <w:shd w:val="clear" w:color="auto" w:fill="auto"/>
          </w:tcPr>
          <w:p w14:paraId="3F029EA6" w14:textId="77777777" w:rsidR="00323EF4" w:rsidRPr="00442CFE" w:rsidRDefault="00323EF4" w:rsidP="00323EF4">
            <w:pPr>
              <w:rPr>
                <w:rFonts w:ascii="Arial" w:hAnsi="Arial" w:cs="Arial"/>
                <w:sz w:val="20"/>
              </w:rPr>
            </w:pPr>
            <w:r w:rsidRPr="00442CFE">
              <w:rPr>
                <w:rFonts w:ascii="Arial" w:hAnsi="Arial" w:cs="Arial"/>
                <w:sz w:val="20"/>
              </w:rPr>
              <w:t>X</w:t>
            </w:r>
          </w:p>
        </w:tc>
        <w:tc>
          <w:tcPr>
            <w:tcW w:w="617" w:type="dxa"/>
            <w:shd w:val="clear" w:color="auto" w:fill="auto"/>
          </w:tcPr>
          <w:p w14:paraId="628D235D" w14:textId="77777777" w:rsidR="00323EF4" w:rsidRPr="00442CFE" w:rsidRDefault="00323EF4" w:rsidP="00323EF4">
            <w:pPr>
              <w:rPr>
                <w:sz w:val="20"/>
              </w:rPr>
            </w:pPr>
            <w:r w:rsidRPr="00442CFE">
              <w:rPr>
                <w:rFonts w:ascii="Arial" w:hAnsi="Arial" w:cs="Arial"/>
                <w:sz w:val="20"/>
              </w:rPr>
              <w:t>X</w:t>
            </w:r>
          </w:p>
        </w:tc>
        <w:tc>
          <w:tcPr>
            <w:tcW w:w="805" w:type="dxa"/>
            <w:shd w:val="clear" w:color="auto" w:fill="auto"/>
          </w:tcPr>
          <w:p w14:paraId="5B92978D" w14:textId="77777777" w:rsidR="00323EF4" w:rsidRPr="00442CFE" w:rsidRDefault="00323EF4" w:rsidP="00323EF4">
            <w:pPr>
              <w:rPr>
                <w:sz w:val="20"/>
              </w:rPr>
            </w:pPr>
            <w:r w:rsidRPr="00442CFE">
              <w:rPr>
                <w:rFonts w:ascii="Arial" w:hAnsi="Arial" w:cs="Arial"/>
                <w:sz w:val="20"/>
              </w:rPr>
              <w:t>X</w:t>
            </w:r>
          </w:p>
        </w:tc>
      </w:tr>
      <w:tr w:rsidR="00323EF4" w:rsidRPr="00C53AF3" w14:paraId="0F4C3CA1" w14:textId="77777777" w:rsidTr="00F87D2A">
        <w:tc>
          <w:tcPr>
            <w:tcW w:w="2093" w:type="dxa"/>
            <w:shd w:val="clear" w:color="auto" w:fill="auto"/>
          </w:tcPr>
          <w:p w14:paraId="4C5C3D0B" w14:textId="77777777" w:rsidR="00323EF4" w:rsidRPr="00442CFE" w:rsidRDefault="00323EF4" w:rsidP="00323EF4">
            <w:pPr>
              <w:rPr>
                <w:rFonts w:ascii="Arial" w:hAnsi="Arial" w:cs="Arial"/>
                <w:sz w:val="20"/>
              </w:rPr>
            </w:pPr>
            <w:r w:rsidRPr="00442CFE">
              <w:rPr>
                <w:rFonts w:ascii="Arial" w:hAnsi="Arial" w:cs="Arial"/>
                <w:sz w:val="20"/>
              </w:rPr>
              <w:t xml:space="preserve">Credit Check </w:t>
            </w:r>
          </w:p>
        </w:tc>
        <w:tc>
          <w:tcPr>
            <w:tcW w:w="850" w:type="dxa"/>
          </w:tcPr>
          <w:p w14:paraId="099E9CC6" w14:textId="77777777" w:rsidR="00323EF4" w:rsidRPr="00442CFE" w:rsidRDefault="00323EF4" w:rsidP="00323EF4">
            <w:pPr>
              <w:rPr>
                <w:rFonts w:ascii="Arial" w:hAnsi="Arial" w:cs="Arial"/>
                <w:sz w:val="20"/>
              </w:rPr>
            </w:pPr>
            <w:r w:rsidRPr="00442CFE">
              <w:rPr>
                <w:rFonts w:ascii="Arial" w:hAnsi="Arial" w:cs="Arial"/>
                <w:sz w:val="20"/>
              </w:rPr>
              <w:t>X</w:t>
            </w:r>
          </w:p>
        </w:tc>
        <w:tc>
          <w:tcPr>
            <w:tcW w:w="993" w:type="dxa"/>
            <w:shd w:val="clear" w:color="auto" w:fill="auto"/>
          </w:tcPr>
          <w:p w14:paraId="24F1203D" w14:textId="77777777" w:rsidR="00323EF4" w:rsidRPr="00442CFE" w:rsidRDefault="00323EF4" w:rsidP="00323EF4">
            <w:pPr>
              <w:rPr>
                <w:rFonts w:ascii="Arial" w:hAnsi="Arial" w:cs="Arial"/>
                <w:sz w:val="20"/>
              </w:rPr>
            </w:pPr>
            <w:r w:rsidRPr="00442CFE">
              <w:rPr>
                <w:rFonts w:ascii="Arial" w:hAnsi="Arial" w:cs="Arial"/>
                <w:sz w:val="20"/>
              </w:rPr>
              <w:t>X</w:t>
            </w:r>
          </w:p>
        </w:tc>
        <w:tc>
          <w:tcPr>
            <w:tcW w:w="992" w:type="dxa"/>
            <w:shd w:val="clear" w:color="auto" w:fill="auto"/>
          </w:tcPr>
          <w:p w14:paraId="516E8280" w14:textId="77777777" w:rsidR="00323EF4" w:rsidRPr="00442CFE" w:rsidRDefault="00323EF4" w:rsidP="00323EF4">
            <w:pPr>
              <w:rPr>
                <w:rFonts w:ascii="Arial" w:hAnsi="Arial" w:cs="Arial"/>
                <w:sz w:val="20"/>
              </w:rPr>
            </w:pPr>
            <w:r w:rsidRPr="00442CFE">
              <w:rPr>
                <w:rFonts w:ascii="Arial" w:hAnsi="Arial" w:cs="Arial"/>
                <w:sz w:val="20"/>
              </w:rPr>
              <w:t>X</w:t>
            </w:r>
          </w:p>
        </w:tc>
        <w:tc>
          <w:tcPr>
            <w:tcW w:w="992" w:type="dxa"/>
            <w:shd w:val="clear" w:color="auto" w:fill="auto"/>
          </w:tcPr>
          <w:p w14:paraId="17914723" w14:textId="77777777" w:rsidR="00323EF4" w:rsidRPr="00442CFE" w:rsidRDefault="00323EF4" w:rsidP="00323EF4">
            <w:pPr>
              <w:rPr>
                <w:rFonts w:ascii="Arial" w:hAnsi="Arial" w:cs="Arial"/>
                <w:sz w:val="20"/>
              </w:rPr>
            </w:pPr>
            <w:r w:rsidRPr="00442CFE">
              <w:rPr>
                <w:rFonts w:ascii="Arial" w:hAnsi="Arial" w:cs="Arial"/>
                <w:sz w:val="20"/>
              </w:rPr>
              <w:t>X</w:t>
            </w:r>
          </w:p>
        </w:tc>
        <w:tc>
          <w:tcPr>
            <w:tcW w:w="1134" w:type="dxa"/>
            <w:shd w:val="clear" w:color="auto" w:fill="auto"/>
          </w:tcPr>
          <w:p w14:paraId="3B62CD00" w14:textId="77777777" w:rsidR="00323EF4" w:rsidRPr="00442CFE" w:rsidRDefault="00323EF4" w:rsidP="00323EF4">
            <w:pPr>
              <w:rPr>
                <w:rFonts w:ascii="Arial" w:hAnsi="Arial" w:cs="Arial"/>
                <w:sz w:val="20"/>
              </w:rPr>
            </w:pPr>
            <w:r w:rsidRPr="00442CFE">
              <w:rPr>
                <w:rFonts w:ascii="Arial" w:hAnsi="Arial" w:cs="Arial"/>
                <w:sz w:val="20"/>
              </w:rPr>
              <w:t>X</w:t>
            </w:r>
          </w:p>
        </w:tc>
        <w:tc>
          <w:tcPr>
            <w:tcW w:w="1158" w:type="dxa"/>
            <w:shd w:val="clear" w:color="auto" w:fill="auto"/>
          </w:tcPr>
          <w:p w14:paraId="585F572F" w14:textId="77777777" w:rsidR="00323EF4" w:rsidRPr="00442CFE" w:rsidRDefault="00323EF4" w:rsidP="00323EF4">
            <w:pPr>
              <w:rPr>
                <w:rFonts w:ascii="Arial" w:hAnsi="Arial" w:cs="Arial"/>
                <w:sz w:val="20"/>
              </w:rPr>
            </w:pPr>
            <w:r w:rsidRPr="00442CFE">
              <w:rPr>
                <w:rFonts w:ascii="Arial" w:hAnsi="Arial" w:cs="Arial"/>
                <w:sz w:val="20"/>
              </w:rPr>
              <w:t>X</w:t>
            </w:r>
          </w:p>
        </w:tc>
        <w:tc>
          <w:tcPr>
            <w:tcW w:w="961" w:type="dxa"/>
            <w:shd w:val="clear" w:color="auto" w:fill="auto"/>
          </w:tcPr>
          <w:p w14:paraId="5CA08C46" w14:textId="77777777" w:rsidR="00323EF4" w:rsidRPr="00442CFE" w:rsidRDefault="00323EF4" w:rsidP="00323EF4">
            <w:pPr>
              <w:rPr>
                <w:rFonts w:ascii="Arial" w:hAnsi="Arial" w:cs="Arial"/>
                <w:sz w:val="20"/>
              </w:rPr>
            </w:pPr>
            <w:r w:rsidRPr="00442CFE">
              <w:rPr>
                <w:rFonts w:ascii="Arial" w:hAnsi="Arial" w:cs="Arial"/>
                <w:sz w:val="20"/>
              </w:rPr>
              <w:t>X</w:t>
            </w:r>
          </w:p>
        </w:tc>
        <w:tc>
          <w:tcPr>
            <w:tcW w:w="617" w:type="dxa"/>
            <w:shd w:val="clear" w:color="auto" w:fill="auto"/>
          </w:tcPr>
          <w:p w14:paraId="16325058" w14:textId="77777777" w:rsidR="00323EF4" w:rsidRPr="00442CFE" w:rsidRDefault="00323EF4" w:rsidP="00323EF4">
            <w:pPr>
              <w:rPr>
                <w:sz w:val="20"/>
              </w:rPr>
            </w:pPr>
            <w:r w:rsidRPr="00442CFE">
              <w:rPr>
                <w:rFonts w:ascii="Arial" w:hAnsi="Arial" w:cs="Arial"/>
                <w:sz w:val="20"/>
              </w:rPr>
              <w:t>X</w:t>
            </w:r>
          </w:p>
        </w:tc>
        <w:tc>
          <w:tcPr>
            <w:tcW w:w="805" w:type="dxa"/>
            <w:shd w:val="clear" w:color="auto" w:fill="auto"/>
          </w:tcPr>
          <w:p w14:paraId="2340FD90" w14:textId="77777777" w:rsidR="00323EF4" w:rsidRPr="00442CFE" w:rsidRDefault="00323EF4" w:rsidP="00323EF4">
            <w:pPr>
              <w:rPr>
                <w:sz w:val="20"/>
              </w:rPr>
            </w:pPr>
            <w:r w:rsidRPr="00442CFE">
              <w:rPr>
                <w:rFonts w:ascii="Arial" w:hAnsi="Arial" w:cs="Arial"/>
                <w:sz w:val="20"/>
              </w:rPr>
              <w:t>X</w:t>
            </w:r>
          </w:p>
        </w:tc>
      </w:tr>
      <w:tr w:rsidR="00323EF4" w:rsidRPr="00C53AF3" w14:paraId="7B07AC1A" w14:textId="77777777" w:rsidTr="00F87D2A">
        <w:tc>
          <w:tcPr>
            <w:tcW w:w="2093" w:type="dxa"/>
            <w:shd w:val="clear" w:color="auto" w:fill="auto"/>
          </w:tcPr>
          <w:p w14:paraId="7ABEB29E" w14:textId="77777777" w:rsidR="00323EF4" w:rsidRPr="00442CFE" w:rsidRDefault="00323EF4" w:rsidP="00323EF4">
            <w:pPr>
              <w:rPr>
                <w:rFonts w:ascii="Arial" w:hAnsi="Arial" w:cs="Arial"/>
                <w:sz w:val="20"/>
              </w:rPr>
            </w:pPr>
          </w:p>
        </w:tc>
        <w:tc>
          <w:tcPr>
            <w:tcW w:w="850" w:type="dxa"/>
          </w:tcPr>
          <w:p w14:paraId="00D75834" w14:textId="77777777" w:rsidR="00323EF4" w:rsidRPr="00442CFE" w:rsidRDefault="00323EF4" w:rsidP="00323EF4">
            <w:pPr>
              <w:rPr>
                <w:rFonts w:ascii="Arial" w:hAnsi="Arial" w:cs="Arial"/>
                <w:sz w:val="20"/>
              </w:rPr>
            </w:pPr>
          </w:p>
        </w:tc>
        <w:tc>
          <w:tcPr>
            <w:tcW w:w="993" w:type="dxa"/>
            <w:shd w:val="clear" w:color="auto" w:fill="auto"/>
          </w:tcPr>
          <w:p w14:paraId="605F7FA8" w14:textId="77777777" w:rsidR="00323EF4" w:rsidRPr="00442CFE" w:rsidRDefault="00323EF4" w:rsidP="00323EF4">
            <w:pPr>
              <w:rPr>
                <w:rFonts w:ascii="Arial" w:hAnsi="Arial" w:cs="Arial"/>
                <w:sz w:val="20"/>
              </w:rPr>
            </w:pPr>
          </w:p>
        </w:tc>
        <w:tc>
          <w:tcPr>
            <w:tcW w:w="992" w:type="dxa"/>
            <w:shd w:val="clear" w:color="auto" w:fill="auto"/>
          </w:tcPr>
          <w:p w14:paraId="4AB135C9" w14:textId="77777777" w:rsidR="00323EF4" w:rsidRPr="00442CFE" w:rsidRDefault="00323EF4" w:rsidP="00323EF4">
            <w:pPr>
              <w:rPr>
                <w:rFonts w:ascii="Arial" w:hAnsi="Arial" w:cs="Arial"/>
                <w:sz w:val="20"/>
              </w:rPr>
            </w:pPr>
          </w:p>
        </w:tc>
        <w:tc>
          <w:tcPr>
            <w:tcW w:w="992" w:type="dxa"/>
            <w:shd w:val="clear" w:color="auto" w:fill="auto"/>
          </w:tcPr>
          <w:p w14:paraId="0B693897" w14:textId="77777777" w:rsidR="00323EF4" w:rsidRPr="00442CFE" w:rsidRDefault="00323EF4" w:rsidP="00323EF4">
            <w:pPr>
              <w:rPr>
                <w:rFonts w:ascii="Arial" w:hAnsi="Arial" w:cs="Arial"/>
                <w:sz w:val="20"/>
              </w:rPr>
            </w:pPr>
          </w:p>
        </w:tc>
        <w:tc>
          <w:tcPr>
            <w:tcW w:w="1134" w:type="dxa"/>
            <w:shd w:val="clear" w:color="auto" w:fill="auto"/>
          </w:tcPr>
          <w:p w14:paraId="5EACA0CA" w14:textId="77777777" w:rsidR="00323EF4" w:rsidRPr="00442CFE" w:rsidRDefault="00323EF4" w:rsidP="00323EF4">
            <w:pPr>
              <w:rPr>
                <w:rFonts w:ascii="Arial" w:hAnsi="Arial" w:cs="Arial"/>
                <w:sz w:val="20"/>
              </w:rPr>
            </w:pPr>
          </w:p>
        </w:tc>
        <w:tc>
          <w:tcPr>
            <w:tcW w:w="1158" w:type="dxa"/>
            <w:shd w:val="clear" w:color="auto" w:fill="auto"/>
          </w:tcPr>
          <w:p w14:paraId="1FA15E78" w14:textId="77777777" w:rsidR="00323EF4" w:rsidRPr="00442CFE" w:rsidRDefault="00323EF4" w:rsidP="00323EF4">
            <w:pPr>
              <w:rPr>
                <w:rFonts w:ascii="Arial" w:hAnsi="Arial" w:cs="Arial"/>
                <w:sz w:val="20"/>
              </w:rPr>
            </w:pPr>
          </w:p>
        </w:tc>
        <w:tc>
          <w:tcPr>
            <w:tcW w:w="961" w:type="dxa"/>
            <w:shd w:val="clear" w:color="auto" w:fill="auto"/>
          </w:tcPr>
          <w:p w14:paraId="0CB1E974" w14:textId="77777777" w:rsidR="00323EF4" w:rsidRPr="00442CFE" w:rsidRDefault="00323EF4" w:rsidP="00323EF4">
            <w:pPr>
              <w:rPr>
                <w:rFonts w:ascii="Arial" w:hAnsi="Arial" w:cs="Arial"/>
                <w:sz w:val="20"/>
              </w:rPr>
            </w:pPr>
          </w:p>
        </w:tc>
        <w:tc>
          <w:tcPr>
            <w:tcW w:w="617" w:type="dxa"/>
            <w:shd w:val="clear" w:color="auto" w:fill="auto"/>
          </w:tcPr>
          <w:p w14:paraId="2055C209" w14:textId="77777777" w:rsidR="00323EF4" w:rsidRPr="00442CFE" w:rsidRDefault="00323EF4" w:rsidP="00323EF4">
            <w:pPr>
              <w:rPr>
                <w:rFonts w:ascii="Arial" w:hAnsi="Arial" w:cs="Arial"/>
                <w:sz w:val="20"/>
              </w:rPr>
            </w:pPr>
          </w:p>
        </w:tc>
        <w:tc>
          <w:tcPr>
            <w:tcW w:w="805" w:type="dxa"/>
            <w:shd w:val="clear" w:color="auto" w:fill="auto"/>
          </w:tcPr>
          <w:p w14:paraId="1501A445" w14:textId="77777777" w:rsidR="00323EF4" w:rsidRPr="00442CFE" w:rsidRDefault="00323EF4" w:rsidP="00323EF4">
            <w:pPr>
              <w:rPr>
                <w:rFonts w:ascii="Arial" w:hAnsi="Arial" w:cs="Arial"/>
                <w:sz w:val="20"/>
              </w:rPr>
            </w:pPr>
          </w:p>
        </w:tc>
      </w:tr>
      <w:tr w:rsidR="00323EF4" w:rsidRPr="00C53AF3" w14:paraId="61F6CF23" w14:textId="77777777" w:rsidTr="00F87D2A">
        <w:tc>
          <w:tcPr>
            <w:tcW w:w="2093" w:type="dxa"/>
            <w:shd w:val="clear" w:color="auto" w:fill="auto"/>
          </w:tcPr>
          <w:p w14:paraId="706254C2" w14:textId="77777777" w:rsidR="00323EF4" w:rsidRPr="00442CFE" w:rsidRDefault="00323EF4" w:rsidP="00323EF4">
            <w:pPr>
              <w:rPr>
                <w:rFonts w:ascii="Arial" w:hAnsi="Arial" w:cs="Arial"/>
                <w:sz w:val="20"/>
              </w:rPr>
            </w:pPr>
            <w:r w:rsidRPr="00442CFE">
              <w:rPr>
                <w:rFonts w:ascii="Arial" w:hAnsi="Arial" w:cs="Arial"/>
                <w:sz w:val="20"/>
              </w:rPr>
              <w:t>Accession to Industry Code</w:t>
            </w:r>
          </w:p>
        </w:tc>
        <w:tc>
          <w:tcPr>
            <w:tcW w:w="850" w:type="dxa"/>
          </w:tcPr>
          <w:p w14:paraId="075A854D" w14:textId="77777777" w:rsidR="00323EF4" w:rsidRPr="00442CFE" w:rsidRDefault="00323EF4" w:rsidP="00323EF4">
            <w:pPr>
              <w:rPr>
                <w:rFonts w:ascii="Arial" w:hAnsi="Arial" w:cs="Arial"/>
                <w:sz w:val="20"/>
              </w:rPr>
            </w:pPr>
          </w:p>
        </w:tc>
        <w:tc>
          <w:tcPr>
            <w:tcW w:w="993" w:type="dxa"/>
            <w:shd w:val="clear" w:color="auto" w:fill="auto"/>
          </w:tcPr>
          <w:p w14:paraId="36B880F6" w14:textId="77777777" w:rsidR="00323EF4" w:rsidRPr="00442CFE" w:rsidRDefault="00323EF4" w:rsidP="00323EF4">
            <w:pPr>
              <w:rPr>
                <w:rFonts w:ascii="Arial" w:hAnsi="Arial" w:cs="Arial"/>
                <w:sz w:val="20"/>
              </w:rPr>
            </w:pPr>
            <w:r w:rsidRPr="00442CFE">
              <w:rPr>
                <w:rFonts w:ascii="Arial" w:hAnsi="Arial" w:cs="Arial"/>
                <w:sz w:val="20"/>
              </w:rPr>
              <w:t>UNC</w:t>
            </w:r>
            <w:r w:rsidRPr="00442CFE">
              <w:rPr>
                <w:rStyle w:val="FootnoteReference"/>
                <w:rFonts w:ascii="Arial" w:hAnsi="Arial" w:cs="Arial"/>
                <w:sz w:val="20"/>
              </w:rPr>
              <w:footnoteReference w:id="3"/>
            </w:r>
          </w:p>
        </w:tc>
        <w:tc>
          <w:tcPr>
            <w:tcW w:w="992" w:type="dxa"/>
            <w:shd w:val="clear" w:color="auto" w:fill="auto"/>
          </w:tcPr>
          <w:p w14:paraId="5F383ABA" w14:textId="77777777" w:rsidR="00323EF4" w:rsidRPr="00442CFE" w:rsidRDefault="00323EF4" w:rsidP="00323EF4">
            <w:pPr>
              <w:rPr>
                <w:rFonts w:ascii="Arial" w:hAnsi="Arial" w:cs="Arial"/>
                <w:sz w:val="20"/>
              </w:rPr>
            </w:pPr>
            <w:r w:rsidRPr="00442CFE">
              <w:rPr>
                <w:rFonts w:ascii="Arial" w:hAnsi="Arial" w:cs="Arial"/>
                <w:sz w:val="20"/>
              </w:rPr>
              <w:t>UNC</w:t>
            </w:r>
            <w:r w:rsidRPr="00442CFE">
              <w:rPr>
                <w:rFonts w:ascii="Arial" w:hAnsi="Arial" w:cs="Arial"/>
                <w:sz w:val="20"/>
                <w:vertAlign w:val="superscript"/>
              </w:rPr>
              <w:t>1</w:t>
            </w:r>
          </w:p>
        </w:tc>
        <w:tc>
          <w:tcPr>
            <w:tcW w:w="992" w:type="dxa"/>
            <w:shd w:val="clear" w:color="auto" w:fill="auto"/>
          </w:tcPr>
          <w:p w14:paraId="0B31D7DA" w14:textId="77777777" w:rsidR="00323EF4" w:rsidRPr="00442CFE" w:rsidRDefault="00323EF4" w:rsidP="00323EF4">
            <w:pPr>
              <w:rPr>
                <w:rFonts w:ascii="Arial" w:hAnsi="Arial" w:cs="Arial"/>
                <w:sz w:val="20"/>
              </w:rPr>
            </w:pPr>
            <w:r w:rsidRPr="00442CFE">
              <w:rPr>
                <w:rFonts w:ascii="Arial" w:hAnsi="Arial" w:cs="Arial"/>
                <w:sz w:val="20"/>
              </w:rPr>
              <w:t>X</w:t>
            </w:r>
          </w:p>
        </w:tc>
        <w:tc>
          <w:tcPr>
            <w:tcW w:w="1134" w:type="dxa"/>
            <w:shd w:val="clear" w:color="auto" w:fill="auto"/>
          </w:tcPr>
          <w:p w14:paraId="1232775A" w14:textId="2E33314C" w:rsidR="00323EF4" w:rsidRPr="00442CFE" w:rsidRDefault="00F92C7D" w:rsidP="00E1364F">
            <w:pPr>
              <w:rPr>
                <w:rFonts w:ascii="Arial" w:hAnsi="Arial" w:cs="Arial"/>
                <w:sz w:val="20"/>
              </w:rPr>
            </w:pPr>
            <w:ins w:id="176" w:author="Vicki Workman" w:date="2021-08-17T12:03:00Z">
              <w:r>
                <w:rPr>
                  <w:rFonts w:ascii="Arial" w:hAnsi="Arial" w:cs="Arial"/>
                  <w:sz w:val="20"/>
                </w:rPr>
                <w:t>REC</w:t>
              </w:r>
            </w:ins>
            <w:del w:id="177" w:author="Vicki Workman" w:date="2021-08-17T12:03:00Z">
              <w:r w:rsidR="00323EF4" w:rsidRPr="00442CFE" w:rsidDel="00F92C7D">
                <w:rPr>
                  <w:rFonts w:ascii="Arial" w:hAnsi="Arial" w:cs="Arial"/>
                  <w:sz w:val="20"/>
                </w:rPr>
                <w:delText>SPAA</w:delText>
              </w:r>
            </w:del>
            <w:r w:rsidR="00E1364F" w:rsidRPr="00442CFE">
              <w:rPr>
                <w:rStyle w:val="FootnoteReference"/>
                <w:rFonts w:ascii="Arial" w:hAnsi="Arial" w:cs="Arial"/>
                <w:sz w:val="20"/>
              </w:rPr>
              <w:footnoteReference w:id="4"/>
            </w:r>
          </w:p>
        </w:tc>
        <w:tc>
          <w:tcPr>
            <w:tcW w:w="1158" w:type="dxa"/>
            <w:shd w:val="clear" w:color="auto" w:fill="auto"/>
          </w:tcPr>
          <w:p w14:paraId="3519712B" w14:textId="69C208BD" w:rsidR="00323EF4" w:rsidRPr="00442CFE" w:rsidRDefault="00E1364F" w:rsidP="00323EF4">
            <w:pPr>
              <w:rPr>
                <w:rFonts w:ascii="Arial" w:hAnsi="Arial" w:cs="Arial"/>
                <w:sz w:val="20"/>
              </w:rPr>
            </w:pPr>
            <w:proofErr w:type="spellStart"/>
            <w:r w:rsidRPr="00442CFE">
              <w:rPr>
                <w:rFonts w:ascii="Arial" w:hAnsi="Arial" w:cs="Arial"/>
                <w:sz w:val="20"/>
              </w:rPr>
              <w:t>M</w:t>
            </w:r>
            <w:del w:id="182" w:author="Vicki Workman" w:date="2021-10-11T11:20:00Z">
              <w:r w:rsidRPr="00442CFE" w:rsidDel="0055712E">
                <w:rPr>
                  <w:rFonts w:ascii="Arial" w:hAnsi="Arial" w:cs="Arial"/>
                  <w:sz w:val="20"/>
                </w:rPr>
                <w:delText>AM</w:delText>
              </w:r>
            </w:del>
            <w:r w:rsidRPr="00442CFE">
              <w:rPr>
                <w:rFonts w:ascii="Arial" w:hAnsi="Arial" w:cs="Arial"/>
                <w:sz w:val="20"/>
              </w:rPr>
              <w:t>CoP</w:t>
            </w:r>
            <w:proofErr w:type="spellEnd"/>
            <w:r w:rsidRPr="00442CFE">
              <w:rPr>
                <w:rFonts w:ascii="Arial" w:hAnsi="Arial" w:cs="Arial"/>
                <w:sz w:val="20"/>
              </w:rPr>
              <w:t xml:space="preserve"> Accreditation</w:t>
            </w:r>
            <w:r w:rsidR="000416D8">
              <w:rPr>
                <w:rStyle w:val="FootnoteReference"/>
                <w:rFonts w:ascii="Arial" w:hAnsi="Arial" w:cs="Arial"/>
                <w:sz w:val="20"/>
              </w:rPr>
              <w:footnoteReference w:id="5"/>
            </w:r>
          </w:p>
        </w:tc>
        <w:tc>
          <w:tcPr>
            <w:tcW w:w="961" w:type="dxa"/>
            <w:shd w:val="clear" w:color="auto" w:fill="auto"/>
          </w:tcPr>
          <w:p w14:paraId="2C173E50" w14:textId="77777777" w:rsidR="00323EF4" w:rsidRPr="00442CFE" w:rsidRDefault="00323EF4" w:rsidP="00323EF4">
            <w:pPr>
              <w:rPr>
                <w:rFonts w:ascii="Arial" w:hAnsi="Arial" w:cs="Arial"/>
                <w:sz w:val="20"/>
              </w:rPr>
            </w:pPr>
          </w:p>
        </w:tc>
        <w:tc>
          <w:tcPr>
            <w:tcW w:w="617" w:type="dxa"/>
            <w:shd w:val="clear" w:color="auto" w:fill="auto"/>
          </w:tcPr>
          <w:p w14:paraId="12BE45AD" w14:textId="77777777" w:rsidR="00323EF4" w:rsidRPr="00442CFE" w:rsidRDefault="00323EF4" w:rsidP="00323EF4">
            <w:pPr>
              <w:rPr>
                <w:rFonts w:ascii="Arial" w:hAnsi="Arial" w:cs="Arial"/>
                <w:sz w:val="20"/>
              </w:rPr>
            </w:pPr>
          </w:p>
        </w:tc>
        <w:tc>
          <w:tcPr>
            <w:tcW w:w="805" w:type="dxa"/>
            <w:shd w:val="clear" w:color="auto" w:fill="auto"/>
          </w:tcPr>
          <w:p w14:paraId="2883C3AF" w14:textId="77777777" w:rsidR="00323EF4" w:rsidRPr="00442CFE" w:rsidRDefault="00323EF4" w:rsidP="00323EF4">
            <w:pPr>
              <w:rPr>
                <w:rFonts w:ascii="Arial" w:hAnsi="Arial" w:cs="Arial"/>
                <w:sz w:val="20"/>
              </w:rPr>
            </w:pPr>
          </w:p>
        </w:tc>
      </w:tr>
      <w:tr w:rsidR="00323EF4" w:rsidRPr="00C53AF3" w14:paraId="4C5FD8FF" w14:textId="77777777" w:rsidTr="00F87D2A">
        <w:tc>
          <w:tcPr>
            <w:tcW w:w="2093" w:type="dxa"/>
            <w:shd w:val="clear" w:color="auto" w:fill="auto"/>
          </w:tcPr>
          <w:p w14:paraId="54756541" w14:textId="77777777" w:rsidR="00323EF4" w:rsidRPr="00442CFE" w:rsidRDefault="00323EF4" w:rsidP="00323EF4">
            <w:pPr>
              <w:rPr>
                <w:rFonts w:ascii="Arial" w:hAnsi="Arial" w:cs="Arial"/>
                <w:sz w:val="20"/>
              </w:rPr>
            </w:pPr>
            <w:r w:rsidRPr="00442CFE">
              <w:rPr>
                <w:rFonts w:ascii="Arial" w:hAnsi="Arial" w:cs="Arial"/>
                <w:sz w:val="20"/>
              </w:rPr>
              <w:t xml:space="preserve">DSC Contract Signed </w:t>
            </w:r>
          </w:p>
        </w:tc>
        <w:tc>
          <w:tcPr>
            <w:tcW w:w="850" w:type="dxa"/>
          </w:tcPr>
          <w:p w14:paraId="36BA4BE6" w14:textId="77777777" w:rsidR="00323EF4" w:rsidRPr="00442CFE" w:rsidRDefault="00323EF4" w:rsidP="00323EF4">
            <w:pPr>
              <w:rPr>
                <w:rFonts w:ascii="Arial" w:hAnsi="Arial" w:cs="Arial"/>
                <w:sz w:val="20"/>
              </w:rPr>
            </w:pPr>
          </w:p>
        </w:tc>
        <w:tc>
          <w:tcPr>
            <w:tcW w:w="993" w:type="dxa"/>
            <w:shd w:val="clear" w:color="auto" w:fill="auto"/>
          </w:tcPr>
          <w:p w14:paraId="23FE95DE" w14:textId="77777777" w:rsidR="00323EF4" w:rsidRPr="00442CFE" w:rsidRDefault="00323EF4" w:rsidP="00323EF4">
            <w:pPr>
              <w:rPr>
                <w:rFonts w:ascii="Arial" w:hAnsi="Arial" w:cs="Arial"/>
                <w:sz w:val="20"/>
              </w:rPr>
            </w:pPr>
            <w:r w:rsidRPr="00442CFE">
              <w:rPr>
                <w:rFonts w:ascii="Arial" w:hAnsi="Arial" w:cs="Arial"/>
                <w:sz w:val="20"/>
              </w:rPr>
              <w:t>X</w:t>
            </w:r>
          </w:p>
        </w:tc>
        <w:tc>
          <w:tcPr>
            <w:tcW w:w="992" w:type="dxa"/>
            <w:shd w:val="clear" w:color="auto" w:fill="auto"/>
          </w:tcPr>
          <w:p w14:paraId="78C81AEB" w14:textId="77777777" w:rsidR="00323EF4" w:rsidRPr="00442CFE" w:rsidRDefault="00323EF4" w:rsidP="00323EF4">
            <w:pPr>
              <w:rPr>
                <w:rFonts w:ascii="Arial" w:hAnsi="Arial" w:cs="Arial"/>
                <w:sz w:val="20"/>
              </w:rPr>
            </w:pPr>
            <w:r w:rsidRPr="00442CFE">
              <w:rPr>
                <w:rFonts w:ascii="Arial" w:hAnsi="Arial" w:cs="Arial"/>
                <w:sz w:val="20"/>
              </w:rPr>
              <w:t>X</w:t>
            </w:r>
          </w:p>
        </w:tc>
        <w:tc>
          <w:tcPr>
            <w:tcW w:w="992" w:type="dxa"/>
            <w:shd w:val="clear" w:color="auto" w:fill="auto"/>
          </w:tcPr>
          <w:p w14:paraId="2FBDAF32" w14:textId="77777777" w:rsidR="00323EF4" w:rsidRPr="00442CFE" w:rsidRDefault="00323EF4" w:rsidP="00323EF4">
            <w:pPr>
              <w:rPr>
                <w:rFonts w:ascii="Arial" w:hAnsi="Arial" w:cs="Arial"/>
                <w:sz w:val="20"/>
              </w:rPr>
            </w:pPr>
          </w:p>
        </w:tc>
        <w:tc>
          <w:tcPr>
            <w:tcW w:w="1134" w:type="dxa"/>
            <w:shd w:val="clear" w:color="auto" w:fill="auto"/>
          </w:tcPr>
          <w:p w14:paraId="1AF6D487" w14:textId="77777777" w:rsidR="00323EF4" w:rsidRPr="00442CFE" w:rsidRDefault="00323EF4" w:rsidP="00323EF4">
            <w:pPr>
              <w:rPr>
                <w:rFonts w:ascii="Arial" w:hAnsi="Arial" w:cs="Arial"/>
                <w:sz w:val="20"/>
              </w:rPr>
            </w:pPr>
          </w:p>
        </w:tc>
        <w:tc>
          <w:tcPr>
            <w:tcW w:w="1158" w:type="dxa"/>
            <w:shd w:val="clear" w:color="auto" w:fill="auto"/>
          </w:tcPr>
          <w:p w14:paraId="0A43FDD6" w14:textId="77777777" w:rsidR="00323EF4" w:rsidRPr="00442CFE" w:rsidRDefault="00323EF4" w:rsidP="00323EF4">
            <w:pPr>
              <w:rPr>
                <w:rFonts w:ascii="Arial" w:hAnsi="Arial" w:cs="Arial"/>
                <w:sz w:val="20"/>
              </w:rPr>
            </w:pPr>
          </w:p>
        </w:tc>
        <w:tc>
          <w:tcPr>
            <w:tcW w:w="961" w:type="dxa"/>
            <w:shd w:val="clear" w:color="auto" w:fill="auto"/>
          </w:tcPr>
          <w:p w14:paraId="6D6DB675" w14:textId="77777777" w:rsidR="00323EF4" w:rsidRPr="00442CFE" w:rsidRDefault="00323EF4" w:rsidP="00323EF4">
            <w:pPr>
              <w:rPr>
                <w:rFonts w:ascii="Arial" w:hAnsi="Arial" w:cs="Arial"/>
                <w:sz w:val="20"/>
              </w:rPr>
            </w:pPr>
          </w:p>
        </w:tc>
        <w:tc>
          <w:tcPr>
            <w:tcW w:w="617" w:type="dxa"/>
            <w:shd w:val="clear" w:color="auto" w:fill="auto"/>
          </w:tcPr>
          <w:p w14:paraId="24FD9DCB" w14:textId="77777777" w:rsidR="00323EF4" w:rsidRPr="00442CFE" w:rsidRDefault="00323EF4" w:rsidP="00323EF4">
            <w:pPr>
              <w:rPr>
                <w:rFonts w:ascii="Arial" w:hAnsi="Arial" w:cs="Arial"/>
                <w:sz w:val="20"/>
              </w:rPr>
            </w:pPr>
          </w:p>
        </w:tc>
        <w:tc>
          <w:tcPr>
            <w:tcW w:w="805" w:type="dxa"/>
            <w:shd w:val="clear" w:color="auto" w:fill="auto"/>
          </w:tcPr>
          <w:p w14:paraId="309B2ED1" w14:textId="77777777" w:rsidR="00323EF4" w:rsidRPr="00442CFE" w:rsidRDefault="00323EF4" w:rsidP="00323EF4">
            <w:pPr>
              <w:rPr>
                <w:rFonts w:ascii="Arial" w:hAnsi="Arial" w:cs="Arial"/>
                <w:sz w:val="20"/>
              </w:rPr>
            </w:pPr>
          </w:p>
        </w:tc>
      </w:tr>
      <w:tr w:rsidR="00323EF4" w:rsidRPr="00C53AF3" w14:paraId="099A3696" w14:textId="77777777" w:rsidTr="00F87D2A">
        <w:tc>
          <w:tcPr>
            <w:tcW w:w="2093" w:type="dxa"/>
            <w:shd w:val="clear" w:color="auto" w:fill="auto"/>
          </w:tcPr>
          <w:p w14:paraId="14149D02" w14:textId="77777777" w:rsidR="00323EF4" w:rsidRPr="00442CFE" w:rsidRDefault="00323EF4" w:rsidP="00323EF4">
            <w:pPr>
              <w:rPr>
                <w:rFonts w:ascii="Arial" w:hAnsi="Arial" w:cs="Arial"/>
                <w:sz w:val="20"/>
              </w:rPr>
            </w:pPr>
            <w:r w:rsidRPr="00442CFE">
              <w:rPr>
                <w:rFonts w:ascii="Arial" w:hAnsi="Arial" w:cs="Arial"/>
                <w:sz w:val="20"/>
              </w:rPr>
              <w:t xml:space="preserve">Deed of Undertaking </w:t>
            </w:r>
          </w:p>
        </w:tc>
        <w:tc>
          <w:tcPr>
            <w:tcW w:w="850" w:type="dxa"/>
          </w:tcPr>
          <w:p w14:paraId="75D81E8E" w14:textId="77777777" w:rsidR="00323EF4" w:rsidRPr="00442CFE" w:rsidRDefault="00323EF4" w:rsidP="00323EF4">
            <w:pPr>
              <w:rPr>
                <w:rFonts w:ascii="Arial" w:hAnsi="Arial" w:cs="Arial"/>
                <w:sz w:val="20"/>
              </w:rPr>
            </w:pPr>
          </w:p>
        </w:tc>
        <w:tc>
          <w:tcPr>
            <w:tcW w:w="993" w:type="dxa"/>
            <w:shd w:val="clear" w:color="auto" w:fill="auto"/>
          </w:tcPr>
          <w:p w14:paraId="7F191CB3" w14:textId="77777777" w:rsidR="00323EF4" w:rsidRPr="00442CFE" w:rsidRDefault="00323EF4" w:rsidP="00323EF4">
            <w:pPr>
              <w:rPr>
                <w:rFonts w:ascii="Arial" w:hAnsi="Arial" w:cs="Arial"/>
                <w:sz w:val="20"/>
              </w:rPr>
            </w:pPr>
          </w:p>
        </w:tc>
        <w:tc>
          <w:tcPr>
            <w:tcW w:w="992" w:type="dxa"/>
            <w:shd w:val="clear" w:color="auto" w:fill="auto"/>
          </w:tcPr>
          <w:p w14:paraId="016F0D9F" w14:textId="77777777" w:rsidR="00323EF4" w:rsidRPr="00442CFE" w:rsidRDefault="00323EF4" w:rsidP="00323EF4">
            <w:pPr>
              <w:rPr>
                <w:rFonts w:ascii="Arial" w:hAnsi="Arial" w:cs="Arial"/>
                <w:sz w:val="20"/>
              </w:rPr>
            </w:pPr>
          </w:p>
        </w:tc>
        <w:tc>
          <w:tcPr>
            <w:tcW w:w="992" w:type="dxa"/>
            <w:shd w:val="clear" w:color="auto" w:fill="auto"/>
          </w:tcPr>
          <w:p w14:paraId="1C6A335A" w14:textId="77777777" w:rsidR="00323EF4" w:rsidRPr="00442CFE" w:rsidRDefault="00323EF4" w:rsidP="00323EF4">
            <w:pPr>
              <w:rPr>
                <w:rFonts w:ascii="Arial" w:hAnsi="Arial" w:cs="Arial"/>
                <w:sz w:val="20"/>
              </w:rPr>
            </w:pPr>
          </w:p>
        </w:tc>
        <w:tc>
          <w:tcPr>
            <w:tcW w:w="1134" w:type="dxa"/>
            <w:shd w:val="clear" w:color="auto" w:fill="auto"/>
          </w:tcPr>
          <w:p w14:paraId="3140CC14" w14:textId="77777777" w:rsidR="00323EF4" w:rsidRPr="00442CFE" w:rsidRDefault="00323EF4" w:rsidP="00323EF4">
            <w:pPr>
              <w:rPr>
                <w:rFonts w:ascii="Arial" w:hAnsi="Arial" w:cs="Arial"/>
                <w:sz w:val="20"/>
              </w:rPr>
            </w:pPr>
            <w:r w:rsidRPr="00442CFE">
              <w:rPr>
                <w:rFonts w:ascii="Arial" w:hAnsi="Arial" w:cs="Arial"/>
                <w:sz w:val="20"/>
              </w:rPr>
              <w:t>X</w:t>
            </w:r>
          </w:p>
        </w:tc>
        <w:tc>
          <w:tcPr>
            <w:tcW w:w="1158" w:type="dxa"/>
            <w:shd w:val="clear" w:color="auto" w:fill="auto"/>
          </w:tcPr>
          <w:p w14:paraId="1DE1EC14" w14:textId="77777777" w:rsidR="00323EF4" w:rsidRPr="00442CFE" w:rsidRDefault="00323EF4" w:rsidP="00323EF4">
            <w:pPr>
              <w:rPr>
                <w:rFonts w:ascii="Arial" w:hAnsi="Arial" w:cs="Arial"/>
                <w:sz w:val="20"/>
              </w:rPr>
            </w:pPr>
          </w:p>
        </w:tc>
        <w:tc>
          <w:tcPr>
            <w:tcW w:w="961" w:type="dxa"/>
            <w:shd w:val="clear" w:color="auto" w:fill="auto"/>
          </w:tcPr>
          <w:p w14:paraId="7F2A7E10" w14:textId="77777777" w:rsidR="00323EF4" w:rsidRPr="00442CFE" w:rsidRDefault="00323EF4" w:rsidP="00323EF4">
            <w:pPr>
              <w:rPr>
                <w:rFonts w:ascii="Arial" w:hAnsi="Arial" w:cs="Arial"/>
                <w:sz w:val="20"/>
              </w:rPr>
            </w:pPr>
          </w:p>
        </w:tc>
        <w:tc>
          <w:tcPr>
            <w:tcW w:w="617" w:type="dxa"/>
            <w:shd w:val="clear" w:color="auto" w:fill="auto"/>
          </w:tcPr>
          <w:p w14:paraId="1C331640" w14:textId="77777777" w:rsidR="00323EF4" w:rsidRPr="00442CFE" w:rsidRDefault="00323EF4" w:rsidP="00323EF4">
            <w:pPr>
              <w:rPr>
                <w:rFonts w:ascii="Arial" w:hAnsi="Arial" w:cs="Arial"/>
                <w:sz w:val="20"/>
              </w:rPr>
            </w:pPr>
          </w:p>
        </w:tc>
        <w:tc>
          <w:tcPr>
            <w:tcW w:w="805" w:type="dxa"/>
            <w:shd w:val="clear" w:color="auto" w:fill="auto"/>
          </w:tcPr>
          <w:p w14:paraId="6EE95CCE" w14:textId="77777777" w:rsidR="00323EF4" w:rsidRPr="00442CFE" w:rsidRDefault="00323EF4" w:rsidP="00323EF4">
            <w:pPr>
              <w:rPr>
                <w:rFonts w:ascii="Arial" w:hAnsi="Arial" w:cs="Arial"/>
                <w:sz w:val="20"/>
              </w:rPr>
            </w:pPr>
          </w:p>
        </w:tc>
      </w:tr>
    </w:tbl>
    <w:p w14:paraId="7C2CD3C2" w14:textId="77777777" w:rsidR="004D6F0D" w:rsidRPr="00477A8C" w:rsidRDefault="00B37D22" w:rsidP="00477A8C">
      <w:pPr>
        <w:numPr>
          <w:ilvl w:val="1"/>
          <w:numId w:val="1"/>
        </w:numPr>
        <w:tabs>
          <w:tab w:val="clear" w:pos="360"/>
          <w:tab w:val="num" w:pos="709"/>
        </w:tabs>
        <w:spacing w:before="280" w:after="120"/>
        <w:ind w:left="709" w:right="380" w:hanging="709"/>
        <w:rPr>
          <w:rFonts w:ascii="Arial" w:hAnsi="Arial" w:cs="Arial"/>
          <w:noProof/>
          <w:color w:val="000000"/>
        </w:rPr>
      </w:pPr>
      <w:r w:rsidRPr="00477A8C">
        <w:rPr>
          <w:rFonts w:ascii="Arial" w:hAnsi="Arial" w:cs="Arial"/>
          <w:noProof/>
          <w:color w:val="000000"/>
        </w:rPr>
        <w:t xml:space="preserve">Companies House Register Checks means that the </w:t>
      </w:r>
      <w:r w:rsidR="0009689E" w:rsidRPr="00477A8C">
        <w:rPr>
          <w:rFonts w:ascii="Arial" w:hAnsi="Arial" w:cs="Arial"/>
          <w:noProof/>
          <w:color w:val="000000"/>
        </w:rPr>
        <w:t>Market Participant</w:t>
      </w:r>
      <w:r w:rsidRPr="00477A8C">
        <w:rPr>
          <w:rFonts w:ascii="Arial" w:hAnsi="Arial" w:cs="Arial"/>
          <w:noProof/>
          <w:color w:val="000000"/>
        </w:rPr>
        <w:t xml:space="preserve"> </w:t>
      </w:r>
      <w:r w:rsidR="004D6F0D" w:rsidRPr="00477A8C">
        <w:rPr>
          <w:rFonts w:ascii="Arial" w:hAnsi="Arial" w:cs="Arial"/>
          <w:noProof/>
          <w:color w:val="000000"/>
        </w:rPr>
        <w:t>applying for</w:t>
      </w:r>
      <w:r w:rsidRPr="00477A8C">
        <w:rPr>
          <w:rFonts w:ascii="Arial" w:hAnsi="Arial" w:cs="Arial"/>
          <w:noProof/>
          <w:color w:val="000000"/>
        </w:rPr>
        <w:t xml:space="preserve"> the Market Participant Identity</w:t>
      </w:r>
      <w:r w:rsidR="004D6F0D" w:rsidRPr="00477A8C">
        <w:rPr>
          <w:rFonts w:ascii="Arial" w:hAnsi="Arial" w:cs="Arial"/>
          <w:noProof/>
          <w:color w:val="000000"/>
        </w:rPr>
        <w:t xml:space="preserve">, or seeking to amend their entry within the </w:t>
      </w:r>
      <w:r w:rsidR="00E07966">
        <w:rPr>
          <w:rFonts w:ascii="Arial" w:hAnsi="Arial" w:cs="Arial"/>
          <w:noProof/>
          <w:color w:val="000000"/>
        </w:rPr>
        <w:t xml:space="preserve">MP Id </w:t>
      </w:r>
      <w:r w:rsidR="004D6F0D" w:rsidRPr="00477A8C">
        <w:rPr>
          <w:rFonts w:ascii="Arial" w:hAnsi="Arial" w:cs="Arial"/>
          <w:noProof/>
          <w:color w:val="000000"/>
        </w:rPr>
        <w:t xml:space="preserve">List, </w:t>
      </w:r>
      <w:r w:rsidRPr="00477A8C">
        <w:rPr>
          <w:rFonts w:ascii="Arial" w:hAnsi="Arial" w:cs="Arial"/>
          <w:noProof/>
          <w:color w:val="000000"/>
        </w:rPr>
        <w:t xml:space="preserve"> is registered </w:t>
      </w:r>
      <w:r w:rsidR="004E4D57" w:rsidRPr="00477A8C">
        <w:rPr>
          <w:rFonts w:ascii="Arial" w:hAnsi="Arial" w:cs="Arial"/>
          <w:noProof/>
          <w:color w:val="000000"/>
        </w:rPr>
        <w:t xml:space="preserve">within </w:t>
      </w:r>
      <w:r w:rsidR="003F4A78" w:rsidRPr="00477A8C">
        <w:rPr>
          <w:rFonts w:ascii="Arial" w:hAnsi="Arial" w:cs="Arial"/>
          <w:noProof/>
          <w:color w:val="000000"/>
        </w:rPr>
        <w:t xml:space="preserve">the Companies Register and held on the Companies House Website for the country of </w:t>
      </w:r>
      <w:r w:rsidR="004E4D57" w:rsidRPr="00477A8C">
        <w:rPr>
          <w:rFonts w:ascii="Arial" w:hAnsi="Arial" w:cs="Arial"/>
          <w:noProof/>
          <w:color w:val="000000"/>
        </w:rPr>
        <w:t>registration</w:t>
      </w:r>
      <w:r w:rsidRPr="00477A8C">
        <w:rPr>
          <w:rFonts w:ascii="Arial" w:hAnsi="Arial" w:cs="Arial"/>
          <w:noProof/>
          <w:color w:val="000000"/>
        </w:rPr>
        <w:t xml:space="preserve"> </w:t>
      </w:r>
      <w:r w:rsidR="004D6F0D" w:rsidRPr="00477A8C">
        <w:rPr>
          <w:rFonts w:ascii="Arial" w:hAnsi="Arial" w:cs="Arial"/>
          <w:noProof/>
          <w:color w:val="000000"/>
        </w:rPr>
        <w:t>and that the Company Name, Registered Address and Company Number on the application correspond</w:t>
      </w:r>
      <w:r w:rsidR="006E7102">
        <w:rPr>
          <w:rFonts w:ascii="Arial" w:hAnsi="Arial" w:cs="Arial"/>
          <w:noProof/>
          <w:color w:val="000000"/>
        </w:rPr>
        <w:t>s</w:t>
      </w:r>
      <w:r w:rsidR="004D6F0D" w:rsidRPr="00477A8C">
        <w:rPr>
          <w:rFonts w:ascii="Arial" w:hAnsi="Arial" w:cs="Arial"/>
          <w:noProof/>
          <w:color w:val="000000"/>
        </w:rPr>
        <w:t xml:space="preserve"> to those recorded on the register.</w:t>
      </w:r>
    </w:p>
    <w:p w14:paraId="5EC4AD50" w14:textId="77777777" w:rsidR="00347400" w:rsidRPr="00477A8C" w:rsidRDefault="004D6F0D" w:rsidP="00477A8C">
      <w:pPr>
        <w:numPr>
          <w:ilvl w:val="1"/>
          <w:numId w:val="1"/>
        </w:numPr>
        <w:tabs>
          <w:tab w:val="clear" w:pos="360"/>
          <w:tab w:val="num" w:pos="709"/>
        </w:tabs>
        <w:spacing w:before="280" w:after="120"/>
        <w:ind w:left="709" w:right="380" w:hanging="709"/>
        <w:rPr>
          <w:rFonts w:ascii="Arial" w:hAnsi="Arial" w:cs="Arial"/>
          <w:noProof/>
          <w:color w:val="000000"/>
        </w:rPr>
      </w:pPr>
      <w:r>
        <w:rPr>
          <w:rFonts w:ascii="Arial" w:hAnsi="Arial" w:cs="Arial"/>
          <w:noProof/>
          <w:color w:val="000000"/>
        </w:rPr>
        <w:t xml:space="preserve">Authority Licence Checks means that </w:t>
      </w:r>
      <w:r w:rsidRPr="00477A8C">
        <w:rPr>
          <w:rFonts w:ascii="Arial" w:hAnsi="Arial" w:cs="Arial"/>
          <w:noProof/>
          <w:color w:val="000000"/>
        </w:rPr>
        <w:t xml:space="preserve">the </w:t>
      </w:r>
      <w:r w:rsidR="0009689E" w:rsidRPr="00477A8C">
        <w:rPr>
          <w:rFonts w:ascii="Arial" w:hAnsi="Arial" w:cs="Arial"/>
          <w:noProof/>
          <w:color w:val="000000"/>
        </w:rPr>
        <w:t>Market Participant</w:t>
      </w:r>
      <w:r w:rsidRPr="00477A8C">
        <w:rPr>
          <w:rFonts w:ascii="Arial" w:hAnsi="Arial" w:cs="Arial"/>
          <w:noProof/>
          <w:color w:val="000000"/>
        </w:rPr>
        <w:t xml:space="preserve"> applying for the Market Participant Identity, or seeking to amend their entry within the </w:t>
      </w:r>
      <w:r w:rsidR="00E07966">
        <w:rPr>
          <w:rFonts w:ascii="Arial" w:hAnsi="Arial" w:cs="Arial"/>
          <w:noProof/>
          <w:color w:val="000000"/>
        </w:rPr>
        <w:t>MP Id</w:t>
      </w:r>
      <w:r w:rsidRPr="00477A8C">
        <w:rPr>
          <w:rFonts w:ascii="Arial" w:hAnsi="Arial" w:cs="Arial"/>
          <w:noProof/>
          <w:color w:val="000000"/>
        </w:rPr>
        <w:t xml:space="preserve"> List, is recorded as a Licence holder on the </w:t>
      </w:r>
      <w:r>
        <w:rPr>
          <w:rFonts w:ascii="Arial" w:hAnsi="Arial" w:cs="Arial"/>
          <w:noProof/>
          <w:color w:val="000000"/>
        </w:rPr>
        <w:t xml:space="preserve">Authority List of Gas Licences recorded on the Authority website.  </w:t>
      </w:r>
      <w:r w:rsidRPr="00477A8C">
        <w:rPr>
          <w:rFonts w:ascii="Arial" w:hAnsi="Arial" w:cs="Arial"/>
          <w:noProof/>
          <w:color w:val="000000"/>
        </w:rPr>
        <w:t xml:space="preserve">The Company Name, Registered Address and Company Number on the </w:t>
      </w:r>
      <w:r w:rsidR="00E07966">
        <w:rPr>
          <w:rFonts w:ascii="Arial" w:hAnsi="Arial" w:cs="Arial"/>
          <w:noProof/>
          <w:color w:val="000000"/>
        </w:rPr>
        <w:t>MP Id Application</w:t>
      </w:r>
      <w:r w:rsidRPr="00477A8C">
        <w:rPr>
          <w:rFonts w:ascii="Arial" w:hAnsi="Arial" w:cs="Arial"/>
          <w:noProof/>
          <w:color w:val="000000"/>
        </w:rPr>
        <w:t xml:space="preserve"> must correspond to those recorded on the register.</w:t>
      </w:r>
    </w:p>
    <w:p w14:paraId="3A39CF5F" w14:textId="77777777" w:rsidR="004E4D57" w:rsidRPr="00477A8C" w:rsidRDefault="00682485" w:rsidP="00477A8C">
      <w:pPr>
        <w:numPr>
          <w:ilvl w:val="1"/>
          <w:numId w:val="1"/>
        </w:numPr>
        <w:tabs>
          <w:tab w:val="clear" w:pos="360"/>
          <w:tab w:val="num" w:pos="709"/>
        </w:tabs>
        <w:spacing w:before="280" w:after="120"/>
        <w:ind w:left="709" w:right="380" w:hanging="709"/>
        <w:rPr>
          <w:rFonts w:ascii="Arial" w:hAnsi="Arial" w:cs="Arial"/>
          <w:noProof/>
          <w:color w:val="000000"/>
        </w:rPr>
      </w:pPr>
      <w:r>
        <w:rPr>
          <w:rFonts w:ascii="Arial" w:hAnsi="Arial" w:cs="Arial"/>
          <w:noProof/>
          <w:color w:val="000000"/>
        </w:rPr>
        <w:lastRenderedPageBreak/>
        <w:t xml:space="preserve">VAT Checks means that </w:t>
      </w:r>
      <w:r w:rsidRPr="00477A8C">
        <w:rPr>
          <w:rFonts w:ascii="Arial" w:hAnsi="Arial" w:cs="Arial"/>
          <w:noProof/>
          <w:color w:val="000000"/>
        </w:rPr>
        <w:t xml:space="preserve">the </w:t>
      </w:r>
      <w:r w:rsidR="0009689E" w:rsidRPr="00477A8C">
        <w:rPr>
          <w:rFonts w:ascii="Arial" w:hAnsi="Arial" w:cs="Arial"/>
          <w:noProof/>
          <w:color w:val="000000"/>
        </w:rPr>
        <w:t>Market Participant</w:t>
      </w:r>
      <w:r w:rsidRPr="00477A8C">
        <w:rPr>
          <w:rFonts w:ascii="Arial" w:hAnsi="Arial" w:cs="Arial"/>
          <w:noProof/>
          <w:color w:val="000000"/>
        </w:rPr>
        <w:t xml:space="preserve"> applying for the Market Participant Identity, or seeking to amend their entry within the </w:t>
      </w:r>
      <w:r w:rsidR="00E07966">
        <w:rPr>
          <w:rFonts w:ascii="Arial" w:hAnsi="Arial" w:cs="Arial"/>
          <w:noProof/>
          <w:color w:val="000000"/>
        </w:rPr>
        <w:t>MP Id</w:t>
      </w:r>
      <w:r w:rsidRPr="00477A8C">
        <w:rPr>
          <w:rFonts w:ascii="Arial" w:hAnsi="Arial" w:cs="Arial"/>
          <w:noProof/>
          <w:color w:val="000000"/>
        </w:rPr>
        <w:t xml:space="preserve"> List,</w:t>
      </w:r>
      <w:ins w:id="187" w:author="Brendan Gill" w:date="2020-11-26T09:19:00Z">
        <w:r w:rsidR="00AA478A">
          <w:rPr>
            <w:rFonts w:ascii="Arial" w:hAnsi="Arial" w:cs="Arial"/>
            <w:noProof/>
            <w:color w:val="000000"/>
          </w:rPr>
          <w:t xml:space="preserve"> </w:t>
        </w:r>
      </w:ins>
      <w:r w:rsidR="004E4D57" w:rsidRPr="00477A8C">
        <w:rPr>
          <w:rFonts w:ascii="Arial" w:hAnsi="Arial" w:cs="Arial"/>
          <w:noProof/>
          <w:color w:val="000000"/>
        </w:rPr>
        <w:t xml:space="preserve">is registered within the VAT register </w:t>
      </w:r>
      <w:del w:id="188" w:author="Brendan Gill" w:date="2020-11-26T09:23:00Z">
        <w:r w:rsidR="004E4D57" w:rsidRPr="00477A8C" w:rsidDel="00B04B7E">
          <w:rPr>
            <w:rFonts w:ascii="Arial" w:hAnsi="Arial" w:cs="Arial"/>
            <w:noProof/>
            <w:color w:val="000000"/>
          </w:rPr>
          <w:delText xml:space="preserve">and held on the VAT Website </w:delText>
        </w:r>
      </w:del>
      <w:r w:rsidR="004E4D57" w:rsidRPr="00477A8C">
        <w:rPr>
          <w:rFonts w:ascii="Arial" w:hAnsi="Arial" w:cs="Arial"/>
          <w:noProof/>
          <w:color w:val="000000"/>
        </w:rPr>
        <w:t>for the country of registration and that the Company Name, Registered Address and VAT Number on the application correspond</w:t>
      </w:r>
      <w:r w:rsidR="006E7102">
        <w:rPr>
          <w:rFonts w:ascii="Arial" w:hAnsi="Arial" w:cs="Arial"/>
          <w:noProof/>
          <w:color w:val="000000"/>
        </w:rPr>
        <w:t>s</w:t>
      </w:r>
      <w:r w:rsidR="004E4D57" w:rsidRPr="00477A8C">
        <w:rPr>
          <w:rFonts w:ascii="Arial" w:hAnsi="Arial" w:cs="Arial"/>
          <w:noProof/>
          <w:color w:val="000000"/>
        </w:rPr>
        <w:t xml:space="preserve"> to those recorded on the register.</w:t>
      </w:r>
    </w:p>
    <w:p w14:paraId="56D54C46" w14:textId="77777777" w:rsidR="00715588" w:rsidRPr="00477A8C" w:rsidRDefault="004E4D57" w:rsidP="00477A8C">
      <w:pPr>
        <w:numPr>
          <w:ilvl w:val="1"/>
          <w:numId w:val="1"/>
        </w:numPr>
        <w:tabs>
          <w:tab w:val="clear" w:pos="360"/>
          <w:tab w:val="num" w:pos="709"/>
        </w:tabs>
        <w:spacing w:before="280" w:after="120"/>
        <w:ind w:left="709" w:right="380" w:hanging="709"/>
        <w:rPr>
          <w:rFonts w:ascii="Arial" w:hAnsi="Arial" w:cs="Arial"/>
          <w:noProof/>
          <w:color w:val="000000"/>
        </w:rPr>
      </w:pPr>
      <w:r>
        <w:rPr>
          <w:rFonts w:ascii="Arial" w:hAnsi="Arial" w:cs="Arial"/>
          <w:noProof/>
          <w:color w:val="000000"/>
        </w:rPr>
        <w:t xml:space="preserve">Credit Checks </w:t>
      </w:r>
      <w:r w:rsidR="00682485">
        <w:rPr>
          <w:rFonts w:ascii="Arial" w:hAnsi="Arial" w:cs="Arial"/>
          <w:noProof/>
          <w:color w:val="000000"/>
        </w:rPr>
        <w:t xml:space="preserve">means that </w:t>
      </w:r>
      <w:r w:rsidR="00682485" w:rsidRPr="00477A8C">
        <w:rPr>
          <w:rFonts w:ascii="Arial" w:hAnsi="Arial" w:cs="Arial"/>
          <w:noProof/>
          <w:color w:val="000000"/>
        </w:rPr>
        <w:t xml:space="preserve">the </w:t>
      </w:r>
      <w:r w:rsidR="0009689E" w:rsidRPr="00477A8C">
        <w:rPr>
          <w:rFonts w:ascii="Arial" w:hAnsi="Arial" w:cs="Arial"/>
          <w:noProof/>
          <w:color w:val="000000"/>
        </w:rPr>
        <w:t>Market Participant</w:t>
      </w:r>
      <w:r w:rsidR="00682485" w:rsidRPr="00477A8C">
        <w:rPr>
          <w:rFonts w:ascii="Arial" w:hAnsi="Arial" w:cs="Arial"/>
          <w:noProof/>
          <w:color w:val="000000"/>
        </w:rPr>
        <w:t xml:space="preserve"> applying for the Market Participant Identity, or seeking to amend their entry within the </w:t>
      </w:r>
      <w:r w:rsidR="00E07966">
        <w:rPr>
          <w:rFonts w:ascii="Arial" w:hAnsi="Arial" w:cs="Arial"/>
          <w:noProof/>
          <w:color w:val="000000"/>
        </w:rPr>
        <w:t>MP Id</w:t>
      </w:r>
      <w:r w:rsidRPr="00477A8C">
        <w:rPr>
          <w:rFonts w:ascii="Arial" w:hAnsi="Arial" w:cs="Arial"/>
          <w:noProof/>
          <w:color w:val="000000"/>
        </w:rPr>
        <w:t xml:space="preserve"> List, </w:t>
      </w:r>
      <w:r w:rsidR="00035C4D">
        <w:rPr>
          <w:rFonts w:ascii="Arial" w:hAnsi="Arial" w:cs="Arial"/>
          <w:noProof/>
          <w:color w:val="000000"/>
        </w:rPr>
        <w:t xml:space="preserve">will be verified </w:t>
      </w:r>
      <w:r w:rsidRPr="00477A8C">
        <w:rPr>
          <w:rFonts w:ascii="Arial" w:hAnsi="Arial" w:cs="Arial"/>
          <w:noProof/>
          <w:color w:val="000000"/>
        </w:rPr>
        <w:t xml:space="preserve">using a valid credit agency </w:t>
      </w:r>
      <w:r w:rsidR="00715588" w:rsidRPr="00477A8C">
        <w:rPr>
          <w:rFonts w:ascii="Arial" w:hAnsi="Arial" w:cs="Arial"/>
          <w:noProof/>
          <w:color w:val="000000"/>
        </w:rPr>
        <w:t xml:space="preserve">to understand the financial behaviour of the requesting </w:t>
      </w:r>
      <w:r w:rsidR="0009689E" w:rsidRPr="00477A8C">
        <w:rPr>
          <w:rFonts w:ascii="Arial" w:hAnsi="Arial" w:cs="Arial"/>
          <w:noProof/>
          <w:color w:val="000000"/>
        </w:rPr>
        <w:t>Market Participant</w:t>
      </w:r>
      <w:r w:rsidR="00477A8C" w:rsidRPr="00477A8C">
        <w:rPr>
          <w:rFonts w:ascii="Arial" w:hAnsi="Arial" w:cs="Arial"/>
          <w:noProof/>
          <w:color w:val="000000"/>
        </w:rPr>
        <w:t xml:space="preserve">.  For parties acceding to the UNC </w:t>
      </w:r>
      <w:ins w:id="189" w:author="Brendan Gill" w:date="2021-01-20T10:49:00Z">
        <w:r w:rsidR="00A676C3">
          <w:rPr>
            <w:rFonts w:ascii="Arial" w:hAnsi="Arial" w:cs="Arial"/>
            <w:noProof/>
            <w:color w:val="000000"/>
          </w:rPr>
          <w:t xml:space="preserve">and DSC </w:t>
        </w:r>
      </w:ins>
      <w:r w:rsidR="00477A8C" w:rsidRPr="00477A8C">
        <w:rPr>
          <w:rFonts w:ascii="Arial" w:hAnsi="Arial" w:cs="Arial"/>
          <w:noProof/>
          <w:color w:val="000000"/>
        </w:rPr>
        <w:t xml:space="preserve">this process will also be used to determine </w:t>
      </w:r>
      <w:r w:rsidR="00715588" w:rsidRPr="00477A8C">
        <w:rPr>
          <w:rFonts w:ascii="Arial" w:hAnsi="Arial" w:cs="Arial"/>
          <w:noProof/>
          <w:color w:val="000000"/>
        </w:rPr>
        <w:t>whether any upfront security is required. The Company Name, Registered Address and Company Number on the application must correspond to those recorded by the credit agencies.</w:t>
      </w:r>
    </w:p>
    <w:p w14:paraId="4FDBEE53" w14:textId="77777777" w:rsidR="009246B8" w:rsidRDefault="009246B8" w:rsidP="00477A8C">
      <w:pPr>
        <w:numPr>
          <w:ilvl w:val="1"/>
          <w:numId w:val="1"/>
        </w:numPr>
        <w:tabs>
          <w:tab w:val="clear" w:pos="360"/>
          <w:tab w:val="num" w:pos="709"/>
        </w:tabs>
        <w:spacing w:before="280" w:after="120"/>
        <w:ind w:left="709" w:right="380" w:hanging="709"/>
        <w:rPr>
          <w:rFonts w:ascii="Arial" w:hAnsi="Arial" w:cs="Arial"/>
          <w:noProof/>
          <w:color w:val="000000"/>
        </w:rPr>
      </w:pPr>
      <w:r w:rsidRPr="009246B8">
        <w:rPr>
          <w:rFonts w:ascii="Arial" w:hAnsi="Arial" w:cs="Arial"/>
          <w:noProof/>
          <w:color w:val="000000"/>
        </w:rPr>
        <w:t>A</w:t>
      </w:r>
      <w:ins w:id="190" w:author="Brendan Gill" w:date="2020-11-30T08:15:00Z">
        <w:r w:rsidR="0074551C">
          <w:rPr>
            <w:rFonts w:ascii="Arial" w:hAnsi="Arial" w:cs="Arial"/>
            <w:noProof/>
            <w:color w:val="000000"/>
          </w:rPr>
          <w:t>cc</w:t>
        </w:r>
      </w:ins>
      <w:r w:rsidRPr="009246B8">
        <w:rPr>
          <w:rFonts w:ascii="Arial" w:hAnsi="Arial" w:cs="Arial"/>
          <w:noProof/>
          <w:color w:val="000000"/>
        </w:rPr>
        <w:t xml:space="preserve">ession to Industry </w:t>
      </w:r>
      <w:r w:rsidR="00D91777">
        <w:rPr>
          <w:rFonts w:ascii="Arial" w:hAnsi="Arial" w:cs="Arial"/>
          <w:noProof/>
          <w:color w:val="000000"/>
        </w:rPr>
        <w:t>C</w:t>
      </w:r>
      <w:r w:rsidRPr="009246B8">
        <w:rPr>
          <w:rFonts w:ascii="Arial" w:hAnsi="Arial" w:cs="Arial"/>
          <w:noProof/>
          <w:color w:val="000000"/>
        </w:rPr>
        <w:t>ode Checks</w:t>
      </w:r>
      <w:r>
        <w:rPr>
          <w:rFonts w:ascii="Arial" w:hAnsi="Arial" w:cs="Arial"/>
          <w:noProof/>
          <w:color w:val="000000"/>
        </w:rPr>
        <w:t xml:space="preserve"> means that </w:t>
      </w:r>
      <w:r w:rsidRPr="00477A8C">
        <w:rPr>
          <w:rFonts w:ascii="Arial" w:hAnsi="Arial" w:cs="Arial"/>
          <w:noProof/>
          <w:color w:val="000000"/>
        </w:rPr>
        <w:t xml:space="preserve">the </w:t>
      </w:r>
      <w:r w:rsidR="0009689E" w:rsidRPr="00477A8C">
        <w:rPr>
          <w:rFonts w:ascii="Arial" w:hAnsi="Arial" w:cs="Arial"/>
          <w:noProof/>
          <w:color w:val="000000"/>
        </w:rPr>
        <w:t>Market Participant</w:t>
      </w:r>
      <w:r w:rsidRPr="00477A8C">
        <w:rPr>
          <w:rFonts w:ascii="Arial" w:hAnsi="Arial" w:cs="Arial"/>
          <w:noProof/>
          <w:color w:val="000000"/>
        </w:rPr>
        <w:t xml:space="preserve"> applying for the Market Participant Identity, or seeking to amend their entry within the </w:t>
      </w:r>
      <w:r w:rsidR="00E07966">
        <w:rPr>
          <w:rFonts w:ascii="Arial" w:hAnsi="Arial" w:cs="Arial"/>
          <w:noProof/>
          <w:color w:val="000000"/>
        </w:rPr>
        <w:t>MP Id</w:t>
      </w:r>
      <w:r w:rsidRPr="00477A8C">
        <w:rPr>
          <w:rFonts w:ascii="Arial" w:hAnsi="Arial" w:cs="Arial"/>
          <w:noProof/>
          <w:color w:val="000000"/>
        </w:rPr>
        <w:t xml:space="preserve"> List, has signed the relevant agreements applicable to their </w:t>
      </w:r>
      <w:r w:rsidR="0030367E" w:rsidRPr="00477A8C">
        <w:rPr>
          <w:rFonts w:ascii="Arial" w:hAnsi="Arial" w:cs="Arial"/>
          <w:noProof/>
          <w:color w:val="000000"/>
        </w:rPr>
        <w:t>Role Type</w:t>
      </w:r>
      <w:r w:rsidRPr="00477A8C">
        <w:rPr>
          <w:rFonts w:ascii="Arial" w:hAnsi="Arial" w:cs="Arial"/>
          <w:noProof/>
          <w:color w:val="000000"/>
        </w:rPr>
        <w:t>.</w:t>
      </w:r>
    </w:p>
    <w:p w14:paraId="4352B846" w14:textId="4E9C5D40" w:rsidR="006E7102" w:rsidRDefault="00B873B1" w:rsidP="00477A8C">
      <w:pPr>
        <w:numPr>
          <w:ilvl w:val="1"/>
          <w:numId w:val="1"/>
        </w:numPr>
        <w:tabs>
          <w:tab w:val="clear" w:pos="360"/>
          <w:tab w:val="num" w:pos="709"/>
        </w:tabs>
        <w:spacing w:before="280" w:after="120"/>
        <w:ind w:left="709" w:right="380" w:hanging="709"/>
        <w:rPr>
          <w:rFonts w:ascii="Arial" w:hAnsi="Arial" w:cs="Arial"/>
          <w:noProof/>
          <w:color w:val="000000"/>
        </w:rPr>
      </w:pPr>
      <w:ins w:id="191" w:author="Brendan Gill" w:date="2020-11-26T09:27:00Z">
        <w:r>
          <w:rPr>
            <w:rFonts w:ascii="Arial" w:hAnsi="Arial" w:cs="Arial"/>
            <w:noProof/>
            <w:color w:val="000000"/>
          </w:rPr>
          <w:t>For Suppliers</w:t>
        </w:r>
      </w:ins>
      <w:ins w:id="192" w:author="David Addison" w:date="2021-10-12T07:33:00Z">
        <w:r w:rsidR="00A16CBF">
          <w:rPr>
            <w:rFonts w:ascii="Arial" w:hAnsi="Arial" w:cs="Arial"/>
            <w:noProof/>
            <w:color w:val="000000"/>
          </w:rPr>
          <w:t>,</w:t>
        </w:r>
      </w:ins>
      <w:ins w:id="193" w:author="Brendan Gill" w:date="2020-11-26T09:27:00Z">
        <w:r>
          <w:rPr>
            <w:rFonts w:ascii="Arial" w:hAnsi="Arial" w:cs="Arial"/>
            <w:noProof/>
            <w:color w:val="000000"/>
          </w:rPr>
          <w:t xml:space="preserve"> the </w:t>
        </w:r>
      </w:ins>
      <w:r w:rsidR="006E7102">
        <w:rPr>
          <w:rFonts w:ascii="Arial" w:hAnsi="Arial" w:cs="Arial"/>
          <w:noProof/>
          <w:color w:val="000000"/>
        </w:rPr>
        <w:t xml:space="preserve">Deed of Undertaking </w:t>
      </w:r>
      <w:del w:id="194" w:author="Brendan Gill" w:date="2020-11-26T09:27:00Z">
        <w:r w:rsidR="006E7102" w:rsidDel="00B873B1">
          <w:rPr>
            <w:rFonts w:ascii="Arial" w:hAnsi="Arial" w:cs="Arial"/>
            <w:noProof/>
            <w:color w:val="000000"/>
          </w:rPr>
          <w:delText>is an agreement</w:delText>
        </w:r>
      </w:del>
      <w:ins w:id="195" w:author="Brendan Gill" w:date="2020-11-26T09:27:00Z">
        <w:r w:rsidR="004A0736">
          <w:rPr>
            <w:rFonts w:ascii="Arial" w:hAnsi="Arial" w:cs="Arial"/>
            <w:noProof/>
            <w:color w:val="000000"/>
          </w:rPr>
          <w:t>will ha</w:t>
        </w:r>
      </w:ins>
      <w:ins w:id="196" w:author="Brendan Gill" w:date="2020-11-26T09:28:00Z">
        <w:r w:rsidR="004A0736">
          <w:rPr>
            <w:rFonts w:ascii="Arial" w:hAnsi="Arial" w:cs="Arial"/>
            <w:noProof/>
            <w:color w:val="000000"/>
          </w:rPr>
          <w:t>ve been</w:t>
        </w:r>
      </w:ins>
      <w:r w:rsidR="006E7102">
        <w:rPr>
          <w:rFonts w:ascii="Arial" w:hAnsi="Arial" w:cs="Arial"/>
          <w:noProof/>
          <w:color w:val="000000"/>
        </w:rPr>
        <w:t xml:space="preserve"> executed </w:t>
      </w:r>
      <w:del w:id="197" w:author="Brendan Gill" w:date="2020-11-26T09:28:00Z">
        <w:r w:rsidR="006E7102" w:rsidDel="00290E53">
          <w:rPr>
            <w:rFonts w:ascii="Arial" w:hAnsi="Arial" w:cs="Arial"/>
            <w:noProof/>
            <w:color w:val="000000"/>
          </w:rPr>
          <w:delText xml:space="preserve">with </w:delText>
        </w:r>
        <w:r w:rsidR="006E7102" w:rsidDel="004A0736">
          <w:rPr>
            <w:rFonts w:ascii="Arial" w:hAnsi="Arial" w:cs="Arial"/>
            <w:noProof/>
            <w:color w:val="000000"/>
          </w:rPr>
          <w:delText xml:space="preserve">a Supplier organisation </w:delText>
        </w:r>
      </w:del>
      <w:r w:rsidR="006E7102">
        <w:rPr>
          <w:rFonts w:ascii="Arial" w:hAnsi="Arial" w:cs="Arial"/>
          <w:noProof/>
          <w:color w:val="000000"/>
        </w:rPr>
        <w:t>for the purposes of Standard Licence Condition 18 of the Gas Supply Licence</w:t>
      </w:r>
      <w:ins w:id="198" w:author="Brendan Gill" w:date="2020-11-26T09:29:00Z">
        <w:r w:rsidR="00F40D8F">
          <w:rPr>
            <w:rFonts w:ascii="Arial" w:hAnsi="Arial" w:cs="Arial"/>
            <w:noProof/>
            <w:color w:val="000000"/>
          </w:rPr>
          <w:t xml:space="preserve">. This obligates the Supplier to </w:t>
        </w:r>
      </w:ins>
      <w:ins w:id="199" w:author="Brendan Gill" w:date="2020-11-26T14:01:00Z">
        <w:r w:rsidR="00A9202A">
          <w:rPr>
            <w:rFonts w:ascii="Arial" w:hAnsi="Arial" w:cs="Arial"/>
            <w:noProof/>
            <w:color w:val="000000"/>
          </w:rPr>
          <w:t>make</w:t>
        </w:r>
      </w:ins>
      <w:ins w:id="200" w:author="Brendan Gill" w:date="2020-11-26T09:29:00Z">
        <w:r w:rsidR="00F40D8F">
          <w:rPr>
            <w:rFonts w:ascii="Arial" w:hAnsi="Arial" w:cs="Arial"/>
            <w:noProof/>
            <w:color w:val="000000"/>
          </w:rPr>
          <w:t xml:space="preserve"> payment of both Energy and Transportation charges in the event of Shipper </w:t>
        </w:r>
      </w:ins>
      <w:ins w:id="201" w:author="Brendan Gill" w:date="2020-11-26T09:30:00Z">
        <w:r w:rsidR="00F40D8F">
          <w:rPr>
            <w:rFonts w:ascii="Arial" w:hAnsi="Arial" w:cs="Arial"/>
            <w:noProof/>
            <w:color w:val="000000"/>
          </w:rPr>
          <w:t xml:space="preserve">failure until </w:t>
        </w:r>
        <w:r w:rsidR="003A4DE0">
          <w:rPr>
            <w:rFonts w:ascii="Arial" w:hAnsi="Arial" w:cs="Arial"/>
            <w:noProof/>
            <w:color w:val="000000"/>
          </w:rPr>
          <w:t xml:space="preserve">another Shipper registers the </w:t>
        </w:r>
      </w:ins>
      <w:ins w:id="202" w:author="Brendan Gill" w:date="2021-01-20T10:50:00Z">
        <w:r w:rsidR="00235F64">
          <w:rPr>
            <w:rFonts w:ascii="Arial" w:hAnsi="Arial" w:cs="Arial"/>
            <w:noProof/>
            <w:color w:val="000000"/>
          </w:rPr>
          <w:t>S</w:t>
        </w:r>
      </w:ins>
      <w:ins w:id="203" w:author="Brendan Gill" w:date="2020-11-26T09:30:00Z">
        <w:r w:rsidR="003A4DE0">
          <w:rPr>
            <w:rFonts w:ascii="Arial" w:hAnsi="Arial" w:cs="Arial"/>
            <w:noProof/>
            <w:color w:val="000000"/>
          </w:rPr>
          <w:t>upply</w:t>
        </w:r>
      </w:ins>
      <w:ins w:id="204" w:author="Brendan Gill" w:date="2021-01-20T10:50:00Z">
        <w:r w:rsidR="00532AFC">
          <w:rPr>
            <w:rFonts w:ascii="Arial" w:hAnsi="Arial" w:cs="Arial"/>
            <w:noProof/>
            <w:color w:val="000000"/>
          </w:rPr>
          <w:t xml:space="preserve"> </w:t>
        </w:r>
        <w:r w:rsidR="00235F64">
          <w:rPr>
            <w:rFonts w:ascii="Arial" w:hAnsi="Arial" w:cs="Arial"/>
            <w:noProof/>
            <w:color w:val="000000"/>
          </w:rPr>
          <w:t>M</w:t>
        </w:r>
        <w:r w:rsidR="00532AFC">
          <w:rPr>
            <w:rFonts w:ascii="Arial" w:hAnsi="Arial" w:cs="Arial"/>
            <w:noProof/>
            <w:color w:val="000000"/>
          </w:rPr>
          <w:t xml:space="preserve">eter </w:t>
        </w:r>
        <w:r w:rsidR="00235F64">
          <w:rPr>
            <w:rFonts w:ascii="Arial" w:hAnsi="Arial" w:cs="Arial"/>
            <w:noProof/>
            <w:color w:val="000000"/>
          </w:rPr>
          <w:t>P</w:t>
        </w:r>
        <w:r w:rsidR="00532AFC">
          <w:rPr>
            <w:rFonts w:ascii="Arial" w:hAnsi="Arial" w:cs="Arial"/>
            <w:noProof/>
            <w:color w:val="000000"/>
          </w:rPr>
          <w:t>oint</w:t>
        </w:r>
      </w:ins>
      <w:ins w:id="205" w:author="Brendan Gill" w:date="2020-11-26T09:30:00Z">
        <w:r w:rsidR="003A4DE0">
          <w:rPr>
            <w:rFonts w:ascii="Arial" w:hAnsi="Arial" w:cs="Arial"/>
            <w:noProof/>
            <w:color w:val="000000"/>
          </w:rPr>
          <w:t>.</w:t>
        </w:r>
      </w:ins>
      <w:del w:id="206" w:author="Brendan Gill" w:date="2020-11-26T09:28:00Z">
        <w:r w:rsidR="006E7102" w:rsidDel="00290E53">
          <w:rPr>
            <w:rFonts w:ascii="Arial" w:hAnsi="Arial" w:cs="Arial"/>
            <w:noProof/>
            <w:color w:val="000000"/>
          </w:rPr>
          <w:delText>.</w:delText>
        </w:r>
      </w:del>
    </w:p>
    <w:p w14:paraId="57743244" w14:textId="77777777" w:rsidR="00D91777" w:rsidRDefault="00323EF4" w:rsidP="008F770F">
      <w:pPr>
        <w:pStyle w:val="Heading2"/>
        <w:ind w:left="709" w:right="380" w:hanging="709"/>
        <w:rPr>
          <w:rFonts w:cs="Arial"/>
          <w:noProof/>
          <w:color w:val="000000"/>
          <w:sz w:val="28"/>
          <w:szCs w:val="28"/>
        </w:rPr>
      </w:pPr>
      <w:r w:rsidDel="00323EF4">
        <w:rPr>
          <w:rFonts w:cs="Arial"/>
          <w:b w:val="0"/>
          <w:color w:val="000000"/>
          <w:lang w:eastAsia="en-GB"/>
        </w:rPr>
        <w:t xml:space="preserve"> </w:t>
      </w:r>
    </w:p>
    <w:p w14:paraId="1FB93691" w14:textId="77777777" w:rsidR="00D91777" w:rsidRDefault="004030D0" w:rsidP="008F770F">
      <w:pPr>
        <w:pStyle w:val="Heading2"/>
        <w:ind w:left="709" w:right="380" w:hanging="709"/>
        <w:rPr>
          <w:rFonts w:cs="Arial"/>
          <w:noProof/>
          <w:color w:val="000000"/>
          <w:sz w:val="28"/>
          <w:szCs w:val="28"/>
        </w:rPr>
      </w:pPr>
      <w:r>
        <w:rPr>
          <w:rFonts w:cs="Arial"/>
          <w:noProof/>
          <w:color w:val="000000"/>
          <w:sz w:val="28"/>
          <w:szCs w:val="28"/>
        </w:rPr>
        <w:br w:type="page"/>
      </w:r>
    </w:p>
    <w:p w14:paraId="1F6F26AE" w14:textId="77777777" w:rsidR="00347400" w:rsidRPr="00477A8C" w:rsidRDefault="00682485" w:rsidP="00477A8C">
      <w:pPr>
        <w:numPr>
          <w:ilvl w:val="0"/>
          <w:numId w:val="1"/>
        </w:numPr>
        <w:tabs>
          <w:tab w:val="left" w:pos="709"/>
        </w:tabs>
        <w:spacing w:before="280" w:after="120"/>
        <w:ind w:right="380"/>
        <w:rPr>
          <w:rFonts w:ascii="Arial" w:hAnsi="Arial" w:cs="Arial"/>
          <w:b/>
          <w:sz w:val="28"/>
          <w:szCs w:val="28"/>
        </w:rPr>
      </w:pPr>
      <w:r w:rsidRPr="00477A8C">
        <w:rPr>
          <w:rFonts w:ascii="Arial" w:hAnsi="Arial" w:cs="Arial"/>
          <w:b/>
          <w:sz w:val="28"/>
          <w:szCs w:val="28"/>
        </w:rPr>
        <w:lastRenderedPageBreak/>
        <w:t xml:space="preserve">Additional Business Rules </w:t>
      </w:r>
      <w:r w:rsidR="00C54FA8" w:rsidRPr="00477A8C">
        <w:rPr>
          <w:rFonts w:ascii="Arial" w:hAnsi="Arial" w:cs="Arial"/>
          <w:b/>
          <w:sz w:val="28"/>
          <w:szCs w:val="28"/>
        </w:rPr>
        <w:t xml:space="preserve">to </w:t>
      </w:r>
      <w:r w:rsidRPr="00477A8C">
        <w:rPr>
          <w:rFonts w:ascii="Arial" w:hAnsi="Arial" w:cs="Arial"/>
          <w:b/>
          <w:sz w:val="28"/>
          <w:szCs w:val="28"/>
        </w:rPr>
        <w:t>applied by the CDSP</w:t>
      </w:r>
    </w:p>
    <w:p w14:paraId="062B9810" w14:textId="77777777" w:rsidR="00834079" w:rsidRDefault="00834079" w:rsidP="00477A8C">
      <w:pPr>
        <w:numPr>
          <w:ilvl w:val="1"/>
          <w:numId w:val="1"/>
        </w:numPr>
        <w:tabs>
          <w:tab w:val="clear" w:pos="360"/>
          <w:tab w:val="num" w:pos="709"/>
        </w:tabs>
        <w:spacing w:before="280" w:after="120"/>
        <w:ind w:left="709" w:right="380" w:hanging="709"/>
        <w:rPr>
          <w:rFonts w:ascii="Arial" w:hAnsi="Arial" w:cs="Arial"/>
          <w:noProof/>
          <w:color w:val="000000"/>
        </w:rPr>
      </w:pPr>
      <w:r>
        <w:rPr>
          <w:rFonts w:ascii="Arial" w:hAnsi="Arial" w:cs="Arial"/>
          <w:noProof/>
          <w:color w:val="000000"/>
        </w:rPr>
        <w:t>The following sections identif</w:t>
      </w:r>
      <w:r w:rsidR="00495AE9">
        <w:rPr>
          <w:rFonts w:ascii="Arial" w:hAnsi="Arial" w:cs="Arial"/>
          <w:noProof/>
          <w:color w:val="000000"/>
        </w:rPr>
        <w:t>y</w:t>
      </w:r>
      <w:r>
        <w:rPr>
          <w:rFonts w:ascii="Arial" w:hAnsi="Arial" w:cs="Arial"/>
          <w:noProof/>
          <w:color w:val="000000"/>
        </w:rPr>
        <w:t xml:space="preserve"> additional </w:t>
      </w:r>
      <w:r w:rsidR="000416D8">
        <w:rPr>
          <w:rFonts w:ascii="Arial" w:hAnsi="Arial" w:cs="Arial"/>
          <w:noProof/>
          <w:color w:val="000000"/>
        </w:rPr>
        <w:t>B</w:t>
      </w:r>
      <w:r>
        <w:rPr>
          <w:rFonts w:ascii="Arial" w:hAnsi="Arial" w:cs="Arial"/>
          <w:noProof/>
          <w:color w:val="000000"/>
        </w:rPr>
        <w:t xml:space="preserve">usiness </w:t>
      </w:r>
      <w:r w:rsidR="000416D8">
        <w:rPr>
          <w:rFonts w:ascii="Arial" w:hAnsi="Arial" w:cs="Arial"/>
          <w:noProof/>
          <w:color w:val="000000"/>
        </w:rPr>
        <w:t>R</w:t>
      </w:r>
      <w:r>
        <w:rPr>
          <w:rFonts w:ascii="Arial" w:hAnsi="Arial" w:cs="Arial"/>
          <w:noProof/>
          <w:color w:val="000000"/>
        </w:rPr>
        <w:t xml:space="preserve">ules to be applied by the CDSP in assessing an addition, amendment or deletion from the </w:t>
      </w:r>
      <w:r w:rsidR="00E07966">
        <w:rPr>
          <w:rFonts w:ascii="Arial" w:hAnsi="Arial" w:cs="Arial"/>
          <w:noProof/>
          <w:color w:val="000000"/>
        </w:rPr>
        <w:t>MP Id List</w:t>
      </w:r>
      <w:r>
        <w:rPr>
          <w:rFonts w:ascii="Arial" w:hAnsi="Arial" w:cs="Arial"/>
          <w:noProof/>
          <w:color w:val="000000"/>
        </w:rPr>
        <w:t xml:space="preserve">.  This list of </w:t>
      </w:r>
      <w:r w:rsidR="00056BB2">
        <w:rPr>
          <w:rFonts w:ascii="Arial" w:hAnsi="Arial" w:cs="Arial"/>
          <w:noProof/>
          <w:color w:val="000000"/>
        </w:rPr>
        <w:t>Business R</w:t>
      </w:r>
      <w:r>
        <w:rPr>
          <w:rFonts w:ascii="Arial" w:hAnsi="Arial" w:cs="Arial"/>
          <w:noProof/>
          <w:color w:val="000000"/>
        </w:rPr>
        <w:t xml:space="preserve">ules reflect additional working practices </w:t>
      </w:r>
      <w:ins w:id="207" w:author="Brendan Gill" w:date="2020-11-26T09:32:00Z">
        <w:r w:rsidR="00640FB0">
          <w:rPr>
            <w:rFonts w:ascii="Arial" w:hAnsi="Arial" w:cs="Arial"/>
            <w:noProof/>
            <w:color w:val="000000"/>
          </w:rPr>
          <w:t xml:space="preserve">and current UK </w:t>
        </w:r>
        <w:r w:rsidR="00B063A2">
          <w:rPr>
            <w:rFonts w:ascii="Arial" w:hAnsi="Arial" w:cs="Arial"/>
            <w:noProof/>
            <w:color w:val="000000"/>
          </w:rPr>
          <w:t>Link System design</w:t>
        </w:r>
        <w:r w:rsidR="00AA1BD8">
          <w:rPr>
            <w:rFonts w:ascii="Arial" w:hAnsi="Arial" w:cs="Arial"/>
            <w:noProof/>
            <w:color w:val="000000"/>
          </w:rPr>
          <w:t xml:space="preserve"> </w:t>
        </w:r>
      </w:ins>
      <w:r>
        <w:rPr>
          <w:rFonts w:ascii="Arial" w:hAnsi="Arial" w:cs="Arial"/>
          <w:noProof/>
          <w:color w:val="000000"/>
        </w:rPr>
        <w:t xml:space="preserve">that have been </w:t>
      </w:r>
      <w:del w:id="208" w:author="Brendan Gill" w:date="2020-11-26T09:32:00Z">
        <w:r w:rsidDel="00F06F78">
          <w:rPr>
            <w:rFonts w:ascii="Arial" w:hAnsi="Arial" w:cs="Arial"/>
            <w:noProof/>
            <w:color w:val="000000"/>
          </w:rPr>
          <w:delText xml:space="preserve">agreed </w:delText>
        </w:r>
      </w:del>
      <w:ins w:id="209" w:author="Brendan Gill" w:date="2020-11-26T09:32:00Z">
        <w:r w:rsidR="00F06F78">
          <w:rPr>
            <w:rFonts w:ascii="Arial" w:hAnsi="Arial" w:cs="Arial"/>
            <w:noProof/>
            <w:color w:val="000000"/>
          </w:rPr>
          <w:t xml:space="preserve">introduced </w:t>
        </w:r>
      </w:ins>
      <w:del w:id="210" w:author="Brendan Gill" w:date="2020-11-30T08:16:00Z">
        <w:r w:rsidDel="00624F7E">
          <w:rPr>
            <w:rFonts w:ascii="Arial" w:hAnsi="Arial" w:cs="Arial"/>
            <w:noProof/>
            <w:color w:val="000000"/>
          </w:rPr>
          <w:delText>to be</w:delText>
        </w:r>
      </w:del>
      <w:ins w:id="211" w:author="Brendan Gill" w:date="2020-11-30T08:16:00Z">
        <w:r w:rsidR="00624F7E">
          <w:rPr>
            <w:rFonts w:ascii="Arial" w:hAnsi="Arial" w:cs="Arial"/>
            <w:noProof/>
            <w:color w:val="000000"/>
          </w:rPr>
          <w:t>and</w:t>
        </w:r>
      </w:ins>
      <w:r>
        <w:rPr>
          <w:rFonts w:ascii="Arial" w:hAnsi="Arial" w:cs="Arial"/>
          <w:noProof/>
          <w:color w:val="000000"/>
        </w:rPr>
        <w:t xml:space="preserve"> adopted by industry parties in order to support the efficiency of future data flows and limit fundamental impacts to Market Participants.</w:t>
      </w:r>
    </w:p>
    <w:p w14:paraId="51754FCA" w14:textId="77777777" w:rsidR="00B9172A" w:rsidRDefault="00B9172A" w:rsidP="00477A8C">
      <w:pPr>
        <w:numPr>
          <w:ilvl w:val="1"/>
          <w:numId w:val="1"/>
        </w:numPr>
        <w:tabs>
          <w:tab w:val="clear" w:pos="360"/>
          <w:tab w:val="num" w:pos="709"/>
        </w:tabs>
        <w:spacing w:before="280" w:after="120"/>
        <w:ind w:left="709" w:right="380" w:hanging="709"/>
        <w:rPr>
          <w:rFonts w:ascii="Arial" w:hAnsi="Arial" w:cs="Arial"/>
          <w:noProof/>
          <w:color w:val="000000"/>
        </w:rPr>
      </w:pPr>
      <w:r>
        <w:rPr>
          <w:rFonts w:ascii="Arial" w:hAnsi="Arial" w:cs="Arial"/>
          <w:noProof/>
          <w:color w:val="000000"/>
        </w:rPr>
        <w:t>Relationship between Licenced Legal Entity and Market Participant Identities</w:t>
      </w:r>
      <w:r w:rsidR="00633E07">
        <w:rPr>
          <w:rFonts w:ascii="Arial" w:hAnsi="Arial" w:cs="Arial"/>
          <w:noProof/>
          <w:color w:val="000000"/>
        </w:rPr>
        <w:t>.</w:t>
      </w:r>
    </w:p>
    <w:p w14:paraId="1C82D825" w14:textId="77777777" w:rsidR="00EE1BBC" w:rsidRPr="00C64D7D" w:rsidRDefault="001C6182" w:rsidP="00921BFE">
      <w:pPr>
        <w:numPr>
          <w:ilvl w:val="2"/>
          <w:numId w:val="1"/>
        </w:numPr>
        <w:tabs>
          <w:tab w:val="clear" w:pos="720"/>
          <w:tab w:val="num" w:pos="993"/>
        </w:tabs>
        <w:spacing w:before="280" w:after="120"/>
        <w:ind w:left="993" w:right="380" w:hanging="709"/>
        <w:rPr>
          <w:ins w:id="212" w:author="Brendan Gill" w:date="2020-11-26T09:40:00Z"/>
          <w:rFonts w:ascii="Arial" w:hAnsi="Arial" w:cs="Arial"/>
          <w:noProof/>
          <w:color w:val="000000"/>
        </w:rPr>
      </w:pPr>
      <w:r w:rsidRPr="549F8B08">
        <w:rPr>
          <w:rFonts w:ascii="Arial" w:hAnsi="Arial" w:cs="Arial"/>
          <w:color w:val="000000" w:themeColor="text1"/>
        </w:rPr>
        <w:t xml:space="preserve">A single Market Participant Identity </w:t>
      </w:r>
      <w:ins w:id="213" w:author="Brendan Gill" w:date="2020-11-26T09:36:00Z">
        <w:r w:rsidR="00723C3B">
          <w:rPr>
            <w:rFonts w:ascii="Arial" w:hAnsi="Arial" w:cs="Arial"/>
            <w:color w:val="000000" w:themeColor="text1"/>
          </w:rPr>
          <w:t>(</w:t>
        </w:r>
        <w:r w:rsidR="00B322FC">
          <w:rPr>
            <w:rFonts w:ascii="Arial" w:hAnsi="Arial" w:cs="Arial"/>
            <w:color w:val="000000" w:themeColor="text1"/>
          </w:rPr>
          <w:t xml:space="preserve">unique 3 letter </w:t>
        </w:r>
      </w:ins>
      <w:ins w:id="214" w:author="Brendan Gill" w:date="2020-11-26T09:37:00Z">
        <w:r w:rsidR="00B322FC">
          <w:rPr>
            <w:rFonts w:ascii="Arial" w:hAnsi="Arial" w:cs="Arial"/>
            <w:color w:val="000000" w:themeColor="text1"/>
          </w:rPr>
          <w:t xml:space="preserve">code) </w:t>
        </w:r>
      </w:ins>
      <w:r w:rsidRPr="549F8B08">
        <w:rPr>
          <w:rFonts w:ascii="Arial" w:hAnsi="Arial" w:cs="Arial"/>
          <w:color w:val="000000" w:themeColor="text1"/>
        </w:rPr>
        <w:t xml:space="preserve">shall be provided for each Licenced Legal Entity for the Shipper Role Type. </w:t>
      </w:r>
      <w:ins w:id="215" w:author="Brendan Gill" w:date="2020-11-26T09:38:00Z">
        <w:r w:rsidR="00D74123">
          <w:rPr>
            <w:rFonts w:ascii="Arial" w:hAnsi="Arial" w:cs="Arial"/>
            <w:color w:val="000000" w:themeColor="text1"/>
          </w:rPr>
          <w:t>For the avoidance of doubt</w:t>
        </w:r>
        <w:r w:rsidR="00484549">
          <w:rPr>
            <w:rFonts w:ascii="Arial" w:hAnsi="Arial" w:cs="Arial"/>
            <w:color w:val="000000" w:themeColor="text1"/>
          </w:rPr>
          <w:t xml:space="preserve">, a Shipper </w:t>
        </w:r>
        <w:r w:rsidR="009D1F30">
          <w:rPr>
            <w:rFonts w:ascii="Arial" w:hAnsi="Arial" w:cs="Arial"/>
            <w:color w:val="000000" w:themeColor="text1"/>
          </w:rPr>
          <w:t xml:space="preserve">may only </w:t>
        </w:r>
        <w:r w:rsidR="00BA3988">
          <w:rPr>
            <w:rFonts w:ascii="Arial" w:hAnsi="Arial" w:cs="Arial"/>
            <w:color w:val="000000" w:themeColor="text1"/>
          </w:rPr>
          <w:t>have one unique</w:t>
        </w:r>
        <w:r w:rsidR="00D00D33">
          <w:rPr>
            <w:rFonts w:ascii="Arial" w:hAnsi="Arial" w:cs="Arial"/>
            <w:color w:val="000000" w:themeColor="text1"/>
          </w:rPr>
          <w:t xml:space="preserve"> reference</w:t>
        </w:r>
      </w:ins>
      <w:ins w:id="216" w:author="Brendan Gill" w:date="2020-11-26T09:39:00Z">
        <w:r w:rsidR="00EB49C3">
          <w:rPr>
            <w:rFonts w:ascii="Arial" w:hAnsi="Arial" w:cs="Arial"/>
            <w:color w:val="000000" w:themeColor="text1"/>
          </w:rPr>
          <w:t xml:space="preserve"> for </w:t>
        </w:r>
        <w:r w:rsidR="00780EFB">
          <w:rPr>
            <w:rFonts w:ascii="Arial" w:hAnsi="Arial" w:cs="Arial"/>
            <w:color w:val="000000" w:themeColor="text1"/>
          </w:rPr>
          <w:t xml:space="preserve">a </w:t>
        </w:r>
        <w:r w:rsidR="006E2DD9">
          <w:rPr>
            <w:rFonts w:ascii="Arial" w:hAnsi="Arial" w:cs="Arial"/>
            <w:color w:val="000000" w:themeColor="text1"/>
          </w:rPr>
          <w:t>L</w:t>
        </w:r>
        <w:r w:rsidR="00780EFB">
          <w:rPr>
            <w:rFonts w:ascii="Arial" w:hAnsi="Arial" w:cs="Arial"/>
            <w:color w:val="000000" w:themeColor="text1"/>
          </w:rPr>
          <w:t xml:space="preserve">icenced </w:t>
        </w:r>
        <w:r w:rsidR="006E2DD9">
          <w:rPr>
            <w:rFonts w:ascii="Arial" w:hAnsi="Arial" w:cs="Arial"/>
            <w:color w:val="000000" w:themeColor="text1"/>
          </w:rPr>
          <w:t>L</w:t>
        </w:r>
        <w:r w:rsidR="00780EFB">
          <w:rPr>
            <w:rFonts w:ascii="Arial" w:hAnsi="Arial" w:cs="Arial"/>
            <w:color w:val="000000" w:themeColor="text1"/>
          </w:rPr>
          <w:t xml:space="preserve">egal </w:t>
        </w:r>
        <w:r w:rsidR="006E2DD9">
          <w:rPr>
            <w:rFonts w:ascii="Arial" w:hAnsi="Arial" w:cs="Arial"/>
            <w:color w:val="000000" w:themeColor="text1"/>
          </w:rPr>
          <w:t>E</w:t>
        </w:r>
        <w:r w:rsidR="00780EFB">
          <w:rPr>
            <w:rFonts w:ascii="Arial" w:hAnsi="Arial" w:cs="Arial"/>
            <w:color w:val="000000" w:themeColor="text1"/>
          </w:rPr>
          <w:t xml:space="preserve">ntity. </w:t>
        </w:r>
      </w:ins>
    </w:p>
    <w:p w14:paraId="62AABC29" w14:textId="77777777" w:rsidR="001C6182" w:rsidRDefault="001C6182" w:rsidP="00921BFE">
      <w:pPr>
        <w:numPr>
          <w:ilvl w:val="2"/>
          <w:numId w:val="1"/>
        </w:numPr>
        <w:tabs>
          <w:tab w:val="clear" w:pos="720"/>
          <w:tab w:val="num" w:pos="993"/>
        </w:tabs>
        <w:spacing w:before="280" w:after="120"/>
        <w:ind w:left="993" w:right="380" w:hanging="709"/>
        <w:rPr>
          <w:rFonts w:ascii="Arial" w:hAnsi="Arial" w:cs="Arial"/>
          <w:noProof/>
          <w:color w:val="000000"/>
        </w:rPr>
      </w:pPr>
      <w:del w:id="217" w:author="Brendan Gill" w:date="2020-11-26T09:38:00Z">
        <w:r w:rsidRPr="549F8B08" w:rsidDel="00D74123">
          <w:rPr>
            <w:rFonts w:ascii="Arial" w:hAnsi="Arial" w:cs="Arial"/>
            <w:color w:val="000000" w:themeColor="text1"/>
          </w:rPr>
          <w:delText xml:space="preserve"> </w:delText>
        </w:r>
      </w:del>
      <w:r w:rsidRPr="549F8B08">
        <w:rPr>
          <w:rFonts w:ascii="Arial" w:hAnsi="Arial" w:cs="Arial"/>
          <w:color w:val="000000" w:themeColor="text1"/>
        </w:rPr>
        <w:t xml:space="preserve">A Market Participant Identity </w:t>
      </w:r>
      <w:ins w:id="218" w:author="Brendan Gill" w:date="2020-11-30T08:21:00Z">
        <w:r w:rsidR="00772F86">
          <w:rPr>
            <w:rFonts w:ascii="Arial" w:hAnsi="Arial" w:cs="Arial"/>
            <w:color w:val="000000" w:themeColor="text1"/>
          </w:rPr>
          <w:t xml:space="preserve">for the Shipper Role Type </w:t>
        </w:r>
      </w:ins>
      <w:r w:rsidRPr="549F8B08">
        <w:rPr>
          <w:rFonts w:ascii="Arial" w:hAnsi="Arial" w:cs="Arial"/>
          <w:color w:val="000000" w:themeColor="text1"/>
        </w:rPr>
        <w:t xml:space="preserve">can only be </w:t>
      </w:r>
      <w:ins w:id="219" w:author="Brendan Gill" w:date="2020-11-30T09:38:00Z">
        <w:r w:rsidR="00EB340B">
          <w:rPr>
            <w:rFonts w:ascii="Arial" w:hAnsi="Arial" w:cs="Arial"/>
            <w:color w:val="000000" w:themeColor="text1"/>
          </w:rPr>
          <w:t xml:space="preserve">reallocated </w:t>
        </w:r>
      </w:ins>
      <w:del w:id="220" w:author="Brendan Gill" w:date="2020-11-30T09:38:00Z">
        <w:r w:rsidRPr="549F8B08" w:rsidDel="00EB340B">
          <w:rPr>
            <w:rFonts w:ascii="Arial" w:hAnsi="Arial" w:cs="Arial"/>
            <w:color w:val="000000" w:themeColor="text1"/>
          </w:rPr>
          <w:delText xml:space="preserve">assigned </w:delText>
        </w:r>
      </w:del>
      <w:r w:rsidRPr="549F8B08">
        <w:rPr>
          <w:rFonts w:ascii="Arial" w:hAnsi="Arial" w:cs="Arial"/>
          <w:color w:val="000000" w:themeColor="text1"/>
        </w:rPr>
        <w:t>to another Legal Entity following Transporter approval and in the event of a Novation of all historical and future rights and obligations.</w:t>
      </w:r>
      <w:ins w:id="221" w:author="Brendan Gill" w:date="2020-11-16T18:43:00Z">
        <w:r w:rsidR="00E4779B">
          <w:rPr>
            <w:rFonts w:ascii="Arial" w:hAnsi="Arial" w:cs="Arial"/>
            <w:color w:val="000000" w:themeColor="text1"/>
          </w:rPr>
          <w:t xml:space="preserve"> </w:t>
        </w:r>
      </w:ins>
      <w:ins w:id="222" w:author="Brendan Gill" w:date="2020-11-16T18:44:00Z">
        <w:r w:rsidR="008949CA">
          <w:rPr>
            <w:rFonts w:ascii="Arial" w:hAnsi="Arial" w:cs="Arial"/>
            <w:color w:val="000000" w:themeColor="text1"/>
          </w:rPr>
          <w:t>As detailed in 4.</w:t>
        </w:r>
      </w:ins>
      <w:ins w:id="223" w:author="Brendan Gill" w:date="2020-11-16T18:45:00Z">
        <w:r w:rsidR="008949CA">
          <w:rPr>
            <w:rFonts w:ascii="Arial" w:hAnsi="Arial" w:cs="Arial"/>
            <w:color w:val="000000" w:themeColor="text1"/>
          </w:rPr>
          <w:t xml:space="preserve">1 </w:t>
        </w:r>
        <w:r w:rsidR="006351AF">
          <w:rPr>
            <w:rFonts w:ascii="Arial" w:hAnsi="Arial" w:cs="Arial"/>
            <w:color w:val="000000" w:themeColor="text1"/>
          </w:rPr>
          <w:t xml:space="preserve">this </w:t>
        </w:r>
        <w:r w:rsidR="002764A8">
          <w:rPr>
            <w:rFonts w:ascii="Arial" w:hAnsi="Arial" w:cs="Arial"/>
            <w:color w:val="000000" w:themeColor="text1"/>
          </w:rPr>
          <w:t xml:space="preserve">Business </w:t>
        </w:r>
        <w:r w:rsidR="006351AF">
          <w:rPr>
            <w:rFonts w:ascii="Arial" w:hAnsi="Arial" w:cs="Arial"/>
            <w:color w:val="000000" w:themeColor="text1"/>
          </w:rPr>
          <w:t xml:space="preserve">rule is required </w:t>
        </w:r>
        <w:r w:rsidR="008949CA">
          <w:rPr>
            <w:rFonts w:ascii="Arial" w:hAnsi="Arial" w:cs="Arial"/>
            <w:noProof/>
            <w:color w:val="000000"/>
          </w:rPr>
          <w:t>in order to support the efficiency of future data flows and limit fundamental impacts to Market Participants.</w:t>
        </w:r>
      </w:ins>
    </w:p>
    <w:p w14:paraId="4B015DFD" w14:textId="77777777" w:rsidR="00B9172A" w:rsidRPr="00477A8C" w:rsidRDefault="00B9172A" w:rsidP="00921BFE">
      <w:pPr>
        <w:numPr>
          <w:ilvl w:val="2"/>
          <w:numId w:val="1"/>
        </w:numPr>
        <w:tabs>
          <w:tab w:val="clear" w:pos="720"/>
          <w:tab w:val="num" w:pos="993"/>
        </w:tabs>
        <w:spacing w:before="280" w:after="120"/>
        <w:ind w:left="993" w:right="380" w:hanging="709"/>
        <w:rPr>
          <w:rFonts w:ascii="Arial" w:hAnsi="Arial" w:cs="Arial"/>
          <w:noProof/>
          <w:color w:val="000000"/>
        </w:rPr>
      </w:pPr>
      <w:r>
        <w:rPr>
          <w:rFonts w:ascii="Arial" w:hAnsi="Arial" w:cs="Arial"/>
          <w:noProof/>
          <w:color w:val="000000"/>
        </w:rPr>
        <w:t>More than one Market Participant Identity may be provided for each Licenced Legal Entity for the Supplier Role Type.</w:t>
      </w:r>
      <w:ins w:id="224" w:author="Brendan Gill" w:date="2020-11-26T09:42:00Z">
        <w:r w:rsidR="00B36B68">
          <w:rPr>
            <w:rFonts w:ascii="Arial" w:hAnsi="Arial" w:cs="Arial"/>
            <w:noProof/>
            <w:color w:val="000000"/>
          </w:rPr>
          <w:t xml:space="preserve"> For the avoidance of doubt</w:t>
        </w:r>
      </w:ins>
      <w:ins w:id="225" w:author="Brendan Gill" w:date="2020-11-30T08:23:00Z">
        <w:r w:rsidR="007537AF">
          <w:rPr>
            <w:rFonts w:ascii="Arial" w:hAnsi="Arial" w:cs="Arial"/>
            <w:noProof/>
            <w:color w:val="000000"/>
          </w:rPr>
          <w:t>,</w:t>
        </w:r>
      </w:ins>
      <w:ins w:id="226" w:author="Brendan Gill" w:date="2020-11-26T09:42:00Z">
        <w:r w:rsidR="00B36B68">
          <w:rPr>
            <w:rFonts w:ascii="Arial" w:hAnsi="Arial" w:cs="Arial"/>
            <w:noProof/>
            <w:color w:val="000000"/>
          </w:rPr>
          <w:t xml:space="preserve"> a Supplier </w:t>
        </w:r>
        <w:r w:rsidR="00C462B0">
          <w:rPr>
            <w:rFonts w:ascii="Arial" w:hAnsi="Arial" w:cs="Arial"/>
            <w:noProof/>
            <w:color w:val="000000"/>
          </w:rPr>
          <w:t>may have multiple</w:t>
        </w:r>
        <w:r w:rsidR="00355AC8">
          <w:rPr>
            <w:rFonts w:ascii="Arial" w:hAnsi="Arial" w:cs="Arial"/>
            <w:noProof/>
            <w:color w:val="000000"/>
          </w:rPr>
          <w:t xml:space="preserve"> unique 3 letter codes</w:t>
        </w:r>
        <w:r w:rsidR="00EB3978">
          <w:rPr>
            <w:rFonts w:ascii="Arial" w:hAnsi="Arial" w:cs="Arial"/>
            <w:noProof/>
            <w:color w:val="000000"/>
          </w:rPr>
          <w:t xml:space="preserve"> associated to </w:t>
        </w:r>
        <w:r w:rsidR="00F068B3">
          <w:rPr>
            <w:rFonts w:ascii="Arial" w:hAnsi="Arial" w:cs="Arial"/>
            <w:noProof/>
            <w:color w:val="000000"/>
          </w:rPr>
          <w:t xml:space="preserve">a </w:t>
        </w:r>
      </w:ins>
      <w:ins w:id="227" w:author="Brendan Gill" w:date="2020-11-26T09:43:00Z">
        <w:r w:rsidR="0036206B">
          <w:rPr>
            <w:rFonts w:ascii="Arial" w:hAnsi="Arial" w:cs="Arial"/>
            <w:noProof/>
            <w:color w:val="000000"/>
          </w:rPr>
          <w:t>single Licen</w:t>
        </w:r>
        <w:r w:rsidR="00205309">
          <w:rPr>
            <w:rFonts w:ascii="Arial" w:hAnsi="Arial" w:cs="Arial"/>
            <w:noProof/>
            <w:color w:val="000000"/>
          </w:rPr>
          <w:t xml:space="preserve">ced </w:t>
        </w:r>
        <w:r w:rsidR="00494C91">
          <w:rPr>
            <w:rFonts w:ascii="Arial" w:hAnsi="Arial" w:cs="Arial"/>
            <w:noProof/>
            <w:color w:val="000000"/>
          </w:rPr>
          <w:t xml:space="preserve">Legal </w:t>
        </w:r>
        <w:r w:rsidR="00C311C6">
          <w:rPr>
            <w:rFonts w:ascii="Arial" w:hAnsi="Arial" w:cs="Arial"/>
            <w:noProof/>
            <w:color w:val="000000"/>
          </w:rPr>
          <w:t>Entity.</w:t>
        </w:r>
      </w:ins>
    </w:p>
    <w:p w14:paraId="0E7F9EBC" w14:textId="77777777" w:rsidR="001C6182" w:rsidRPr="00477A8C" w:rsidRDefault="001C6182" w:rsidP="00477A8C">
      <w:pPr>
        <w:numPr>
          <w:ilvl w:val="1"/>
          <w:numId w:val="1"/>
        </w:numPr>
        <w:tabs>
          <w:tab w:val="clear" w:pos="360"/>
          <w:tab w:val="num" w:pos="709"/>
        </w:tabs>
        <w:spacing w:before="280" w:after="120"/>
        <w:ind w:left="709" w:right="380" w:hanging="709"/>
        <w:rPr>
          <w:rFonts w:ascii="Arial" w:hAnsi="Arial" w:cs="Arial"/>
          <w:noProof/>
          <w:color w:val="000000"/>
        </w:rPr>
      </w:pPr>
      <w:r w:rsidRPr="00477A8C">
        <w:rPr>
          <w:rFonts w:ascii="Arial" w:hAnsi="Arial" w:cs="Arial"/>
          <w:noProof/>
          <w:color w:val="000000"/>
        </w:rPr>
        <w:t xml:space="preserve">Once a Market Participant Identity has been deleted from the </w:t>
      </w:r>
      <w:r w:rsidR="00636BED">
        <w:rPr>
          <w:rFonts w:ascii="Arial" w:hAnsi="Arial" w:cs="Arial"/>
          <w:noProof/>
          <w:color w:val="000000"/>
        </w:rPr>
        <w:t xml:space="preserve">MP Id </w:t>
      </w:r>
      <w:r w:rsidRPr="00477A8C">
        <w:rPr>
          <w:rFonts w:ascii="Arial" w:hAnsi="Arial" w:cs="Arial"/>
          <w:noProof/>
          <w:color w:val="000000"/>
        </w:rPr>
        <w:t>List, the Market Participant Identity</w:t>
      </w:r>
      <w:r w:rsidR="00632A85">
        <w:rPr>
          <w:rFonts w:ascii="Arial" w:hAnsi="Arial" w:cs="Arial"/>
          <w:noProof/>
          <w:color w:val="000000"/>
        </w:rPr>
        <w:t xml:space="preserve"> of</w:t>
      </w:r>
      <w:r w:rsidR="0027648C">
        <w:rPr>
          <w:rFonts w:ascii="Arial" w:hAnsi="Arial" w:cs="Arial"/>
          <w:noProof/>
          <w:color w:val="000000"/>
        </w:rPr>
        <w:t xml:space="preserve"> a UNC Party</w:t>
      </w:r>
      <w:r w:rsidR="00D100A8">
        <w:rPr>
          <w:rFonts w:ascii="Arial" w:hAnsi="Arial" w:cs="Arial"/>
          <w:noProof/>
          <w:color w:val="000000"/>
        </w:rPr>
        <w:t xml:space="preserve"> Role Type </w:t>
      </w:r>
      <w:r w:rsidR="006B4C23">
        <w:rPr>
          <w:rFonts w:ascii="Arial" w:hAnsi="Arial" w:cs="Arial"/>
          <w:noProof/>
          <w:color w:val="000000"/>
        </w:rPr>
        <w:t xml:space="preserve">(i.e. </w:t>
      </w:r>
      <w:r w:rsidR="00824723">
        <w:rPr>
          <w:rFonts w:ascii="Arial" w:hAnsi="Arial" w:cs="Arial"/>
          <w:noProof/>
          <w:color w:val="000000"/>
        </w:rPr>
        <w:t xml:space="preserve">Supplier, </w:t>
      </w:r>
      <w:r w:rsidR="0054598F">
        <w:rPr>
          <w:rFonts w:ascii="Arial" w:hAnsi="Arial" w:cs="Arial"/>
          <w:noProof/>
          <w:color w:val="000000"/>
        </w:rPr>
        <w:t xml:space="preserve">Transporter, </w:t>
      </w:r>
      <w:r w:rsidR="0058455E">
        <w:rPr>
          <w:rFonts w:ascii="Arial" w:hAnsi="Arial" w:cs="Arial"/>
          <w:noProof/>
          <w:color w:val="000000"/>
        </w:rPr>
        <w:t>IGT or Shipper</w:t>
      </w:r>
      <w:r w:rsidR="00F52E13">
        <w:rPr>
          <w:rFonts w:ascii="Arial" w:hAnsi="Arial" w:cs="Arial"/>
          <w:noProof/>
          <w:color w:val="000000"/>
        </w:rPr>
        <w:t>)</w:t>
      </w:r>
      <w:r w:rsidR="00C27941">
        <w:rPr>
          <w:rFonts w:ascii="Arial" w:hAnsi="Arial" w:cs="Arial"/>
          <w:noProof/>
          <w:color w:val="000000"/>
        </w:rPr>
        <w:t xml:space="preserve"> </w:t>
      </w:r>
      <w:r w:rsidRPr="00477A8C">
        <w:rPr>
          <w:rFonts w:ascii="Arial" w:hAnsi="Arial" w:cs="Arial"/>
          <w:noProof/>
          <w:color w:val="000000"/>
        </w:rPr>
        <w:t>will not be</w:t>
      </w:r>
      <w:ins w:id="228" w:author="Brendan Gill" w:date="2020-11-26T09:48:00Z">
        <w:r w:rsidR="006F17D3">
          <w:rPr>
            <w:rFonts w:ascii="Arial" w:hAnsi="Arial" w:cs="Arial"/>
            <w:noProof/>
            <w:color w:val="000000"/>
          </w:rPr>
          <w:t xml:space="preserve"> </w:t>
        </w:r>
      </w:ins>
      <w:ins w:id="229" w:author="Brendan Gill" w:date="2020-11-30T09:43:00Z">
        <w:r w:rsidR="00FB017E">
          <w:rPr>
            <w:rFonts w:ascii="Arial" w:hAnsi="Arial" w:cs="Arial"/>
            <w:noProof/>
            <w:color w:val="000000"/>
          </w:rPr>
          <w:t>reallocated to</w:t>
        </w:r>
      </w:ins>
      <w:ins w:id="230" w:author="Brendan Gill" w:date="2020-11-26T09:48:00Z">
        <w:r w:rsidR="002C13A9">
          <w:rPr>
            <w:rFonts w:ascii="Arial" w:hAnsi="Arial" w:cs="Arial"/>
            <w:noProof/>
            <w:color w:val="000000"/>
          </w:rPr>
          <w:t xml:space="preserve"> any other </w:t>
        </w:r>
      </w:ins>
      <w:del w:id="231" w:author="Brendan Gill" w:date="2020-11-26T09:48:00Z">
        <w:r w:rsidRPr="00477A8C" w:rsidDel="00652983">
          <w:rPr>
            <w:rFonts w:ascii="Arial" w:hAnsi="Arial" w:cs="Arial"/>
            <w:noProof/>
            <w:color w:val="000000"/>
          </w:rPr>
          <w:delText xml:space="preserve"> reassigned to an alternative </w:delText>
        </w:r>
      </w:del>
      <w:r w:rsidRPr="00477A8C">
        <w:rPr>
          <w:rFonts w:ascii="Arial" w:hAnsi="Arial" w:cs="Arial"/>
          <w:noProof/>
          <w:color w:val="000000"/>
        </w:rPr>
        <w:t>Market Participant. Where the Market Participant Identity has never been associated to a</w:t>
      </w:r>
      <w:r w:rsidR="00920589">
        <w:rPr>
          <w:rFonts w:ascii="Arial" w:hAnsi="Arial" w:cs="Arial"/>
          <w:noProof/>
          <w:color w:val="000000"/>
        </w:rPr>
        <w:t xml:space="preserve"> UNC </w:t>
      </w:r>
      <w:r w:rsidR="001E6237">
        <w:rPr>
          <w:rFonts w:ascii="Arial" w:hAnsi="Arial" w:cs="Arial"/>
          <w:noProof/>
          <w:color w:val="000000"/>
        </w:rPr>
        <w:t>Party Role Type</w:t>
      </w:r>
      <w:r w:rsidR="001D4354">
        <w:rPr>
          <w:rFonts w:ascii="Arial" w:hAnsi="Arial" w:cs="Arial"/>
          <w:noProof/>
          <w:color w:val="000000"/>
        </w:rPr>
        <w:t>, then the</w:t>
      </w:r>
      <w:r w:rsidRPr="00477A8C">
        <w:rPr>
          <w:rFonts w:ascii="Arial" w:hAnsi="Arial" w:cs="Arial"/>
          <w:noProof/>
          <w:color w:val="000000"/>
        </w:rPr>
        <w:t xml:space="preserve"> Market Participant Identity may be re</w:t>
      </w:r>
      <w:ins w:id="232" w:author="Brendan Gill" w:date="2020-11-30T09:40:00Z">
        <w:r w:rsidR="007E0EF3">
          <w:rPr>
            <w:rFonts w:ascii="Arial" w:hAnsi="Arial" w:cs="Arial"/>
            <w:noProof/>
            <w:color w:val="000000"/>
          </w:rPr>
          <w:t>allocated</w:t>
        </w:r>
      </w:ins>
      <w:ins w:id="233" w:author="Brendan Gill" w:date="2020-11-30T08:38:00Z">
        <w:r w:rsidR="004652C6">
          <w:rPr>
            <w:rFonts w:ascii="Arial" w:hAnsi="Arial" w:cs="Arial"/>
            <w:noProof/>
            <w:color w:val="000000"/>
          </w:rPr>
          <w:t xml:space="preserve"> </w:t>
        </w:r>
      </w:ins>
      <w:del w:id="234" w:author="Brendan Gill" w:date="2020-11-30T08:39:00Z">
        <w:r w:rsidRPr="00477A8C" w:rsidDel="001640B0">
          <w:rPr>
            <w:rFonts w:ascii="Arial" w:hAnsi="Arial" w:cs="Arial"/>
            <w:noProof/>
            <w:color w:val="000000"/>
          </w:rPr>
          <w:delText xml:space="preserve">assigned </w:delText>
        </w:r>
      </w:del>
      <w:r w:rsidRPr="00477A8C">
        <w:rPr>
          <w:rFonts w:ascii="Arial" w:hAnsi="Arial" w:cs="Arial"/>
          <w:noProof/>
          <w:color w:val="000000"/>
        </w:rPr>
        <w:t>in the event of the CDSP carrying out fit and proper checks</w:t>
      </w:r>
      <w:r w:rsidR="00056BB2">
        <w:rPr>
          <w:rFonts w:ascii="Arial" w:hAnsi="Arial" w:cs="Arial"/>
          <w:noProof/>
          <w:color w:val="000000"/>
        </w:rPr>
        <w:t>.  These will</w:t>
      </w:r>
      <w:r w:rsidRPr="00477A8C">
        <w:rPr>
          <w:rFonts w:ascii="Arial" w:hAnsi="Arial" w:cs="Arial"/>
          <w:noProof/>
          <w:color w:val="000000"/>
        </w:rPr>
        <w:t xml:space="preserve"> include where a </w:t>
      </w:r>
      <w:r w:rsidR="0009689E" w:rsidRPr="00477A8C">
        <w:rPr>
          <w:rFonts w:ascii="Arial" w:hAnsi="Arial" w:cs="Arial"/>
          <w:noProof/>
          <w:color w:val="000000"/>
        </w:rPr>
        <w:t>Market Participant</w:t>
      </w:r>
      <w:r w:rsidRPr="00477A8C">
        <w:rPr>
          <w:rFonts w:ascii="Arial" w:hAnsi="Arial" w:cs="Arial"/>
          <w:noProof/>
          <w:color w:val="000000"/>
        </w:rPr>
        <w:t xml:space="preserve"> is still an active registered company but not active in the </w:t>
      </w:r>
      <w:r w:rsidR="00056BB2">
        <w:rPr>
          <w:rFonts w:ascii="Arial" w:hAnsi="Arial" w:cs="Arial"/>
          <w:noProof/>
          <w:color w:val="000000"/>
        </w:rPr>
        <w:t xml:space="preserve">gas </w:t>
      </w:r>
      <w:r w:rsidRPr="00477A8C">
        <w:rPr>
          <w:rFonts w:ascii="Arial" w:hAnsi="Arial" w:cs="Arial"/>
          <w:noProof/>
          <w:color w:val="000000"/>
        </w:rPr>
        <w:t>market</w:t>
      </w:r>
      <w:r w:rsidR="00056BB2">
        <w:rPr>
          <w:rFonts w:ascii="Arial" w:hAnsi="Arial" w:cs="Arial"/>
          <w:noProof/>
          <w:color w:val="000000"/>
        </w:rPr>
        <w:t xml:space="preserve"> the</w:t>
      </w:r>
      <w:r w:rsidR="00F741D5">
        <w:rPr>
          <w:rFonts w:ascii="Arial" w:hAnsi="Arial" w:cs="Arial"/>
          <w:noProof/>
          <w:color w:val="000000"/>
        </w:rPr>
        <w:t xml:space="preserve"> </w:t>
      </w:r>
      <w:r w:rsidR="00323591">
        <w:rPr>
          <w:rFonts w:ascii="Arial" w:hAnsi="Arial" w:cs="Arial"/>
          <w:noProof/>
          <w:color w:val="000000"/>
        </w:rPr>
        <w:t xml:space="preserve">CDSP </w:t>
      </w:r>
      <w:r w:rsidRPr="00477A8C">
        <w:rPr>
          <w:rFonts w:ascii="Arial" w:hAnsi="Arial" w:cs="Arial"/>
          <w:noProof/>
          <w:color w:val="000000"/>
        </w:rPr>
        <w:t>will seek their permission</w:t>
      </w:r>
      <w:r w:rsidR="00323591">
        <w:rPr>
          <w:rFonts w:ascii="Arial" w:hAnsi="Arial" w:cs="Arial"/>
          <w:noProof/>
          <w:color w:val="000000"/>
        </w:rPr>
        <w:t xml:space="preserve"> and</w:t>
      </w:r>
      <w:r w:rsidRPr="00477A8C">
        <w:rPr>
          <w:rFonts w:ascii="Arial" w:hAnsi="Arial" w:cs="Arial"/>
          <w:noProof/>
          <w:color w:val="000000"/>
        </w:rPr>
        <w:t xml:space="preserve"> also undertake a system check to ensure that there is nothing registered against that short code before re</w:t>
      </w:r>
      <w:del w:id="235" w:author="Brendan Gill" w:date="2020-11-30T09:41:00Z">
        <w:r w:rsidRPr="00477A8C" w:rsidDel="0069669F">
          <w:rPr>
            <w:rFonts w:ascii="Arial" w:hAnsi="Arial" w:cs="Arial"/>
            <w:noProof/>
            <w:color w:val="000000"/>
          </w:rPr>
          <w:delText>-assigning</w:delText>
        </w:r>
      </w:del>
      <w:ins w:id="236" w:author="Brendan Gill" w:date="2020-11-30T09:41:00Z">
        <w:r w:rsidR="0069669F">
          <w:rPr>
            <w:rFonts w:ascii="Arial" w:hAnsi="Arial" w:cs="Arial"/>
            <w:noProof/>
            <w:color w:val="000000"/>
          </w:rPr>
          <w:t>allocating</w:t>
        </w:r>
      </w:ins>
      <w:r w:rsidRPr="00477A8C">
        <w:rPr>
          <w:rFonts w:ascii="Arial" w:hAnsi="Arial" w:cs="Arial"/>
          <w:noProof/>
          <w:color w:val="000000"/>
        </w:rPr>
        <w:t xml:space="preserve">. </w:t>
      </w:r>
      <w:ins w:id="237" w:author="Brendan Gill" w:date="2020-11-16T18:48:00Z">
        <w:r w:rsidR="007A1E6B">
          <w:rPr>
            <w:rFonts w:ascii="Arial" w:hAnsi="Arial" w:cs="Arial"/>
            <w:noProof/>
            <w:color w:val="000000"/>
          </w:rPr>
          <w:t xml:space="preserve">Should any of these conditions not be met then the </w:t>
        </w:r>
        <w:r w:rsidR="00DC2A3D">
          <w:rPr>
            <w:rFonts w:ascii="Arial" w:hAnsi="Arial" w:cs="Arial"/>
            <w:noProof/>
            <w:color w:val="000000"/>
          </w:rPr>
          <w:t>request to re</w:t>
        </w:r>
      </w:ins>
      <w:ins w:id="238" w:author="Brendan Gill" w:date="2020-11-30T09:41:00Z">
        <w:r w:rsidR="0069669F">
          <w:rPr>
            <w:rFonts w:ascii="Arial" w:hAnsi="Arial" w:cs="Arial"/>
            <w:noProof/>
            <w:color w:val="000000"/>
          </w:rPr>
          <w:t>allocate</w:t>
        </w:r>
      </w:ins>
      <w:ins w:id="239" w:author="Brendan Gill" w:date="2020-11-16T18:48:00Z">
        <w:r w:rsidR="00DC2A3D">
          <w:rPr>
            <w:rFonts w:ascii="Arial" w:hAnsi="Arial" w:cs="Arial"/>
            <w:noProof/>
            <w:color w:val="000000"/>
          </w:rPr>
          <w:t xml:space="preserve"> wil</w:t>
        </w:r>
      </w:ins>
      <w:ins w:id="240" w:author="Brendan Gill" w:date="2020-11-16T18:49:00Z">
        <w:r w:rsidR="00DC2A3D">
          <w:rPr>
            <w:rFonts w:ascii="Arial" w:hAnsi="Arial" w:cs="Arial"/>
            <w:noProof/>
            <w:color w:val="000000"/>
          </w:rPr>
          <w:t>l be rejected.</w:t>
        </w:r>
      </w:ins>
    </w:p>
    <w:p w14:paraId="50F95462" w14:textId="77777777" w:rsidR="001C6182" w:rsidRPr="006E7102" w:rsidRDefault="001C6182" w:rsidP="006E7102">
      <w:pPr>
        <w:numPr>
          <w:ilvl w:val="1"/>
          <w:numId w:val="1"/>
        </w:numPr>
        <w:tabs>
          <w:tab w:val="clear" w:pos="360"/>
          <w:tab w:val="num" w:pos="709"/>
        </w:tabs>
        <w:spacing w:before="280" w:after="120"/>
        <w:ind w:left="709" w:right="380" w:hanging="709"/>
        <w:rPr>
          <w:rFonts w:ascii="Arial" w:hAnsi="Arial" w:cs="Arial"/>
          <w:noProof/>
          <w:color w:val="000000"/>
        </w:rPr>
      </w:pPr>
      <w:r w:rsidRPr="4E0C4472">
        <w:rPr>
          <w:rFonts w:ascii="Arial" w:hAnsi="Arial" w:cs="Arial"/>
          <w:noProof/>
          <w:color w:val="000000" w:themeColor="text1"/>
        </w:rPr>
        <w:t>A Market Participant Identity may be util</w:t>
      </w:r>
      <w:r w:rsidR="00056BB2" w:rsidRPr="4E0C4472">
        <w:rPr>
          <w:rFonts w:ascii="Arial" w:hAnsi="Arial" w:cs="Arial"/>
          <w:noProof/>
          <w:color w:val="000000" w:themeColor="text1"/>
        </w:rPr>
        <w:t>i</w:t>
      </w:r>
      <w:r w:rsidRPr="4E0C4472">
        <w:rPr>
          <w:rFonts w:ascii="Arial" w:hAnsi="Arial" w:cs="Arial"/>
          <w:noProof/>
          <w:color w:val="000000" w:themeColor="text1"/>
        </w:rPr>
        <w:t xml:space="preserve">sed for multiple Role Types provided that the same Legal Entity is valid for all Role Types.  All checks will be performed against each Role Type which the Market </w:t>
      </w:r>
      <w:r w:rsidRPr="4E0C4472">
        <w:rPr>
          <w:rFonts w:ascii="Arial" w:hAnsi="Arial" w:cs="Arial"/>
          <w:noProof/>
          <w:color w:val="000000" w:themeColor="text1"/>
        </w:rPr>
        <w:lastRenderedPageBreak/>
        <w:t>Participant Identity is to be applied.</w:t>
      </w:r>
    </w:p>
    <w:p w14:paraId="08271563" w14:textId="77777777" w:rsidR="008C1672" w:rsidRPr="00477A8C" w:rsidRDefault="008C1672" w:rsidP="00477A8C">
      <w:pPr>
        <w:numPr>
          <w:ilvl w:val="1"/>
          <w:numId w:val="1"/>
        </w:numPr>
        <w:tabs>
          <w:tab w:val="clear" w:pos="360"/>
          <w:tab w:val="num" w:pos="709"/>
        </w:tabs>
        <w:spacing w:before="280" w:after="120"/>
        <w:ind w:left="709" w:right="380" w:hanging="709"/>
        <w:rPr>
          <w:rFonts w:ascii="Arial" w:hAnsi="Arial" w:cs="Arial"/>
          <w:noProof/>
          <w:color w:val="000000"/>
        </w:rPr>
      </w:pPr>
      <w:r w:rsidRPr="00477A8C">
        <w:rPr>
          <w:rFonts w:ascii="Arial" w:hAnsi="Arial" w:cs="Arial"/>
          <w:noProof/>
          <w:color w:val="000000"/>
        </w:rPr>
        <w:t xml:space="preserve">A Market Participant Identity must remain on the </w:t>
      </w:r>
      <w:r w:rsidR="00636BED">
        <w:rPr>
          <w:rFonts w:ascii="Arial" w:hAnsi="Arial" w:cs="Arial"/>
          <w:noProof/>
          <w:color w:val="000000"/>
        </w:rPr>
        <w:t>MP Id</w:t>
      </w:r>
      <w:r w:rsidR="004A0D1E" w:rsidRPr="00477A8C">
        <w:rPr>
          <w:rFonts w:ascii="Arial" w:hAnsi="Arial" w:cs="Arial"/>
          <w:noProof/>
          <w:color w:val="000000"/>
        </w:rPr>
        <w:t xml:space="preserve"> List until the</w:t>
      </w:r>
      <w:r w:rsidR="00921BFE">
        <w:rPr>
          <w:rFonts w:ascii="Arial" w:hAnsi="Arial" w:cs="Arial"/>
          <w:noProof/>
          <w:color w:val="000000"/>
        </w:rPr>
        <w:t>y are not recorded as a Market Participant associated to any Supply Meter Point</w:t>
      </w:r>
      <w:r w:rsidR="00636BED">
        <w:rPr>
          <w:rFonts w:ascii="Arial" w:hAnsi="Arial" w:cs="Arial"/>
          <w:noProof/>
          <w:color w:val="000000"/>
        </w:rPr>
        <w:t xml:space="preserve"> and </w:t>
      </w:r>
      <w:r w:rsidR="004A0D1E" w:rsidRPr="00477A8C">
        <w:rPr>
          <w:rFonts w:ascii="Arial" w:hAnsi="Arial" w:cs="Arial"/>
          <w:noProof/>
          <w:color w:val="000000"/>
        </w:rPr>
        <w:t>are removed from all Market Participant Systems.</w:t>
      </w:r>
      <w:ins w:id="241" w:author="Addison, David" w:date="2019-12-19T19:27:00Z">
        <w:r w:rsidR="00636BED">
          <w:rPr>
            <w:rFonts w:ascii="Arial" w:hAnsi="Arial" w:cs="Arial"/>
            <w:noProof/>
            <w:color w:val="000000"/>
          </w:rPr>
          <w:t xml:space="preserve"> </w:t>
        </w:r>
      </w:ins>
    </w:p>
    <w:p w14:paraId="5E6C2C03" w14:textId="77777777" w:rsidR="004A0D1E" w:rsidRPr="00477A8C" w:rsidRDefault="004A0D1E" w:rsidP="006E7102">
      <w:pPr>
        <w:numPr>
          <w:ilvl w:val="2"/>
          <w:numId w:val="1"/>
        </w:numPr>
        <w:spacing w:before="280" w:after="120"/>
        <w:ind w:right="380"/>
        <w:rPr>
          <w:rFonts w:ascii="Arial" w:hAnsi="Arial" w:cs="Arial"/>
          <w:noProof/>
          <w:color w:val="000000"/>
        </w:rPr>
      </w:pPr>
      <w:r w:rsidRPr="00477A8C">
        <w:rPr>
          <w:rFonts w:ascii="Arial" w:hAnsi="Arial" w:cs="Arial"/>
          <w:noProof/>
          <w:color w:val="000000"/>
        </w:rPr>
        <w:t xml:space="preserve">The CDSP may raise a deletion request where instances of </w:t>
      </w:r>
      <w:r w:rsidR="000416D8">
        <w:rPr>
          <w:rFonts w:ascii="Arial" w:hAnsi="Arial" w:cs="Arial"/>
          <w:noProof/>
          <w:color w:val="000000"/>
        </w:rPr>
        <w:t>a</w:t>
      </w:r>
      <w:r w:rsidR="000416D8" w:rsidRPr="00477A8C">
        <w:rPr>
          <w:rFonts w:ascii="Arial" w:hAnsi="Arial" w:cs="Arial"/>
          <w:noProof/>
          <w:color w:val="000000"/>
        </w:rPr>
        <w:t xml:space="preserve"> </w:t>
      </w:r>
      <w:r w:rsidRPr="00477A8C">
        <w:rPr>
          <w:rFonts w:ascii="Arial" w:hAnsi="Arial" w:cs="Arial"/>
          <w:noProof/>
          <w:color w:val="000000"/>
        </w:rPr>
        <w:t>Market Participant Identity are still recorded within the UK Link system, provided that a future end date is provided.</w:t>
      </w:r>
      <w:r w:rsidR="00056BB2">
        <w:rPr>
          <w:rFonts w:ascii="Arial" w:hAnsi="Arial" w:cs="Arial"/>
          <w:noProof/>
          <w:color w:val="000000"/>
        </w:rPr>
        <w:t xml:space="preserve">  The deletion request must also indicate from which date such Market Participant Identity will not be valid in Central Systems (i.e. UK Link system or the Central Switching Service). E.g. in the event of a termination of a Licenced entity they would be invalid with immediate effect in Central Systems but would be shown on the Market Participant Identity List with a separate future end date.</w:t>
      </w:r>
    </w:p>
    <w:p w14:paraId="76E16001" w14:textId="77777777" w:rsidR="004A0D1E" w:rsidRPr="00477A8C" w:rsidRDefault="004A0D1E" w:rsidP="006E7102">
      <w:pPr>
        <w:numPr>
          <w:ilvl w:val="2"/>
          <w:numId w:val="1"/>
        </w:numPr>
        <w:spacing w:before="280" w:after="120"/>
        <w:ind w:right="380"/>
        <w:rPr>
          <w:rFonts w:ascii="Arial" w:hAnsi="Arial" w:cs="Arial"/>
          <w:noProof/>
          <w:color w:val="000000"/>
        </w:rPr>
      </w:pPr>
      <w:r w:rsidRPr="00477A8C">
        <w:rPr>
          <w:rFonts w:ascii="Arial" w:hAnsi="Arial" w:cs="Arial"/>
          <w:noProof/>
          <w:color w:val="000000"/>
        </w:rPr>
        <w:t>A Market Participant Identity for a Role Type of Supplier may not be submitted with an end date any less than two (2) years from deletion request submission / termination / exit</w:t>
      </w:r>
      <w:ins w:id="242" w:author="Brendan Gill" w:date="2020-11-26T10:00:00Z">
        <w:r w:rsidR="00AD54C7">
          <w:rPr>
            <w:rFonts w:ascii="Arial" w:hAnsi="Arial" w:cs="Arial"/>
            <w:noProof/>
            <w:color w:val="000000"/>
          </w:rPr>
          <w:t xml:space="preserve"> </w:t>
        </w:r>
      </w:ins>
      <w:r w:rsidRPr="00477A8C">
        <w:rPr>
          <w:rFonts w:ascii="Arial" w:hAnsi="Arial" w:cs="Arial"/>
          <w:noProof/>
          <w:color w:val="000000"/>
        </w:rPr>
        <w:t>to account for potential erroneous transfers.</w:t>
      </w:r>
    </w:p>
    <w:p w14:paraId="3F2CFC4D" w14:textId="77777777" w:rsidR="004030D0" w:rsidRDefault="00347400" w:rsidP="006E7102">
      <w:pPr>
        <w:numPr>
          <w:ilvl w:val="0"/>
          <w:numId w:val="1"/>
        </w:numPr>
        <w:tabs>
          <w:tab w:val="left" w:pos="709"/>
        </w:tabs>
        <w:spacing w:before="280" w:after="120"/>
        <w:ind w:right="380"/>
        <w:rPr>
          <w:rFonts w:cs="Arial"/>
          <w:bCs/>
          <w:sz w:val="28"/>
          <w:szCs w:val="28"/>
        </w:rPr>
      </w:pPr>
      <w:r w:rsidRPr="00A91BD7">
        <w:rPr>
          <w:rFonts w:cs="Arial"/>
          <w:b/>
          <w:sz w:val="28"/>
          <w:szCs w:val="28"/>
        </w:rPr>
        <w:br w:type="page"/>
      </w:r>
      <w:r w:rsidR="006E7102">
        <w:rPr>
          <w:rFonts w:cs="Arial"/>
          <w:b/>
          <w:sz w:val="28"/>
          <w:szCs w:val="28"/>
        </w:rPr>
        <w:lastRenderedPageBreak/>
        <w:t xml:space="preserve"> </w:t>
      </w:r>
      <w:r w:rsidR="00D726C4" w:rsidRPr="006E7102">
        <w:rPr>
          <w:rFonts w:ascii="Arial" w:hAnsi="Arial" w:cs="Arial"/>
          <w:b/>
          <w:sz w:val="28"/>
          <w:szCs w:val="28"/>
        </w:rPr>
        <w:t>Governance Cycle</w:t>
      </w:r>
    </w:p>
    <w:p w14:paraId="3BD7EC37" w14:textId="77777777" w:rsidR="004030D0" w:rsidRDefault="00D726C4" w:rsidP="006E7102">
      <w:pPr>
        <w:numPr>
          <w:ilvl w:val="1"/>
          <w:numId w:val="1"/>
        </w:numPr>
        <w:tabs>
          <w:tab w:val="clear" w:pos="360"/>
          <w:tab w:val="num" w:pos="709"/>
        </w:tabs>
        <w:spacing w:before="280" w:after="120"/>
        <w:ind w:left="709" w:right="380" w:hanging="709"/>
        <w:rPr>
          <w:rFonts w:ascii="Arial" w:hAnsi="Arial" w:cs="Arial"/>
          <w:noProof/>
          <w:color w:val="000000"/>
        </w:rPr>
      </w:pPr>
      <w:r>
        <w:rPr>
          <w:rFonts w:ascii="Arial" w:hAnsi="Arial" w:cs="Arial"/>
          <w:noProof/>
          <w:color w:val="000000"/>
        </w:rPr>
        <w:t>In addition to the Verification Checks and the Business Rules described above</w:t>
      </w:r>
      <w:ins w:id="243" w:author="Brendan Gill" w:date="2020-11-30T08:41:00Z">
        <w:r w:rsidR="004C2159">
          <w:rPr>
            <w:rFonts w:ascii="Arial" w:hAnsi="Arial" w:cs="Arial"/>
            <w:noProof/>
            <w:color w:val="000000"/>
          </w:rPr>
          <w:t>,</w:t>
        </w:r>
      </w:ins>
      <w:r>
        <w:rPr>
          <w:rFonts w:ascii="Arial" w:hAnsi="Arial" w:cs="Arial"/>
          <w:noProof/>
          <w:color w:val="000000"/>
        </w:rPr>
        <w:t xml:space="preserve"> a representation cycle will be provided to existing Market Participants to identify any impacts.  The Verification Checks and Business Rules are expected to be maintained such that matters identified within the representation cycle are infrequent.</w:t>
      </w:r>
    </w:p>
    <w:p w14:paraId="658DD671" w14:textId="77777777" w:rsidR="00D726C4" w:rsidRDefault="00D726C4" w:rsidP="006E7102">
      <w:pPr>
        <w:numPr>
          <w:ilvl w:val="1"/>
          <w:numId w:val="1"/>
        </w:numPr>
        <w:tabs>
          <w:tab w:val="clear" w:pos="360"/>
          <w:tab w:val="num" w:pos="709"/>
        </w:tabs>
        <w:spacing w:before="280" w:after="120"/>
        <w:ind w:left="709" w:right="380" w:hanging="709"/>
        <w:rPr>
          <w:rFonts w:ascii="Arial" w:hAnsi="Arial" w:cs="Arial"/>
          <w:noProof/>
          <w:color w:val="000000"/>
        </w:rPr>
      </w:pPr>
      <w:r w:rsidRPr="549F8B08">
        <w:rPr>
          <w:rFonts w:ascii="Arial" w:hAnsi="Arial" w:cs="Arial"/>
          <w:color w:val="000000" w:themeColor="text1"/>
        </w:rPr>
        <w:t xml:space="preserve">The CDSP shall issue on an annual basis the MDD Release Schedule that shall include </w:t>
      </w:r>
      <w:r w:rsidR="00F17CDE" w:rsidRPr="549F8B08">
        <w:rPr>
          <w:rFonts w:ascii="Arial" w:hAnsi="Arial" w:cs="Arial"/>
          <w:color w:val="000000" w:themeColor="text1"/>
        </w:rPr>
        <w:t xml:space="preserve">the deadline for </w:t>
      </w:r>
      <w:r w:rsidR="00E07966" w:rsidRPr="549F8B08">
        <w:rPr>
          <w:rFonts w:ascii="Arial" w:hAnsi="Arial" w:cs="Arial"/>
          <w:color w:val="000000" w:themeColor="text1"/>
        </w:rPr>
        <w:t>MP Id Applications</w:t>
      </w:r>
      <w:r w:rsidR="00BA2378" w:rsidRPr="549F8B08">
        <w:rPr>
          <w:rFonts w:ascii="Arial" w:hAnsi="Arial" w:cs="Arial"/>
          <w:color w:val="000000" w:themeColor="text1"/>
        </w:rPr>
        <w:t xml:space="preserve"> </w:t>
      </w:r>
      <w:r w:rsidR="00F17CDE" w:rsidRPr="549F8B08">
        <w:rPr>
          <w:rFonts w:ascii="Arial" w:hAnsi="Arial" w:cs="Arial"/>
          <w:color w:val="000000" w:themeColor="text1"/>
        </w:rPr>
        <w:t xml:space="preserve">by Market Participants to the CDSP, publication date </w:t>
      </w:r>
      <w:r w:rsidR="00BA2378" w:rsidRPr="549F8B08">
        <w:rPr>
          <w:rFonts w:ascii="Arial" w:hAnsi="Arial" w:cs="Arial"/>
          <w:color w:val="000000" w:themeColor="text1"/>
        </w:rPr>
        <w:t xml:space="preserve">by the CDSP to solicit representations from existing Market Participants, the </w:t>
      </w:r>
      <w:r w:rsidR="003C4545" w:rsidRPr="549F8B08">
        <w:rPr>
          <w:rFonts w:ascii="Arial" w:hAnsi="Arial" w:cs="Arial"/>
          <w:color w:val="000000" w:themeColor="text1"/>
        </w:rPr>
        <w:t xml:space="preserve">publication date of the release content </w:t>
      </w:r>
      <w:r w:rsidR="00F17CDE" w:rsidRPr="549F8B08">
        <w:rPr>
          <w:rFonts w:ascii="Arial" w:hAnsi="Arial" w:cs="Arial"/>
          <w:color w:val="000000" w:themeColor="text1"/>
        </w:rPr>
        <w:t>and the effective date of each release.</w:t>
      </w:r>
    </w:p>
    <w:p w14:paraId="0D688C70" w14:textId="77777777" w:rsidR="00477E12" w:rsidRPr="00477E12" w:rsidRDefault="00477E12" w:rsidP="00477E12">
      <w:pPr>
        <w:numPr>
          <w:ilvl w:val="1"/>
          <w:numId w:val="1"/>
        </w:numPr>
        <w:tabs>
          <w:tab w:val="clear" w:pos="360"/>
          <w:tab w:val="num" w:pos="709"/>
        </w:tabs>
        <w:spacing w:before="280" w:after="120"/>
        <w:ind w:left="709" w:right="380" w:hanging="709"/>
        <w:rPr>
          <w:rFonts w:ascii="Arial" w:hAnsi="Arial" w:cs="Arial"/>
          <w:noProof/>
          <w:color w:val="000000"/>
        </w:rPr>
      </w:pPr>
      <w:r>
        <w:rPr>
          <w:rFonts w:ascii="Arial" w:hAnsi="Arial" w:cs="Arial"/>
          <w:noProof/>
          <w:color w:val="000000"/>
        </w:rPr>
        <w:t xml:space="preserve">The DSC </w:t>
      </w:r>
      <w:ins w:id="244" w:author="Brendan Gill" w:date="2020-11-26T10:00:00Z">
        <w:r w:rsidR="00D172B0">
          <w:rPr>
            <w:rFonts w:ascii="Arial" w:hAnsi="Arial" w:cs="Arial"/>
            <w:noProof/>
            <w:color w:val="000000"/>
          </w:rPr>
          <w:t xml:space="preserve">CoMC </w:t>
        </w:r>
      </w:ins>
      <w:del w:id="245" w:author="Brendan Gill" w:date="2020-11-26T10:00:00Z">
        <w:r w:rsidDel="009E074C">
          <w:rPr>
            <w:rFonts w:ascii="Arial" w:hAnsi="Arial" w:cs="Arial"/>
            <w:noProof/>
            <w:color w:val="000000"/>
          </w:rPr>
          <w:delText xml:space="preserve">Contract Management Committee </w:delText>
        </w:r>
      </w:del>
      <w:r>
        <w:rPr>
          <w:rFonts w:ascii="Arial" w:hAnsi="Arial" w:cs="Arial"/>
          <w:noProof/>
          <w:color w:val="000000"/>
        </w:rPr>
        <w:t xml:space="preserve">shall be responsible for approval of the release content, although this may be delegated to a Sub Committee.  Following approval the CDSP shall publish the next MDD </w:t>
      </w:r>
      <w:r w:rsidR="00636BED">
        <w:rPr>
          <w:rFonts w:ascii="Arial" w:hAnsi="Arial" w:cs="Arial"/>
          <w:noProof/>
          <w:color w:val="000000"/>
        </w:rPr>
        <w:t xml:space="preserve">Market Participant </w:t>
      </w:r>
      <w:r>
        <w:rPr>
          <w:rFonts w:ascii="Arial" w:hAnsi="Arial" w:cs="Arial"/>
          <w:noProof/>
          <w:color w:val="000000"/>
        </w:rPr>
        <w:t>Release Content.  Any Market Participant may attend the agenda item that considers the approval of the release content to the  Market Participant Identity List.</w:t>
      </w:r>
    </w:p>
    <w:p w14:paraId="7EE060ED" w14:textId="77777777" w:rsidR="00F17CDE" w:rsidRDefault="00056BB2" w:rsidP="006E7102">
      <w:pPr>
        <w:numPr>
          <w:ilvl w:val="1"/>
          <w:numId w:val="1"/>
        </w:numPr>
        <w:tabs>
          <w:tab w:val="clear" w:pos="360"/>
          <w:tab w:val="num" w:pos="709"/>
        </w:tabs>
        <w:spacing w:before="280" w:after="120"/>
        <w:ind w:left="709" w:right="380" w:hanging="709"/>
        <w:rPr>
          <w:rFonts w:ascii="Arial" w:hAnsi="Arial" w:cs="Arial"/>
          <w:noProof/>
          <w:color w:val="000000"/>
        </w:rPr>
      </w:pPr>
      <w:r>
        <w:rPr>
          <w:rFonts w:ascii="Arial" w:hAnsi="Arial" w:cs="Arial"/>
          <w:noProof/>
          <w:color w:val="000000"/>
        </w:rPr>
        <w:t>A</w:t>
      </w:r>
      <w:r w:rsidR="000416D8">
        <w:rPr>
          <w:rFonts w:ascii="Arial" w:hAnsi="Arial" w:cs="Arial"/>
          <w:noProof/>
          <w:color w:val="000000"/>
        </w:rPr>
        <w:t>ll</w:t>
      </w:r>
      <w:r>
        <w:rPr>
          <w:rFonts w:ascii="Arial" w:hAnsi="Arial" w:cs="Arial"/>
          <w:noProof/>
          <w:color w:val="000000"/>
        </w:rPr>
        <w:t xml:space="preserve"> Market Participant</w:t>
      </w:r>
      <w:ins w:id="246" w:author="Brendan Gill" w:date="2021-01-20T11:01:00Z">
        <w:r w:rsidR="006017EC">
          <w:rPr>
            <w:rFonts w:ascii="Arial" w:hAnsi="Arial" w:cs="Arial"/>
            <w:noProof/>
            <w:color w:val="000000"/>
          </w:rPr>
          <w:t>s</w:t>
        </w:r>
      </w:ins>
      <w:r>
        <w:rPr>
          <w:rFonts w:ascii="Arial" w:hAnsi="Arial" w:cs="Arial"/>
          <w:noProof/>
          <w:color w:val="000000"/>
        </w:rPr>
        <w:t xml:space="preserve"> will be invited to make representations.  Market Participants must provide </w:t>
      </w:r>
      <w:r w:rsidR="00FD4C32">
        <w:rPr>
          <w:rFonts w:ascii="Arial" w:hAnsi="Arial" w:cs="Arial"/>
          <w:noProof/>
          <w:color w:val="000000"/>
        </w:rPr>
        <w:t xml:space="preserve">and maintain </w:t>
      </w:r>
      <w:r>
        <w:rPr>
          <w:rFonts w:ascii="Arial" w:hAnsi="Arial" w:cs="Arial"/>
          <w:noProof/>
          <w:color w:val="000000"/>
        </w:rPr>
        <w:t xml:space="preserve">contact details from which the CDSP will seek representations. </w:t>
      </w:r>
      <w:ins w:id="247" w:author="Brendan Gill" w:date="2021-01-20T11:01:00Z">
        <w:r w:rsidR="00AD2792">
          <w:rPr>
            <w:rFonts w:ascii="Arial" w:hAnsi="Arial" w:cs="Arial"/>
            <w:noProof/>
            <w:color w:val="000000"/>
          </w:rPr>
          <w:t>For DSC parties this will be through the DSC Contract Manager.</w:t>
        </w:r>
      </w:ins>
      <w:r>
        <w:rPr>
          <w:rFonts w:ascii="Arial" w:hAnsi="Arial" w:cs="Arial"/>
          <w:noProof/>
          <w:color w:val="000000"/>
        </w:rPr>
        <w:t xml:space="preserve"> </w:t>
      </w:r>
      <w:r w:rsidR="00F17CDE">
        <w:rPr>
          <w:rFonts w:ascii="Arial" w:hAnsi="Arial" w:cs="Arial"/>
          <w:noProof/>
          <w:color w:val="000000"/>
        </w:rPr>
        <w:t xml:space="preserve">Where representations are made by Market Participants the CDSP shall assess whether the comments require an amendment to the </w:t>
      </w:r>
      <w:r w:rsidR="00E07966">
        <w:rPr>
          <w:rFonts w:ascii="Arial" w:hAnsi="Arial" w:cs="Arial"/>
          <w:noProof/>
          <w:color w:val="000000"/>
        </w:rPr>
        <w:t>MP Id Application</w:t>
      </w:r>
      <w:r w:rsidR="00F17CDE">
        <w:rPr>
          <w:rFonts w:ascii="Arial" w:hAnsi="Arial" w:cs="Arial"/>
          <w:noProof/>
          <w:color w:val="000000"/>
        </w:rPr>
        <w:t xml:space="preserve">, and agree with the originator of the </w:t>
      </w:r>
      <w:r w:rsidR="00E07966">
        <w:rPr>
          <w:rFonts w:ascii="Arial" w:hAnsi="Arial" w:cs="Arial"/>
          <w:noProof/>
          <w:color w:val="000000"/>
        </w:rPr>
        <w:t>MP Id Application</w:t>
      </w:r>
      <w:r w:rsidR="00F17CDE">
        <w:rPr>
          <w:rFonts w:ascii="Arial" w:hAnsi="Arial" w:cs="Arial"/>
          <w:noProof/>
          <w:color w:val="000000"/>
        </w:rPr>
        <w:t xml:space="preserve"> any changes.  The</w:t>
      </w:r>
      <w:r>
        <w:rPr>
          <w:rFonts w:ascii="Arial" w:hAnsi="Arial" w:cs="Arial"/>
          <w:noProof/>
          <w:color w:val="000000"/>
        </w:rPr>
        <w:t xml:space="preserve"> </w:t>
      </w:r>
      <w:r w:rsidR="00E032E3">
        <w:rPr>
          <w:rFonts w:ascii="Arial" w:hAnsi="Arial" w:cs="Arial"/>
          <w:noProof/>
          <w:color w:val="000000"/>
        </w:rPr>
        <w:t>P</w:t>
      </w:r>
      <w:r w:rsidR="00F17CDE">
        <w:rPr>
          <w:rFonts w:ascii="Arial" w:hAnsi="Arial" w:cs="Arial"/>
          <w:noProof/>
          <w:color w:val="000000"/>
        </w:rPr>
        <w:t xml:space="preserve">roposer may decline to make any changes to their </w:t>
      </w:r>
      <w:r w:rsidR="003B5E63">
        <w:rPr>
          <w:rFonts w:ascii="Arial" w:hAnsi="Arial" w:cs="Arial"/>
          <w:noProof/>
          <w:color w:val="000000"/>
        </w:rPr>
        <w:t>Application</w:t>
      </w:r>
      <w:r w:rsidR="00F17CDE">
        <w:rPr>
          <w:rFonts w:ascii="Arial" w:hAnsi="Arial" w:cs="Arial"/>
          <w:noProof/>
          <w:color w:val="000000"/>
        </w:rPr>
        <w:t xml:space="preserve">.  Any representations received </w:t>
      </w:r>
      <w:r w:rsidR="00FD4C32">
        <w:rPr>
          <w:rFonts w:ascii="Arial" w:hAnsi="Arial" w:cs="Arial"/>
          <w:noProof/>
          <w:color w:val="000000"/>
        </w:rPr>
        <w:t xml:space="preserve">in line with the timetable, along with any </w:t>
      </w:r>
      <w:r w:rsidR="00F17CDE">
        <w:rPr>
          <w:rFonts w:ascii="Arial" w:hAnsi="Arial" w:cs="Arial"/>
          <w:noProof/>
          <w:color w:val="000000"/>
        </w:rPr>
        <w:t>changes will be published</w:t>
      </w:r>
      <w:r w:rsidR="00FD4C32">
        <w:rPr>
          <w:rFonts w:ascii="Arial" w:hAnsi="Arial" w:cs="Arial"/>
          <w:noProof/>
          <w:color w:val="000000"/>
        </w:rPr>
        <w:t xml:space="preserve"> with the meeting papers</w:t>
      </w:r>
      <w:r w:rsidR="00477E12">
        <w:rPr>
          <w:rFonts w:ascii="Arial" w:hAnsi="Arial" w:cs="Arial"/>
          <w:noProof/>
          <w:color w:val="000000"/>
        </w:rPr>
        <w:t xml:space="preserve"> for the DSC Contract Management Committee or relevant Sub Group</w:t>
      </w:r>
      <w:r w:rsidR="00F17CDE">
        <w:rPr>
          <w:rFonts w:ascii="Arial" w:hAnsi="Arial" w:cs="Arial"/>
          <w:noProof/>
          <w:color w:val="000000"/>
        </w:rPr>
        <w:t>.</w:t>
      </w:r>
    </w:p>
    <w:p w14:paraId="00F365CD" w14:textId="77777777" w:rsidR="00477E12" w:rsidDel="00F630B3" w:rsidRDefault="00477E12" w:rsidP="00477E12">
      <w:pPr>
        <w:numPr>
          <w:ilvl w:val="1"/>
          <w:numId w:val="1"/>
        </w:numPr>
        <w:tabs>
          <w:tab w:val="clear" w:pos="360"/>
          <w:tab w:val="num" w:pos="709"/>
        </w:tabs>
        <w:spacing w:before="280" w:after="120"/>
        <w:ind w:left="709" w:right="380" w:hanging="709"/>
        <w:rPr>
          <w:del w:id="248" w:author="Brendan Gill" w:date="2020-11-30T08:42:00Z"/>
          <w:rFonts w:ascii="Arial" w:hAnsi="Arial" w:cs="Arial"/>
          <w:noProof/>
          <w:color w:val="000000"/>
        </w:rPr>
      </w:pPr>
      <w:r>
        <w:rPr>
          <w:rFonts w:ascii="Arial" w:hAnsi="Arial" w:cs="Arial"/>
          <w:noProof/>
          <w:color w:val="000000"/>
        </w:rPr>
        <w:t xml:space="preserve">The representations are expected to be limited since the Verification Checks and Business Rules are expected to provide a robust framework against which the CDSP shall assess </w:t>
      </w:r>
      <w:r w:rsidR="00E07966">
        <w:rPr>
          <w:rFonts w:ascii="Arial" w:hAnsi="Arial" w:cs="Arial"/>
          <w:noProof/>
          <w:color w:val="000000"/>
        </w:rPr>
        <w:t>MP Id Applications</w:t>
      </w:r>
      <w:r>
        <w:rPr>
          <w:rFonts w:ascii="Arial" w:hAnsi="Arial" w:cs="Arial"/>
          <w:noProof/>
          <w:color w:val="000000"/>
        </w:rPr>
        <w:t xml:space="preserve"> reducing the need for existing Market Participants to intervene.</w:t>
      </w:r>
    </w:p>
    <w:p w14:paraId="14952D23" w14:textId="77777777" w:rsidR="00477E12" w:rsidRPr="00F630B3" w:rsidRDefault="00477E12">
      <w:pPr>
        <w:numPr>
          <w:ilvl w:val="1"/>
          <w:numId w:val="1"/>
        </w:numPr>
        <w:tabs>
          <w:tab w:val="clear" w:pos="360"/>
          <w:tab w:val="num" w:pos="709"/>
        </w:tabs>
        <w:spacing w:before="280" w:after="120"/>
        <w:ind w:left="709" w:right="380" w:hanging="709"/>
        <w:rPr>
          <w:rFonts w:ascii="Arial" w:hAnsi="Arial" w:cs="Arial"/>
          <w:noProof/>
          <w:color w:val="000000"/>
        </w:rPr>
        <w:pPrChange w:id="249" w:author="Brendan Gill" w:date="2020-11-30T08:42:00Z">
          <w:pPr>
            <w:spacing w:before="280" w:after="120"/>
            <w:ind w:right="380"/>
          </w:pPr>
        </w:pPrChange>
      </w:pPr>
    </w:p>
    <w:p w14:paraId="39F14C04" w14:textId="77777777" w:rsidR="00F17CDE" w:rsidRDefault="00477E12" w:rsidP="006E7102">
      <w:pPr>
        <w:numPr>
          <w:ilvl w:val="1"/>
          <w:numId w:val="1"/>
        </w:numPr>
        <w:tabs>
          <w:tab w:val="clear" w:pos="360"/>
          <w:tab w:val="num" w:pos="709"/>
        </w:tabs>
        <w:spacing w:before="280" w:after="120"/>
        <w:ind w:left="709" w:right="380" w:hanging="709"/>
        <w:rPr>
          <w:rFonts w:ascii="Arial" w:hAnsi="Arial" w:cs="Arial"/>
          <w:noProof/>
          <w:color w:val="000000"/>
        </w:rPr>
      </w:pPr>
      <w:r w:rsidDel="00FD4C32">
        <w:rPr>
          <w:rFonts w:ascii="Arial" w:hAnsi="Arial" w:cs="Arial"/>
          <w:noProof/>
          <w:color w:val="000000"/>
        </w:rPr>
        <w:t xml:space="preserve"> </w:t>
      </w:r>
      <w:r w:rsidR="004C6971">
        <w:rPr>
          <w:rFonts w:ascii="Arial" w:hAnsi="Arial" w:cs="Arial"/>
          <w:noProof/>
          <w:color w:val="000000"/>
        </w:rPr>
        <w:t>Challenge Outcome</w:t>
      </w:r>
      <w:r w:rsidR="003D0EAB">
        <w:rPr>
          <w:rFonts w:ascii="Arial" w:hAnsi="Arial" w:cs="Arial"/>
          <w:noProof/>
          <w:color w:val="000000"/>
        </w:rPr>
        <w:t xml:space="preserve"> - </w:t>
      </w:r>
      <w:r w:rsidR="004C6971">
        <w:rPr>
          <w:rFonts w:ascii="Arial" w:hAnsi="Arial" w:cs="Arial"/>
          <w:noProof/>
          <w:color w:val="000000"/>
        </w:rPr>
        <w:t xml:space="preserve"> If a party wishes to challenge the outcome of an </w:t>
      </w:r>
      <w:r w:rsidR="00E07966">
        <w:rPr>
          <w:rFonts w:ascii="Arial" w:hAnsi="Arial" w:cs="Arial"/>
          <w:noProof/>
          <w:color w:val="000000"/>
        </w:rPr>
        <w:t>MP Id Application</w:t>
      </w:r>
      <w:r w:rsidR="004C6971">
        <w:rPr>
          <w:rFonts w:ascii="Arial" w:hAnsi="Arial" w:cs="Arial"/>
          <w:noProof/>
          <w:color w:val="000000"/>
        </w:rPr>
        <w:t xml:space="preserve"> this should be done at the DSC Contract Management Committee or relevant </w:t>
      </w:r>
      <w:ins w:id="250" w:author="Brendan Gill" w:date="2021-01-20T11:05:00Z">
        <w:r w:rsidR="00F03B6A">
          <w:rPr>
            <w:rFonts w:ascii="Arial" w:hAnsi="Arial" w:cs="Arial"/>
            <w:noProof/>
            <w:color w:val="000000"/>
          </w:rPr>
          <w:t>s</w:t>
        </w:r>
      </w:ins>
      <w:del w:id="251" w:author="Brendan Gill" w:date="2021-01-20T11:05:00Z">
        <w:r w:rsidR="004C6971" w:rsidDel="00F03B6A">
          <w:rPr>
            <w:rFonts w:ascii="Arial" w:hAnsi="Arial" w:cs="Arial"/>
            <w:noProof/>
            <w:color w:val="000000"/>
          </w:rPr>
          <w:delText>S</w:delText>
        </w:r>
      </w:del>
      <w:r w:rsidR="004C6971">
        <w:rPr>
          <w:rFonts w:ascii="Arial" w:hAnsi="Arial" w:cs="Arial"/>
          <w:noProof/>
          <w:color w:val="000000"/>
        </w:rPr>
        <w:t xml:space="preserve">ub </w:t>
      </w:r>
      <w:del w:id="252" w:author="Brendan Gill" w:date="2021-01-20T11:05:00Z">
        <w:r w:rsidR="004C6971" w:rsidDel="00F03B6A">
          <w:rPr>
            <w:rFonts w:ascii="Arial" w:hAnsi="Arial" w:cs="Arial"/>
            <w:noProof/>
            <w:color w:val="000000"/>
          </w:rPr>
          <w:delText>Group</w:delText>
        </w:r>
      </w:del>
      <w:ins w:id="253" w:author="Brendan Gill" w:date="2021-01-20T11:05:00Z">
        <w:r w:rsidR="00F03B6A">
          <w:rPr>
            <w:rFonts w:ascii="Arial" w:hAnsi="Arial" w:cs="Arial"/>
            <w:noProof/>
            <w:color w:val="000000"/>
          </w:rPr>
          <w:t>committee</w:t>
        </w:r>
      </w:ins>
      <w:r w:rsidR="004C6971">
        <w:rPr>
          <w:rFonts w:ascii="Arial" w:hAnsi="Arial" w:cs="Arial"/>
          <w:noProof/>
          <w:color w:val="000000"/>
        </w:rPr>
        <w:t xml:space="preserve">.  The DSC Contract Management Committee can instruct the CDSP to reassess an application or </w:t>
      </w:r>
      <w:r w:rsidR="00E07966">
        <w:rPr>
          <w:rFonts w:ascii="Arial" w:hAnsi="Arial" w:cs="Arial"/>
          <w:noProof/>
          <w:color w:val="000000"/>
        </w:rPr>
        <w:t>MP Id Application</w:t>
      </w:r>
      <w:r w:rsidR="004C6971">
        <w:rPr>
          <w:rFonts w:ascii="Arial" w:hAnsi="Arial" w:cs="Arial"/>
          <w:noProof/>
          <w:color w:val="000000"/>
        </w:rPr>
        <w:t>.</w:t>
      </w:r>
    </w:p>
    <w:p w14:paraId="78FE128C" w14:textId="77777777" w:rsidR="00602EFB" w:rsidRPr="006E7102" w:rsidRDefault="00F17CDE" w:rsidP="006E7102">
      <w:pPr>
        <w:numPr>
          <w:ilvl w:val="1"/>
          <w:numId w:val="1"/>
        </w:numPr>
        <w:tabs>
          <w:tab w:val="clear" w:pos="360"/>
          <w:tab w:val="num" w:pos="709"/>
        </w:tabs>
        <w:spacing w:before="280" w:after="120"/>
        <w:ind w:left="709" w:right="380" w:hanging="709"/>
        <w:rPr>
          <w:rFonts w:ascii="Arial" w:hAnsi="Arial" w:cs="Arial"/>
          <w:noProof/>
          <w:color w:val="000000"/>
        </w:rPr>
      </w:pPr>
      <w:r>
        <w:rPr>
          <w:rFonts w:ascii="Arial" w:hAnsi="Arial" w:cs="Arial"/>
          <w:noProof/>
          <w:color w:val="000000"/>
        </w:rPr>
        <w:lastRenderedPageBreak/>
        <w:t>Publication</w:t>
      </w:r>
      <w:r w:rsidR="000416D8">
        <w:rPr>
          <w:rFonts w:ascii="Arial" w:hAnsi="Arial" w:cs="Arial"/>
          <w:noProof/>
          <w:color w:val="000000"/>
        </w:rPr>
        <w:t xml:space="preserve"> -</w:t>
      </w:r>
      <w:r w:rsidR="004C6971">
        <w:rPr>
          <w:rFonts w:ascii="Arial" w:hAnsi="Arial" w:cs="Arial"/>
          <w:noProof/>
          <w:color w:val="000000"/>
        </w:rPr>
        <w:t xml:space="preserve"> The next MDD Release Content shall be published on the CDSP Website</w:t>
      </w:r>
      <w:r w:rsidR="000416D8">
        <w:rPr>
          <w:rFonts w:ascii="Arial" w:hAnsi="Arial" w:cs="Arial"/>
          <w:noProof/>
          <w:color w:val="000000"/>
        </w:rPr>
        <w:t xml:space="preserve">, </w:t>
      </w:r>
      <w:r w:rsidR="00F741D5">
        <w:rPr>
          <w:rFonts w:ascii="Arial" w:hAnsi="Arial" w:cs="Arial"/>
          <w:noProof/>
          <w:color w:val="000000"/>
        </w:rPr>
        <w:t>o</w:t>
      </w:r>
      <w:r w:rsidR="000416D8">
        <w:rPr>
          <w:rFonts w:ascii="Arial" w:hAnsi="Arial" w:cs="Arial"/>
          <w:noProof/>
          <w:color w:val="000000"/>
        </w:rPr>
        <w:t>r another means agreed by the DSC Contract Management Committee</w:t>
      </w:r>
      <w:r w:rsidR="004C6971">
        <w:rPr>
          <w:rFonts w:ascii="Arial" w:hAnsi="Arial" w:cs="Arial"/>
          <w:noProof/>
          <w:color w:val="000000"/>
        </w:rPr>
        <w:t xml:space="preserve">, distinct from the live </w:t>
      </w:r>
      <w:r w:rsidR="003D0EAB">
        <w:rPr>
          <w:rFonts w:ascii="Arial" w:hAnsi="Arial" w:cs="Arial"/>
          <w:noProof/>
          <w:color w:val="000000"/>
        </w:rPr>
        <w:t>MP Id List</w:t>
      </w:r>
      <w:r w:rsidR="004C6971">
        <w:rPr>
          <w:rFonts w:ascii="Arial" w:hAnsi="Arial" w:cs="Arial"/>
          <w:noProof/>
          <w:color w:val="000000"/>
        </w:rPr>
        <w:t xml:space="preserve"> in accordance with the published timetable.</w:t>
      </w:r>
    </w:p>
    <w:p w14:paraId="461A8C54" w14:textId="77777777" w:rsidR="00602EFB" w:rsidRDefault="00161724" w:rsidP="004030D0">
      <w:pPr>
        <w:tabs>
          <w:tab w:val="left" w:pos="681"/>
        </w:tabs>
        <w:spacing w:before="220" w:after="120"/>
        <w:ind w:left="681" w:right="380" w:hanging="681"/>
        <w:rPr>
          <w:rFonts w:ascii="Arial" w:hAnsi="Arial" w:cs="Arial"/>
          <w:noProof/>
          <w:color w:val="000000"/>
        </w:rPr>
      </w:pPr>
      <w:r>
        <w:rPr>
          <w:rFonts w:ascii="Arial" w:hAnsi="Arial" w:cs="Arial"/>
          <w:noProof/>
          <w:color w:val="000000"/>
        </w:rPr>
        <w:t>5.8</w:t>
      </w:r>
      <w:r>
        <w:rPr>
          <w:rFonts w:ascii="Arial" w:hAnsi="Arial" w:cs="Arial"/>
          <w:noProof/>
          <w:color w:val="000000"/>
        </w:rPr>
        <w:tab/>
      </w:r>
      <w:r w:rsidR="003C4545" w:rsidRPr="00E032E3">
        <w:rPr>
          <w:rFonts w:ascii="Arial" w:hAnsi="Arial" w:cs="Arial"/>
          <w:noProof/>
          <w:color w:val="000000"/>
        </w:rPr>
        <w:t xml:space="preserve">Any Appeals should be made </w:t>
      </w:r>
      <w:del w:id="254" w:author="Jayne McGlone" w:date="2021-08-10T09:43:00Z">
        <w:r w:rsidR="003C4545" w:rsidRPr="00E032E3" w:rsidDel="002021AA">
          <w:rPr>
            <w:rFonts w:ascii="Arial" w:hAnsi="Arial" w:cs="Arial"/>
            <w:noProof/>
            <w:color w:val="000000"/>
          </w:rPr>
          <w:delText xml:space="preserve">to the </w:delText>
        </w:r>
      </w:del>
      <w:del w:id="255" w:author="Brendan Gill" w:date="2020-11-30T08:43:00Z">
        <w:r w:rsidR="003C4545" w:rsidRPr="00E032E3" w:rsidDel="00AA2B8B">
          <w:rPr>
            <w:rFonts w:ascii="Arial" w:hAnsi="Arial" w:cs="Arial"/>
            <w:noProof/>
            <w:color w:val="000000"/>
          </w:rPr>
          <w:delText xml:space="preserve">Authority </w:delText>
        </w:r>
      </w:del>
      <w:del w:id="256" w:author="Jayne McGlone" w:date="2021-08-10T09:43:00Z">
        <w:r w:rsidR="003C4545" w:rsidRPr="00E032E3" w:rsidDel="009D7E1C">
          <w:rPr>
            <w:rFonts w:ascii="Arial" w:hAnsi="Arial" w:cs="Arial"/>
            <w:noProof/>
            <w:color w:val="000000"/>
          </w:rPr>
          <w:delText xml:space="preserve">within </w:delText>
        </w:r>
      </w:del>
      <w:ins w:id="257" w:author="Jayne McGlone" w:date="2021-08-10T09:43:00Z">
        <w:r w:rsidR="009D7E1C">
          <w:rPr>
            <w:rFonts w:ascii="Arial" w:hAnsi="Arial" w:cs="Arial"/>
            <w:noProof/>
            <w:color w:val="000000"/>
          </w:rPr>
          <w:t>in writing to the CDSP within</w:t>
        </w:r>
        <w:r w:rsidR="009D7E1C" w:rsidRPr="00E032E3">
          <w:rPr>
            <w:rFonts w:ascii="Arial" w:hAnsi="Arial" w:cs="Arial"/>
            <w:noProof/>
            <w:color w:val="000000"/>
          </w:rPr>
          <w:t xml:space="preserve"> </w:t>
        </w:r>
      </w:ins>
      <w:del w:id="258" w:author="Brendan Gill" w:date="2020-11-30T08:44:00Z">
        <w:r w:rsidR="003D0EAB" w:rsidDel="005D5AA3">
          <w:rPr>
            <w:rFonts w:ascii="Arial" w:hAnsi="Arial" w:cs="Arial"/>
            <w:noProof/>
            <w:color w:val="000000"/>
          </w:rPr>
          <w:delText>10</w:delText>
        </w:r>
        <w:r w:rsidR="003C4545" w:rsidRPr="00E032E3" w:rsidDel="005D5AA3">
          <w:rPr>
            <w:rFonts w:ascii="Arial" w:hAnsi="Arial" w:cs="Arial"/>
            <w:noProof/>
            <w:color w:val="000000"/>
          </w:rPr>
          <w:delText xml:space="preserve"> working</w:delText>
        </w:r>
      </w:del>
      <w:ins w:id="259" w:author="Brendan Gill" w:date="2020-11-30T08:44:00Z">
        <w:r w:rsidR="005D5AA3">
          <w:rPr>
            <w:rFonts w:ascii="Arial" w:hAnsi="Arial" w:cs="Arial"/>
            <w:noProof/>
            <w:color w:val="000000"/>
          </w:rPr>
          <w:t>6 calendar</w:t>
        </w:r>
      </w:ins>
      <w:r w:rsidR="003C4545" w:rsidRPr="00E032E3">
        <w:rPr>
          <w:rFonts w:ascii="Arial" w:hAnsi="Arial" w:cs="Arial"/>
          <w:noProof/>
          <w:color w:val="000000"/>
        </w:rPr>
        <w:t xml:space="preserve"> days.  Appeals can be made by </w:t>
      </w:r>
      <w:r>
        <w:rPr>
          <w:rFonts w:ascii="Arial" w:hAnsi="Arial" w:cs="Arial"/>
          <w:noProof/>
          <w:color w:val="000000"/>
        </w:rPr>
        <w:t xml:space="preserve">a Market Participant or </w:t>
      </w:r>
      <w:r w:rsidR="003C4545" w:rsidRPr="00E032E3">
        <w:rPr>
          <w:rFonts w:ascii="Arial" w:hAnsi="Arial" w:cs="Arial"/>
          <w:noProof/>
          <w:color w:val="000000"/>
        </w:rPr>
        <w:t>the Proposer</w:t>
      </w:r>
      <w:r>
        <w:rPr>
          <w:rFonts w:ascii="Arial" w:hAnsi="Arial" w:cs="Arial"/>
          <w:noProof/>
          <w:color w:val="000000"/>
        </w:rPr>
        <w:t xml:space="preserve"> following the DSC Contract Management Committee or relevant Sub Group, but prior to the date that the CDSP is obliged to publish the next release</w:t>
      </w:r>
      <w:r w:rsidR="003C4545" w:rsidRPr="00E032E3">
        <w:rPr>
          <w:rFonts w:ascii="Arial" w:hAnsi="Arial" w:cs="Arial"/>
          <w:noProof/>
          <w:color w:val="000000"/>
        </w:rPr>
        <w:t xml:space="preserve">.   Where such an Appeal is made the Market Participant must notify the CDSP, and until such time as the </w:t>
      </w:r>
      <w:r w:rsidR="006E7102" w:rsidRPr="00E032E3">
        <w:rPr>
          <w:rFonts w:ascii="Arial" w:hAnsi="Arial" w:cs="Arial"/>
          <w:noProof/>
          <w:color w:val="000000"/>
        </w:rPr>
        <w:t xml:space="preserve">Appeal outcome is known the </w:t>
      </w:r>
      <w:r w:rsidR="00E07966">
        <w:rPr>
          <w:rFonts w:ascii="Arial" w:hAnsi="Arial" w:cs="Arial"/>
          <w:noProof/>
          <w:color w:val="000000"/>
        </w:rPr>
        <w:t>MP Id Application</w:t>
      </w:r>
      <w:r w:rsidR="00E032E3" w:rsidRPr="00E032E3">
        <w:rPr>
          <w:rFonts w:ascii="Arial" w:hAnsi="Arial" w:cs="Arial"/>
          <w:noProof/>
          <w:color w:val="000000"/>
        </w:rPr>
        <w:t xml:space="preserve"> shall not be implemented – i.e. the </w:t>
      </w:r>
      <w:r w:rsidR="006E7102" w:rsidRPr="003B5E63">
        <w:rPr>
          <w:rFonts w:ascii="Arial" w:hAnsi="Arial" w:cs="Arial"/>
          <w:noProof/>
          <w:color w:val="000000"/>
        </w:rPr>
        <w:t>Mark</w:t>
      </w:r>
      <w:r w:rsidR="003C4545" w:rsidRPr="003B5E63">
        <w:rPr>
          <w:rFonts w:ascii="Arial" w:hAnsi="Arial" w:cs="Arial"/>
          <w:noProof/>
          <w:color w:val="000000"/>
        </w:rPr>
        <w:t>et Participant Identity shall no</w:t>
      </w:r>
      <w:r w:rsidR="007923CA" w:rsidRPr="003B5E63">
        <w:rPr>
          <w:rFonts w:ascii="Arial" w:hAnsi="Arial" w:cs="Arial"/>
          <w:noProof/>
          <w:color w:val="000000"/>
        </w:rPr>
        <w:t>t be added to the list, or the amendment made</w:t>
      </w:r>
      <w:r w:rsidR="00AF60C0">
        <w:rPr>
          <w:rFonts w:ascii="Arial" w:hAnsi="Arial" w:cs="Arial"/>
          <w:noProof/>
          <w:color w:val="000000"/>
        </w:rPr>
        <w:t>.</w:t>
      </w:r>
    </w:p>
    <w:p w14:paraId="03865BF2" w14:textId="77777777" w:rsidR="00F17CDE" w:rsidRDefault="00F17CDE" w:rsidP="004030D0">
      <w:pPr>
        <w:tabs>
          <w:tab w:val="left" w:pos="681"/>
        </w:tabs>
        <w:spacing w:before="220" w:after="120"/>
        <w:ind w:left="681" w:right="380" w:hanging="681"/>
        <w:rPr>
          <w:rFonts w:ascii="Arial" w:hAnsi="Arial" w:cs="Arial"/>
          <w:noProof/>
          <w:color w:val="000000"/>
        </w:rPr>
      </w:pPr>
      <w:r>
        <w:rPr>
          <w:rFonts w:ascii="Arial" w:hAnsi="Arial" w:cs="Arial"/>
          <w:noProof/>
          <w:color w:val="000000"/>
        </w:rPr>
        <w:t xml:space="preserve"> </w:t>
      </w:r>
    </w:p>
    <w:p w14:paraId="5481F5D4" w14:textId="77777777" w:rsidR="004030D0" w:rsidRDefault="004030D0" w:rsidP="008F770F">
      <w:pPr>
        <w:pStyle w:val="Heading2"/>
        <w:ind w:right="380"/>
        <w:rPr>
          <w:rFonts w:cs="Arial"/>
          <w:bCs/>
          <w:sz w:val="28"/>
          <w:szCs w:val="28"/>
        </w:rPr>
      </w:pPr>
    </w:p>
    <w:p w14:paraId="18C0B895" w14:textId="77777777" w:rsidR="004030D0" w:rsidRDefault="004030D0" w:rsidP="008F770F">
      <w:pPr>
        <w:pStyle w:val="Heading2"/>
        <w:ind w:right="380"/>
        <w:rPr>
          <w:rFonts w:cs="Arial"/>
          <w:bCs/>
          <w:sz w:val="28"/>
          <w:szCs w:val="28"/>
        </w:rPr>
      </w:pPr>
    </w:p>
    <w:p w14:paraId="3475FB8E" w14:textId="77777777" w:rsidR="004030D0" w:rsidRDefault="00D726C4" w:rsidP="008F770F">
      <w:pPr>
        <w:pStyle w:val="Heading2"/>
        <w:ind w:right="380"/>
        <w:rPr>
          <w:rFonts w:cs="Arial"/>
          <w:bCs/>
          <w:sz w:val="28"/>
          <w:szCs w:val="28"/>
        </w:rPr>
      </w:pPr>
      <w:r>
        <w:rPr>
          <w:rFonts w:cs="Arial"/>
          <w:bCs/>
          <w:sz w:val="28"/>
          <w:szCs w:val="28"/>
        </w:rPr>
        <w:br w:type="page"/>
      </w:r>
    </w:p>
    <w:p w14:paraId="2D403EBE" w14:textId="77777777" w:rsidR="00347400" w:rsidRPr="006E7102" w:rsidRDefault="006E7102" w:rsidP="006E7102">
      <w:pPr>
        <w:numPr>
          <w:ilvl w:val="0"/>
          <w:numId w:val="1"/>
        </w:numPr>
        <w:tabs>
          <w:tab w:val="left" w:pos="709"/>
        </w:tabs>
        <w:spacing w:before="280" w:after="120"/>
        <w:ind w:right="380"/>
        <w:rPr>
          <w:rFonts w:ascii="Arial" w:hAnsi="Arial" w:cs="Arial"/>
          <w:b/>
          <w:sz w:val="28"/>
          <w:szCs w:val="28"/>
        </w:rPr>
      </w:pPr>
      <w:r>
        <w:rPr>
          <w:rFonts w:cs="Arial"/>
          <w:b/>
          <w:sz w:val="28"/>
          <w:szCs w:val="28"/>
        </w:rPr>
        <w:lastRenderedPageBreak/>
        <w:t xml:space="preserve"> </w:t>
      </w:r>
      <w:r w:rsidR="009B4BA0" w:rsidRPr="006E7102">
        <w:rPr>
          <w:rFonts w:ascii="Arial" w:hAnsi="Arial" w:cs="Arial"/>
          <w:b/>
          <w:sz w:val="28"/>
          <w:szCs w:val="28"/>
        </w:rPr>
        <w:t>Defin</w:t>
      </w:r>
      <w:r w:rsidR="00187DFC" w:rsidRPr="006E7102">
        <w:rPr>
          <w:rFonts w:ascii="Arial" w:hAnsi="Arial" w:cs="Arial"/>
          <w:b/>
          <w:sz w:val="28"/>
          <w:szCs w:val="28"/>
        </w:rPr>
        <w:t>i</w:t>
      </w:r>
      <w:r w:rsidR="009B4BA0" w:rsidRPr="006E7102">
        <w:rPr>
          <w:rFonts w:ascii="Arial" w:hAnsi="Arial" w:cs="Arial"/>
          <w:b/>
          <w:sz w:val="28"/>
          <w:szCs w:val="28"/>
        </w:rPr>
        <w:t>tions</w:t>
      </w:r>
    </w:p>
    <w:p w14:paraId="14B3D5CB" w14:textId="77777777" w:rsidR="009B4BA0" w:rsidRPr="006E7B6F" w:rsidRDefault="003F1515" w:rsidP="006E7B6F">
      <w:pPr>
        <w:pStyle w:val="Heading2"/>
        <w:tabs>
          <w:tab w:val="left" w:pos="851"/>
        </w:tabs>
        <w:ind w:left="720" w:right="380" w:hanging="720"/>
        <w:rPr>
          <w:rFonts w:cs="Arial"/>
          <w:b w:val="0"/>
          <w:color w:val="222222"/>
        </w:rPr>
      </w:pPr>
      <w:r>
        <w:rPr>
          <w:rFonts w:cs="Arial"/>
          <w:b w:val="0"/>
          <w:bCs/>
          <w:szCs w:val="24"/>
        </w:rPr>
        <w:tab/>
      </w:r>
      <w:r w:rsidR="009B4BA0" w:rsidRPr="009B4BA0">
        <w:rPr>
          <w:rFonts w:cs="Arial"/>
          <w:color w:val="000000"/>
          <w:lang w:eastAsia="en-GB"/>
        </w:rPr>
        <w:t>“Company Name”</w:t>
      </w:r>
      <w:r w:rsidR="009B4BA0" w:rsidRPr="009B4BA0">
        <w:rPr>
          <w:rFonts w:cs="Arial"/>
          <w:b w:val="0"/>
          <w:color w:val="000000"/>
          <w:lang w:eastAsia="en-GB"/>
        </w:rPr>
        <w:t xml:space="preserve"> - </w:t>
      </w:r>
      <w:r w:rsidR="009B4BA0" w:rsidRPr="009B4BA0">
        <w:rPr>
          <w:rStyle w:val="ilfuvd"/>
          <w:rFonts w:cs="Arial"/>
          <w:b w:val="0"/>
          <w:color w:val="222222"/>
        </w:rPr>
        <w:t>is a noun phrase that is used on legal papers and other forms when dealing with a</w:t>
      </w:r>
      <w:r w:rsidR="009B4BA0" w:rsidRPr="003F1515">
        <w:rPr>
          <w:rStyle w:val="ilfuvd"/>
          <w:rFonts w:cs="Arial"/>
          <w:b w:val="0"/>
          <w:color w:val="222222"/>
        </w:rPr>
        <w:t xml:space="preserve"> </w:t>
      </w:r>
      <w:r w:rsidR="009B4BA0" w:rsidRPr="003F1515">
        <w:rPr>
          <w:rStyle w:val="ilfuvd"/>
          <w:rFonts w:cs="Arial"/>
          <w:b w:val="0"/>
          <w:bCs/>
          <w:color w:val="222222"/>
        </w:rPr>
        <w:t>company</w:t>
      </w:r>
      <w:r w:rsidR="009B4BA0" w:rsidRPr="009B4BA0">
        <w:rPr>
          <w:rStyle w:val="ilfuvd"/>
          <w:rFonts w:cs="Arial"/>
          <w:b w:val="0"/>
          <w:color w:val="222222"/>
        </w:rPr>
        <w:t xml:space="preserve"> as an artificial person or legal entity.</w:t>
      </w:r>
    </w:p>
    <w:p w14:paraId="521D8D42" w14:textId="77777777" w:rsidR="009B4BA0" w:rsidRPr="00F102E1" w:rsidRDefault="009B4BA0" w:rsidP="009B4BA0">
      <w:pPr>
        <w:pStyle w:val="Heading2"/>
        <w:tabs>
          <w:tab w:val="left" w:pos="851"/>
        </w:tabs>
        <w:ind w:left="720" w:right="380" w:hanging="720"/>
        <w:rPr>
          <w:rFonts w:cs="Arial"/>
          <w:b w:val="0"/>
          <w:color w:val="FF0000"/>
          <w:sz w:val="22"/>
        </w:rPr>
      </w:pPr>
      <w:r>
        <w:rPr>
          <w:rFonts w:cs="Arial"/>
          <w:b w:val="0"/>
          <w:color w:val="FF0000"/>
          <w:sz w:val="22"/>
        </w:rPr>
        <w:tab/>
      </w:r>
      <w:r w:rsidRPr="009B4BA0">
        <w:rPr>
          <w:rFonts w:cs="Arial"/>
          <w:color w:val="000000"/>
          <w:lang w:eastAsia="en-GB"/>
        </w:rPr>
        <w:t>“Company Registered Address”</w:t>
      </w:r>
      <w:r w:rsidRPr="009B4BA0">
        <w:rPr>
          <w:rFonts w:cs="Arial"/>
          <w:b w:val="0"/>
          <w:color w:val="000000"/>
          <w:lang w:eastAsia="en-GB"/>
        </w:rPr>
        <w:t xml:space="preserve"> - </w:t>
      </w:r>
      <w:r w:rsidRPr="009B4BA0">
        <w:rPr>
          <w:rStyle w:val="ilfuvd"/>
          <w:rFonts w:cs="Arial"/>
          <w:b w:val="0"/>
          <w:color w:val="222222"/>
        </w:rPr>
        <w:t xml:space="preserve">A </w:t>
      </w:r>
      <w:r w:rsidR="003F1515">
        <w:rPr>
          <w:rStyle w:val="ilfuvd"/>
          <w:rFonts w:cs="Arial"/>
          <w:b w:val="0"/>
          <w:color w:val="222222"/>
        </w:rPr>
        <w:t>Company R</w:t>
      </w:r>
      <w:r w:rsidRPr="003F1515">
        <w:rPr>
          <w:rStyle w:val="ilfuvd"/>
          <w:rFonts w:cs="Arial"/>
          <w:b w:val="0"/>
          <w:bCs/>
          <w:color w:val="222222"/>
        </w:rPr>
        <w:t xml:space="preserve">egistered </w:t>
      </w:r>
      <w:r w:rsidR="003F1515">
        <w:rPr>
          <w:rStyle w:val="ilfuvd"/>
          <w:rFonts w:cs="Arial"/>
          <w:b w:val="0"/>
          <w:bCs/>
          <w:color w:val="222222"/>
        </w:rPr>
        <w:t>O</w:t>
      </w:r>
      <w:r w:rsidRPr="003F1515">
        <w:rPr>
          <w:rStyle w:val="ilfuvd"/>
          <w:rFonts w:cs="Arial"/>
          <w:b w:val="0"/>
          <w:bCs/>
          <w:color w:val="222222"/>
        </w:rPr>
        <w:t>ffice</w:t>
      </w:r>
      <w:r w:rsidRPr="009B4BA0">
        <w:rPr>
          <w:rStyle w:val="ilfuvd"/>
          <w:rFonts w:cs="Arial"/>
          <w:b w:val="0"/>
          <w:bCs/>
          <w:color w:val="222222"/>
        </w:rPr>
        <w:t xml:space="preserve"> is the</w:t>
      </w:r>
      <w:r w:rsidRPr="009B4BA0">
        <w:rPr>
          <w:rStyle w:val="ilfuvd"/>
          <w:rFonts w:cs="Arial"/>
          <w:b w:val="0"/>
          <w:color w:val="222222"/>
        </w:rPr>
        <w:t xml:space="preserve"> official </w:t>
      </w:r>
      <w:r w:rsidRPr="009B4BA0">
        <w:rPr>
          <w:rStyle w:val="ilfuvd"/>
          <w:rFonts w:cs="Arial"/>
          <w:b w:val="0"/>
          <w:bCs/>
          <w:color w:val="222222"/>
        </w:rPr>
        <w:t>address</w:t>
      </w:r>
      <w:r w:rsidRPr="009B4BA0">
        <w:rPr>
          <w:rStyle w:val="ilfuvd"/>
          <w:rFonts w:cs="Arial"/>
          <w:b w:val="0"/>
          <w:color w:val="222222"/>
        </w:rPr>
        <w:t xml:space="preserve"> of an incorporated </w:t>
      </w:r>
      <w:r w:rsidRPr="009B4BA0">
        <w:rPr>
          <w:rStyle w:val="ilfuvd"/>
          <w:rFonts w:cs="Arial"/>
          <w:b w:val="0"/>
          <w:bCs/>
          <w:color w:val="222222"/>
        </w:rPr>
        <w:t>company</w:t>
      </w:r>
      <w:r w:rsidRPr="009B4BA0">
        <w:rPr>
          <w:rStyle w:val="ilfuvd"/>
          <w:rFonts w:cs="Arial"/>
          <w:b w:val="0"/>
          <w:color w:val="222222"/>
        </w:rPr>
        <w:t xml:space="preserve">, association or any other </w:t>
      </w:r>
      <w:r w:rsidRPr="009B4BA0">
        <w:rPr>
          <w:rStyle w:val="ilfuvd"/>
          <w:rFonts w:cs="Arial"/>
          <w:b w:val="0"/>
          <w:bCs/>
          <w:color w:val="222222"/>
        </w:rPr>
        <w:t>legal</w:t>
      </w:r>
      <w:r w:rsidRPr="009B4BA0">
        <w:rPr>
          <w:rStyle w:val="ilfuvd"/>
          <w:rFonts w:cs="Arial"/>
          <w:b w:val="0"/>
          <w:color w:val="222222"/>
        </w:rPr>
        <w:t xml:space="preserve"> entity.</w:t>
      </w:r>
    </w:p>
    <w:p w14:paraId="52C105E0" w14:textId="77777777" w:rsidR="009B4BA0" w:rsidRDefault="009B4BA0" w:rsidP="009B4BA0">
      <w:pPr>
        <w:ind w:left="720" w:hanging="720"/>
        <w:rPr>
          <w:rFonts w:ascii="Arial" w:hAnsi="Arial" w:cs="Arial"/>
          <w:b/>
          <w:color w:val="FF0000"/>
          <w:sz w:val="22"/>
        </w:rPr>
      </w:pPr>
    </w:p>
    <w:p w14:paraId="520B479A" w14:textId="77777777" w:rsidR="009B4BA0" w:rsidRDefault="009B4BA0" w:rsidP="009B4BA0">
      <w:pPr>
        <w:ind w:left="720" w:hanging="720"/>
        <w:rPr>
          <w:rFonts w:ascii="Arial" w:hAnsi="Arial" w:cs="Arial"/>
          <w:color w:val="000000"/>
          <w:lang w:eastAsia="en-GB"/>
        </w:rPr>
      </w:pPr>
      <w:r>
        <w:rPr>
          <w:rFonts w:ascii="Arial" w:hAnsi="Arial" w:cs="Arial"/>
          <w:b/>
          <w:color w:val="FF0000"/>
          <w:sz w:val="22"/>
        </w:rPr>
        <w:tab/>
      </w:r>
      <w:r w:rsidRPr="003F1515">
        <w:rPr>
          <w:rFonts w:ascii="Arial" w:hAnsi="Arial" w:cs="Arial"/>
          <w:b/>
          <w:color w:val="000000"/>
          <w:lang w:eastAsia="en-GB"/>
        </w:rPr>
        <w:t>“Company Registered Number”</w:t>
      </w:r>
      <w:r w:rsidRPr="009C3084">
        <w:rPr>
          <w:rFonts w:ascii="Arial" w:hAnsi="Arial" w:cs="Arial"/>
          <w:color w:val="000000"/>
          <w:lang w:eastAsia="en-GB"/>
        </w:rPr>
        <w:t xml:space="preserve"> -</w:t>
      </w:r>
      <w:r>
        <w:rPr>
          <w:rFonts w:ascii="Arial" w:hAnsi="Arial" w:cs="Arial"/>
          <w:color w:val="000000"/>
          <w:lang w:eastAsia="en-GB"/>
        </w:rPr>
        <w:t xml:space="preserve"> A unique</w:t>
      </w:r>
      <w:r w:rsidRPr="003F1515">
        <w:rPr>
          <w:rFonts w:ascii="Arial" w:hAnsi="Arial" w:cs="Arial"/>
          <w:color w:val="000000"/>
          <w:lang w:eastAsia="en-GB"/>
        </w:rPr>
        <w:t xml:space="preserve"> number</w:t>
      </w:r>
      <w:r w:rsidRPr="009C3084">
        <w:rPr>
          <w:rFonts w:ascii="Arial" w:hAnsi="Arial" w:cs="Arial"/>
          <w:b/>
          <w:color w:val="000000"/>
          <w:lang w:eastAsia="en-GB"/>
        </w:rPr>
        <w:t xml:space="preserve"> </w:t>
      </w:r>
      <w:r>
        <w:rPr>
          <w:rFonts w:ascii="Arial" w:hAnsi="Arial" w:cs="Arial"/>
          <w:color w:val="000000"/>
          <w:lang w:eastAsia="en-GB"/>
        </w:rPr>
        <w:t xml:space="preserve">that is given to </w:t>
      </w:r>
      <w:proofErr w:type="gramStart"/>
      <w:r>
        <w:rPr>
          <w:rFonts w:ascii="Arial" w:hAnsi="Arial" w:cs="Arial"/>
          <w:color w:val="000000"/>
          <w:lang w:eastAsia="en-GB"/>
        </w:rPr>
        <w:t>an</w:t>
      </w:r>
      <w:proofErr w:type="gramEnd"/>
      <w:r>
        <w:rPr>
          <w:rFonts w:ascii="Arial" w:hAnsi="Arial" w:cs="Arial"/>
          <w:color w:val="000000"/>
          <w:lang w:eastAsia="en-GB"/>
        </w:rPr>
        <w:t xml:space="preserve"> </w:t>
      </w:r>
      <w:r w:rsidR="0009689E">
        <w:rPr>
          <w:rFonts w:ascii="Arial" w:hAnsi="Arial" w:cs="Arial"/>
          <w:color w:val="000000"/>
          <w:lang w:eastAsia="en-GB"/>
        </w:rPr>
        <w:t>Market Participant</w:t>
      </w:r>
      <w:r>
        <w:rPr>
          <w:rFonts w:ascii="Arial" w:hAnsi="Arial" w:cs="Arial"/>
          <w:color w:val="000000"/>
          <w:lang w:eastAsia="en-GB"/>
        </w:rPr>
        <w:t xml:space="preserve"> at of point of registering.</w:t>
      </w:r>
    </w:p>
    <w:p w14:paraId="15C6C7FF" w14:textId="77777777" w:rsidR="009B4BA0" w:rsidRDefault="009B4BA0" w:rsidP="009B4BA0">
      <w:pPr>
        <w:ind w:left="720" w:hanging="720"/>
        <w:rPr>
          <w:rFonts w:ascii="Arial" w:hAnsi="Arial" w:cs="Arial"/>
          <w:color w:val="000000"/>
          <w:lang w:eastAsia="en-GB"/>
        </w:rPr>
      </w:pPr>
    </w:p>
    <w:p w14:paraId="05F34E71" w14:textId="77777777" w:rsidR="009B4BA0" w:rsidRDefault="009B4BA0" w:rsidP="009B4BA0">
      <w:pPr>
        <w:ind w:left="720" w:hanging="720"/>
        <w:rPr>
          <w:rFonts w:ascii="Arial" w:hAnsi="Arial" w:cs="Arial"/>
          <w:color w:val="2D2D2D"/>
        </w:rPr>
      </w:pPr>
      <w:r>
        <w:rPr>
          <w:rFonts w:ascii="Arial" w:hAnsi="Arial" w:cs="Arial"/>
          <w:color w:val="000000"/>
          <w:lang w:eastAsia="en-GB"/>
        </w:rPr>
        <w:tab/>
      </w:r>
      <w:r w:rsidRPr="003F1515">
        <w:rPr>
          <w:rFonts w:ascii="Arial" w:hAnsi="Arial" w:cs="Arial"/>
          <w:b/>
          <w:color w:val="000000"/>
          <w:lang w:eastAsia="en-GB"/>
        </w:rPr>
        <w:t>“VAT Number”</w:t>
      </w:r>
      <w:r w:rsidRPr="009C3084">
        <w:rPr>
          <w:rFonts w:ascii="Arial" w:hAnsi="Arial" w:cs="Arial"/>
          <w:color w:val="000000"/>
          <w:lang w:eastAsia="en-GB"/>
        </w:rPr>
        <w:t xml:space="preserve"> </w:t>
      </w:r>
      <w:r>
        <w:rPr>
          <w:rFonts w:ascii="Arial" w:hAnsi="Arial" w:cs="Arial"/>
          <w:color w:val="000000"/>
          <w:lang w:eastAsia="en-GB"/>
        </w:rPr>
        <w:t>–</w:t>
      </w:r>
      <w:r w:rsidRPr="009C3084">
        <w:rPr>
          <w:rFonts w:ascii="Arial" w:hAnsi="Arial" w:cs="Arial"/>
          <w:color w:val="000000"/>
          <w:lang w:eastAsia="en-GB"/>
        </w:rPr>
        <w:t xml:space="preserve"> </w:t>
      </w:r>
      <w:r>
        <w:rPr>
          <w:rFonts w:ascii="Arial" w:hAnsi="Arial" w:cs="Arial"/>
          <w:color w:val="000000"/>
          <w:lang w:eastAsia="en-GB"/>
        </w:rPr>
        <w:t xml:space="preserve">A </w:t>
      </w:r>
      <w:r w:rsidRPr="009C3084">
        <w:rPr>
          <w:rFonts w:ascii="Arial" w:hAnsi="Arial" w:cs="Arial"/>
          <w:color w:val="2D2D2D"/>
        </w:rPr>
        <w:t xml:space="preserve">unique </w:t>
      </w:r>
      <w:r w:rsidRPr="003F1515">
        <w:rPr>
          <w:rFonts w:ascii="Arial" w:hAnsi="Arial" w:cs="Arial"/>
          <w:color w:val="2D2D2D"/>
        </w:rPr>
        <w:t>VAT number</w:t>
      </w:r>
      <w:r w:rsidRPr="009C3084">
        <w:rPr>
          <w:rFonts w:ascii="Arial" w:hAnsi="Arial" w:cs="Arial"/>
          <w:color w:val="2D2D2D"/>
        </w:rPr>
        <w:t xml:space="preserve"> that other businesses need to reclaim the tax paid.</w:t>
      </w:r>
    </w:p>
    <w:p w14:paraId="6214FF7E" w14:textId="77777777" w:rsidR="009B4BA0" w:rsidRDefault="009B4BA0" w:rsidP="009B4BA0">
      <w:pPr>
        <w:ind w:left="720" w:hanging="720"/>
        <w:rPr>
          <w:rFonts w:ascii="Arial" w:hAnsi="Arial" w:cs="Arial"/>
          <w:color w:val="2D2D2D"/>
        </w:rPr>
      </w:pPr>
    </w:p>
    <w:p w14:paraId="5A9A78B0" w14:textId="77777777" w:rsidR="009B4BA0" w:rsidRDefault="009B4BA0" w:rsidP="009B4BA0">
      <w:pPr>
        <w:ind w:left="720" w:hanging="720"/>
        <w:rPr>
          <w:rFonts w:ascii="Arial" w:hAnsi="Arial" w:cs="Arial"/>
          <w:color w:val="000000"/>
          <w:lang w:eastAsia="en-GB"/>
        </w:rPr>
      </w:pPr>
      <w:r>
        <w:rPr>
          <w:rFonts w:ascii="Arial" w:hAnsi="Arial" w:cs="Arial"/>
          <w:color w:val="2D2D2D"/>
        </w:rPr>
        <w:tab/>
      </w:r>
      <w:r w:rsidR="003F1515" w:rsidRPr="003F1515">
        <w:rPr>
          <w:rFonts w:ascii="Arial" w:hAnsi="Arial" w:cs="Arial"/>
          <w:b/>
          <w:color w:val="2D2D2D"/>
        </w:rPr>
        <w:t>“</w:t>
      </w:r>
      <w:r w:rsidRPr="003F1515">
        <w:rPr>
          <w:rFonts w:ascii="Arial" w:hAnsi="Arial" w:cs="Arial"/>
          <w:b/>
          <w:color w:val="000000"/>
          <w:lang w:eastAsia="en-GB"/>
        </w:rPr>
        <w:t>Credit Checks”</w:t>
      </w:r>
      <w:r w:rsidR="003F1515">
        <w:rPr>
          <w:rFonts w:ascii="Arial" w:hAnsi="Arial" w:cs="Arial"/>
          <w:color w:val="000000"/>
          <w:lang w:eastAsia="en-GB"/>
        </w:rPr>
        <w:t xml:space="preserve"> - A Credit C</w:t>
      </w:r>
      <w:r w:rsidRPr="009C3084">
        <w:rPr>
          <w:rFonts w:ascii="Arial" w:hAnsi="Arial" w:cs="Arial"/>
          <w:color w:val="000000"/>
          <w:lang w:eastAsia="en-GB"/>
        </w:rPr>
        <w:t xml:space="preserve">heck, also known as a credit search is carried out against the requesting party, to look at information from their credit report to understand their financial </w:t>
      </w:r>
      <w:r w:rsidR="003F1515">
        <w:rPr>
          <w:rFonts w:ascii="Arial" w:hAnsi="Arial" w:cs="Arial"/>
          <w:color w:val="000000"/>
          <w:lang w:eastAsia="en-GB"/>
        </w:rPr>
        <w:t>and risk level</w:t>
      </w:r>
      <w:r w:rsidRPr="009C3084">
        <w:rPr>
          <w:rFonts w:ascii="Arial" w:hAnsi="Arial" w:cs="Arial"/>
          <w:color w:val="000000"/>
          <w:lang w:eastAsia="en-GB"/>
        </w:rPr>
        <w:t xml:space="preserve"> and to whether any upfront security is required to be put in place prior to taking any services.</w:t>
      </w:r>
    </w:p>
    <w:p w14:paraId="7314D1B3" w14:textId="77777777" w:rsidR="009B4BA0" w:rsidRDefault="009B4BA0" w:rsidP="009B4BA0">
      <w:pPr>
        <w:ind w:left="720" w:hanging="720"/>
        <w:rPr>
          <w:rFonts w:ascii="Arial" w:hAnsi="Arial" w:cs="Arial"/>
          <w:color w:val="000000"/>
          <w:lang w:eastAsia="en-GB"/>
        </w:rPr>
      </w:pPr>
    </w:p>
    <w:p w14:paraId="00BDB119" w14:textId="77777777" w:rsidR="009B4BA0" w:rsidRDefault="009B4BA0" w:rsidP="009B4BA0">
      <w:pPr>
        <w:ind w:left="720" w:hanging="720"/>
        <w:rPr>
          <w:rFonts w:ascii="Arial" w:hAnsi="Arial" w:cs="Arial"/>
          <w:color w:val="000000"/>
          <w:lang w:eastAsia="en-GB"/>
        </w:rPr>
      </w:pPr>
      <w:r>
        <w:rPr>
          <w:rFonts w:ascii="Arial" w:hAnsi="Arial" w:cs="Arial"/>
          <w:color w:val="000000"/>
          <w:lang w:eastAsia="en-GB"/>
        </w:rPr>
        <w:tab/>
      </w:r>
      <w:r w:rsidRPr="003F1515">
        <w:rPr>
          <w:rFonts w:ascii="Arial" w:hAnsi="Arial" w:cs="Arial"/>
          <w:b/>
          <w:color w:val="000000"/>
          <w:lang w:eastAsia="en-GB"/>
        </w:rPr>
        <w:t>“Network Accession Agreements”</w:t>
      </w:r>
      <w:r w:rsidRPr="009C3084">
        <w:rPr>
          <w:rFonts w:ascii="Arial" w:hAnsi="Arial" w:cs="Arial"/>
          <w:color w:val="000000"/>
          <w:lang w:eastAsia="en-GB"/>
        </w:rPr>
        <w:t xml:space="preserve">  - Are entered into between </w:t>
      </w:r>
      <w:ins w:id="260" w:author="Brendan Gill" w:date="2021-01-20T11:07:00Z">
        <w:r w:rsidR="00E53669">
          <w:rPr>
            <w:rFonts w:ascii="Arial" w:hAnsi="Arial" w:cs="Arial"/>
            <w:color w:val="000000"/>
            <w:lang w:eastAsia="en-GB"/>
          </w:rPr>
          <w:t xml:space="preserve">the </w:t>
        </w:r>
      </w:ins>
      <w:r w:rsidRPr="009C3084">
        <w:rPr>
          <w:rFonts w:ascii="Arial" w:hAnsi="Arial" w:cs="Arial"/>
          <w:color w:val="000000"/>
          <w:lang w:eastAsia="en-GB"/>
        </w:rPr>
        <w:t xml:space="preserve">Network's and the Applicant pursuant to which the Applicant shall accede to the Network's Shippers Framework Agreement for the purposes </w:t>
      </w:r>
      <w:ins w:id="261" w:author="Brendan Gill" w:date="2021-01-20T11:07:00Z">
        <w:r w:rsidR="006C1084">
          <w:rPr>
            <w:rFonts w:ascii="Arial" w:hAnsi="Arial" w:cs="Arial"/>
            <w:color w:val="000000"/>
            <w:lang w:eastAsia="en-GB"/>
          </w:rPr>
          <w:t xml:space="preserve">of </w:t>
        </w:r>
      </w:ins>
      <w:del w:id="262" w:author="Brendan Gill" w:date="2021-01-20T11:07:00Z">
        <w:r w:rsidRPr="009C3084" w:rsidDel="00A52807">
          <w:rPr>
            <w:rFonts w:ascii="Arial" w:hAnsi="Arial" w:cs="Arial"/>
            <w:color w:val="000000"/>
            <w:lang w:eastAsia="en-GB"/>
          </w:rPr>
          <w:delText xml:space="preserve">binding </w:delText>
        </w:r>
      </w:del>
      <w:ins w:id="263" w:author="Brendan Gill" w:date="2021-01-20T11:07:00Z">
        <w:r w:rsidR="00A52807">
          <w:rPr>
            <w:rFonts w:ascii="Arial" w:hAnsi="Arial" w:cs="Arial"/>
            <w:color w:val="000000"/>
            <w:lang w:eastAsia="en-GB"/>
          </w:rPr>
          <w:t>being bound</w:t>
        </w:r>
        <w:r w:rsidR="00A52807" w:rsidRPr="009C3084">
          <w:rPr>
            <w:rFonts w:ascii="Arial" w:hAnsi="Arial" w:cs="Arial"/>
            <w:color w:val="000000"/>
            <w:lang w:eastAsia="en-GB"/>
          </w:rPr>
          <w:t xml:space="preserve"> </w:t>
        </w:r>
      </w:ins>
      <w:del w:id="264" w:author="Brendan Gill" w:date="2021-01-20T11:07:00Z">
        <w:r w:rsidRPr="009C3084" w:rsidDel="00F03CF6">
          <w:rPr>
            <w:rFonts w:ascii="Arial" w:hAnsi="Arial" w:cs="Arial"/>
            <w:color w:val="000000"/>
            <w:lang w:eastAsia="en-GB"/>
          </w:rPr>
          <w:delText xml:space="preserve">itself </w:delText>
        </w:r>
      </w:del>
      <w:r w:rsidRPr="009C3084">
        <w:rPr>
          <w:rFonts w:ascii="Arial" w:hAnsi="Arial" w:cs="Arial"/>
          <w:color w:val="000000"/>
          <w:lang w:eastAsia="en-GB"/>
        </w:rPr>
        <w:t>by the Network Code</w:t>
      </w:r>
      <w:r w:rsidR="0091406C">
        <w:rPr>
          <w:rFonts w:ascii="Arial" w:hAnsi="Arial" w:cs="Arial"/>
          <w:color w:val="000000"/>
          <w:lang w:eastAsia="en-GB"/>
        </w:rPr>
        <w:t>.</w:t>
      </w:r>
    </w:p>
    <w:p w14:paraId="083FC34F" w14:textId="77777777" w:rsidR="009B4BA0" w:rsidDel="00973A28" w:rsidRDefault="009B4BA0" w:rsidP="009B4BA0">
      <w:pPr>
        <w:ind w:left="720" w:hanging="720"/>
        <w:rPr>
          <w:del w:id="265" w:author="Jayne McGlone" w:date="2021-08-10T09:53:00Z"/>
          <w:rFonts w:ascii="Arial" w:hAnsi="Arial" w:cs="Arial"/>
          <w:color w:val="000000"/>
          <w:lang w:eastAsia="en-GB"/>
        </w:rPr>
      </w:pPr>
    </w:p>
    <w:p w14:paraId="11345C29" w14:textId="77777777" w:rsidR="009B4BA0" w:rsidDel="00973A28" w:rsidRDefault="009B4BA0" w:rsidP="009B4BA0">
      <w:pPr>
        <w:ind w:left="720" w:hanging="720"/>
        <w:rPr>
          <w:del w:id="266" w:author="Jayne McGlone" w:date="2021-08-10T09:53:00Z"/>
          <w:rFonts w:ascii="Arial" w:hAnsi="Arial" w:cs="Arial"/>
          <w:color w:val="000000"/>
          <w:lang w:eastAsia="en-GB"/>
        </w:rPr>
      </w:pPr>
      <w:del w:id="267" w:author="Jayne McGlone" w:date="2021-08-10T09:53:00Z">
        <w:r w:rsidDel="00973A28">
          <w:rPr>
            <w:rFonts w:ascii="Arial" w:hAnsi="Arial" w:cs="Arial"/>
            <w:color w:val="000000"/>
            <w:lang w:eastAsia="en-GB"/>
          </w:rPr>
          <w:tab/>
        </w:r>
        <w:r w:rsidRPr="003F1515" w:rsidDel="00973A28">
          <w:rPr>
            <w:rFonts w:ascii="Arial" w:hAnsi="Arial" w:cs="Arial"/>
            <w:b/>
            <w:color w:val="000000"/>
            <w:lang w:eastAsia="en-GB"/>
          </w:rPr>
          <w:delText>“Confidentiality Agreements”</w:delText>
        </w:r>
        <w:r w:rsidRPr="009C3084" w:rsidDel="00973A28">
          <w:rPr>
            <w:rFonts w:ascii="Arial" w:hAnsi="Arial" w:cs="Arial"/>
            <w:color w:val="000000"/>
            <w:lang w:eastAsia="en-GB"/>
          </w:rPr>
          <w:delText xml:space="preserve"> </w:delText>
        </w:r>
      </w:del>
      <w:del w:id="268" w:author="Jayne McGlone" w:date="2021-08-10T09:51:00Z">
        <w:r w:rsidRPr="009C3084" w:rsidDel="00355FCF">
          <w:rPr>
            <w:rFonts w:ascii="Arial" w:hAnsi="Arial" w:cs="Arial"/>
            <w:color w:val="000000"/>
            <w:lang w:eastAsia="en-GB"/>
          </w:rPr>
          <w:delText>-</w:delText>
        </w:r>
      </w:del>
      <w:del w:id="269" w:author="Jayne McGlone" w:date="2021-08-10T09:53:00Z">
        <w:r w:rsidRPr="009C3084" w:rsidDel="00973A28">
          <w:rPr>
            <w:rFonts w:ascii="Arial" w:hAnsi="Arial" w:cs="Arial"/>
            <w:color w:val="000000"/>
            <w:lang w:eastAsia="en-GB"/>
          </w:rPr>
          <w:delText xml:space="preserve"> </w:delText>
        </w:r>
      </w:del>
      <w:del w:id="270" w:author="Jayne McGlone" w:date="2021-08-10T09:45:00Z">
        <w:r w:rsidRPr="009C3084" w:rsidDel="004C52F9">
          <w:rPr>
            <w:rFonts w:ascii="Arial" w:hAnsi="Arial" w:cs="Arial"/>
            <w:color w:val="000000"/>
            <w:lang w:eastAsia="en-GB"/>
          </w:rPr>
          <w:delText>The Applicant is intending to apply to become bound by the Network Code but has not at the date of this Agreement executed the Accession Agreement to become so bound.</w:delText>
        </w:r>
      </w:del>
    </w:p>
    <w:p w14:paraId="20C04130" w14:textId="77777777" w:rsidR="009B4BA0" w:rsidRDefault="009B4BA0" w:rsidP="009B4BA0">
      <w:pPr>
        <w:ind w:left="720" w:hanging="720"/>
        <w:rPr>
          <w:rFonts w:ascii="Arial" w:hAnsi="Arial" w:cs="Arial"/>
          <w:color w:val="000000"/>
          <w:lang w:eastAsia="en-GB"/>
        </w:rPr>
      </w:pPr>
    </w:p>
    <w:p w14:paraId="0A9197AF" w14:textId="77777777" w:rsidR="009B4BA0" w:rsidRDefault="009B4BA0" w:rsidP="003F1515">
      <w:pPr>
        <w:ind w:left="720"/>
        <w:rPr>
          <w:rFonts w:ascii="Arial" w:hAnsi="Arial" w:cs="Arial"/>
          <w:noProof/>
          <w:color w:val="000000"/>
        </w:rPr>
      </w:pPr>
      <w:r w:rsidRPr="003F1515">
        <w:rPr>
          <w:rFonts w:ascii="Arial" w:hAnsi="Arial" w:cs="Arial"/>
          <w:b/>
          <w:color w:val="000000"/>
          <w:lang w:eastAsia="en-GB"/>
        </w:rPr>
        <w:t>“Licence Checks”</w:t>
      </w:r>
      <w:r w:rsidRPr="009C3084">
        <w:rPr>
          <w:rFonts w:ascii="Arial" w:hAnsi="Arial" w:cs="Arial"/>
          <w:color w:val="000000"/>
          <w:lang w:eastAsia="en-GB"/>
        </w:rPr>
        <w:t xml:space="preserve"> - </w:t>
      </w:r>
      <w:r w:rsidRPr="009C3084">
        <w:rPr>
          <w:rFonts w:ascii="Arial" w:hAnsi="Arial" w:cs="Arial"/>
          <w:szCs w:val="24"/>
        </w:rPr>
        <w:t xml:space="preserve">is recorded as a Licence holder on the </w:t>
      </w:r>
      <w:r w:rsidRPr="009C3084">
        <w:rPr>
          <w:rFonts w:ascii="Arial" w:hAnsi="Arial" w:cs="Arial"/>
          <w:noProof/>
          <w:color w:val="000000"/>
        </w:rPr>
        <w:t>Authority List of Gas Licences</w:t>
      </w:r>
      <w:r>
        <w:rPr>
          <w:rFonts w:ascii="Arial" w:hAnsi="Arial" w:cs="Arial"/>
          <w:noProof/>
          <w:color w:val="000000"/>
        </w:rPr>
        <w:t>.</w:t>
      </w:r>
    </w:p>
    <w:p w14:paraId="0E74CA1D" w14:textId="77777777" w:rsidR="009B4BA0" w:rsidRDefault="009B4BA0" w:rsidP="009B4BA0">
      <w:pPr>
        <w:ind w:left="720" w:hanging="720"/>
        <w:rPr>
          <w:rFonts w:ascii="Arial" w:hAnsi="Arial" w:cs="Arial"/>
          <w:color w:val="000000"/>
          <w:lang w:eastAsia="en-GB"/>
        </w:rPr>
      </w:pPr>
      <w:r>
        <w:rPr>
          <w:rFonts w:ascii="Arial" w:hAnsi="Arial" w:cs="Arial"/>
          <w:noProof/>
          <w:color w:val="000000"/>
        </w:rPr>
        <w:tab/>
      </w:r>
    </w:p>
    <w:p w14:paraId="317A78D7" w14:textId="77777777" w:rsidR="009B4BA0" w:rsidRDefault="009B4BA0" w:rsidP="009B4BA0">
      <w:pPr>
        <w:ind w:left="720" w:hanging="720"/>
        <w:rPr>
          <w:rFonts w:ascii="Arial" w:hAnsi="Arial" w:cs="Arial"/>
          <w:color w:val="000000"/>
          <w:lang w:eastAsia="en-GB"/>
        </w:rPr>
      </w:pPr>
      <w:r>
        <w:rPr>
          <w:rFonts w:ascii="Arial" w:hAnsi="Arial" w:cs="Arial"/>
          <w:color w:val="000000"/>
          <w:lang w:eastAsia="en-GB"/>
        </w:rPr>
        <w:tab/>
      </w:r>
      <w:r w:rsidRPr="003F1515">
        <w:rPr>
          <w:rFonts w:ascii="Arial" w:hAnsi="Arial" w:cs="Arial"/>
          <w:b/>
          <w:color w:val="000000"/>
          <w:lang w:eastAsia="en-GB"/>
        </w:rPr>
        <w:t>“DSC Contract”</w:t>
      </w:r>
      <w:r w:rsidRPr="009C3084">
        <w:rPr>
          <w:rFonts w:ascii="Arial" w:hAnsi="Arial" w:cs="Arial"/>
          <w:color w:val="000000"/>
          <w:lang w:eastAsia="en-GB"/>
        </w:rPr>
        <w:t xml:space="preserve"> - A Data Services Contract Accession </w:t>
      </w:r>
      <w:r w:rsidR="0091406C" w:rsidRPr="009C3084">
        <w:rPr>
          <w:rFonts w:ascii="Arial" w:hAnsi="Arial" w:cs="Arial"/>
          <w:color w:val="000000"/>
          <w:lang w:eastAsia="en-GB"/>
        </w:rPr>
        <w:t xml:space="preserve">Agreement </w:t>
      </w:r>
      <w:r w:rsidRPr="009C3084">
        <w:rPr>
          <w:rFonts w:ascii="Arial" w:hAnsi="Arial" w:cs="Arial"/>
          <w:color w:val="000000"/>
          <w:lang w:eastAsia="en-GB"/>
        </w:rPr>
        <w:t>(DSCAA) will be required to be signed by the User to accede to the DSC Framework Agreement dated 15th February 2017 and that the all parties will be bound by the DSC Terms and Conditions.</w:t>
      </w:r>
    </w:p>
    <w:p w14:paraId="427A9813" w14:textId="77777777" w:rsidR="009B4BA0" w:rsidRDefault="009B4BA0" w:rsidP="009B4BA0">
      <w:pPr>
        <w:ind w:left="720" w:hanging="720"/>
        <w:rPr>
          <w:rFonts w:ascii="Arial" w:hAnsi="Arial" w:cs="Arial"/>
          <w:color w:val="000000"/>
          <w:lang w:eastAsia="en-GB"/>
        </w:rPr>
      </w:pPr>
    </w:p>
    <w:p w14:paraId="7428E96D" w14:textId="77777777" w:rsidR="00BB02C6" w:rsidRDefault="00BB02C6" w:rsidP="00BB02C6">
      <w:pPr>
        <w:widowControl/>
        <w:ind w:left="720"/>
        <w:rPr>
          <w:ins w:id="271" w:author="Brendan Gill" w:date="2020-11-26T11:24:00Z"/>
          <w:rFonts w:ascii="Arial" w:hAnsi="Arial" w:cs="Arial"/>
          <w:snapToGrid/>
          <w:color w:val="222222"/>
          <w:szCs w:val="24"/>
          <w:lang w:eastAsia="en-GB"/>
        </w:rPr>
      </w:pPr>
      <w:r w:rsidRPr="00BB02C6">
        <w:rPr>
          <w:rFonts w:ascii="Arial" w:hAnsi="Arial" w:cs="Arial"/>
          <w:b/>
          <w:color w:val="000000"/>
          <w:lang w:eastAsia="en-GB"/>
        </w:rPr>
        <w:t>“</w:t>
      </w:r>
      <w:r w:rsidR="00AC7CD5" w:rsidRPr="00BB02C6">
        <w:rPr>
          <w:rFonts w:ascii="Arial" w:hAnsi="Arial" w:cs="Arial"/>
          <w:b/>
          <w:noProof/>
          <w:color w:val="000000"/>
        </w:rPr>
        <w:t>Legal Entity</w:t>
      </w:r>
      <w:r w:rsidRPr="00BB02C6">
        <w:rPr>
          <w:rFonts w:ascii="Arial" w:hAnsi="Arial" w:cs="Arial"/>
          <w:b/>
          <w:noProof/>
          <w:color w:val="000000"/>
        </w:rPr>
        <w:t>”</w:t>
      </w:r>
      <w:r>
        <w:rPr>
          <w:rFonts w:ascii="Arial" w:hAnsi="Arial" w:cs="Arial"/>
          <w:noProof/>
          <w:color w:val="000000"/>
        </w:rPr>
        <w:t xml:space="preserve"> - </w:t>
      </w:r>
      <w:r>
        <w:rPr>
          <w:rFonts w:ascii="Arial" w:hAnsi="Arial" w:cs="Arial"/>
          <w:snapToGrid/>
          <w:color w:val="222222"/>
          <w:szCs w:val="24"/>
          <w:lang w:eastAsia="en-GB"/>
        </w:rPr>
        <w:t>A</w:t>
      </w:r>
      <w:r w:rsidRPr="00BB02C6">
        <w:rPr>
          <w:rFonts w:ascii="Arial" w:hAnsi="Arial" w:cs="Arial"/>
          <w:snapToGrid/>
          <w:color w:val="222222"/>
          <w:szCs w:val="24"/>
          <w:lang w:eastAsia="en-GB"/>
        </w:rPr>
        <w:t xml:space="preserve">n individual, company, or </w:t>
      </w:r>
      <w:r w:rsidR="0009689E">
        <w:rPr>
          <w:rFonts w:ascii="Arial" w:hAnsi="Arial" w:cs="Arial"/>
          <w:snapToGrid/>
          <w:color w:val="222222"/>
          <w:szCs w:val="24"/>
          <w:lang w:eastAsia="en-GB"/>
        </w:rPr>
        <w:t>Market Participant</w:t>
      </w:r>
      <w:r w:rsidRPr="00BB02C6">
        <w:rPr>
          <w:rFonts w:ascii="Arial" w:hAnsi="Arial" w:cs="Arial"/>
          <w:snapToGrid/>
          <w:color w:val="222222"/>
          <w:szCs w:val="24"/>
          <w:lang w:eastAsia="en-GB"/>
        </w:rPr>
        <w:t xml:space="preserve"> that has legal rights and obligations</w:t>
      </w:r>
      <w:r>
        <w:rPr>
          <w:rFonts w:ascii="Arial" w:hAnsi="Arial" w:cs="Arial"/>
          <w:snapToGrid/>
          <w:color w:val="222222"/>
          <w:szCs w:val="24"/>
          <w:lang w:eastAsia="en-GB"/>
        </w:rPr>
        <w:t>.</w:t>
      </w:r>
    </w:p>
    <w:p w14:paraId="608FFEEB" w14:textId="77777777" w:rsidR="00AA2A01" w:rsidRDefault="00AA2A01" w:rsidP="00BB02C6">
      <w:pPr>
        <w:widowControl/>
        <w:ind w:left="720"/>
        <w:rPr>
          <w:ins w:id="272" w:author="Brendan Gill" w:date="2020-11-26T11:24:00Z"/>
          <w:rFonts w:ascii="Arial" w:hAnsi="Arial" w:cs="Arial"/>
          <w:snapToGrid/>
          <w:color w:val="222222"/>
          <w:szCs w:val="24"/>
          <w:lang w:eastAsia="en-GB"/>
        </w:rPr>
      </w:pPr>
    </w:p>
    <w:p w14:paraId="0F33752F" w14:textId="77777777" w:rsidR="00AA2A01" w:rsidRPr="00BB02C6" w:rsidRDefault="00AA2A01" w:rsidP="00BB02C6">
      <w:pPr>
        <w:widowControl/>
        <w:ind w:left="720"/>
        <w:rPr>
          <w:rFonts w:ascii="Arial" w:hAnsi="Arial" w:cs="Arial"/>
          <w:snapToGrid/>
          <w:color w:val="222222"/>
          <w:szCs w:val="24"/>
          <w:lang w:eastAsia="en-GB"/>
        </w:rPr>
      </w:pPr>
      <w:ins w:id="273" w:author="Brendan Gill" w:date="2020-11-26T11:24:00Z">
        <w:r>
          <w:rPr>
            <w:rFonts w:ascii="Arial" w:hAnsi="Arial" w:cs="Arial"/>
            <w:snapToGrid/>
            <w:color w:val="222222"/>
            <w:szCs w:val="24"/>
            <w:lang w:eastAsia="en-GB"/>
          </w:rPr>
          <w:t>“Licenced Legal Entity”</w:t>
        </w:r>
        <w:r w:rsidR="004B0F7A">
          <w:rPr>
            <w:rFonts w:ascii="Arial" w:hAnsi="Arial" w:cs="Arial"/>
            <w:snapToGrid/>
            <w:color w:val="222222"/>
            <w:szCs w:val="24"/>
            <w:lang w:eastAsia="en-GB"/>
          </w:rPr>
          <w:t xml:space="preserve"> – An individual, company, or Market Participant that has </w:t>
        </w:r>
      </w:ins>
      <w:ins w:id="274" w:author="Brendan Gill" w:date="2020-11-26T11:25:00Z">
        <w:r w:rsidR="004569CD">
          <w:rPr>
            <w:rFonts w:ascii="Arial" w:hAnsi="Arial" w:cs="Arial"/>
            <w:snapToGrid/>
            <w:color w:val="222222"/>
            <w:szCs w:val="24"/>
            <w:lang w:eastAsia="en-GB"/>
          </w:rPr>
          <w:t>legal rights and obligations and holds a Shipper/S</w:t>
        </w:r>
      </w:ins>
      <w:ins w:id="275" w:author="Brendan Gill" w:date="2020-11-26T11:26:00Z">
        <w:r w:rsidR="00413022">
          <w:rPr>
            <w:rFonts w:ascii="Arial" w:hAnsi="Arial" w:cs="Arial"/>
            <w:snapToGrid/>
            <w:color w:val="222222"/>
            <w:szCs w:val="24"/>
            <w:lang w:eastAsia="en-GB"/>
          </w:rPr>
          <w:t>upplier licence issued by Ofgem</w:t>
        </w:r>
      </w:ins>
    </w:p>
    <w:p w14:paraId="4423508F" w14:textId="77777777" w:rsidR="009B4BA0" w:rsidRPr="009C3084" w:rsidRDefault="00AC7CD5" w:rsidP="009B4BA0">
      <w:pPr>
        <w:ind w:left="720" w:hanging="720"/>
        <w:rPr>
          <w:rFonts w:ascii="Arial" w:hAnsi="Arial" w:cs="Arial"/>
          <w:color w:val="000000"/>
          <w:lang w:eastAsia="en-GB"/>
        </w:rPr>
      </w:pPr>
      <w:r>
        <w:rPr>
          <w:rFonts w:ascii="Arial" w:hAnsi="Arial" w:cs="Arial"/>
          <w:noProof/>
          <w:color w:val="000000"/>
        </w:rPr>
        <w:t xml:space="preserve"> </w:t>
      </w:r>
    </w:p>
    <w:p w14:paraId="19D6588A" w14:textId="77777777" w:rsidR="009B4BA0" w:rsidRPr="009C3084" w:rsidRDefault="009B4BA0" w:rsidP="009B4BA0">
      <w:pPr>
        <w:ind w:left="720" w:hanging="720"/>
        <w:rPr>
          <w:rFonts w:ascii="Arial" w:hAnsi="Arial" w:cs="Arial"/>
          <w:color w:val="000000"/>
          <w:lang w:eastAsia="en-GB"/>
        </w:rPr>
      </w:pPr>
      <w:r w:rsidRPr="009C3084">
        <w:rPr>
          <w:rFonts w:ascii="Arial" w:hAnsi="Arial" w:cs="Arial"/>
          <w:color w:val="000000"/>
          <w:lang w:eastAsia="en-GB"/>
        </w:rPr>
        <w:br/>
      </w:r>
    </w:p>
    <w:p w14:paraId="4F0F70C3" w14:textId="77777777" w:rsidR="00894333" w:rsidRDefault="00894333" w:rsidP="008F770F">
      <w:pPr>
        <w:tabs>
          <w:tab w:val="left" w:pos="0"/>
        </w:tabs>
        <w:spacing w:before="160" w:after="160"/>
        <w:ind w:right="380"/>
        <w:rPr>
          <w:rFonts w:ascii="Arial" w:hAnsi="Arial" w:cs="Arial"/>
          <w:b/>
          <w:color w:val="FF0000"/>
          <w:sz w:val="22"/>
        </w:rPr>
      </w:pPr>
    </w:p>
    <w:p w14:paraId="1E65BF62" w14:textId="77777777" w:rsidR="00AD704B" w:rsidRDefault="00AD704B" w:rsidP="008F770F">
      <w:pPr>
        <w:tabs>
          <w:tab w:val="left" w:pos="0"/>
        </w:tabs>
        <w:spacing w:before="160" w:after="160"/>
        <w:ind w:right="380"/>
        <w:rPr>
          <w:rFonts w:ascii="Arial" w:hAnsi="Arial" w:cs="Arial"/>
          <w:b/>
          <w:color w:val="FF0000"/>
          <w:sz w:val="22"/>
        </w:rPr>
      </w:pPr>
    </w:p>
    <w:p w14:paraId="406BE493" w14:textId="77777777" w:rsidR="001762E0" w:rsidRPr="006E7102" w:rsidRDefault="001762E0" w:rsidP="001762E0">
      <w:pPr>
        <w:numPr>
          <w:ilvl w:val="0"/>
          <w:numId w:val="1"/>
        </w:numPr>
        <w:tabs>
          <w:tab w:val="left" w:pos="709"/>
        </w:tabs>
        <w:spacing w:before="280" w:after="120"/>
        <w:ind w:right="380"/>
        <w:rPr>
          <w:rFonts w:ascii="Arial" w:hAnsi="Arial" w:cs="Arial"/>
          <w:b/>
          <w:sz w:val="28"/>
          <w:szCs w:val="28"/>
        </w:rPr>
      </w:pPr>
      <w:r>
        <w:rPr>
          <w:rFonts w:ascii="Arial" w:hAnsi="Arial" w:cs="Arial"/>
          <w:b/>
          <w:sz w:val="28"/>
          <w:szCs w:val="28"/>
        </w:rPr>
        <w:t>Appendix</w:t>
      </w:r>
    </w:p>
    <w:p w14:paraId="062CAA4E" w14:textId="77777777" w:rsidR="00AD704B" w:rsidRDefault="00AD704B" w:rsidP="008F770F">
      <w:pPr>
        <w:tabs>
          <w:tab w:val="left" w:pos="0"/>
        </w:tabs>
        <w:spacing w:before="160" w:after="160"/>
        <w:ind w:right="380"/>
        <w:rPr>
          <w:rFonts w:ascii="Arial" w:hAnsi="Arial" w:cs="Arial"/>
          <w:b/>
          <w:color w:val="FF0000"/>
          <w:sz w:val="22"/>
        </w:rPr>
      </w:pPr>
    </w:p>
    <w:p w14:paraId="7A8E3013" w14:textId="77777777" w:rsidR="00AD704B" w:rsidRDefault="00AD704B" w:rsidP="008F770F">
      <w:pPr>
        <w:tabs>
          <w:tab w:val="left" w:pos="0"/>
        </w:tabs>
        <w:spacing w:before="160" w:after="160"/>
        <w:ind w:right="380"/>
        <w:rPr>
          <w:rFonts w:ascii="Arial" w:hAnsi="Arial" w:cs="Arial"/>
          <w:b/>
          <w:color w:val="FF0000"/>
          <w:sz w:val="22"/>
        </w:rPr>
      </w:pPr>
    </w:p>
    <w:p w14:paraId="3BD73C84" w14:textId="77777777" w:rsidR="00AD704B" w:rsidRPr="0011628E" w:rsidRDefault="00AD704B" w:rsidP="00AD704B">
      <w:pPr>
        <w:pStyle w:val="Header"/>
        <w:jc w:val="center"/>
        <w:rPr>
          <w:rFonts w:ascii="Arial" w:hAnsi="Arial" w:cs="Arial"/>
          <w:b/>
          <w:color w:val="4472C4" w:themeColor="accent1"/>
          <w:sz w:val="44"/>
        </w:rPr>
      </w:pPr>
      <w:r w:rsidRPr="0011628E">
        <w:rPr>
          <w:rFonts w:ascii="Arial" w:hAnsi="Arial" w:cs="Arial"/>
          <w:b/>
          <w:color w:val="4472C4" w:themeColor="accent1"/>
          <w:sz w:val="44"/>
        </w:rPr>
        <w:t>Market Participant Change Process</w:t>
      </w:r>
    </w:p>
    <w:p w14:paraId="4B397848" w14:textId="77777777" w:rsidR="00AD704B" w:rsidRDefault="00AD704B" w:rsidP="008F770F">
      <w:pPr>
        <w:tabs>
          <w:tab w:val="left" w:pos="0"/>
        </w:tabs>
        <w:spacing w:before="160" w:after="160"/>
        <w:ind w:right="380"/>
        <w:rPr>
          <w:rFonts w:ascii="Arial" w:hAnsi="Arial" w:cs="Arial"/>
          <w:b/>
          <w:color w:val="FF0000"/>
          <w:sz w:val="22"/>
        </w:rPr>
      </w:pPr>
    </w:p>
    <w:p w14:paraId="76C8444F" w14:textId="77777777" w:rsidR="00ED3A1F" w:rsidRDefault="00350263" w:rsidP="008F770F">
      <w:pPr>
        <w:tabs>
          <w:tab w:val="left" w:pos="0"/>
        </w:tabs>
        <w:spacing w:before="160" w:after="160"/>
        <w:ind w:right="380"/>
        <w:rPr>
          <w:rFonts w:ascii="Arial" w:hAnsi="Arial" w:cs="Arial"/>
          <w:b/>
          <w:color w:val="FF0000"/>
          <w:sz w:val="22"/>
        </w:rPr>
      </w:pPr>
      <w:r>
        <w:rPr>
          <w:rFonts w:ascii="Arial" w:hAnsi="Arial" w:cs="Arial"/>
          <w:b/>
          <w:noProof/>
          <w:snapToGrid/>
          <w:color w:val="FF0000"/>
          <w:sz w:val="22"/>
        </w:rPr>
        <mc:AlternateContent>
          <mc:Choice Requires="wps">
            <w:drawing>
              <wp:anchor distT="0" distB="0" distL="114300" distR="114300" simplePos="0" relativeHeight="251666432" behindDoc="0" locked="0" layoutInCell="1" allowOverlap="1" wp14:anchorId="1206E803" wp14:editId="2DFF66A0">
                <wp:simplePos x="0" y="0"/>
                <wp:positionH relativeFrom="margin">
                  <wp:posOffset>3743325</wp:posOffset>
                </wp:positionH>
                <wp:positionV relativeFrom="paragraph">
                  <wp:posOffset>271780</wp:posOffset>
                </wp:positionV>
                <wp:extent cx="1485900" cy="1028700"/>
                <wp:effectExtent l="0" t="0" r="19050" b="19050"/>
                <wp:wrapNone/>
                <wp:docPr id="6" name="Rectangle: Rounded Corners 6"/>
                <wp:cNvGraphicFramePr/>
                <a:graphic xmlns:a="http://schemas.openxmlformats.org/drawingml/2006/main">
                  <a:graphicData uri="http://schemas.microsoft.com/office/word/2010/wordprocessingShape">
                    <wps:wsp>
                      <wps:cNvSpPr/>
                      <wps:spPr>
                        <a:xfrm>
                          <a:off x="0" y="0"/>
                          <a:ext cx="1485900" cy="1028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2B06C7" w14:textId="77777777" w:rsidR="00350263" w:rsidRPr="009D43FE" w:rsidRDefault="00350263" w:rsidP="00350263">
                            <w:pPr>
                              <w:jc w:val="center"/>
                              <w:rPr>
                                <w:sz w:val="18"/>
                                <w:szCs w:val="18"/>
                              </w:rPr>
                            </w:pPr>
                            <w:r w:rsidRPr="009D43FE">
                              <w:rPr>
                                <w:sz w:val="18"/>
                                <w:szCs w:val="18"/>
                              </w:rPr>
                              <w:t xml:space="preserve">Customer </w:t>
                            </w:r>
                            <w:r w:rsidR="00AA3FBC" w:rsidRPr="009D43FE">
                              <w:rPr>
                                <w:sz w:val="18"/>
                                <w:szCs w:val="18"/>
                              </w:rPr>
                              <w:t xml:space="preserve">sends completed Change Pack to </w:t>
                            </w:r>
                            <w:r w:rsidR="002238FE" w:rsidRPr="009D43FE">
                              <w:rPr>
                                <w:sz w:val="18"/>
                                <w:szCs w:val="18"/>
                              </w:rPr>
                              <w:t>c</w:t>
                            </w:r>
                            <w:r w:rsidR="00E5026D" w:rsidRPr="009D43FE">
                              <w:rPr>
                                <w:sz w:val="18"/>
                                <w:szCs w:val="18"/>
                              </w:rPr>
                              <w:t>ustomerlifecycle.</w:t>
                            </w:r>
                            <w:r w:rsidR="002238FE" w:rsidRPr="009D43FE">
                              <w:rPr>
                                <w:sz w:val="18"/>
                                <w:szCs w:val="18"/>
                              </w:rPr>
                              <w:t>spa@xoserve.com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06E803" id="Rectangle: Rounded Corners 6" o:spid="_x0000_s1026" style="position:absolute;margin-left:294.75pt;margin-top:21.4pt;width:117pt;height:81pt;z-index:25166643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" fillcolor="#4472c4 [3204]" strokecolor="#1f3763 [1604]" strokeweight="1pt">
                <v:stroke joinstyle="miter"/>
                <v:textbox>
                  <w:txbxContent>
                    <w:p w14:paraId="692B06C7" w14:textId="77777777" w:rsidR="00350263" w:rsidRPr="009D43FE" w:rsidRDefault="00350263" w:rsidP="00350263">
                      <w:pPr>
                        <w:jc w:val="center"/>
                        <w:rPr>
                          <w:sz w:val="18"/>
                          <w:szCs w:val="18"/>
                        </w:rPr>
                      </w:pPr>
                      <w:r w:rsidRPr="009D43FE">
                        <w:rPr>
                          <w:sz w:val="18"/>
                          <w:szCs w:val="18"/>
                        </w:rPr>
                        <w:t xml:space="preserve">Customer </w:t>
                      </w:r>
                      <w:r w:rsidR="00AA3FBC" w:rsidRPr="009D43FE">
                        <w:rPr>
                          <w:sz w:val="18"/>
                          <w:szCs w:val="18"/>
                        </w:rPr>
                        <w:t xml:space="preserve">sends completed Change Pack to </w:t>
                      </w:r>
                      <w:r w:rsidR="002238FE" w:rsidRPr="009D43FE">
                        <w:rPr>
                          <w:sz w:val="18"/>
                          <w:szCs w:val="18"/>
                        </w:rPr>
                        <w:t>c</w:t>
                      </w:r>
                      <w:r w:rsidR="00E5026D" w:rsidRPr="009D43FE">
                        <w:rPr>
                          <w:sz w:val="18"/>
                          <w:szCs w:val="18"/>
                        </w:rPr>
                        <w:t>ustomerlifecycle.</w:t>
                      </w:r>
                      <w:r w:rsidR="002238FE" w:rsidRPr="009D43FE">
                        <w:rPr>
                          <w:sz w:val="18"/>
                          <w:szCs w:val="18"/>
                        </w:rPr>
                        <w:t>spa@xoserve.com</w:t>
                      </w:r>
                    </w:p>
                  </w:txbxContent>
                </v:textbox>
                <w10:wrap anchorx="margin"/>
              </v:roundrect>
            </w:pict>
          </mc:Fallback>
        </mc:AlternateContent>
      </w:r>
      <w:r w:rsidR="001751D2">
        <w:rPr>
          <w:rFonts w:ascii="Arial" w:hAnsi="Arial" w:cs="Arial"/>
          <w:b/>
          <w:noProof/>
          <w:snapToGrid/>
          <w:color w:val="FF0000"/>
          <w:sz w:val="22"/>
        </w:rPr>
        <mc:AlternateContent>
          <mc:Choice Requires="wps">
            <w:drawing>
              <wp:anchor distT="0" distB="0" distL="114300" distR="114300" simplePos="0" relativeHeight="251662336" behindDoc="0" locked="0" layoutInCell="1" allowOverlap="1" wp14:anchorId="3A10D00F" wp14:editId="320A9150">
                <wp:simplePos x="0" y="0"/>
                <wp:positionH relativeFrom="margin">
                  <wp:align>center</wp:align>
                </wp:positionH>
                <wp:positionV relativeFrom="paragraph">
                  <wp:posOffset>309880</wp:posOffset>
                </wp:positionV>
                <wp:extent cx="1485900" cy="1028700"/>
                <wp:effectExtent l="0" t="0" r="19050" b="19050"/>
                <wp:wrapNone/>
                <wp:docPr id="3" name="Rectangle: Rounded Corners 3"/>
                <wp:cNvGraphicFramePr/>
                <a:graphic xmlns:a="http://schemas.openxmlformats.org/drawingml/2006/main">
                  <a:graphicData uri="http://schemas.microsoft.com/office/word/2010/wordprocessingShape">
                    <wps:wsp>
                      <wps:cNvSpPr/>
                      <wps:spPr>
                        <a:xfrm>
                          <a:off x="0" y="0"/>
                          <a:ext cx="1485900" cy="1028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918B03" w14:textId="77777777" w:rsidR="001751D2" w:rsidRPr="009D43FE" w:rsidRDefault="001751D2" w:rsidP="001751D2">
                            <w:pPr>
                              <w:jc w:val="center"/>
                              <w:rPr>
                                <w:sz w:val="18"/>
                                <w:szCs w:val="18"/>
                              </w:rPr>
                            </w:pPr>
                            <w:r w:rsidRPr="009D43FE">
                              <w:rPr>
                                <w:sz w:val="18"/>
                                <w:szCs w:val="18"/>
                              </w:rPr>
                              <w:t xml:space="preserve">Customer </w:t>
                            </w:r>
                            <w:r w:rsidR="00DC7AAB" w:rsidRPr="009D43FE">
                              <w:rPr>
                                <w:sz w:val="18"/>
                                <w:szCs w:val="18"/>
                              </w:rPr>
                              <w:t xml:space="preserve">completes </w:t>
                            </w:r>
                            <w:r w:rsidR="007D36E0" w:rsidRPr="009D43FE">
                              <w:rPr>
                                <w:sz w:val="18"/>
                                <w:szCs w:val="18"/>
                              </w:rPr>
                              <w:t>Change Pack</w:t>
                            </w:r>
                            <w:r w:rsidR="00C8396F" w:rsidRPr="009D43FE">
                              <w:rPr>
                                <w:sz w:val="18"/>
                                <w:szCs w:val="18"/>
                              </w:rPr>
                              <w:t xml:space="preserve"> with required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A10D00F" id="Rectangle: Rounded Corners 3" o:spid="_x0000_s1027" style="position:absolute;margin-left:0;margin-top:24.4pt;width:117pt;height:81pt;z-index:251662336;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" fillcolor="#4472c4 [3204]" strokecolor="#1f3763 [1604]" strokeweight="1pt">
                <v:stroke joinstyle="miter"/>
                <v:textbox>
                  <w:txbxContent>
                    <w:p w14:paraId="23918B03" w14:textId="77777777" w:rsidR="001751D2" w:rsidRPr="009D43FE" w:rsidRDefault="001751D2" w:rsidP="001751D2">
                      <w:pPr>
                        <w:jc w:val="center"/>
                        <w:rPr>
                          <w:sz w:val="18"/>
                          <w:szCs w:val="18"/>
                        </w:rPr>
                      </w:pPr>
                      <w:r w:rsidRPr="009D43FE">
                        <w:rPr>
                          <w:sz w:val="18"/>
                          <w:szCs w:val="18"/>
                        </w:rPr>
                        <w:t xml:space="preserve">Customer </w:t>
                      </w:r>
                      <w:r w:rsidR="00DC7AAB" w:rsidRPr="009D43FE">
                        <w:rPr>
                          <w:sz w:val="18"/>
                          <w:szCs w:val="18"/>
                        </w:rPr>
                        <w:t xml:space="preserve">completes </w:t>
                      </w:r>
                      <w:r w:rsidR="007D36E0" w:rsidRPr="009D43FE">
                        <w:rPr>
                          <w:sz w:val="18"/>
                          <w:szCs w:val="18"/>
                        </w:rPr>
                        <w:t>Change Pack</w:t>
                      </w:r>
                      <w:r w:rsidR="00C8396F" w:rsidRPr="009D43FE">
                        <w:rPr>
                          <w:sz w:val="18"/>
                          <w:szCs w:val="18"/>
                        </w:rPr>
                        <w:t xml:space="preserve"> with required information</w:t>
                      </w:r>
                    </w:p>
                  </w:txbxContent>
                </v:textbox>
                <w10:wrap anchorx="margin"/>
              </v:roundrect>
            </w:pict>
          </mc:Fallback>
        </mc:AlternateContent>
      </w:r>
      <w:r w:rsidR="00DE2D8F">
        <w:rPr>
          <w:rFonts w:ascii="Arial" w:hAnsi="Arial" w:cs="Arial"/>
          <w:b/>
          <w:noProof/>
          <w:snapToGrid/>
          <w:color w:val="FF0000"/>
          <w:sz w:val="22"/>
        </w:rPr>
        <mc:AlternateContent>
          <mc:Choice Requires="wps">
            <w:drawing>
              <wp:anchor distT="0" distB="0" distL="114300" distR="114300" simplePos="0" relativeHeight="251659264" behindDoc="0" locked="0" layoutInCell="1" allowOverlap="1" wp14:anchorId="5A7576F0" wp14:editId="6760BCF6">
                <wp:simplePos x="0" y="0"/>
                <wp:positionH relativeFrom="column">
                  <wp:posOffset>116205</wp:posOffset>
                </wp:positionH>
                <wp:positionV relativeFrom="paragraph">
                  <wp:posOffset>317500</wp:posOffset>
                </wp:positionV>
                <wp:extent cx="1485900" cy="1028700"/>
                <wp:effectExtent l="0" t="0" r="19050" b="19050"/>
                <wp:wrapNone/>
                <wp:docPr id="1" name="Rectangle: Rounded Corners 1"/>
                <wp:cNvGraphicFramePr/>
                <a:graphic xmlns:a="http://schemas.openxmlformats.org/drawingml/2006/main">
                  <a:graphicData uri="http://schemas.microsoft.com/office/word/2010/wordprocessingShape">
                    <wps:wsp>
                      <wps:cNvSpPr/>
                      <wps:spPr>
                        <a:xfrm>
                          <a:off x="0" y="0"/>
                          <a:ext cx="1485900" cy="1028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07CB1C" w14:textId="77777777" w:rsidR="00960671" w:rsidRPr="009D43FE" w:rsidRDefault="001617F3" w:rsidP="001617F3">
                            <w:pPr>
                              <w:jc w:val="center"/>
                              <w:rPr>
                                <w:sz w:val="18"/>
                                <w:szCs w:val="18"/>
                              </w:rPr>
                            </w:pPr>
                            <w:r w:rsidRPr="009D43FE">
                              <w:rPr>
                                <w:sz w:val="18"/>
                                <w:szCs w:val="18"/>
                              </w:rPr>
                              <w:t xml:space="preserve">Customer </w:t>
                            </w:r>
                            <w:r w:rsidR="00E805CF" w:rsidRPr="009D43FE">
                              <w:rPr>
                                <w:sz w:val="18"/>
                                <w:szCs w:val="18"/>
                              </w:rPr>
                              <w:t>downloads Change Pack from Xoserve.com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A7576F0" id="Rectangle: Rounded Corners 1" o:spid="_x0000_s1028" style="position:absolute;margin-left:9.15pt;margin-top:25pt;width:117pt;height:81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" fillcolor="#4472c4 [3204]" strokecolor="#1f3763 [1604]" strokeweight="1pt">
                <v:stroke joinstyle="miter"/>
                <v:textbox>
                  <w:txbxContent>
                    <w:p w14:paraId="7A07CB1C" w14:textId="77777777" w:rsidR="00960671" w:rsidRPr="009D43FE" w:rsidRDefault="001617F3" w:rsidP="001617F3">
                      <w:pPr>
                        <w:jc w:val="center"/>
                        <w:rPr>
                          <w:sz w:val="18"/>
                          <w:szCs w:val="18"/>
                        </w:rPr>
                      </w:pPr>
                      <w:r w:rsidRPr="009D43FE">
                        <w:rPr>
                          <w:sz w:val="18"/>
                          <w:szCs w:val="18"/>
                        </w:rPr>
                        <w:t xml:space="preserve">Customer </w:t>
                      </w:r>
                      <w:r w:rsidR="00E805CF" w:rsidRPr="009D43FE">
                        <w:rPr>
                          <w:sz w:val="18"/>
                          <w:szCs w:val="18"/>
                        </w:rPr>
                        <w:t>downloads Change Pack from Xoserve.com</w:t>
                      </w:r>
                    </w:p>
                  </w:txbxContent>
                </v:textbox>
              </v:roundrect>
            </w:pict>
          </mc:Fallback>
        </mc:AlternateContent>
      </w:r>
    </w:p>
    <w:p w14:paraId="7BF188F3" w14:textId="77777777" w:rsidR="00ED3A1F" w:rsidRDefault="00EB6A1B" w:rsidP="008F770F">
      <w:pPr>
        <w:tabs>
          <w:tab w:val="left" w:pos="0"/>
        </w:tabs>
        <w:spacing w:before="160" w:after="160"/>
        <w:ind w:right="380"/>
        <w:rPr>
          <w:ins w:id="276" w:author="Brendan Gill" w:date="2020-11-16T18:56:00Z"/>
          <w:rFonts w:ascii="Arial" w:hAnsi="Arial" w:cs="Arial"/>
          <w:b/>
          <w:color w:val="FF0000"/>
          <w:sz w:val="22"/>
        </w:rPr>
      </w:pPr>
      <w:r>
        <w:rPr>
          <w:rFonts w:ascii="Arial" w:hAnsi="Arial" w:cs="Arial"/>
          <w:b/>
          <w:noProof/>
          <w:snapToGrid/>
          <w:color w:val="FF0000"/>
          <w:sz w:val="22"/>
        </w:rPr>
        <mc:AlternateContent>
          <mc:Choice Requires="wps">
            <w:drawing>
              <wp:anchor distT="0" distB="0" distL="114300" distR="114300" simplePos="0" relativeHeight="251701248" behindDoc="0" locked="0" layoutInCell="1" allowOverlap="1" wp14:anchorId="053E192A" wp14:editId="3A581409">
                <wp:simplePos x="0" y="0"/>
                <wp:positionH relativeFrom="margin">
                  <wp:posOffset>207645</wp:posOffset>
                </wp:positionH>
                <wp:positionV relativeFrom="paragraph">
                  <wp:posOffset>4007485</wp:posOffset>
                </wp:positionV>
                <wp:extent cx="1485900" cy="1577340"/>
                <wp:effectExtent l="0" t="0" r="19050" b="22860"/>
                <wp:wrapNone/>
                <wp:docPr id="26" name="Rectangle: Rounded Corners 26"/>
                <wp:cNvGraphicFramePr/>
                <a:graphic xmlns:a="http://schemas.openxmlformats.org/drawingml/2006/main">
                  <a:graphicData uri="http://schemas.microsoft.com/office/word/2010/wordprocessingShape">
                    <wps:wsp>
                      <wps:cNvSpPr/>
                      <wps:spPr>
                        <a:xfrm>
                          <a:off x="0" y="0"/>
                          <a:ext cx="1485900" cy="157734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02DAEC2D" w14:textId="77777777" w:rsidR="00EB6A1B" w:rsidRDefault="00941D8D" w:rsidP="00B9177C">
                            <w:pPr>
                              <w:jc w:val="center"/>
                              <w:rPr>
                                <w:color w:val="FFFFFF" w:themeColor="background1"/>
                                <w:sz w:val="18"/>
                                <w:szCs w:val="18"/>
                              </w:rPr>
                            </w:pPr>
                            <w:r>
                              <w:rPr>
                                <w:color w:val="FFFFFF" w:themeColor="background1"/>
                                <w:sz w:val="18"/>
                                <w:szCs w:val="18"/>
                              </w:rPr>
                              <w:t>Approved Changes</w:t>
                            </w:r>
                            <w:r w:rsidR="00696C5B">
                              <w:rPr>
                                <w:color w:val="FFFFFF" w:themeColor="background1"/>
                                <w:sz w:val="18"/>
                                <w:szCs w:val="18"/>
                              </w:rPr>
                              <w:t xml:space="preserve"> published</w:t>
                            </w:r>
                            <w:r w:rsidR="00B20C58">
                              <w:rPr>
                                <w:color w:val="FFFFFF" w:themeColor="background1"/>
                                <w:sz w:val="18"/>
                                <w:szCs w:val="18"/>
                              </w:rPr>
                              <w:t xml:space="preserve"> in line w</w:t>
                            </w:r>
                            <w:r w:rsidR="008560B3">
                              <w:rPr>
                                <w:color w:val="FFFFFF" w:themeColor="background1"/>
                                <w:sz w:val="18"/>
                                <w:szCs w:val="18"/>
                              </w:rPr>
                              <w:t xml:space="preserve">ith the Market Participant </w:t>
                            </w:r>
                            <w:r w:rsidR="00B63530">
                              <w:rPr>
                                <w:color w:val="FFFFFF" w:themeColor="background1"/>
                                <w:sz w:val="18"/>
                                <w:szCs w:val="18"/>
                              </w:rPr>
                              <w:t>Change Cycle.</w:t>
                            </w:r>
                          </w:p>
                          <w:p w14:paraId="23A32FD9" w14:textId="77777777" w:rsidR="00EB6A1B" w:rsidRDefault="00EB6A1B" w:rsidP="00B9177C">
                            <w:pPr>
                              <w:jc w:val="center"/>
                              <w:rPr>
                                <w:color w:val="FFFFFF" w:themeColor="background1"/>
                                <w:sz w:val="18"/>
                                <w:szCs w:val="18"/>
                              </w:rPr>
                            </w:pPr>
                          </w:p>
                          <w:p w14:paraId="466F65D6" w14:textId="77777777" w:rsidR="00B9177C" w:rsidRDefault="00C51B41" w:rsidP="00B9177C">
                            <w:pPr>
                              <w:jc w:val="center"/>
                              <w:rPr>
                                <w:color w:val="FFFFFF" w:themeColor="background1"/>
                                <w:sz w:val="18"/>
                                <w:szCs w:val="18"/>
                              </w:rPr>
                            </w:pPr>
                            <w:r>
                              <w:rPr>
                                <w:color w:val="FFFFFF" w:themeColor="background1"/>
                                <w:sz w:val="18"/>
                                <w:szCs w:val="18"/>
                              </w:rPr>
                              <w:t>If r</w:t>
                            </w:r>
                            <w:r w:rsidR="00C53C1A">
                              <w:rPr>
                                <w:color w:val="FFFFFF" w:themeColor="background1"/>
                                <w:sz w:val="18"/>
                                <w:szCs w:val="18"/>
                              </w:rPr>
                              <w:t>ejected</w:t>
                            </w:r>
                            <w:r w:rsidR="00616734">
                              <w:rPr>
                                <w:color w:val="FFFFFF" w:themeColor="background1"/>
                                <w:sz w:val="18"/>
                                <w:szCs w:val="18"/>
                              </w:rPr>
                              <w:t xml:space="preserve">, </w:t>
                            </w:r>
                            <w:r>
                              <w:rPr>
                                <w:color w:val="FFFFFF" w:themeColor="background1"/>
                                <w:sz w:val="18"/>
                                <w:szCs w:val="18"/>
                              </w:rPr>
                              <w:t xml:space="preserve">customer provided with reason </w:t>
                            </w:r>
                            <w:r w:rsidR="00974507">
                              <w:rPr>
                                <w:color w:val="FFFFFF" w:themeColor="background1"/>
                                <w:sz w:val="18"/>
                                <w:szCs w:val="18"/>
                              </w:rPr>
                              <w:t xml:space="preserve">and if </w:t>
                            </w:r>
                            <w:r w:rsidR="00EE35EC">
                              <w:rPr>
                                <w:color w:val="FFFFFF" w:themeColor="background1"/>
                                <w:sz w:val="18"/>
                                <w:szCs w:val="18"/>
                              </w:rPr>
                              <w:t>required</w:t>
                            </w:r>
                            <w:r w:rsidR="000102C9">
                              <w:rPr>
                                <w:color w:val="FFFFFF" w:themeColor="background1"/>
                                <w:sz w:val="18"/>
                                <w:szCs w:val="18"/>
                              </w:rPr>
                              <w:t>,</w:t>
                            </w:r>
                            <w:r w:rsidR="00EE35EC">
                              <w:rPr>
                                <w:color w:val="FFFFFF" w:themeColor="background1"/>
                                <w:sz w:val="18"/>
                                <w:szCs w:val="18"/>
                              </w:rPr>
                              <w:t xml:space="preserve"> </w:t>
                            </w:r>
                            <w:r w:rsidR="00DE07B7">
                              <w:rPr>
                                <w:color w:val="FFFFFF" w:themeColor="background1"/>
                                <w:sz w:val="18"/>
                                <w:szCs w:val="18"/>
                              </w:rPr>
                              <w:t xml:space="preserve">it will be taken </w:t>
                            </w:r>
                            <w:r w:rsidR="00835100">
                              <w:rPr>
                                <w:color w:val="FFFFFF" w:themeColor="background1"/>
                                <w:sz w:val="18"/>
                                <w:szCs w:val="18"/>
                              </w:rPr>
                              <w:t>back through the process</w:t>
                            </w:r>
                          </w:p>
                          <w:p w14:paraId="3AA29098" w14:textId="77777777" w:rsidR="00561532" w:rsidRPr="009D43FE" w:rsidRDefault="00561532" w:rsidP="00835100">
                            <w:pPr>
                              <w:rPr>
                                <w:color w:val="FFFFFF" w:themeColor="background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3E192A" id="Rectangle: Rounded Corners 26" o:spid="_x0000_s1029" style="position:absolute;margin-left:16.35pt;margin-top:315.55pt;width:117pt;height:124.2pt;z-index:2517012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" fillcolor="#4472c4" strokecolor="#2f528f" strokeweight="1pt">
                <v:stroke joinstyle="miter"/>
                <v:textbox>
                  <w:txbxContent>
                    <w:p w14:paraId="02DAEC2D" w14:textId="77777777" w:rsidR="00EB6A1B" w:rsidRDefault="00941D8D" w:rsidP="00B9177C">
                      <w:pPr>
                        <w:jc w:val="center"/>
                        <w:rPr>
                          <w:color w:val="FFFFFF" w:themeColor="background1"/>
                          <w:sz w:val="18"/>
                          <w:szCs w:val="18"/>
                        </w:rPr>
                      </w:pPr>
                      <w:r>
                        <w:rPr>
                          <w:color w:val="FFFFFF" w:themeColor="background1"/>
                          <w:sz w:val="18"/>
                          <w:szCs w:val="18"/>
                        </w:rPr>
                        <w:t>Approved Changes</w:t>
                      </w:r>
                      <w:r w:rsidR="00696C5B">
                        <w:rPr>
                          <w:color w:val="FFFFFF" w:themeColor="background1"/>
                          <w:sz w:val="18"/>
                          <w:szCs w:val="18"/>
                        </w:rPr>
                        <w:t xml:space="preserve"> published</w:t>
                      </w:r>
                      <w:r w:rsidR="00B20C58">
                        <w:rPr>
                          <w:color w:val="FFFFFF" w:themeColor="background1"/>
                          <w:sz w:val="18"/>
                          <w:szCs w:val="18"/>
                        </w:rPr>
                        <w:t xml:space="preserve"> in line w</w:t>
                      </w:r>
                      <w:r w:rsidR="008560B3">
                        <w:rPr>
                          <w:color w:val="FFFFFF" w:themeColor="background1"/>
                          <w:sz w:val="18"/>
                          <w:szCs w:val="18"/>
                        </w:rPr>
                        <w:t xml:space="preserve">ith the Market Participant </w:t>
                      </w:r>
                      <w:r w:rsidR="00B63530">
                        <w:rPr>
                          <w:color w:val="FFFFFF" w:themeColor="background1"/>
                          <w:sz w:val="18"/>
                          <w:szCs w:val="18"/>
                        </w:rPr>
                        <w:t>Change Cycle.</w:t>
                      </w:r>
                    </w:p>
                    <w:p w14:paraId="23A32FD9" w14:textId="77777777" w:rsidR="00EB6A1B" w:rsidRDefault="00EB6A1B" w:rsidP="00B9177C">
                      <w:pPr>
                        <w:jc w:val="center"/>
                        <w:rPr>
                          <w:color w:val="FFFFFF" w:themeColor="background1"/>
                          <w:sz w:val="18"/>
                          <w:szCs w:val="18"/>
                        </w:rPr>
                      </w:pPr>
                    </w:p>
                    <w:p w14:paraId="466F65D6" w14:textId="77777777" w:rsidR="00B9177C" w:rsidRDefault="00C51B41" w:rsidP="00B9177C">
                      <w:pPr>
                        <w:jc w:val="center"/>
                        <w:rPr>
                          <w:color w:val="FFFFFF" w:themeColor="background1"/>
                          <w:sz w:val="18"/>
                          <w:szCs w:val="18"/>
                        </w:rPr>
                      </w:pPr>
                      <w:r>
                        <w:rPr>
                          <w:color w:val="FFFFFF" w:themeColor="background1"/>
                          <w:sz w:val="18"/>
                          <w:szCs w:val="18"/>
                        </w:rPr>
                        <w:t>If r</w:t>
                      </w:r>
                      <w:r w:rsidR="00C53C1A">
                        <w:rPr>
                          <w:color w:val="FFFFFF" w:themeColor="background1"/>
                          <w:sz w:val="18"/>
                          <w:szCs w:val="18"/>
                        </w:rPr>
                        <w:t>ejected</w:t>
                      </w:r>
                      <w:r w:rsidR="00616734">
                        <w:rPr>
                          <w:color w:val="FFFFFF" w:themeColor="background1"/>
                          <w:sz w:val="18"/>
                          <w:szCs w:val="18"/>
                        </w:rPr>
                        <w:t xml:space="preserve">, </w:t>
                      </w:r>
                      <w:r>
                        <w:rPr>
                          <w:color w:val="FFFFFF" w:themeColor="background1"/>
                          <w:sz w:val="18"/>
                          <w:szCs w:val="18"/>
                        </w:rPr>
                        <w:t xml:space="preserve">customer provided with reason </w:t>
                      </w:r>
                      <w:r w:rsidR="00974507">
                        <w:rPr>
                          <w:color w:val="FFFFFF" w:themeColor="background1"/>
                          <w:sz w:val="18"/>
                          <w:szCs w:val="18"/>
                        </w:rPr>
                        <w:t xml:space="preserve">and if </w:t>
                      </w:r>
                      <w:r w:rsidR="00EE35EC">
                        <w:rPr>
                          <w:color w:val="FFFFFF" w:themeColor="background1"/>
                          <w:sz w:val="18"/>
                          <w:szCs w:val="18"/>
                        </w:rPr>
                        <w:t>required</w:t>
                      </w:r>
                      <w:r w:rsidR="000102C9">
                        <w:rPr>
                          <w:color w:val="FFFFFF" w:themeColor="background1"/>
                          <w:sz w:val="18"/>
                          <w:szCs w:val="18"/>
                        </w:rPr>
                        <w:t>,</w:t>
                      </w:r>
                      <w:r w:rsidR="00EE35EC">
                        <w:rPr>
                          <w:color w:val="FFFFFF" w:themeColor="background1"/>
                          <w:sz w:val="18"/>
                          <w:szCs w:val="18"/>
                        </w:rPr>
                        <w:t xml:space="preserve"> </w:t>
                      </w:r>
                      <w:r w:rsidR="00DE07B7">
                        <w:rPr>
                          <w:color w:val="FFFFFF" w:themeColor="background1"/>
                          <w:sz w:val="18"/>
                          <w:szCs w:val="18"/>
                        </w:rPr>
                        <w:t xml:space="preserve">it will be taken </w:t>
                      </w:r>
                      <w:r w:rsidR="00835100">
                        <w:rPr>
                          <w:color w:val="FFFFFF" w:themeColor="background1"/>
                          <w:sz w:val="18"/>
                          <w:szCs w:val="18"/>
                        </w:rPr>
                        <w:t>back through the process</w:t>
                      </w:r>
                    </w:p>
                    <w:p w14:paraId="3AA29098" w14:textId="77777777" w:rsidR="00561532" w:rsidRPr="009D43FE" w:rsidRDefault="00561532" w:rsidP="00835100">
                      <w:pPr>
                        <w:rPr>
                          <w:color w:val="FFFFFF" w:themeColor="background1"/>
                          <w:sz w:val="18"/>
                          <w:szCs w:val="18"/>
                        </w:rPr>
                      </w:pPr>
                    </w:p>
                  </w:txbxContent>
                </v:textbox>
                <w10:wrap anchorx="margin"/>
              </v:roundrect>
            </w:pict>
          </mc:Fallback>
        </mc:AlternateContent>
      </w:r>
      <w:r w:rsidR="00B9177C">
        <w:rPr>
          <w:rFonts w:ascii="Arial" w:hAnsi="Arial" w:cs="Arial"/>
          <w:b/>
          <w:noProof/>
          <w:snapToGrid/>
          <w:color w:val="FF0000"/>
          <w:sz w:val="22"/>
        </w:rPr>
        <mc:AlternateContent>
          <mc:Choice Requires="wps">
            <w:drawing>
              <wp:anchor distT="0" distB="0" distL="114300" distR="114300" simplePos="0" relativeHeight="251699200" behindDoc="0" locked="0" layoutInCell="1" allowOverlap="1" wp14:anchorId="60056473" wp14:editId="49EB7F0C">
                <wp:simplePos x="0" y="0"/>
                <wp:positionH relativeFrom="column">
                  <wp:posOffset>1720215</wp:posOffset>
                </wp:positionH>
                <wp:positionV relativeFrom="paragraph">
                  <wp:posOffset>4392295</wp:posOffset>
                </wp:positionV>
                <wp:extent cx="198120" cy="243840"/>
                <wp:effectExtent l="19050" t="19050" r="11430" b="41910"/>
                <wp:wrapNone/>
                <wp:docPr id="25" name="Arrow: Left 25"/>
                <wp:cNvGraphicFramePr/>
                <a:graphic xmlns:a="http://schemas.openxmlformats.org/drawingml/2006/main">
                  <a:graphicData uri="http://schemas.microsoft.com/office/word/2010/wordprocessingShape">
                    <wps:wsp>
                      <wps:cNvSpPr/>
                      <wps:spPr>
                        <a:xfrm>
                          <a:off x="0" y="0"/>
                          <a:ext cx="198120" cy="24384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1CB355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25" o:spid="_x0000_s1026" type="#_x0000_t66" style="position:absolute;margin-left:135.45pt;margin-top:345.85pt;width:15.6pt;height:19.2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" adj="10800" fillcolor="#4472c4 [3204]" strokecolor="#1f3763 [1604]" strokeweight="1pt"/>
            </w:pict>
          </mc:Fallback>
        </mc:AlternateContent>
      </w:r>
      <w:r w:rsidR="000D66D9">
        <w:rPr>
          <w:rFonts w:ascii="Arial" w:hAnsi="Arial" w:cs="Arial"/>
          <w:b/>
          <w:noProof/>
          <w:snapToGrid/>
          <w:color w:val="FF0000"/>
          <w:sz w:val="22"/>
        </w:rPr>
        <mc:AlternateContent>
          <mc:Choice Requires="wps">
            <w:drawing>
              <wp:anchor distT="0" distB="0" distL="114300" distR="114300" simplePos="0" relativeHeight="251697152" behindDoc="0" locked="0" layoutInCell="1" allowOverlap="1" wp14:anchorId="6A75BF15" wp14:editId="42306CA9">
                <wp:simplePos x="0" y="0"/>
                <wp:positionH relativeFrom="margin">
                  <wp:posOffset>1983105</wp:posOffset>
                </wp:positionH>
                <wp:positionV relativeFrom="paragraph">
                  <wp:posOffset>3992245</wp:posOffset>
                </wp:positionV>
                <wp:extent cx="1485900" cy="1028700"/>
                <wp:effectExtent l="0" t="0" r="19050" b="19050"/>
                <wp:wrapNone/>
                <wp:docPr id="23" name="Rectangle: Rounded Corners 23"/>
                <wp:cNvGraphicFramePr/>
                <a:graphic xmlns:a="http://schemas.openxmlformats.org/drawingml/2006/main">
                  <a:graphicData uri="http://schemas.microsoft.com/office/word/2010/wordprocessingShape">
                    <wps:wsp>
                      <wps:cNvSpPr/>
                      <wps:spPr>
                        <a:xfrm>
                          <a:off x="0" y="0"/>
                          <a:ext cx="1485900" cy="102870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3D44505B" w14:textId="77777777" w:rsidR="000D66D9" w:rsidRPr="009D43FE" w:rsidRDefault="0072053D" w:rsidP="000D66D9">
                            <w:pPr>
                              <w:jc w:val="center"/>
                              <w:rPr>
                                <w:color w:val="FFFFFF" w:themeColor="background1"/>
                                <w:sz w:val="18"/>
                                <w:szCs w:val="18"/>
                              </w:rPr>
                            </w:pPr>
                            <w:r>
                              <w:rPr>
                                <w:color w:val="FFFFFF" w:themeColor="background1"/>
                                <w:sz w:val="18"/>
                                <w:szCs w:val="18"/>
                              </w:rPr>
                              <w:t xml:space="preserve">Change </w:t>
                            </w:r>
                            <w:r w:rsidR="00022219">
                              <w:rPr>
                                <w:color w:val="FFFFFF" w:themeColor="background1"/>
                                <w:sz w:val="18"/>
                                <w:szCs w:val="18"/>
                              </w:rPr>
                              <w:t xml:space="preserve">goes to </w:t>
                            </w:r>
                            <w:r w:rsidR="00272551">
                              <w:rPr>
                                <w:color w:val="FFFFFF" w:themeColor="background1"/>
                                <w:sz w:val="18"/>
                                <w:szCs w:val="18"/>
                              </w:rPr>
                              <w:t>Change Board for Voting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A75BF15" id="Rectangle: Rounded Corners 23" o:spid="_x0000_s1030" style="position:absolute;margin-left:156.15pt;margin-top:314.35pt;width:117pt;height:81pt;z-index:25169715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" fillcolor="#4472c4" strokecolor="#2f528f" strokeweight="1pt">
                <v:stroke joinstyle="miter"/>
                <v:textbox>
                  <w:txbxContent>
                    <w:p w14:paraId="3D44505B" w14:textId="77777777" w:rsidR="000D66D9" w:rsidRPr="009D43FE" w:rsidRDefault="0072053D" w:rsidP="000D66D9">
                      <w:pPr>
                        <w:jc w:val="center"/>
                        <w:rPr>
                          <w:color w:val="FFFFFF" w:themeColor="background1"/>
                          <w:sz w:val="18"/>
                          <w:szCs w:val="18"/>
                        </w:rPr>
                      </w:pPr>
                      <w:r>
                        <w:rPr>
                          <w:color w:val="FFFFFF" w:themeColor="background1"/>
                          <w:sz w:val="18"/>
                          <w:szCs w:val="18"/>
                        </w:rPr>
                        <w:t xml:space="preserve">Change </w:t>
                      </w:r>
                      <w:r w:rsidR="00022219">
                        <w:rPr>
                          <w:color w:val="FFFFFF" w:themeColor="background1"/>
                          <w:sz w:val="18"/>
                          <w:szCs w:val="18"/>
                        </w:rPr>
                        <w:t xml:space="preserve">goes to </w:t>
                      </w:r>
                      <w:r w:rsidR="00272551">
                        <w:rPr>
                          <w:color w:val="FFFFFF" w:themeColor="background1"/>
                          <w:sz w:val="18"/>
                          <w:szCs w:val="18"/>
                        </w:rPr>
                        <w:t>Change Board for Voting</w:t>
                      </w:r>
                    </w:p>
                  </w:txbxContent>
                </v:textbox>
                <w10:wrap anchorx="margin"/>
              </v:roundrect>
            </w:pict>
          </mc:Fallback>
        </mc:AlternateContent>
      </w:r>
      <w:r w:rsidR="000D66D9">
        <w:rPr>
          <w:rFonts w:ascii="Arial" w:hAnsi="Arial" w:cs="Arial"/>
          <w:b/>
          <w:noProof/>
          <w:snapToGrid/>
          <w:color w:val="FF0000"/>
          <w:sz w:val="22"/>
        </w:rPr>
        <mc:AlternateContent>
          <mc:Choice Requires="wps">
            <w:drawing>
              <wp:anchor distT="0" distB="0" distL="114300" distR="114300" simplePos="0" relativeHeight="251695104" behindDoc="0" locked="0" layoutInCell="1" allowOverlap="1" wp14:anchorId="56C555AD" wp14:editId="6B74B638">
                <wp:simplePos x="0" y="0"/>
                <wp:positionH relativeFrom="column">
                  <wp:posOffset>3503295</wp:posOffset>
                </wp:positionH>
                <wp:positionV relativeFrom="paragraph">
                  <wp:posOffset>4384675</wp:posOffset>
                </wp:positionV>
                <wp:extent cx="198120" cy="243840"/>
                <wp:effectExtent l="19050" t="19050" r="11430" b="41910"/>
                <wp:wrapNone/>
                <wp:docPr id="22" name="Arrow: Left 22"/>
                <wp:cNvGraphicFramePr/>
                <a:graphic xmlns:a="http://schemas.openxmlformats.org/drawingml/2006/main">
                  <a:graphicData uri="http://schemas.microsoft.com/office/word/2010/wordprocessingShape">
                    <wps:wsp>
                      <wps:cNvSpPr/>
                      <wps:spPr>
                        <a:xfrm>
                          <a:off x="0" y="0"/>
                          <a:ext cx="198120" cy="24384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F2DA5A" id="Arrow: Left 22" o:spid="_x0000_s1026" type="#_x0000_t66" style="position:absolute;margin-left:275.85pt;margin-top:345.25pt;width:15.6pt;height:19.2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" adj="10800" fillcolor="#4472c4 [3204]" strokecolor="#1f3763 [1604]" strokeweight="1pt"/>
            </w:pict>
          </mc:Fallback>
        </mc:AlternateContent>
      </w:r>
      <w:r w:rsidR="008C25C7">
        <w:rPr>
          <w:rFonts w:ascii="Arial" w:hAnsi="Arial" w:cs="Arial"/>
          <w:b/>
          <w:noProof/>
          <w:snapToGrid/>
          <w:color w:val="FF0000"/>
          <w:sz w:val="22"/>
        </w:rPr>
        <mc:AlternateContent>
          <mc:Choice Requires="wps">
            <w:drawing>
              <wp:anchor distT="0" distB="0" distL="114300" distR="114300" simplePos="0" relativeHeight="251684864" behindDoc="0" locked="0" layoutInCell="1" allowOverlap="1" wp14:anchorId="777F8384" wp14:editId="71E564D9">
                <wp:simplePos x="0" y="0"/>
                <wp:positionH relativeFrom="margin">
                  <wp:posOffset>3792220</wp:posOffset>
                </wp:positionH>
                <wp:positionV relativeFrom="paragraph">
                  <wp:posOffset>4015105</wp:posOffset>
                </wp:positionV>
                <wp:extent cx="1485900" cy="1028700"/>
                <wp:effectExtent l="0" t="0" r="19050" b="19050"/>
                <wp:wrapNone/>
                <wp:docPr id="16" name="Rectangle: Rounded Corners 16"/>
                <wp:cNvGraphicFramePr/>
                <a:graphic xmlns:a="http://schemas.openxmlformats.org/drawingml/2006/main">
                  <a:graphicData uri="http://schemas.microsoft.com/office/word/2010/wordprocessingShape">
                    <wps:wsp>
                      <wps:cNvSpPr/>
                      <wps:spPr>
                        <a:xfrm>
                          <a:off x="0" y="0"/>
                          <a:ext cx="1485900" cy="1028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CAF7C4E" w14:textId="77777777" w:rsidR="009D43FE" w:rsidRPr="009D43FE" w:rsidRDefault="009D43FE" w:rsidP="009D43FE">
                            <w:pPr>
                              <w:jc w:val="center"/>
                              <w:rPr>
                                <w:sz w:val="18"/>
                                <w:szCs w:val="18"/>
                              </w:rPr>
                            </w:pPr>
                            <w:r w:rsidRPr="009D43FE">
                              <w:rPr>
                                <w:sz w:val="18"/>
                                <w:szCs w:val="18"/>
                              </w:rPr>
                              <w:t xml:space="preserve">The Change Pack is issued </w:t>
                            </w:r>
                            <w:r w:rsidR="00A03FF6">
                              <w:rPr>
                                <w:sz w:val="18"/>
                                <w:szCs w:val="18"/>
                              </w:rPr>
                              <w:t>for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7F8384" id="Rectangle: Rounded Corners 16" o:spid="_x0000_s1031" style="position:absolute;margin-left:298.6pt;margin-top:316.15pt;width:117pt;height:81pt;z-index:25168486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" fillcolor="#4472c4 [3204]" strokecolor="#1f3763 [1604]" strokeweight="1pt">
                <v:stroke joinstyle="miter"/>
                <v:textbox>
                  <w:txbxContent>
                    <w:p w14:paraId="1CAF7C4E" w14:textId="77777777" w:rsidR="009D43FE" w:rsidRPr="009D43FE" w:rsidRDefault="009D43FE" w:rsidP="009D43FE">
                      <w:pPr>
                        <w:jc w:val="center"/>
                        <w:rPr>
                          <w:sz w:val="18"/>
                          <w:szCs w:val="18"/>
                        </w:rPr>
                      </w:pPr>
                      <w:r w:rsidRPr="009D43FE">
                        <w:rPr>
                          <w:sz w:val="18"/>
                          <w:szCs w:val="18"/>
                        </w:rPr>
                        <w:t xml:space="preserve">The Change Pack is issued </w:t>
                      </w:r>
                      <w:r w:rsidR="00A03FF6">
                        <w:rPr>
                          <w:sz w:val="18"/>
                          <w:szCs w:val="18"/>
                        </w:rPr>
                        <w:t>for review</w:t>
                      </w:r>
                    </w:p>
                  </w:txbxContent>
                </v:textbox>
                <w10:wrap anchorx="margin"/>
              </v:roundrect>
            </w:pict>
          </mc:Fallback>
        </mc:AlternateContent>
      </w:r>
      <w:r w:rsidR="008C25C7">
        <w:rPr>
          <w:rFonts w:ascii="Arial" w:hAnsi="Arial" w:cs="Arial"/>
          <w:b/>
          <w:noProof/>
          <w:snapToGrid/>
          <w:color w:val="FF0000"/>
          <w:sz w:val="22"/>
        </w:rPr>
        <mc:AlternateContent>
          <mc:Choice Requires="wps">
            <w:drawing>
              <wp:anchor distT="0" distB="0" distL="114300" distR="114300" simplePos="0" relativeHeight="251693056" behindDoc="0" locked="0" layoutInCell="1" allowOverlap="1" wp14:anchorId="085AC974" wp14:editId="1DEF1AEB">
                <wp:simplePos x="0" y="0"/>
                <wp:positionH relativeFrom="column">
                  <wp:posOffset>4352925</wp:posOffset>
                </wp:positionH>
                <wp:positionV relativeFrom="paragraph">
                  <wp:posOffset>3733165</wp:posOffset>
                </wp:positionV>
                <wp:extent cx="281940" cy="205740"/>
                <wp:effectExtent l="38100" t="0" r="22860" b="41910"/>
                <wp:wrapNone/>
                <wp:docPr id="21" name="Arrow: Down 21"/>
                <wp:cNvGraphicFramePr/>
                <a:graphic xmlns:a="http://schemas.openxmlformats.org/drawingml/2006/main">
                  <a:graphicData uri="http://schemas.microsoft.com/office/word/2010/wordprocessingShape">
                    <wps:wsp>
                      <wps:cNvSpPr/>
                      <wps:spPr>
                        <a:xfrm>
                          <a:off x="0" y="0"/>
                          <a:ext cx="281940" cy="2057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46EA21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1" o:spid="_x0000_s1026" type="#_x0000_t67" style="position:absolute;margin-left:342.75pt;margin-top:293.95pt;width:22.2pt;height:16.2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" adj="10800" fillcolor="#4472c4 [3204]" strokecolor="#1f3763 [1604]" strokeweight="1pt"/>
            </w:pict>
          </mc:Fallback>
        </mc:AlternateContent>
      </w:r>
      <w:r w:rsidR="008C25C7">
        <w:rPr>
          <w:rFonts w:ascii="Arial" w:hAnsi="Arial" w:cs="Arial"/>
          <w:b/>
          <w:noProof/>
          <w:snapToGrid/>
          <w:color w:val="FF0000"/>
          <w:sz w:val="22"/>
        </w:rPr>
        <mc:AlternateContent>
          <mc:Choice Requires="wps">
            <w:drawing>
              <wp:anchor distT="0" distB="0" distL="114300" distR="114300" simplePos="0" relativeHeight="251680768" behindDoc="0" locked="0" layoutInCell="1" allowOverlap="1" wp14:anchorId="78E8708D" wp14:editId="0832C07F">
                <wp:simplePos x="0" y="0"/>
                <wp:positionH relativeFrom="margin">
                  <wp:posOffset>3766185</wp:posOffset>
                </wp:positionH>
                <wp:positionV relativeFrom="paragraph">
                  <wp:posOffset>2613025</wp:posOffset>
                </wp:positionV>
                <wp:extent cx="1485900" cy="1028700"/>
                <wp:effectExtent l="0" t="0" r="19050" b="19050"/>
                <wp:wrapNone/>
                <wp:docPr id="14" name="Rectangle: Rounded Corners 14"/>
                <wp:cNvGraphicFramePr/>
                <a:graphic xmlns:a="http://schemas.openxmlformats.org/drawingml/2006/main">
                  <a:graphicData uri="http://schemas.microsoft.com/office/word/2010/wordprocessingShape">
                    <wps:wsp>
                      <wps:cNvSpPr/>
                      <wps:spPr>
                        <a:xfrm>
                          <a:off x="0" y="0"/>
                          <a:ext cx="1485900" cy="102870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2D5E5596" w14:textId="77777777" w:rsidR="00F4412C" w:rsidRPr="009D43FE" w:rsidRDefault="00C84682" w:rsidP="00F4412C">
                            <w:pPr>
                              <w:jc w:val="center"/>
                              <w:rPr>
                                <w:color w:val="FFFFFF" w:themeColor="background1"/>
                                <w:sz w:val="18"/>
                                <w:szCs w:val="18"/>
                              </w:rPr>
                            </w:pPr>
                            <w:r w:rsidRPr="009D43FE">
                              <w:rPr>
                                <w:color w:val="FFFFFF" w:themeColor="background1"/>
                                <w:sz w:val="18"/>
                                <w:szCs w:val="18"/>
                              </w:rPr>
                              <w:t>Xoserve collate all changes</w:t>
                            </w:r>
                            <w:r w:rsidR="00531614" w:rsidRPr="009D43FE">
                              <w:rPr>
                                <w:color w:val="FFFFFF" w:themeColor="background1"/>
                                <w:sz w:val="18"/>
                                <w:szCs w:val="18"/>
                              </w:rPr>
                              <w:t xml:space="preserve"> with representations</w:t>
                            </w:r>
                            <w:r w:rsidR="00F23FA1" w:rsidRPr="009D43FE">
                              <w:rPr>
                                <w:color w:val="FFFFFF" w:themeColor="background1"/>
                                <w:sz w:val="18"/>
                                <w:szCs w:val="18"/>
                              </w:rPr>
                              <w:t xml:space="preserve"> &amp; </w:t>
                            </w:r>
                            <w:r w:rsidR="009F17C0" w:rsidRPr="009D43FE">
                              <w:rPr>
                                <w:color w:val="FFFFFF" w:themeColor="background1"/>
                                <w:sz w:val="18"/>
                                <w:szCs w:val="18"/>
                              </w:rPr>
                              <w:t>comments</w:t>
                            </w:r>
                            <w:r w:rsidR="00DE2B83" w:rsidRPr="009D43FE">
                              <w:rPr>
                                <w:color w:val="FFFFFF" w:themeColor="background1"/>
                                <w:sz w:val="18"/>
                                <w:szCs w:val="18"/>
                              </w:rPr>
                              <w:t xml:space="preserve"> into a summary</w:t>
                            </w:r>
                            <w:r w:rsidR="00F23FA1" w:rsidRPr="009D43FE">
                              <w:rPr>
                                <w:color w:val="FFFFFF" w:themeColor="background1"/>
                                <w:sz w:val="18"/>
                                <w:szCs w:val="18"/>
                              </w:rPr>
                              <w:t xml:space="preserve"> pack &amp;  publish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8E8708D" id="Rectangle: Rounded Corners 14" o:spid="_x0000_s1032" style="position:absolute;margin-left:296.55pt;margin-top:205.75pt;width:117pt;height:81pt;z-index:25168076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" fillcolor="#4472c4" strokecolor="#2f528f" strokeweight="1pt">
                <v:stroke joinstyle="miter"/>
                <v:textbox>
                  <w:txbxContent>
                    <w:p w14:paraId="2D5E5596" w14:textId="77777777" w:rsidR="00F4412C" w:rsidRPr="009D43FE" w:rsidRDefault="00C84682" w:rsidP="00F4412C">
                      <w:pPr>
                        <w:jc w:val="center"/>
                        <w:rPr>
                          <w:color w:val="FFFFFF" w:themeColor="background1"/>
                          <w:sz w:val="18"/>
                          <w:szCs w:val="18"/>
                        </w:rPr>
                      </w:pPr>
                      <w:r w:rsidRPr="009D43FE">
                        <w:rPr>
                          <w:color w:val="FFFFFF" w:themeColor="background1"/>
                          <w:sz w:val="18"/>
                          <w:szCs w:val="18"/>
                        </w:rPr>
                        <w:t>Xoserve collate all changes</w:t>
                      </w:r>
                      <w:r w:rsidR="00531614" w:rsidRPr="009D43FE">
                        <w:rPr>
                          <w:color w:val="FFFFFF" w:themeColor="background1"/>
                          <w:sz w:val="18"/>
                          <w:szCs w:val="18"/>
                        </w:rPr>
                        <w:t xml:space="preserve"> with representations</w:t>
                      </w:r>
                      <w:r w:rsidR="00F23FA1" w:rsidRPr="009D43FE">
                        <w:rPr>
                          <w:color w:val="FFFFFF" w:themeColor="background1"/>
                          <w:sz w:val="18"/>
                          <w:szCs w:val="18"/>
                        </w:rPr>
                        <w:t xml:space="preserve"> &amp; </w:t>
                      </w:r>
                      <w:r w:rsidR="009F17C0" w:rsidRPr="009D43FE">
                        <w:rPr>
                          <w:color w:val="FFFFFF" w:themeColor="background1"/>
                          <w:sz w:val="18"/>
                          <w:szCs w:val="18"/>
                        </w:rPr>
                        <w:t>comments</w:t>
                      </w:r>
                      <w:r w:rsidR="00DE2B83" w:rsidRPr="009D43FE">
                        <w:rPr>
                          <w:color w:val="FFFFFF" w:themeColor="background1"/>
                          <w:sz w:val="18"/>
                          <w:szCs w:val="18"/>
                        </w:rPr>
                        <w:t xml:space="preserve"> into a summary</w:t>
                      </w:r>
                      <w:r w:rsidR="00F23FA1" w:rsidRPr="009D43FE">
                        <w:rPr>
                          <w:color w:val="FFFFFF" w:themeColor="background1"/>
                          <w:sz w:val="18"/>
                          <w:szCs w:val="18"/>
                        </w:rPr>
                        <w:t xml:space="preserve"> pack &amp;  publish</w:t>
                      </w:r>
                    </w:p>
                  </w:txbxContent>
                </v:textbox>
                <w10:wrap anchorx="margin"/>
              </v:roundrect>
            </w:pict>
          </mc:Fallback>
        </mc:AlternateContent>
      </w:r>
      <w:r w:rsidR="002B5F9F">
        <w:rPr>
          <w:rFonts w:ascii="Arial" w:hAnsi="Arial" w:cs="Arial"/>
          <w:b/>
          <w:noProof/>
          <w:snapToGrid/>
          <w:color w:val="FF0000"/>
          <w:sz w:val="22"/>
        </w:rPr>
        <mc:AlternateContent>
          <mc:Choice Requires="wps">
            <w:drawing>
              <wp:anchor distT="0" distB="0" distL="114300" distR="114300" simplePos="0" relativeHeight="251674624" behindDoc="0" locked="0" layoutInCell="1" allowOverlap="1" wp14:anchorId="1E0F7193" wp14:editId="5184D909">
                <wp:simplePos x="0" y="0"/>
                <wp:positionH relativeFrom="margin">
                  <wp:posOffset>1981200</wp:posOffset>
                </wp:positionH>
                <wp:positionV relativeFrom="paragraph">
                  <wp:posOffset>2658745</wp:posOffset>
                </wp:positionV>
                <wp:extent cx="1485900" cy="1028700"/>
                <wp:effectExtent l="0" t="0" r="19050" b="19050"/>
                <wp:wrapNone/>
                <wp:docPr id="11" name="Rectangle: Rounded Corners 11"/>
                <wp:cNvGraphicFramePr/>
                <a:graphic xmlns:a="http://schemas.openxmlformats.org/drawingml/2006/main">
                  <a:graphicData uri="http://schemas.microsoft.com/office/word/2010/wordprocessingShape">
                    <wps:wsp>
                      <wps:cNvSpPr/>
                      <wps:spPr>
                        <a:xfrm>
                          <a:off x="0" y="0"/>
                          <a:ext cx="1485900" cy="102870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6262D4B2" w14:textId="77777777" w:rsidR="006C365D" w:rsidRPr="009D43FE" w:rsidRDefault="002F4716" w:rsidP="006C365D">
                            <w:pPr>
                              <w:jc w:val="center"/>
                              <w:rPr>
                                <w:color w:val="FFFFFF" w:themeColor="background1"/>
                                <w:sz w:val="18"/>
                                <w:szCs w:val="18"/>
                              </w:rPr>
                            </w:pPr>
                            <w:r w:rsidRPr="009D43FE">
                              <w:rPr>
                                <w:color w:val="FFFFFF" w:themeColor="background1"/>
                                <w:sz w:val="18"/>
                                <w:szCs w:val="18"/>
                              </w:rPr>
                              <w:t xml:space="preserve">Representatives to </w:t>
                            </w:r>
                            <w:r w:rsidR="0095099B" w:rsidRPr="009D43FE">
                              <w:rPr>
                                <w:color w:val="FFFFFF" w:themeColor="background1"/>
                                <w:sz w:val="18"/>
                                <w:szCs w:val="18"/>
                              </w:rPr>
                              <w:t>Review</w:t>
                            </w:r>
                            <w:r w:rsidR="006B6500" w:rsidRPr="009D43FE">
                              <w:rPr>
                                <w:color w:val="FFFFFF" w:themeColor="background1"/>
                                <w:sz w:val="18"/>
                                <w:szCs w:val="18"/>
                              </w:rPr>
                              <w:t xml:space="preserve"> Change Pack</w:t>
                            </w:r>
                            <w:r w:rsidR="003843C4" w:rsidRPr="009D43FE">
                              <w:rPr>
                                <w:color w:val="FFFFFF" w:themeColor="background1"/>
                                <w:sz w:val="18"/>
                                <w:szCs w:val="18"/>
                              </w:rPr>
                              <w:t xml:space="preserve"> and </w:t>
                            </w:r>
                            <w:r w:rsidR="00617255" w:rsidRPr="009D43FE">
                              <w:rPr>
                                <w:color w:val="FFFFFF" w:themeColor="background1"/>
                                <w:sz w:val="18"/>
                                <w:szCs w:val="18"/>
                              </w:rPr>
                              <w:t>feedback any comments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E0F7193" id="Rectangle: Rounded Corners 11" o:spid="_x0000_s1033" style="position:absolute;margin-left:156pt;margin-top:209.35pt;width:117pt;height:81pt;z-index:25167462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" fillcolor="#4472c4" strokecolor="#2f528f" strokeweight="1pt">
                <v:stroke joinstyle="miter"/>
                <v:textbox>
                  <w:txbxContent>
                    <w:p w14:paraId="6262D4B2" w14:textId="77777777" w:rsidR="006C365D" w:rsidRPr="009D43FE" w:rsidRDefault="002F4716" w:rsidP="006C365D">
                      <w:pPr>
                        <w:jc w:val="center"/>
                        <w:rPr>
                          <w:color w:val="FFFFFF" w:themeColor="background1"/>
                          <w:sz w:val="18"/>
                          <w:szCs w:val="18"/>
                        </w:rPr>
                      </w:pPr>
                      <w:r w:rsidRPr="009D43FE">
                        <w:rPr>
                          <w:color w:val="FFFFFF" w:themeColor="background1"/>
                          <w:sz w:val="18"/>
                          <w:szCs w:val="18"/>
                        </w:rPr>
                        <w:t xml:space="preserve">Representatives to </w:t>
                      </w:r>
                      <w:r w:rsidR="0095099B" w:rsidRPr="009D43FE">
                        <w:rPr>
                          <w:color w:val="FFFFFF" w:themeColor="background1"/>
                          <w:sz w:val="18"/>
                          <w:szCs w:val="18"/>
                        </w:rPr>
                        <w:t>Review</w:t>
                      </w:r>
                      <w:r w:rsidR="006B6500" w:rsidRPr="009D43FE">
                        <w:rPr>
                          <w:color w:val="FFFFFF" w:themeColor="background1"/>
                          <w:sz w:val="18"/>
                          <w:szCs w:val="18"/>
                        </w:rPr>
                        <w:t xml:space="preserve"> Change Pack</w:t>
                      </w:r>
                      <w:r w:rsidR="003843C4" w:rsidRPr="009D43FE">
                        <w:rPr>
                          <w:color w:val="FFFFFF" w:themeColor="background1"/>
                          <w:sz w:val="18"/>
                          <w:szCs w:val="18"/>
                        </w:rPr>
                        <w:t xml:space="preserve"> and </w:t>
                      </w:r>
                      <w:r w:rsidR="00617255" w:rsidRPr="009D43FE">
                        <w:rPr>
                          <w:color w:val="FFFFFF" w:themeColor="background1"/>
                          <w:sz w:val="18"/>
                          <w:szCs w:val="18"/>
                        </w:rPr>
                        <w:t>feedback any comments</w:t>
                      </w:r>
                    </w:p>
                  </w:txbxContent>
                </v:textbox>
                <w10:wrap anchorx="margin"/>
              </v:roundrect>
            </w:pict>
          </mc:Fallback>
        </mc:AlternateContent>
      </w:r>
      <w:r w:rsidR="004E1C9D">
        <w:rPr>
          <w:rFonts w:ascii="Arial" w:hAnsi="Arial" w:cs="Arial"/>
          <w:b/>
          <w:noProof/>
          <w:snapToGrid/>
          <w:color w:val="FF0000"/>
          <w:sz w:val="22"/>
        </w:rPr>
        <mc:AlternateContent>
          <mc:Choice Requires="wps">
            <w:drawing>
              <wp:anchor distT="0" distB="0" distL="114300" distR="114300" simplePos="0" relativeHeight="251672576" behindDoc="0" locked="0" layoutInCell="1" allowOverlap="1" wp14:anchorId="708716CB" wp14:editId="09825280">
                <wp:simplePos x="0" y="0"/>
                <wp:positionH relativeFrom="margin">
                  <wp:posOffset>177165</wp:posOffset>
                </wp:positionH>
                <wp:positionV relativeFrom="paragraph">
                  <wp:posOffset>2689225</wp:posOffset>
                </wp:positionV>
                <wp:extent cx="1485900" cy="1028700"/>
                <wp:effectExtent l="0" t="0" r="19050" b="19050"/>
                <wp:wrapNone/>
                <wp:docPr id="10" name="Rectangle: Rounded Corners 10"/>
                <wp:cNvGraphicFramePr/>
                <a:graphic xmlns:a="http://schemas.openxmlformats.org/drawingml/2006/main">
                  <a:graphicData uri="http://schemas.microsoft.com/office/word/2010/wordprocessingShape">
                    <wps:wsp>
                      <wps:cNvSpPr/>
                      <wps:spPr>
                        <a:xfrm>
                          <a:off x="0" y="0"/>
                          <a:ext cx="1485900" cy="1028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C87512" w14:textId="77777777" w:rsidR="00123684" w:rsidRPr="009D43FE" w:rsidRDefault="004E1C9D" w:rsidP="00123684">
                            <w:pPr>
                              <w:jc w:val="center"/>
                              <w:rPr>
                                <w:sz w:val="18"/>
                                <w:szCs w:val="18"/>
                              </w:rPr>
                            </w:pPr>
                            <w:r>
                              <w:rPr>
                                <w:sz w:val="18"/>
                                <w:szCs w:val="18"/>
                              </w:rPr>
                              <w:t>Where change</w:t>
                            </w:r>
                            <w:r w:rsidR="00FD6E6B">
                              <w:rPr>
                                <w:sz w:val="18"/>
                                <w:szCs w:val="18"/>
                              </w:rPr>
                              <w:t xml:space="preserve"> passes </w:t>
                            </w:r>
                            <w:r w:rsidR="00D83043">
                              <w:rPr>
                                <w:sz w:val="18"/>
                                <w:szCs w:val="18"/>
                              </w:rPr>
                              <w:t>validation t</w:t>
                            </w:r>
                            <w:r w:rsidR="009D0976" w:rsidRPr="009D43FE">
                              <w:rPr>
                                <w:sz w:val="18"/>
                                <w:szCs w:val="18"/>
                              </w:rPr>
                              <w:t xml:space="preserve">he Change Pack is </w:t>
                            </w:r>
                            <w:r w:rsidR="003D78FE" w:rsidRPr="009D43FE">
                              <w:rPr>
                                <w:sz w:val="18"/>
                                <w:szCs w:val="18"/>
                              </w:rPr>
                              <w:t xml:space="preserve">issued in line </w:t>
                            </w:r>
                            <w:r w:rsidR="004127C8" w:rsidRPr="009D43FE">
                              <w:rPr>
                                <w:sz w:val="18"/>
                                <w:szCs w:val="18"/>
                              </w:rPr>
                              <w:t>with the Change</w:t>
                            </w:r>
                            <w:r w:rsidR="001A33F1" w:rsidRPr="009D43FE">
                              <w:rPr>
                                <w:sz w:val="18"/>
                                <w:szCs w:val="18"/>
                              </w:rPr>
                              <w:t xml:space="preserve"> Cycle Calendar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08716CB" id="Rectangle: Rounded Corners 10" o:spid="_x0000_s1034" style="position:absolute;margin-left:13.95pt;margin-top:211.75pt;width:117pt;height:81pt;z-index:25167257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" fillcolor="#4472c4 [3204]" strokecolor="#1f3763 [1604]" strokeweight="1pt">
                <v:stroke joinstyle="miter"/>
                <v:textbox>
                  <w:txbxContent>
                    <w:p w14:paraId="38C87512" w14:textId="77777777" w:rsidR="00123684" w:rsidRPr="009D43FE" w:rsidRDefault="004E1C9D" w:rsidP="00123684">
                      <w:pPr>
                        <w:jc w:val="center"/>
                        <w:rPr>
                          <w:sz w:val="18"/>
                          <w:szCs w:val="18"/>
                        </w:rPr>
                      </w:pPr>
                      <w:r>
                        <w:rPr>
                          <w:sz w:val="18"/>
                          <w:szCs w:val="18"/>
                        </w:rPr>
                        <w:t>Where change</w:t>
                      </w:r>
                      <w:r w:rsidR="00FD6E6B">
                        <w:rPr>
                          <w:sz w:val="18"/>
                          <w:szCs w:val="18"/>
                        </w:rPr>
                        <w:t xml:space="preserve"> passes </w:t>
                      </w:r>
                      <w:r w:rsidR="00D83043">
                        <w:rPr>
                          <w:sz w:val="18"/>
                          <w:szCs w:val="18"/>
                        </w:rPr>
                        <w:t>validation t</w:t>
                      </w:r>
                      <w:r w:rsidR="009D0976" w:rsidRPr="009D43FE">
                        <w:rPr>
                          <w:sz w:val="18"/>
                          <w:szCs w:val="18"/>
                        </w:rPr>
                        <w:t xml:space="preserve">he Change Pack is </w:t>
                      </w:r>
                      <w:r w:rsidR="003D78FE" w:rsidRPr="009D43FE">
                        <w:rPr>
                          <w:sz w:val="18"/>
                          <w:szCs w:val="18"/>
                        </w:rPr>
                        <w:t xml:space="preserve">issued in line </w:t>
                      </w:r>
                      <w:r w:rsidR="004127C8" w:rsidRPr="009D43FE">
                        <w:rPr>
                          <w:sz w:val="18"/>
                          <w:szCs w:val="18"/>
                        </w:rPr>
                        <w:t>with the Change</w:t>
                      </w:r>
                      <w:r w:rsidR="001A33F1" w:rsidRPr="009D43FE">
                        <w:rPr>
                          <w:sz w:val="18"/>
                          <w:szCs w:val="18"/>
                        </w:rPr>
                        <w:t xml:space="preserve"> Cycle Calendar</w:t>
                      </w:r>
                    </w:p>
                  </w:txbxContent>
                </v:textbox>
                <w10:wrap anchorx="margin"/>
              </v:roundrect>
            </w:pict>
          </mc:Fallback>
        </mc:AlternateContent>
      </w:r>
      <w:r w:rsidR="0083529E">
        <w:rPr>
          <w:rFonts w:ascii="Arial" w:hAnsi="Arial" w:cs="Arial"/>
          <w:b/>
          <w:noProof/>
          <w:snapToGrid/>
          <w:color w:val="FF0000"/>
          <w:sz w:val="22"/>
        </w:rPr>
        <mc:AlternateContent>
          <mc:Choice Requires="wps">
            <w:drawing>
              <wp:anchor distT="0" distB="0" distL="114300" distR="114300" simplePos="0" relativeHeight="251691008" behindDoc="0" locked="0" layoutInCell="1" allowOverlap="1" wp14:anchorId="67A3A993" wp14:editId="0CAD6BA2">
                <wp:simplePos x="0" y="0"/>
                <wp:positionH relativeFrom="margin">
                  <wp:posOffset>167640</wp:posOffset>
                </wp:positionH>
                <wp:positionV relativeFrom="paragraph">
                  <wp:posOffset>1287145</wp:posOffset>
                </wp:positionV>
                <wp:extent cx="1485900" cy="1028700"/>
                <wp:effectExtent l="0" t="0" r="19050" b="19050"/>
                <wp:wrapNone/>
                <wp:docPr id="19" name="Rectangle: Rounded Corners 19"/>
                <wp:cNvGraphicFramePr/>
                <a:graphic xmlns:a="http://schemas.openxmlformats.org/drawingml/2006/main">
                  <a:graphicData uri="http://schemas.microsoft.com/office/word/2010/wordprocessingShape">
                    <wps:wsp>
                      <wps:cNvSpPr/>
                      <wps:spPr>
                        <a:xfrm>
                          <a:off x="0" y="0"/>
                          <a:ext cx="1485900" cy="102870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1D98D08D" w14:textId="77777777" w:rsidR="0083529E" w:rsidRPr="00A67DCD" w:rsidRDefault="00693D95" w:rsidP="0083529E">
                            <w:pPr>
                              <w:jc w:val="center"/>
                              <w:rPr>
                                <w:color w:val="FFFFFF" w:themeColor="background1"/>
                                <w:sz w:val="18"/>
                                <w:szCs w:val="18"/>
                              </w:rPr>
                            </w:pPr>
                            <w:r w:rsidRPr="00A67DCD">
                              <w:rPr>
                                <w:rFonts w:eastAsia="Arial"/>
                                <w:color w:val="FFFFFF" w:themeColor="background1"/>
                                <w:sz w:val="18"/>
                                <w:szCs w:val="18"/>
                              </w:rPr>
                              <w:t>Where verification check or business rule not met</w:t>
                            </w:r>
                            <w:r w:rsidR="00E4366B" w:rsidRPr="00A67DCD">
                              <w:rPr>
                                <w:rFonts w:eastAsia="Arial"/>
                                <w:color w:val="FFFFFF" w:themeColor="background1"/>
                                <w:sz w:val="18"/>
                                <w:szCs w:val="18"/>
                              </w:rPr>
                              <w:t xml:space="preserve"> c</w:t>
                            </w:r>
                            <w:r w:rsidR="00F174DD" w:rsidRPr="00A67DCD">
                              <w:rPr>
                                <w:rFonts w:eastAsia="Arial"/>
                                <w:color w:val="FFFFFF" w:themeColor="background1"/>
                                <w:sz w:val="18"/>
                                <w:szCs w:val="18"/>
                              </w:rPr>
                              <w:t>ustomer advised</w:t>
                            </w:r>
                            <w:r w:rsidRPr="00A67DCD">
                              <w:rPr>
                                <w:rFonts w:eastAsia="Arial"/>
                                <w:color w:val="FFFFFF" w:themeColor="background1"/>
                                <w:sz w:val="18"/>
                                <w:szCs w:val="18"/>
                              </w:rPr>
                              <w:t xml:space="preserve"> </w:t>
                            </w:r>
                            <w:r w:rsidR="004839F1">
                              <w:rPr>
                                <w:rFonts w:eastAsia="Arial"/>
                                <w:color w:val="FFFFFF" w:themeColor="background1"/>
                                <w:sz w:val="18"/>
                                <w:szCs w:val="18"/>
                              </w:rPr>
                              <w:t xml:space="preserve">change </w:t>
                            </w:r>
                            <w:r w:rsidRPr="00A67DCD">
                              <w:rPr>
                                <w:rFonts w:eastAsia="Arial"/>
                                <w:color w:val="FFFFFF" w:themeColor="background1"/>
                                <w:sz w:val="18"/>
                                <w:szCs w:val="18"/>
                              </w:rPr>
                              <w:t>will not be included until all the criteria has been met.</w:t>
                            </w:r>
                            <w:r w:rsidR="0083529E" w:rsidRPr="00A67DCD">
                              <w:rPr>
                                <w:color w:val="FFFFFF" w:themeColor="background1"/>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7A3A993" id="Rectangle: Rounded Corners 19" o:spid="_x0000_s1035" style="position:absolute;margin-left:13.2pt;margin-top:101.35pt;width:117pt;height:81pt;z-index:25169100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" fillcolor="#4472c4" strokecolor="#2f528f" strokeweight="1pt">
                <v:stroke joinstyle="miter"/>
                <v:textbox>
                  <w:txbxContent>
                    <w:p w14:paraId="1D98D08D" w14:textId="77777777" w:rsidR="0083529E" w:rsidRPr="00A67DCD" w:rsidRDefault="00693D95" w:rsidP="0083529E">
                      <w:pPr>
                        <w:jc w:val="center"/>
                        <w:rPr>
                          <w:color w:val="FFFFFF" w:themeColor="background1"/>
                          <w:sz w:val="18"/>
                          <w:szCs w:val="18"/>
                        </w:rPr>
                      </w:pPr>
                      <w:r w:rsidRPr="00A67DCD">
                        <w:rPr>
                          <w:rFonts w:eastAsia="Arial"/>
                          <w:color w:val="FFFFFF" w:themeColor="background1"/>
                          <w:sz w:val="18"/>
                          <w:szCs w:val="18"/>
                        </w:rPr>
                        <w:t>Where</w:t>
                      </w:r>
                      <w:r w:rsidRPr="00A67DCD">
                        <w:rPr>
                          <w:rStyle w:val="CommentReference"/>
                          <w:color w:val="FFFFFF" w:themeColor="background1"/>
                          <w:sz w:val="18"/>
                          <w:szCs w:val="18"/>
                        </w:rPr>
                        <w:t/>
                      </w:r>
                      <w:r w:rsidRPr="00A67DCD">
                        <w:rPr>
                          <w:rStyle w:val="CommentReference"/>
                          <w:color w:val="FFFFFF" w:themeColor="background1"/>
                          <w:sz w:val="18"/>
                          <w:szCs w:val="18"/>
                        </w:rPr>
                        <w:t/>
                      </w:r>
                      <w:r w:rsidRPr="00A67DCD">
                        <w:rPr>
                          <w:rFonts w:eastAsia="Arial"/>
                          <w:color w:val="FFFFFF" w:themeColor="background1"/>
                          <w:sz w:val="18"/>
                          <w:szCs w:val="18"/>
                        </w:rPr>
                        <w:t xml:space="preserve"> verification check or business rule not met</w:t>
                      </w:r>
                      <w:r w:rsidR="00E4366B" w:rsidRPr="00A67DCD">
                        <w:rPr>
                          <w:rFonts w:eastAsia="Arial"/>
                          <w:color w:val="FFFFFF" w:themeColor="background1"/>
                          <w:sz w:val="18"/>
                          <w:szCs w:val="18"/>
                        </w:rPr>
                        <w:t xml:space="preserve"> c</w:t>
                      </w:r>
                      <w:r w:rsidR="00F174DD" w:rsidRPr="00A67DCD">
                        <w:rPr>
                          <w:rFonts w:eastAsia="Arial"/>
                          <w:color w:val="FFFFFF" w:themeColor="background1"/>
                          <w:sz w:val="18"/>
                          <w:szCs w:val="18"/>
                        </w:rPr>
                        <w:t>ustomer advised</w:t>
                      </w:r>
                      <w:r w:rsidRPr="00A67DCD">
                        <w:rPr>
                          <w:rFonts w:eastAsia="Arial"/>
                          <w:color w:val="FFFFFF" w:themeColor="background1"/>
                          <w:sz w:val="18"/>
                          <w:szCs w:val="18"/>
                        </w:rPr>
                        <w:t xml:space="preserve"> </w:t>
                      </w:r>
                      <w:r w:rsidR="004839F1">
                        <w:rPr>
                          <w:rFonts w:eastAsia="Arial"/>
                          <w:color w:val="FFFFFF" w:themeColor="background1"/>
                          <w:sz w:val="18"/>
                          <w:szCs w:val="18"/>
                        </w:rPr>
                        <w:t xml:space="preserve">change </w:t>
                      </w:r>
                      <w:r w:rsidRPr="00A67DCD">
                        <w:rPr>
                          <w:rFonts w:eastAsia="Arial"/>
                          <w:color w:val="FFFFFF" w:themeColor="background1"/>
                          <w:sz w:val="18"/>
                          <w:szCs w:val="18"/>
                        </w:rPr>
                        <w:t>will not be included until all the criteria has been met.</w:t>
                      </w:r>
                      <w:r w:rsidR="0083529E" w:rsidRPr="00A67DCD">
                        <w:rPr>
                          <w:color w:val="FFFFFF" w:themeColor="background1"/>
                          <w:sz w:val="18"/>
                          <w:szCs w:val="18"/>
                        </w:rPr>
                        <w:t xml:space="preserve"> </w:t>
                      </w:r>
                    </w:p>
                  </w:txbxContent>
                </v:textbox>
                <w10:wrap anchorx="margin"/>
              </v:roundrect>
            </w:pict>
          </mc:Fallback>
        </mc:AlternateContent>
      </w:r>
      <w:r w:rsidR="00755F84">
        <w:rPr>
          <w:rFonts w:ascii="Arial" w:hAnsi="Arial" w:cs="Arial"/>
          <w:b/>
          <w:noProof/>
          <w:snapToGrid/>
          <w:color w:val="FF0000"/>
          <w:sz w:val="22"/>
        </w:rPr>
        <mc:AlternateContent>
          <mc:Choice Requires="wps">
            <w:drawing>
              <wp:anchor distT="0" distB="0" distL="114300" distR="114300" simplePos="0" relativeHeight="251688960" behindDoc="0" locked="0" layoutInCell="1" allowOverlap="1" wp14:anchorId="7406E9A9" wp14:editId="483EE0FF">
                <wp:simplePos x="0" y="0"/>
                <wp:positionH relativeFrom="margin">
                  <wp:posOffset>1965960</wp:posOffset>
                </wp:positionH>
                <wp:positionV relativeFrom="paragraph">
                  <wp:posOffset>1279525</wp:posOffset>
                </wp:positionV>
                <wp:extent cx="1485900" cy="1028700"/>
                <wp:effectExtent l="0" t="0" r="19050" b="19050"/>
                <wp:wrapNone/>
                <wp:docPr id="18" name="Rectangle: Rounded Corners 18"/>
                <wp:cNvGraphicFramePr/>
                <a:graphic xmlns:a="http://schemas.openxmlformats.org/drawingml/2006/main">
                  <a:graphicData uri="http://schemas.microsoft.com/office/word/2010/wordprocessingShape">
                    <wps:wsp>
                      <wps:cNvSpPr/>
                      <wps:spPr>
                        <a:xfrm>
                          <a:off x="0" y="0"/>
                          <a:ext cx="1485900" cy="102870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3B946BC4" w14:textId="77777777" w:rsidR="00755F84" w:rsidRPr="00986EF8" w:rsidRDefault="00735FD6" w:rsidP="00755F84">
                            <w:pPr>
                              <w:jc w:val="center"/>
                              <w:rPr>
                                <w:color w:val="FFFFFF" w:themeColor="background1"/>
                                <w:sz w:val="18"/>
                                <w:szCs w:val="18"/>
                              </w:rPr>
                            </w:pPr>
                            <w:r w:rsidRPr="00986EF8">
                              <w:rPr>
                                <w:color w:val="FFFFFF" w:themeColor="background1"/>
                                <w:sz w:val="18"/>
                                <w:szCs w:val="18"/>
                              </w:rPr>
                              <w:t>V</w:t>
                            </w:r>
                            <w:r>
                              <w:rPr>
                                <w:color w:val="FFFFFF" w:themeColor="background1"/>
                                <w:sz w:val="18"/>
                                <w:szCs w:val="18"/>
                              </w:rPr>
                              <w:t>alidation</w:t>
                            </w:r>
                            <w:r w:rsidRPr="00986EF8">
                              <w:rPr>
                                <w:color w:val="FFFFFF" w:themeColor="background1"/>
                                <w:sz w:val="18"/>
                                <w:szCs w:val="18"/>
                              </w:rPr>
                              <w:t xml:space="preserve"> </w:t>
                            </w:r>
                            <w:r w:rsidR="00755F84" w:rsidRPr="00986EF8">
                              <w:rPr>
                                <w:color w:val="FFFFFF" w:themeColor="background1"/>
                                <w:sz w:val="18"/>
                                <w:szCs w:val="18"/>
                              </w:rPr>
                              <w:t xml:space="preserve">of </w:t>
                            </w:r>
                            <w:r w:rsidR="005179CA">
                              <w:rPr>
                                <w:color w:val="FFFFFF" w:themeColor="background1"/>
                                <w:sz w:val="18"/>
                                <w:szCs w:val="18"/>
                              </w:rPr>
                              <w:t xml:space="preserve">Change </w:t>
                            </w:r>
                            <w:r w:rsidR="00755F84" w:rsidRPr="00986EF8">
                              <w:rPr>
                                <w:color w:val="FFFFFF" w:themeColor="background1"/>
                                <w:sz w:val="18"/>
                                <w:szCs w:val="18"/>
                              </w:rPr>
                              <w:t xml:space="preserve">undertaken in line with </w:t>
                            </w:r>
                            <w:r w:rsidR="00986EF8" w:rsidRPr="00986EF8">
                              <w:rPr>
                                <w:color w:val="FFFFFF" w:themeColor="background1"/>
                                <w:sz w:val="18"/>
                                <w:szCs w:val="18"/>
                              </w:rPr>
                              <w:t>Market Participant Identity Verification Guidelines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406E9A9" id="Rectangle: Rounded Corners 18" o:spid="_x0000_s1036" style="position:absolute;margin-left:154.8pt;margin-top:100.75pt;width:117pt;height:81pt;z-index:25168896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" fillcolor="#4472c4" strokecolor="#2f528f" strokeweight="1pt">
                <v:stroke joinstyle="miter"/>
                <v:textbox>
                  <w:txbxContent>
                    <w:p w14:paraId="3B946BC4" w14:textId="77777777" w:rsidR="00755F84" w:rsidRPr="00986EF8" w:rsidRDefault="00735FD6" w:rsidP="00755F84">
                      <w:pPr>
                        <w:jc w:val="center"/>
                        <w:rPr>
                          <w:color w:val="FFFFFF" w:themeColor="background1"/>
                          <w:sz w:val="18"/>
                          <w:szCs w:val="18"/>
                        </w:rPr>
                      </w:pPr>
                      <w:r w:rsidRPr="00986EF8">
                        <w:rPr>
                          <w:color w:val="FFFFFF" w:themeColor="background1"/>
                          <w:sz w:val="18"/>
                          <w:szCs w:val="18"/>
                        </w:rPr>
                        <w:t>V</w:t>
                      </w:r>
                      <w:r>
                        <w:rPr>
                          <w:color w:val="FFFFFF" w:themeColor="background1"/>
                          <w:sz w:val="18"/>
                          <w:szCs w:val="18"/>
                        </w:rPr>
                        <w:t>alidation</w:t>
                      </w:r>
                      <w:r w:rsidRPr="00986EF8">
                        <w:rPr>
                          <w:color w:val="FFFFFF" w:themeColor="background1"/>
                          <w:sz w:val="18"/>
                          <w:szCs w:val="18"/>
                        </w:rPr>
                        <w:t xml:space="preserve"> </w:t>
                      </w:r>
                      <w:r w:rsidR="00755F84" w:rsidRPr="00986EF8">
                        <w:rPr>
                          <w:color w:val="FFFFFF" w:themeColor="background1"/>
                          <w:sz w:val="18"/>
                          <w:szCs w:val="18"/>
                        </w:rPr>
                        <w:t xml:space="preserve">of </w:t>
                      </w:r>
                      <w:r w:rsidR="005179CA">
                        <w:rPr>
                          <w:color w:val="FFFFFF" w:themeColor="background1"/>
                          <w:sz w:val="18"/>
                          <w:szCs w:val="18"/>
                        </w:rPr>
                        <w:t xml:space="preserve">Change </w:t>
                      </w:r>
                      <w:r w:rsidR="00755F84" w:rsidRPr="00986EF8">
                        <w:rPr>
                          <w:color w:val="FFFFFF" w:themeColor="background1"/>
                          <w:sz w:val="18"/>
                          <w:szCs w:val="18"/>
                        </w:rPr>
                        <w:t xml:space="preserve">undertaken in line with </w:t>
                      </w:r>
                      <w:r w:rsidR="00986EF8" w:rsidRPr="00986EF8">
                        <w:rPr>
                          <w:color w:val="FFFFFF" w:themeColor="background1"/>
                          <w:sz w:val="18"/>
                          <w:szCs w:val="18"/>
                        </w:rPr>
                        <w:t>Market Participant Identity Verification Guidelines</w:t>
                      </w:r>
                    </w:p>
                  </w:txbxContent>
                </v:textbox>
                <w10:wrap anchorx="margin"/>
              </v:roundrect>
            </w:pict>
          </mc:Fallback>
        </mc:AlternateContent>
      </w:r>
      <w:ins w:id="277" w:author="Brendan Gill" w:date="2020-11-16T17:20:00Z">
        <w:r w:rsidR="009D43FE">
          <w:rPr>
            <w:rFonts w:ascii="Arial" w:hAnsi="Arial" w:cs="Arial"/>
            <w:b/>
            <w:noProof/>
            <w:snapToGrid/>
            <w:color w:val="FF0000"/>
            <w:sz w:val="22"/>
          </w:rPr>
          <mc:AlternateContent>
            <mc:Choice Requires="wps">
              <w:drawing>
                <wp:anchor distT="0" distB="0" distL="114300" distR="114300" simplePos="0" relativeHeight="251686912" behindDoc="0" locked="0" layoutInCell="1" allowOverlap="1" wp14:anchorId="2F4A5FFE" wp14:editId="53516671">
                  <wp:simplePos x="0" y="0"/>
                  <wp:positionH relativeFrom="column">
                    <wp:posOffset>3522345</wp:posOffset>
                  </wp:positionH>
                  <wp:positionV relativeFrom="paragraph">
                    <wp:posOffset>3070225</wp:posOffset>
                  </wp:positionV>
                  <wp:extent cx="198120" cy="274320"/>
                  <wp:effectExtent l="0" t="38100" r="30480" b="49530"/>
                  <wp:wrapNone/>
                  <wp:docPr id="17" name="Arrow: Right 17"/>
                  <wp:cNvGraphicFramePr/>
                  <a:graphic xmlns:a="http://schemas.openxmlformats.org/drawingml/2006/main">
                    <a:graphicData uri="http://schemas.microsoft.com/office/word/2010/wordprocessingShape">
                      <wps:wsp>
                        <wps:cNvSpPr/>
                        <wps:spPr>
                          <a:xfrm>
                            <a:off x="0" y="0"/>
                            <a:ext cx="198120" cy="2743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9BE6B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7" o:spid="_x0000_s1026" type="#_x0000_t13" style="position:absolute;margin-left:277.35pt;margin-top:241.75pt;width:15.6pt;height:21.6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" adj="10800" fillcolor="#4472c4 [3204]" strokecolor="#1f3763 [1604]" strokeweight="1pt"/>
              </w:pict>
            </mc:Fallback>
          </mc:AlternateContent>
        </w:r>
      </w:ins>
      <w:ins w:id="278" w:author="Brendan Gill" w:date="2020-11-16T17:19:00Z">
        <w:r w:rsidR="009D43FE">
          <w:rPr>
            <w:rFonts w:ascii="Arial" w:hAnsi="Arial" w:cs="Arial"/>
            <w:b/>
            <w:noProof/>
            <w:snapToGrid/>
            <w:color w:val="FF0000"/>
            <w:sz w:val="22"/>
          </w:rPr>
          <mc:AlternateContent>
            <mc:Choice Requires="wps">
              <w:drawing>
                <wp:anchor distT="0" distB="0" distL="114300" distR="114300" simplePos="0" relativeHeight="251682816" behindDoc="0" locked="0" layoutInCell="1" allowOverlap="1" wp14:anchorId="74D3EEB7" wp14:editId="0179D161">
                  <wp:simplePos x="0" y="0"/>
                  <wp:positionH relativeFrom="column">
                    <wp:posOffset>1724025</wp:posOffset>
                  </wp:positionH>
                  <wp:positionV relativeFrom="paragraph">
                    <wp:posOffset>3062605</wp:posOffset>
                  </wp:positionV>
                  <wp:extent cx="198120" cy="274320"/>
                  <wp:effectExtent l="0" t="38100" r="30480" b="49530"/>
                  <wp:wrapNone/>
                  <wp:docPr id="15" name="Arrow: Right 15"/>
                  <wp:cNvGraphicFramePr/>
                  <a:graphic xmlns:a="http://schemas.openxmlformats.org/drawingml/2006/main">
                    <a:graphicData uri="http://schemas.microsoft.com/office/word/2010/wordprocessingShape">
                      <wps:wsp>
                        <wps:cNvSpPr/>
                        <wps:spPr>
                          <a:xfrm>
                            <a:off x="0" y="0"/>
                            <a:ext cx="198120" cy="2743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90DFF9" id="Arrow: Right 15" o:spid="_x0000_s1026" type="#_x0000_t13" style="position:absolute;margin-left:135.75pt;margin-top:241.15pt;width:15.6pt;height:21.6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" adj="10800" fillcolor="#4472c4 [3204]" strokecolor="#1f3763 [1604]" strokeweight="1pt"/>
              </w:pict>
            </mc:Fallback>
          </mc:AlternateContent>
        </w:r>
      </w:ins>
      <w:r w:rsidR="00F4412C">
        <w:rPr>
          <w:rFonts w:ascii="Arial" w:hAnsi="Arial" w:cs="Arial"/>
          <w:b/>
          <w:noProof/>
          <w:snapToGrid/>
          <w:color w:val="FF0000"/>
          <w:sz w:val="22"/>
        </w:rPr>
        <mc:AlternateContent>
          <mc:Choice Requires="wps">
            <w:drawing>
              <wp:anchor distT="0" distB="0" distL="114300" distR="114300" simplePos="0" relativeHeight="251670528" behindDoc="0" locked="0" layoutInCell="1" allowOverlap="1" wp14:anchorId="3962231F" wp14:editId="04EA2E8A">
                <wp:simplePos x="0" y="0"/>
                <wp:positionH relativeFrom="column">
                  <wp:posOffset>3491865</wp:posOffset>
                </wp:positionH>
                <wp:positionV relativeFrom="paragraph">
                  <wp:posOffset>1691005</wp:posOffset>
                </wp:positionV>
                <wp:extent cx="198120" cy="243840"/>
                <wp:effectExtent l="19050" t="19050" r="11430" b="41910"/>
                <wp:wrapNone/>
                <wp:docPr id="9" name="Arrow: Left 9"/>
                <wp:cNvGraphicFramePr/>
                <a:graphic xmlns:a="http://schemas.openxmlformats.org/drawingml/2006/main">
                  <a:graphicData uri="http://schemas.microsoft.com/office/word/2010/wordprocessingShape">
                    <wps:wsp>
                      <wps:cNvSpPr/>
                      <wps:spPr>
                        <a:xfrm>
                          <a:off x="0" y="0"/>
                          <a:ext cx="198120" cy="24384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5B8A40" id="Arrow: Left 9" o:spid="_x0000_s1026" type="#_x0000_t66" style="position:absolute;margin-left:274.95pt;margin-top:133.15pt;width:15.6pt;height:1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" adj="10800" fillcolor="#4472c4 [3204]" strokecolor="#1f3763 [1604]" strokeweight="1pt"/>
            </w:pict>
          </mc:Fallback>
        </mc:AlternateContent>
      </w:r>
      <w:ins w:id="279" w:author="Brendan Gill" w:date="2020-11-16T17:14:00Z">
        <w:r w:rsidR="00F4412C">
          <w:rPr>
            <w:rFonts w:ascii="Arial" w:hAnsi="Arial" w:cs="Arial"/>
            <w:b/>
            <w:noProof/>
            <w:snapToGrid/>
            <w:color w:val="FF0000"/>
            <w:sz w:val="22"/>
          </w:rPr>
          <mc:AlternateContent>
            <mc:Choice Requires="wps">
              <w:drawing>
                <wp:anchor distT="0" distB="0" distL="114300" distR="114300" simplePos="0" relativeHeight="251678720" behindDoc="0" locked="0" layoutInCell="1" allowOverlap="1" wp14:anchorId="27080DA5" wp14:editId="7B003E8A">
                  <wp:simplePos x="0" y="0"/>
                  <wp:positionH relativeFrom="column">
                    <wp:posOffset>723900</wp:posOffset>
                  </wp:positionH>
                  <wp:positionV relativeFrom="paragraph">
                    <wp:posOffset>2422525</wp:posOffset>
                  </wp:positionV>
                  <wp:extent cx="281940" cy="205740"/>
                  <wp:effectExtent l="38100" t="0" r="22860" b="41910"/>
                  <wp:wrapNone/>
                  <wp:docPr id="13" name="Arrow: Down 13"/>
                  <wp:cNvGraphicFramePr/>
                  <a:graphic xmlns:a="http://schemas.openxmlformats.org/drawingml/2006/main">
                    <a:graphicData uri="http://schemas.microsoft.com/office/word/2010/wordprocessingShape">
                      <wps:wsp>
                        <wps:cNvSpPr/>
                        <wps:spPr>
                          <a:xfrm>
                            <a:off x="0" y="0"/>
                            <a:ext cx="281940" cy="20574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A807AA" id="Arrow: Down 13" o:spid="_x0000_s1026" type="#_x0000_t67" style="position:absolute;margin-left:57pt;margin-top:190.75pt;width:22.2pt;height:16.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" adj="10800" fillcolor="#4472c4" strokecolor="#2f528f" strokeweight="1pt"/>
              </w:pict>
            </mc:Fallback>
          </mc:AlternateContent>
        </w:r>
      </w:ins>
      <w:ins w:id="280" w:author="Brendan Gill" w:date="2020-11-16T17:13:00Z">
        <w:r w:rsidR="006C365D">
          <w:rPr>
            <w:rFonts w:ascii="Arial" w:hAnsi="Arial" w:cs="Arial"/>
            <w:b/>
            <w:noProof/>
            <w:snapToGrid/>
            <w:color w:val="FF0000"/>
            <w:sz w:val="22"/>
          </w:rPr>
          <mc:AlternateContent>
            <mc:Choice Requires="wps">
              <w:drawing>
                <wp:anchor distT="0" distB="0" distL="114300" distR="114300" simplePos="0" relativeHeight="251676672" behindDoc="0" locked="0" layoutInCell="1" allowOverlap="1" wp14:anchorId="536C3EE6" wp14:editId="7AB5E6AD">
                  <wp:simplePos x="0" y="0"/>
                  <wp:positionH relativeFrom="column">
                    <wp:posOffset>1699260</wp:posOffset>
                  </wp:positionH>
                  <wp:positionV relativeFrom="paragraph">
                    <wp:posOffset>1671955</wp:posOffset>
                  </wp:positionV>
                  <wp:extent cx="198120" cy="243840"/>
                  <wp:effectExtent l="19050" t="19050" r="11430" b="41910"/>
                  <wp:wrapNone/>
                  <wp:docPr id="12" name="Arrow: Left 12"/>
                  <wp:cNvGraphicFramePr/>
                  <a:graphic xmlns:a="http://schemas.openxmlformats.org/drawingml/2006/main">
                    <a:graphicData uri="http://schemas.microsoft.com/office/word/2010/wordprocessingShape">
                      <wps:wsp>
                        <wps:cNvSpPr/>
                        <wps:spPr>
                          <a:xfrm>
                            <a:off x="0" y="0"/>
                            <a:ext cx="198120" cy="243840"/>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96BB12" id="Arrow: Left 12" o:spid="_x0000_s1026" type="#_x0000_t66" style="position:absolute;margin-left:133.8pt;margin-top:131.65pt;width:15.6pt;height:19.2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" adj="10800" fillcolor="#4472c4" strokecolor="#2f528f" strokeweight="1pt"/>
              </w:pict>
            </mc:Fallback>
          </mc:AlternateContent>
        </w:r>
      </w:ins>
      <w:r w:rsidR="00927276">
        <w:rPr>
          <w:rFonts w:ascii="Arial" w:hAnsi="Arial" w:cs="Arial"/>
          <w:b/>
          <w:noProof/>
          <w:snapToGrid/>
          <w:color w:val="FF0000"/>
          <w:sz w:val="22"/>
        </w:rPr>
        <mc:AlternateContent>
          <mc:Choice Requires="wps">
            <w:drawing>
              <wp:anchor distT="0" distB="0" distL="114300" distR="114300" simplePos="0" relativeHeight="251669504" behindDoc="0" locked="0" layoutInCell="1" allowOverlap="1" wp14:anchorId="2F5F74FB" wp14:editId="7C179E04">
                <wp:simplePos x="0" y="0"/>
                <wp:positionH relativeFrom="column">
                  <wp:posOffset>4383405</wp:posOffset>
                </wp:positionH>
                <wp:positionV relativeFrom="paragraph">
                  <wp:posOffset>1020445</wp:posOffset>
                </wp:positionV>
                <wp:extent cx="281940" cy="205740"/>
                <wp:effectExtent l="38100" t="0" r="22860" b="41910"/>
                <wp:wrapNone/>
                <wp:docPr id="8" name="Arrow: Down 8"/>
                <wp:cNvGraphicFramePr/>
                <a:graphic xmlns:a="http://schemas.openxmlformats.org/drawingml/2006/main">
                  <a:graphicData uri="http://schemas.microsoft.com/office/word/2010/wordprocessingShape">
                    <wps:wsp>
                      <wps:cNvSpPr/>
                      <wps:spPr>
                        <a:xfrm>
                          <a:off x="0" y="0"/>
                          <a:ext cx="281940" cy="2057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9E8899" id="Arrow: Down 8" o:spid="_x0000_s1026" type="#_x0000_t67" style="position:absolute;margin-left:345.15pt;margin-top:80.35pt;width:22.2pt;height:16.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" adj="10800" fillcolor="#4472c4 [3204]" strokecolor="#1f3763 [1604]" strokeweight="1pt"/>
            </w:pict>
          </mc:Fallback>
        </mc:AlternateContent>
      </w:r>
      <w:r w:rsidR="00927276">
        <w:rPr>
          <w:rFonts w:ascii="Arial" w:hAnsi="Arial" w:cs="Arial"/>
          <w:b/>
          <w:noProof/>
          <w:snapToGrid/>
          <w:color w:val="FF0000"/>
          <w:sz w:val="22"/>
        </w:rPr>
        <mc:AlternateContent>
          <mc:Choice Requires="wps">
            <w:drawing>
              <wp:anchor distT="0" distB="0" distL="114300" distR="114300" simplePos="0" relativeHeight="251668480" behindDoc="0" locked="0" layoutInCell="1" allowOverlap="1" wp14:anchorId="311601AE" wp14:editId="344B3E5D">
                <wp:simplePos x="0" y="0"/>
                <wp:positionH relativeFrom="margin">
                  <wp:posOffset>3758565</wp:posOffset>
                </wp:positionH>
                <wp:positionV relativeFrom="paragraph">
                  <wp:posOffset>1294765</wp:posOffset>
                </wp:positionV>
                <wp:extent cx="1485900" cy="1028700"/>
                <wp:effectExtent l="0" t="0" r="19050" b="19050"/>
                <wp:wrapNone/>
                <wp:docPr id="7" name="Rectangle: Rounded Corners 7"/>
                <wp:cNvGraphicFramePr/>
                <a:graphic xmlns:a="http://schemas.openxmlformats.org/drawingml/2006/main">
                  <a:graphicData uri="http://schemas.microsoft.com/office/word/2010/wordprocessingShape">
                    <wps:wsp>
                      <wps:cNvSpPr/>
                      <wps:spPr>
                        <a:xfrm>
                          <a:off x="0" y="0"/>
                          <a:ext cx="1485900" cy="1028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CC5F5F" w14:textId="77777777" w:rsidR="00927276" w:rsidRPr="009D43FE" w:rsidRDefault="002D7804" w:rsidP="00927276">
                            <w:pPr>
                              <w:jc w:val="center"/>
                              <w:rPr>
                                <w:sz w:val="18"/>
                                <w:szCs w:val="18"/>
                              </w:rPr>
                            </w:pPr>
                            <w:r w:rsidRPr="009D43FE">
                              <w:rPr>
                                <w:sz w:val="18"/>
                                <w:szCs w:val="18"/>
                              </w:rPr>
                              <w:t xml:space="preserve">Customer Lifecycle </w:t>
                            </w:r>
                            <w:r w:rsidR="00577998" w:rsidRPr="009D43FE">
                              <w:rPr>
                                <w:sz w:val="18"/>
                                <w:szCs w:val="18"/>
                              </w:rPr>
                              <w:t>Team a</w:t>
                            </w:r>
                            <w:r w:rsidRPr="009D43FE">
                              <w:rPr>
                                <w:sz w:val="18"/>
                                <w:szCs w:val="18"/>
                              </w:rPr>
                              <w:t xml:space="preserve">cknowledge receipt </w:t>
                            </w:r>
                            <w:r w:rsidR="003778A7" w:rsidRPr="009D43FE">
                              <w:rPr>
                                <w:sz w:val="18"/>
                                <w:szCs w:val="18"/>
                              </w:rPr>
                              <w:t>to customer by email within D</w:t>
                            </w:r>
                            <w:r w:rsidR="00FC12FF" w:rsidRPr="009D43FE">
                              <w:rPr>
                                <w:sz w:val="18"/>
                                <w:szCs w:val="1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1601AE" id="Rectangle: Rounded Corners 7" o:spid="_x0000_s1037" style="position:absolute;margin-left:295.95pt;margin-top:101.95pt;width:117pt;height:81pt;z-index:25166848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" fillcolor="#4472c4 [3204]" strokecolor="#1f3763 [1604]" strokeweight="1pt">
                <v:stroke joinstyle="miter"/>
                <v:textbox>
                  <w:txbxContent>
                    <w:p w14:paraId="6ECC5F5F" w14:textId="77777777" w:rsidR="00927276" w:rsidRPr="009D43FE" w:rsidRDefault="002D7804" w:rsidP="00927276">
                      <w:pPr>
                        <w:jc w:val="center"/>
                        <w:rPr>
                          <w:sz w:val="18"/>
                          <w:szCs w:val="18"/>
                        </w:rPr>
                      </w:pPr>
                      <w:r w:rsidRPr="009D43FE">
                        <w:rPr>
                          <w:sz w:val="18"/>
                          <w:szCs w:val="18"/>
                        </w:rPr>
                        <w:t xml:space="preserve">Customer Lifecycle </w:t>
                      </w:r>
                      <w:r w:rsidR="00577998" w:rsidRPr="009D43FE">
                        <w:rPr>
                          <w:sz w:val="18"/>
                          <w:szCs w:val="18"/>
                        </w:rPr>
                        <w:t>Team a</w:t>
                      </w:r>
                      <w:r w:rsidRPr="009D43FE">
                        <w:rPr>
                          <w:sz w:val="18"/>
                          <w:szCs w:val="18"/>
                        </w:rPr>
                        <w:t xml:space="preserve">cknowledge receipt </w:t>
                      </w:r>
                      <w:r w:rsidR="003778A7" w:rsidRPr="009D43FE">
                        <w:rPr>
                          <w:sz w:val="18"/>
                          <w:szCs w:val="18"/>
                        </w:rPr>
                        <w:t>to customer by email within D</w:t>
                      </w:r>
                      <w:r w:rsidR="00FC12FF" w:rsidRPr="009D43FE">
                        <w:rPr>
                          <w:sz w:val="18"/>
                          <w:szCs w:val="18"/>
                        </w:rPr>
                        <w:t>+1</w:t>
                      </w:r>
                    </w:p>
                  </w:txbxContent>
                </v:textbox>
                <w10:wrap anchorx="margin"/>
              </v:roundrect>
            </w:pict>
          </mc:Fallback>
        </mc:AlternateContent>
      </w:r>
      <w:r w:rsidR="00350263">
        <w:rPr>
          <w:rFonts w:ascii="Arial" w:hAnsi="Arial" w:cs="Arial"/>
          <w:b/>
          <w:noProof/>
          <w:snapToGrid/>
          <w:color w:val="FF0000"/>
          <w:sz w:val="22"/>
        </w:rPr>
        <mc:AlternateContent>
          <mc:Choice Requires="wps">
            <w:drawing>
              <wp:anchor distT="0" distB="0" distL="114300" distR="114300" simplePos="0" relativeHeight="251664384" behindDoc="0" locked="0" layoutInCell="1" allowOverlap="1" wp14:anchorId="45A43A92" wp14:editId="4867C323">
                <wp:simplePos x="0" y="0"/>
                <wp:positionH relativeFrom="column">
                  <wp:posOffset>3491865</wp:posOffset>
                </wp:positionH>
                <wp:positionV relativeFrom="paragraph">
                  <wp:posOffset>304165</wp:posOffset>
                </wp:positionV>
                <wp:extent cx="198120" cy="274320"/>
                <wp:effectExtent l="0" t="38100" r="30480" b="49530"/>
                <wp:wrapNone/>
                <wp:docPr id="5" name="Arrow: Right 5"/>
                <wp:cNvGraphicFramePr/>
                <a:graphic xmlns:a="http://schemas.openxmlformats.org/drawingml/2006/main">
                  <a:graphicData uri="http://schemas.microsoft.com/office/word/2010/wordprocessingShape">
                    <wps:wsp>
                      <wps:cNvSpPr/>
                      <wps:spPr>
                        <a:xfrm>
                          <a:off x="0" y="0"/>
                          <a:ext cx="198120" cy="2743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8E6EB0" id="Arrow: Right 5" o:spid="_x0000_s1026" type="#_x0000_t13" style="position:absolute;margin-left:274.95pt;margin-top:23.95pt;width:15.6pt;height:21.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" adj="10800" fillcolor="#4472c4 [3204]" strokecolor="#1f3763 [1604]" strokeweight="1pt"/>
            </w:pict>
          </mc:Fallback>
        </mc:AlternateContent>
      </w:r>
      <w:r w:rsidR="008169AD">
        <w:rPr>
          <w:rFonts w:ascii="Arial" w:hAnsi="Arial" w:cs="Arial"/>
          <w:b/>
          <w:noProof/>
          <w:snapToGrid/>
          <w:color w:val="FF0000"/>
          <w:sz w:val="22"/>
        </w:rPr>
        <mc:AlternateContent>
          <mc:Choice Requires="wps">
            <w:drawing>
              <wp:anchor distT="0" distB="0" distL="114300" distR="114300" simplePos="0" relativeHeight="251660288" behindDoc="0" locked="0" layoutInCell="1" allowOverlap="1" wp14:anchorId="4FB5F639" wp14:editId="12B3C0C0">
                <wp:simplePos x="0" y="0"/>
                <wp:positionH relativeFrom="column">
                  <wp:posOffset>1670685</wp:posOffset>
                </wp:positionH>
                <wp:positionV relativeFrom="paragraph">
                  <wp:posOffset>296545</wp:posOffset>
                </wp:positionV>
                <wp:extent cx="198120" cy="274320"/>
                <wp:effectExtent l="0" t="38100" r="30480" b="49530"/>
                <wp:wrapNone/>
                <wp:docPr id="2" name="Arrow: Right 2"/>
                <wp:cNvGraphicFramePr/>
                <a:graphic xmlns:a="http://schemas.openxmlformats.org/drawingml/2006/main">
                  <a:graphicData uri="http://schemas.microsoft.com/office/word/2010/wordprocessingShape">
                    <wps:wsp>
                      <wps:cNvSpPr/>
                      <wps:spPr>
                        <a:xfrm>
                          <a:off x="0" y="0"/>
                          <a:ext cx="198120" cy="2743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97373F" id="Arrow: Right 2" o:spid="_x0000_s1026" type="#_x0000_t13" style="position:absolute;margin-left:131.55pt;margin-top:23.35pt;width:15.6pt;height:21.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" adj="10800" fillcolor="#4472c4 [3204]" strokecolor="#1f3763 [1604]" strokeweight="1pt"/>
            </w:pict>
          </mc:Fallback>
        </mc:AlternateContent>
      </w:r>
    </w:p>
    <w:p w14:paraId="7C1FD506" w14:textId="77777777" w:rsidR="00423F49" w:rsidRPr="00423F49" w:rsidRDefault="00423F49" w:rsidP="00423F49">
      <w:pPr>
        <w:rPr>
          <w:rFonts w:ascii="Arial" w:hAnsi="Arial" w:cs="Arial"/>
          <w:sz w:val="22"/>
        </w:rPr>
      </w:pPr>
    </w:p>
    <w:p w14:paraId="6C3C4608" w14:textId="77777777" w:rsidR="00423F49" w:rsidRPr="00423F49" w:rsidRDefault="00423F49" w:rsidP="00423F49">
      <w:pPr>
        <w:rPr>
          <w:rFonts w:ascii="Arial" w:hAnsi="Arial" w:cs="Arial"/>
          <w:sz w:val="22"/>
        </w:rPr>
      </w:pPr>
    </w:p>
    <w:p w14:paraId="5F578EAD" w14:textId="77777777" w:rsidR="00423F49" w:rsidRPr="00423F49" w:rsidRDefault="00423F49" w:rsidP="00423F49">
      <w:pPr>
        <w:rPr>
          <w:rFonts w:ascii="Arial" w:hAnsi="Arial" w:cs="Arial"/>
          <w:sz w:val="22"/>
        </w:rPr>
      </w:pPr>
    </w:p>
    <w:p w14:paraId="3D0960BC" w14:textId="77777777" w:rsidR="00423F49" w:rsidRPr="00423F49" w:rsidRDefault="00423F49" w:rsidP="00423F49">
      <w:pPr>
        <w:rPr>
          <w:rFonts w:ascii="Arial" w:hAnsi="Arial" w:cs="Arial"/>
          <w:sz w:val="22"/>
        </w:rPr>
      </w:pPr>
    </w:p>
    <w:p w14:paraId="2BD0D6A1" w14:textId="77777777" w:rsidR="00423F49" w:rsidRPr="00423F49" w:rsidRDefault="00423F49" w:rsidP="00423F49">
      <w:pPr>
        <w:rPr>
          <w:rFonts w:ascii="Arial" w:hAnsi="Arial" w:cs="Arial"/>
          <w:sz w:val="22"/>
        </w:rPr>
      </w:pPr>
    </w:p>
    <w:p w14:paraId="05C69929" w14:textId="77777777" w:rsidR="00423F49" w:rsidRPr="00423F49" w:rsidRDefault="00423F49" w:rsidP="00423F49">
      <w:pPr>
        <w:rPr>
          <w:rFonts w:ascii="Arial" w:hAnsi="Arial" w:cs="Arial"/>
          <w:sz w:val="22"/>
        </w:rPr>
      </w:pPr>
    </w:p>
    <w:p w14:paraId="2EEE75FD" w14:textId="77777777" w:rsidR="00423F49" w:rsidRPr="00423F49" w:rsidRDefault="00423F49" w:rsidP="00423F49">
      <w:pPr>
        <w:rPr>
          <w:rFonts w:ascii="Arial" w:hAnsi="Arial" w:cs="Arial"/>
          <w:sz w:val="22"/>
        </w:rPr>
      </w:pPr>
    </w:p>
    <w:p w14:paraId="0D313851" w14:textId="77777777" w:rsidR="00423F49" w:rsidRPr="00423F49" w:rsidRDefault="00423F49" w:rsidP="00423F49">
      <w:pPr>
        <w:rPr>
          <w:rFonts w:ascii="Arial" w:hAnsi="Arial" w:cs="Arial"/>
          <w:sz w:val="22"/>
        </w:rPr>
      </w:pPr>
    </w:p>
    <w:p w14:paraId="344A20E4" w14:textId="77777777" w:rsidR="00423F49" w:rsidRPr="00423F49" w:rsidRDefault="00423F49" w:rsidP="00423F49">
      <w:pPr>
        <w:rPr>
          <w:rFonts w:ascii="Arial" w:hAnsi="Arial" w:cs="Arial"/>
          <w:sz w:val="22"/>
        </w:rPr>
      </w:pPr>
    </w:p>
    <w:p w14:paraId="1ADC9DC7" w14:textId="77777777" w:rsidR="00423F49" w:rsidRPr="00423F49" w:rsidRDefault="00423F49" w:rsidP="00423F49">
      <w:pPr>
        <w:rPr>
          <w:rFonts w:ascii="Arial" w:hAnsi="Arial" w:cs="Arial"/>
          <w:sz w:val="22"/>
        </w:rPr>
      </w:pPr>
    </w:p>
    <w:p w14:paraId="1C9D91B2" w14:textId="77777777" w:rsidR="00423F49" w:rsidRPr="00423F49" w:rsidRDefault="00423F49" w:rsidP="00423F49">
      <w:pPr>
        <w:rPr>
          <w:rFonts w:ascii="Arial" w:hAnsi="Arial" w:cs="Arial"/>
          <w:sz w:val="22"/>
        </w:rPr>
      </w:pPr>
    </w:p>
    <w:p w14:paraId="63EB0831" w14:textId="77777777" w:rsidR="00423F49" w:rsidRPr="00423F49" w:rsidRDefault="00423F49" w:rsidP="00423F49">
      <w:pPr>
        <w:rPr>
          <w:rFonts w:ascii="Arial" w:hAnsi="Arial" w:cs="Arial"/>
          <w:sz w:val="22"/>
        </w:rPr>
      </w:pPr>
    </w:p>
    <w:p w14:paraId="4AA63849" w14:textId="77777777" w:rsidR="00423F49" w:rsidRPr="00423F49" w:rsidRDefault="00423F49" w:rsidP="00423F49">
      <w:pPr>
        <w:rPr>
          <w:rFonts w:ascii="Arial" w:hAnsi="Arial" w:cs="Arial"/>
          <w:sz w:val="22"/>
        </w:rPr>
      </w:pPr>
    </w:p>
    <w:p w14:paraId="65CA255B" w14:textId="77777777" w:rsidR="00423F49" w:rsidRPr="00423F49" w:rsidRDefault="00423F49" w:rsidP="00423F49">
      <w:pPr>
        <w:rPr>
          <w:rFonts w:ascii="Arial" w:hAnsi="Arial" w:cs="Arial"/>
          <w:sz w:val="22"/>
        </w:rPr>
      </w:pPr>
    </w:p>
    <w:p w14:paraId="1707EFEC" w14:textId="77777777" w:rsidR="00423F49" w:rsidRPr="00423F49" w:rsidRDefault="00423F49" w:rsidP="00423F49">
      <w:pPr>
        <w:rPr>
          <w:rFonts w:ascii="Arial" w:hAnsi="Arial" w:cs="Arial"/>
          <w:sz w:val="22"/>
        </w:rPr>
      </w:pPr>
    </w:p>
    <w:p w14:paraId="268BFEBD" w14:textId="77777777" w:rsidR="00423F49" w:rsidRPr="00423F49" w:rsidRDefault="00423F49" w:rsidP="00423F49">
      <w:pPr>
        <w:rPr>
          <w:rFonts w:ascii="Arial" w:hAnsi="Arial" w:cs="Arial"/>
          <w:sz w:val="22"/>
        </w:rPr>
      </w:pPr>
    </w:p>
    <w:p w14:paraId="63B84F81" w14:textId="77777777" w:rsidR="00423F49" w:rsidRPr="00423F49" w:rsidRDefault="00423F49" w:rsidP="00423F49">
      <w:pPr>
        <w:rPr>
          <w:rFonts w:ascii="Arial" w:hAnsi="Arial" w:cs="Arial"/>
          <w:sz w:val="22"/>
        </w:rPr>
      </w:pPr>
    </w:p>
    <w:p w14:paraId="30CF0691" w14:textId="77777777" w:rsidR="00423F49" w:rsidRPr="00423F49" w:rsidRDefault="00423F49" w:rsidP="00423F49">
      <w:pPr>
        <w:rPr>
          <w:rFonts w:ascii="Arial" w:hAnsi="Arial" w:cs="Arial"/>
          <w:sz w:val="22"/>
        </w:rPr>
      </w:pPr>
    </w:p>
    <w:p w14:paraId="113BC870" w14:textId="77777777" w:rsidR="00423F49" w:rsidRPr="00423F49" w:rsidRDefault="00423F49" w:rsidP="00423F49">
      <w:pPr>
        <w:rPr>
          <w:rFonts w:ascii="Arial" w:hAnsi="Arial" w:cs="Arial"/>
          <w:sz w:val="22"/>
        </w:rPr>
      </w:pPr>
    </w:p>
    <w:p w14:paraId="3D852969" w14:textId="77777777" w:rsidR="00423F49" w:rsidRPr="00423F49" w:rsidRDefault="00423F49" w:rsidP="00423F49">
      <w:pPr>
        <w:rPr>
          <w:rFonts w:ascii="Arial" w:hAnsi="Arial" w:cs="Arial"/>
          <w:sz w:val="22"/>
        </w:rPr>
      </w:pPr>
    </w:p>
    <w:p w14:paraId="389267E1" w14:textId="77777777" w:rsidR="00423F49" w:rsidRPr="00423F49" w:rsidRDefault="00423F49" w:rsidP="00423F49">
      <w:pPr>
        <w:rPr>
          <w:rFonts w:ascii="Arial" w:hAnsi="Arial" w:cs="Arial"/>
          <w:sz w:val="22"/>
        </w:rPr>
      </w:pPr>
    </w:p>
    <w:p w14:paraId="63A7E832" w14:textId="77777777" w:rsidR="00423F49" w:rsidRPr="00423F49" w:rsidRDefault="00423F49" w:rsidP="00423F49">
      <w:pPr>
        <w:rPr>
          <w:rFonts w:ascii="Arial" w:hAnsi="Arial" w:cs="Arial"/>
          <w:sz w:val="22"/>
        </w:rPr>
      </w:pPr>
    </w:p>
    <w:p w14:paraId="3B83AE9D" w14:textId="77777777" w:rsidR="00423F49" w:rsidRPr="00423F49" w:rsidRDefault="00423F49" w:rsidP="00423F49">
      <w:pPr>
        <w:rPr>
          <w:rFonts w:ascii="Arial" w:hAnsi="Arial" w:cs="Arial"/>
          <w:sz w:val="22"/>
        </w:rPr>
      </w:pPr>
    </w:p>
    <w:p w14:paraId="45CE9ED1" w14:textId="77777777" w:rsidR="00423F49" w:rsidRPr="00423F49" w:rsidRDefault="00423F49" w:rsidP="00423F49">
      <w:pPr>
        <w:rPr>
          <w:rFonts w:ascii="Arial" w:hAnsi="Arial" w:cs="Arial"/>
          <w:sz w:val="22"/>
        </w:rPr>
      </w:pPr>
    </w:p>
    <w:p w14:paraId="22AF9357" w14:textId="77777777" w:rsidR="00423F49" w:rsidRPr="00423F49" w:rsidRDefault="00423F49" w:rsidP="00423F49">
      <w:pPr>
        <w:rPr>
          <w:rFonts w:ascii="Arial" w:hAnsi="Arial" w:cs="Arial"/>
          <w:sz w:val="22"/>
        </w:rPr>
      </w:pPr>
    </w:p>
    <w:p w14:paraId="44B43B29" w14:textId="77777777" w:rsidR="00423F49" w:rsidRPr="00423F49" w:rsidRDefault="00423F49" w:rsidP="00423F49">
      <w:pPr>
        <w:rPr>
          <w:rFonts w:ascii="Arial" w:hAnsi="Arial" w:cs="Arial"/>
          <w:sz w:val="22"/>
        </w:rPr>
      </w:pPr>
    </w:p>
    <w:p w14:paraId="514E6378" w14:textId="77777777" w:rsidR="00423F49" w:rsidRPr="00423F49" w:rsidRDefault="00423F49" w:rsidP="00423F49">
      <w:pPr>
        <w:rPr>
          <w:rFonts w:ascii="Arial" w:hAnsi="Arial" w:cs="Arial"/>
          <w:sz w:val="22"/>
        </w:rPr>
      </w:pPr>
    </w:p>
    <w:p w14:paraId="474AC8B0" w14:textId="77777777" w:rsidR="00423F49" w:rsidRPr="00423F49" w:rsidRDefault="00423F49" w:rsidP="00423F49">
      <w:pPr>
        <w:rPr>
          <w:rFonts w:ascii="Arial" w:hAnsi="Arial" w:cs="Arial"/>
          <w:sz w:val="22"/>
        </w:rPr>
      </w:pPr>
    </w:p>
    <w:p w14:paraId="1B01D677" w14:textId="77777777" w:rsidR="00423F49" w:rsidRPr="00423F49" w:rsidRDefault="00423F49" w:rsidP="00423F49">
      <w:pPr>
        <w:rPr>
          <w:rFonts w:ascii="Arial" w:hAnsi="Arial" w:cs="Arial"/>
          <w:sz w:val="22"/>
        </w:rPr>
      </w:pPr>
    </w:p>
    <w:p w14:paraId="308D547F" w14:textId="77777777" w:rsidR="00423F49" w:rsidRPr="00423F49" w:rsidRDefault="00423F49" w:rsidP="00423F49">
      <w:pPr>
        <w:rPr>
          <w:rFonts w:ascii="Arial" w:hAnsi="Arial" w:cs="Arial"/>
          <w:sz w:val="22"/>
        </w:rPr>
      </w:pPr>
    </w:p>
    <w:p w14:paraId="38EF47A1" w14:textId="77777777" w:rsidR="00423F49" w:rsidRPr="00423F49" w:rsidRDefault="00423F49" w:rsidP="00423F49">
      <w:pPr>
        <w:rPr>
          <w:rFonts w:ascii="Arial" w:hAnsi="Arial" w:cs="Arial"/>
          <w:sz w:val="22"/>
        </w:rPr>
      </w:pPr>
    </w:p>
    <w:p w14:paraId="4E9BCDDE" w14:textId="77777777" w:rsidR="00423F49" w:rsidRPr="00423F49" w:rsidRDefault="00423F49" w:rsidP="00423F49">
      <w:pPr>
        <w:rPr>
          <w:rFonts w:ascii="Arial" w:hAnsi="Arial" w:cs="Arial"/>
          <w:sz w:val="22"/>
        </w:rPr>
      </w:pPr>
    </w:p>
    <w:p w14:paraId="4A35AA72" w14:textId="77777777" w:rsidR="00423F49" w:rsidRPr="00423F49" w:rsidRDefault="00423F49" w:rsidP="00423F49">
      <w:pPr>
        <w:rPr>
          <w:rFonts w:ascii="Arial" w:hAnsi="Arial" w:cs="Arial"/>
          <w:sz w:val="22"/>
        </w:rPr>
      </w:pPr>
    </w:p>
    <w:p w14:paraId="07D8A75E" w14:textId="77777777" w:rsidR="00423F49" w:rsidRPr="00423F49" w:rsidRDefault="00423F49" w:rsidP="00423F49">
      <w:pPr>
        <w:rPr>
          <w:rFonts w:ascii="Arial" w:hAnsi="Arial" w:cs="Arial"/>
          <w:sz w:val="22"/>
        </w:rPr>
      </w:pPr>
    </w:p>
    <w:p w14:paraId="1D996D5C" w14:textId="77777777" w:rsidR="00423F49" w:rsidRPr="00423F49" w:rsidRDefault="00423F49" w:rsidP="00423F49">
      <w:pPr>
        <w:rPr>
          <w:rFonts w:ascii="Arial" w:hAnsi="Arial" w:cs="Arial"/>
          <w:sz w:val="22"/>
        </w:rPr>
      </w:pPr>
    </w:p>
    <w:p w14:paraId="22051C58" w14:textId="77777777" w:rsidR="00423F49" w:rsidRPr="00423F49" w:rsidRDefault="00423F49" w:rsidP="00423F49">
      <w:pPr>
        <w:rPr>
          <w:rFonts w:ascii="Arial" w:hAnsi="Arial" w:cs="Arial"/>
          <w:sz w:val="22"/>
        </w:rPr>
      </w:pPr>
    </w:p>
    <w:p w14:paraId="391D1F1B" w14:textId="77777777" w:rsidR="00423F49" w:rsidRPr="00423F49" w:rsidRDefault="00423F49" w:rsidP="00423F49">
      <w:pPr>
        <w:rPr>
          <w:rFonts w:ascii="Arial" w:hAnsi="Arial" w:cs="Arial"/>
          <w:sz w:val="22"/>
        </w:rPr>
      </w:pPr>
    </w:p>
    <w:p w14:paraId="2D3F1F0F" w14:textId="77777777" w:rsidR="00423F49" w:rsidRPr="00423F49" w:rsidRDefault="00423F49" w:rsidP="00423F49">
      <w:pPr>
        <w:rPr>
          <w:rFonts w:ascii="Arial" w:hAnsi="Arial" w:cs="Arial"/>
          <w:sz w:val="22"/>
        </w:rPr>
      </w:pPr>
    </w:p>
    <w:p w14:paraId="69974A87" w14:textId="77777777" w:rsidR="00423F49" w:rsidRPr="00423F49" w:rsidRDefault="00423F49" w:rsidP="00423F49">
      <w:pPr>
        <w:rPr>
          <w:rFonts w:ascii="Arial" w:hAnsi="Arial" w:cs="Arial"/>
          <w:sz w:val="22"/>
        </w:rPr>
      </w:pPr>
    </w:p>
    <w:p w14:paraId="6C131334" w14:textId="77777777" w:rsidR="00423F49" w:rsidRPr="00423F49" w:rsidRDefault="00423F49" w:rsidP="00423F49">
      <w:pPr>
        <w:rPr>
          <w:rFonts w:ascii="Arial" w:hAnsi="Arial" w:cs="Arial"/>
          <w:sz w:val="22"/>
        </w:rPr>
      </w:pPr>
    </w:p>
    <w:p w14:paraId="32D49CE4" w14:textId="77777777" w:rsidR="00423F49" w:rsidRDefault="00423F49" w:rsidP="00423F49">
      <w:pPr>
        <w:rPr>
          <w:rFonts w:ascii="Arial" w:hAnsi="Arial" w:cs="Arial"/>
          <w:b/>
          <w:color w:val="FF0000"/>
          <w:sz w:val="22"/>
        </w:rPr>
      </w:pPr>
    </w:p>
    <w:p w14:paraId="219398FE" w14:textId="77777777" w:rsidR="00423F49" w:rsidRPr="00423F49" w:rsidRDefault="00423F49" w:rsidP="00423F49">
      <w:pPr>
        <w:rPr>
          <w:rFonts w:ascii="Arial" w:hAnsi="Arial" w:cs="Arial"/>
          <w:sz w:val="22"/>
        </w:rPr>
      </w:pPr>
    </w:p>
    <w:p w14:paraId="36610AA9" w14:textId="77777777" w:rsidR="00423F49" w:rsidRDefault="00423F49" w:rsidP="00423F49">
      <w:pPr>
        <w:rPr>
          <w:rFonts w:ascii="Arial" w:hAnsi="Arial" w:cs="Arial"/>
          <w:b/>
          <w:color w:val="FF0000"/>
          <w:sz w:val="22"/>
        </w:rPr>
      </w:pPr>
    </w:p>
    <w:p w14:paraId="43E2CCB0" w14:textId="77777777" w:rsidR="00423F49" w:rsidRDefault="00423F49" w:rsidP="00423F49">
      <w:pPr>
        <w:rPr>
          <w:rFonts w:ascii="Arial" w:hAnsi="Arial" w:cs="Arial"/>
          <w:sz w:val="22"/>
        </w:rPr>
      </w:pPr>
    </w:p>
    <w:p w14:paraId="6ED346DD" w14:textId="77777777" w:rsidR="00423F49" w:rsidRDefault="00423F49" w:rsidP="00423F49">
      <w:pPr>
        <w:rPr>
          <w:rFonts w:ascii="Arial" w:hAnsi="Arial" w:cs="Arial"/>
          <w:sz w:val="22"/>
        </w:rPr>
      </w:pPr>
    </w:p>
    <w:p w14:paraId="3A527EB4" w14:textId="77777777" w:rsidR="00423F49" w:rsidRDefault="00802AAE" w:rsidP="00423F49">
      <w:pPr>
        <w:pStyle w:val="Header"/>
        <w:jc w:val="center"/>
        <w:rPr>
          <w:rFonts w:ascii="Arial" w:hAnsi="Arial" w:cs="Arial"/>
          <w:b/>
          <w:color w:val="4472C4" w:themeColor="accent1"/>
          <w:sz w:val="44"/>
        </w:rPr>
      </w:pPr>
      <w:r>
        <w:rPr>
          <w:rFonts w:ascii="Arial" w:hAnsi="Arial" w:cs="Arial"/>
          <w:b/>
          <w:color w:val="4472C4" w:themeColor="accent1"/>
          <w:sz w:val="44"/>
        </w:rPr>
        <w:t>High Level Change Cycle</w:t>
      </w:r>
    </w:p>
    <w:p w14:paraId="09D380F5" w14:textId="77777777" w:rsidR="00423F49" w:rsidRPr="00423F49" w:rsidRDefault="001826EF" w:rsidP="00D43C3D">
      <w:pPr>
        <w:pStyle w:val="Header"/>
        <w:jc w:val="center"/>
        <w:rPr>
          <w:rFonts w:ascii="Arial" w:hAnsi="Arial" w:cs="Arial"/>
          <w:sz w:val="22"/>
        </w:rPr>
      </w:pPr>
      <w:ins w:id="281" w:author="Brendan Gill" w:date="2020-11-26T12:19:00Z">
        <w:r w:rsidRPr="001826EF">
          <w:rPr>
            <w:rFonts w:ascii="Arial" w:hAnsi="Arial" w:cs="Arial"/>
            <w:noProof/>
            <w:sz w:val="22"/>
          </w:rPr>
          <mc:AlternateContent>
            <mc:Choice Requires="wps">
              <w:drawing>
                <wp:anchor distT="45720" distB="45720" distL="114300" distR="114300" simplePos="0" relativeHeight="251744256" behindDoc="0" locked="0" layoutInCell="1" allowOverlap="1" wp14:anchorId="14F649A3" wp14:editId="4773BB6B">
                  <wp:simplePos x="0" y="0"/>
                  <wp:positionH relativeFrom="column">
                    <wp:posOffset>-592455</wp:posOffset>
                  </wp:positionH>
                  <wp:positionV relativeFrom="paragraph">
                    <wp:posOffset>4003675</wp:posOffset>
                  </wp:positionV>
                  <wp:extent cx="5844540" cy="1404620"/>
                  <wp:effectExtent l="0" t="0" r="2286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1404620"/>
                          </a:xfrm>
                          <a:prstGeom prst="rect">
                            <a:avLst/>
                          </a:prstGeom>
                          <a:solidFill>
                            <a:srgbClr val="FFFFFF"/>
                          </a:solidFill>
                          <a:ln w="9525">
                            <a:solidFill>
                              <a:srgbClr val="000000"/>
                            </a:solidFill>
                            <a:miter lim="800000"/>
                            <a:headEnd/>
                            <a:tailEnd/>
                          </a:ln>
                        </wps:spPr>
                        <wps:txbx>
                          <w:txbxContent>
                            <w:p w14:paraId="3D69C570" w14:textId="77777777" w:rsidR="001826EF" w:rsidRDefault="001826EF">
                              <w:r>
                                <w:t xml:space="preserve">Please refer to the </w:t>
                              </w:r>
                              <w:r w:rsidR="00F171C7">
                                <w:t>Change Cycle Calendar on Xoserve.Com for further informati</w:t>
                              </w:r>
                              <w:r w:rsidR="00B63D1D">
                                <w:t>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F649A3" id="_x0000_t202" coordsize="21600,21600" o:spt="202" path="m,l,21600r21600,l21600,xe">
                  <v:stroke joinstyle="miter"/>
                  <v:path gradientshapeok="t" o:connecttype="rect"/>
                </v:shapetype>
                <v:shape id="Text Box 2" o:spid="_x0000_s1038" type="#_x0000_t202" style="position:absolute;left:0;text-align:left;margin-left:-46.65pt;margin-top:315.25pt;width:460.2pt;height:110.6pt;z-index:251744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">
                  <v:textbox style="mso-fit-shape-to-text:t">
                    <w:txbxContent>
                      <w:p w14:paraId="3D69C570" w14:textId="77777777" w:rsidR="001826EF" w:rsidRDefault="001826EF">
                        <w:r>
                          <w:t xml:space="preserve">Please refer to the </w:t>
                        </w:r>
                        <w:r w:rsidR="00F171C7">
                          <w:t>Change Cycle Calendar on Xoserve.Com for further informati</w:t>
                        </w:r>
                        <w:r w:rsidR="00B63D1D">
                          <w:t>on</w:t>
                        </w:r>
                      </w:p>
                    </w:txbxContent>
                  </v:textbox>
                  <w10:wrap type="square"/>
                </v:shape>
              </w:pict>
            </mc:Fallback>
          </mc:AlternateContent>
        </w:r>
      </w:ins>
      <w:ins w:id="282" w:author="Brendan Gill" w:date="2020-11-26T11:54:00Z">
        <w:r w:rsidR="009039B1">
          <w:rPr>
            <w:rFonts w:ascii="Arial" w:hAnsi="Arial" w:cs="Arial"/>
            <w:noProof/>
            <w:snapToGrid/>
            <w:sz w:val="22"/>
          </w:rPr>
          <mc:AlternateContent>
            <mc:Choice Requires="wps">
              <w:drawing>
                <wp:anchor distT="0" distB="0" distL="114300" distR="114300" simplePos="0" relativeHeight="251742208" behindDoc="0" locked="0" layoutInCell="1" allowOverlap="1" wp14:anchorId="3DE9E378" wp14:editId="50C84623">
                  <wp:simplePos x="0" y="0"/>
                  <wp:positionH relativeFrom="column">
                    <wp:posOffset>3484245</wp:posOffset>
                  </wp:positionH>
                  <wp:positionV relativeFrom="paragraph">
                    <wp:posOffset>3576955</wp:posOffset>
                  </wp:positionV>
                  <wp:extent cx="1066800" cy="251460"/>
                  <wp:effectExtent l="0" t="0" r="19050" b="15240"/>
                  <wp:wrapNone/>
                  <wp:docPr id="45" name="Rectangle 45"/>
                  <wp:cNvGraphicFramePr/>
                  <a:graphic xmlns:a="http://schemas.openxmlformats.org/drawingml/2006/main">
                    <a:graphicData uri="http://schemas.microsoft.com/office/word/2010/wordprocessingShape">
                      <wps:wsp>
                        <wps:cNvSpPr/>
                        <wps:spPr>
                          <a:xfrm>
                            <a:off x="0" y="0"/>
                            <a:ext cx="1066800" cy="251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DAA34B" w14:textId="77777777" w:rsidR="009039B1" w:rsidRPr="0046096E" w:rsidRDefault="00A43F65" w:rsidP="009039B1">
                              <w:pPr>
                                <w:rPr>
                                  <w:color w:val="FFFFFF" w:themeColor="background1"/>
                                  <w:sz w:val="18"/>
                                  <w:szCs w:val="18"/>
                                </w:rPr>
                              </w:pPr>
                              <w:r>
                                <w:rPr>
                                  <w:color w:val="FFFFFF" w:themeColor="background1"/>
                                  <w:sz w:val="18"/>
                                  <w:szCs w:val="18"/>
                                </w:rPr>
                                <w:t>2</w:t>
                              </w:r>
                              <w:r w:rsidRPr="0046096E">
                                <w:rPr>
                                  <w:color w:val="FFFFFF" w:themeColor="background1"/>
                                  <w:sz w:val="18"/>
                                  <w:szCs w:val="18"/>
                                </w:rPr>
                                <w:t xml:space="preserve"> </w:t>
                              </w:r>
                              <w:r w:rsidR="009039B1">
                                <w:rPr>
                                  <w:color w:val="FFFFFF" w:themeColor="background1"/>
                                  <w:sz w:val="18"/>
                                  <w:szCs w:val="18"/>
                                </w:rPr>
                                <w:t>Calendar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9E378" id="Rectangle 45" o:spid="_x0000_s1039" style="position:absolute;left:0;text-align:left;margin-left:274.35pt;margin-top:281.65pt;width:84pt;height:19.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" fillcolor="#4472c4 [3204]" strokecolor="#1f3763 [1604]" strokeweight="1pt">
                  <v:textbox>
                    <w:txbxContent>
                      <w:p w14:paraId="25DAA34B" w14:textId="77777777" w:rsidR="009039B1" w:rsidRPr="0046096E" w:rsidRDefault="00A43F65" w:rsidP="009039B1">
                        <w:pPr>
                          <w:rPr>
                            <w:color w:val="FFFFFF" w:themeColor="background1"/>
                            <w:sz w:val="18"/>
                            <w:szCs w:val="18"/>
                          </w:rPr>
                        </w:pPr>
                        <w:r>
                          <w:rPr>
                            <w:color w:val="FFFFFF" w:themeColor="background1"/>
                            <w:sz w:val="18"/>
                            <w:szCs w:val="18"/>
                          </w:rPr>
                          <w:t>2</w:t>
                        </w:r>
                        <w:r w:rsidRPr="0046096E">
                          <w:rPr>
                            <w:color w:val="FFFFFF" w:themeColor="background1"/>
                            <w:sz w:val="18"/>
                            <w:szCs w:val="18"/>
                          </w:rPr>
                          <w:t xml:space="preserve"> </w:t>
                        </w:r>
                        <w:r w:rsidR="009039B1">
                          <w:rPr>
                            <w:color w:val="FFFFFF" w:themeColor="background1"/>
                            <w:sz w:val="18"/>
                            <w:szCs w:val="18"/>
                          </w:rPr>
                          <w:t>Calendar Days</w:t>
                        </w:r>
                      </w:p>
                    </w:txbxContent>
                  </v:textbox>
                </v:rect>
              </w:pict>
            </mc:Fallback>
          </mc:AlternateContent>
        </w:r>
      </w:ins>
      <w:r w:rsidR="002D21D7">
        <w:rPr>
          <w:rFonts w:ascii="Arial" w:hAnsi="Arial" w:cs="Arial"/>
          <w:noProof/>
          <w:snapToGrid/>
          <w:sz w:val="22"/>
        </w:rPr>
        <mc:AlternateContent>
          <mc:Choice Requires="wps">
            <w:drawing>
              <wp:anchor distT="0" distB="0" distL="114300" distR="114300" simplePos="0" relativeHeight="251739136" behindDoc="0" locked="0" layoutInCell="1" allowOverlap="1" wp14:anchorId="2E379ADC" wp14:editId="263CC436">
                <wp:simplePos x="0" y="0"/>
                <wp:positionH relativeFrom="column">
                  <wp:posOffset>3147060</wp:posOffset>
                </wp:positionH>
                <wp:positionV relativeFrom="paragraph">
                  <wp:posOffset>3504565</wp:posOffset>
                </wp:positionV>
                <wp:extent cx="1668780" cy="7620"/>
                <wp:effectExtent l="38100" t="76200" r="26670" b="87630"/>
                <wp:wrapNone/>
                <wp:docPr id="43" name="Straight Arrow Connector 43"/>
                <wp:cNvGraphicFramePr/>
                <a:graphic xmlns:a="http://schemas.openxmlformats.org/drawingml/2006/main">
                  <a:graphicData uri="http://schemas.microsoft.com/office/word/2010/wordprocessingShape">
                    <wps:wsp>
                      <wps:cNvCnPr/>
                      <wps:spPr>
                        <a:xfrm flipV="1">
                          <a:off x="0" y="0"/>
                          <a:ext cx="1668780" cy="7620"/>
                        </a:xfrm>
                        <a:prstGeom prst="straightConnector1">
                          <a:avLst/>
                        </a:prstGeom>
                        <a:noFill/>
                        <a:ln w="6350" cap="flat" cmpd="sng" algn="ctr">
                          <a:solidFill>
                            <a:srgbClr val="4472C4"/>
                          </a:solidFill>
                          <a:prstDash val="solid"/>
                          <a:miter lim="800000"/>
                          <a:headEnd type="triangle"/>
                          <a:tailEnd type="triangle"/>
                        </a:ln>
                        <a:effectLst/>
                      </wps:spPr>
                      <wps:bodyPr/>
                    </wps:wsp>
                  </a:graphicData>
                </a:graphic>
              </wp:anchor>
            </w:drawing>
          </mc:Choice>
          <mc:Fallback>
            <w:pict>
              <v:shapetype w14:anchorId="6B63F59C" id="_x0000_t32" coordsize="21600,21600" o:spt="32" o:oned="t" path="m,l21600,21600e" filled="f">
                <v:path arrowok="t" fillok="f" o:connecttype="none"/>
                <o:lock v:ext="edit" shapetype="t"/>
              </v:shapetype>
              <v:shape id="Straight Arrow Connector 43" o:spid="_x0000_s1026" type="#_x0000_t32" style="position:absolute;margin-left:247.8pt;margin-top:275.95pt;width:131.4pt;height:.6pt;flip:y;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" strokecolor="#4472c4" strokeweight=".5pt">
                <v:stroke startarrow="block" endarrow="block" joinstyle="miter"/>
              </v:shape>
            </w:pict>
          </mc:Fallback>
        </mc:AlternateContent>
      </w:r>
      <w:r w:rsidR="002D21D7">
        <w:rPr>
          <w:rFonts w:ascii="Arial" w:hAnsi="Arial" w:cs="Arial"/>
          <w:noProof/>
          <w:snapToGrid/>
          <w:sz w:val="22"/>
        </w:rPr>
        <mc:AlternateContent>
          <mc:Choice Requires="wps">
            <w:drawing>
              <wp:anchor distT="0" distB="0" distL="114300" distR="114300" simplePos="0" relativeHeight="251737088" behindDoc="0" locked="0" layoutInCell="1" allowOverlap="1" wp14:anchorId="044020BD" wp14:editId="2B34B353">
                <wp:simplePos x="0" y="0"/>
                <wp:positionH relativeFrom="column">
                  <wp:posOffset>5084445</wp:posOffset>
                </wp:positionH>
                <wp:positionV relativeFrom="paragraph">
                  <wp:posOffset>1900555</wp:posOffset>
                </wp:positionV>
                <wp:extent cx="1066800" cy="251460"/>
                <wp:effectExtent l="7620" t="0" r="26670" b="26670"/>
                <wp:wrapNone/>
                <wp:docPr id="42" name="Rectangle 42"/>
                <wp:cNvGraphicFramePr/>
                <a:graphic xmlns:a="http://schemas.openxmlformats.org/drawingml/2006/main">
                  <a:graphicData uri="http://schemas.microsoft.com/office/word/2010/wordprocessingShape">
                    <wps:wsp>
                      <wps:cNvSpPr/>
                      <wps:spPr>
                        <a:xfrm rot="5400000">
                          <a:off x="0" y="0"/>
                          <a:ext cx="1066800" cy="251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787EFD" w14:textId="77777777" w:rsidR="004A36C8" w:rsidRPr="0046096E" w:rsidRDefault="003E0089" w:rsidP="004A36C8">
                            <w:pPr>
                              <w:rPr>
                                <w:color w:val="FFFFFF" w:themeColor="background1"/>
                                <w:sz w:val="18"/>
                                <w:szCs w:val="18"/>
                              </w:rPr>
                            </w:pPr>
                            <w:r>
                              <w:rPr>
                                <w:color w:val="FFFFFF" w:themeColor="background1"/>
                                <w:sz w:val="18"/>
                                <w:szCs w:val="18"/>
                              </w:rPr>
                              <w:t xml:space="preserve">6 </w:t>
                            </w:r>
                            <w:r w:rsidR="004A36C8">
                              <w:rPr>
                                <w:color w:val="FFFFFF" w:themeColor="background1"/>
                                <w:sz w:val="18"/>
                                <w:szCs w:val="18"/>
                              </w:rPr>
                              <w:t>Calendar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020BD" id="Rectangle 42" o:spid="_x0000_s1040" style="position:absolute;left:0;text-align:left;margin-left:400.35pt;margin-top:149.65pt;width:84pt;height:19.8pt;rotation:9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" fillcolor="#4472c4 [3204]" strokecolor="#1f3763 [1604]" strokeweight="1pt">
                <v:textbox>
                  <w:txbxContent>
                    <w:p w14:paraId="42787EFD" w14:textId="77777777" w:rsidR="004A36C8" w:rsidRPr="0046096E" w:rsidRDefault="003E0089" w:rsidP="004A36C8">
                      <w:pPr>
                        <w:rPr>
                          <w:color w:val="FFFFFF" w:themeColor="background1"/>
                          <w:sz w:val="18"/>
                          <w:szCs w:val="18"/>
                        </w:rPr>
                      </w:pPr>
                      <w:r>
                        <w:rPr>
                          <w:color w:val="FFFFFF" w:themeColor="background1"/>
                          <w:sz w:val="18"/>
                          <w:szCs w:val="18"/>
                        </w:rPr>
                        <w:t xml:space="preserve">6 </w:t>
                      </w:r>
                      <w:r w:rsidR="004A36C8">
                        <w:rPr>
                          <w:color w:val="FFFFFF" w:themeColor="background1"/>
                          <w:sz w:val="18"/>
                          <w:szCs w:val="18"/>
                        </w:rPr>
                        <w:t>Calendar Days</w:t>
                      </w:r>
                    </w:p>
                  </w:txbxContent>
                </v:textbox>
              </v:rect>
            </w:pict>
          </mc:Fallback>
        </mc:AlternateContent>
      </w:r>
      <w:r w:rsidR="00BC0AAC">
        <w:rPr>
          <w:rFonts w:ascii="Arial" w:hAnsi="Arial" w:cs="Arial"/>
          <w:noProof/>
          <w:snapToGrid/>
          <w:sz w:val="22"/>
        </w:rPr>
        <mc:AlternateContent>
          <mc:Choice Requires="wps">
            <w:drawing>
              <wp:anchor distT="0" distB="0" distL="114300" distR="114300" simplePos="0" relativeHeight="251740160" behindDoc="0" locked="0" layoutInCell="1" allowOverlap="1" wp14:anchorId="1FD047A1" wp14:editId="1458A21D">
                <wp:simplePos x="0" y="0"/>
                <wp:positionH relativeFrom="column">
                  <wp:posOffset>5427345</wp:posOffset>
                </wp:positionH>
                <wp:positionV relativeFrom="paragraph">
                  <wp:posOffset>788035</wp:posOffset>
                </wp:positionV>
                <wp:extent cx="0" cy="2598420"/>
                <wp:effectExtent l="76200" t="38100" r="57150" b="49530"/>
                <wp:wrapNone/>
                <wp:docPr id="44" name="Straight Arrow Connector 44"/>
                <wp:cNvGraphicFramePr/>
                <a:graphic xmlns:a="http://schemas.openxmlformats.org/drawingml/2006/main">
                  <a:graphicData uri="http://schemas.microsoft.com/office/word/2010/wordprocessingShape">
                    <wps:wsp>
                      <wps:cNvCnPr/>
                      <wps:spPr>
                        <a:xfrm>
                          <a:off x="0" y="0"/>
                          <a:ext cx="0" cy="25984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5E5BB3" id="Straight Arrow Connector 44" o:spid="_x0000_s1026" type="#_x0000_t32" style="position:absolute;margin-left:427.35pt;margin-top:62.05pt;width:0;height:204.6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" strokecolor="#4472c4 [3204]" strokeweight=".5pt">
                <v:stroke startarrow="block" endarrow="block" joinstyle="miter"/>
              </v:shape>
            </w:pict>
          </mc:Fallback>
        </mc:AlternateContent>
      </w:r>
      <w:r w:rsidR="004A36C8">
        <w:rPr>
          <w:rFonts w:ascii="Arial" w:hAnsi="Arial" w:cs="Arial"/>
          <w:noProof/>
          <w:snapToGrid/>
          <w:sz w:val="22"/>
        </w:rPr>
        <mc:AlternateContent>
          <mc:Choice Requires="wps">
            <w:drawing>
              <wp:anchor distT="0" distB="0" distL="114300" distR="114300" simplePos="0" relativeHeight="251718656" behindDoc="0" locked="0" layoutInCell="1" allowOverlap="1" wp14:anchorId="274FF5F9" wp14:editId="419C1737">
                <wp:simplePos x="0" y="0"/>
                <wp:positionH relativeFrom="column">
                  <wp:posOffset>3994785</wp:posOffset>
                </wp:positionH>
                <wp:positionV relativeFrom="paragraph">
                  <wp:posOffset>2327275</wp:posOffset>
                </wp:positionV>
                <wp:extent cx="1203960" cy="1043940"/>
                <wp:effectExtent l="0" t="0" r="15240" b="22860"/>
                <wp:wrapNone/>
                <wp:docPr id="32" name="Rectangle 32"/>
                <wp:cNvGraphicFramePr/>
                <a:graphic xmlns:a="http://schemas.openxmlformats.org/drawingml/2006/main">
                  <a:graphicData uri="http://schemas.microsoft.com/office/word/2010/wordprocessingShape">
                    <wps:wsp>
                      <wps:cNvSpPr/>
                      <wps:spPr>
                        <a:xfrm>
                          <a:off x="0" y="0"/>
                          <a:ext cx="1203960" cy="10439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07FE1B" w14:textId="77777777" w:rsidR="00230192" w:rsidRPr="00D43C3D" w:rsidRDefault="00B64BCB" w:rsidP="00230192">
                            <w:pPr>
                              <w:rPr>
                                <w:sz w:val="18"/>
                                <w:szCs w:val="18"/>
                              </w:rPr>
                            </w:pPr>
                            <w:r>
                              <w:rPr>
                                <w:sz w:val="18"/>
                                <w:szCs w:val="18"/>
                              </w:rPr>
                              <w:t xml:space="preserve">By Exception </w:t>
                            </w:r>
                            <w:r w:rsidR="00CC26D7">
                              <w:rPr>
                                <w:sz w:val="18"/>
                                <w:szCs w:val="18"/>
                              </w:rPr>
                              <w:t xml:space="preserve">Challenges raised with </w:t>
                            </w:r>
                            <w:r>
                              <w:rPr>
                                <w:sz w:val="18"/>
                                <w:szCs w:val="18"/>
                              </w:rPr>
                              <w:t>DSC Contract Management Committee</w:t>
                            </w:r>
                            <w:ins w:id="283" w:author="Brendan Gill" w:date="2020-11-26T14:28:00Z">
                              <w:r w:rsidR="00866FBA">
                                <w:rPr>
                                  <w:sz w:val="18"/>
                                  <w:szCs w:val="18"/>
                                </w:rPr>
                                <w:t xml:space="preserve"> </w:t>
                              </w:r>
                            </w:ins>
                            <w:r w:rsidR="00866FBA" w:rsidRPr="00166ACE">
                              <w:rPr>
                                <w:color w:val="FFFFFF" w:themeColor="background1"/>
                                <w:sz w:val="18"/>
                                <w:szCs w:val="18"/>
                              </w:rPr>
                              <w:t>who may ask CDSP to re-assess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4FF5F9" id="Rectangle 32" o:spid="_x0000_s1041" style="position:absolute;left:0;text-align:left;margin-left:314.55pt;margin-top:183.25pt;width:94.8pt;height:82.2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" fillcolor="#4472c4 [3204]" strokecolor="#1f3763 [1604]" strokeweight="1pt">
                <v:textbox>
                  <w:txbxContent>
                    <w:p w14:paraId="2D07FE1B" w14:textId="77777777" w:rsidR="00230192" w:rsidRPr="00D43C3D" w:rsidRDefault="00B64BCB" w:rsidP="00230192">
                      <w:pPr>
                        <w:rPr>
                          <w:sz w:val="18"/>
                          <w:szCs w:val="18"/>
                        </w:rPr>
                      </w:pPr>
                      <w:r>
                        <w:rPr>
                          <w:sz w:val="18"/>
                          <w:szCs w:val="18"/>
                        </w:rPr>
                        <w:t xml:space="preserve">By Exception </w:t>
                      </w:r>
                      <w:r w:rsidR="00CC26D7">
                        <w:rPr>
                          <w:sz w:val="18"/>
                          <w:szCs w:val="18"/>
                        </w:rPr>
                        <w:t xml:space="preserve">Challenges raised with </w:t>
                      </w:r>
                      <w:r>
                        <w:rPr>
                          <w:sz w:val="18"/>
                          <w:szCs w:val="18"/>
                        </w:rPr>
                        <w:t>DSC Contract Management Committee</w:t>
                      </w:r>
                      <w:ins w:id="287" w:author="Brendan Gill" w:date="2020-11-26T14:28:00Z">
                        <w:r w:rsidR="00866FBA">
                          <w:rPr>
                            <w:sz w:val="18"/>
                            <w:szCs w:val="18"/>
                          </w:rPr>
                          <w:t xml:space="preserve"> </w:t>
                        </w:r>
                      </w:ins>
                      <w:r w:rsidR="00866FBA" w:rsidRPr="00166ACE">
                        <w:rPr>
                          <w:color w:val="FFFFFF" w:themeColor="background1"/>
                          <w:sz w:val="18"/>
                          <w:szCs w:val="18"/>
                        </w:rPr>
                        <w:t>who may ask CDSP to re-assess</w:t>
                      </w:r>
                    </w:p>
                  </w:txbxContent>
                </v:textbox>
              </v:rect>
            </w:pict>
          </mc:Fallback>
        </mc:AlternateContent>
      </w:r>
      <w:r w:rsidR="00B45B66">
        <w:rPr>
          <w:rFonts w:ascii="Arial" w:hAnsi="Arial" w:cs="Arial"/>
          <w:noProof/>
          <w:snapToGrid/>
          <w:sz w:val="22"/>
        </w:rPr>
        <mc:AlternateContent>
          <mc:Choice Requires="wps">
            <w:drawing>
              <wp:anchor distT="0" distB="0" distL="114300" distR="114300" simplePos="0" relativeHeight="251732992" behindDoc="0" locked="0" layoutInCell="1" allowOverlap="1" wp14:anchorId="1C3376F1" wp14:editId="7D66CCD8">
                <wp:simplePos x="0" y="0"/>
                <wp:positionH relativeFrom="column">
                  <wp:posOffset>3987165</wp:posOffset>
                </wp:positionH>
                <wp:positionV relativeFrom="paragraph">
                  <wp:posOffset>429895</wp:posOffset>
                </wp:positionV>
                <wp:extent cx="1066800" cy="251460"/>
                <wp:effectExtent l="0" t="0" r="19050" b="15240"/>
                <wp:wrapNone/>
                <wp:docPr id="40" name="Rectangle 40"/>
                <wp:cNvGraphicFramePr/>
                <a:graphic xmlns:a="http://schemas.openxmlformats.org/drawingml/2006/main">
                  <a:graphicData uri="http://schemas.microsoft.com/office/word/2010/wordprocessingShape">
                    <wps:wsp>
                      <wps:cNvSpPr/>
                      <wps:spPr>
                        <a:xfrm>
                          <a:off x="0" y="0"/>
                          <a:ext cx="1066800" cy="251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89D9B7" w14:textId="77777777" w:rsidR="00B45B66" w:rsidRPr="0046096E" w:rsidRDefault="00B45B66" w:rsidP="00B45B66">
                            <w:pPr>
                              <w:rPr>
                                <w:color w:val="FFFFFF" w:themeColor="background1"/>
                                <w:sz w:val="18"/>
                                <w:szCs w:val="18"/>
                              </w:rPr>
                            </w:pPr>
                            <w:r w:rsidRPr="0046096E">
                              <w:rPr>
                                <w:color w:val="FFFFFF" w:themeColor="background1"/>
                                <w:sz w:val="18"/>
                                <w:szCs w:val="18"/>
                              </w:rPr>
                              <w:t xml:space="preserve">1 </w:t>
                            </w:r>
                            <w:r>
                              <w:rPr>
                                <w:color w:val="FFFFFF" w:themeColor="background1"/>
                                <w:sz w:val="18"/>
                                <w:szCs w:val="18"/>
                              </w:rPr>
                              <w:t>Calendar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376F1" id="Rectangle 40" o:spid="_x0000_s1042" style="position:absolute;left:0;text-align:left;margin-left:313.95pt;margin-top:33.85pt;width:84pt;height:19.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" fillcolor="#4472c4 [3204]" strokecolor="#1f3763 [1604]" strokeweight="1pt">
                <v:textbox>
                  <w:txbxContent>
                    <w:p w14:paraId="3289D9B7" w14:textId="77777777" w:rsidR="00B45B66" w:rsidRPr="0046096E" w:rsidRDefault="00B45B66" w:rsidP="00B45B66">
                      <w:pPr>
                        <w:rPr>
                          <w:color w:val="FFFFFF" w:themeColor="background1"/>
                          <w:sz w:val="18"/>
                          <w:szCs w:val="18"/>
                        </w:rPr>
                      </w:pPr>
                      <w:r w:rsidRPr="0046096E">
                        <w:rPr>
                          <w:color w:val="FFFFFF" w:themeColor="background1"/>
                          <w:sz w:val="18"/>
                          <w:szCs w:val="18"/>
                        </w:rPr>
                        <w:t xml:space="preserve">1 </w:t>
                      </w:r>
                      <w:r>
                        <w:rPr>
                          <w:color w:val="FFFFFF" w:themeColor="background1"/>
                          <w:sz w:val="18"/>
                          <w:szCs w:val="18"/>
                        </w:rPr>
                        <w:t>Calendar Day</w:t>
                      </w:r>
                    </w:p>
                  </w:txbxContent>
                </v:textbox>
              </v:rect>
            </w:pict>
          </mc:Fallback>
        </mc:AlternateContent>
      </w:r>
      <w:r w:rsidR="00B45B66">
        <w:rPr>
          <w:rFonts w:ascii="Arial" w:hAnsi="Arial" w:cs="Arial"/>
          <w:noProof/>
          <w:snapToGrid/>
          <w:sz w:val="22"/>
        </w:rPr>
        <mc:AlternateContent>
          <mc:Choice Requires="wps">
            <w:drawing>
              <wp:anchor distT="0" distB="0" distL="114300" distR="114300" simplePos="0" relativeHeight="251730944" behindDoc="0" locked="0" layoutInCell="1" allowOverlap="1" wp14:anchorId="6BCD7DBE" wp14:editId="455DC4DB">
                <wp:simplePos x="0" y="0"/>
                <wp:positionH relativeFrom="column">
                  <wp:posOffset>3552825</wp:posOffset>
                </wp:positionH>
                <wp:positionV relativeFrom="paragraph">
                  <wp:posOffset>727075</wp:posOffset>
                </wp:positionV>
                <wp:extent cx="1668780" cy="7620"/>
                <wp:effectExtent l="38100" t="76200" r="26670" b="87630"/>
                <wp:wrapNone/>
                <wp:docPr id="39" name="Straight Arrow Connector 39"/>
                <wp:cNvGraphicFramePr/>
                <a:graphic xmlns:a="http://schemas.openxmlformats.org/drawingml/2006/main">
                  <a:graphicData uri="http://schemas.microsoft.com/office/word/2010/wordprocessingShape">
                    <wps:wsp>
                      <wps:cNvCnPr/>
                      <wps:spPr>
                        <a:xfrm flipV="1">
                          <a:off x="0" y="0"/>
                          <a:ext cx="1668780" cy="76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5A8CFC" id="Straight Arrow Connector 39" o:spid="_x0000_s1026" type="#_x0000_t32" style="position:absolute;margin-left:279.75pt;margin-top:57.25pt;width:131.4pt;height:.6pt;flip:y;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" strokecolor="#4472c4 [3204]" strokeweight=".5pt">
                <v:stroke startarrow="block" endarrow="block" joinstyle="miter"/>
              </v:shape>
            </w:pict>
          </mc:Fallback>
        </mc:AlternateContent>
      </w:r>
      <w:r w:rsidR="00A406B5">
        <w:rPr>
          <w:rFonts w:ascii="Arial" w:hAnsi="Arial" w:cs="Arial"/>
          <w:noProof/>
          <w:snapToGrid/>
          <w:sz w:val="22"/>
        </w:rPr>
        <mc:AlternateContent>
          <mc:Choice Requires="wps">
            <w:drawing>
              <wp:anchor distT="0" distB="0" distL="114300" distR="114300" simplePos="0" relativeHeight="251728896" behindDoc="0" locked="0" layoutInCell="1" allowOverlap="1" wp14:anchorId="3955CF83" wp14:editId="2C06B925">
                <wp:simplePos x="0" y="0"/>
                <wp:positionH relativeFrom="column">
                  <wp:posOffset>2143125</wp:posOffset>
                </wp:positionH>
                <wp:positionV relativeFrom="paragraph">
                  <wp:posOffset>422275</wp:posOffset>
                </wp:positionV>
                <wp:extent cx="1066800" cy="251460"/>
                <wp:effectExtent l="0" t="0" r="19050" b="15240"/>
                <wp:wrapNone/>
                <wp:docPr id="38" name="Rectangle 38"/>
                <wp:cNvGraphicFramePr/>
                <a:graphic xmlns:a="http://schemas.openxmlformats.org/drawingml/2006/main">
                  <a:graphicData uri="http://schemas.microsoft.com/office/word/2010/wordprocessingShape">
                    <wps:wsp>
                      <wps:cNvSpPr/>
                      <wps:spPr>
                        <a:xfrm>
                          <a:off x="0" y="0"/>
                          <a:ext cx="1066800" cy="251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C8F15F8" w14:textId="77777777" w:rsidR="00A406B5" w:rsidRPr="0046096E" w:rsidRDefault="00A406B5" w:rsidP="00A406B5">
                            <w:pPr>
                              <w:rPr>
                                <w:color w:val="FFFFFF" w:themeColor="background1"/>
                                <w:sz w:val="18"/>
                                <w:szCs w:val="18"/>
                              </w:rPr>
                            </w:pPr>
                            <w:r w:rsidRPr="0046096E">
                              <w:rPr>
                                <w:color w:val="FFFFFF" w:themeColor="background1"/>
                                <w:sz w:val="18"/>
                                <w:szCs w:val="18"/>
                              </w:rPr>
                              <w:t xml:space="preserve">14 </w:t>
                            </w:r>
                            <w:r>
                              <w:rPr>
                                <w:color w:val="FFFFFF" w:themeColor="background1"/>
                                <w:sz w:val="18"/>
                                <w:szCs w:val="18"/>
                              </w:rPr>
                              <w:t>Calendar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5CF83" id="Rectangle 38" o:spid="_x0000_s1043" style="position:absolute;left:0;text-align:left;margin-left:168.75pt;margin-top:33.25pt;width:84pt;height:19.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" fillcolor="#4472c4 [3204]" strokecolor="#1f3763 [1604]" strokeweight="1pt">
                <v:textbox>
                  <w:txbxContent>
                    <w:p w14:paraId="4C8F15F8" w14:textId="77777777" w:rsidR="00A406B5" w:rsidRPr="0046096E" w:rsidRDefault="00A406B5" w:rsidP="00A406B5">
                      <w:pPr>
                        <w:rPr>
                          <w:color w:val="FFFFFF" w:themeColor="background1"/>
                          <w:sz w:val="18"/>
                          <w:szCs w:val="18"/>
                        </w:rPr>
                      </w:pPr>
                      <w:r w:rsidRPr="0046096E">
                        <w:rPr>
                          <w:color w:val="FFFFFF" w:themeColor="background1"/>
                          <w:sz w:val="18"/>
                          <w:szCs w:val="18"/>
                        </w:rPr>
                        <w:t xml:space="preserve">14 </w:t>
                      </w:r>
                      <w:r>
                        <w:rPr>
                          <w:color w:val="FFFFFF" w:themeColor="background1"/>
                          <w:sz w:val="18"/>
                          <w:szCs w:val="18"/>
                        </w:rPr>
                        <w:t>Calendar Days</w:t>
                      </w:r>
                    </w:p>
                  </w:txbxContent>
                </v:textbox>
              </v:rect>
            </w:pict>
          </mc:Fallback>
        </mc:AlternateContent>
      </w:r>
      <w:r w:rsidR="0046096E">
        <w:rPr>
          <w:rFonts w:ascii="Arial" w:hAnsi="Arial" w:cs="Arial"/>
          <w:noProof/>
          <w:snapToGrid/>
          <w:sz w:val="22"/>
        </w:rPr>
        <mc:AlternateContent>
          <mc:Choice Requires="wps">
            <w:drawing>
              <wp:anchor distT="0" distB="0" distL="114300" distR="114300" simplePos="0" relativeHeight="251726848" behindDoc="0" locked="0" layoutInCell="1" allowOverlap="1" wp14:anchorId="18F99124" wp14:editId="3941DD9B">
                <wp:simplePos x="0" y="0"/>
                <wp:positionH relativeFrom="column">
                  <wp:posOffset>1800225</wp:posOffset>
                </wp:positionH>
                <wp:positionV relativeFrom="paragraph">
                  <wp:posOffset>742315</wp:posOffset>
                </wp:positionV>
                <wp:extent cx="1668780" cy="7620"/>
                <wp:effectExtent l="38100" t="76200" r="26670" b="87630"/>
                <wp:wrapNone/>
                <wp:docPr id="37" name="Straight Arrow Connector 37"/>
                <wp:cNvGraphicFramePr/>
                <a:graphic xmlns:a="http://schemas.openxmlformats.org/drawingml/2006/main">
                  <a:graphicData uri="http://schemas.microsoft.com/office/word/2010/wordprocessingShape">
                    <wps:wsp>
                      <wps:cNvCnPr/>
                      <wps:spPr>
                        <a:xfrm flipV="1">
                          <a:off x="0" y="0"/>
                          <a:ext cx="1668780" cy="76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882D73" id="Straight Arrow Connector 37" o:spid="_x0000_s1026" type="#_x0000_t32" style="position:absolute;margin-left:141.75pt;margin-top:58.45pt;width:131.4pt;height:.6pt;flip:y;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" strokecolor="#4472c4 [3204]" strokeweight=".5pt">
                <v:stroke startarrow="block" endarrow="block" joinstyle="miter"/>
              </v:shape>
            </w:pict>
          </mc:Fallback>
        </mc:AlternateContent>
      </w:r>
      <w:r w:rsidR="001B4C4B">
        <w:rPr>
          <w:rFonts w:ascii="Arial" w:hAnsi="Arial" w:cs="Arial"/>
          <w:noProof/>
          <w:snapToGrid/>
          <w:sz w:val="22"/>
        </w:rPr>
        <mc:AlternateContent>
          <mc:Choice Requires="wps">
            <w:drawing>
              <wp:anchor distT="0" distB="0" distL="114300" distR="114300" simplePos="0" relativeHeight="251724800" behindDoc="0" locked="0" layoutInCell="1" allowOverlap="1" wp14:anchorId="2EDF60BF" wp14:editId="4A8F4645">
                <wp:simplePos x="0" y="0"/>
                <wp:positionH relativeFrom="column">
                  <wp:posOffset>352425</wp:posOffset>
                </wp:positionH>
                <wp:positionV relativeFrom="paragraph">
                  <wp:posOffset>445135</wp:posOffset>
                </wp:positionV>
                <wp:extent cx="1066800" cy="251460"/>
                <wp:effectExtent l="0" t="0" r="19050" b="15240"/>
                <wp:wrapNone/>
                <wp:docPr id="36" name="Rectangle 36"/>
                <wp:cNvGraphicFramePr/>
                <a:graphic xmlns:a="http://schemas.openxmlformats.org/drawingml/2006/main">
                  <a:graphicData uri="http://schemas.microsoft.com/office/word/2010/wordprocessingShape">
                    <wps:wsp>
                      <wps:cNvSpPr/>
                      <wps:spPr>
                        <a:xfrm>
                          <a:off x="0" y="0"/>
                          <a:ext cx="1066800" cy="251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D0D206" w14:textId="77777777" w:rsidR="001B4C4B" w:rsidRPr="0046096E" w:rsidRDefault="0046096E" w:rsidP="0046096E">
                            <w:pPr>
                              <w:rPr>
                                <w:color w:val="FFFFFF" w:themeColor="background1"/>
                                <w:sz w:val="18"/>
                                <w:szCs w:val="18"/>
                              </w:rPr>
                            </w:pPr>
                            <w:r w:rsidRPr="0046096E">
                              <w:rPr>
                                <w:color w:val="FFFFFF" w:themeColor="background1"/>
                                <w:sz w:val="18"/>
                                <w:szCs w:val="18"/>
                              </w:rPr>
                              <w:t xml:space="preserve">14 </w:t>
                            </w:r>
                            <w:r>
                              <w:rPr>
                                <w:color w:val="FFFFFF" w:themeColor="background1"/>
                                <w:sz w:val="18"/>
                                <w:szCs w:val="18"/>
                              </w:rPr>
                              <w:t>Calendar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F60BF" id="Rectangle 36" o:spid="_x0000_s1044" style="position:absolute;left:0;text-align:left;margin-left:27.75pt;margin-top:35.05pt;width:84pt;height:19.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" fillcolor="#4472c4 [3204]" strokecolor="#1f3763 [1604]" strokeweight="1pt">
                <v:textbox>
                  <w:txbxContent>
                    <w:p w14:paraId="55D0D206" w14:textId="77777777" w:rsidR="001B4C4B" w:rsidRPr="0046096E" w:rsidRDefault="0046096E" w:rsidP="0046096E">
                      <w:pPr>
                        <w:rPr>
                          <w:color w:val="FFFFFF" w:themeColor="background1"/>
                          <w:sz w:val="18"/>
                          <w:szCs w:val="18"/>
                        </w:rPr>
                      </w:pPr>
                      <w:r w:rsidRPr="0046096E">
                        <w:rPr>
                          <w:color w:val="FFFFFF" w:themeColor="background1"/>
                          <w:sz w:val="18"/>
                          <w:szCs w:val="18"/>
                        </w:rPr>
                        <w:t xml:space="preserve">14 </w:t>
                      </w:r>
                      <w:r>
                        <w:rPr>
                          <w:color w:val="FFFFFF" w:themeColor="background1"/>
                          <w:sz w:val="18"/>
                          <w:szCs w:val="18"/>
                        </w:rPr>
                        <w:t>Calendar Days</w:t>
                      </w:r>
                    </w:p>
                  </w:txbxContent>
                </v:textbox>
              </v:rect>
            </w:pict>
          </mc:Fallback>
        </mc:AlternateContent>
      </w:r>
      <w:r w:rsidR="001B4C4B">
        <w:rPr>
          <w:rFonts w:ascii="Arial" w:hAnsi="Arial" w:cs="Arial"/>
          <w:noProof/>
          <w:snapToGrid/>
          <w:sz w:val="22"/>
        </w:rPr>
        <mc:AlternateContent>
          <mc:Choice Requires="wps">
            <w:drawing>
              <wp:anchor distT="0" distB="0" distL="114300" distR="114300" simplePos="0" relativeHeight="251723776" behindDoc="0" locked="0" layoutInCell="1" allowOverlap="1" wp14:anchorId="75879875" wp14:editId="6DF0C713">
                <wp:simplePos x="0" y="0"/>
                <wp:positionH relativeFrom="column">
                  <wp:posOffset>-20955</wp:posOffset>
                </wp:positionH>
                <wp:positionV relativeFrom="paragraph">
                  <wp:posOffset>765175</wp:posOffset>
                </wp:positionV>
                <wp:extent cx="1668780" cy="7620"/>
                <wp:effectExtent l="38100" t="76200" r="26670" b="87630"/>
                <wp:wrapNone/>
                <wp:docPr id="35" name="Straight Arrow Connector 35"/>
                <wp:cNvGraphicFramePr/>
                <a:graphic xmlns:a="http://schemas.openxmlformats.org/drawingml/2006/main">
                  <a:graphicData uri="http://schemas.microsoft.com/office/word/2010/wordprocessingShape">
                    <wps:wsp>
                      <wps:cNvCnPr/>
                      <wps:spPr>
                        <a:xfrm flipV="1">
                          <a:off x="0" y="0"/>
                          <a:ext cx="1668780" cy="76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1F3EEB" id="Straight Arrow Connector 35" o:spid="_x0000_s1026" type="#_x0000_t32" style="position:absolute;margin-left:-1.65pt;margin-top:60.25pt;width:131.4pt;height:.6pt;flip:y;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" strokecolor="#4472c4 [3204]" strokeweight=".5pt">
                <v:stroke startarrow="block" endarrow="block" joinstyle="miter"/>
              </v:shape>
            </w:pict>
          </mc:Fallback>
        </mc:AlternateContent>
      </w:r>
      <w:r w:rsidR="00FB2480">
        <w:rPr>
          <w:rFonts w:ascii="Arial" w:hAnsi="Arial" w:cs="Arial"/>
          <w:noProof/>
          <w:snapToGrid/>
          <w:sz w:val="22"/>
        </w:rPr>
        <mc:AlternateContent>
          <mc:Choice Requires="wps">
            <w:drawing>
              <wp:anchor distT="0" distB="0" distL="114300" distR="114300" simplePos="0" relativeHeight="251722752" behindDoc="0" locked="0" layoutInCell="1" allowOverlap="1" wp14:anchorId="4912066F" wp14:editId="538DA4C4">
                <wp:simplePos x="0" y="0"/>
                <wp:positionH relativeFrom="column">
                  <wp:posOffset>2493645</wp:posOffset>
                </wp:positionH>
                <wp:positionV relativeFrom="paragraph">
                  <wp:posOffset>2312035</wp:posOffset>
                </wp:positionV>
                <wp:extent cx="1203960" cy="1043940"/>
                <wp:effectExtent l="0" t="0" r="15240" b="22860"/>
                <wp:wrapNone/>
                <wp:docPr id="34" name="Rectangle 34"/>
                <wp:cNvGraphicFramePr/>
                <a:graphic xmlns:a="http://schemas.openxmlformats.org/drawingml/2006/main">
                  <a:graphicData uri="http://schemas.microsoft.com/office/word/2010/wordprocessingShape">
                    <wps:wsp>
                      <wps:cNvSpPr/>
                      <wps:spPr>
                        <a:xfrm>
                          <a:off x="0" y="0"/>
                          <a:ext cx="1203960" cy="10439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8A8573" w14:textId="77777777" w:rsidR="00FB2480" w:rsidRPr="00D43C3D" w:rsidRDefault="00FB2480" w:rsidP="00FB2480">
                            <w:pPr>
                              <w:rPr>
                                <w:sz w:val="18"/>
                                <w:szCs w:val="18"/>
                              </w:rPr>
                            </w:pPr>
                            <w:r>
                              <w:rPr>
                                <w:sz w:val="18"/>
                                <w:szCs w:val="18"/>
                              </w:rPr>
                              <w:t>MDD Release Go Live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12066F" id="Rectangle 34" o:spid="_x0000_s1045" style="position:absolute;left:0;text-align:left;margin-left:196.35pt;margin-top:182.05pt;width:94.8pt;height:82.2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" fillcolor="#4472c4 [3204]" strokecolor="#1f3763 [1604]" strokeweight="1pt">
                <v:textbox>
                  <w:txbxContent>
                    <w:p w14:paraId="378A8573" w14:textId="77777777" w:rsidR="00FB2480" w:rsidRPr="00D43C3D" w:rsidRDefault="00FB2480" w:rsidP="00FB2480">
                      <w:pPr>
                        <w:rPr>
                          <w:sz w:val="18"/>
                          <w:szCs w:val="18"/>
                        </w:rPr>
                      </w:pPr>
                      <w:r>
                        <w:rPr>
                          <w:sz w:val="18"/>
                          <w:szCs w:val="18"/>
                        </w:rPr>
                        <w:t>MDD Release Go Live</w:t>
                      </w:r>
                    </w:p>
                  </w:txbxContent>
                </v:textbox>
              </v:rect>
            </w:pict>
          </mc:Fallback>
        </mc:AlternateContent>
      </w:r>
      <w:r w:rsidR="00FB2480">
        <w:rPr>
          <w:rFonts w:ascii="Arial" w:hAnsi="Arial" w:cs="Arial"/>
          <w:b/>
          <w:noProof/>
          <w:snapToGrid/>
          <w:color w:val="FF0000"/>
          <w:sz w:val="22"/>
        </w:rPr>
        <mc:AlternateContent>
          <mc:Choice Requires="wps">
            <w:drawing>
              <wp:anchor distT="0" distB="0" distL="114300" distR="114300" simplePos="0" relativeHeight="251720704" behindDoc="0" locked="0" layoutInCell="1" allowOverlap="1" wp14:anchorId="7BF6E83D" wp14:editId="4A3861B9">
                <wp:simplePos x="0" y="0"/>
                <wp:positionH relativeFrom="column">
                  <wp:posOffset>3720465</wp:posOffset>
                </wp:positionH>
                <wp:positionV relativeFrom="paragraph">
                  <wp:posOffset>2742565</wp:posOffset>
                </wp:positionV>
                <wp:extent cx="198120" cy="243840"/>
                <wp:effectExtent l="19050" t="19050" r="11430" b="41910"/>
                <wp:wrapNone/>
                <wp:docPr id="33" name="Arrow: Left 33"/>
                <wp:cNvGraphicFramePr/>
                <a:graphic xmlns:a="http://schemas.openxmlformats.org/drawingml/2006/main">
                  <a:graphicData uri="http://schemas.microsoft.com/office/word/2010/wordprocessingShape">
                    <wps:wsp>
                      <wps:cNvSpPr/>
                      <wps:spPr>
                        <a:xfrm>
                          <a:off x="0" y="0"/>
                          <a:ext cx="198120" cy="24384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3FE71E" id="Arrow: Left 33" o:spid="_x0000_s1026" type="#_x0000_t66" style="position:absolute;margin-left:292.95pt;margin-top:215.95pt;width:15.6pt;height:19.2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" adj="10800" fillcolor="#4472c4 [3204]" strokecolor="#1f3763 [1604]" strokeweight="1pt"/>
            </w:pict>
          </mc:Fallback>
        </mc:AlternateContent>
      </w:r>
      <w:r w:rsidR="00230192">
        <w:rPr>
          <w:rFonts w:ascii="Arial" w:hAnsi="Arial" w:cs="Arial"/>
          <w:b/>
          <w:noProof/>
          <w:snapToGrid/>
          <w:color w:val="FF0000"/>
          <w:sz w:val="22"/>
        </w:rPr>
        <mc:AlternateContent>
          <mc:Choice Requires="wps">
            <w:drawing>
              <wp:anchor distT="0" distB="0" distL="114300" distR="114300" simplePos="0" relativeHeight="251716608" behindDoc="0" locked="0" layoutInCell="1" allowOverlap="1" wp14:anchorId="7009CFE5" wp14:editId="43796E4A">
                <wp:simplePos x="0" y="0"/>
                <wp:positionH relativeFrom="column">
                  <wp:posOffset>4497705</wp:posOffset>
                </wp:positionH>
                <wp:positionV relativeFrom="paragraph">
                  <wp:posOffset>1999615</wp:posOffset>
                </wp:positionV>
                <wp:extent cx="281940" cy="220980"/>
                <wp:effectExtent l="19050" t="0" r="22860" b="45720"/>
                <wp:wrapNone/>
                <wp:docPr id="31" name="Arrow: Down 31"/>
                <wp:cNvGraphicFramePr/>
                <a:graphic xmlns:a="http://schemas.openxmlformats.org/drawingml/2006/main">
                  <a:graphicData uri="http://schemas.microsoft.com/office/word/2010/wordprocessingShape">
                    <wps:wsp>
                      <wps:cNvSpPr/>
                      <wps:spPr>
                        <a:xfrm>
                          <a:off x="0" y="0"/>
                          <a:ext cx="281940" cy="2209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4A14D89" id="Arrow: Down 31" o:spid="_x0000_s1026" type="#_x0000_t67" style="position:absolute;margin-left:354.15pt;margin-top:157.45pt;width:22.2pt;height:17.4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" adj="10800" fillcolor="#4472c4 [3204]" strokecolor="#1f3763 [1604]" strokeweight="1pt"/>
            </w:pict>
          </mc:Fallback>
        </mc:AlternateContent>
      </w:r>
      <w:r w:rsidR="00BC1F9E">
        <w:rPr>
          <w:rFonts w:ascii="Arial" w:hAnsi="Arial" w:cs="Arial"/>
          <w:b/>
          <w:noProof/>
          <w:snapToGrid/>
          <w:color w:val="FF0000"/>
          <w:sz w:val="22"/>
        </w:rPr>
        <mc:AlternateContent>
          <mc:Choice Requires="wps">
            <w:drawing>
              <wp:anchor distT="0" distB="0" distL="114300" distR="114300" simplePos="0" relativeHeight="251714560" behindDoc="0" locked="0" layoutInCell="1" allowOverlap="1" wp14:anchorId="2488EE84" wp14:editId="34330B6E">
                <wp:simplePos x="0" y="0"/>
                <wp:positionH relativeFrom="column">
                  <wp:posOffset>3766185</wp:posOffset>
                </wp:positionH>
                <wp:positionV relativeFrom="paragraph">
                  <wp:posOffset>1268095</wp:posOffset>
                </wp:positionV>
                <wp:extent cx="198120" cy="274320"/>
                <wp:effectExtent l="0" t="38100" r="30480" b="49530"/>
                <wp:wrapNone/>
                <wp:docPr id="30" name="Arrow: Right 30"/>
                <wp:cNvGraphicFramePr/>
                <a:graphic xmlns:a="http://schemas.openxmlformats.org/drawingml/2006/main">
                  <a:graphicData uri="http://schemas.microsoft.com/office/word/2010/wordprocessingShape">
                    <wps:wsp>
                      <wps:cNvSpPr/>
                      <wps:spPr>
                        <a:xfrm>
                          <a:off x="0" y="0"/>
                          <a:ext cx="198120" cy="27432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5DBFF5" id="Arrow: Right 30" o:spid="_x0000_s1026" type="#_x0000_t13" style="position:absolute;margin-left:296.55pt;margin-top:99.85pt;width:15.6pt;height:21.6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" adj="10800" fillcolor="#4472c4" strokecolor="#2f528f" strokeweight="1pt"/>
            </w:pict>
          </mc:Fallback>
        </mc:AlternateContent>
      </w:r>
      <w:r w:rsidR="00BC1F9E">
        <w:rPr>
          <w:rFonts w:ascii="Arial" w:hAnsi="Arial" w:cs="Arial"/>
          <w:noProof/>
          <w:snapToGrid/>
          <w:sz w:val="22"/>
        </w:rPr>
        <mc:AlternateContent>
          <mc:Choice Requires="wps">
            <w:drawing>
              <wp:anchor distT="0" distB="0" distL="114300" distR="114300" simplePos="0" relativeHeight="251712512" behindDoc="0" locked="0" layoutInCell="1" allowOverlap="1" wp14:anchorId="254A4DC2" wp14:editId="2E95DA4D">
                <wp:simplePos x="0" y="0"/>
                <wp:positionH relativeFrom="column">
                  <wp:posOffset>4002405</wp:posOffset>
                </wp:positionH>
                <wp:positionV relativeFrom="paragraph">
                  <wp:posOffset>871855</wp:posOffset>
                </wp:positionV>
                <wp:extent cx="1203960" cy="1043940"/>
                <wp:effectExtent l="0" t="0" r="15240" b="22860"/>
                <wp:wrapNone/>
                <wp:docPr id="29" name="Rectangle 29"/>
                <wp:cNvGraphicFramePr/>
                <a:graphic xmlns:a="http://schemas.openxmlformats.org/drawingml/2006/main">
                  <a:graphicData uri="http://schemas.microsoft.com/office/word/2010/wordprocessingShape">
                    <wps:wsp>
                      <wps:cNvSpPr/>
                      <wps:spPr>
                        <a:xfrm>
                          <a:off x="0" y="0"/>
                          <a:ext cx="1203960" cy="10439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ADDDE3" w14:textId="77777777" w:rsidR="00BC1F9E" w:rsidRPr="00D43C3D" w:rsidRDefault="00E97D82" w:rsidP="00BC1F9E">
                            <w:pPr>
                              <w:rPr>
                                <w:sz w:val="18"/>
                                <w:szCs w:val="18"/>
                              </w:rPr>
                            </w:pPr>
                            <w:r>
                              <w:rPr>
                                <w:sz w:val="18"/>
                                <w:szCs w:val="18"/>
                              </w:rPr>
                              <w:t xml:space="preserve">DSC MPID Sub Group </w:t>
                            </w:r>
                            <w:r w:rsidR="005A5915">
                              <w:rPr>
                                <w:sz w:val="18"/>
                                <w:szCs w:val="18"/>
                              </w:rPr>
                              <w:t xml:space="preserve">held </w:t>
                            </w:r>
                            <w:r w:rsidR="00673DFC">
                              <w:rPr>
                                <w:sz w:val="18"/>
                                <w:szCs w:val="18"/>
                              </w:rPr>
                              <w:t xml:space="preserve">with </w:t>
                            </w:r>
                            <w:r>
                              <w:rPr>
                                <w:sz w:val="18"/>
                                <w:szCs w:val="18"/>
                              </w:rPr>
                              <w:t>Outcome Published on Xoserve.com</w:t>
                            </w:r>
                            <w:r w:rsidR="00BC1F9E" w:rsidRPr="00D43C3D">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4A4DC2" id="Rectangle 29" o:spid="_x0000_s1046" style="position:absolute;left:0;text-align:left;margin-left:315.15pt;margin-top:68.65pt;width:94.8pt;height:82.2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" fillcolor="#4472c4 [3204]" strokecolor="#1f3763 [1604]" strokeweight="1pt">
                <v:textbox>
                  <w:txbxContent>
                    <w:p w14:paraId="05ADDDE3" w14:textId="77777777" w:rsidR="00BC1F9E" w:rsidRPr="00D43C3D" w:rsidRDefault="00E97D82" w:rsidP="00BC1F9E">
                      <w:pPr>
                        <w:rPr>
                          <w:sz w:val="18"/>
                          <w:szCs w:val="18"/>
                        </w:rPr>
                      </w:pPr>
                      <w:r>
                        <w:rPr>
                          <w:sz w:val="18"/>
                          <w:szCs w:val="18"/>
                        </w:rPr>
                        <w:t xml:space="preserve">DSC MPID Sub Group </w:t>
                      </w:r>
                      <w:r w:rsidR="005A5915">
                        <w:rPr>
                          <w:sz w:val="18"/>
                          <w:szCs w:val="18"/>
                        </w:rPr>
                        <w:t xml:space="preserve">held </w:t>
                      </w:r>
                      <w:r w:rsidR="00673DFC">
                        <w:rPr>
                          <w:sz w:val="18"/>
                          <w:szCs w:val="18"/>
                        </w:rPr>
                        <w:t xml:space="preserve">with </w:t>
                      </w:r>
                      <w:r>
                        <w:rPr>
                          <w:sz w:val="18"/>
                          <w:szCs w:val="18"/>
                        </w:rPr>
                        <w:t>Outcome Published on Xoserve.com</w:t>
                      </w:r>
                      <w:r w:rsidR="00BC1F9E" w:rsidRPr="00D43C3D">
                        <w:rPr>
                          <w:sz w:val="18"/>
                          <w:szCs w:val="18"/>
                        </w:rPr>
                        <w:t xml:space="preserve"> </w:t>
                      </w:r>
                    </w:p>
                  </w:txbxContent>
                </v:textbox>
              </v:rect>
            </w:pict>
          </mc:Fallback>
        </mc:AlternateContent>
      </w:r>
      <w:r w:rsidR="005F7495">
        <w:rPr>
          <w:rFonts w:ascii="Arial" w:hAnsi="Arial" w:cs="Arial"/>
          <w:noProof/>
          <w:snapToGrid/>
          <w:sz w:val="22"/>
        </w:rPr>
        <mc:AlternateContent>
          <mc:Choice Requires="wps">
            <w:drawing>
              <wp:anchor distT="0" distB="0" distL="114300" distR="114300" simplePos="0" relativeHeight="251710464" behindDoc="0" locked="0" layoutInCell="1" allowOverlap="1" wp14:anchorId="45E4991C" wp14:editId="6DD2988B">
                <wp:simplePos x="0" y="0"/>
                <wp:positionH relativeFrom="column">
                  <wp:posOffset>2501265</wp:posOffset>
                </wp:positionH>
                <wp:positionV relativeFrom="paragraph">
                  <wp:posOffset>879475</wp:posOffset>
                </wp:positionV>
                <wp:extent cx="1203960" cy="1043940"/>
                <wp:effectExtent l="0" t="0" r="15240" b="22860"/>
                <wp:wrapNone/>
                <wp:docPr id="28" name="Rectangle 28"/>
                <wp:cNvGraphicFramePr/>
                <a:graphic xmlns:a="http://schemas.openxmlformats.org/drawingml/2006/main">
                  <a:graphicData uri="http://schemas.microsoft.com/office/word/2010/wordprocessingShape">
                    <wps:wsp>
                      <wps:cNvSpPr/>
                      <wps:spPr>
                        <a:xfrm>
                          <a:off x="0" y="0"/>
                          <a:ext cx="1203960" cy="10439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B9F254" w14:textId="77777777" w:rsidR="005F7495" w:rsidRPr="00D43C3D" w:rsidRDefault="00BC1F9E" w:rsidP="00BC1F9E">
                            <w:pPr>
                              <w:rPr>
                                <w:sz w:val="18"/>
                                <w:szCs w:val="18"/>
                              </w:rPr>
                            </w:pPr>
                            <w:r>
                              <w:rPr>
                                <w:sz w:val="18"/>
                                <w:szCs w:val="18"/>
                              </w:rPr>
                              <w:t>Representation Deadline</w:t>
                            </w:r>
                            <w:r w:rsidR="005F7495" w:rsidRPr="00D43C3D">
                              <w:rPr>
                                <w:sz w:val="18"/>
                                <w:szCs w:val="18"/>
                              </w:rPr>
                              <w:t xml:space="preserve"> </w:t>
                            </w:r>
                            <w:r w:rsidR="000B0C0B">
                              <w:rPr>
                                <w:sz w:val="18"/>
                                <w:szCs w:val="18"/>
                              </w:rPr>
                              <w:t xml:space="preserve"> (See Section </w:t>
                            </w:r>
                            <w:r w:rsidR="00BB715A">
                              <w:rPr>
                                <w:sz w:val="18"/>
                                <w:szCs w:val="18"/>
                              </w:rPr>
                              <w:t xml:space="preserve">5.4 for more </w:t>
                            </w:r>
                            <w:r w:rsidR="00BB715A" w:rsidRPr="00BB715A">
                              <w:rPr>
                                <w:color w:val="FFFFFF" w:themeColor="background1"/>
                                <w:sz w:val="18"/>
                                <w:szCs w:val="18"/>
                              </w:rPr>
                              <w:t>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E4991C" id="Rectangle 28" o:spid="_x0000_s1047" style="position:absolute;left:0;text-align:left;margin-left:196.95pt;margin-top:69.25pt;width:94.8pt;height:82.2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" fillcolor="#4472c4 [3204]" strokecolor="#1f3763 [1604]" strokeweight="1pt">
                <v:textbox>
                  <w:txbxContent>
                    <w:p w14:paraId="1EB9F254" w14:textId="77777777" w:rsidR="005F7495" w:rsidRPr="00D43C3D" w:rsidRDefault="00BC1F9E" w:rsidP="00BC1F9E">
                      <w:pPr>
                        <w:rPr>
                          <w:sz w:val="18"/>
                          <w:szCs w:val="18"/>
                        </w:rPr>
                      </w:pPr>
                      <w:r>
                        <w:rPr>
                          <w:sz w:val="18"/>
                          <w:szCs w:val="18"/>
                        </w:rPr>
                        <w:t>Representation Deadline</w:t>
                      </w:r>
                      <w:r w:rsidR="005F7495" w:rsidRPr="00D43C3D">
                        <w:rPr>
                          <w:sz w:val="18"/>
                          <w:szCs w:val="18"/>
                        </w:rPr>
                        <w:t xml:space="preserve"> </w:t>
                      </w:r>
                      <w:r w:rsidR="000B0C0B">
                        <w:rPr>
                          <w:sz w:val="18"/>
                          <w:szCs w:val="18"/>
                        </w:rPr>
                        <w:t xml:space="preserve"> (See Section </w:t>
                      </w:r>
                      <w:r w:rsidR="00BB715A">
                        <w:rPr>
                          <w:sz w:val="18"/>
                          <w:szCs w:val="18"/>
                        </w:rPr>
                        <w:t xml:space="preserve">5.4 for more </w:t>
                      </w:r>
                      <w:r w:rsidR="00BB715A" w:rsidRPr="00BB715A">
                        <w:rPr>
                          <w:color w:val="FFFFFF" w:themeColor="background1"/>
                          <w:sz w:val="18"/>
                          <w:szCs w:val="18"/>
                        </w:rPr>
                        <w:t>Details)</w:t>
                      </w:r>
                    </w:p>
                  </w:txbxContent>
                </v:textbox>
              </v:rect>
            </w:pict>
          </mc:Fallback>
        </mc:AlternateContent>
      </w:r>
      <w:r w:rsidR="00107121">
        <w:rPr>
          <w:rFonts w:ascii="Arial" w:hAnsi="Arial" w:cs="Arial"/>
          <w:b/>
          <w:noProof/>
          <w:snapToGrid/>
          <w:color w:val="FF0000"/>
          <w:sz w:val="22"/>
        </w:rPr>
        <mc:AlternateContent>
          <mc:Choice Requires="wps">
            <w:drawing>
              <wp:anchor distT="0" distB="0" distL="114300" distR="114300" simplePos="0" relativeHeight="251708416" behindDoc="0" locked="0" layoutInCell="1" allowOverlap="1" wp14:anchorId="4332F060" wp14:editId="143C71AA">
                <wp:simplePos x="0" y="0"/>
                <wp:positionH relativeFrom="column">
                  <wp:posOffset>2265045</wp:posOffset>
                </wp:positionH>
                <wp:positionV relativeFrom="paragraph">
                  <wp:posOffset>1321435</wp:posOffset>
                </wp:positionV>
                <wp:extent cx="198120" cy="274320"/>
                <wp:effectExtent l="0" t="38100" r="30480" b="49530"/>
                <wp:wrapNone/>
                <wp:docPr id="27" name="Arrow: Right 27"/>
                <wp:cNvGraphicFramePr/>
                <a:graphic xmlns:a="http://schemas.openxmlformats.org/drawingml/2006/main">
                  <a:graphicData uri="http://schemas.microsoft.com/office/word/2010/wordprocessingShape">
                    <wps:wsp>
                      <wps:cNvSpPr/>
                      <wps:spPr>
                        <a:xfrm>
                          <a:off x="0" y="0"/>
                          <a:ext cx="198120" cy="27432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23098B" id="Arrow: Right 27" o:spid="_x0000_s1026" type="#_x0000_t13" style="position:absolute;margin-left:178.35pt;margin-top:104.05pt;width:15.6pt;height:21.6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" adj="10800" fillcolor="#4472c4" strokecolor="#2f528f" strokeweight="1pt"/>
            </w:pict>
          </mc:Fallback>
        </mc:AlternateContent>
      </w:r>
      <w:r w:rsidR="00A35C4D">
        <w:rPr>
          <w:rFonts w:ascii="Arial" w:hAnsi="Arial" w:cs="Arial"/>
          <w:noProof/>
          <w:snapToGrid/>
          <w:sz w:val="22"/>
        </w:rPr>
        <mc:AlternateContent>
          <mc:Choice Requires="wps">
            <w:drawing>
              <wp:anchor distT="0" distB="0" distL="114300" distR="114300" simplePos="0" relativeHeight="251706368" behindDoc="0" locked="0" layoutInCell="1" allowOverlap="1" wp14:anchorId="6DE1319D" wp14:editId="73395057">
                <wp:simplePos x="0" y="0"/>
                <wp:positionH relativeFrom="column">
                  <wp:posOffset>1000125</wp:posOffset>
                </wp:positionH>
                <wp:positionV relativeFrom="paragraph">
                  <wp:posOffset>887095</wp:posOffset>
                </wp:positionV>
                <wp:extent cx="1203960" cy="1043940"/>
                <wp:effectExtent l="0" t="0" r="15240" b="22860"/>
                <wp:wrapNone/>
                <wp:docPr id="24" name="Rectangle 24"/>
                <wp:cNvGraphicFramePr/>
                <a:graphic xmlns:a="http://schemas.openxmlformats.org/drawingml/2006/main">
                  <a:graphicData uri="http://schemas.microsoft.com/office/word/2010/wordprocessingShape">
                    <wps:wsp>
                      <wps:cNvSpPr/>
                      <wps:spPr>
                        <a:xfrm>
                          <a:off x="0" y="0"/>
                          <a:ext cx="1203960" cy="10439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28C32F" w14:textId="77777777" w:rsidR="00A35C4D" w:rsidRPr="00D43C3D" w:rsidRDefault="00211A69" w:rsidP="00211A69">
                            <w:pPr>
                              <w:jc w:val="center"/>
                              <w:rPr>
                                <w:sz w:val="18"/>
                                <w:szCs w:val="18"/>
                              </w:rPr>
                            </w:pPr>
                            <w:r w:rsidRPr="00211A69">
                              <w:rPr>
                                <w:sz w:val="18"/>
                                <w:szCs w:val="18"/>
                              </w:rPr>
                              <w:t>CDSP to</w:t>
                            </w:r>
                            <w:ins w:id="284" w:author="Brendan Gill" w:date="2020-11-26T14:24:00Z">
                              <w:r w:rsidR="008E485A">
                                <w:rPr>
                                  <w:sz w:val="18"/>
                                  <w:szCs w:val="18"/>
                                </w:rPr>
                                <w:t xml:space="preserve"> </w:t>
                              </w:r>
                            </w:ins>
                            <w:r w:rsidR="008E485A">
                              <w:rPr>
                                <w:sz w:val="18"/>
                                <w:szCs w:val="18"/>
                              </w:rPr>
                              <w:t xml:space="preserve">complete validation and issue Change Pack for </w:t>
                            </w:r>
                            <w:r w:rsidR="008E485A" w:rsidRPr="008E485A">
                              <w:rPr>
                                <w:color w:val="FFFFFF" w:themeColor="background1"/>
                                <w:sz w:val="18"/>
                                <w:szCs w:val="18"/>
                              </w:rPr>
                              <w:t>Representations</w:t>
                            </w:r>
                            <w:r w:rsidR="003E7BA9">
                              <w:rPr>
                                <w:color w:val="FFFFFF" w:themeColor="background1"/>
                                <w:sz w:val="18"/>
                                <w:szCs w:val="18"/>
                              </w:rPr>
                              <w:t xml:space="preserve"> (See Sections 3 and 4 for more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E1319D" id="Rectangle 24" o:spid="_x0000_s1048" style="position:absolute;left:0;text-align:left;margin-left:78.75pt;margin-top:69.85pt;width:94.8pt;height:82.2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" fillcolor="#4472c4 [3204]" strokecolor="#1f3763 [1604]" strokeweight="1pt">
                <v:textbox>
                  <w:txbxContent>
                    <w:p w14:paraId="2D28C32F" w14:textId="77777777" w:rsidR="00A35C4D" w:rsidRPr="00D43C3D" w:rsidRDefault="00211A69" w:rsidP="00211A69">
                      <w:pPr>
                        <w:jc w:val="center"/>
                        <w:rPr>
                          <w:sz w:val="18"/>
                          <w:szCs w:val="18"/>
                        </w:rPr>
                      </w:pPr>
                      <w:r w:rsidRPr="00211A69">
                        <w:rPr>
                          <w:sz w:val="18"/>
                          <w:szCs w:val="18"/>
                        </w:rPr>
                        <w:t>CDSP to</w:t>
                      </w:r>
                      <w:ins w:id="289" w:author="Brendan Gill" w:date="2020-11-26T14:24:00Z">
                        <w:r w:rsidR="008E485A">
                          <w:rPr>
                            <w:sz w:val="18"/>
                            <w:szCs w:val="18"/>
                          </w:rPr>
                          <w:t xml:space="preserve"> </w:t>
                        </w:r>
                      </w:ins>
                      <w:r w:rsidR="008E485A">
                        <w:rPr>
                          <w:sz w:val="18"/>
                          <w:szCs w:val="18"/>
                        </w:rPr>
                        <w:t xml:space="preserve">complete validation and issue Change Pack for </w:t>
                      </w:r>
                      <w:r w:rsidR="008E485A" w:rsidRPr="008E485A">
                        <w:rPr>
                          <w:color w:val="FFFFFF" w:themeColor="background1"/>
                          <w:sz w:val="18"/>
                          <w:szCs w:val="18"/>
                        </w:rPr>
                        <w:t>Representations</w:t>
                      </w:r>
                      <w:r w:rsidR="003E7BA9">
                        <w:rPr>
                          <w:color w:val="FFFFFF" w:themeColor="background1"/>
                          <w:sz w:val="18"/>
                          <w:szCs w:val="18"/>
                        </w:rPr>
                        <w:t xml:space="preserve"> (See Sections 3 and 4 for more details)</w:t>
                      </w:r>
                    </w:p>
                  </w:txbxContent>
                </v:textbox>
              </v:rect>
            </w:pict>
          </mc:Fallback>
        </mc:AlternateContent>
      </w:r>
      <w:r w:rsidR="00B84DBA">
        <w:rPr>
          <w:rFonts w:ascii="Arial" w:hAnsi="Arial" w:cs="Arial"/>
          <w:b/>
          <w:noProof/>
          <w:snapToGrid/>
          <w:color w:val="FF0000"/>
          <w:sz w:val="22"/>
        </w:rPr>
        <mc:AlternateContent>
          <mc:Choice Requires="wps">
            <w:drawing>
              <wp:anchor distT="0" distB="0" distL="114300" distR="114300" simplePos="0" relativeHeight="251704320" behindDoc="0" locked="0" layoutInCell="1" allowOverlap="1" wp14:anchorId="78CC00A1" wp14:editId="45411766">
                <wp:simplePos x="0" y="0"/>
                <wp:positionH relativeFrom="column">
                  <wp:posOffset>769620</wp:posOffset>
                </wp:positionH>
                <wp:positionV relativeFrom="paragraph">
                  <wp:posOffset>1310005</wp:posOffset>
                </wp:positionV>
                <wp:extent cx="198120" cy="274320"/>
                <wp:effectExtent l="0" t="38100" r="30480" b="49530"/>
                <wp:wrapNone/>
                <wp:docPr id="20" name="Arrow: Right 20"/>
                <wp:cNvGraphicFramePr/>
                <a:graphic xmlns:a="http://schemas.openxmlformats.org/drawingml/2006/main">
                  <a:graphicData uri="http://schemas.microsoft.com/office/word/2010/wordprocessingShape">
                    <wps:wsp>
                      <wps:cNvSpPr/>
                      <wps:spPr>
                        <a:xfrm>
                          <a:off x="0" y="0"/>
                          <a:ext cx="198120" cy="27432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C7625C" id="Arrow: Right 20" o:spid="_x0000_s1026" type="#_x0000_t13" style="position:absolute;margin-left:60.6pt;margin-top:103.15pt;width:15.6pt;height:21.6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" adj="10800" fillcolor="#4472c4" strokecolor="#2f528f" strokeweight="1pt"/>
            </w:pict>
          </mc:Fallback>
        </mc:AlternateContent>
      </w:r>
      <w:r w:rsidR="00BA5D00">
        <w:rPr>
          <w:rFonts w:ascii="Arial" w:hAnsi="Arial" w:cs="Arial"/>
          <w:noProof/>
          <w:snapToGrid/>
          <w:sz w:val="22"/>
        </w:rPr>
        <mc:AlternateContent>
          <mc:Choice Requires="wps">
            <w:drawing>
              <wp:anchor distT="0" distB="0" distL="114300" distR="114300" simplePos="0" relativeHeight="251702272" behindDoc="0" locked="0" layoutInCell="1" allowOverlap="1" wp14:anchorId="6D2B8815" wp14:editId="3A107A47">
                <wp:simplePos x="0" y="0"/>
                <wp:positionH relativeFrom="column">
                  <wp:posOffset>-478155</wp:posOffset>
                </wp:positionH>
                <wp:positionV relativeFrom="paragraph">
                  <wp:posOffset>909955</wp:posOffset>
                </wp:positionV>
                <wp:extent cx="1203960" cy="1043940"/>
                <wp:effectExtent l="0" t="0" r="15240" b="22860"/>
                <wp:wrapNone/>
                <wp:docPr id="4" name="Rectangle 4"/>
                <wp:cNvGraphicFramePr/>
                <a:graphic xmlns:a="http://schemas.openxmlformats.org/drawingml/2006/main">
                  <a:graphicData uri="http://schemas.microsoft.com/office/word/2010/wordprocessingShape">
                    <wps:wsp>
                      <wps:cNvSpPr/>
                      <wps:spPr>
                        <a:xfrm>
                          <a:off x="0" y="0"/>
                          <a:ext cx="1203960" cy="10439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0C2AC4" w14:textId="77777777" w:rsidR="00BA5D00" w:rsidRPr="00F04704" w:rsidRDefault="008420D5" w:rsidP="00D43C3D">
                            <w:pPr>
                              <w:jc w:val="center"/>
                              <w:rPr>
                                <w:color w:val="FFFFFF" w:themeColor="background1"/>
                                <w:sz w:val="18"/>
                                <w:szCs w:val="18"/>
                              </w:rPr>
                            </w:pPr>
                            <w:r w:rsidRPr="00F04704">
                              <w:rPr>
                                <w:color w:val="FFFFFF" w:themeColor="background1"/>
                                <w:sz w:val="18"/>
                                <w:szCs w:val="18"/>
                              </w:rPr>
                              <w:t xml:space="preserve">Market Participant submits </w:t>
                            </w:r>
                            <w:r w:rsidR="001D2595" w:rsidRPr="00F04704">
                              <w:rPr>
                                <w:color w:val="FFFFFF" w:themeColor="background1"/>
                                <w:sz w:val="18"/>
                                <w:szCs w:val="18"/>
                              </w:rPr>
                              <w:t>MP</w:t>
                            </w:r>
                            <w:r w:rsidR="00F04704" w:rsidRPr="00F04704">
                              <w:rPr>
                                <w:color w:val="FFFFFF" w:themeColor="background1"/>
                                <w:sz w:val="18"/>
                                <w:szCs w:val="18"/>
                              </w:rPr>
                              <w:t xml:space="preserve"> </w:t>
                            </w:r>
                            <w:r w:rsidR="001D2595" w:rsidRPr="00F04704">
                              <w:rPr>
                                <w:color w:val="FFFFFF" w:themeColor="background1"/>
                                <w:sz w:val="18"/>
                                <w:szCs w:val="18"/>
                              </w:rPr>
                              <w:t>ID</w:t>
                            </w:r>
                            <w:r w:rsidR="00F04704" w:rsidRPr="00F04704">
                              <w:rPr>
                                <w:color w:val="FFFFFF" w:themeColor="background1"/>
                                <w:sz w:val="18"/>
                                <w:szCs w:val="18"/>
                              </w:rPr>
                              <w:t xml:space="preserve"> Application to CDSP.</w:t>
                            </w:r>
                          </w:p>
                          <w:p w14:paraId="06D19AD1" w14:textId="77777777" w:rsidR="00F04704" w:rsidRPr="00F04704" w:rsidRDefault="00F04704" w:rsidP="00D43C3D">
                            <w:pPr>
                              <w:jc w:val="center"/>
                              <w:rPr>
                                <w:color w:val="FFFFFF" w:themeColor="background1"/>
                                <w:sz w:val="18"/>
                                <w:szCs w:val="18"/>
                              </w:rPr>
                            </w:pPr>
                            <w:r w:rsidRPr="00F04704">
                              <w:rPr>
                                <w:color w:val="FFFFFF" w:themeColor="background1"/>
                                <w:sz w:val="18"/>
                                <w:szCs w:val="18"/>
                              </w:rPr>
                              <w:t>(See Section 2 for more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2B8815" id="Rectangle 4" o:spid="_x0000_s1049" style="position:absolute;left:0;text-align:left;margin-left:-37.65pt;margin-top:71.65pt;width:94.8pt;height:82.2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" fillcolor="#4472c4 [3204]" strokecolor="#1f3763 [1604]" strokeweight="1pt">
                <v:textbox>
                  <w:txbxContent>
                    <w:p w14:paraId="6D0C2AC4" w14:textId="77777777" w:rsidR="00BA5D00" w:rsidRPr="00F04704" w:rsidRDefault="008420D5" w:rsidP="00D43C3D">
                      <w:pPr>
                        <w:jc w:val="center"/>
                        <w:rPr>
                          <w:color w:val="FFFFFF" w:themeColor="background1"/>
                          <w:sz w:val="18"/>
                          <w:szCs w:val="18"/>
                        </w:rPr>
                      </w:pPr>
                      <w:r w:rsidRPr="00F04704">
                        <w:rPr>
                          <w:color w:val="FFFFFF" w:themeColor="background1"/>
                          <w:sz w:val="18"/>
                          <w:szCs w:val="18"/>
                        </w:rPr>
                        <w:t xml:space="preserve">Market Participant submits </w:t>
                      </w:r>
                      <w:r w:rsidR="001D2595" w:rsidRPr="00F04704">
                        <w:rPr>
                          <w:color w:val="FFFFFF" w:themeColor="background1"/>
                          <w:sz w:val="18"/>
                          <w:szCs w:val="18"/>
                        </w:rPr>
                        <w:t>MP</w:t>
                      </w:r>
                      <w:r w:rsidR="00F04704" w:rsidRPr="00F04704">
                        <w:rPr>
                          <w:color w:val="FFFFFF" w:themeColor="background1"/>
                          <w:sz w:val="18"/>
                          <w:szCs w:val="18"/>
                        </w:rPr>
                        <w:t xml:space="preserve"> </w:t>
                      </w:r>
                      <w:r w:rsidR="001D2595" w:rsidRPr="00F04704">
                        <w:rPr>
                          <w:color w:val="FFFFFF" w:themeColor="background1"/>
                          <w:sz w:val="18"/>
                          <w:szCs w:val="18"/>
                        </w:rPr>
                        <w:t>ID</w:t>
                      </w:r>
                      <w:r w:rsidR="00F04704" w:rsidRPr="00F04704">
                        <w:rPr>
                          <w:color w:val="FFFFFF" w:themeColor="background1"/>
                          <w:sz w:val="18"/>
                          <w:szCs w:val="18"/>
                        </w:rPr>
                        <w:t xml:space="preserve"> Application to CDSP.</w:t>
                      </w:r>
                    </w:p>
                    <w:p w14:paraId="06D19AD1" w14:textId="77777777" w:rsidR="00F04704" w:rsidRPr="00F04704" w:rsidRDefault="00F04704" w:rsidP="00D43C3D">
                      <w:pPr>
                        <w:jc w:val="center"/>
                        <w:rPr>
                          <w:color w:val="FFFFFF" w:themeColor="background1"/>
                          <w:sz w:val="18"/>
                          <w:szCs w:val="18"/>
                        </w:rPr>
                      </w:pPr>
                      <w:r w:rsidRPr="00F04704">
                        <w:rPr>
                          <w:color w:val="FFFFFF" w:themeColor="background1"/>
                          <w:sz w:val="18"/>
                          <w:szCs w:val="18"/>
                        </w:rPr>
                        <w:t>(See Section 2 for more details)</w:t>
                      </w:r>
                    </w:p>
                  </w:txbxContent>
                </v:textbox>
              </v:rect>
            </w:pict>
          </mc:Fallback>
        </mc:AlternateContent>
      </w:r>
    </w:p>
    <w:sectPr w:rsidR="00423F49" w:rsidRPr="00423F49" w:rsidSect="00917ECE">
      <w:headerReference w:type="default" r:id="rId12"/>
      <w:footerReference w:type="even" r:id="rId13"/>
      <w:footerReference w:type="default" r:id="rId14"/>
      <w:type w:val="continuous"/>
      <w:pgSz w:w="11907" w:h="16842"/>
      <w:pgMar w:top="1440" w:right="1701" w:bottom="1440" w:left="1701" w:header="720" w:footer="720" w:gutter="0"/>
      <w:pgNumType w:start="1"/>
      <w:cols w:space="720"/>
      <w:noEndnote/>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915FD88" w16cex:dateUtc="2020-10-30T17:03:00Z"/>
  <w16cex:commentExtensible w16cex:durableId="3430DE9B" w16cex:dateUtc="2020-11-02T10:53:00Z"/>
  <w16cex:commentExtensible w16cex:durableId="37CDCE10" w16cex:dateUtc="2020-11-02T11:10:00Z"/>
  <w16cex:commentExtensible w16cex:durableId="4800E281" w16cex:dateUtc="2020-11-02T11:14:00Z"/>
  <w16cex:commentExtensible w16cex:durableId="5D5DE122" w16cex:dateUtc="2020-11-02T11:22:00Z"/>
  <w16cex:commentExtensible w16cex:durableId="30A619E4" w16cex:dateUtc="2020-11-03T14:27:13.582Z"/>
  <w16cex:commentExtensible w16cex:durableId="06802459" w16cex:dateUtc="2020-11-03T14:31:04.857Z"/>
  <w16cex:commentExtensible w16cex:durableId="0FEF7C7B" w16cex:dateUtc="2020-11-03T14:39:36.426Z"/>
  <w16cex:commentExtensible w16cex:durableId="04309989" w16cex:dateUtc="2020-11-03T14:45:27.678Z"/>
  <w16cex:commentExtensible w16cex:durableId="63DD4A2C" w16cex:dateUtc="2020-11-03T14:48:17.257Z"/>
  <w16cex:commentExtensible w16cex:durableId="298A7AF2" w16cex:dateUtc="2020-11-03T15:11:38.749Z"/>
  <w16cex:commentExtensible w16cex:durableId="13817922" w16cex:dateUtc="2020-11-03T15:13:14.665Z"/>
  <w16cex:commentExtensible w16cex:durableId="64985272" w16cex:dateUtc="2020-11-03T15:16:00.876Z"/>
  <w16cex:commentExtensible w16cex:durableId="06E04AE3" w16cex:dateUtc="2020-11-03T15:18:37.52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BEBF4" w14:textId="77777777" w:rsidR="009B19C2" w:rsidRDefault="009B19C2">
      <w:r>
        <w:separator/>
      </w:r>
    </w:p>
  </w:endnote>
  <w:endnote w:type="continuationSeparator" w:id="0">
    <w:p w14:paraId="4ED7BB6A" w14:textId="77777777" w:rsidR="009B19C2" w:rsidRDefault="009B19C2">
      <w:r>
        <w:continuationSeparator/>
      </w:r>
    </w:p>
  </w:endnote>
  <w:endnote w:type="continuationNotice" w:id="1">
    <w:p w14:paraId="69424E3E" w14:textId="77777777" w:rsidR="009B19C2" w:rsidRDefault="009B19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CA462" w14:textId="77777777" w:rsidR="00454DFF" w:rsidRDefault="00454D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364F">
      <w:rPr>
        <w:rStyle w:val="PageNumber"/>
        <w:noProof/>
      </w:rPr>
      <w:t>16</w:t>
    </w:r>
    <w:r>
      <w:rPr>
        <w:rStyle w:val="PageNumber"/>
      </w:rPr>
      <w:fldChar w:fldCharType="end"/>
    </w:r>
  </w:p>
  <w:p w14:paraId="423B2C34" w14:textId="77777777" w:rsidR="00454DFF" w:rsidRDefault="00454D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99410" w14:textId="1EF249F5" w:rsidR="00454DFF" w:rsidRPr="003D0EAB" w:rsidRDefault="00454DFF">
    <w:pPr>
      <w:pStyle w:val="Footer"/>
      <w:rPr>
        <w:rFonts w:ascii="Arial" w:hAnsi="Arial" w:cs="Arial"/>
        <w:sz w:val="20"/>
      </w:rPr>
    </w:pPr>
    <w:r w:rsidRPr="003D0EAB">
      <w:rPr>
        <w:rFonts w:ascii="Arial" w:hAnsi="Arial" w:cs="Arial"/>
        <w:sz w:val="20"/>
      </w:rPr>
      <w:t xml:space="preserve">Page </w:t>
    </w:r>
    <w:r w:rsidRPr="007312D0">
      <w:rPr>
        <w:rFonts w:ascii="Arial" w:hAnsi="Arial" w:cs="Arial"/>
        <w:bCs/>
        <w:sz w:val="20"/>
      </w:rPr>
      <w:fldChar w:fldCharType="begin"/>
    </w:r>
    <w:r w:rsidRPr="003D0EAB">
      <w:rPr>
        <w:rFonts w:ascii="Arial" w:hAnsi="Arial" w:cs="Arial"/>
        <w:bCs/>
        <w:sz w:val="20"/>
        <w:rPrChange w:id="285" w:author="Addison, David" w:date="2019-12-19T19:42:00Z">
          <w:rPr>
            <w:rFonts w:ascii="Arial" w:hAnsi="Arial" w:cs="Arial"/>
            <w:b/>
            <w:bCs/>
            <w:sz w:val="20"/>
          </w:rPr>
        </w:rPrChange>
      </w:rPr>
      <w:instrText xml:space="preserve"> PAGE </w:instrText>
    </w:r>
    <w:r w:rsidRPr="007312D0">
      <w:rPr>
        <w:rFonts w:ascii="Arial" w:hAnsi="Arial" w:cs="Arial"/>
        <w:bCs/>
        <w:sz w:val="20"/>
      </w:rPr>
      <w:fldChar w:fldCharType="separate"/>
    </w:r>
    <w:r w:rsidR="00FC74E6" w:rsidRPr="003D0EAB">
      <w:rPr>
        <w:rFonts w:ascii="Arial" w:hAnsi="Arial" w:cs="Arial"/>
        <w:bCs/>
        <w:noProof/>
        <w:sz w:val="20"/>
        <w:rPrChange w:id="286" w:author="Addison, David" w:date="2019-12-19T19:42:00Z">
          <w:rPr>
            <w:rFonts w:ascii="Arial" w:hAnsi="Arial" w:cs="Arial"/>
            <w:b/>
            <w:bCs/>
            <w:noProof/>
            <w:sz w:val="20"/>
          </w:rPr>
        </w:rPrChange>
      </w:rPr>
      <w:t>1</w:t>
    </w:r>
    <w:r w:rsidRPr="007312D0">
      <w:rPr>
        <w:rFonts w:ascii="Arial" w:hAnsi="Arial" w:cs="Arial"/>
        <w:bCs/>
        <w:sz w:val="20"/>
      </w:rPr>
      <w:fldChar w:fldCharType="end"/>
    </w:r>
    <w:r w:rsidRPr="003D0EAB">
      <w:rPr>
        <w:rFonts w:ascii="Arial" w:hAnsi="Arial" w:cs="Arial"/>
        <w:sz w:val="20"/>
      </w:rPr>
      <w:t xml:space="preserve"> of </w:t>
    </w:r>
    <w:r w:rsidRPr="007312D0">
      <w:rPr>
        <w:rFonts w:ascii="Arial" w:hAnsi="Arial" w:cs="Arial"/>
        <w:bCs/>
        <w:sz w:val="20"/>
      </w:rPr>
      <w:fldChar w:fldCharType="begin"/>
    </w:r>
    <w:r w:rsidRPr="003D0EAB">
      <w:rPr>
        <w:rFonts w:ascii="Arial" w:hAnsi="Arial" w:cs="Arial"/>
        <w:bCs/>
        <w:sz w:val="20"/>
        <w:rPrChange w:id="287" w:author="Addison, David" w:date="2019-12-19T19:42:00Z">
          <w:rPr>
            <w:rFonts w:ascii="Arial" w:hAnsi="Arial" w:cs="Arial"/>
            <w:b/>
            <w:bCs/>
            <w:sz w:val="20"/>
          </w:rPr>
        </w:rPrChange>
      </w:rPr>
      <w:instrText xml:space="preserve"> NUMPAGES  </w:instrText>
    </w:r>
    <w:r w:rsidRPr="007312D0">
      <w:rPr>
        <w:rFonts w:ascii="Arial" w:hAnsi="Arial" w:cs="Arial"/>
        <w:bCs/>
        <w:sz w:val="20"/>
      </w:rPr>
      <w:fldChar w:fldCharType="separate"/>
    </w:r>
    <w:r w:rsidR="00FC74E6" w:rsidRPr="003D0EAB">
      <w:rPr>
        <w:rFonts w:ascii="Arial" w:hAnsi="Arial" w:cs="Arial"/>
        <w:bCs/>
        <w:noProof/>
        <w:sz w:val="20"/>
        <w:rPrChange w:id="288" w:author="Addison, David" w:date="2019-12-19T19:42:00Z">
          <w:rPr>
            <w:rFonts w:ascii="Arial" w:hAnsi="Arial" w:cs="Arial"/>
            <w:b/>
            <w:bCs/>
            <w:noProof/>
            <w:sz w:val="20"/>
          </w:rPr>
        </w:rPrChange>
      </w:rPr>
      <w:t>14</w:t>
    </w:r>
    <w:r w:rsidRPr="007312D0">
      <w:rPr>
        <w:rFonts w:ascii="Arial" w:hAnsi="Arial" w:cs="Arial"/>
        <w:bCs/>
        <w:sz w:val="20"/>
      </w:rPr>
      <w:fldChar w:fldCharType="end"/>
    </w:r>
    <w:r w:rsidRPr="007312D0">
      <w:rPr>
        <w:rFonts w:ascii="Arial" w:hAnsi="Arial" w:cs="Arial"/>
        <w:bCs/>
        <w:sz w:val="20"/>
      </w:rPr>
      <w:tab/>
    </w:r>
    <w:r w:rsidR="007A12DF" w:rsidRPr="007312D0">
      <w:rPr>
        <w:rFonts w:ascii="Arial" w:hAnsi="Arial" w:cs="Arial"/>
        <w:bCs/>
        <w:sz w:val="20"/>
      </w:rPr>
      <w:t xml:space="preserve">Version </w:t>
    </w:r>
    <w:del w:id="289" w:author="David Addison" w:date="2021-10-12T07:40:00Z">
      <w:r w:rsidR="00E81EF2" w:rsidRPr="007312D0" w:rsidDel="00A16CBF">
        <w:rPr>
          <w:rFonts w:ascii="Arial" w:hAnsi="Arial" w:cs="Arial"/>
          <w:bCs/>
          <w:sz w:val="20"/>
        </w:rPr>
        <w:delText>1</w:delText>
      </w:r>
      <w:r w:rsidR="007A12DF" w:rsidRPr="007312D0" w:rsidDel="00A16CBF">
        <w:rPr>
          <w:rFonts w:ascii="Arial" w:hAnsi="Arial" w:cs="Arial"/>
          <w:bCs/>
          <w:sz w:val="20"/>
        </w:rPr>
        <w:delText>.</w:delText>
      </w:r>
    </w:del>
    <w:ins w:id="290" w:author="Brendan Gill" w:date="2020-11-13T11:31:00Z">
      <w:del w:id="291" w:author="David Addison" w:date="2021-10-12T07:38:00Z">
        <w:r w:rsidR="00A31F55" w:rsidDel="00A16CBF">
          <w:rPr>
            <w:rFonts w:ascii="Arial" w:hAnsi="Arial" w:cs="Arial"/>
            <w:bCs/>
            <w:sz w:val="20"/>
          </w:rPr>
          <w:delText>1</w:delText>
        </w:r>
      </w:del>
      <w:del w:id="292" w:author="David Addison" w:date="2021-10-12T07:40:00Z">
        <w:r w:rsidR="00655004" w:rsidDel="00A16CBF">
          <w:rPr>
            <w:rFonts w:ascii="Arial" w:hAnsi="Arial" w:cs="Arial"/>
            <w:bCs/>
            <w:sz w:val="20"/>
          </w:rPr>
          <w:delText xml:space="preserve"> For Review</w:delText>
        </w:r>
      </w:del>
    </w:ins>
    <w:ins w:id="293" w:author="David Addison" w:date="2021-10-12T07:40:00Z">
      <w:r w:rsidR="00A16CBF">
        <w:rPr>
          <w:rFonts w:ascii="Arial" w:hAnsi="Arial" w:cs="Arial"/>
          <w:bCs/>
          <w:sz w:val="20"/>
        </w:rPr>
        <w:t>2.0 For Approval</w:t>
      </w:r>
    </w:ins>
    <w:ins w:id="294" w:author="Addison, David" w:date="2019-12-19T19:42:00Z">
      <w:r w:rsidR="003D0EAB">
        <w:rPr>
          <w:rFonts w:ascii="Arial" w:hAnsi="Arial" w:cs="Arial"/>
          <w:bCs/>
          <w:sz w:val="20"/>
        </w:rPr>
        <w:tab/>
      </w:r>
    </w:ins>
    <w:r w:rsidR="009C7234">
      <w:rPr>
        <w:rFonts w:ascii="Arial" w:hAnsi="Arial" w:cs="Arial"/>
        <w:bCs/>
        <w:sz w:val="20"/>
      </w:rPr>
      <w:t xml:space="preserve">                    </w:t>
    </w:r>
    <w:ins w:id="295" w:author="Addison, David" w:date="2019-12-19T19:42:00Z">
      <w:r w:rsidR="003D0EAB">
        <w:rPr>
          <w:rFonts w:ascii="Arial" w:hAnsi="Arial" w:cs="Arial"/>
          <w:bCs/>
          <w:sz w:val="20"/>
        </w:rPr>
        <w:tab/>
      </w:r>
      <w:r w:rsidR="003D0EAB" w:rsidRPr="007312D0">
        <w:rPr>
          <w:rFonts w:ascii="Arial" w:hAnsi="Arial" w:cs="Arial"/>
          <w:bCs/>
          <w:sz w:val="20"/>
        </w:rPr>
        <w:t xml:space="preserve">Issue: </w:t>
      </w:r>
    </w:ins>
    <w:del w:id="296" w:author="David Addison" w:date="2021-10-12T07:40:00Z">
      <w:r w:rsidR="00B219FB" w:rsidDel="00A16CBF">
        <w:rPr>
          <w:rFonts w:ascii="Arial" w:hAnsi="Arial" w:cs="Arial"/>
          <w:bCs/>
          <w:sz w:val="20"/>
        </w:rPr>
        <w:delText>20</w:delText>
      </w:r>
      <w:r w:rsidR="00B219FB" w:rsidRPr="00B219FB" w:rsidDel="00A16CBF">
        <w:rPr>
          <w:rFonts w:ascii="Arial" w:hAnsi="Arial" w:cs="Arial"/>
          <w:bCs/>
          <w:sz w:val="20"/>
          <w:vertAlign w:val="superscript"/>
        </w:rPr>
        <w:delText>th</w:delText>
      </w:r>
      <w:r w:rsidR="00B219FB" w:rsidDel="00A16CBF">
        <w:rPr>
          <w:rFonts w:ascii="Arial" w:hAnsi="Arial" w:cs="Arial"/>
          <w:bCs/>
          <w:sz w:val="20"/>
        </w:rPr>
        <w:delText xml:space="preserve"> January 2021</w:delText>
      </w:r>
    </w:del>
    <w:ins w:id="297" w:author="Angela Clarke" w:date="2021-08-10T14:40:00Z">
      <w:del w:id="298" w:author="David Addison" w:date="2021-10-12T07:40:00Z">
        <w:r w:rsidR="00316757" w:rsidDel="00A16CBF">
          <w:rPr>
            <w:rFonts w:ascii="Arial" w:hAnsi="Arial" w:cs="Arial"/>
            <w:bCs/>
            <w:sz w:val="20"/>
          </w:rPr>
          <w:delText>10</w:delText>
        </w:r>
        <w:r w:rsidR="00316757" w:rsidRPr="00316757" w:rsidDel="00A16CBF">
          <w:rPr>
            <w:rFonts w:ascii="Arial" w:hAnsi="Arial" w:cs="Arial"/>
            <w:bCs/>
            <w:sz w:val="20"/>
            <w:vertAlign w:val="superscript"/>
            <w:rPrChange w:id="299" w:author="Angela Clarke" w:date="2021-08-10T14:40:00Z">
              <w:rPr>
                <w:rFonts w:ascii="Arial" w:hAnsi="Arial" w:cs="Arial"/>
                <w:bCs/>
                <w:sz w:val="20"/>
              </w:rPr>
            </w:rPrChange>
          </w:rPr>
          <w:delText>th</w:delText>
        </w:r>
        <w:r w:rsidR="00316757" w:rsidDel="00A16CBF">
          <w:rPr>
            <w:rFonts w:ascii="Arial" w:hAnsi="Arial" w:cs="Arial"/>
            <w:bCs/>
            <w:sz w:val="20"/>
          </w:rPr>
          <w:delText xml:space="preserve"> Augus</w:delText>
        </w:r>
        <w:r w:rsidR="00664701" w:rsidDel="00A16CBF">
          <w:rPr>
            <w:rFonts w:ascii="Arial" w:hAnsi="Arial" w:cs="Arial"/>
            <w:bCs/>
            <w:sz w:val="20"/>
          </w:rPr>
          <w:delText>t 2021</w:delText>
        </w:r>
      </w:del>
    </w:ins>
    <w:ins w:id="300" w:author="David Addison" w:date="2021-10-12T07:40:00Z">
      <w:r w:rsidR="00A16CBF">
        <w:rPr>
          <w:rFonts w:ascii="Arial" w:hAnsi="Arial" w:cs="Arial"/>
          <w:bCs/>
          <w:sz w:val="20"/>
        </w:rPr>
        <w:t>11</w:t>
      </w:r>
      <w:r w:rsidR="00A16CBF" w:rsidRPr="00A16CBF">
        <w:rPr>
          <w:rFonts w:ascii="Arial" w:hAnsi="Arial" w:cs="Arial"/>
          <w:bCs/>
          <w:sz w:val="20"/>
          <w:vertAlign w:val="superscript"/>
          <w:rPrChange w:id="301" w:author="David Addison" w:date="2021-10-12T07:40:00Z">
            <w:rPr>
              <w:rFonts w:ascii="Arial" w:hAnsi="Arial" w:cs="Arial"/>
              <w:bCs/>
              <w:sz w:val="20"/>
            </w:rPr>
          </w:rPrChange>
        </w:rPr>
        <w:t>th</w:t>
      </w:r>
      <w:r w:rsidR="00A16CBF">
        <w:rPr>
          <w:rFonts w:ascii="Arial" w:hAnsi="Arial" w:cs="Arial"/>
          <w:bCs/>
          <w:sz w:val="20"/>
        </w:rPr>
        <w:t xml:space="preserve"> Oct</w:t>
      </w:r>
    </w:ins>
    <w:ins w:id="302" w:author="David Addison" w:date="2021-10-12T07:41:00Z">
      <w:r w:rsidR="00A16CBF">
        <w:rPr>
          <w:rFonts w:ascii="Arial" w:hAnsi="Arial" w:cs="Arial"/>
          <w:bCs/>
          <w:sz w:val="20"/>
        </w:rPr>
        <w:t>ober 2021</w:t>
      </w:r>
    </w:ins>
  </w:p>
  <w:p w14:paraId="6A31CEE6" w14:textId="77777777" w:rsidR="00454DFF" w:rsidRPr="004460D6" w:rsidRDefault="00454DFF" w:rsidP="00894333">
    <w:pPr>
      <w:widowControl/>
      <w:autoSpaceDE w:val="0"/>
      <w:autoSpaceDN w:val="0"/>
      <w:adjustRightInd w:val="0"/>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D4188" w14:textId="77777777" w:rsidR="009B19C2" w:rsidRDefault="009B19C2">
      <w:r>
        <w:separator/>
      </w:r>
    </w:p>
  </w:footnote>
  <w:footnote w:type="continuationSeparator" w:id="0">
    <w:p w14:paraId="2C93A7FE" w14:textId="77777777" w:rsidR="009B19C2" w:rsidRDefault="009B19C2">
      <w:r>
        <w:continuationSeparator/>
      </w:r>
    </w:p>
  </w:footnote>
  <w:footnote w:type="continuationNotice" w:id="1">
    <w:p w14:paraId="26740BFC" w14:textId="77777777" w:rsidR="009B19C2" w:rsidRDefault="009B19C2"/>
  </w:footnote>
  <w:footnote w:id="2">
    <w:p w14:paraId="40CA371D" w14:textId="77777777" w:rsidR="00101126" w:rsidRDefault="00101126">
      <w:pPr>
        <w:pStyle w:val="FootnoteText"/>
      </w:pPr>
      <w:r>
        <w:rPr>
          <w:rStyle w:val="FootnoteReference"/>
        </w:rPr>
        <w:footnoteRef/>
      </w:r>
      <w:r>
        <w:t xml:space="preserve"> For example, Meter Asset Providers and MAMs not required to participate in MAMCoP.</w:t>
      </w:r>
    </w:p>
  </w:footnote>
  <w:footnote w:id="3">
    <w:p w14:paraId="571564A7" w14:textId="03E59121" w:rsidR="009B50B3" w:rsidRDefault="009B50B3" w:rsidP="00323EF4">
      <w:pPr>
        <w:pStyle w:val="FootnoteText"/>
        <w:rPr>
          <w:ins w:id="168" w:author="Vicki Workman" w:date="2021-10-08T15:40:00Z"/>
        </w:rPr>
      </w:pPr>
      <w:ins w:id="169" w:author="Vicki Workman" w:date="2021-10-08T15:40:00Z">
        <w:r>
          <w:t>1</w:t>
        </w:r>
      </w:ins>
      <w:del w:id="170" w:author="Vicki Workman" w:date="2021-10-08T15:40:00Z">
        <w:r w:rsidR="00323EF4" w:rsidDel="009B50B3">
          <w:rPr>
            <w:rStyle w:val="FootnoteReference"/>
          </w:rPr>
          <w:footnoteRef/>
        </w:r>
      </w:del>
      <w:ins w:id="171" w:author="Vicki Workman" w:date="2021-10-08T15:40:00Z">
        <w:r>
          <w:t xml:space="preserve"> </w:t>
        </w:r>
      </w:ins>
      <w:del w:id="172" w:author="Vicki Workman" w:date="2021-10-08T15:40:00Z">
        <w:r w:rsidR="00323EF4" w:rsidDel="009B50B3">
          <w:delText xml:space="preserve"> </w:delText>
        </w:r>
      </w:del>
      <w:ins w:id="173" w:author="Vicki Workman" w:date="2021-10-08T15:40:00Z">
        <w:r>
          <w:t>In the event that full UNC Accession has not been achieved, other agreements may have been entered into during the Accession process (e.g. Confidentiality Agreements) such that the MDD Proposal may be initiated</w:t>
        </w:r>
      </w:ins>
    </w:p>
    <w:p w14:paraId="28B13744" w14:textId="588F6191" w:rsidR="00323EF4" w:rsidRDefault="009B50B3" w:rsidP="00323EF4">
      <w:pPr>
        <w:pStyle w:val="FootnoteText"/>
      </w:pPr>
      <w:ins w:id="174" w:author="Vicki Workman" w:date="2021-10-08T15:40:00Z">
        <w:r>
          <w:t>2</w:t>
        </w:r>
      </w:ins>
      <w:r w:rsidR="00323EF4">
        <w:t xml:space="preserve"> In the event that full UNC Accession has not been achieved, other agreements may have been entered into during the Accession process (e.g. Confidentiality Agreements) such that the MDD Proposal may be initiated</w:t>
      </w:r>
      <w:r w:rsidR="00323EF4" w:rsidRPr="00C64D7D">
        <w:t>.</w:t>
      </w:r>
      <w:ins w:id="175" w:author="Tracey Saunders" w:date="2020-10-29T12:59:00Z">
        <w:r w:rsidR="00F53BB0" w:rsidRPr="00C64D7D">
          <w:t xml:space="preserve"> </w:t>
        </w:r>
      </w:ins>
    </w:p>
  </w:footnote>
  <w:footnote w:id="4">
    <w:p w14:paraId="31A1FC7A" w14:textId="15D7665B" w:rsidR="00E1364F" w:rsidRDefault="00E1364F">
      <w:pPr>
        <w:pStyle w:val="FootnoteText"/>
      </w:pPr>
      <w:r>
        <w:rPr>
          <w:rStyle w:val="FootnoteReference"/>
        </w:rPr>
        <w:footnoteRef/>
      </w:r>
      <w:r>
        <w:t xml:space="preserve"> </w:t>
      </w:r>
      <w:r w:rsidR="00056BB2">
        <w:t xml:space="preserve">As defined on the </w:t>
      </w:r>
      <w:ins w:id="178" w:author="Vicki Workman" w:date="2021-08-17T12:04:00Z">
        <w:r w:rsidR="00F92C7D">
          <w:t xml:space="preserve">REC </w:t>
        </w:r>
      </w:ins>
      <w:del w:id="179" w:author="Vicki Workman" w:date="2021-08-17T12:04:00Z">
        <w:r w:rsidR="00056BB2" w:rsidDel="00F92C7D">
          <w:delText>SPAA Ltd</w:delText>
        </w:r>
      </w:del>
      <w:r w:rsidR="00056BB2">
        <w:t xml:space="preserve"> Website as a </w:t>
      </w:r>
      <w:ins w:id="180" w:author="Vicki Workman" w:date="2021-08-17T12:04:00Z">
        <w:r w:rsidR="00F92C7D">
          <w:t>REC</w:t>
        </w:r>
      </w:ins>
      <w:del w:id="181" w:author="Vicki Workman" w:date="2021-08-17T12:04:00Z">
        <w:r w:rsidR="00056BB2" w:rsidDel="00F92C7D">
          <w:delText>SPAA</w:delText>
        </w:r>
      </w:del>
      <w:r w:rsidR="00056BB2">
        <w:t xml:space="preserve"> Party.  This list includes </w:t>
      </w:r>
      <w:r w:rsidR="00CD2433">
        <w:t xml:space="preserve">I&amp;C </w:t>
      </w:r>
      <w:r w:rsidR="004252AB">
        <w:t>Suppliers</w:t>
      </w:r>
      <w:r w:rsidR="00056BB2">
        <w:t xml:space="preserve"> who are </w:t>
      </w:r>
      <w:r w:rsidR="00CD2433">
        <w:t>excluded from certain</w:t>
      </w:r>
      <w:r w:rsidR="00056BB2">
        <w:t xml:space="preserve"> Schedules.</w:t>
      </w:r>
    </w:p>
  </w:footnote>
  <w:footnote w:id="5">
    <w:p w14:paraId="2E5FA6D1" w14:textId="651C4869" w:rsidR="000416D8" w:rsidRDefault="000416D8">
      <w:pPr>
        <w:pStyle w:val="FootnoteText"/>
      </w:pPr>
      <w:r>
        <w:rPr>
          <w:rStyle w:val="FootnoteReference"/>
        </w:rPr>
        <w:footnoteRef/>
      </w:r>
      <w:r>
        <w:t xml:space="preserve"> </w:t>
      </w:r>
      <w:ins w:id="183" w:author="Vicki Workman" w:date="2021-10-11T11:21:00Z">
        <w:r w:rsidR="0055712E">
          <w:t>Gas Metering Code of Practice</w:t>
        </w:r>
      </w:ins>
      <w:del w:id="184" w:author="Vicki Workman" w:date="2021-10-11T11:21:00Z">
        <w:r w:rsidRPr="000416D8" w:rsidDel="0055712E">
          <w:delText>Meter Asset Manager Code of Practice</w:delText>
        </w:r>
      </w:del>
      <w:r w:rsidRPr="000416D8">
        <w:t xml:space="preserve"> (</w:t>
      </w:r>
      <w:r w:rsidRPr="000416D8">
        <w:t>M</w:t>
      </w:r>
      <w:del w:id="185" w:author="Vicki Workman" w:date="2021-10-11T11:21:00Z">
        <w:r w:rsidRPr="000416D8" w:rsidDel="0055712E">
          <w:delText>AM</w:delText>
        </w:r>
      </w:del>
      <w:r w:rsidRPr="000416D8">
        <w:t>CoP) Accreditation sets out the requirements for Meter Asset Managers (MAM) that wish to be accredited under the M</w:t>
      </w:r>
      <w:del w:id="186" w:author="Vicki Workman" w:date="2021-10-11T11:21:00Z">
        <w:r w:rsidRPr="000416D8" w:rsidDel="0055712E">
          <w:delText>AM</w:delText>
        </w:r>
      </w:del>
      <w:r w:rsidRPr="000416D8">
        <w:t xml:space="preserve">CoP Registration scheme.  The Gas Supplier and Transporter Licences put an obligation on licensees to use accredited MAMs.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77CA4" w14:textId="77777777" w:rsidR="00454DFF" w:rsidRPr="004460D6" w:rsidRDefault="007A12DF" w:rsidP="00894333">
    <w:pPr>
      <w:pStyle w:val="Header"/>
      <w:rPr>
        <w:rFonts w:ascii="Arial" w:hAnsi="Arial" w:cs="Arial"/>
      </w:rPr>
    </w:pPr>
    <w:r>
      <w:rPr>
        <w:rFonts w:ascii="Arial" w:hAnsi="Arial" w:cs="Arial"/>
        <w:sz w:val="18"/>
      </w:rPr>
      <w:t>Market Participant Identity Verification Guidelines</w:t>
    </w:r>
  </w:p>
  <w:p w14:paraId="64B57704" w14:textId="77777777" w:rsidR="00454DFF" w:rsidRDefault="00454D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45BF1"/>
    <w:multiLevelType w:val="hybridMultilevel"/>
    <w:tmpl w:val="F0406EB6"/>
    <w:lvl w:ilvl="0" w:tplc="32A449D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13320"/>
    <w:multiLevelType w:val="hybridMultilevel"/>
    <w:tmpl w:val="5F36F5C6"/>
    <w:lvl w:ilvl="0" w:tplc="B8D8DC06">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1948D4"/>
    <w:multiLevelType w:val="multilevel"/>
    <w:tmpl w:val="50D0C29C"/>
    <w:lvl w:ilvl="0">
      <w:start w:val="1"/>
      <w:numFmt w:val="lowerLetter"/>
      <w:lvlText w:val="(%1)"/>
      <w:lvlJc w:val="left"/>
      <w:pPr>
        <w:ind w:left="360" w:hanging="360"/>
      </w:pPr>
      <w:rPr>
        <w:rFonts w:hint="default"/>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47" w:hanging="5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7850B7B"/>
    <w:multiLevelType w:val="hybridMultilevel"/>
    <w:tmpl w:val="15FEFD3E"/>
    <w:lvl w:ilvl="0" w:tplc="145C652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4" w15:restartNumberingAfterBreak="0">
    <w:nsid w:val="1AA57B6B"/>
    <w:multiLevelType w:val="hybridMultilevel"/>
    <w:tmpl w:val="37D29A3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5597718"/>
    <w:multiLevelType w:val="multilevel"/>
    <w:tmpl w:val="88CC81BE"/>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4AD7CDB"/>
    <w:multiLevelType w:val="hybridMultilevel"/>
    <w:tmpl w:val="7688A11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426E80"/>
    <w:multiLevelType w:val="multilevel"/>
    <w:tmpl w:val="F0406EB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A9F1A60"/>
    <w:multiLevelType w:val="hybridMultilevel"/>
    <w:tmpl w:val="1EB4482C"/>
    <w:lvl w:ilvl="0" w:tplc="32A449D0">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40D44A02"/>
    <w:multiLevelType w:val="hybridMultilevel"/>
    <w:tmpl w:val="E422ABA6"/>
    <w:lvl w:ilvl="0" w:tplc="7744C770">
      <w:start w:val="1"/>
      <w:numFmt w:val="decimal"/>
      <w:lvlText w:val="%1."/>
      <w:lvlJc w:val="left"/>
      <w:pPr>
        <w:tabs>
          <w:tab w:val="num" w:pos="720"/>
        </w:tabs>
        <w:ind w:left="720" w:hanging="360"/>
      </w:pPr>
    </w:lvl>
    <w:lvl w:ilvl="1" w:tplc="C1902E4C" w:tentative="1">
      <w:start w:val="1"/>
      <w:numFmt w:val="decimal"/>
      <w:lvlText w:val="%2."/>
      <w:lvlJc w:val="left"/>
      <w:pPr>
        <w:tabs>
          <w:tab w:val="num" w:pos="1440"/>
        </w:tabs>
        <w:ind w:left="1440" w:hanging="360"/>
      </w:pPr>
    </w:lvl>
    <w:lvl w:ilvl="2" w:tplc="9F0AB218" w:tentative="1">
      <w:start w:val="1"/>
      <w:numFmt w:val="decimal"/>
      <w:lvlText w:val="%3."/>
      <w:lvlJc w:val="left"/>
      <w:pPr>
        <w:tabs>
          <w:tab w:val="num" w:pos="2160"/>
        </w:tabs>
        <w:ind w:left="2160" w:hanging="360"/>
      </w:pPr>
    </w:lvl>
    <w:lvl w:ilvl="3" w:tplc="F0F458C4" w:tentative="1">
      <w:start w:val="1"/>
      <w:numFmt w:val="decimal"/>
      <w:lvlText w:val="%4."/>
      <w:lvlJc w:val="left"/>
      <w:pPr>
        <w:tabs>
          <w:tab w:val="num" w:pos="2880"/>
        </w:tabs>
        <w:ind w:left="2880" w:hanging="360"/>
      </w:pPr>
    </w:lvl>
    <w:lvl w:ilvl="4" w:tplc="B5CA8A42" w:tentative="1">
      <w:start w:val="1"/>
      <w:numFmt w:val="decimal"/>
      <w:lvlText w:val="%5."/>
      <w:lvlJc w:val="left"/>
      <w:pPr>
        <w:tabs>
          <w:tab w:val="num" w:pos="3600"/>
        </w:tabs>
        <w:ind w:left="3600" w:hanging="360"/>
      </w:pPr>
    </w:lvl>
    <w:lvl w:ilvl="5" w:tplc="9C64413A" w:tentative="1">
      <w:start w:val="1"/>
      <w:numFmt w:val="decimal"/>
      <w:lvlText w:val="%6."/>
      <w:lvlJc w:val="left"/>
      <w:pPr>
        <w:tabs>
          <w:tab w:val="num" w:pos="4320"/>
        </w:tabs>
        <w:ind w:left="4320" w:hanging="360"/>
      </w:pPr>
    </w:lvl>
    <w:lvl w:ilvl="6" w:tplc="AFE6B8E4" w:tentative="1">
      <w:start w:val="1"/>
      <w:numFmt w:val="decimal"/>
      <w:lvlText w:val="%7."/>
      <w:lvlJc w:val="left"/>
      <w:pPr>
        <w:tabs>
          <w:tab w:val="num" w:pos="5040"/>
        </w:tabs>
        <w:ind w:left="5040" w:hanging="360"/>
      </w:pPr>
    </w:lvl>
    <w:lvl w:ilvl="7" w:tplc="ACF020FC" w:tentative="1">
      <w:start w:val="1"/>
      <w:numFmt w:val="decimal"/>
      <w:lvlText w:val="%8."/>
      <w:lvlJc w:val="left"/>
      <w:pPr>
        <w:tabs>
          <w:tab w:val="num" w:pos="5760"/>
        </w:tabs>
        <w:ind w:left="5760" w:hanging="360"/>
      </w:pPr>
    </w:lvl>
    <w:lvl w:ilvl="8" w:tplc="B5B45A8C" w:tentative="1">
      <w:start w:val="1"/>
      <w:numFmt w:val="decimal"/>
      <w:lvlText w:val="%9."/>
      <w:lvlJc w:val="left"/>
      <w:pPr>
        <w:tabs>
          <w:tab w:val="num" w:pos="6480"/>
        </w:tabs>
        <w:ind w:left="6480" w:hanging="360"/>
      </w:pPr>
    </w:lvl>
  </w:abstractNum>
  <w:abstractNum w:abstractNumId="10" w15:restartNumberingAfterBreak="0">
    <w:nsid w:val="45EE064F"/>
    <w:multiLevelType w:val="multilevel"/>
    <w:tmpl w:val="F5A0AE12"/>
    <w:lvl w:ilvl="0">
      <w:start w:val="1"/>
      <w:numFmt w:val="decimal"/>
      <w:lvlText w:val="%1"/>
      <w:lvlJc w:val="left"/>
      <w:pPr>
        <w:tabs>
          <w:tab w:val="num" w:pos="360"/>
        </w:tabs>
        <w:ind w:left="360" w:hanging="360"/>
      </w:pPr>
      <w:rPr>
        <w:rFonts w:ascii="Arial" w:hAnsi="Arial" w:cs="Arial" w:hint="default"/>
        <w:b/>
        <w:sz w:val="28"/>
        <w:szCs w:val="28"/>
      </w:rPr>
    </w:lvl>
    <w:lvl w:ilvl="1">
      <w:start w:val="1"/>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1" w15:restartNumberingAfterBreak="0">
    <w:nsid w:val="491443A1"/>
    <w:multiLevelType w:val="hybridMultilevel"/>
    <w:tmpl w:val="9C4A5E0A"/>
    <w:lvl w:ilvl="0" w:tplc="A744637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A806003"/>
    <w:multiLevelType w:val="hybridMultilevel"/>
    <w:tmpl w:val="30046696"/>
    <w:lvl w:ilvl="0" w:tplc="1CAC501E">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4C2736D9"/>
    <w:multiLevelType w:val="hybridMultilevel"/>
    <w:tmpl w:val="233034A0"/>
    <w:lvl w:ilvl="0" w:tplc="AEE29FE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C574E4"/>
    <w:multiLevelType w:val="multilevel"/>
    <w:tmpl w:val="6890EC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47" w:hanging="5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69F6B0A"/>
    <w:multiLevelType w:val="hybridMultilevel"/>
    <w:tmpl w:val="B61CCDB6"/>
    <w:lvl w:ilvl="0" w:tplc="321E13C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AE0A9A"/>
    <w:multiLevelType w:val="hybridMultilevel"/>
    <w:tmpl w:val="B3C2A7CA"/>
    <w:lvl w:ilvl="0" w:tplc="8D4AC632">
      <w:start w:val="1"/>
      <w:numFmt w:val="bullet"/>
      <w:lvlText w:val=""/>
      <w:lvlJc w:val="left"/>
      <w:pPr>
        <w:tabs>
          <w:tab w:val="num" w:pos="720"/>
        </w:tabs>
        <w:ind w:left="720" w:hanging="360"/>
      </w:pPr>
      <w:rPr>
        <w:rFonts w:ascii="Wingdings" w:hAnsi="Wingdings" w:hint="default"/>
      </w:rPr>
    </w:lvl>
    <w:lvl w:ilvl="1" w:tplc="FC18B202" w:tentative="1">
      <w:start w:val="1"/>
      <w:numFmt w:val="bullet"/>
      <w:lvlText w:val=""/>
      <w:lvlJc w:val="left"/>
      <w:pPr>
        <w:tabs>
          <w:tab w:val="num" w:pos="1440"/>
        </w:tabs>
        <w:ind w:left="1440" w:hanging="360"/>
      </w:pPr>
      <w:rPr>
        <w:rFonts w:ascii="Wingdings" w:hAnsi="Wingdings" w:hint="default"/>
      </w:rPr>
    </w:lvl>
    <w:lvl w:ilvl="2" w:tplc="8F321D9A" w:tentative="1">
      <w:start w:val="1"/>
      <w:numFmt w:val="bullet"/>
      <w:lvlText w:val=""/>
      <w:lvlJc w:val="left"/>
      <w:pPr>
        <w:tabs>
          <w:tab w:val="num" w:pos="2160"/>
        </w:tabs>
        <w:ind w:left="2160" w:hanging="360"/>
      </w:pPr>
      <w:rPr>
        <w:rFonts w:ascii="Wingdings" w:hAnsi="Wingdings" w:hint="default"/>
      </w:rPr>
    </w:lvl>
    <w:lvl w:ilvl="3" w:tplc="0846A63A" w:tentative="1">
      <w:start w:val="1"/>
      <w:numFmt w:val="bullet"/>
      <w:lvlText w:val=""/>
      <w:lvlJc w:val="left"/>
      <w:pPr>
        <w:tabs>
          <w:tab w:val="num" w:pos="2880"/>
        </w:tabs>
        <w:ind w:left="2880" w:hanging="360"/>
      </w:pPr>
      <w:rPr>
        <w:rFonts w:ascii="Wingdings" w:hAnsi="Wingdings" w:hint="default"/>
      </w:rPr>
    </w:lvl>
    <w:lvl w:ilvl="4" w:tplc="6846B148" w:tentative="1">
      <w:start w:val="1"/>
      <w:numFmt w:val="bullet"/>
      <w:lvlText w:val=""/>
      <w:lvlJc w:val="left"/>
      <w:pPr>
        <w:tabs>
          <w:tab w:val="num" w:pos="3600"/>
        </w:tabs>
        <w:ind w:left="3600" w:hanging="360"/>
      </w:pPr>
      <w:rPr>
        <w:rFonts w:ascii="Wingdings" w:hAnsi="Wingdings" w:hint="default"/>
      </w:rPr>
    </w:lvl>
    <w:lvl w:ilvl="5" w:tplc="93B4E772" w:tentative="1">
      <w:start w:val="1"/>
      <w:numFmt w:val="bullet"/>
      <w:lvlText w:val=""/>
      <w:lvlJc w:val="left"/>
      <w:pPr>
        <w:tabs>
          <w:tab w:val="num" w:pos="4320"/>
        </w:tabs>
        <w:ind w:left="4320" w:hanging="360"/>
      </w:pPr>
      <w:rPr>
        <w:rFonts w:ascii="Wingdings" w:hAnsi="Wingdings" w:hint="default"/>
      </w:rPr>
    </w:lvl>
    <w:lvl w:ilvl="6" w:tplc="A8F8AD36" w:tentative="1">
      <w:start w:val="1"/>
      <w:numFmt w:val="bullet"/>
      <w:lvlText w:val=""/>
      <w:lvlJc w:val="left"/>
      <w:pPr>
        <w:tabs>
          <w:tab w:val="num" w:pos="5040"/>
        </w:tabs>
        <w:ind w:left="5040" w:hanging="360"/>
      </w:pPr>
      <w:rPr>
        <w:rFonts w:ascii="Wingdings" w:hAnsi="Wingdings" w:hint="default"/>
      </w:rPr>
    </w:lvl>
    <w:lvl w:ilvl="7" w:tplc="71D68CE0" w:tentative="1">
      <w:start w:val="1"/>
      <w:numFmt w:val="bullet"/>
      <w:lvlText w:val=""/>
      <w:lvlJc w:val="left"/>
      <w:pPr>
        <w:tabs>
          <w:tab w:val="num" w:pos="5760"/>
        </w:tabs>
        <w:ind w:left="5760" w:hanging="360"/>
      </w:pPr>
      <w:rPr>
        <w:rFonts w:ascii="Wingdings" w:hAnsi="Wingdings" w:hint="default"/>
      </w:rPr>
    </w:lvl>
    <w:lvl w:ilvl="8" w:tplc="DF7E882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C3629C"/>
    <w:multiLevelType w:val="hybridMultilevel"/>
    <w:tmpl w:val="53647996"/>
    <w:lvl w:ilvl="0" w:tplc="CC789B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87193C"/>
    <w:multiLevelType w:val="hybridMultilevel"/>
    <w:tmpl w:val="1BF25CC8"/>
    <w:lvl w:ilvl="0" w:tplc="8BACB52E">
      <w:start w:val="1"/>
      <w:numFmt w:val="lowerLetter"/>
      <w:lvlText w:val="(%1)"/>
      <w:lvlJc w:val="left"/>
      <w:pPr>
        <w:ind w:left="1149" w:hanging="420"/>
      </w:pPr>
      <w:rPr>
        <w:rFonts w:hint="default"/>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19" w15:restartNumberingAfterBreak="0">
    <w:nsid w:val="78A11586"/>
    <w:multiLevelType w:val="hybridMultilevel"/>
    <w:tmpl w:val="02E8B9D2"/>
    <w:lvl w:ilvl="0" w:tplc="07326B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210585"/>
    <w:multiLevelType w:val="multilevel"/>
    <w:tmpl w:val="A7EA5980"/>
    <w:lvl w:ilvl="0">
      <w:start w:val="1"/>
      <w:numFmt w:val="decimal"/>
      <w:pStyle w:val="GSHeading1withnumb"/>
      <w:lvlText w:val="%1"/>
      <w:lvlJc w:val="left"/>
      <w:pPr>
        <w:tabs>
          <w:tab w:val="num" w:pos="567"/>
        </w:tabs>
        <w:ind w:left="567" w:hanging="567"/>
      </w:pPr>
      <w:rPr>
        <w:rFonts w:ascii="Calibri" w:hAnsi="Calibri" w:cs="Times New Roman" w:hint="default"/>
        <w:sz w:val="24"/>
      </w:rPr>
    </w:lvl>
    <w:lvl w:ilvl="1">
      <w:start w:val="1"/>
      <w:numFmt w:val="decimal"/>
      <w:pStyle w:val="GSBodyParawithnumb"/>
      <w:lvlText w:val="%1.%2"/>
      <w:lvlJc w:val="left"/>
      <w:pPr>
        <w:tabs>
          <w:tab w:val="num" w:pos="747"/>
        </w:tabs>
        <w:ind w:left="747" w:hanging="567"/>
      </w:pPr>
      <w:rPr>
        <w:rFonts w:ascii="Calibri" w:hAnsi="Calibri" w:cs="Times New Roman" w:hint="default"/>
        <w:sz w:val="24"/>
      </w:rPr>
    </w:lvl>
    <w:lvl w:ilvl="2">
      <w:start w:val="1"/>
      <w:numFmt w:val="decimal"/>
      <w:lvlText w:val="%1.%2.%3"/>
      <w:lvlJc w:val="left"/>
      <w:pPr>
        <w:tabs>
          <w:tab w:val="num" w:pos="567"/>
        </w:tabs>
        <w:ind w:left="567" w:hanging="567"/>
      </w:pPr>
      <w:rPr>
        <w:rFonts w:ascii="Calibri" w:hAnsi="Calibri" w:cs="Times New Roman" w:hint="default"/>
        <w:color w:val="auto"/>
        <w:sz w:val="24"/>
      </w:rPr>
    </w:lvl>
    <w:lvl w:ilvl="3">
      <w:start w:val="1"/>
      <w:numFmt w:val="bullet"/>
      <w:lvlText w:val=""/>
      <w:lvlJc w:val="left"/>
      <w:pPr>
        <w:tabs>
          <w:tab w:val="num" w:pos="1134"/>
        </w:tabs>
        <w:ind w:left="1134" w:hanging="283"/>
      </w:pPr>
      <w:rPr>
        <w:rFonts w:ascii="Symbol" w:hAnsi="Symbol" w:hint="default"/>
        <w:color w:val="auto"/>
      </w:rPr>
    </w:lvl>
    <w:lvl w:ilvl="4">
      <w:start w:val="1"/>
      <w:numFmt w:val="decimal"/>
      <w:lvlText w:val="%5."/>
      <w:lvlJc w:val="left"/>
      <w:pPr>
        <w:tabs>
          <w:tab w:val="num" w:pos="360"/>
        </w:tabs>
        <w:ind w:left="360" w:hanging="360"/>
      </w:pPr>
      <w:rPr>
        <w:rFonts w:cs="Times New Roman" w:hint="default"/>
        <w:sz w:val="24"/>
      </w:rPr>
    </w:lvl>
    <w:lvl w:ilvl="5">
      <w:start w:val="1"/>
      <w:numFmt w:val="lowerRoman"/>
      <w:lvlText w:val="(%6)"/>
      <w:lvlJc w:val="left"/>
      <w:pPr>
        <w:tabs>
          <w:tab w:val="num" w:pos="567"/>
        </w:tabs>
        <w:ind w:left="567" w:hanging="567"/>
      </w:pPr>
      <w:rPr>
        <w:rFonts w:cs="Times New Roman" w:hint="default"/>
      </w:rPr>
    </w:lvl>
    <w:lvl w:ilvl="6">
      <w:start w:val="1"/>
      <w:numFmt w:val="decimal"/>
      <w:lvlText w:val="%7."/>
      <w:lvlJc w:val="left"/>
      <w:pPr>
        <w:tabs>
          <w:tab w:val="num" w:pos="567"/>
        </w:tabs>
        <w:ind w:left="567" w:hanging="567"/>
      </w:pPr>
      <w:rPr>
        <w:rFonts w:cs="Times New Roman" w:hint="default"/>
      </w:rPr>
    </w:lvl>
    <w:lvl w:ilvl="7">
      <w:start w:val="1"/>
      <w:numFmt w:val="lowerLetter"/>
      <w:lvlText w:val="%8."/>
      <w:lvlJc w:val="left"/>
      <w:pPr>
        <w:tabs>
          <w:tab w:val="num" w:pos="567"/>
        </w:tabs>
        <w:ind w:left="567" w:hanging="567"/>
      </w:pPr>
      <w:rPr>
        <w:rFonts w:cs="Times New Roman" w:hint="default"/>
      </w:rPr>
    </w:lvl>
    <w:lvl w:ilvl="8">
      <w:start w:val="1"/>
      <w:numFmt w:val="lowerRoman"/>
      <w:lvlText w:val="%9."/>
      <w:lvlJc w:val="left"/>
      <w:pPr>
        <w:tabs>
          <w:tab w:val="num" w:pos="567"/>
        </w:tabs>
        <w:ind w:left="567" w:hanging="567"/>
      </w:pPr>
      <w:rPr>
        <w:rFonts w:cs="Times New Roman" w:hint="default"/>
      </w:rPr>
    </w:lvl>
  </w:abstractNum>
  <w:abstractNum w:abstractNumId="21" w15:restartNumberingAfterBreak="0">
    <w:nsid w:val="7A7F313F"/>
    <w:multiLevelType w:val="hybridMultilevel"/>
    <w:tmpl w:val="316EB384"/>
    <w:lvl w:ilvl="0" w:tplc="1ED64ABA">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BE718BE"/>
    <w:multiLevelType w:val="hybridMultilevel"/>
    <w:tmpl w:val="3A24D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230CDF"/>
    <w:multiLevelType w:val="multilevel"/>
    <w:tmpl w:val="1B3C1D54"/>
    <w:lvl w:ilvl="0">
      <w:start w:val="1"/>
      <w:numFmt w:val="lowerLetter"/>
      <w:lvlText w:val="(%1)"/>
      <w:lvlJc w:val="left"/>
      <w:pPr>
        <w:ind w:left="360" w:hanging="360"/>
      </w:pPr>
      <w:rPr>
        <w:rFonts w:hint="default"/>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47" w:hanging="5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0"/>
  </w:num>
  <w:num w:numId="2">
    <w:abstractNumId w:val="21"/>
  </w:num>
  <w:num w:numId="3">
    <w:abstractNumId w:val="2"/>
  </w:num>
  <w:num w:numId="4">
    <w:abstractNumId w:val="3"/>
  </w:num>
  <w:num w:numId="5">
    <w:abstractNumId w:val="4"/>
  </w:num>
  <w:num w:numId="6">
    <w:abstractNumId w:val="0"/>
  </w:num>
  <w:num w:numId="7">
    <w:abstractNumId w:val="7"/>
  </w:num>
  <w:num w:numId="8">
    <w:abstractNumId w:val="14"/>
  </w:num>
  <w:num w:numId="9">
    <w:abstractNumId w:val="23"/>
  </w:num>
  <w:num w:numId="10">
    <w:abstractNumId w:val="8"/>
  </w:num>
  <w:num w:numId="11">
    <w:abstractNumId w:val="18"/>
  </w:num>
  <w:num w:numId="12">
    <w:abstractNumId w:val="12"/>
  </w:num>
  <w:num w:numId="13">
    <w:abstractNumId w:val="19"/>
  </w:num>
  <w:num w:numId="14">
    <w:abstractNumId w:val="11"/>
  </w:num>
  <w:num w:numId="15">
    <w:abstractNumId w:val="17"/>
  </w:num>
  <w:num w:numId="16">
    <w:abstractNumId w:val="5"/>
  </w:num>
  <w:num w:numId="17">
    <w:abstractNumId w:val="16"/>
  </w:num>
  <w:num w:numId="18">
    <w:abstractNumId w:val="1"/>
  </w:num>
  <w:num w:numId="19">
    <w:abstractNumId w:val="1"/>
  </w:num>
  <w:num w:numId="20">
    <w:abstractNumId w:val="22"/>
  </w:num>
  <w:num w:numId="21">
    <w:abstractNumId w:val="20"/>
  </w:num>
  <w:num w:numId="22">
    <w:abstractNumId w:val="9"/>
  </w:num>
  <w:num w:numId="23">
    <w:abstractNumId w:val="6"/>
  </w:num>
  <w:num w:numId="24">
    <w:abstractNumId w:val="13"/>
  </w:num>
  <w:num w:numId="2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Addison">
    <w15:presenceInfo w15:providerId="AD" w15:userId="S-1-5-21-4145888014-839675345-3125187760-2699"/>
  </w15:person>
  <w15:person w15:author="Vicki Workman">
    <w15:presenceInfo w15:providerId="None" w15:userId="Vicki Workman"/>
  </w15:person>
  <w15:person w15:author="Brendan Gill">
    <w15:presenceInfo w15:providerId="AD" w15:userId="S::brendan.gill@xoserve.com::17b669dd-76e9-42e5-a9e9-5409ea4faeca"/>
  </w15:person>
  <w15:person w15:author="Jayne McGlone">
    <w15:presenceInfo w15:providerId="AD" w15:userId="S-1-5-21-4145888014-839675345-3125187760-3152"/>
  </w15:person>
  <w15:person w15:author="Addison, David">
    <w15:presenceInfo w15:providerId="AD" w15:userId="S-1-5-21-4145888014-839675345-3125187760-2699"/>
  </w15:person>
  <w15:person w15:author="Tracey Saunders">
    <w15:presenceInfo w15:providerId="AD" w15:userId="S::trsaunders@northerngas.co.uk::8f8b7f5c-5d36-40e0-bdca-f27f78e5a9b1"/>
  </w15:person>
  <w15:person w15:author="Angela Clarke">
    <w15:presenceInfo w15:providerId="AD" w15:userId="S::angela.clarke@xoserve.com::fe8f2832-4ba4-4aa0-82a4-7cd04b3309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333"/>
    <w:rsid w:val="00002688"/>
    <w:rsid w:val="0000551E"/>
    <w:rsid w:val="0000773E"/>
    <w:rsid w:val="000102C9"/>
    <w:rsid w:val="00013E3E"/>
    <w:rsid w:val="00014AE5"/>
    <w:rsid w:val="000206C1"/>
    <w:rsid w:val="00022219"/>
    <w:rsid w:val="00024B5B"/>
    <w:rsid w:val="00025FA3"/>
    <w:rsid w:val="00035A03"/>
    <w:rsid w:val="00035C4D"/>
    <w:rsid w:val="00037931"/>
    <w:rsid w:val="000416D8"/>
    <w:rsid w:val="0004292E"/>
    <w:rsid w:val="00043C68"/>
    <w:rsid w:val="00055A3C"/>
    <w:rsid w:val="00056BB2"/>
    <w:rsid w:val="00062750"/>
    <w:rsid w:val="00062849"/>
    <w:rsid w:val="00062C04"/>
    <w:rsid w:val="000671E1"/>
    <w:rsid w:val="000749EE"/>
    <w:rsid w:val="00080DA9"/>
    <w:rsid w:val="00083EC6"/>
    <w:rsid w:val="000849FF"/>
    <w:rsid w:val="000913F0"/>
    <w:rsid w:val="000939B2"/>
    <w:rsid w:val="000951A6"/>
    <w:rsid w:val="000955B1"/>
    <w:rsid w:val="0009689E"/>
    <w:rsid w:val="000A0352"/>
    <w:rsid w:val="000A629F"/>
    <w:rsid w:val="000B0199"/>
    <w:rsid w:val="000B0C0B"/>
    <w:rsid w:val="000B73C6"/>
    <w:rsid w:val="000C16B6"/>
    <w:rsid w:val="000C56D5"/>
    <w:rsid w:val="000D4B82"/>
    <w:rsid w:val="000D5441"/>
    <w:rsid w:val="000D66D9"/>
    <w:rsid w:val="000E1D9C"/>
    <w:rsid w:val="000E494F"/>
    <w:rsid w:val="000E7555"/>
    <w:rsid w:val="000F2DCE"/>
    <w:rsid w:val="000F3830"/>
    <w:rsid w:val="000F3E6F"/>
    <w:rsid w:val="000F4104"/>
    <w:rsid w:val="000F7041"/>
    <w:rsid w:val="00101126"/>
    <w:rsid w:val="00106C4A"/>
    <w:rsid w:val="00107121"/>
    <w:rsid w:val="0011000C"/>
    <w:rsid w:val="00111399"/>
    <w:rsid w:val="0011169D"/>
    <w:rsid w:val="00116235"/>
    <w:rsid w:val="0012127D"/>
    <w:rsid w:val="00122841"/>
    <w:rsid w:val="00123684"/>
    <w:rsid w:val="001237FC"/>
    <w:rsid w:val="00137B27"/>
    <w:rsid w:val="00141E19"/>
    <w:rsid w:val="001424DE"/>
    <w:rsid w:val="00147509"/>
    <w:rsid w:val="001475F8"/>
    <w:rsid w:val="001510BF"/>
    <w:rsid w:val="00151100"/>
    <w:rsid w:val="00151712"/>
    <w:rsid w:val="00151AF1"/>
    <w:rsid w:val="00153AE1"/>
    <w:rsid w:val="00160246"/>
    <w:rsid w:val="00160AE2"/>
    <w:rsid w:val="00161724"/>
    <w:rsid w:val="001617F3"/>
    <w:rsid w:val="00161E96"/>
    <w:rsid w:val="00161F28"/>
    <w:rsid w:val="001640B0"/>
    <w:rsid w:val="00166ACE"/>
    <w:rsid w:val="00167625"/>
    <w:rsid w:val="00173083"/>
    <w:rsid w:val="00173111"/>
    <w:rsid w:val="001751D2"/>
    <w:rsid w:val="001757E6"/>
    <w:rsid w:val="001762E0"/>
    <w:rsid w:val="00181013"/>
    <w:rsid w:val="001826EF"/>
    <w:rsid w:val="00187DFC"/>
    <w:rsid w:val="00193EFB"/>
    <w:rsid w:val="00194DA0"/>
    <w:rsid w:val="001A00E9"/>
    <w:rsid w:val="001A14DA"/>
    <w:rsid w:val="001A33F1"/>
    <w:rsid w:val="001A6F8A"/>
    <w:rsid w:val="001B4C4B"/>
    <w:rsid w:val="001B63D4"/>
    <w:rsid w:val="001B751D"/>
    <w:rsid w:val="001B7B19"/>
    <w:rsid w:val="001C2AA0"/>
    <w:rsid w:val="001C3B5C"/>
    <w:rsid w:val="001C6182"/>
    <w:rsid w:val="001D2595"/>
    <w:rsid w:val="001D4354"/>
    <w:rsid w:val="001D5639"/>
    <w:rsid w:val="001D5735"/>
    <w:rsid w:val="001D587D"/>
    <w:rsid w:val="001D7E5A"/>
    <w:rsid w:val="001E11CE"/>
    <w:rsid w:val="001E6237"/>
    <w:rsid w:val="002021AA"/>
    <w:rsid w:val="00202AE3"/>
    <w:rsid w:val="002049E4"/>
    <w:rsid w:val="00205309"/>
    <w:rsid w:val="00205B7C"/>
    <w:rsid w:val="00210E9D"/>
    <w:rsid w:val="00211A69"/>
    <w:rsid w:val="0021497B"/>
    <w:rsid w:val="00214AD1"/>
    <w:rsid w:val="00216019"/>
    <w:rsid w:val="00217B8F"/>
    <w:rsid w:val="002238FE"/>
    <w:rsid w:val="00223BE4"/>
    <w:rsid w:val="002272A1"/>
    <w:rsid w:val="00230192"/>
    <w:rsid w:val="00230358"/>
    <w:rsid w:val="00230753"/>
    <w:rsid w:val="0023093C"/>
    <w:rsid w:val="00235F64"/>
    <w:rsid w:val="00236F91"/>
    <w:rsid w:val="002378E4"/>
    <w:rsid w:val="00240987"/>
    <w:rsid w:val="00240B20"/>
    <w:rsid w:val="00240E74"/>
    <w:rsid w:val="00241C1F"/>
    <w:rsid w:val="00251317"/>
    <w:rsid w:val="0025420F"/>
    <w:rsid w:val="00257053"/>
    <w:rsid w:val="00257BC7"/>
    <w:rsid w:val="00262807"/>
    <w:rsid w:val="002631D6"/>
    <w:rsid w:val="00265701"/>
    <w:rsid w:val="00272323"/>
    <w:rsid w:val="00272551"/>
    <w:rsid w:val="0027648C"/>
    <w:rsid w:val="002764A8"/>
    <w:rsid w:val="00282785"/>
    <w:rsid w:val="00286F90"/>
    <w:rsid w:val="00290989"/>
    <w:rsid w:val="00290E53"/>
    <w:rsid w:val="002917BE"/>
    <w:rsid w:val="00293678"/>
    <w:rsid w:val="0029608F"/>
    <w:rsid w:val="002A0465"/>
    <w:rsid w:val="002A12AC"/>
    <w:rsid w:val="002A242C"/>
    <w:rsid w:val="002A6D24"/>
    <w:rsid w:val="002A7D21"/>
    <w:rsid w:val="002B4CF0"/>
    <w:rsid w:val="002B56A9"/>
    <w:rsid w:val="002B5F9F"/>
    <w:rsid w:val="002C0778"/>
    <w:rsid w:val="002C13A9"/>
    <w:rsid w:val="002C2A53"/>
    <w:rsid w:val="002C3A0A"/>
    <w:rsid w:val="002D1D00"/>
    <w:rsid w:val="002D2123"/>
    <w:rsid w:val="002D21D7"/>
    <w:rsid w:val="002D7804"/>
    <w:rsid w:val="002E0B64"/>
    <w:rsid w:val="002E7E5E"/>
    <w:rsid w:val="002F159A"/>
    <w:rsid w:val="002F1C83"/>
    <w:rsid w:val="002F1F56"/>
    <w:rsid w:val="002F2529"/>
    <w:rsid w:val="002F4716"/>
    <w:rsid w:val="002F58FF"/>
    <w:rsid w:val="00300D4E"/>
    <w:rsid w:val="0030227A"/>
    <w:rsid w:val="0030367E"/>
    <w:rsid w:val="003070A4"/>
    <w:rsid w:val="00310265"/>
    <w:rsid w:val="00313F72"/>
    <w:rsid w:val="00314BC2"/>
    <w:rsid w:val="00316757"/>
    <w:rsid w:val="00316BA7"/>
    <w:rsid w:val="0031768F"/>
    <w:rsid w:val="00317BBB"/>
    <w:rsid w:val="00317F28"/>
    <w:rsid w:val="0032082C"/>
    <w:rsid w:val="00322CB1"/>
    <w:rsid w:val="00323591"/>
    <w:rsid w:val="00323CA3"/>
    <w:rsid w:val="00323EF4"/>
    <w:rsid w:val="00324294"/>
    <w:rsid w:val="0032472E"/>
    <w:rsid w:val="00326661"/>
    <w:rsid w:val="00347400"/>
    <w:rsid w:val="00350263"/>
    <w:rsid w:val="00352D05"/>
    <w:rsid w:val="003544CD"/>
    <w:rsid w:val="00355AC8"/>
    <w:rsid w:val="00355FCF"/>
    <w:rsid w:val="0036206B"/>
    <w:rsid w:val="00362AC0"/>
    <w:rsid w:val="00363D12"/>
    <w:rsid w:val="00363D5D"/>
    <w:rsid w:val="00365A73"/>
    <w:rsid w:val="00366428"/>
    <w:rsid w:val="00366E66"/>
    <w:rsid w:val="00373C07"/>
    <w:rsid w:val="0037449A"/>
    <w:rsid w:val="003778A7"/>
    <w:rsid w:val="003843C4"/>
    <w:rsid w:val="00385796"/>
    <w:rsid w:val="00385A6A"/>
    <w:rsid w:val="00392558"/>
    <w:rsid w:val="003977B4"/>
    <w:rsid w:val="003A4DE0"/>
    <w:rsid w:val="003B085A"/>
    <w:rsid w:val="003B4398"/>
    <w:rsid w:val="003B5E63"/>
    <w:rsid w:val="003C2DC4"/>
    <w:rsid w:val="003C4545"/>
    <w:rsid w:val="003C4A85"/>
    <w:rsid w:val="003C633F"/>
    <w:rsid w:val="003D0803"/>
    <w:rsid w:val="003D0EAB"/>
    <w:rsid w:val="003D1F44"/>
    <w:rsid w:val="003D52C1"/>
    <w:rsid w:val="003D690A"/>
    <w:rsid w:val="003D78FE"/>
    <w:rsid w:val="003E0089"/>
    <w:rsid w:val="003E5426"/>
    <w:rsid w:val="003E79C1"/>
    <w:rsid w:val="003E7BA9"/>
    <w:rsid w:val="003F0ED1"/>
    <w:rsid w:val="003F1515"/>
    <w:rsid w:val="003F3385"/>
    <w:rsid w:val="003F4A78"/>
    <w:rsid w:val="00402479"/>
    <w:rsid w:val="004030D0"/>
    <w:rsid w:val="00406FE1"/>
    <w:rsid w:val="0041181A"/>
    <w:rsid w:val="004127C8"/>
    <w:rsid w:val="00413022"/>
    <w:rsid w:val="004135DD"/>
    <w:rsid w:val="00414B25"/>
    <w:rsid w:val="00417E5A"/>
    <w:rsid w:val="00423F49"/>
    <w:rsid w:val="004252AB"/>
    <w:rsid w:val="004257E5"/>
    <w:rsid w:val="00427690"/>
    <w:rsid w:val="00430228"/>
    <w:rsid w:val="00432597"/>
    <w:rsid w:val="00432C21"/>
    <w:rsid w:val="00442B99"/>
    <w:rsid w:val="00442CFE"/>
    <w:rsid w:val="004460D6"/>
    <w:rsid w:val="00450EB1"/>
    <w:rsid w:val="00454DFF"/>
    <w:rsid w:val="004561C1"/>
    <w:rsid w:val="004569CD"/>
    <w:rsid w:val="0046096E"/>
    <w:rsid w:val="00463517"/>
    <w:rsid w:val="00463E2E"/>
    <w:rsid w:val="004641EE"/>
    <w:rsid w:val="004652C6"/>
    <w:rsid w:val="00466EC3"/>
    <w:rsid w:val="00472A88"/>
    <w:rsid w:val="00472C06"/>
    <w:rsid w:val="00473318"/>
    <w:rsid w:val="00473C43"/>
    <w:rsid w:val="00477A8C"/>
    <w:rsid w:val="00477E12"/>
    <w:rsid w:val="004830E8"/>
    <w:rsid w:val="004839F1"/>
    <w:rsid w:val="00484549"/>
    <w:rsid w:val="00484D98"/>
    <w:rsid w:val="004852F0"/>
    <w:rsid w:val="004864D4"/>
    <w:rsid w:val="00487108"/>
    <w:rsid w:val="0048740D"/>
    <w:rsid w:val="00493D5B"/>
    <w:rsid w:val="00494C91"/>
    <w:rsid w:val="004951A1"/>
    <w:rsid w:val="00495AE9"/>
    <w:rsid w:val="004A0736"/>
    <w:rsid w:val="004A0D1E"/>
    <w:rsid w:val="004A1D01"/>
    <w:rsid w:val="004A271E"/>
    <w:rsid w:val="004A36C8"/>
    <w:rsid w:val="004A3C97"/>
    <w:rsid w:val="004A61C7"/>
    <w:rsid w:val="004B0F7A"/>
    <w:rsid w:val="004B1BB8"/>
    <w:rsid w:val="004B4A8B"/>
    <w:rsid w:val="004B4A9B"/>
    <w:rsid w:val="004C0E45"/>
    <w:rsid w:val="004C2159"/>
    <w:rsid w:val="004C52F9"/>
    <w:rsid w:val="004C6971"/>
    <w:rsid w:val="004D181D"/>
    <w:rsid w:val="004D216B"/>
    <w:rsid w:val="004D2ADB"/>
    <w:rsid w:val="004D5C81"/>
    <w:rsid w:val="004D6F0D"/>
    <w:rsid w:val="004D7214"/>
    <w:rsid w:val="004E03D3"/>
    <w:rsid w:val="004E1C9D"/>
    <w:rsid w:val="004E3F0B"/>
    <w:rsid w:val="004E4D57"/>
    <w:rsid w:val="004E5F84"/>
    <w:rsid w:val="004F3129"/>
    <w:rsid w:val="004F431C"/>
    <w:rsid w:val="004F48C1"/>
    <w:rsid w:val="0050213A"/>
    <w:rsid w:val="00504747"/>
    <w:rsid w:val="005048DD"/>
    <w:rsid w:val="005052F4"/>
    <w:rsid w:val="005053D4"/>
    <w:rsid w:val="005179CA"/>
    <w:rsid w:val="00521502"/>
    <w:rsid w:val="00531614"/>
    <w:rsid w:val="0053234E"/>
    <w:rsid w:val="005328A9"/>
    <w:rsid w:val="005328CD"/>
    <w:rsid w:val="00532AFC"/>
    <w:rsid w:val="0053520E"/>
    <w:rsid w:val="0053585B"/>
    <w:rsid w:val="00543806"/>
    <w:rsid w:val="0054484A"/>
    <w:rsid w:val="0054598F"/>
    <w:rsid w:val="0054718C"/>
    <w:rsid w:val="00547B1B"/>
    <w:rsid w:val="0055712E"/>
    <w:rsid w:val="00557D19"/>
    <w:rsid w:val="00560F96"/>
    <w:rsid w:val="00561532"/>
    <w:rsid w:val="005620D3"/>
    <w:rsid w:val="00564D78"/>
    <w:rsid w:val="00567E80"/>
    <w:rsid w:val="00571ACC"/>
    <w:rsid w:val="005763F3"/>
    <w:rsid w:val="00577998"/>
    <w:rsid w:val="00582EC2"/>
    <w:rsid w:val="00583F15"/>
    <w:rsid w:val="0058455E"/>
    <w:rsid w:val="00584FF3"/>
    <w:rsid w:val="0058536C"/>
    <w:rsid w:val="005923F6"/>
    <w:rsid w:val="00593DF2"/>
    <w:rsid w:val="00595745"/>
    <w:rsid w:val="005962C1"/>
    <w:rsid w:val="005A054D"/>
    <w:rsid w:val="005A3614"/>
    <w:rsid w:val="005A3D5D"/>
    <w:rsid w:val="005A4510"/>
    <w:rsid w:val="005A5915"/>
    <w:rsid w:val="005C1A4D"/>
    <w:rsid w:val="005C2550"/>
    <w:rsid w:val="005C7B80"/>
    <w:rsid w:val="005D082C"/>
    <w:rsid w:val="005D0A1F"/>
    <w:rsid w:val="005D0EF2"/>
    <w:rsid w:val="005D5AA3"/>
    <w:rsid w:val="005D78CD"/>
    <w:rsid w:val="005E1362"/>
    <w:rsid w:val="005E57AD"/>
    <w:rsid w:val="005E595B"/>
    <w:rsid w:val="005E5A96"/>
    <w:rsid w:val="005E7C98"/>
    <w:rsid w:val="005F235D"/>
    <w:rsid w:val="005F2B4F"/>
    <w:rsid w:val="005F6282"/>
    <w:rsid w:val="005F6F85"/>
    <w:rsid w:val="005F706F"/>
    <w:rsid w:val="005F7495"/>
    <w:rsid w:val="005F7D2B"/>
    <w:rsid w:val="006017C6"/>
    <w:rsid w:val="006017EC"/>
    <w:rsid w:val="00602EFB"/>
    <w:rsid w:val="00603778"/>
    <w:rsid w:val="006068F2"/>
    <w:rsid w:val="00612EDB"/>
    <w:rsid w:val="0061364E"/>
    <w:rsid w:val="00616734"/>
    <w:rsid w:val="00617255"/>
    <w:rsid w:val="0062041F"/>
    <w:rsid w:val="00621A50"/>
    <w:rsid w:val="006225E9"/>
    <w:rsid w:val="00624F7E"/>
    <w:rsid w:val="0062646A"/>
    <w:rsid w:val="00626ECB"/>
    <w:rsid w:val="00632A85"/>
    <w:rsid w:val="00633E07"/>
    <w:rsid w:val="006351AF"/>
    <w:rsid w:val="00635A4C"/>
    <w:rsid w:val="00636BED"/>
    <w:rsid w:val="00640FB0"/>
    <w:rsid w:val="0064199B"/>
    <w:rsid w:val="006434A1"/>
    <w:rsid w:val="006448BF"/>
    <w:rsid w:val="00651AFE"/>
    <w:rsid w:val="00652983"/>
    <w:rsid w:val="00655004"/>
    <w:rsid w:val="00664701"/>
    <w:rsid w:val="00664B3F"/>
    <w:rsid w:val="00665135"/>
    <w:rsid w:val="00667819"/>
    <w:rsid w:val="00667EFB"/>
    <w:rsid w:val="00671BCC"/>
    <w:rsid w:val="00672399"/>
    <w:rsid w:val="00673DFC"/>
    <w:rsid w:val="00676445"/>
    <w:rsid w:val="006764FF"/>
    <w:rsid w:val="00682485"/>
    <w:rsid w:val="00685BC5"/>
    <w:rsid w:val="00686113"/>
    <w:rsid w:val="00687EE6"/>
    <w:rsid w:val="0069303B"/>
    <w:rsid w:val="00693C0C"/>
    <w:rsid w:val="00693D95"/>
    <w:rsid w:val="0069669F"/>
    <w:rsid w:val="00696C5B"/>
    <w:rsid w:val="00697AEA"/>
    <w:rsid w:val="006A3194"/>
    <w:rsid w:val="006B0525"/>
    <w:rsid w:val="006B2FEC"/>
    <w:rsid w:val="006B4588"/>
    <w:rsid w:val="006B4C23"/>
    <w:rsid w:val="006B6500"/>
    <w:rsid w:val="006B6A4C"/>
    <w:rsid w:val="006C1084"/>
    <w:rsid w:val="006C365D"/>
    <w:rsid w:val="006D35DF"/>
    <w:rsid w:val="006D6DF3"/>
    <w:rsid w:val="006D7C72"/>
    <w:rsid w:val="006E1686"/>
    <w:rsid w:val="006E2DD9"/>
    <w:rsid w:val="006E412B"/>
    <w:rsid w:val="006E631A"/>
    <w:rsid w:val="006E7102"/>
    <w:rsid w:val="006E7B6F"/>
    <w:rsid w:val="006E7EF1"/>
    <w:rsid w:val="006F0A5A"/>
    <w:rsid w:val="006F0D84"/>
    <w:rsid w:val="006F17D3"/>
    <w:rsid w:val="006F443E"/>
    <w:rsid w:val="006F7302"/>
    <w:rsid w:val="006F7E66"/>
    <w:rsid w:val="0070144F"/>
    <w:rsid w:val="00701CD8"/>
    <w:rsid w:val="0070203F"/>
    <w:rsid w:val="00702278"/>
    <w:rsid w:val="00702B70"/>
    <w:rsid w:val="007074DC"/>
    <w:rsid w:val="00707514"/>
    <w:rsid w:val="0070787D"/>
    <w:rsid w:val="007103A3"/>
    <w:rsid w:val="00711E6E"/>
    <w:rsid w:val="007150AF"/>
    <w:rsid w:val="00715588"/>
    <w:rsid w:val="0071761B"/>
    <w:rsid w:val="0072053D"/>
    <w:rsid w:val="00720D44"/>
    <w:rsid w:val="00723C3B"/>
    <w:rsid w:val="007245C7"/>
    <w:rsid w:val="00727CCA"/>
    <w:rsid w:val="007312D0"/>
    <w:rsid w:val="007326B4"/>
    <w:rsid w:val="007352BB"/>
    <w:rsid w:val="00735FD6"/>
    <w:rsid w:val="0073614F"/>
    <w:rsid w:val="00742CBF"/>
    <w:rsid w:val="00744A34"/>
    <w:rsid w:val="0074551C"/>
    <w:rsid w:val="00747036"/>
    <w:rsid w:val="007537AF"/>
    <w:rsid w:val="007547D2"/>
    <w:rsid w:val="00755F84"/>
    <w:rsid w:val="007578F0"/>
    <w:rsid w:val="00757DA8"/>
    <w:rsid w:val="007642B7"/>
    <w:rsid w:val="00767EE0"/>
    <w:rsid w:val="00772F86"/>
    <w:rsid w:val="00773BD4"/>
    <w:rsid w:val="00780EFB"/>
    <w:rsid w:val="00782BD8"/>
    <w:rsid w:val="007843E6"/>
    <w:rsid w:val="0079218C"/>
    <w:rsid w:val="007923CA"/>
    <w:rsid w:val="00793DC8"/>
    <w:rsid w:val="00794032"/>
    <w:rsid w:val="0079686A"/>
    <w:rsid w:val="007A12DF"/>
    <w:rsid w:val="007A1E6B"/>
    <w:rsid w:val="007A4158"/>
    <w:rsid w:val="007A7C82"/>
    <w:rsid w:val="007B16E8"/>
    <w:rsid w:val="007B1A65"/>
    <w:rsid w:val="007B32DE"/>
    <w:rsid w:val="007B5045"/>
    <w:rsid w:val="007C0776"/>
    <w:rsid w:val="007C1C3E"/>
    <w:rsid w:val="007C6BE0"/>
    <w:rsid w:val="007D0CAD"/>
    <w:rsid w:val="007D0DA8"/>
    <w:rsid w:val="007D36E0"/>
    <w:rsid w:val="007E095C"/>
    <w:rsid w:val="007E0EF3"/>
    <w:rsid w:val="007E5417"/>
    <w:rsid w:val="007E688E"/>
    <w:rsid w:val="007F0CE5"/>
    <w:rsid w:val="00800D40"/>
    <w:rsid w:val="00802AAE"/>
    <w:rsid w:val="008039FB"/>
    <w:rsid w:val="0080431E"/>
    <w:rsid w:val="00807AE8"/>
    <w:rsid w:val="00807E10"/>
    <w:rsid w:val="00811778"/>
    <w:rsid w:val="00811FB9"/>
    <w:rsid w:val="008132B9"/>
    <w:rsid w:val="00813F21"/>
    <w:rsid w:val="00815189"/>
    <w:rsid w:val="00815DDC"/>
    <w:rsid w:val="008169AD"/>
    <w:rsid w:val="008209FB"/>
    <w:rsid w:val="00820FE3"/>
    <w:rsid w:val="00823B81"/>
    <w:rsid w:val="00823CF8"/>
    <w:rsid w:val="00824723"/>
    <w:rsid w:val="008278D2"/>
    <w:rsid w:val="00830C53"/>
    <w:rsid w:val="00834079"/>
    <w:rsid w:val="00835100"/>
    <w:rsid w:val="0083529E"/>
    <w:rsid w:val="008361DD"/>
    <w:rsid w:val="008372F1"/>
    <w:rsid w:val="00837F5F"/>
    <w:rsid w:val="008420D5"/>
    <w:rsid w:val="008439CF"/>
    <w:rsid w:val="008445E9"/>
    <w:rsid w:val="00844ACC"/>
    <w:rsid w:val="00846C9A"/>
    <w:rsid w:val="00850447"/>
    <w:rsid w:val="00851509"/>
    <w:rsid w:val="00854AAD"/>
    <w:rsid w:val="0085501E"/>
    <w:rsid w:val="008560B3"/>
    <w:rsid w:val="00861EFE"/>
    <w:rsid w:val="008633E4"/>
    <w:rsid w:val="00866FBA"/>
    <w:rsid w:val="00871A49"/>
    <w:rsid w:val="0087352C"/>
    <w:rsid w:val="008771E6"/>
    <w:rsid w:val="008772D8"/>
    <w:rsid w:val="00877324"/>
    <w:rsid w:val="00884A10"/>
    <w:rsid w:val="00887333"/>
    <w:rsid w:val="00894333"/>
    <w:rsid w:val="0089448A"/>
    <w:rsid w:val="008949CA"/>
    <w:rsid w:val="00896283"/>
    <w:rsid w:val="008A54B8"/>
    <w:rsid w:val="008A5F45"/>
    <w:rsid w:val="008A6BF3"/>
    <w:rsid w:val="008A7B02"/>
    <w:rsid w:val="008A7C23"/>
    <w:rsid w:val="008B0772"/>
    <w:rsid w:val="008B3064"/>
    <w:rsid w:val="008B5549"/>
    <w:rsid w:val="008B5D45"/>
    <w:rsid w:val="008B6A0E"/>
    <w:rsid w:val="008C1672"/>
    <w:rsid w:val="008C1F60"/>
    <w:rsid w:val="008C25C7"/>
    <w:rsid w:val="008C4720"/>
    <w:rsid w:val="008C4E3E"/>
    <w:rsid w:val="008C6DA0"/>
    <w:rsid w:val="008D7662"/>
    <w:rsid w:val="008E2F80"/>
    <w:rsid w:val="008E45FE"/>
    <w:rsid w:val="008E485A"/>
    <w:rsid w:val="008E6EAC"/>
    <w:rsid w:val="008F0A39"/>
    <w:rsid w:val="008F142F"/>
    <w:rsid w:val="008F2174"/>
    <w:rsid w:val="008F770F"/>
    <w:rsid w:val="0090127E"/>
    <w:rsid w:val="009023AC"/>
    <w:rsid w:val="009039B1"/>
    <w:rsid w:val="00904872"/>
    <w:rsid w:val="00905641"/>
    <w:rsid w:val="00905F60"/>
    <w:rsid w:val="009128C0"/>
    <w:rsid w:val="00913A83"/>
    <w:rsid w:val="0091406C"/>
    <w:rsid w:val="0091460B"/>
    <w:rsid w:val="0091519D"/>
    <w:rsid w:val="009172CE"/>
    <w:rsid w:val="00917DD8"/>
    <w:rsid w:val="00917ECE"/>
    <w:rsid w:val="00920589"/>
    <w:rsid w:val="009213FA"/>
    <w:rsid w:val="0092174A"/>
    <w:rsid w:val="00921BFE"/>
    <w:rsid w:val="00922F71"/>
    <w:rsid w:val="009246B8"/>
    <w:rsid w:val="0092616D"/>
    <w:rsid w:val="00927276"/>
    <w:rsid w:val="00935340"/>
    <w:rsid w:val="00941B0E"/>
    <w:rsid w:val="00941D8D"/>
    <w:rsid w:val="0094271D"/>
    <w:rsid w:val="009461EA"/>
    <w:rsid w:val="00946CBE"/>
    <w:rsid w:val="009505EC"/>
    <w:rsid w:val="0095099B"/>
    <w:rsid w:val="00950DDF"/>
    <w:rsid w:val="0095334E"/>
    <w:rsid w:val="00953C7B"/>
    <w:rsid w:val="0095500E"/>
    <w:rsid w:val="00960671"/>
    <w:rsid w:val="00962EF9"/>
    <w:rsid w:val="00967849"/>
    <w:rsid w:val="00971D2B"/>
    <w:rsid w:val="00973A28"/>
    <w:rsid w:val="00974507"/>
    <w:rsid w:val="00981E96"/>
    <w:rsid w:val="00982783"/>
    <w:rsid w:val="009849E7"/>
    <w:rsid w:val="00986EF8"/>
    <w:rsid w:val="009926BE"/>
    <w:rsid w:val="00993FAA"/>
    <w:rsid w:val="00994AE0"/>
    <w:rsid w:val="009969AC"/>
    <w:rsid w:val="009A1AA4"/>
    <w:rsid w:val="009A2950"/>
    <w:rsid w:val="009A5DEC"/>
    <w:rsid w:val="009A7ED2"/>
    <w:rsid w:val="009B1418"/>
    <w:rsid w:val="009B19C2"/>
    <w:rsid w:val="009B2A51"/>
    <w:rsid w:val="009B4041"/>
    <w:rsid w:val="009B4BA0"/>
    <w:rsid w:val="009B50B3"/>
    <w:rsid w:val="009B5F7D"/>
    <w:rsid w:val="009C04DA"/>
    <w:rsid w:val="009C1942"/>
    <w:rsid w:val="009C2868"/>
    <w:rsid w:val="009C3CE1"/>
    <w:rsid w:val="009C7234"/>
    <w:rsid w:val="009D0976"/>
    <w:rsid w:val="009D1F30"/>
    <w:rsid w:val="009D43FE"/>
    <w:rsid w:val="009D4AD4"/>
    <w:rsid w:val="009D7E1C"/>
    <w:rsid w:val="009E074C"/>
    <w:rsid w:val="009E1300"/>
    <w:rsid w:val="009E221B"/>
    <w:rsid w:val="009E2559"/>
    <w:rsid w:val="009E6ED0"/>
    <w:rsid w:val="009F0998"/>
    <w:rsid w:val="009F17C0"/>
    <w:rsid w:val="009F24B6"/>
    <w:rsid w:val="009F6DEE"/>
    <w:rsid w:val="009F72D0"/>
    <w:rsid w:val="00A0066E"/>
    <w:rsid w:val="00A039B5"/>
    <w:rsid w:val="00A03FF6"/>
    <w:rsid w:val="00A07840"/>
    <w:rsid w:val="00A116AA"/>
    <w:rsid w:val="00A14EDA"/>
    <w:rsid w:val="00A16633"/>
    <w:rsid w:val="00A16CBF"/>
    <w:rsid w:val="00A213A3"/>
    <w:rsid w:val="00A23D5D"/>
    <w:rsid w:val="00A24F2E"/>
    <w:rsid w:val="00A25C0D"/>
    <w:rsid w:val="00A31F55"/>
    <w:rsid w:val="00A33530"/>
    <w:rsid w:val="00A35A22"/>
    <w:rsid w:val="00A35C4D"/>
    <w:rsid w:val="00A36370"/>
    <w:rsid w:val="00A379C5"/>
    <w:rsid w:val="00A406B5"/>
    <w:rsid w:val="00A411E2"/>
    <w:rsid w:val="00A43F65"/>
    <w:rsid w:val="00A46351"/>
    <w:rsid w:val="00A4658B"/>
    <w:rsid w:val="00A513F1"/>
    <w:rsid w:val="00A52807"/>
    <w:rsid w:val="00A61866"/>
    <w:rsid w:val="00A62A01"/>
    <w:rsid w:val="00A659F0"/>
    <w:rsid w:val="00A65AF9"/>
    <w:rsid w:val="00A676C3"/>
    <w:rsid w:val="00A67B1C"/>
    <w:rsid w:val="00A67DCD"/>
    <w:rsid w:val="00A74AC0"/>
    <w:rsid w:val="00A77781"/>
    <w:rsid w:val="00A91BD7"/>
    <w:rsid w:val="00A9202A"/>
    <w:rsid w:val="00A92319"/>
    <w:rsid w:val="00A927B0"/>
    <w:rsid w:val="00A92A01"/>
    <w:rsid w:val="00A9502C"/>
    <w:rsid w:val="00A97ADB"/>
    <w:rsid w:val="00AA11D9"/>
    <w:rsid w:val="00AA1BD8"/>
    <w:rsid w:val="00AA2A01"/>
    <w:rsid w:val="00AA2B8B"/>
    <w:rsid w:val="00AA3FBC"/>
    <w:rsid w:val="00AA478A"/>
    <w:rsid w:val="00AB23CD"/>
    <w:rsid w:val="00AB3576"/>
    <w:rsid w:val="00AB3699"/>
    <w:rsid w:val="00AB67CC"/>
    <w:rsid w:val="00AB7149"/>
    <w:rsid w:val="00AB7345"/>
    <w:rsid w:val="00AC0475"/>
    <w:rsid w:val="00AC5A11"/>
    <w:rsid w:val="00AC7CD5"/>
    <w:rsid w:val="00AD1B96"/>
    <w:rsid w:val="00AD2792"/>
    <w:rsid w:val="00AD47E4"/>
    <w:rsid w:val="00AD54C7"/>
    <w:rsid w:val="00AD704B"/>
    <w:rsid w:val="00AD7612"/>
    <w:rsid w:val="00AE2C89"/>
    <w:rsid w:val="00AE5F5A"/>
    <w:rsid w:val="00AF09F1"/>
    <w:rsid w:val="00AF134A"/>
    <w:rsid w:val="00AF39E1"/>
    <w:rsid w:val="00AF60C0"/>
    <w:rsid w:val="00B002CD"/>
    <w:rsid w:val="00B02369"/>
    <w:rsid w:val="00B046EA"/>
    <w:rsid w:val="00B04B7E"/>
    <w:rsid w:val="00B063A2"/>
    <w:rsid w:val="00B0768C"/>
    <w:rsid w:val="00B10D14"/>
    <w:rsid w:val="00B20C58"/>
    <w:rsid w:val="00B216DA"/>
    <w:rsid w:val="00B219FB"/>
    <w:rsid w:val="00B228E8"/>
    <w:rsid w:val="00B247C3"/>
    <w:rsid w:val="00B260B6"/>
    <w:rsid w:val="00B267CC"/>
    <w:rsid w:val="00B3060D"/>
    <w:rsid w:val="00B31699"/>
    <w:rsid w:val="00B3226A"/>
    <w:rsid w:val="00B322FC"/>
    <w:rsid w:val="00B336C9"/>
    <w:rsid w:val="00B3521D"/>
    <w:rsid w:val="00B36B68"/>
    <w:rsid w:val="00B37BA8"/>
    <w:rsid w:val="00B37D22"/>
    <w:rsid w:val="00B40562"/>
    <w:rsid w:val="00B414FF"/>
    <w:rsid w:val="00B43415"/>
    <w:rsid w:val="00B45B66"/>
    <w:rsid w:val="00B4770E"/>
    <w:rsid w:val="00B47A2A"/>
    <w:rsid w:val="00B50C48"/>
    <w:rsid w:val="00B553A6"/>
    <w:rsid w:val="00B55DE6"/>
    <w:rsid w:val="00B5747E"/>
    <w:rsid w:val="00B63530"/>
    <w:rsid w:val="00B63AF0"/>
    <w:rsid w:val="00B63B6C"/>
    <w:rsid w:val="00B63D1D"/>
    <w:rsid w:val="00B64BCB"/>
    <w:rsid w:val="00B70892"/>
    <w:rsid w:val="00B709A6"/>
    <w:rsid w:val="00B72140"/>
    <w:rsid w:val="00B73E90"/>
    <w:rsid w:val="00B74F8E"/>
    <w:rsid w:val="00B8122F"/>
    <w:rsid w:val="00B84DBA"/>
    <w:rsid w:val="00B8657B"/>
    <w:rsid w:val="00B873B1"/>
    <w:rsid w:val="00B9172A"/>
    <w:rsid w:val="00B9177C"/>
    <w:rsid w:val="00B936D0"/>
    <w:rsid w:val="00B93A8B"/>
    <w:rsid w:val="00B95CD2"/>
    <w:rsid w:val="00BA02EF"/>
    <w:rsid w:val="00BA2378"/>
    <w:rsid w:val="00BA29E0"/>
    <w:rsid w:val="00BA335F"/>
    <w:rsid w:val="00BA3988"/>
    <w:rsid w:val="00BA5D00"/>
    <w:rsid w:val="00BA70CE"/>
    <w:rsid w:val="00BA75C3"/>
    <w:rsid w:val="00BB02C6"/>
    <w:rsid w:val="00BB1E80"/>
    <w:rsid w:val="00BB4446"/>
    <w:rsid w:val="00BB715A"/>
    <w:rsid w:val="00BC0AAC"/>
    <w:rsid w:val="00BC1F9E"/>
    <w:rsid w:val="00BC595E"/>
    <w:rsid w:val="00BC6165"/>
    <w:rsid w:val="00BD2E2D"/>
    <w:rsid w:val="00BD49C7"/>
    <w:rsid w:val="00BD4CBC"/>
    <w:rsid w:val="00BD5866"/>
    <w:rsid w:val="00BD6540"/>
    <w:rsid w:val="00BE09F3"/>
    <w:rsid w:val="00BE35B9"/>
    <w:rsid w:val="00BE4D1C"/>
    <w:rsid w:val="00BF1509"/>
    <w:rsid w:val="00BF1705"/>
    <w:rsid w:val="00BF3C7F"/>
    <w:rsid w:val="00BF429C"/>
    <w:rsid w:val="00BF592C"/>
    <w:rsid w:val="00C0189C"/>
    <w:rsid w:val="00C03104"/>
    <w:rsid w:val="00C059D5"/>
    <w:rsid w:val="00C0776C"/>
    <w:rsid w:val="00C10DBB"/>
    <w:rsid w:val="00C13750"/>
    <w:rsid w:val="00C147D4"/>
    <w:rsid w:val="00C203F8"/>
    <w:rsid w:val="00C205A4"/>
    <w:rsid w:val="00C20D92"/>
    <w:rsid w:val="00C21FDA"/>
    <w:rsid w:val="00C25345"/>
    <w:rsid w:val="00C27941"/>
    <w:rsid w:val="00C311C6"/>
    <w:rsid w:val="00C3358B"/>
    <w:rsid w:val="00C33C52"/>
    <w:rsid w:val="00C348EF"/>
    <w:rsid w:val="00C362FE"/>
    <w:rsid w:val="00C45D88"/>
    <w:rsid w:val="00C462B0"/>
    <w:rsid w:val="00C51B41"/>
    <w:rsid w:val="00C52925"/>
    <w:rsid w:val="00C52CC8"/>
    <w:rsid w:val="00C53AF3"/>
    <w:rsid w:val="00C53C1A"/>
    <w:rsid w:val="00C54FA8"/>
    <w:rsid w:val="00C55A6A"/>
    <w:rsid w:val="00C56BB9"/>
    <w:rsid w:val="00C6059D"/>
    <w:rsid w:val="00C623EE"/>
    <w:rsid w:val="00C62531"/>
    <w:rsid w:val="00C6303D"/>
    <w:rsid w:val="00C63298"/>
    <w:rsid w:val="00C63EF3"/>
    <w:rsid w:val="00C64D7D"/>
    <w:rsid w:val="00C7093A"/>
    <w:rsid w:val="00C82B7A"/>
    <w:rsid w:val="00C8396F"/>
    <w:rsid w:val="00C84682"/>
    <w:rsid w:val="00C92E09"/>
    <w:rsid w:val="00C95472"/>
    <w:rsid w:val="00C967C1"/>
    <w:rsid w:val="00C96B47"/>
    <w:rsid w:val="00C97E36"/>
    <w:rsid w:val="00CA3170"/>
    <w:rsid w:val="00CA6C8F"/>
    <w:rsid w:val="00CB0ACF"/>
    <w:rsid w:val="00CB68F2"/>
    <w:rsid w:val="00CB70EC"/>
    <w:rsid w:val="00CC033A"/>
    <w:rsid w:val="00CC26D7"/>
    <w:rsid w:val="00CC3502"/>
    <w:rsid w:val="00CC6D69"/>
    <w:rsid w:val="00CD2433"/>
    <w:rsid w:val="00CD2F6B"/>
    <w:rsid w:val="00CD31FD"/>
    <w:rsid w:val="00CD53F4"/>
    <w:rsid w:val="00CD792E"/>
    <w:rsid w:val="00CE132C"/>
    <w:rsid w:val="00CE241B"/>
    <w:rsid w:val="00CE4E24"/>
    <w:rsid w:val="00CE78C6"/>
    <w:rsid w:val="00CF1D79"/>
    <w:rsid w:val="00CF5398"/>
    <w:rsid w:val="00CF7A22"/>
    <w:rsid w:val="00D00D33"/>
    <w:rsid w:val="00D01D4B"/>
    <w:rsid w:val="00D02242"/>
    <w:rsid w:val="00D02BD8"/>
    <w:rsid w:val="00D03854"/>
    <w:rsid w:val="00D0621C"/>
    <w:rsid w:val="00D0660F"/>
    <w:rsid w:val="00D100A8"/>
    <w:rsid w:val="00D1218E"/>
    <w:rsid w:val="00D14291"/>
    <w:rsid w:val="00D172B0"/>
    <w:rsid w:val="00D1734C"/>
    <w:rsid w:val="00D21597"/>
    <w:rsid w:val="00D21795"/>
    <w:rsid w:val="00D25292"/>
    <w:rsid w:val="00D30CEC"/>
    <w:rsid w:val="00D312E9"/>
    <w:rsid w:val="00D3659D"/>
    <w:rsid w:val="00D43C3D"/>
    <w:rsid w:val="00D46FFD"/>
    <w:rsid w:val="00D50744"/>
    <w:rsid w:val="00D53142"/>
    <w:rsid w:val="00D556E7"/>
    <w:rsid w:val="00D5637E"/>
    <w:rsid w:val="00D56C9D"/>
    <w:rsid w:val="00D66AC4"/>
    <w:rsid w:val="00D66DF0"/>
    <w:rsid w:val="00D7018D"/>
    <w:rsid w:val="00D71573"/>
    <w:rsid w:val="00D723AD"/>
    <w:rsid w:val="00D726C4"/>
    <w:rsid w:val="00D74123"/>
    <w:rsid w:val="00D74EDB"/>
    <w:rsid w:val="00D75F07"/>
    <w:rsid w:val="00D77FA5"/>
    <w:rsid w:val="00D81438"/>
    <w:rsid w:val="00D83043"/>
    <w:rsid w:val="00D86E2C"/>
    <w:rsid w:val="00D91777"/>
    <w:rsid w:val="00D92260"/>
    <w:rsid w:val="00D92909"/>
    <w:rsid w:val="00D943CD"/>
    <w:rsid w:val="00DA2FC9"/>
    <w:rsid w:val="00DA4912"/>
    <w:rsid w:val="00DA6BFB"/>
    <w:rsid w:val="00DB072C"/>
    <w:rsid w:val="00DB0A71"/>
    <w:rsid w:val="00DC2A3D"/>
    <w:rsid w:val="00DC2C44"/>
    <w:rsid w:val="00DC521C"/>
    <w:rsid w:val="00DC7AAB"/>
    <w:rsid w:val="00DE07B7"/>
    <w:rsid w:val="00DE0E95"/>
    <w:rsid w:val="00DE232F"/>
    <w:rsid w:val="00DE23E4"/>
    <w:rsid w:val="00DE2B83"/>
    <w:rsid w:val="00DE2D8F"/>
    <w:rsid w:val="00DE4FEB"/>
    <w:rsid w:val="00DE6692"/>
    <w:rsid w:val="00DE6AD4"/>
    <w:rsid w:val="00DF007B"/>
    <w:rsid w:val="00E01832"/>
    <w:rsid w:val="00E027E0"/>
    <w:rsid w:val="00E032E3"/>
    <w:rsid w:val="00E045B0"/>
    <w:rsid w:val="00E07966"/>
    <w:rsid w:val="00E07B53"/>
    <w:rsid w:val="00E107DC"/>
    <w:rsid w:val="00E1364F"/>
    <w:rsid w:val="00E136D7"/>
    <w:rsid w:val="00E13FF9"/>
    <w:rsid w:val="00E14346"/>
    <w:rsid w:val="00E17988"/>
    <w:rsid w:val="00E24C0C"/>
    <w:rsid w:val="00E254C3"/>
    <w:rsid w:val="00E342CE"/>
    <w:rsid w:val="00E4073E"/>
    <w:rsid w:val="00E4366B"/>
    <w:rsid w:val="00E4480C"/>
    <w:rsid w:val="00E4629F"/>
    <w:rsid w:val="00E462C6"/>
    <w:rsid w:val="00E4779B"/>
    <w:rsid w:val="00E5026D"/>
    <w:rsid w:val="00E53669"/>
    <w:rsid w:val="00E60144"/>
    <w:rsid w:val="00E62505"/>
    <w:rsid w:val="00E63A77"/>
    <w:rsid w:val="00E6746C"/>
    <w:rsid w:val="00E7141D"/>
    <w:rsid w:val="00E731BD"/>
    <w:rsid w:val="00E805CF"/>
    <w:rsid w:val="00E81EF2"/>
    <w:rsid w:val="00E83030"/>
    <w:rsid w:val="00E83172"/>
    <w:rsid w:val="00E83D68"/>
    <w:rsid w:val="00E8524D"/>
    <w:rsid w:val="00E853B3"/>
    <w:rsid w:val="00E85DE3"/>
    <w:rsid w:val="00E94D7C"/>
    <w:rsid w:val="00E97044"/>
    <w:rsid w:val="00E97D82"/>
    <w:rsid w:val="00EA4D52"/>
    <w:rsid w:val="00EA4F80"/>
    <w:rsid w:val="00EA517F"/>
    <w:rsid w:val="00EB340B"/>
    <w:rsid w:val="00EB3978"/>
    <w:rsid w:val="00EB49C3"/>
    <w:rsid w:val="00EB6A1B"/>
    <w:rsid w:val="00EB724A"/>
    <w:rsid w:val="00EC2235"/>
    <w:rsid w:val="00EC23EC"/>
    <w:rsid w:val="00EC4B0A"/>
    <w:rsid w:val="00EC7C0C"/>
    <w:rsid w:val="00EC7C7F"/>
    <w:rsid w:val="00ED0772"/>
    <w:rsid w:val="00ED1CA4"/>
    <w:rsid w:val="00ED210B"/>
    <w:rsid w:val="00ED3A1F"/>
    <w:rsid w:val="00EE01A2"/>
    <w:rsid w:val="00EE1BBC"/>
    <w:rsid w:val="00EE3510"/>
    <w:rsid w:val="00EE35EC"/>
    <w:rsid w:val="00EE645E"/>
    <w:rsid w:val="00EF4466"/>
    <w:rsid w:val="00EF69C0"/>
    <w:rsid w:val="00F009A3"/>
    <w:rsid w:val="00F03B6A"/>
    <w:rsid w:val="00F03CF6"/>
    <w:rsid w:val="00F04704"/>
    <w:rsid w:val="00F05710"/>
    <w:rsid w:val="00F0658C"/>
    <w:rsid w:val="00F068B3"/>
    <w:rsid w:val="00F06F78"/>
    <w:rsid w:val="00F102E1"/>
    <w:rsid w:val="00F1131C"/>
    <w:rsid w:val="00F133DE"/>
    <w:rsid w:val="00F171C7"/>
    <w:rsid w:val="00F174DD"/>
    <w:rsid w:val="00F17CDE"/>
    <w:rsid w:val="00F239D1"/>
    <w:rsid w:val="00F23FA1"/>
    <w:rsid w:val="00F264B3"/>
    <w:rsid w:val="00F321F4"/>
    <w:rsid w:val="00F32B3A"/>
    <w:rsid w:val="00F37669"/>
    <w:rsid w:val="00F40D8F"/>
    <w:rsid w:val="00F420B9"/>
    <w:rsid w:val="00F4318F"/>
    <w:rsid w:val="00F43AB8"/>
    <w:rsid w:val="00F4412C"/>
    <w:rsid w:val="00F52E13"/>
    <w:rsid w:val="00F53BB0"/>
    <w:rsid w:val="00F54C9C"/>
    <w:rsid w:val="00F5567C"/>
    <w:rsid w:val="00F56984"/>
    <w:rsid w:val="00F62B69"/>
    <w:rsid w:val="00F630B3"/>
    <w:rsid w:val="00F66661"/>
    <w:rsid w:val="00F67086"/>
    <w:rsid w:val="00F72DA4"/>
    <w:rsid w:val="00F73376"/>
    <w:rsid w:val="00F73E84"/>
    <w:rsid w:val="00F741D5"/>
    <w:rsid w:val="00F80876"/>
    <w:rsid w:val="00F8183A"/>
    <w:rsid w:val="00F82BCA"/>
    <w:rsid w:val="00F8539C"/>
    <w:rsid w:val="00F87D2A"/>
    <w:rsid w:val="00F92636"/>
    <w:rsid w:val="00F92C7D"/>
    <w:rsid w:val="00F92F60"/>
    <w:rsid w:val="00FA217C"/>
    <w:rsid w:val="00FA7F9A"/>
    <w:rsid w:val="00FB017E"/>
    <w:rsid w:val="00FB11B0"/>
    <w:rsid w:val="00FB2480"/>
    <w:rsid w:val="00FB2840"/>
    <w:rsid w:val="00FB5DE3"/>
    <w:rsid w:val="00FC12FF"/>
    <w:rsid w:val="00FC13DF"/>
    <w:rsid w:val="00FC29CC"/>
    <w:rsid w:val="00FC3363"/>
    <w:rsid w:val="00FC74E6"/>
    <w:rsid w:val="00FD4C32"/>
    <w:rsid w:val="00FD6E6B"/>
    <w:rsid w:val="00FD78F7"/>
    <w:rsid w:val="00FE20AB"/>
    <w:rsid w:val="00FE705C"/>
    <w:rsid w:val="00FF2CAF"/>
    <w:rsid w:val="00FF3518"/>
    <w:rsid w:val="00FF460D"/>
    <w:rsid w:val="04433EB6"/>
    <w:rsid w:val="10847747"/>
    <w:rsid w:val="14B1D9D2"/>
    <w:rsid w:val="1BA33E9A"/>
    <w:rsid w:val="1CE65F71"/>
    <w:rsid w:val="1FF9A092"/>
    <w:rsid w:val="2076AFBD"/>
    <w:rsid w:val="20EC9B5E"/>
    <w:rsid w:val="23F1F13D"/>
    <w:rsid w:val="267970DC"/>
    <w:rsid w:val="2714EF56"/>
    <w:rsid w:val="2BCAE79C"/>
    <w:rsid w:val="2FD58380"/>
    <w:rsid w:val="33CC61CF"/>
    <w:rsid w:val="3B0623FD"/>
    <w:rsid w:val="3BDB7CCC"/>
    <w:rsid w:val="4A85930C"/>
    <w:rsid w:val="4C70782E"/>
    <w:rsid w:val="4E0C4472"/>
    <w:rsid w:val="4F13FD69"/>
    <w:rsid w:val="4FFBBB39"/>
    <w:rsid w:val="5059E891"/>
    <w:rsid w:val="5275D35B"/>
    <w:rsid w:val="549F8B08"/>
    <w:rsid w:val="5B032B3D"/>
    <w:rsid w:val="5D9A77C8"/>
    <w:rsid w:val="6109B993"/>
    <w:rsid w:val="61C84C5E"/>
    <w:rsid w:val="6210F064"/>
    <w:rsid w:val="6596DF72"/>
    <w:rsid w:val="6668609E"/>
    <w:rsid w:val="66C721A1"/>
    <w:rsid w:val="67BB51C4"/>
    <w:rsid w:val="6A5C44F8"/>
    <w:rsid w:val="6DDE68C9"/>
    <w:rsid w:val="6FAEAC9E"/>
    <w:rsid w:val="7213A050"/>
    <w:rsid w:val="73F61350"/>
    <w:rsid w:val="7869B977"/>
    <w:rsid w:val="79785A9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6C3456"/>
  <w15:chartTrackingRefBased/>
  <w15:docId w15:val="{6AB4E103-B97C-4EBB-B17B-9857C7866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sz w:val="24"/>
      <w:lang w:eastAsia="en-US"/>
    </w:rPr>
  </w:style>
  <w:style w:type="paragraph" w:styleId="Heading1">
    <w:name w:val="heading 1"/>
    <w:basedOn w:val="Normal"/>
    <w:next w:val="Normal"/>
    <w:qFormat/>
    <w:pPr>
      <w:keepNext/>
      <w:spacing w:before="520" w:after="220"/>
      <w:ind w:left="681" w:hanging="681"/>
      <w:outlineLvl w:val="0"/>
    </w:pPr>
    <w:rPr>
      <w:rFonts w:ascii="Arial" w:hAnsi="Arial"/>
      <w:b/>
      <w:noProof/>
      <w:color w:val="000000"/>
    </w:rPr>
  </w:style>
  <w:style w:type="paragraph" w:styleId="Heading2">
    <w:name w:val="heading 2"/>
    <w:basedOn w:val="Normal"/>
    <w:qFormat/>
    <w:pPr>
      <w:widowControl/>
      <w:overflowPunct w:val="0"/>
      <w:autoSpaceDE w:val="0"/>
      <w:autoSpaceDN w:val="0"/>
      <w:adjustRightInd w:val="0"/>
      <w:spacing w:before="120"/>
      <w:textAlignment w:val="baseline"/>
      <w:outlineLvl w:val="1"/>
    </w:pPr>
    <w:rPr>
      <w:rFonts w:ascii="Arial" w:hAnsi="Arial"/>
      <w:b/>
      <w:snapToGrid/>
    </w:rPr>
  </w:style>
  <w:style w:type="paragraph" w:styleId="Heading3">
    <w:name w:val="heading 3"/>
    <w:basedOn w:val="Normal"/>
    <w:next w:val="Normal"/>
    <w:qFormat/>
    <w:pPr>
      <w:keepNext/>
      <w:tabs>
        <w:tab w:val="left" w:pos="681"/>
        <w:tab w:val="left" w:pos="1362"/>
      </w:tabs>
      <w:spacing w:after="160"/>
      <w:ind w:left="1362" w:hanging="681"/>
      <w:outlineLvl w:val="2"/>
    </w:pPr>
    <w:rPr>
      <w:b/>
      <w:noProof/>
      <w:color w:val="000000"/>
    </w:rPr>
  </w:style>
  <w:style w:type="paragraph" w:styleId="Heading4">
    <w:name w:val="heading 4"/>
    <w:basedOn w:val="Normal"/>
    <w:next w:val="Normal"/>
    <w:link w:val="Heading4Char"/>
    <w:uiPriority w:val="9"/>
    <w:qFormat/>
    <w:rsid w:val="00894333"/>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tabs>
        <w:tab w:val="left" w:pos="0"/>
        <w:tab w:val="left" w:pos="567"/>
        <w:tab w:val="left" w:pos="1134"/>
      </w:tabs>
      <w:jc w:val="both"/>
    </w:pPr>
  </w:style>
  <w:style w:type="paragraph" w:customStyle="1" w:styleId="Body-1">
    <w:name w:val="Body-1"/>
    <w:basedOn w:val="Normal"/>
    <w:pPr>
      <w:tabs>
        <w:tab w:val="left" w:pos="339"/>
        <w:tab w:val="left" w:pos="1020"/>
      </w:tabs>
      <w:ind w:left="339" w:hanging="681"/>
    </w:pPr>
  </w:style>
  <w:style w:type="paragraph" w:customStyle="1" w:styleId="Body-2">
    <w:name w:val="Body-2"/>
    <w:basedOn w:val="Normal"/>
    <w:pPr>
      <w:ind w:left="1020"/>
    </w:pPr>
  </w:style>
  <w:style w:type="paragraph" w:customStyle="1" w:styleId="Body-3">
    <w:name w:val="Body-3"/>
    <w:basedOn w:val="Normal"/>
    <w:pPr>
      <w:tabs>
        <w:tab w:val="left" w:pos="981"/>
      </w:tabs>
      <w:ind w:left="1020"/>
    </w:pPr>
  </w:style>
  <w:style w:type="paragraph" w:customStyle="1" w:styleId="Body-4">
    <w:name w:val="Body-4"/>
    <w:basedOn w:val="Normal"/>
    <w:pPr>
      <w:tabs>
        <w:tab w:val="left" w:pos="339"/>
        <w:tab w:val="left" w:pos="981"/>
      </w:tabs>
      <w:ind w:left="339"/>
    </w:pPr>
  </w:style>
  <w:style w:type="paragraph" w:customStyle="1" w:styleId="Body-5">
    <w:name w:val="Body-5"/>
    <w:basedOn w:val="Normal"/>
    <w:pPr>
      <w:tabs>
        <w:tab w:val="left" w:pos="342"/>
        <w:tab w:val="left" w:pos="981"/>
      </w:tabs>
      <w:ind w:left="342"/>
    </w:pPr>
  </w:style>
  <w:style w:type="paragraph" w:styleId="Footer">
    <w:name w:val="footer"/>
    <w:basedOn w:val="Normal"/>
    <w:link w:val="FooterChar"/>
    <w:uiPriority w:val="99"/>
    <w:pPr>
      <w:tabs>
        <w:tab w:val="center" w:pos="2837"/>
        <w:tab w:val="right" w:pos="5103"/>
        <w:tab w:val="right" w:pos="6804"/>
      </w:tabs>
    </w:pPr>
  </w:style>
  <w:style w:type="paragraph" w:styleId="Header">
    <w:name w:val="header"/>
    <w:basedOn w:val="Normal"/>
    <w:link w:val="HeaderChar"/>
    <w:uiPriority w:val="99"/>
    <w:pPr>
      <w:jc w:val="right"/>
    </w:pPr>
  </w:style>
  <w:style w:type="paragraph" w:customStyle="1" w:styleId="Level-1">
    <w:name w:val="Level-1"/>
    <w:basedOn w:val="Normal"/>
    <w:pPr>
      <w:tabs>
        <w:tab w:val="left" w:pos="1020"/>
        <w:tab w:val="left" w:pos="1701"/>
      </w:tabs>
      <w:ind w:left="1020" w:hanging="681"/>
    </w:pPr>
  </w:style>
  <w:style w:type="paragraph" w:customStyle="1" w:styleId="Level-2">
    <w:name w:val="Level-2"/>
    <w:basedOn w:val="Normal"/>
    <w:pPr>
      <w:ind w:left="1020" w:hanging="681"/>
    </w:pPr>
  </w:style>
  <w:style w:type="paragraph" w:customStyle="1" w:styleId="Level-3">
    <w:name w:val="Level-3"/>
    <w:basedOn w:val="Normal"/>
    <w:pPr>
      <w:tabs>
        <w:tab w:val="left" w:pos="339"/>
      </w:tabs>
      <w:ind w:left="339" w:hanging="681"/>
    </w:pPr>
  </w:style>
  <w:style w:type="paragraph" w:customStyle="1" w:styleId="Level-4">
    <w:name w:val="Level-4"/>
    <w:basedOn w:val="Normal"/>
    <w:pPr>
      <w:tabs>
        <w:tab w:val="left" w:pos="260"/>
        <w:tab w:val="left" w:pos="1701"/>
      </w:tabs>
      <w:ind w:left="260" w:hanging="1441"/>
    </w:pPr>
  </w:style>
  <w:style w:type="paragraph" w:customStyle="1" w:styleId="Level-4a">
    <w:name w:val="Level-4a"/>
    <w:basedOn w:val="Normal"/>
    <w:pPr>
      <w:ind w:left="339" w:hanging="681"/>
    </w:pPr>
  </w:style>
  <w:style w:type="paragraph" w:customStyle="1" w:styleId="Level-4A0">
    <w:name w:val="Level-4A:"/>
    <w:basedOn w:val="Normal"/>
    <w:pPr>
      <w:ind w:left="339" w:hanging="681"/>
    </w:pPr>
  </w:style>
  <w:style w:type="paragraph" w:customStyle="1" w:styleId="Level-4ax">
    <w:name w:val="Level-4ax"/>
    <w:basedOn w:val="Normal"/>
    <w:pPr>
      <w:tabs>
        <w:tab w:val="left" w:pos="260"/>
      </w:tabs>
      <w:ind w:left="260" w:hanging="721"/>
    </w:pPr>
  </w:style>
  <w:style w:type="paragraph" w:customStyle="1" w:styleId="Level-4r">
    <w:name w:val="Level-4r"/>
    <w:basedOn w:val="Normal"/>
    <w:pPr>
      <w:tabs>
        <w:tab w:val="left" w:pos="1020"/>
      </w:tabs>
      <w:ind w:left="339" w:hanging="681"/>
    </w:pPr>
  </w:style>
  <w:style w:type="paragraph" w:customStyle="1" w:styleId="Level-5">
    <w:name w:val="Level-5"/>
    <w:basedOn w:val="Normal"/>
    <w:pPr>
      <w:tabs>
        <w:tab w:val="left" w:pos="567"/>
      </w:tabs>
      <w:spacing w:line="260" w:lineRule="atLeast"/>
      <w:ind w:left="567"/>
    </w:pPr>
  </w:style>
  <w:style w:type="paragraph" w:customStyle="1" w:styleId="Level-5a">
    <w:name w:val="Level-5a"/>
    <w:basedOn w:val="Normal"/>
    <w:pPr>
      <w:tabs>
        <w:tab w:val="left" w:pos="285"/>
      </w:tabs>
      <w:ind w:left="285" w:hanging="567"/>
    </w:pPr>
  </w:style>
  <w:style w:type="paragraph" w:customStyle="1" w:styleId="Level-5n">
    <w:name w:val="Level-5n"/>
    <w:basedOn w:val="Normal"/>
    <w:pPr>
      <w:ind w:left="285" w:hanging="567"/>
    </w:pPr>
  </w:style>
  <w:style w:type="paragraph" w:customStyle="1" w:styleId="Level-5r">
    <w:name w:val="Level-5r"/>
    <w:basedOn w:val="Normal"/>
    <w:pPr>
      <w:tabs>
        <w:tab w:val="left" w:pos="342"/>
      </w:tabs>
      <w:ind w:left="342" w:hanging="681"/>
    </w:pPr>
  </w:style>
  <w:style w:type="paragraph" w:customStyle="1" w:styleId="Level-6n">
    <w:name w:val="Level-6n"/>
    <w:basedOn w:val="Normal"/>
    <w:pPr>
      <w:tabs>
        <w:tab w:val="left" w:pos="852"/>
      </w:tabs>
      <w:ind w:left="852" w:hanging="567"/>
    </w:pPr>
  </w:style>
  <w:style w:type="paragraph" w:customStyle="1" w:styleId="PageTab">
    <w:name w:val="PageTab"/>
    <w:basedOn w:val="Normal"/>
    <w:pPr>
      <w:tabs>
        <w:tab w:val="left" w:pos="0"/>
        <w:tab w:val="left" w:pos="567"/>
        <w:tab w:val="left" w:pos="1134"/>
      </w:tabs>
      <w:jc w:val="both"/>
    </w:pPr>
  </w:style>
  <w:style w:type="paragraph" w:customStyle="1" w:styleId="PageTabSpacer">
    <w:name w:val="PageTabSpacer"/>
    <w:basedOn w:val="Normal"/>
    <w:pPr>
      <w:tabs>
        <w:tab w:val="left" w:pos="0"/>
        <w:tab w:val="left" w:pos="567"/>
        <w:tab w:val="left" w:pos="1134"/>
      </w:tabs>
      <w:jc w:val="center"/>
    </w:pPr>
  </w:style>
  <w:style w:type="paragraph" w:customStyle="1" w:styleId="Param1">
    <w:name w:val="Param1"/>
    <w:basedOn w:val="Normal"/>
    <w:pPr>
      <w:tabs>
        <w:tab w:val="left" w:pos="339"/>
        <w:tab w:val="left" w:pos="1020"/>
      </w:tabs>
      <w:ind w:left="1020"/>
      <w:jc w:val="both"/>
    </w:pPr>
  </w:style>
  <w:style w:type="paragraph" w:customStyle="1" w:styleId="Param2">
    <w:name w:val="Param2"/>
    <w:basedOn w:val="Normal"/>
    <w:pPr>
      <w:tabs>
        <w:tab w:val="left" w:pos="339"/>
      </w:tabs>
      <w:ind w:left="339" w:hanging="681"/>
      <w:jc w:val="both"/>
    </w:pPr>
  </w:style>
  <w:style w:type="paragraph" w:customStyle="1" w:styleId="Section">
    <w:name w:val="Section"/>
    <w:basedOn w:val="Normal"/>
    <w:pPr>
      <w:spacing w:line="320" w:lineRule="atLeast"/>
    </w:pPr>
  </w:style>
  <w:style w:type="character" w:customStyle="1" w:styleId="AlphaNum">
    <w:name w:val="AlphaNum"/>
  </w:style>
  <w:style w:type="character" w:customStyle="1" w:styleId="Bold">
    <w:name w:val="Bold"/>
  </w:style>
  <w:style w:type="character" w:styleId="Emphasis">
    <w:name w:val="Emphasis"/>
    <w:qFormat/>
    <w:rPr>
      <w:i/>
    </w:rPr>
  </w:style>
  <w:style w:type="character" w:styleId="PageNumber">
    <w:name w:val="page number"/>
    <w:basedOn w:val="DefaultParagraphFont"/>
  </w:style>
  <w:style w:type="paragraph" w:customStyle="1" w:styleId="DefaultText">
    <w:name w:val="Default Text"/>
    <w:basedOn w:val="Normal"/>
    <w:pPr>
      <w:widowControl/>
      <w:overflowPunct w:val="0"/>
      <w:autoSpaceDE w:val="0"/>
      <w:autoSpaceDN w:val="0"/>
      <w:adjustRightInd w:val="0"/>
      <w:textAlignment w:val="baseline"/>
    </w:pPr>
    <w:rPr>
      <w:snapToGrid/>
    </w:rPr>
  </w:style>
  <w:style w:type="paragraph" w:styleId="BodyTextIndent">
    <w:name w:val="Body Text Indent"/>
    <w:basedOn w:val="Normal"/>
    <w:semiHidden/>
    <w:pPr>
      <w:tabs>
        <w:tab w:val="left" w:pos="681"/>
        <w:tab w:val="left" w:pos="720"/>
      </w:tabs>
      <w:spacing w:before="160" w:after="160"/>
      <w:ind w:left="681"/>
    </w:pPr>
    <w:rPr>
      <w:noProof/>
      <w:color w:val="000000"/>
    </w:rPr>
  </w:style>
  <w:style w:type="paragraph" w:styleId="BodyTextIndent2">
    <w:name w:val="Body Text Indent 2"/>
    <w:basedOn w:val="Normal"/>
    <w:semiHidden/>
    <w:pPr>
      <w:tabs>
        <w:tab w:val="left" w:pos="681"/>
        <w:tab w:val="left" w:pos="709"/>
      </w:tabs>
      <w:spacing w:before="200" w:after="80"/>
      <w:ind w:left="709" w:hanging="28"/>
    </w:pPr>
    <w:rPr>
      <w:noProof/>
      <w:color w:val="000000"/>
      <w:sz w:val="22"/>
    </w:rPr>
  </w:style>
  <w:style w:type="paragraph" w:styleId="BodyTextIndent3">
    <w:name w:val="Body Text Indent 3"/>
    <w:basedOn w:val="Normal"/>
    <w:semiHidden/>
    <w:pPr>
      <w:tabs>
        <w:tab w:val="left" w:pos="709"/>
      </w:tabs>
      <w:spacing w:before="80"/>
      <w:ind w:left="709"/>
    </w:pPr>
    <w:rPr>
      <w:noProof/>
      <w:color w:val="000000"/>
      <w:sz w:val="22"/>
    </w:rPr>
  </w:style>
  <w:style w:type="character" w:customStyle="1" w:styleId="Heading4Char">
    <w:name w:val="Heading 4 Char"/>
    <w:link w:val="Heading4"/>
    <w:uiPriority w:val="9"/>
    <w:semiHidden/>
    <w:rsid w:val="00894333"/>
    <w:rPr>
      <w:rFonts w:ascii="Cambria" w:eastAsia="MS Mincho" w:hAnsi="Cambria" w:cs="Times New Roman"/>
      <w:b/>
      <w:bCs/>
      <w:snapToGrid w:val="0"/>
      <w:sz w:val="28"/>
      <w:szCs w:val="28"/>
    </w:rPr>
  </w:style>
  <w:style w:type="paragraph" w:styleId="FootnoteText">
    <w:name w:val="footnote text"/>
    <w:basedOn w:val="Normal"/>
    <w:link w:val="FootnoteTextChar"/>
    <w:semiHidden/>
    <w:rsid w:val="00894333"/>
    <w:pPr>
      <w:widowControl/>
    </w:pPr>
    <w:rPr>
      <w:snapToGrid/>
      <w:sz w:val="20"/>
    </w:rPr>
  </w:style>
  <w:style w:type="character" w:customStyle="1" w:styleId="FootnoteTextChar">
    <w:name w:val="Footnote Text Char"/>
    <w:basedOn w:val="DefaultParagraphFont"/>
    <w:link w:val="FootnoteText"/>
    <w:semiHidden/>
    <w:rsid w:val="00894333"/>
  </w:style>
  <w:style w:type="character" w:styleId="FootnoteReference">
    <w:name w:val="footnote reference"/>
    <w:semiHidden/>
    <w:rsid w:val="00894333"/>
    <w:rPr>
      <w:vertAlign w:val="superscript"/>
    </w:rPr>
  </w:style>
  <w:style w:type="paragraph" w:styleId="BalloonText">
    <w:name w:val="Balloon Text"/>
    <w:basedOn w:val="Normal"/>
    <w:semiHidden/>
    <w:rsid w:val="00DE23E4"/>
    <w:rPr>
      <w:rFonts w:ascii="Tahoma" w:hAnsi="Tahoma" w:cs="Tahoma"/>
      <w:sz w:val="16"/>
      <w:szCs w:val="16"/>
    </w:rPr>
  </w:style>
  <w:style w:type="character" w:styleId="CommentReference">
    <w:name w:val="annotation reference"/>
    <w:uiPriority w:val="99"/>
    <w:semiHidden/>
    <w:rsid w:val="00230753"/>
    <w:rPr>
      <w:sz w:val="16"/>
      <w:szCs w:val="16"/>
    </w:rPr>
  </w:style>
  <w:style w:type="paragraph" w:styleId="CommentText">
    <w:name w:val="annotation text"/>
    <w:basedOn w:val="Normal"/>
    <w:link w:val="CommentTextChar"/>
    <w:uiPriority w:val="99"/>
    <w:semiHidden/>
    <w:rsid w:val="00230753"/>
    <w:rPr>
      <w:sz w:val="20"/>
    </w:rPr>
  </w:style>
  <w:style w:type="paragraph" w:styleId="CommentSubject">
    <w:name w:val="annotation subject"/>
    <w:basedOn w:val="CommentText"/>
    <w:next w:val="CommentText"/>
    <w:semiHidden/>
    <w:rsid w:val="00230753"/>
    <w:rPr>
      <w:b/>
      <w:bCs/>
    </w:rPr>
  </w:style>
  <w:style w:type="table" w:styleId="TableGrid">
    <w:name w:val="Table Grid"/>
    <w:basedOn w:val="TableNormal"/>
    <w:uiPriority w:val="39"/>
    <w:rsid w:val="00F66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A2950"/>
    <w:rPr>
      <w:snapToGrid w:val="0"/>
      <w:sz w:val="24"/>
      <w:lang w:eastAsia="en-US"/>
    </w:rPr>
  </w:style>
  <w:style w:type="paragraph" w:customStyle="1" w:styleId="ColorfulShading-Accent11">
    <w:name w:val="Colorful Shading - Accent 11"/>
    <w:hidden/>
    <w:uiPriority w:val="99"/>
    <w:semiHidden/>
    <w:rsid w:val="00813F21"/>
    <w:rPr>
      <w:snapToGrid w:val="0"/>
      <w:sz w:val="24"/>
      <w:lang w:eastAsia="en-US"/>
    </w:rPr>
  </w:style>
  <w:style w:type="paragraph" w:customStyle="1" w:styleId="ColorfulList-Accent11">
    <w:name w:val="Colorful List - Accent 11"/>
    <w:basedOn w:val="Normal"/>
    <w:uiPriority w:val="34"/>
    <w:qFormat/>
    <w:rsid w:val="0012127D"/>
    <w:pPr>
      <w:widowControl/>
      <w:ind w:left="720"/>
    </w:pPr>
    <w:rPr>
      <w:rFonts w:ascii="Calibri" w:hAnsi="Calibri"/>
      <w:snapToGrid/>
      <w:sz w:val="22"/>
      <w:szCs w:val="22"/>
    </w:rPr>
  </w:style>
  <w:style w:type="character" w:customStyle="1" w:styleId="CommentTextChar">
    <w:name w:val="Comment Text Char"/>
    <w:link w:val="CommentText"/>
    <w:uiPriority w:val="99"/>
    <w:semiHidden/>
    <w:rsid w:val="00366428"/>
    <w:rPr>
      <w:snapToGrid w:val="0"/>
      <w:lang w:eastAsia="en-US"/>
    </w:rPr>
  </w:style>
  <w:style w:type="paragraph" w:customStyle="1" w:styleId="GSBodyParawithnumb">
    <w:name w:val="GS Body Para with numb"/>
    <w:basedOn w:val="Normal"/>
    <w:link w:val="GSBodyParawithnumbChar"/>
    <w:rsid w:val="00834079"/>
    <w:pPr>
      <w:widowControl/>
      <w:numPr>
        <w:ilvl w:val="1"/>
        <w:numId w:val="21"/>
      </w:numPr>
      <w:spacing w:after="240"/>
      <w:outlineLvl w:val="1"/>
    </w:pPr>
    <w:rPr>
      <w:rFonts w:ascii="Calibri" w:hAnsi="Calibri"/>
      <w:snapToGrid/>
      <w:szCs w:val="22"/>
    </w:rPr>
  </w:style>
  <w:style w:type="character" w:customStyle="1" w:styleId="GSBodyParawithnumbChar">
    <w:name w:val="GS Body Para with numb Char"/>
    <w:link w:val="GSBodyParawithnumb"/>
    <w:locked/>
    <w:rsid w:val="00834079"/>
    <w:rPr>
      <w:rFonts w:ascii="Calibri" w:hAnsi="Calibri"/>
      <w:sz w:val="24"/>
      <w:szCs w:val="22"/>
      <w:lang w:eastAsia="en-US"/>
    </w:rPr>
  </w:style>
  <w:style w:type="paragraph" w:customStyle="1" w:styleId="GSHeading1withnumb">
    <w:name w:val="GS Heading 1 with numb"/>
    <w:basedOn w:val="Normal"/>
    <w:rsid w:val="00834079"/>
    <w:pPr>
      <w:widowControl/>
      <w:numPr>
        <w:numId w:val="21"/>
      </w:numPr>
      <w:spacing w:before="240" w:after="240"/>
      <w:outlineLvl w:val="0"/>
    </w:pPr>
    <w:rPr>
      <w:rFonts w:ascii="Calibri" w:hAnsi="Calibri"/>
      <w:b/>
      <w:caps/>
      <w:snapToGrid/>
      <w:szCs w:val="22"/>
    </w:rPr>
  </w:style>
  <w:style w:type="character" w:customStyle="1" w:styleId="ilfuvd">
    <w:name w:val="ilfuvd"/>
    <w:rsid w:val="009B4BA0"/>
  </w:style>
  <w:style w:type="paragraph" w:styleId="Revision">
    <w:name w:val="Revision"/>
    <w:hidden/>
    <w:uiPriority w:val="71"/>
    <w:rsid w:val="003C2DC4"/>
    <w:rPr>
      <w:snapToGrid w:val="0"/>
      <w:sz w:val="24"/>
      <w:lang w:eastAsia="en-US"/>
    </w:rPr>
  </w:style>
  <w:style w:type="character" w:customStyle="1" w:styleId="HeaderChar">
    <w:name w:val="Header Char"/>
    <w:basedOn w:val="DefaultParagraphFont"/>
    <w:link w:val="Header"/>
    <w:uiPriority w:val="99"/>
    <w:rsid w:val="00AD704B"/>
    <w:rPr>
      <w:snapToGrid w:val="0"/>
      <w:sz w:val="24"/>
      <w:lang w:eastAsia="en-US"/>
    </w:rPr>
  </w:style>
  <w:style w:type="paragraph" w:styleId="ListParagraph">
    <w:name w:val="List Paragraph"/>
    <w:basedOn w:val="Normal"/>
    <w:uiPriority w:val="72"/>
    <w:qFormat/>
    <w:rsid w:val="007E095C"/>
    <w:pPr>
      <w:ind w:left="720"/>
      <w:contextualSpacing/>
    </w:pPr>
  </w:style>
  <w:style w:type="character" w:styleId="Hyperlink">
    <w:name w:val="Hyperlink"/>
    <w:basedOn w:val="DefaultParagraphFont"/>
    <w:uiPriority w:val="99"/>
    <w:unhideWhenUsed/>
    <w:rsid w:val="00D46F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081492">
      <w:bodyDiv w:val="1"/>
      <w:marLeft w:val="0"/>
      <w:marRight w:val="0"/>
      <w:marTop w:val="0"/>
      <w:marBottom w:val="0"/>
      <w:divBdr>
        <w:top w:val="none" w:sz="0" w:space="0" w:color="auto"/>
        <w:left w:val="none" w:sz="0" w:space="0" w:color="auto"/>
        <w:bottom w:val="none" w:sz="0" w:space="0" w:color="auto"/>
        <w:right w:val="none" w:sz="0" w:space="0" w:color="auto"/>
      </w:divBdr>
    </w:div>
    <w:div w:id="1027221336">
      <w:bodyDiv w:val="1"/>
      <w:marLeft w:val="0"/>
      <w:marRight w:val="0"/>
      <w:marTop w:val="0"/>
      <w:marBottom w:val="0"/>
      <w:divBdr>
        <w:top w:val="none" w:sz="0" w:space="0" w:color="auto"/>
        <w:left w:val="none" w:sz="0" w:space="0" w:color="auto"/>
        <w:bottom w:val="none" w:sz="0" w:space="0" w:color="auto"/>
        <w:right w:val="none" w:sz="0" w:space="0" w:color="auto"/>
      </w:divBdr>
    </w:div>
    <w:div w:id="1671835410">
      <w:bodyDiv w:val="1"/>
      <w:marLeft w:val="0"/>
      <w:marRight w:val="0"/>
      <w:marTop w:val="0"/>
      <w:marBottom w:val="0"/>
      <w:divBdr>
        <w:top w:val="none" w:sz="0" w:space="0" w:color="auto"/>
        <w:left w:val="none" w:sz="0" w:space="0" w:color="auto"/>
        <w:bottom w:val="none" w:sz="0" w:space="0" w:color="auto"/>
        <w:right w:val="none" w:sz="0" w:space="0" w:color="auto"/>
      </w:divBdr>
      <w:divsChild>
        <w:div w:id="1479414918">
          <w:marLeft w:val="547"/>
          <w:marRight w:val="0"/>
          <w:marTop w:val="0"/>
          <w:marBottom w:val="0"/>
          <w:divBdr>
            <w:top w:val="none" w:sz="0" w:space="0" w:color="auto"/>
            <w:left w:val="none" w:sz="0" w:space="0" w:color="auto"/>
            <w:bottom w:val="none" w:sz="0" w:space="0" w:color="auto"/>
            <w:right w:val="none" w:sz="0" w:space="0" w:color="auto"/>
          </w:divBdr>
        </w:div>
      </w:divsChild>
    </w:div>
    <w:div w:id="1720206018">
      <w:bodyDiv w:val="1"/>
      <w:marLeft w:val="0"/>
      <w:marRight w:val="0"/>
      <w:marTop w:val="0"/>
      <w:marBottom w:val="0"/>
      <w:divBdr>
        <w:top w:val="none" w:sz="0" w:space="0" w:color="auto"/>
        <w:left w:val="none" w:sz="0" w:space="0" w:color="auto"/>
        <w:bottom w:val="none" w:sz="0" w:space="0" w:color="auto"/>
        <w:right w:val="none" w:sz="0" w:space="0" w:color="auto"/>
      </w:divBdr>
      <w:divsChild>
        <w:div w:id="380400217">
          <w:marLeft w:val="0"/>
          <w:marRight w:val="0"/>
          <w:marTop w:val="0"/>
          <w:marBottom w:val="0"/>
          <w:divBdr>
            <w:top w:val="none" w:sz="0" w:space="0" w:color="auto"/>
            <w:left w:val="none" w:sz="0" w:space="0" w:color="auto"/>
            <w:bottom w:val="none" w:sz="0" w:space="0" w:color="auto"/>
            <w:right w:val="none" w:sz="0" w:space="0" w:color="auto"/>
          </w:divBdr>
          <w:divsChild>
            <w:div w:id="1405682662">
              <w:marLeft w:val="0"/>
              <w:marRight w:val="0"/>
              <w:marTop w:val="0"/>
              <w:marBottom w:val="0"/>
              <w:divBdr>
                <w:top w:val="none" w:sz="0" w:space="0" w:color="auto"/>
                <w:left w:val="none" w:sz="0" w:space="0" w:color="auto"/>
                <w:bottom w:val="none" w:sz="0" w:space="0" w:color="auto"/>
                <w:right w:val="none" w:sz="0" w:space="0" w:color="auto"/>
              </w:divBdr>
              <w:divsChild>
                <w:div w:id="1769039321">
                  <w:marLeft w:val="0"/>
                  <w:marRight w:val="0"/>
                  <w:marTop w:val="0"/>
                  <w:marBottom w:val="0"/>
                  <w:divBdr>
                    <w:top w:val="none" w:sz="0" w:space="0" w:color="auto"/>
                    <w:left w:val="none" w:sz="0" w:space="0" w:color="auto"/>
                    <w:bottom w:val="none" w:sz="0" w:space="0" w:color="auto"/>
                    <w:right w:val="none" w:sz="0" w:space="0" w:color="auto"/>
                  </w:divBdr>
                  <w:divsChild>
                    <w:div w:id="1353990198">
                      <w:marLeft w:val="0"/>
                      <w:marRight w:val="0"/>
                      <w:marTop w:val="45"/>
                      <w:marBottom w:val="0"/>
                      <w:divBdr>
                        <w:top w:val="none" w:sz="0" w:space="0" w:color="auto"/>
                        <w:left w:val="none" w:sz="0" w:space="0" w:color="auto"/>
                        <w:bottom w:val="none" w:sz="0" w:space="0" w:color="auto"/>
                        <w:right w:val="none" w:sz="0" w:space="0" w:color="auto"/>
                      </w:divBdr>
                      <w:divsChild>
                        <w:div w:id="112361446">
                          <w:marLeft w:val="0"/>
                          <w:marRight w:val="0"/>
                          <w:marTop w:val="0"/>
                          <w:marBottom w:val="0"/>
                          <w:divBdr>
                            <w:top w:val="none" w:sz="0" w:space="0" w:color="auto"/>
                            <w:left w:val="none" w:sz="0" w:space="0" w:color="auto"/>
                            <w:bottom w:val="none" w:sz="0" w:space="0" w:color="auto"/>
                            <w:right w:val="none" w:sz="0" w:space="0" w:color="auto"/>
                          </w:divBdr>
                          <w:divsChild>
                            <w:div w:id="1016034873">
                              <w:marLeft w:val="2070"/>
                              <w:marRight w:val="3960"/>
                              <w:marTop w:val="0"/>
                              <w:marBottom w:val="0"/>
                              <w:divBdr>
                                <w:top w:val="none" w:sz="0" w:space="0" w:color="auto"/>
                                <w:left w:val="none" w:sz="0" w:space="0" w:color="auto"/>
                                <w:bottom w:val="none" w:sz="0" w:space="0" w:color="auto"/>
                                <w:right w:val="none" w:sz="0" w:space="0" w:color="auto"/>
                              </w:divBdr>
                              <w:divsChild>
                                <w:div w:id="1794598394">
                                  <w:marLeft w:val="0"/>
                                  <w:marRight w:val="0"/>
                                  <w:marTop w:val="0"/>
                                  <w:marBottom w:val="0"/>
                                  <w:divBdr>
                                    <w:top w:val="none" w:sz="0" w:space="0" w:color="auto"/>
                                    <w:left w:val="none" w:sz="0" w:space="0" w:color="auto"/>
                                    <w:bottom w:val="none" w:sz="0" w:space="0" w:color="auto"/>
                                    <w:right w:val="none" w:sz="0" w:space="0" w:color="auto"/>
                                  </w:divBdr>
                                  <w:divsChild>
                                    <w:div w:id="450712117">
                                      <w:marLeft w:val="0"/>
                                      <w:marRight w:val="0"/>
                                      <w:marTop w:val="0"/>
                                      <w:marBottom w:val="0"/>
                                      <w:divBdr>
                                        <w:top w:val="none" w:sz="0" w:space="0" w:color="auto"/>
                                        <w:left w:val="none" w:sz="0" w:space="0" w:color="auto"/>
                                        <w:bottom w:val="none" w:sz="0" w:space="0" w:color="auto"/>
                                        <w:right w:val="none" w:sz="0" w:space="0" w:color="auto"/>
                                      </w:divBdr>
                                      <w:divsChild>
                                        <w:div w:id="301036433">
                                          <w:marLeft w:val="0"/>
                                          <w:marRight w:val="0"/>
                                          <w:marTop w:val="0"/>
                                          <w:marBottom w:val="0"/>
                                          <w:divBdr>
                                            <w:top w:val="none" w:sz="0" w:space="0" w:color="auto"/>
                                            <w:left w:val="none" w:sz="0" w:space="0" w:color="auto"/>
                                            <w:bottom w:val="none" w:sz="0" w:space="0" w:color="auto"/>
                                            <w:right w:val="none" w:sz="0" w:space="0" w:color="auto"/>
                                          </w:divBdr>
                                          <w:divsChild>
                                            <w:div w:id="1755004326">
                                              <w:marLeft w:val="0"/>
                                              <w:marRight w:val="0"/>
                                              <w:marTop w:val="90"/>
                                              <w:marBottom w:val="0"/>
                                              <w:divBdr>
                                                <w:top w:val="none" w:sz="0" w:space="0" w:color="auto"/>
                                                <w:left w:val="none" w:sz="0" w:space="0" w:color="auto"/>
                                                <w:bottom w:val="none" w:sz="0" w:space="0" w:color="auto"/>
                                                <w:right w:val="none" w:sz="0" w:space="0" w:color="auto"/>
                                              </w:divBdr>
                                              <w:divsChild>
                                                <w:div w:id="734858894">
                                                  <w:marLeft w:val="0"/>
                                                  <w:marRight w:val="0"/>
                                                  <w:marTop w:val="0"/>
                                                  <w:marBottom w:val="0"/>
                                                  <w:divBdr>
                                                    <w:top w:val="none" w:sz="0" w:space="0" w:color="auto"/>
                                                    <w:left w:val="none" w:sz="0" w:space="0" w:color="auto"/>
                                                    <w:bottom w:val="none" w:sz="0" w:space="0" w:color="auto"/>
                                                    <w:right w:val="none" w:sz="0" w:space="0" w:color="auto"/>
                                                  </w:divBdr>
                                                  <w:divsChild>
                                                    <w:div w:id="1364089887">
                                                      <w:marLeft w:val="0"/>
                                                      <w:marRight w:val="0"/>
                                                      <w:marTop w:val="0"/>
                                                      <w:marBottom w:val="0"/>
                                                      <w:divBdr>
                                                        <w:top w:val="none" w:sz="0" w:space="0" w:color="auto"/>
                                                        <w:left w:val="none" w:sz="0" w:space="0" w:color="auto"/>
                                                        <w:bottom w:val="none" w:sz="0" w:space="0" w:color="auto"/>
                                                        <w:right w:val="none" w:sz="0" w:space="0" w:color="auto"/>
                                                      </w:divBdr>
                                                      <w:divsChild>
                                                        <w:div w:id="447119291">
                                                          <w:marLeft w:val="0"/>
                                                          <w:marRight w:val="0"/>
                                                          <w:marTop w:val="0"/>
                                                          <w:marBottom w:val="390"/>
                                                          <w:divBdr>
                                                            <w:top w:val="none" w:sz="0" w:space="0" w:color="auto"/>
                                                            <w:left w:val="none" w:sz="0" w:space="0" w:color="auto"/>
                                                            <w:bottom w:val="none" w:sz="0" w:space="0" w:color="auto"/>
                                                            <w:right w:val="none" w:sz="0" w:space="0" w:color="auto"/>
                                                          </w:divBdr>
                                                          <w:divsChild>
                                                            <w:div w:id="1748530839">
                                                              <w:marLeft w:val="0"/>
                                                              <w:marRight w:val="0"/>
                                                              <w:marTop w:val="0"/>
                                                              <w:marBottom w:val="0"/>
                                                              <w:divBdr>
                                                                <w:top w:val="none" w:sz="0" w:space="0" w:color="auto"/>
                                                                <w:left w:val="none" w:sz="0" w:space="0" w:color="auto"/>
                                                                <w:bottom w:val="none" w:sz="0" w:space="0" w:color="auto"/>
                                                                <w:right w:val="none" w:sz="0" w:space="0" w:color="auto"/>
                                                              </w:divBdr>
                                                              <w:divsChild>
                                                                <w:div w:id="203181911">
                                                                  <w:marLeft w:val="0"/>
                                                                  <w:marRight w:val="0"/>
                                                                  <w:marTop w:val="0"/>
                                                                  <w:marBottom w:val="0"/>
                                                                  <w:divBdr>
                                                                    <w:top w:val="none" w:sz="0" w:space="0" w:color="auto"/>
                                                                    <w:left w:val="none" w:sz="0" w:space="0" w:color="auto"/>
                                                                    <w:bottom w:val="none" w:sz="0" w:space="0" w:color="auto"/>
                                                                    <w:right w:val="none" w:sz="0" w:space="0" w:color="auto"/>
                                                                  </w:divBdr>
                                                                  <w:divsChild>
                                                                    <w:div w:id="2019504432">
                                                                      <w:marLeft w:val="0"/>
                                                                      <w:marRight w:val="0"/>
                                                                      <w:marTop w:val="0"/>
                                                                      <w:marBottom w:val="0"/>
                                                                      <w:divBdr>
                                                                        <w:top w:val="none" w:sz="0" w:space="0" w:color="auto"/>
                                                                        <w:left w:val="none" w:sz="0" w:space="0" w:color="auto"/>
                                                                        <w:bottom w:val="none" w:sz="0" w:space="0" w:color="auto"/>
                                                                        <w:right w:val="none" w:sz="0" w:space="0" w:color="auto"/>
                                                                      </w:divBdr>
                                                                      <w:divsChild>
                                                                        <w:div w:id="1156410792">
                                                                          <w:marLeft w:val="0"/>
                                                                          <w:marRight w:val="0"/>
                                                                          <w:marTop w:val="0"/>
                                                                          <w:marBottom w:val="0"/>
                                                                          <w:divBdr>
                                                                            <w:top w:val="none" w:sz="0" w:space="0" w:color="auto"/>
                                                                            <w:left w:val="none" w:sz="0" w:space="0" w:color="auto"/>
                                                                            <w:bottom w:val="none" w:sz="0" w:space="0" w:color="auto"/>
                                                                            <w:right w:val="none" w:sz="0" w:space="0" w:color="auto"/>
                                                                          </w:divBdr>
                                                                          <w:divsChild>
                                                                            <w:div w:id="839155619">
                                                                              <w:marLeft w:val="0"/>
                                                                              <w:marRight w:val="0"/>
                                                                              <w:marTop w:val="0"/>
                                                                              <w:marBottom w:val="0"/>
                                                                              <w:divBdr>
                                                                                <w:top w:val="none" w:sz="0" w:space="0" w:color="auto"/>
                                                                                <w:left w:val="none" w:sz="0" w:space="0" w:color="auto"/>
                                                                                <w:bottom w:val="none" w:sz="0" w:space="0" w:color="auto"/>
                                                                                <w:right w:val="none" w:sz="0" w:space="0" w:color="auto"/>
                                                                              </w:divBdr>
                                                                              <w:divsChild>
                                                                                <w:div w:id="1388603200">
                                                                                  <w:marLeft w:val="0"/>
                                                                                  <w:marRight w:val="0"/>
                                                                                  <w:marTop w:val="0"/>
                                                                                  <w:marBottom w:val="0"/>
                                                                                  <w:divBdr>
                                                                                    <w:top w:val="none" w:sz="0" w:space="0" w:color="auto"/>
                                                                                    <w:left w:val="none" w:sz="0" w:space="0" w:color="auto"/>
                                                                                    <w:bottom w:val="none" w:sz="0" w:space="0" w:color="auto"/>
                                                                                    <w:right w:val="none" w:sz="0" w:space="0" w:color="auto"/>
                                                                                  </w:divBdr>
                                                                                  <w:divsChild>
                                                                                    <w:div w:id="314116572">
                                                                                      <w:marLeft w:val="0"/>
                                                                                      <w:marRight w:val="0"/>
                                                                                      <w:marTop w:val="0"/>
                                                                                      <w:marBottom w:val="0"/>
                                                                                      <w:divBdr>
                                                                                        <w:top w:val="none" w:sz="0" w:space="0" w:color="auto"/>
                                                                                        <w:left w:val="none" w:sz="0" w:space="0" w:color="auto"/>
                                                                                        <w:bottom w:val="none" w:sz="0" w:space="0" w:color="auto"/>
                                                                                        <w:right w:val="none" w:sz="0" w:space="0" w:color="auto"/>
                                                                                      </w:divBdr>
                                                                                      <w:divsChild>
                                                                                        <w:div w:id="1519925896">
                                                                                          <w:marLeft w:val="0"/>
                                                                                          <w:marRight w:val="0"/>
                                                                                          <w:marTop w:val="0"/>
                                                                                          <w:marBottom w:val="0"/>
                                                                                          <w:divBdr>
                                                                                            <w:top w:val="none" w:sz="0" w:space="0" w:color="auto"/>
                                                                                            <w:left w:val="none" w:sz="0" w:space="0" w:color="auto"/>
                                                                                            <w:bottom w:val="none" w:sz="0" w:space="0" w:color="auto"/>
                                                                                            <w:right w:val="none" w:sz="0" w:space="0" w:color="auto"/>
                                                                                          </w:divBdr>
                                                                                          <w:divsChild>
                                                                                            <w:div w:id="165478963">
                                                                                              <w:marLeft w:val="0"/>
                                                                                              <w:marRight w:val="0"/>
                                                                                              <w:marTop w:val="0"/>
                                                                                              <w:marBottom w:val="0"/>
                                                                                              <w:divBdr>
                                                                                                <w:top w:val="none" w:sz="0" w:space="0" w:color="auto"/>
                                                                                                <w:left w:val="none" w:sz="0" w:space="0" w:color="auto"/>
                                                                                                <w:bottom w:val="none" w:sz="0" w:space="0" w:color="auto"/>
                                                                                                <w:right w:val="none" w:sz="0" w:space="0" w:color="auto"/>
                                                                                              </w:divBdr>
                                                                                              <w:divsChild>
                                                                                                <w:div w:id="463696274">
                                                                                                  <w:marLeft w:val="0"/>
                                                                                                  <w:marRight w:val="0"/>
                                                                                                  <w:marTop w:val="0"/>
                                                                                                  <w:marBottom w:val="0"/>
                                                                                                  <w:divBdr>
                                                                                                    <w:top w:val="none" w:sz="0" w:space="0" w:color="auto"/>
                                                                                                    <w:left w:val="none" w:sz="0" w:space="0" w:color="auto"/>
                                                                                                    <w:bottom w:val="none" w:sz="0" w:space="0" w:color="auto"/>
                                                                                                    <w:right w:val="none" w:sz="0" w:space="0" w:color="auto"/>
                                                                                                  </w:divBdr>
                                                                                                  <w:divsChild>
                                                                                                    <w:div w:id="691806808">
                                                                                                      <w:marLeft w:val="0"/>
                                                                                                      <w:marRight w:val="0"/>
                                                                                                      <w:marTop w:val="0"/>
                                                                                                      <w:marBottom w:val="0"/>
                                                                                                      <w:divBdr>
                                                                                                        <w:top w:val="none" w:sz="0" w:space="0" w:color="auto"/>
                                                                                                        <w:left w:val="none" w:sz="0" w:space="0" w:color="auto"/>
                                                                                                        <w:bottom w:val="none" w:sz="0" w:space="0" w:color="auto"/>
                                                                                                        <w:right w:val="none" w:sz="0" w:space="0" w:color="auto"/>
                                                                                                      </w:divBdr>
                                                                                                      <w:divsChild>
                                                                                                        <w:div w:id="2110805439">
                                                                                                          <w:marLeft w:val="0"/>
                                                                                                          <w:marRight w:val="0"/>
                                                                                                          <w:marTop w:val="0"/>
                                                                                                          <w:marBottom w:val="0"/>
                                                                                                          <w:divBdr>
                                                                                                            <w:top w:val="none" w:sz="0" w:space="0" w:color="auto"/>
                                                                                                            <w:left w:val="none" w:sz="0" w:space="0" w:color="auto"/>
                                                                                                            <w:bottom w:val="none" w:sz="0" w:space="0" w:color="auto"/>
                                                                                                            <w:right w:val="none" w:sz="0" w:space="0" w:color="auto"/>
                                                                                                          </w:divBdr>
                                                                                                          <w:divsChild>
                                                                                                            <w:div w:id="1280917782">
                                                                                                              <w:marLeft w:val="300"/>
                                                                                                              <w:marRight w:val="0"/>
                                                                                                              <w:marTop w:val="0"/>
                                                                                                              <w:marBottom w:val="0"/>
                                                                                                              <w:divBdr>
                                                                                                                <w:top w:val="none" w:sz="0" w:space="0" w:color="auto"/>
                                                                                                                <w:left w:val="none" w:sz="0" w:space="0" w:color="auto"/>
                                                                                                                <w:bottom w:val="none" w:sz="0" w:space="0" w:color="auto"/>
                                                                                                                <w:right w:val="none" w:sz="0" w:space="0" w:color="auto"/>
                                                                                                              </w:divBdr>
                                                                                                              <w:divsChild>
                                                                                                                <w:div w:id="1524392532">
                                                                                                                  <w:marLeft w:val="-300"/>
                                                                                                                  <w:marRight w:val="0"/>
                                                                                                                  <w:marTop w:val="0"/>
                                                                                                                  <w:marBottom w:val="0"/>
                                                                                                                  <w:divBdr>
                                                                                                                    <w:top w:val="none" w:sz="0" w:space="0" w:color="auto"/>
                                                                                                                    <w:left w:val="none" w:sz="0" w:space="0" w:color="auto"/>
                                                                                                                    <w:bottom w:val="none" w:sz="0" w:space="0" w:color="auto"/>
                                                                                                                    <w:right w:val="none" w:sz="0" w:space="0" w:color="auto"/>
                                                                                                                  </w:divBdr>
                                                                                                                  <w:divsChild>
                                                                                                                    <w:div w:id="124329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fb0c983-77a3-4edc-9303-e1cb655c76c7" xsi:nil="true"/>
    <Sign_x002d_offBy xmlns="efb0c983-77a3-4edc-9303-e1cb655c76c7">
      <UserInfo>
        <DisplayName/>
        <AccountId xsi:nil="true"/>
        <AccountType/>
      </UserInfo>
    </Sign_x002d_offBy>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3" ma:contentTypeDescription="Create a new document." ma:contentTypeScope="" ma:versionID="9bb224142be6fbbc8b98e1f99454ecd1">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54f627d5b449adedc3be3afe57feb"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1F50E-E98F-4A7F-8ED1-43785EDC345D}">
  <ds:schemaRefs>
    <ds:schemaRef ds:uri="http://purl.org/dc/elements/1.1/"/>
    <ds:schemaRef ds:uri="http://schemas.microsoft.com/office/2006/documentManagement/types"/>
    <ds:schemaRef ds:uri="http://purl.org/dc/terms/"/>
    <ds:schemaRef ds:uri="http://www.w3.org/XML/1998/namespace"/>
    <ds:schemaRef ds:uri="http://schemas.microsoft.com/office/infopath/2007/PartnerControls"/>
    <ds:schemaRef ds:uri="01f7a547-d57a-44ce-a211-81869c79743b"/>
    <ds:schemaRef ds:uri="http://schemas.openxmlformats.org/package/2006/metadata/core-properties"/>
    <ds:schemaRef ds:uri="3092569d-7549-4f1f-b838-122d264c6bd8"/>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7790E20-3169-46E7-8C87-FD8B10183DFC}">
  <ds:schemaRefs>
    <ds:schemaRef ds:uri="http://schemas.microsoft.com/office/2006/metadata/longProperties"/>
  </ds:schemaRefs>
</ds:datastoreItem>
</file>

<file path=customXml/itemProps3.xml><?xml version="1.0" encoding="utf-8"?>
<ds:datastoreItem xmlns:ds="http://schemas.openxmlformats.org/officeDocument/2006/customXml" ds:itemID="{61E98FFE-3692-4B3A-A667-704EAEBFA7E6}">
  <ds:schemaRefs>
    <ds:schemaRef ds:uri="http://schemas.microsoft.com/sharepoint/v3/contenttype/forms"/>
  </ds:schemaRefs>
</ds:datastoreItem>
</file>

<file path=customXml/itemProps4.xml><?xml version="1.0" encoding="utf-8"?>
<ds:datastoreItem xmlns:ds="http://schemas.openxmlformats.org/officeDocument/2006/customXml" ds:itemID="{B3E6B08C-076B-4194-8525-60B06794D01A}"/>
</file>

<file path=customXml/itemProps5.xml><?xml version="1.0" encoding="utf-8"?>
<ds:datastoreItem xmlns:ds="http://schemas.openxmlformats.org/officeDocument/2006/customXml" ds:itemID="{969D1177-3FE3-48A2-BFF7-C4F726DA9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2978</Words>
  <Characters>16189</Characters>
  <Application>Microsoft Office Word</Application>
  <DocSecurity>4</DocSecurity>
  <Lines>134</Lines>
  <Paragraphs>38</Paragraphs>
  <ScaleCrop>false</ScaleCrop>
  <HeadingPairs>
    <vt:vector size="2" baseType="variant">
      <vt:variant>
        <vt:lpstr>Title</vt:lpstr>
      </vt:variant>
      <vt:variant>
        <vt:i4>1</vt:i4>
      </vt:variant>
    </vt:vector>
  </HeadingPairs>
  <TitlesOfParts>
    <vt:vector size="1" baseType="lpstr">
      <vt:lpstr>1</vt:lpstr>
    </vt:vector>
  </TitlesOfParts>
  <Company>Transco</Company>
  <LinksUpToDate>false</LinksUpToDate>
  <CharactersWithSpaces>19129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User</dc:creator>
  <cp:keywords/>
  <cp:lastModifiedBy>Angela Clarke</cp:lastModifiedBy>
  <cp:revision>2</cp:revision>
  <cp:lastPrinted>2019-03-27T20:08:00Z</cp:lastPrinted>
  <dcterms:created xsi:type="dcterms:W3CDTF">2021-10-12T08:22:00Z</dcterms:created>
  <dcterms:modified xsi:type="dcterms:W3CDTF">2021-10-12T08:22:00Z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0x01010050FB9CDCC5328344A3162B2D7C8A4CE2</vt:lpwstr>
  </property>
  <property fmtid="{D5CDD505-2E9C-101B-9397-08002B2CF9AE}" pid="3" name="ContentType">
    <vt:lpwstr>Document</vt:lpwstr>
  </property>
</Properties>
</file>