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5F55E" w14:textId="77777777" w:rsidR="007D4F26" w:rsidRDefault="00156FD9" w:rsidP="00324744">
      <w:pPr>
        <w:pStyle w:val="Title"/>
      </w:pPr>
      <w:r w:rsidRPr="00156FD9">
        <w:t>DSC Change Proposal</w:t>
      </w:r>
      <w:r w:rsidR="00FA3F4F">
        <w:t xml:space="preserve"> Document</w:t>
      </w:r>
    </w:p>
    <w:p w14:paraId="66C5F55F" w14:textId="77777777" w:rsid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0" behindDoc="0" locked="0" layoutInCell="1" allowOverlap="1" wp14:anchorId="66C5F694" wp14:editId="66C5F695">
                <wp:simplePos x="0" y="0"/>
                <wp:positionH relativeFrom="column">
                  <wp:posOffset>4111625</wp:posOffset>
                </wp:positionH>
                <wp:positionV relativeFrom="paragraph">
                  <wp:posOffset>36195</wp:posOffset>
                </wp:positionV>
                <wp:extent cx="116840" cy="93345"/>
                <wp:effectExtent l="0" t="0" r="0" b="1905"/>
                <wp:wrapNone/>
                <wp:docPr id="4" name="Rectangle 4"/>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6">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7FA0EA" id="Rectangle 4" o:spid="_x0000_s1026" style="position:absolute;margin-left:323.75pt;margin-top:2.85pt;width:9.2pt;height:7.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" fillcolor="#fde4ba [1305]" stroked="f" strokeweight="2pt"/>
            </w:pict>
          </mc:Fallback>
        </mc:AlternateContent>
      </w:r>
      <w:r w:rsidR="003B7E16">
        <w:t>Customers to fill ou</w:t>
      </w:r>
      <w:r w:rsidR="00722970">
        <w:t xml:space="preserve">t </w:t>
      </w:r>
      <w:proofErr w:type="gramStart"/>
      <w:r w:rsidR="00722970">
        <w:t>all of</w:t>
      </w:r>
      <w:proofErr w:type="gramEnd"/>
      <w:r w:rsidR="00722970">
        <w:t xml:space="preserve"> the information in the sections </w:t>
      </w:r>
      <w:r w:rsidR="003B7E16">
        <w:t>colour</w:t>
      </w:r>
      <w:r w:rsidR="00722970">
        <w:t xml:space="preserve">ed </w:t>
      </w:r>
      <w:r>
        <w:t xml:space="preserve">  </w:t>
      </w:r>
    </w:p>
    <w:p w14:paraId="66C5F560" w14:textId="77777777" w:rsidR="003B7E16" w:rsidRPr="003B7E16" w:rsidRDefault="007855B1" w:rsidP="00ED342B">
      <w:pPr>
        <w:spacing w:after="0"/>
      </w:pPr>
      <w:r w:rsidRPr="00192B0D">
        <w:rPr>
          <w:rFonts w:cs="Arial"/>
          <w:b/>
          <w:noProof/>
          <w:color w:val="3E5AA8" w:themeColor="accent1"/>
        </w:rPr>
        <mc:AlternateContent>
          <mc:Choice Requires="wps">
            <w:drawing>
              <wp:anchor distT="0" distB="0" distL="114300" distR="114300" simplePos="0" relativeHeight="251658241" behindDoc="0" locked="0" layoutInCell="1" allowOverlap="1" wp14:anchorId="66C5F696" wp14:editId="66C5F697">
                <wp:simplePos x="0" y="0"/>
                <wp:positionH relativeFrom="column">
                  <wp:posOffset>3949700</wp:posOffset>
                </wp:positionH>
                <wp:positionV relativeFrom="paragraph">
                  <wp:posOffset>32385</wp:posOffset>
                </wp:positionV>
                <wp:extent cx="116840" cy="93345"/>
                <wp:effectExtent l="0" t="0" r="0" b="1905"/>
                <wp:wrapNone/>
                <wp:docPr id="5" name="Rectangle 5"/>
                <wp:cNvGraphicFramePr/>
                <a:graphic xmlns:a="http://schemas.openxmlformats.org/drawingml/2006/main">
                  <a:graphicData uri="http://schemas.microsoft.com/office/word/2010/wordprocessingShape">
                    <wps:wsp>
                      <wps:cNvSpPr/>
                      <wps:spPr>
                        <a:xfrm>
                          <a:off x="0" y="0"/>
                          <a:ext cx="116840" cy="93345"/>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F3A808" id="Rectangle 5" o:spid="_x0000_s1026" style="position:absolute;margin-left:311pt;margin-top:2.55pt;width:9.2pt;height:7.3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" fillcolor="#b2ecfb [1304]" stroked="f" strokeweight="2pt"/>
            </w:pict>
          </mc:Fallback>
        </mc:AlternateContent>
      </w:r>
      <w:r w:rsidR="003B7E16">
        <w:t>Xoserve to fill o</w:t>
      </w:r>
      <w:r w:rsidR="00722970">
        <w:t xml:space="preserve">ut </w:t>
      </w:r>
      <w:proofErr w:type="gramStart"/>
      <w:r w:rsidR="00722970">
        <w:t>all of</w:t>
      </w:r>
      <w:proofErr w:type="gramEnd"/>
      <w:r w:rsidR="00722970">
        <w:t xml:space="preserve"> the information in the sections</w:t>
      </w:r>
      <w:r w:rsidR="003B7E16">
        <w:t xml:space="preserve"> colour</w:t>
      </w:r>
      <w:r w:rsidR="00722970">
        <w:t>ed</w:t>
      </w:r>
      <w:r>
        <w:t xml:space="preserve"> </w:t>
      </w:r>
    </w:p>
    <w:p w14:paraId="66C5F561" w14:textId="77777777" w:rsidR="00310A64" w:rsidRDefault="00156FD9" w:rsidP="00310A64">
      <w:pPr>
        <w:pStyle w:val="Heading1"/>
      </w:pPr>
      <w:r>
        <w:t xml:space="preserve">A1: </w:t>
      </w:r>
      <w:r w:rsidRPr="00156FD9">
        <w:t>General Details</w:t>
      </w:r>
    </w:p>
    <w:tbl>
      <w:tblPr>
        <w:tblStyle w:val="TableGrid"/>
        <w:tblW w:w="5018" w:type="pct"/>
        <w:tblInd w:w="-34" w:type="dxa"/>
        <w:tblLayout w:type="fixed"/>
        <w:tblLook w:val="04A0" w:firstRow="1" w:lastRow="0" w:firstColumn="1" w:lastColumn="0" w:noHBand="0" w:noVBand="1"/>
      </w:tblPr>
      <w:tblGrid>
        <w:gridCol w:w="2219"/>
        <w:gridCol w:w="1639"/>
        <w:gridCol w:w="637"/>
        <w:gridCol w:w="2278"/>
        <w:gridCol w:w="2275"/>
      </w:tblGrid>
      <w:tr w:rsidR="007855B1" w:rsidRPr="00BC3CAC" w14:paraId="66C5F564" w14:textId="77777777" w:rsidTr="005504A6">
        <w:trPr>
          <w:trHeight w:val="403"/>
        </w:trPr>
        <w:tc>
          <w:tcPr>
            <w:tcW w:w="1226" w:type="pct"/>
            <w:shd w:val="clear" w:color="auto" w:fill="B2ECFB" w:themeFill="accent5" w:themeFillTint="66"/>
            <w:vAlign w:val="center"/>
          </w:tcPr>
          <w:p w14:paraId="66C5F562" w14:textId="77777777" w:rsidR="007855B1" w:rsidRDefault="007855B1" w:rsidP="00ED342B">
            <w:pPr>
              <w:jc w:val="right"/>
              <w:rPr>
                <w:rFonts w:cs="Arial"/>
                <w:szCs w:val="20"/>
              </w:rPr>
            </w:pPr>
            <w:r>
              <w:rPr>
                <w:rFonts w:cs="Arial"/>
                <w:szCs w:val="20"/>
              </w:rPr>
              <w:t>Change Reference:</w:t>
            </w:r>
          </w:p>
        </w:tc>
        <w:tc>
          <w:tcPr>
            <w:tcW w:w="3774" w:type="pct"/>
            <w:gridSpan w:val="4"/>
            <w:vAlign w:val="center"/>
          </w:tcPr>
          <w:p w14:paraId="66C5F563" w14:textId="60869495" w:rsidR="007855B1" w:rsidRPr="00BC3CAC" w:rsidRDefault="00BE2EFD" w:rsidP="00FA3F4F">
            <w:pPr>
              <w:rPr>
                <w:rFonts w:cs="Arial"/>
              </w:rPr>
            </w:pPr>
            <w:r>
              <w:rPr>
                <w:rFonts w:cs="Arial"/>
              </w:rPr>
              <w:t>XRN</w:t>
            </w:r>
            <w:del w:id="0" w:author="Rachel Taggart" w:date="2022-08-03T09:22:00Z">
              <w:r w:rsidR="008F2612" w:rsidDel="0024140A">
                <w:rPr>
                  <w:rFonts w:cs="Arial"/>
                </w:rPr>
                <w:delText xml:space="preserve"> </w:delText>
              </w:r>
            </w:del>
            <w:ins w:id="1" w:author="Rachel Taggart" w:date="2022-08-03T09:22:00Z">
              <w:r w:rsidR="0024140A">
                <w:rPr>
                  <w:rFonts w:cs="Arial"/>
                </w:rPr>
                <w:t>5547</w:t>
              </w:r>
            </w:ins>
          </w:p>
        </w:tc>
      </w:tr>
      <w:tr w:rsidR="00ED342B" w:rsidRPr="00BC3CAC" w14:paraId="66C5F567" w14:textId="77777777" w:rsidTr="005504A6">
        <w:trPr>
          <w:trHeight w:val="403"/>
        </w:trPr>
        <w:tc>
          <w:tcPr>
            <w:tcW w:w="1226" w:type="pct"/>
            <w:shd w:val="clear" w:color="auto" w:fill="FDE4BA" w:themeFill="accent6" w:themeFillTint="66"/>
            <w:vAlign w:val="center"/>
          </w:tcPr>
          <w:p w14:paraId="66C5F565" w14:textId="77777777" w:rsidR="00ED342B" w:rsidRPr="00470388" w:rsidRDefault="00ED342B" w:rsidP="00ED342B">
            <w:pPr>
              <w:jc w:val="right"/>
              <w:rPr>
                <w:rFonts w:cs="Arial"/>
                <w:szCs w:val="20"/>
              </w:rPr>
            </w:pPr>
            <w:r>
              <w:rPr>
                <w:rFonts w:cs="Arial"/>
                <w:szCs w:val="20"/>
              </w:rPr>
              <w:t>Change Title:</w:t>
            </w:r>
          </w:p>
        </w:tc>
        <w:tc>
          <w:tcPr>
            <w:tcW w:w="3774" w:type="pct"/>
            <w:gridSpan w:val="4"/>
            <w:vAlign w:val="center"/>
          </w:tcPr>
          <w:p w14:paraId="66C5F566" w14:textId="7AAD4D3A" w:rsidR="00ED342B" w:rsidRPr="00BC3CAC" w:rsidRDefault="00793FC4" w:rsidP="00ED342B">
            <w:pPr>
              <w:rPr>
                <w:rFonts w:cs="Arial"/>
              </w:rPr>
            </w:pPr>
            <w:r>
              <w:rPr>
                <w:rFonts w:cs="Arial"/>
              </w:rPr>
              <w:t xml:space="preserve">Updating the </w:t>
            </w:r>
            <w:r w:rsidR="00C70791">
              <w:rPr>
                <w:rFonts w:cs="Arial"/>
              </w:rPr>
              <w:t xml:space="preserve">Comprehensive Invoice Master List and INV template </w:t>
            </w:r>
          </w:p>
        </w:tc>
      </w:tr>
      <w:tr w:rsidR="00ED342B" w:rsidRPr="00BC3CAC" w14:paraId="66C5F56A" w14:textId="77777777" w:rsidTr="005504A6">
        <w:trPr>
          <w:trHeight w:val="403"/>
        </w:trPr>
        <w:tc>
          <w:tcPr>
            <w:tcW w:w="1226" w:type="pct"/>
            <w:shd w:val="clear" w:color="auto" w:fill="FDE4BA" w:themeFill="accent6" w:themeFillTint="66"/>
            <w:vAlign w:val="center"/>
          </w:tcPr>
          <w:p w14:paraId="66C5F568" w14:textId="77777777" w:rsidR="00ED342B" w:rsidRDefault="00ED342B" w:rsidP="00ED342B">
            <w:pPr>
              <w:jc w:val="right"/>
              <w:rPr>
                <w:rFonts w:cs="Arial"/>
                <w:szCs w:val="20"/>
              </w:rPr>
            </w:pPr>
            <w:r>
              <w:rPr>
                <w:rFonts w:cs="Arial"/>
                <w:szCs w:val="20"/>
              </w:rPr>
              <w:t>Date Raised:</w:t>
            </w:r>
          </w:p>
        </w:tc>
        <w:tc>
          <w:tcPr>
            <w:tcW w:w="3774" w:type="pct"/>
            <w:gridSpan w:val="4"/>
            <w:vAlign w:val="center"/>
          </w:tcPr>
          <w:sdt>
            <w:sdtPr>
              <w:rPr>
                <w:rFonts w:cs="Arial"/>
              </w:rPr>
              <w:id w:val="861870904"/>
              <w:placeholder>
                <w:docPart w:val="DefaultPlaceholder_1082065160"/>
              </w:placeholder>
              <w:date w:fullDate="2022-07-29T00:00:00Z">
                <w:dateFormat w:val="dd/MM/yyyy"/>
                <w:lid w:val="en-GB"/>
                <w:storeMappedDataAs w:val="dateTime"/>
                <w:calendar w:val="gregorian"/>
              </w:date>
            </w:sdtPr>
            <w:sdtEndPr/>
            <w:sdtContent>
              <w:p w14:paraId="7E745343" w14:textId="611D91B1" w:rsidR="6982D0D0" w:rsidRPr="00A830EB" w:rsidRDefault="004730B0">
                <w:pPr>
                  <w:rPr>
                    <w:rFonts w:cs="Arial"/>
                  </w:rPr>
                </w:pPr>
                <w:r>
                  <w:rPr>
                    <w:rFonts w:cs="Arial"/>
                  </w:rPr>
                  <w:t>2</w:t>
                </w:r>
                <w:r w:rsidR="007D55E0">
                  <w:rPr>
                    <w:rFonts w:cs="Arial"/>
                  </w:rPr>
                  <w:t>9</w:t>
                </w:r>
                <w:r>
                  <w:rPr>
                    <w:rFonts w:cs="Arial"/>
                  </w:rPr>
                  <w:t>/07/2022</w:t>
                </w:r>
              </w:p>
            </w:sdtContent>
          </w:sdt>
        </w:tc>
      </w:tr>
      <w:tr w:rsidR="005504A6" w:rsidRPr="00BC3CAC" w14:paraId="66C5F56E" w14:textId="77777777" w:rsidTr="00FF79AE">
        <w:trPr>
          <w:trHeight w:val="403"/>
        </w:trPr>
        <w:tc>
          <w:tcPr>
            <w:tcW w:w="1226" w:type="pct"/>
            <w:vMerge w:val="restart"/>
            <w:shd w:val="clear" w:color="auto" w:fill="FDE4BA" w:themeFill="accent6" w:themeFillTint="66"/>
            <w:vAlign w:val="center"/>
          </w:tcPr>
          <w:p w14:paraId="66C5F56B" w14:textId="77777777" w:rsidR="005504A6" w:rsidRDefault="005504A6" w:rsidP="005504A6">
            <w:pPr>
              <w:jc w:val="right"/>
              <w:rPr>
                <w:rFonts w:cs="Arial"/>
                <w:szCs w:val="20"/>
              </w:rPr>
            </w:pPr>
            <w:r>
              <w:rPr>
                <w:rFonts w:cs="Arial"/>
                <w:szCs w:val="20"/>
              </w:rPr>
              <w:t>Sponsor Representative Details:</w:t>
            </w:r>
          </w:p>
        </w:tc>
        <w:tc>
          <w:tcPr>
            <w:tcW w:w="906" w:type="pct"/>
            <w:shd w:val="clear" w:color="auto" w:fill="FDE4BA" w:themeFill="accent6" w:themeFillTint="66"/>
            <w:vAlign w:val="center"/>
          </w:tcPr>
          <w:p w14:paraId="66C5F56C" w14:textId="77777777" w:rsidR="005504A6" w:rsidRDefault="005504A6" w:rsidP="005504A6">
            <w:pPr>
              <w:jc w:val="right"/>
              <w:rPr>
                <w:rFonts w:cs="Arial"/>
              </w:rPr>
            </w:pPr>
            <w:r>
              <w:rPr>
                <w:rFonts w:cs="Arial"/>
              </w:rPr>
              <w:t>Organisation:</w:t>
            </w:r>
          </w:p>
        </w:tc>
        <w:tc>
          <w:tcPr>
            <w:tcW w:w="2868" w:type="pct"/>
            <w:gridSpan w:val="3"/>
            <w:vAlign w:val="center"/>
          </w:tcPr>
          <w:p w14:paraId="66C5F56D" w14:textId="5ECBB633" w:rsidR="005504A6" w:rsidRPr="00BC3CAC" w:rsidRDefault="00C70791" w:rsidP="005504A6">
            <w:pPr>
              <w:rPr>
                <w:rFonts w:cs="Arial"/>
              </w:rPr>
            </w:pPr>
            <w:r>
              <w:rPr>
                <w:rFonts w:cs="Arial"/>
              </w:rPr>
              <w:t>E.ON UK PLC</w:t>
            </w:r>
          </w:p>
        </w:tc>
      </w:tr>
      <w:tr w:rsidR="005504A6" w:rsidRPr="00BC3CAC" w14:paraId="66C5F572" w14:textId="77777777" w:rsidTr="00FF79AE">
        <w:trPr>
          <w:trHeight w:val="403"/>
        </w:trPr>
        <w:tc>
          <w:tcPr>
            <w:tcW w:w="1226" w:type="pct"/>
            <w:vMerge/>
            <w:vAlign w:val="center"/>
          </w:tcPr>
          <w:p w14:paraId="66C5F56F"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0" w14:textId="77777777" w:rsidR="005504A6" w:rsidRDefault="005504A6" w:rsidP="005504A6">
            <w:pPr>
              <w:jc w:val="right"/>
              <w:rPr>
                <w:rFonts w:cs="Arial"/>
              </w:rPr>
            </w:pPr>
            <w:r>
              <w:rPr>
                <w:rFonts w:cs="Arial"/>
              </w:rPr>
              <w:t>Name:</w:t>
            </w:r>
          </w:p>
        </w:tc>
        <w:tc>
          <w:tcPr>
            <w:tcW w:w="2868" w:type="pct"/>
            <w:gridSpan w:val="3"/>
            <w:vAlign w:val="center"/>
          </w:tcPr>
          <w:p w14:paraId="66C5F571" w14:textId="0CC69300" w:rsidR="005504A6" w:rsidRPr="00BC3CAC" w:rsidRDefault="00C70791" w:rsidP="005504A6">
            <w:pPr>
              <w:rPr>
                <w:rFonts w:cs="Arial"/>
              </w:rPr>
            </w:pPr>
            <w:r>
              <w:rPr>
                <w:rFonts w:cs="Arial"/>
              </w:rPr>
              <w:t>Kirsty Dudley</w:t>
            </w:r>
          </w:p>
        </w:tc>
      </w:tr>
      <w:tr w:rsidR="005504A6" w:rsidRPr="00BC3CAC" w14:paraId="66C5F576" w14:textId="77777777" w:rsidTr="00FF79AE">
        <w:trPr>
          <w:trHeight w:val="403"/>
        </w:trPr>
        <w:tc>
          <w:tcPr>
            <w:tcW w:w="1226" w:type="pct"/>
            <w:vMerge/>
            <w:vAlign w:val="center"/>
          </w:tcPr>
          <w:p w14:paraId="66C5F573"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4" w14:textId="77777777" w:rsidR="005504A6" w:rsidRDefault="005504A6" w:rsidP="005504A6">
            <w:pPr>
              <w:jc w:val="right"/>
              <w:rPr>
                <w:rFonts w:cs="Arial"/>
              </w:rPr>
            </w:pPr>
            <w:r>
              <w:rPr>
                <w:rFonts w:cs="Arial"/>
              </w:rPr>
              <w:t>Email:</w:t>
            </w:r>
          </w:p>
        </w:tc>
        <w:tc>
          <w:tcPr>
            <w:tcW w:w="2868" w:type="pct"/>
            <w:gridSpan w:val="3"/>
            <w:vAlign w:val="center"/>
          </w:tcPr>
          <w:p w14:paraId="66C5F575" w14:textId="761D1E16" w:rsidR="005504A6" w:rsidRPr="00BC3CAC" w:rsidRDefault="0024140A" w:rsidP="005504A6">
            <w:pPr>
              <w:rPr>
                <w:rFonts w:cs="Arial"/>
              </w:rPr>
            </w:pPr>
            <w:hyperlink r:id="rId11" w:history="1">
              <w:r w:rsidR="00C70791" w:rsidRPr="00216136">
                <w:rPr>
                  <w:rStyle w:val="Hyperlink"/>
                  <w:rFonts w:cs="Arial"/>
                </w:rPr>
                <w:t>Kirsty.Dudley@eonenergy.com</w:t>
              </w:r>
            </w:hyperlink>
          </w:p>
        </w:tc>
      </w:tr>
      <w:tr w:rsidR="005504A6" w:rsidRPr="00BC3CAC" w14:paraId="66C5F57A" w14:textId="77777777" w:rsidTr="00FF79AE">
        <w:trPr>
          <w:trHeight w:val="403"/>
        </w:trPr>
        <w:tc>
          <w:tcPr>
            <w:tcW w:w="1226" w:type="pct"/>
            <w:vMerge/>
            <w:vAlign w:val="center"/>
          </w:tcPr>
          <w:p w14:paraId="66C5F577" w14:textId="77777777" w:rsidR="005504A6" w:rsidRDefault="005504A6" w:rsidP="005504A6">
            <w:pPr>
              <w:jc w:val="right"/>
              <w:rPr>
                <w:rFonts w:cs="Arial"/>
                <w:szCs w:val="20"/>
              </w:rPr>
            </w:pPr>
          </w:p>
        </w:tc>
        <w:tc>
          <w:tcPr>
            <w:tcW w:w="906" w:type="pct"/>
            <w:shd w:val="clear" w:color="auto" w:fill="FDE4BA" w:themeFill="accent6" w:themeFillTint="66"/>
            <w:vAlign w:val="center"/>
          </w:tcPr>
          <w:p w14:paraId="66C5F578" w14:textId="77777777" w:rsidR="005504A6" w:rsidRDefault="005504A6" w:rsidP="005504A6">
            <w:pPr>
              <w:jc w:val="right"/>
              <w:rPr>
                <w:rFonts w:cs="Arial"/>
              </w:rPr>
            </w:pPr>
            <w:r>
              <w:rPr>
                <w:rFonts w:cs="Arial"/>
              </w:rPr>
              <w:t>Telephone:</w:t>
            </w:r>
          </w:p>
        </w:tc>
        <w:tc>
          <w:tcPr>
            <w:tcW w:w="2868" w:type="pct"/>
            <w:gridSpan w:val="3"/>
            <w:vAlign w:val="center"/>
          </w:tcPr>
          <w:p w14:paraId="66C5F579" w14:textId="4D471371" w:rsidR="005504A6" w:rsidRPr="00BC3CAC" w:rsidRDefault="00C70791" w:rsidP="005504A6">
            <w:pPr>
              <w:rPr>
                <w:rFonts w:cs="Arial"/>
              </w:rPr>
            </w:pPr>
            <w:r>
              <w:rPr>
                <w:rFonts w:cs="Arial"/>
              </w:rPr>
              <w:t>07816 172 645</w:t>
            </w:r>
          </w:p>
        </w:tc>
      </w:tr>
      <w:tr w:rsidR="00FF79AE" w:rsidRPr="00BC3CAC" w14:paraId="66C5F57E" w14:textId="77777777" w:rsidTr="00FF79AE">
        <w:trPr>
          <w:trHeight w:val="403"/>
        </w:trPr>
        <w:tc>
          <w:tcPr>
            <w:tcW w:w="1226" w:type="pct"/>
            <w:vMerge w:val="restart"/>
            <w:shd w:val="clear" w:color="auto" w:fill="FDE4BA" w:themeFill="accent6" w:themeFillTint="66"/>
            <w:vAlign w:val="center"/>
          </w:tcPr>
          <w:p w14:paraId="66C5F57B" w14:textId="77777777" w:rsidR="00FF79AE" w:rsidRDefault="00FF79AE" w:rsidP="00FF79AE">
            <w:pPr>
              <w:jc w:val="right"/>
              <w:rPr>
                <w:rFonts w:cs="Arial"/>
                <w:szCs w:val="20"/>
              </w:rPr>
            </w:pPr>
            <w:r>
              <w:rPr>
                <w:rFonts w:cs="Arial"/>
                <w:szCs w:val="20"/>
              </w:rPr>
              <w:t>Xoserve Representative Details:</w:t>
            </w:r>
          </w:p>
        </w:tc>
        <w:tc>
          <w:tcPr>
            <w:tcW w:w="906" w:type="pct"/>
            <w:shd w:val="clear" w:color="auto" w:fill="FDE4BA" w:themeFill="accent6" w:themeFillTint="66"/>
            <w:vAlign w:val="center"/>
          </w:tcPr>
          <w:p w14:paraId="66C5F57C" w14:textId="77777777" w:rsidR="00FF79AE" w:rsidRDefault="00FF79AE" w:rsidP="00FF79AE">
            <w:pPr>
              <w:jc w:val="right"/>
              <w:rPr>
                <w:rFonts w:cs="Arial"/>
              </w:rPr>
            </w:pPr>
            <w:r>
              <w:rPr>
                <w:rFonts w:cs="Arial"/>
              </w:rPr>
              <w:t>Name:</w:t>
            </w:r>
          </w:p>
        </w:tc>
        <w:tc>
          <w:tcPr>
            <w:tcW w:w="2868" w:type="pct"/>
            <w:gridSpan w:val="3"/>
            <w:vAlign w:val="center"/>
          </w:tcPr>
          <w:p w14:paraId="66C5F57D" w14:textId="6D21CB29" w:rsidR="00FF79AE" w:rsidRPr="00BC3CAC" w:rsidRDefault="0024140A" w:rsidP="00FF79AE">
            <w:pPr>
              <w:rPr>
                <w:rFonts w:cs="Arial"/>
              </w:rPr>
            </w:pPr>
            <w:ins w:id="2" w:author="Rachel Taggart" w:date="2022-08-03T09:24:00Z">
              <w:r>
                <w:rPr>
                  <w:rFonts w:cs="Arial"/>
                </w:rPr>
                <w:t>Simon Harris</w:t>
              </w:r>
            </w:ins>
          </w:p>
        </w:tc>
      </w:tr>
      <w:tr w:rsidR="00FF79AE" w:rsidRPr="00BC3CAC" w14:paraId="66C5F582" w14:textId="77777777" w:rsidTr="00FF79AE">
        <w:trPr>
          <w:trHeight w:val="403"/>
        </w:trPr>
        <w:tc>
          <w:tcPr>
            <w:tcW w:w="1226" w:type="pct"/>
            <w:vMerge/>
            <w:vAlign w:val="center"/>
          </w:tcPr>
          <w:p w14:paraId="66C5F57F"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66C5F580" w14:textId="77777777" w:rsidR="00FF79AE" w:rsidRDefault="00FF79AE" w:rsidP="00FF79AE">
            <w:pPr>
              <w:jc w:val="right"/>
              <w:rPr>
                <w:rFonts w:cs="Arial"/>
              </w:rPr>
            </w:pPr>
            <w:r>
              <w:rPr>
                <w:rFonts w:cs="Arial"/>
              </w:rPr>
              <w:t>Email:</w:t>
            </w:r>
          </w:p>
        </w:tc>
        <w:tc>
          <w:tcPr>
            <w:tcW w:w="2868" w:type="pct"/>
            <w:gridSpan w:val="3"/>
            <w:vAlign w:val="center"/>
          </w:tcPr>
          <w:p w14:paraId="66C5F581" w14:textId="4C53C0FC" w:rsidR="00FF79AE" w:rsidRPr="00BC3CAC" w:rsidRDefault="0024140A" w:rsidP="00FF79AE">
            <w:pPr>
              <w:rPr>
                <w:rFonts w:cs="Arial"/>
              </w:rPr>
            </w:pPr>
            <w:ins w:id="3" w:author="Rachel Taggart" w:date="2022-08-03T09:24:00Z">
              <w:r>
                <w:rPr>
                  <w:rFonts w:cs="Arial"/>
                </w:rPr>
                <w:t>simon.harris@xoserve.com</w:t>
              </w:r>
            </w:ins>
          </w:p>
        </w:tc>
      </w:tr>
      <w:tr w:rsidR="00FF79AE" w:rsidRPr="00BC3CAC" w14:paraId="66C5F586" w14:textId="77777777" w:rsidTr="00FF79AE">
        <w:trPr>
          <w:trHeight w:val="403"/>
        </w:trPr>
        <w:tc>
          <w:tcPr>
            <w:tcW w:w="1226" w:type="pct"/>
            <w:vMerge/>
            <w:vAlign w:val="center"/>
          </w:tcPr>
          <w:p w14:paraId="66C5F583" w14:textId="77777777" w:rsidR="00FF79AE" w:rsidRDefault="00FF79AE" w:rsidP="00FF79AE">
            <w:pPr>
              <w:jc w:val="right"/>
              <w:rPr>
                <w:rFonts w:cs="Arial"/>
                <w:szCs w:val="20"/>
              </w:rPr>
            </w:pPr>
          </w:p>
        </w:tc>
        <w:tc>
          <w:tcPr>
            <w:tcW w:w="906" w:type="pct"/>
            <w:shd w:val="clear" w:color="auto" w:fill="FDE4BA" w:themeFill="accent6" w:themeFillTint="66"/>
            <w:vAlign w:val="center"/>
          </w:tcPr>
          <w:p w14:paraId="66C5F584" w14:textId="77777777" w:rsidR="00FF79AE" w:rsidRDefault="00FF79AE" w:rsidP="00FF79AE">
            <w:pPr>
              <w:jc w:val="right"/>
              <w:rPr>
                <w:rFonts w:cs="Arial"/>
              </w:rPr>
            </w:pPr>
            <w:r>
              <w:rPr>
                <w:rFonts w:cs="Arial"/>
              </w:rPr>
              <w:t>Telephone:</w:t>
            </w:r>
          </w:p>
        </w:tc>
        <w:tc>
          <w:tcPr>
            <w:tcW w:w="2868" w:type="pct"/>
            <w:gridSpan w:val="3"/>
            <w:vAlign w:val="center"/>
          </w:tcPr>
          <w:p w14:paraId="66C5F585" w14:textId="12FEB73B" w:rsidR="00FF79AE" w:rsidRPr="00BC3CAC" w:rsidRDefault="0024140A" w:rsidP="00FF79AE">
            <w:pPr>
              <w:rPr>
                <w:rFonts w:cs="Arial"/>
              </w:rPr>
            </w:pPr>
            <w:ins w:id="4" w:author="Rachel Taggart" w:date="2022-08-03T09:25:00Z">
              <w:r>
                <w:rPr>
                  <w:rFonts w:cs="Arial"/>
                  <w:color w:val="000000"/>
                  <w:sz w:val="20"/>
                  <w:szCs w:val="20"/>
                </w:rPr>
                <w:t>0121 229 2642</w:t>
              </w:r>
            </w:ins>
          </w:p>
        </w:tc>
      </w:tr>
      <w:tr w:rsidR="00FF79AE" w:rsidRPr="00BC3CAC" w14:paraId="66C5F58A" w14:textId="77777777" w:rsidTr="00FF79AE">
        <w:trPr>
          <w:trHeight w:val="403"/>
        </w:trPr>
        <w:tc>
          <w:tcPr>
            <w:tcW w:w="1226" w:type="pct"/>
            <w:vMerge/>
            <w:vAlign w:val="center"/>
          </w:tcPr>
          <w:p w14:paraId="66C5F587" w14:textId="77777777" w:rsidR="00FF79AE" w:rsidRDefault="00FF79AE" w:rsidP="00FF79AE">
            <w:pPr>
              <w:jc w:val="right"/>
              <w:rPr>
                <w:rFonts w:cs="Arial"/>
                <w:szCs w:val="20"/>
              </w:rPr>
            </w:pPr>
          </w:p>
        </w:tc>
        <w:tc>
          <w:tcPr>
            <w:tcW w:w="906" w:type="pct"/>
            <w:shd w:val="clear" w:color="auto" w:fill="B2ECFB" w:themeFill="accent5" w:themeFillTint="66"/>
            <w:vAlign w:val="center"/>
          </w:tcPr>
          <w:p w14:paraId="66C5F588" w14:textId="77777777" w:rsidR="00FF79AE" w:rsidRDefault="00FF79AE" w:rsidP="00FF79AE">
            <w:pPr>
              <w:jc w:val="right"/>
              <w:rPr>
                <w:rFonts w:cs="Arial"/>
              </w:rPr>
            </w:pPr>
            <w:r>
              <w:rPr>
                <w:rFonts w:cs="Arial"/>
              </w:rPr>
              <w:t>Business Owner:</w:t>
            </w:r>
          </w:p>
        </w:tc>
        <w:tc>
          <w:tcPr>
            <w:tcW w:w="2868" w:type="pct"/>
            <w:gridSpan w:val="3"/>
            <w:vAlign w:val="center"/>
          </w:tcPr>
          <w:p w14:paraId="66C5F589" w14:textId="2C75824D" w:rsidR="00FF79AE" w:rsidRPr="00BC3CAC" w:rsidRDefault="00FF79AE" w:rsidP="00FF79AE">
            <w:pPr>
              <w:rPr>
                <w:rFonts w:cs="Arial"/>
              </w:rPr>
            </w:pPr>
          </w:p>
        </w:tc>
      </w:tr>
      <w:tr w:rsidR="00FF79AE" w:rsidRPr="00BC3CAC" w14:paraId="66C5F58F" w14:textId="77777777" w:rsidTr="005504A6">
        <w:trPr>
          <w:trHeight w:val="403"/>
        </w:trPr>
        <w:tc>
          <w:tcPr>
            <w:tcW w:w="1226" w:type="pct"/>
            <w:vMerge w:val="restart"/>
            <w:shd w:val="clear" w:color="auto" w:fill="FDE4BA" w:themeFill="accent6" w:themeFillTint="66"/>
            <w:vAlign w:val="center"/>
          </w:tcPr>
          <w:p w14:paraId="66C5F58B" w14:textId="77777777" w:rsidR="00FF79AE" w:rsidRDefault="00FF79AE" w:rsidP="00FF79AE">
            <w:pPr>
              <w:jc w:val="right"/>
              <w:rPr>
                <w:rFonts w:cs="Arial"/>
                <w:szCs w:val="20"/>
              </w:rPr>
            </w:pPr>
            <w:r w:rsidRPr="000E3E26">
              <w:rPr>
                <w:rFonts w:cs="Arial"/>
                <w:szCs w:val="20"/>
              </w:rPr>
              <w:t>Change Status</w:t>
            </w:r>
            <w:r>
              <w:rPr>
                <w:rFonts w:cs="Arial"/>
                <w:szCs w:val="20"/>
              </w:rPr>
              <w:t>:</w:t>
            </w:r>
          </w:p>
        </w:tc>
        <w:tc>
          <w:tcPr>
            <w:tcW w:w="1258" w:type="pct"/>
            <w:gridSpan w:val="2"/>
            <w:vAlign w:val="center"/>
          </w:tcPr>
          <w:p w14:paraId="66C5F58C" w14:textId="466E56CF" w:rsidR="00FF79AE" w:rsidRPr="00BC3CAC" w:rsidRDefault="0024140A" w:rsidP="00FF79AE">
            <w:pPr>
              <w:rPr>
                <w:rFonts w:cs="Arial"/>
              </w:rPr>
            </w:pPr>
            <w:sdt>
              <w:sdtPr>
                <w:rPr>
                  <w:rFonts w:cs="Arial"/>
                  <w:szCs w:val="20"/>
                </w:rPr>
                <w:id w:val="-2086907103"/>
                <w14:checkbox>
                  <w14:checked w14:val="1"/>
                  <w14:checkedState w14:val="2612" w14:font="MS Gothic"/>
                  <w14:uncheckedState w14:val="2610" w14:font="MS Gothic"/>
                </w14:checkbox>
              </w:sdtPr>
              <w:sdtEndPr/>
              <w:sdtContent>
                <w:r w:rsidR="00733FF7">
                  <w:rPr>
                    <w:rFonts w:ascii="MS Gothic" w:eastAsia="MS Gothic" w:hAnsi="MS Gothic" w:cs="Arial" w:hint="eastAsia"/>
                    <w:szCs w:val="20"/>
                  </w:rPr>
                  <w:t>☒</w:t>
                </w:r>
              </w:sdtContent>
            </w:sdt>
            <w:r w:rsidR="00FF79AE">
              <w:rPr>
                <w:rFonts w:cs="Arial"/>
                <w:szCs w:val="20"/>
              </w:rPr>
              <w:t xml:space="preserve"> Proposal</w:t>
            </w:r>
          </w:p>
        </w:tc>
        <w:tc>
          <w:tcPr>
            <w:tcW w:w="1259" w:type="pct"/>
            <w:vAlign w:val="center"/>
          </w:tcPr>
          <w:p w14:paraId="66C5F58D" w14:textId="77777777" w:rsidR="00FF79AE" w:rsidRPr="00BC3CAC" w:rsidRDefault="0024140A" w:rsidP="00FF79AE">
            <w:pPr>
              <w:rPr>
                <w:rFonts w:cs="Arial"/>
              </w:rPr>
            </w:pPr>
            <w:sdt>
              <w:sdtPr>
                <w:rPr>
                  <w:rFonts w:cs="Arial"/>
                  <w:szCs w:val="20"/>
                </w:rPr>
                <w:id w:val="875900823"/>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With DSG</w:t>
            </w:r>
          </w:p>
        </w:tc>
        <w:tc>
          <w:tcPr>
            <w:tcW w:w="1257" w:type="pct"/>
            <w:vAlign w:val="center"/>
          </w:tcPr>
          <w:p w14:paraId="66C5F58E" w14:textId="77777777" w:rsidR="00FF79AE" w:rsidRPr="00BC3CAC" w:rsidRDefault="0024140A" w:rsidP="00FF79AE">
            <w:pPr>
              <w:rPr>
                <w:rFonts w:cs="Arial"/>
              </w:rPr>
            </w:pPr>
            <w:sdt>
              <w:sdtPr>
                <w:rPr>
                  <w:rFonts w:cs="Arial"/>
                  <w:szCs w:val="20"/>
                </w:rPr>
                <w:id w:val="-205874792"/>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Out for Review</w:t>
            </w:r>
          </w:p>
        </w:tc>
      </w:tr>
      <w:tr w:rsidR="00FF79AE" w:rsidRPr="00BC3CAC" w14:paraId="66C5F594" w14:textId="77777777" w:rsidTr="005504A6">
        <w:trPr>
          <w:trHeight w:val="403"/>
        </w:trPr>
        <w:tc>
          <w:tcPr>
            <w:tcW w:w="1226" w:type="pct"/>
            <w:vMerge/>
            <w:vAlign w:val="center"/>
          </w:tcPr>
          <w:p w14:paraId="66C5F590" w14:textId="77777777" w:rsidR="00FF79AE" w:rsidRDefault="00FF79AE" w:rsidP="00FF79AE">
            <w:pPr>
              <w:jc w:val="right"/>
              <w:rPr>
                <w:rFonts w:cs="Arial"/>
                <w:szCs w:val="20"/>
              </w:rPr>
            </w:pPr>
          </w:p>
        </w:tc>
        <w:tc>
          <w:tcPr>
            <w:tcW w:w="1258" w:type="pct"/>
            <w:gridSpan w:val="2"/>
            <w:vAlign w:val="center"/>
          </w:tcPr>
          <w:p w14:paraId="66C5F591" w14:textId="77777777" w:rsidR="00FF79AE" w:rsidRPr="00BC3CAC" w:rsidRDefault="0024140A" w:rsidP="00FF79AE">
            <w:pPr>
              <w:rPr>
                <w:rFonts w:cs="Arial"/>
              </w:rPr>
            </w:pPr>
            <w:sdt>
              <w:sdtPr>
                <w:rPr>
                  <w:rFonts w:cs="Arial"/>
                  <w:szCs w:val="20"/>
                </w:rPr>
                <w:id w:val="-117448987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Voting</w:t>
            </w:r>
          </w:p>
        </w:tc>
        <w:tc>
          <w:tcPr>
            <w:tcW w:w="1259" w:type="pct"/>
            <w:vAlign w:val="center"/>
          </w:tcPr>
          <w:p w14:paraId="66C5F592" w14:textId="77777777" w:rsidR="00FF79AE" w:rsidRPr="00BC3CAC" w:rsidRDefault="0024140A" w:rsidP="00FF79AE">
            <w:pPr>
              <w:rPr>
                <w:rFonts w:cs="Arial"/>
              </w:rPr>
            </w:pPr>
            <w:sdt>
              <w:sdtPr>
                <w:rPr>
                  <w:rFonts w:cs="Arial"/>
                  <w:szCs w:val="20"/>
                </w:rPr>
                <w:id w:val="-1118375638"/>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Approved</w:t>
            </w:r>
          </w:p>
        </w:tc>
        <w:tc>
          <w:tcPr>
            <w:tcW w:w="1257" w:type="pct"/>
            <w:vAlign w:val="center"/>
          </w:tcPr>
          <w:p w14:paraId="66C5F593" w14:textId="77777777" w:rsidR="00FF79AE" w:rsidRPr="00BC3CAC" w:rsidRDefault="0024140A" w:rsidP="00FF79AE">
            <w:pPr>
              <w:rPr>
                <w:rFonts w:cs="Arial"/>
              </w:rPr>
            </w:pPr>
            <w:sdt>
              <w:sdtPr>
                <w:rPr>
                  <w:rFonts w:cs="Arial"/>
                  <w:szCs w:val="20"/>
                </w:rPr>
                <w:id w:val="-1656301510"/>
                <w14:checkbox>
                  <w14:checked w14:val="0"/>
                  <w14:checkedState w14:val="2612" w14:font="MS Gothic"/>
                  <w14:uncheckedState w14:val="2610" w14:font="MS Gothic"/>
                </w14:checkbox>
              </w:sdtPr>
              <w:sdtEndPr/>
              <w:sdtContent>
                <w:r w:rsidR="00FF79AE">
                  <w:rPr>
                    <w:rFonts w:ascii="MS Gothic" w:eastAsia="MS Gothic" w:hAnsi="MS Gothic" w:cs="Arial" w:hint="eastAsia"/>
                    <w:szCs w:val="20"/>
                  </w:rPr>
                  <w:t>☐</w:t>
                </w:r>
              </w:sdtContent>
            </w:sdt>
            <w:r w:rsidR="00FF79AE">
              <w:rPr>
                <w:rFonts w:cs="Arial"/>
                <w:szCs w:val="20"/>
              </w:rPr>
              <w:t xml:space="preserve"> Rejected</w:t>
            </w:r>
          </w:p>
        </w:tc>
      </w:tr>
    </w:tbl>
    <w:p w14:paraId="66C5F595" w14:textId="77777777" w:rsidR="00156FD9" w:rsidRDefault="00156FD9" w:rsidP="00156FD9">
      <w:pPr>
        <w:pStyle w:val="Heading1"/>
      </w:pPr>
      <w:r>
        <w:t>A2: Impacted Parties</w:t>
      </w:r>
    </w:p>
    <w:tbl>
      <w:tblPr>
        <w:tblStyle w:val="TableGrid"/>
        <w:tblW w:w="5018" w:type="pct"/>
        <w:tblInd w:w="-34" w:type="dxa"/>
        <w:tblLayout w:type="fixed"/>
        <w:tblLook w:val="04A0" w:firstRow="1" w:lastRow="0" w:firstColumn="1" w:lastColumn="0" w:noHBand="0" w:noVBand="1"/>
      </w:tblPr>
      <w:tblGrid>
        <w:gridCol w:w="2217"/>
        <w:gridCol w:w="2763"/>
        <w:gridCol w:w="4068"/>
      </w:tblGrid>
      <w:tr w:rsidR="009C3AAE" w:rsidRPr="00BC3CAC" w14:paraId="66C5F599" w14:textId="77777777" w:rsidTr="005D0AA4">
        <w:trPr>
          <w:trHeight w:val="403"/>
        </w:trPr>
        <w:tc>
          <w:tcPr>
            <w:tcW w:w="1225" w:type="pct"/>
            <w:vMerge w:val="restart"/>
            <w:shd w:val="clear" w:color="auto" w:fill="FDE4BA" w:themeFill="accent6" w:themeFillTint="66"/>
            <w:vAlign w:val="center"/>
          </w:tcPr>
          <w:p w14:paraId="66C5F596" w14:textId="77777777" w:rsidR="009C3AAE" w:rsidRPr="00470388" w:rsidRDefault="009C3AAE" w:rsidP="000E3E26">
            <w:pPr>
              <w:jc w:val="right"/>
              <w:rPr>
                <w:rFonts w:cs="Arial"/>
                <w:szCs w:val="20"/>
              </w:rPr>
            </w:pPr>
            <w:r w:rsidRPr="000E3E26">
              <w:rPr>
                <w:rFonts w:cs="Arial"/>
                <w:szCs w:val="20"/>
              </w:rPr>
              <w:t>Customer Class(es)</w:t>
            </w:r>
            <w:r>
              <w:rPr>
                <w:rFonts w:cs="Arial"/>
                <w:szCs w:val="20"/>
              </w:rPr>
              <w:t>:</w:t>
            </w:r>
          </w:p>
        </w:tc>
        <w:tc>
          <w:tcPr>
            <w:tcW w:w="1527" w:type="pct"/>
            <w:vAlign w:val="center"/>
          </w:tcPr>
          <w:p w14:paraId="66C5F597" w14:textId="5921290B" w:rsidR="009C3AAE" w:rsidRPr="00BC3CAC" w:rsidRDefault="0024140A" w:rsidP="000E3E26">
            <w:pPr>
              <w:rPr>
                <w:rFonts w:cs="Arial"/>
              </w:rPr>
            </w:pPr>
            <w:sdt>
              <w:sdtPr>
                <w:rPr>
                  <w:rFonts w:cs="Arial"/>
                  <w:szCs w:val="20"/>
                </w:rPr>
                <w:id w:val="-1865433840"/>
                <w14:checkbox>
                  <w14:checked w14:val="1"/>
                  <w14:checkedState w14:val="2612" w14:font="MS Gothic"/>
                  <w14:uncheckedState w14:val="2610" w14:font="MS Gothic"/>
                </w14:checkbox>
              </w:sdtPr>
              <w:sdtEndPr/>
              <w:sdtContent>
                <w:r w:rsidR="00A830EB">
                  <w:rPr>
                    <w:rFonts w:ascii="MS Gothic" w:eastAsia="MS Gothic" w:hAnsi="MS Gothic" w:cs="Arial" w:hint="eastAsia"/>
                    <w:szCs w:val="20"/>
                  </w:rPr>
                  <w:t>☒</w:t>
                </w:r>
              </w:sdtContent>
            </w:sdt>
            <w:r w:rsidR="009C3AAE">
              <w:rPr>
                <w:rFonts w:cs="Arial"/>
                <w:szCs w:val="20"/>
              </w:rPr>
              <w:t xml:space="preserve"> Shipper</w:t>
            </w:r>
          </w:p>
        </w:tc>
        <w:tc>
          <w:tcPr>
            <w:tcW w:w="2248" w:type="pct"/>
            <w:vAlign w:val="center"/>
          </w:tcPr>
          <w:p w14:paraId="66C5F598" w14:textId="2A9175CC" w:rsidR="009C3AAE" w:rsidRPr="00BC3CAC" w:rsidRDefault="0024140A" w:rsidP="000E3E26">
            <w:pPr>
              <w:rPr>
                <w:rFonts w:cs="Arial"/>
              </w:rPr>
            </w:pPr>
            <w:sdt>
              <w:sdtPr>
                <w:rPr>
                  <w:rFonts w:cs="Arial"/>
                  <w:szCs w:val="20"/>
                </w:rPr>
                <w:id w:val="712157959"/>
                <w14:checkbox>
                  <w14:checked w14:val="1"/>
                  <w14:checkedState w14:val="2612" w14:font="MS Gothic"/>
                  <w14:uncheckedState w14:val="2610" w14:font="MS Gothic"/>
                </w14:checkbox>
              </w:sdtPr>
              <w:sdtEndPr/>
              <w:sdtContent>
                <w:r w:rsidR="00253C79">
                  <w:rPr>
                    <w:rFonts w:ascii="MS Gothic" w:eastAsia="MS Gothic" w:hAnsi="MS Gothic" w:cs="Arial" w:hint="eastAsia"/>
                    <w:szCs w:val="20"/>
                  </w:rPr>
                  <w:t>☒</w:t>
                </w:r>
              </w:sdtContent>
            </w:sdt>
            <w:r w:rsidR="009C3AAE">
              <w:rPr>
                <w:rFonts w:cs="Arial"/>
                <w:szCs w:val="20"/>
              </w:rPr>
              <w:t xml:space="preserve"> Distribution Network Operator</w:t>
            </w:r>
          </w:p>
        </w:tc>
      </w:tr>
      <w:tr w:rsidR="009C3AAE" w:rsidRPr="00BC3CAC" w14:paraId="66C5F59D" w14:textId="77777777" w:rsidTr="005D0AA4">
        <w:trPr>
          <w:trHeight w:val="403"/>
        </w:trPr>
        <w:tc>
          <w:tcPr>
            <w:tcW w:w="1225" w:type="pct"/>
            <w:vMerge/>
            <w:shd w:val="clear" w:color="auto" w:fill="FDE4BA" w:themeFill="accent6" w:themeFillTint="66"/>
            <w:vAlign w:val="center"/>
          </w:tcPr>
          <w:p w14:paraId="66C5F59A" w14:textId="77777777" w:rsidR="009C3AAE" w:rsidRPr="000E3E26" w:rsidRDefault="009C3AAE" w:rsidP="000E3E26">
            <w:pPr>
              <w:jc w:val="right"/>
              <w:rPr>
                <w:rFonts w:cs="Arial"/>
                <w:szCs w:val="20"/>
              </w:rPr>
            </w:pPr>
          </w:p>
        </w:tc>
        <w:tc>
          <w:tcPr>
            <w:tcW w:w="1527" w:type="pct"/>
            <w:vAlign w:val="center"/>
          </w:tcPr>
          <w:p w14:paraId="66C5F59B" w14:textId="77777777" w:rsidR="009C3AAE" w:rsidRPr="00BC3CAC" w:rsidRDefault="0024140A" w:rsidP="009C3AAE">
            <w:pPr>
              <w:rPr>
                <w:rFonts w:cs="Arial"/>
              </w:rPr>
            </w:pPr>
            <w:sdt>
              <w:sdtPr>
                <w:rPr>
                  <w:rFonts w:cs="Arial"/>
                  <w:szCs w:val="20"/>
                </w:rPr>
                <w:id w:val="-813639791"/>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NG Transmission</w:t>
            </w:r>
          </w:p>
        </w:tc>
        <w:tc>
          <w:tcPr>
            <w:tcW w:w="2248" w:type="pct"/>
            <w:vAlign w:val="center"/>
          </w:tcPr>
          <w:p w14:paraId="66C5F59C" w14:textId="77777777" w:rsidR="009C3AAE" w:rsidRPr="00BC3CAC" w:rsidRDefault="0024140A" w:rsidP="000E3E26">
            <w:pPr>
              <w:rPr>
                <w:rFonts w:cs="Arial"/>
              </w:rPr>
            </w:pPr>
            <w:sdt>
              <w:sdtPr>
                <w:rPr>
                  <w:rFonts w:cs="Arial"/>
                  <w:szCs w:val="20"/>
                </w:rPr>
                <w:id w:val="90598905"/>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IGT</w:t>
            </w:r>
          </w:p>
        </w:tc>
      </w:tr>
      <w:tr w:rsidR="009C3AAE" w:rsidRPr="00BC3CAC" w14:paraId="66C5F5A1" w14:textId="77777777" w:rsidTr="005D0AA4">
        <w:trPr>
          <w:trHeight w:val="403"/>
        </w:trPr>
        <w:tc>
          <w:tcPr>
            <w:tcW w:w="1225" w:type="pct"/>
            <w:vMerge/>
            <w:shd w:val="clear" w:color="auto" w:fill="FDE4BA" w:themeFill="accent6" w:themeFillTint="66"/>
            <w:vAlign w:val="center"/>
          </w:tcPr>
          <w:p w14:paraId="66C5F59E" w14:textId="77777777" w:rsidR="009C3AAE" w:rsidRPr="000E3E26" w:rsidRDefault="009C3AAE" w:rsidP="000E3E26">
            <w:pPr>
              <w:jc w:val="right"/>
              <w:rPr>
                <w:rFonts w:cs="Arial"/>
                <w:szCs w:val="20"/>
              </w:rPr>
            </w:pPr>
          </w:p>
        </w:tc>
        <w:tc>
          <w:tcPr>
            <w:tcW w:w="1527" w:type="pct"/>
            <w:vAlign w:val="center"/>
          </w:tcPr>
          <w:p w14:paraId="66C5F59F" w14:textId="77777777" w:rsidR="009C3AAE" w:rsidRDefault="0024140A" w:rsidP="005D0AA4">
            <w:pPr>
              <w:rPr>
                <w:rFonts w:cs="Arial"/>
                <w:szCs w:val="20"/>
              </w:rPr>
            </w:pPr>
            <w:sdt>
              <w:sdtPr>
                <w:rPr>
                  <w:rFonts w:cs="Arial"/>
                  <w:szCs w:val="20"/>
                </w:rPr>
                <w:id w:val="35473888"/>
                <w14:checkbox>
                  <w14:checked w14:val="0"/>
                  <w14:checkedState w14:val="2612" w14:font="MS Gothic"/>
                  <w14:uncheckedState w14:val="2610" w14:font="MS Gothic"/>
                </w14:checkbox>
              </w:sdtPr>
              <w:sdtEndPr/>
              <w:sdtContent>
                <w:r w:rsidR="009C3AAE">
                  <w:rPr>
                    <w:rFonts w:ascii="MS Gothic" w:eastAsia="MS Gothic" w:hAnsi="MS Gothic" w:cs="Arial" w:hint="eastAsia"/>
                    <w:szCs w:val="20"/>
                  </w:rPr>
                  <w:t>☐</w:t>
                </w:r>
              </w:sdtContent>
            </w:sdt>
            <w:r w:rsidR="009C3AAE">
              <w:rPr>
                <w:rFonts w:cs="Arial"/>
                <w:szCs w:val="20"/>
              </w:rPr>
              <w:t xml:space="preserve"> </w:t>
            </w:r>
            <w:r w:rsidR="005D0AA4">
              <w:rPr>
                <w:rFonts w:cs="Arial"/>
                <w:szCs w:val="20"/>
              </w:rPr>
              <w:t>All</w:t>
            </w:r>
          </w:p>
        </w:tc>
        <w:tc>
          <w:tcPr>
            <w:tcW w:w="2248" w:type="pct"/>
            <w:vAlign w:val="center"/>
          </w:tcPr>
          <w:p w14:paraId="66C5F5A0" w14:textId="77777777" w:rsidR="009C3AAE" w:rsidRDefault="0024140A" w:rsidP="000E3E26">
            <w:pPr>
              <w:rPr>
                <w:rFonts w:cs="Arial"/>
                <w:szCs w:val="20"/>
              </w:rPr>
            </w:pPr>
            <w:sdt>
              <w:sdtPr>
                <w:rPr>
                  <w:rFonts w:cs="Arial"/>
                  <w:szCs w:val="20"/>
                </w:rPr>
                <w:id w:val="-2124295731"/>
                <w14:checkbox>
                  <w14:checked w14:val="0"/>
                  <w14:checkedState w14:val="2612" w14:font="MS Gothic"/>
                  <w14:uncheckedState w14:val="2610" w14:font="MS Gothic"/>
                </w14:checkbox>
              </w:sdtPr>
              <w:sdtEndPr/>
              <w:sdtContent>
                <w:r w:rsidR="00046BA6">
                  <w:rPr>
                    <w:rFonts w:ascii="MS Gothic" w:eastAsia="MS Gothic" w:hAnsi="MS Gothic" w:cs="Arial" w:hint="eastAsia"/>
                    <w:szCs w:val="20"/>
                  </w:rPr>
                  <w:t>☐</w:t>
                </w:r>
              </w:sdtContent>
            </w:sdt>
            <w:r w:rsidR="00046BA6">
              <w:rPr>
                <w:rFonts w:cs="Arial"/>
                <w:szCs w:val="20"/>
              </w:rPr>
              <w:t xml:space="preserve"> Other </w:t>
            </w:r>
            <w:r w:rsidR="009C3AAE">
              <w:rPr>
                <w:rFonts w:cs="Arial"/>
                <w:szCs w:val="20"/>
              </w:rPr>
              <w:t>&lt;</w:t>
            </w:r>
            <w:r w:rsidR="00377B3E">
              <w:rPr>
                <w:rFonts w:cs="Arial"/>
                <w:szCs w:val="20"/>
              </w:rPr>
              <w:t>Please</w:t>
            </w:r>
            <w:r w:rsidR="009C3AAE">
              <w:rPr>
                <w:rFonts w:cs="Arial"/>
                <w:szCs w:val="20"/>
              </w:rPr>
              <w:t xml:space="preserve"> </w:t>
            </w:r>
            <w:r w:rsidR="009C3AAE" w:rsidRPr="00050A89">
              <w:rPr>
                <w:rFonts w:cs="Arial"/>
                <w:szCs w:val="20"/>
              </w:rPr>
              <w:t>provide details</w:t>
            </w:r>
            <w:r w:rsidR="009C3AAE">
              <w:rPr>
                <w:rFonts w:cs="Arial"/>
                <w:szCs w:val="20"/>
              </w:rPr>
              <w:t xml:space="preserve"> here&gt;</w:t>
            </w:r>
          </w:p>
        </w:tc>
      </w:tr>
      <w:tr w:rsidR="005D0AA4" w:rsidRPr="00BC3CAC" w14:paraId="66C5F5A4" w14:textId="77777777" w:rsidTr="005D0AA4">
        <w:trPr>
          <w:trHeight w:val="403"/>
        </w:trPr>
        <w:tc>
          <w:tcPr>
            <w:tcW w:w="1225" w:type="pct"/>
            <w:shd w:val="clear" w:color="auto" w:fill="FDE4BA" w:themeFill="accent6" w:themeFillTint="66"/>
            <w:vAlign w:val="center"/>
          </w:tcPr>
          <w:p w14:paraId="66C5F5A2" w14:textId="77777777" w:rsidR="005D0AA4" w:rsidRPr="000E3E26" w:rsidRDefault="005D0AA4" w:rsidP="000E3E26">
            <w:pPr>
              <w:jc w:val="right"/>
              <w:rPr>
                <w:rFonts w:cs="Arial"/>
                <w:szCs w:val="20"/>
              </w:rPr>
            </w:pPr>
            <w:r>
              <w:rPr>
                <w:rFonts w:cs="Arial"/>
                <w:szCs w:val="20"/>
              </w:rPr>
              <w:t>Justification for Customer Class(es) selection</w:t>
            </w:r>
          </w:p>
        </w:tc>
        <w:tc>
          <w:tcPr>
            <w:tcW w:w="3775" w:type="pct"/>
            <w:gridSpan w:val="2"/>
            <w:vAlign w:val="center"/>
          </w:tcPr>
          <w:p w14:paraId="66C5F5A3" w14:textId="341E8C73" w:rsidR="005D0AA4" w:rsidRDefault="00C70791" w:rsidP="00232B34">
            <w:pPr>
              <w:rPr>
                <w:rFonts w:cs="Arial"/>
                <w:szCs w:val="20"/>
              </w:rPr>
            </w:pPr>
            <w:r>
              <w:rPr>
                <w:rFonts w:cs="Arial"/>
                <w:szCs w:val="20"/>
              </w:rPr>
              <w:t>This change will likely impact all Shipper and DNOs who receive INV invoice templates due to proposed clause changes. There may</w:t>
            </w:r>
            <w:r w:rsidR="007D55E0">
              <w:rPr>
                <w:rFonts w:cs="Arial"/>
                <w:szCs w:val="20"/>
              </w:rPr>
              <w:t xml:space="preserve"> also</w:t>
            </w:r>
            <w:r>
              <w:rPr>
                <w:rFonts w:cs="Arial"/>
                <w:szCs w:val="20"/>
              </w:rPr>
              <w:t xml:space="preserve"> be impacts if clarity </w:t>
            </w:r>
            <w:r w:rsidR="007D55E0">
              <w:rPr>
                <w:rFonts w:cs="Arial"/>
                <w:szCs w:val="20"/>
              </w:rPr>
              <w:t xml:space="preserve">provided in the consolidated invoice master list impacts Parties internal processes, but it is felt these changes </w:t>
            </w:r>
            <w:r w:rsidR="00335840">
              <w:rPr>
                <w:rFonts w:cs="Arial"/>
                <w:szCs w:val="20"/>
              </w:rPr>
              <w:t>require</w:t>
            </w:r>
            <w:r w:rsidR="007D55E0">
              <w:rPr>
                <w:rFonts w:cs="Arial"/>
                <w:szCs w:val="20"/>
              </w:rPr>
              <w:t xml:space="preserve"> more governance and clarity. </w:t>
            </w:r>
            <w:r>
              <w:rPr>
                <w:rFonts w:cs="Arial"/>
                <w:szCs w:val="20"/>
              </w:rPr>
              <w:t xml:space="preserve">   </w:t>
            </w:r>
          </w:p>
        </w:tc>
      </w:tr>
    </w:tbl>
    <w:p w14:paraId="66C5F5A5" w14:textId="77777777" w:rsidR="00156FD9" w:rsidRDefault="00156FD9" w:rsidP="00156FD9">
      <w:pPr>
        <w:pStyle w:val="Heading1"/>
      </w:pPr>
      <w:r>
        <w:t xml:space="preserve">A3: </w:t>
      </w:r>
      <w:r w:rsidRPr="00156FD9">
        <w:t>Proposer Requirements / Final (redlined) Change</w:t>
      </w:r>
    </w:p>
    <w:tbl>
      <w:tblPr>
        <w:tblStyle w:val="TableGrid"/>
        <w:tblW w:w="5018" w:type="pct"/>
        <w:tblInd w:w="-34" w:type="dxa"/>
        <w:tblLayout w:type="fixed"/>
        <w:tblLook w:val="04A0" w:firstRow="1" w:lastRow="0" w:firstColumn="1" w:lastColumn="0" w:noHBand="0" w:noVBand="1"/>
      </w:tblPr>
      <w:tblGrid>
        <w:gridCol w:w="2213"/>
        <w:gridCol w:w="3417"/>
        <w:gridCol w:w="3418"/>
      </w:tblGrid>
      <w:tr w:rsidR="00F30111" w:rsidRPr="00BC3CAC" w14:paraId="66C5F5A9" w14:textId="77777777" w:rsidTr="00F30111">
        <w:trPr>
          <w:trHeight w:val="1523"/>
        </w:trPr>
        <w:tc>
          <w:tcPr>
            <w:tcW w:w="1223" w:type="pct"/>
            <w:shd w:val="clear" w:color="auto" w:fill="FDE4BA" w:themeFill="accent6" w:themeFillTint="66"/>
            <w:vAlign w:val="center"/>
          </w:tcPr>
          <w:p w14:paraId="66C5F5A7" w14:textId="26AAE25F" w:rsidR="00F30111" w:rsidRPr="00470388" w:rsidRDefault="00F30111" w:rsidP="009C1729">
            <w:pPr>
              <w:jc w:val="right"/>
              <w:rPr>
                <w:rFonts w:cs="Arial"/>
                <w:szCs w:val="20"/>
              </w:rPr>
            </w:pPr>
            <w:r>
              <w:rPr>
                <w:rFonts w:cs="Arial"/>
                <w:szCs w:val="20"/>
              </w:rPr>
              <w:t>Problem Statement:</w:t>
            </w:r>
          </w:p>
        </w:tc>
        <w:tc>
          <w:tcPr>
            <w:tcW w:w="3777" w:type="pct"/>
            <w:gridSpan w:val="2"/>
            <w:vAlign w:val="center"/>
          </w:tcPr>
          <w:p w14:paraId="7F81A3B2" w14:textId="12FEEC73" w:rsidR="00C70791" w:rsidRDefault="007D55E0" w:rsidP="00C70791">
            <w:pPr>
              <w:rPr>
                <w:rFonts w:cs="Arial"/>
              </w:rPr>
            </w:pPr>
            <w:r>
              <w:rPr>
                <w:rFonts w:cs="Arial"/>
              </w:rPr>
              <w:t xml:space="preserve">Part 1) </w:t>
            </w:r>
            <w:r w:rsidR="00C70791">
              <w:rPr>
                <w:rFonts w:cs="Arial"/>
              </w:rPr>
              <w:t xml:space="preserve">Comprehensive invoice / charge type master list: </w:t>
            </w:r>
          </w:p>
          <w:p w14:paraId="47FDF2E6" w14:textId="0B0A8773" w:rsidR="00C70791" w:rsidRDefault="00C70791" w:rsidP="00C70791">
            <w:pPr>
              <w:rPr>
                <w:rFonts w:cs="Arial"/>
              </w:rPr>
            </w:pPr>
            <w:r>
              <w:rPr>
                <w:rFonts w:cs="Arial"/>
              </w:rPr>
              <w:t xml:space="preserve">This document is written by experts for experts and </w:t>
            </w:r>
            <w:r w:rsidR="007D55E0">
              <w:rPr>
                <w:rFonts w:cs="Arial"/>
              </w:rPr>
              <w:t xml:space="preserve">does </w:t>
            </w:r>
            <w:r>
              <w:rPr>
                <w:rFonts w:cs="Arial"/>
              </w:rPr>
              <w:t xml:space="preserve">not always </w:t>
            </w:r>
            <w:r w:rsidR="007D55E0">
              <w:rPr>
                <w:rFonts w:cs="Arial"/>
              </w:rPr>
              <w:t xml:space="preserve">come across as </w:t>
            </w:r>
            <w:r>
              <w:rPr>
                <w:rFonts w:cs="Arial"/>
              </w:rPr>
              <w:t>very user friendly</w:t>
            </w:r>
            <w:r w:rsidR="007D55E0">
              <w:rPr>
                <w:rFonts w:cs="Arial"/>
              </w:rPr>
              <w:t>. I</w:t>
            </w:r>
            <w:r>
              <w:rPr>
                <w:rFonts w:cs="Arial"/>
              </w:rPr>
              <w:t>t requires additional information to make it more understandable by industry</w:t>
            </w:r>
            <w:r w:rsidR="007D55E0">
              <w:rPr>
                <w:rFonts w:cs="Arial"/>
              </w:rPr>
              <w:t xml:space="preserve"> Parties </w:t>
            </w:r>
            <w:proofErr w:type="gramStart"/>
            <w:r w:rsidR="007D55E0">
              <w:rPr>
                <w:rFonts w:cs="Arial"/>
              </w:rPr>
              <w:t>e.g.</w:t>
            </w:r>
            <w:proofErr w:type="gramEnd"/>
            <w:r>
              <w:rPr>
                <w:rFonts w:cs="Arial"/>
              </w:rPr>
              <w:t xml:space="preserve"> including new and existing shippers. </w:t>
            </w:r>
          </w:p>
          <w:p w14:paraId="1339AE07" w14:textId="77777777" w:rsidR="00C70791" w:rsidRDefault="00C70791" w:rsidP="00C70791">
            <w:pPr>
              <w:rPr>
                <w:rFonts w:cs="Arial"/>
              </w:rPr>
            </w:pPr>
          </w:p>
          <w:p w14:paraId="7AD2DDE6" w14:textId="11A7BAFA" w:rsidR="00C70791" w:rsidRDefault="007D55E0" w:rsidP="00C70791">
            <w:pPr>
              <w:rPr>
                <w:rFonts w:cs="Arial"/>
              </w:rPr>
            </w:pPr>
            <w:r>
              <w:rPr>
                <w:rFonts w:cs="Arial"/>
              </w:rPr>
              <w:t xml:space="preserve">Part 2) </w:t>
            </w:r>
            <w:r w:rsidR="00C70791">
              <w:rPr>
                <w:rFonts w:cs="Arial"/>
              </w:rPr>
              <w:t xml:space="preserve">INV </w:t>
            </w:r>
            <w:r>
              <w:rPr>
                <w:rFonts w:cs="Arial"/>
              </w:rPr>
              <w:t xml:space="preserve">Template and </w:t>
            </w:r>
            <w:r w:rsidR="00C70791">
              <w:rPr>
                <w:rFonts w:cs="Arial"/>
              </w:rPr>
              <w:t>clauses</w:t>
            </w:r>
            <w:r w:rsidR="001B407A">
              <w:rPr>
                <w:rFonts w:cs="Arial"/>
              </w:rPr>
              <w:t>:</w:t>
            </w:r>
          </w:p>
          <w:p w14:paraId="66C5F5A8" w14:textId="6E901F72" w:rsidR="0030378A" w:rsidRPr="00494523" w:rsidRDefault="00C70791" w:rsidP="00C70791">
            <w:pPr>
              <w:rPr>
                <w:rFonts w:cs="Arial"/>
              </w:rPr>
            </w:pPr>
            <w:r>
              <w:rPr>
                <w:rFonts w:cs="Arial"/>
              </w:rPr>
              <w:lastRenderedPageBreak/>
              <w:t xml:space="preserve">There are </w:t>
            </w:r>
            <w:proofErr w:type="gramStart"/>
            <w:r>
              <w:rPr>
                <w:rFonts w:cs="Arial"/>
              </w:rPr>
              <w:t>a number of</w:t>
            </w:r>
            <w:proofErr w:type="gramEnd"/>
            <w:r>
              <w:rPr>
                <w:rFonts w:cs="Arial"/>
              </w:rPr>
              <w:t xml:space="preserve"> standard clauses used on invoices but clause 3 refers to treatment of </w:t>
            </w:r>
            <w:r w:rsidR="007D55E0">
              <w:rPr>
                <w:rFonts w:cs="Arial"/>
              </w:rPr>
              <w:t xml:space="preserve">VAT / </w:t>
            </w:r>
            <w:r>
              <w:rPr>
                <w:rFonts w:cs="Arial"/>
              </w:rPr>
              <w:t>tax and this statement is not always appliable to the charge type invoiced</w:t>
            </w:r>
            <w:r w:rsidR="009418B0">
              <w:rPr>
                <w:rFonts w:cs="Arial"/>
              </w:rPr>
              <w:t>. There n</w:t>
            </w:r>
            <w:r>
              <w:rPr>
                <w:rFonts w:cs="Arial"/>
              </w:rPr>
              <w:t>eeds to be improved wording to ensure</w:t>
            </w:r>
            <w:r w:rsidR="009418B0">
              <w:rPr>
                <w:rFonts w:cs="Arial"/>
              </w:rPr>
              <w:t xml:space="preserve"> </w:t>
            </w:r>
            <w:r w:rsidR="007D55E0">
              <w:rPr>
                <w:rFonts w:cs="Arial"/>
              </w:rPr>
              <w:t xml:space="preserve">Parties in receipt of these invoices are </w:t>
            </w:r>
            <w:r w:rsidR="009418B0" w:rsidRPr="00F37782">
              <w:rPr>
                <w:rFonts w:cs="Arial"/>
              </w:rPr>
              <w:t>clear</w:t>
            </w:r>
            <w:r w:rsidR="007D55E0">
              <w:rPr>
                <w:rFonts w:cs="Arial"/>
              </w:rPr>
              <w:t xml:space="preserve"> on what is being applied so there is </w:t>
            </w:r>
            <w:r w:rsidR="009418B0" w:rsidRPr="00F37782">
              <w:rPr>
                <w:rFonts w:cs="Arial"/>
              </w:rPr>
              <w:t xml:space="preserve">consistent </w:t>
            </w:r>
            <w:r w:rsidR="007D55E0">
              <w:rPr>
                <w:rFonts w:cs="Arial"/>
              </w:rPr>
              <w:t xml:space="preserve">use of the </w:t>
            </w:r>
            <w:r w:rsidR="009418B0" w:rsidRPr="00F37782">
              <w:rPr>
                <w:rFonts w:cs="Arial"/>
              </w:rPr>
              <w:t>tax codes (</w:t>
            </w:r>
            <w:proofErr w:type="gramStart"/>
            <w:r w:rsidR="009418B0" w:rsidRPr="00F37782">
              <w:rPr>
                <w:rFonts w:cs="Arial"/>
              </w:rPr>
              <w:t>e.g.</w:t>
            </w:r>
            <w:proofErr w:type="gramEnd"/>
            <w:r w:rsidR="009418B0" w:rsidRPr="00F37782">
              <w:rPr>
                <w:rFonts w:cs="Arial"/>
              </w:rPr>
              <w:t xml:space="preserve"> VA, VE, etc).</w:t>
            </w:r>
          </w:p>
        </w:tc>
      </w:tr>
      <w:tr w:rsidR="00F30111" w:rsidRPr="00BC3CAC" w14:paraId="66C5F5AC" w14:textId="77777777" w:rsidTr="00F30111">
        <w:trPr>
          <w:trHeight w:val="1523"/>
        </w:trPr>
        <w:tc>
          <w:tcPr>
            <w:tcW w:w="1223" w:type="pct"/>
            <w:shd w:val="clear" w:color="auto" w:fill="FDE4BA" w:themeFill="accent6" w:themeFillTint="66"/>
            <w:vAlign w:val="center"/>
          </w:tcPr>
          <w:p w14:paraId="66C5F5AA" w14:textId="77777777" w:rsidR="00F30111" w:rsidRDefault="00F30111" w:rsidP="00F30111">
            <w:pPr>
              <w:jc w:val="right"/>
              <w:rPr>
                <w:rFonts w:cs="Arial"/>
                <w:szCs w:val="20"/>
              </w:rPr>
            </w:pPr>
            <w:r>
              <w:rPr>
                <w:rFonts w:cs="Arial"/>
                <w:szCs w:val="20"/>
              </w:rPr>
              <w:lastRenderedPageBreak/>
              <w:t>Change Description:</w:t>
            </w:r>
          </w:p>
        </w:tc>
        <w:tc>
          <w:tcPr>
            <w:tcW w:w="3777" w:type="pct"/>
            <w:gridSpan w:val="2"/>
            <w:vAlign w:val="center"/>
          </w:tcPr>
          <w:p w14:paraId="07B265FB" w14:textId="5184D956" w:rsidR="00C70791" w:rsidRDefault="000B4820" w:rsidP="00C70791">
            <w:pPr>
              <w:spacing w:before="100" w:beforeAutospacing="1" w:after="100" w:afterAutospacing="1"/>
              <w:rPr>
                <w:rFonts w:cs="Arial"/>
              </w:rPr>
            </w:pPr>
            <w:r>
              <w:rPr>
                <w:rFonts w:cs="Arial"/>
              </w:rPr>
              <w:t>Th</w:t>
            </w:r>
            <w:r w:rsidR="00C70791">
              <w:rPr>
                <w:rFonts w:cs="Arial"/>
              </w:rPr>
              <w:t xml:space="preserve">is change is to be split into two parts 1) </w:t>
            </w:r>
            <w:r w:rsidR="00EE3035">
              <w:rPr>
                <w:rFonts w:cs="Arial"/>
              </w:rPr>
              <w:t xml:space="preserve">the </w:t>
            </w:r>
            <w:r w:rsidR="00C70791">
              <w:rPr>
                <w:rFonts w:cs="Arial"/>
              </w:rPr>
              <w:t>addition of supporting</w:t>
            </w:r>
            <w:r w:rsidR="00EE3035">
              <w:rPr>
                <w:rFonts w:cs="Arial"/>
              </w:rPr>
              <w:t>/clarifying</w:t>
            </w:r>
            <w:r w:rsidR="00C70791">
              <w:rPr>
                <w:rFonts w:cs="Arial"/>
              </w:rPr>
              <w:t xml:space="preserve"> information and 2) technical charges</w:t>
            </w:r>
            <w:r w:rsidR="00EE3035">
              <w:rPr>
                <w:rFonts w:cs="Arial"/>
              </w:rPr>
              <w:t xml:space="preserve"> to support the update of the INV </w:t>
            </w:r>
            <w:r w:rsidR="007D55E0">
              <w:rPr>
                <w:rFonts w:cs="Arial"/>
              </w:rPr>
              <w:t>temple</w:t>
            </w:r>
            <w:r w:rsidR="00EE3035">
              <w:rPr>
                <w:rFonts w:cs="Arial"/>
              </w:rPr>
              <w:t>.</w:t>
            </w:r>
          </w:p>
          <w:p w14:paraId="3377555A" w14:textId="458198B1" w:rsidR="00EE3035" w:rsidRPr="00CD5267" w:rsidRDefault="00EE3035" w:rsidP="00C70791">
            <w:pPr>
              <w:spacing w:before="100" w:beforeAutospacing="1" w:after="100" w:afterAutospacing="1"/>
              <w:rPr>
                <w:rFonts w:cs="Arial"/>
                <w:b/>
                <w:bCs/>
              </w:rPr>
            </w:pPr>
            <w:r w:rsidRPr="00CD5267">
              <w:rPr>
                <w:rFonts w:cs="Arial"/>
                <w:b/>
                <w:bCs/>
              </w:rPr>
              <w:t xml:space="preserve">Part 1) </w:t>
            </w:r>
            <w:r w:rsidR="007D55E0">
              <w:rPr>
                <w:rFonts w:cs="Arial"/>
                <w:b/>
                <w:bCs/>
              </w:rPr>
              <w:t>T</w:t>
            </w:r>
            <w:r w:rsidRPr="00CD5267">
              <w:rPr>
                <w:rFonts w:cs="Arial"/>
                <w:b/>
                <w:bCs/>
              </w:rPr>
              <w:t>he addition of supporting / clarifying information for the comprehensive invoice / charges type master list</w:t>
            </w:r>
          </w:p>
          <w:p w14:paraId="6A4A157D" w14:textId="58C1B4FE" w:rsidR="00CD5267" w:rsidRPr="000768BB" w:rsidRDefault="00CD5267" w:rsidP="00C70791">
            <w:pPr>
              <w:spacing w:before="100" w:beforeAutospacing="1" w:after="100" w:afterAutospacing="1"/>
              <w:rPr>
                <w:rFonts w:cs="Arial"/>
              </w:rPr>
            </w:pPr>
            <w:r>
              <w:rPr>
                <w:rFonts w:cs="Arial"/>
              </w:rPr>
              <w:t xml:space="preserve">The consolidated master list has been around for some time and although charge/invoice types </w:t>
            </w:r>
            <w:r w:rsidR="007D55E0">
              <w:rPr>
                <w:rFonts w:cs="Arial"/>
              </w:rPr>
              <w:t xml:space="preserve">are being </w:t>
            </w:r>
            <w:r>
              <w:rPr>
                <w:rFonts w:cs="Arial"/>
              </w:rPr>
              <w:t xml:space="preserve">added the document has not had a </w:t>
            </w:r>
            <w:r w:rsidR="007D55E0">
              <w:rPr>
                <w:rFonts w:cs="Arial"/>
              </w:rPr>
              <w:t xml:space="preserve">thorough </w:t>
            </w:r>
            <w:r>
              <w:rPr>
                <w:rFonts w:cs="Arial"/>
              </w:rPr>
              <w:t xml:space="preserve">review to ensure it is </w:t>
            </w:r>
            <w:r w:rsidR="00335840">
              <w:rPr>
                <w:rFonts w:cs="Arial"/>
              </w:rPr>
              <w:t xml:space="preserve">still </w:t>
            </w:r>
            <w:r>
              <w:rPr>
                <w:rFonts w:cs="Arial"/>
              </w:rPr>
              <w:t>fit for purpose</w:t>
            </w:r>
            <w:r w:rsidR="007D55E0">
              <w:rPr>
                <w:rFonts w:cs="Arial"/>
              </w:rPr>
              <w:t>. T</w:t>
            </w:r>
            <w:r>
              <w:rPr>
                <w:rFonts w:cs="Arial"/>
              </w:rPr>
              <w:t>his change</w:t>
            </w:r>
            <w:r w:rsidR="007D55E0">
              <w:rPr>
                <w:rFonts w:cs="Arial"/>
              </w:rPr>
              <w:t xml:space="preserve"> aims to improve this information whilst linking with changes required on the INV template. The success criteria is that the document becomes and r</w:t>
            </w:r>
            <w:r>
              <w:rPr>
                <w:rFonts w:cs="Arial"/>
              </w:rPr>
              <w:t xml:space="preserve">emains user friendly and robust. </w:t>
            </w:r>
          </w:p>
          <w:p w14:paraId="38E4B8CE" w14:textId="2101F397" w:rsidR="00444C4C" w:rsidRDefault="00EE3035" w:rsidP="00F63724">
            <w:pPr>
              <w:numPr>
                <w:ilvl w:val="0"/>
                <w:numId w:val="10"/>
              </w:numPr>
              <w:spacing w:before="100" w:beforeAutospacing="1" w:after="100" w:afterAutospacing="1"/>
              <w:ind w:left="840"/>
              <w:rPr>
                <w:rFonts w:cs="Arial"/>
              </w:rPr>
            </w:pPr>
            <w:r>
              <w:rPr>
                <w:rFonts w:cs="Arial"/>
              </w:rPr>
              <w:t xml:space="preserve">Addition of a detailed description column for all charge types, although there is a description it is not always understandable what the charge type </w:t>
            </w:r>
            <w:proofErr w:type="gramStart"/>
            <w:r>
              <w:rPr>
                <w:rFonts w:cs="Arial"/>
              </w:rPr>
              <w:t>actually is</w:t>
            </w:r>
            <w:proofErr w:type="gramEnd"/>
            <w:r>
              <w:rPr>
                <w:rFonts w:cs="Arial"/>
              </w:rPr>
              <w:t xml:space="preserve"> so the addition of the comments will support industry understanding of what is actually being invoiced. This additional information is to enhance understanding and not to amend the current wording in UK Link so does not require a technical change</w:t>
            </w:r>
          </w:p>
          <w:p w14:paraId="62EAAD2A" w14:textId="476BCAFB" w:rsidR="00EE3035" w:rsidRDefault="00EE3035" w:rsidP="00F63724">
            <w:pPr>
              <w:numPr>
                <w:ilvl w:val="0"/>
                <w:numId w:val="10"/>
              </w:numPr>
              <w:spacing w:before="100" w:beforeAutospacing="1" w:after="100" w:afterAutospacing="1"/>
              <w:ind w:left="840"/>
              <w:rPr>
                <w:rFonts w:cs="Arial"/>
              </w:rPr>
            </w:pPr>
            <w:r>
              <w:rPr>
                <w:rFonts w:cs="Arial"/>
              </w:rPr>
              <w:t xml:space="preserve">Inclusion of file type </w:t>
            </w:r>
            <w:r w:rsidR="00CD5267">
              <w:rPr>
                <w:rFonts w:cs="Arial"/>
              </w:rPr>
              <w:t xml:space="preserve">for all charge types – the file type is included for supporting information but not clearly demonstrated for the charge/invoice type so unclear for new entrants </w:t>
            </w:r>
          </w:p>
          <w:p w14:paraId="7330C70D" w14:textId="0F04317D" w:rsidR="00EE3035" w:rsidRDefault="00EE3035" w:rsidP="00F63724">
            <w:pPr>
              <w:numPr>
                <w:ilvl w:val="0"/>
                <w:numId w:val="10"/>
              </w:numPr>
              <w:spacing w:before="100" w:beforeAutospacing="1" w:after="100" w:afterAutospacing="1"/>
              <w:ind w:left="840"/>
              <w:rPr>
                <w:rFonts w:cs="Arial"/>
              </w:rPr>
            </w:pPr>
            <w:r>
              <w:rPr>
                <w:rFonts w:cs="Arial"/>
              </w:rPr>
              <w:t>Recipient Flag review – all charges are ‘both’ but there is also reference to SSC / NWO – should any be using these or are they there for use in the future? further descriptive notes required to explain this.</w:t>
            </w:r>
          </w:p>
          <w:p w14:paraId="7702E9FC" w14:textId="7352A8D1" w:rsidR="00EE3035" w:rsidRDefault="00EE3035" w:rsidP="00F63724">
            <w:pPr>
              <w:numPr>
                <w:ilvl w:val="0"/>
                <w:numId w:val="10"/>
              </w:numPr>
              <w:spacing w:before="100" w:beforeAutospacing="1" w:after="100" w:afterAutospacing="1"/>
              <w:ind w:left="840"/>
              <w:rPr>
                <w:rFonts w:cs="Arial"/>
              </w:rPr>
            </w:pPr>
            <w:r>
              <w:rPr>
                <w:rFonts w:cs="Arial"/>
              </w:rPr>
              <w:t>ENG / TPN Classification – description to be added to explain what these are as it is not explained within the document currently</w:t>
            </w:r>
          </w:p>
          <w:p w14:paraId="0296DF3B" w14:textId="2BD41696" w:rsidR="00EE3035" w:rsidRPr="00EE3035" w:rsidRDefault="00EE3035" w:rsidP="00EE3035">
            <w:pPr>
              <w:numPr>
                <w:ilvl w:val="0"/>
                <w:numId w:val="10"/>
              </w:numPr>
              <w:spacing w:before="100" w:beforeAutospacing="1" w:after="100" w:afterAutospacing="1"/>
              <w:ind w:left="840"/>
              <w:rPr>
                <w:rFonts w:cs="Arial"/>
              </w:rPr>
            </w:pPr>
            <w:r w:rsidRPr="00EE3035">
              <w:rPr>
                <w:rFonts w:cs="Arial"/>
              </w:rPr>
              <w:t xml:space="preserve">  LDZ/NTS/TMS Classification</w:t>
            </w:r>
            <w:r>
              <w:rPr>
                <w:rFonts w:cs="Arial"/>
              </w:rPr>
              <w:t xml:space="preserve"> –</w:t>
            </w:r>
            <w:r w:rsidRPr="00EE3035">
              <w:rPr>
                <w:rFonts w:cs="Arial"/>
              </w:rPr>
              <w:t xml:space="preserve"> description to be added to explain what these are as it is not explained within the document currently</w:t>
            </w:r>
          </w:p>
          <w:p w14:paraId="78847A0E" w14:textId="799C6F3C" w:rsidR="00EE3035" w:rsidRDefault="00EE3035" w:rsidP="00F63724">
            <w:pPr>
              <w:numPr>
                <w:ilvl w:val="0"/>
                <w:numId w:val="10"/>
              </w:numPr>
              <w:spacing w:before="100" w:beforeAutospacing="1" w:after="100" w:afterAutospacing="1"/>
              <w:ind w:left="840"/>
              <w:rPr>
                <w:rFonts w:cs="Arial"/>
              </w:rPr>
            </w:pPr>
            <w:r>
              <w:rPr>
                <w:rFonts w:cs="Arial"/>
              </w:rPr>
              <w:t>VAT code – description to be added to explain what these are as it is not explained within the document currently</w:t>
            </w:r>
          </w:p>
          <w:p w14:paraId="0537741B" w14:textId="59501367" w:rsidR="00EE3035" w:rsidRDefault="00EE3035" w:rsidP="00F63724">
            <w:pPr>
              <w:numPr>
                <w:ilvl w:val="0"/>
                <w:numId w:val="10"/>
              </w:numPr>
              <w:spacing w:before="100" w:beforeAutospacing="1" w:after="100" w:afterAutospacing="1"/>
              <w:ind w:left="840"/>
              <w:rPr>
                <w:rFonts w:cs="Arial"/>
              </w:rPr>
            </w:pPr>
            <w:r>
              <w:rPr>
                <w:rFonts w:cs="Arial"/>
              </w:rPr>
              <w:t>VAT Category – description to be added to explain what these are as it is not explained within the document currently</w:t>
            </w:r>
          </w:p>
          <w:p w14:paraId="70052C0F" w14:textId="08481216" w:rsidR="007D55E0" w:rsidRDefault="007D55E0" w:rsidP="00F63724">
            <w:pPr>
              <w:numPr>
                <w:ilvl w:val="0"/>
                <w:numId w:val="10"/>
              </w:numPr>
              <w:spacing w:before="100" w:beforeAutospacing="1" w:after="100" w:afterAutospacing="1"/>
              <w:ind w:left="840"/>
              <w:rPr>
                <w:rFonts w:cs="Arial"/>
              </w:rPr>
            </w:pPr>
            <w:r>
              <w:rPr>
                <w:rFonts w:cs="Arial"/>
              </w:rPr>
              <w:t xml:space="preserve">Implementation of an annual review of the document (Feb/Mar time) to ensure that information is correct ahead of the commencement of the upcoming financial year </w:t>
            </w:r>
          </w:p>
          <w:p w14:paraId="4B151DB7" w14:textId="4FEA7B9B" w:rsidR="00EE3035" w:rsidRDefault="00CD5267" w:rsidP="00CD5267">
            <w:pPr>
              <w:spacing w:before="100" w:beforeAutospacing="1" w:after="100" w:afterAutospacing="1"/>
              <w:rPr>
                <w:rFonts w:cs="Arial"/>
              </w:rPr>
            </w:pPr>
            <w:r>
              <w:rPr>
                <w:rFonts w:cs="Arial"/>
              </w:rPr>
              <w:t>As the changes to the document are documentation and information only it is suggested this could be a housekeeping change</w:t>
            </w:r>
            <w:r w:rsidR="00793FC4">
              <w:rPr>
                <w:rFonts w:cs="Arial"/>
              </w:rPr>
              <w:t xml:space="preserve"> and should be drafted and presented to ChMC the following meeting </w:t>
            </w:r>
            <w:r w:rsidR="00793FC4">
              <w:rPr>
                <w:rFonts w:cs="Arial"/>
              </w:rPr>
              <w:lastRenderedPageBreak/>
              <w:t xml:space="preserve">after acceptance into the change process and should be </w:t>
            </w:r>
            <w:r>
              <w:rPr>
                <w:rFonts w:cs="Arial"/>
              </w:rPr>
              <w:t xml:space="preserve">published within </w:t>
            </w:r>
            <w:r w:rsidR="00793FC4">
              <w:rPr>
                <w:rFonts w:cs="Arial"/>
              </w:rPr>
              <w:t xml:space="preserve">2 </w:t>
            </w:r>
            <w:r>
              <w:rPr>
                <w:rFonts w:cs="Arial"/>
              </w:rPr>
              <w:t xml:space="preserve">weeks of acceptance of the change by ChMC. </w:t>
            </w:r>
          </w:p>
          <w:p w14:paraId="7194CA30" w14:textId="6A9BE75A" w:rsidR="007D55E0" w:rsidRDefault="007D55E0" w:rsidP="00CD5267">
            <w:pPr>
              <w:spacing w:before="100" w:beforeAutospacing="1" w:after="100" w:afterAutospacing="1"/>
              <w:rPr>
                <w:rFonts w:cs="Arial"/>
              </w:rPr>
            </w:pPr>
            <w:r>
              <w:rPr>
                <w:rFonts w:cs="Arial"/>
              </w:rPr>
              <w:t>We aim for this to be implemented by Oct</w:t>
            </w:r>
            <w:r w:rsidR="00DE2CD4">
              <w:rPr>
                <w:rFonts w:cs="Arial"/>
              </w:rPr>
              <w:t xml:space="preserve"> </w:t>
            </w:r>
            <w:r>
              <w:rPr>
                <w:rFonts w:cs="Arial"/>
              </w:rPr>
              <w:t>2022</w:t>
            </w:r>
            <w:r w:rsidR="00DE2CD4">
              <w:rPr>
                <w:rFonts w:cs="Arial"/>
              </w:rPr>
              <w:t xml:space="preserve"> as this is a housekeeping/governance update and the information should already be known within Xoserve/Correla</w:t>
            </w:r>
            <w:r>
              <w:rPr>
                <w:rFonts w:cs="Arial"/>
              </w:rPr>
              <w:t>.</w:t>
            </w:r>
          </w:p>
          <w:p w14:paraId="44A75441" w14:textId="3FE6E05B" w:rsidR="00CD5267" w:rsidRPr="007D55E0" w:rsidRDefault="00CD5267" w:rsidP="00CD5267">
            <w:pPr>
              <w:spacing w:before="100" w:beforeAutospacing="1" w:after="100" w:afterAutospacing="1"/>
              <w:rPr>
                <w:rFonts w:cs="Arial"/>
                <w:b/>
                <w:bCs/>
              </w:rPr>
            </w:pPr>
            <w:r w:rsidRPr="007D55E0">
              <w:rPr>
                <w:rFonts w:cs="Arial"/>
                <w:b/>
                <w:bCs/>
              </w:rPr>
              <w:t xml:space="preserve">Part 2) technical charges to support the update of the INV </w:t>
            </w:r>
            <w:r w:rsidR="007D55E0" w:rsidRPr="007D55E0">
              <w:rPr>
                <w:rFonts w:cs="Arial"/>
                <w:b/>
                <w:bCs/>
              </w:rPr>
              <w:t>template</w:t>
            </w:r>
          </w:p>
          <w:p w14:paraId="492EA9DF" w14:textId="2845B00F" w:rsidR="00CD5267" w:rsidRDefault="00CD5267" w:rsidP="00CD5267">
            <w:pPr>
              <w:spacing w:before="100" w:beforeAutospacing="1" w:after="100" w:afterAutospacing="1"/>
              <w:rPr>
                <w:rFonts w:cs="Arial"/>
              </w:rPr>
            </w:pPr>
            <w:r>
              <w:rPr>
                <w:rFonts w:cs="Arial"/>
              </w:rPr>
              <w:t>The INV file was reviewed prior to Project Nexus Implementation Date (PNID) and multiple clauses were created</w:t>
            </w:r>
            <w:r w:rsidR="00BC1BA5">
              <w:rPr>
                <w:rFonts w:cs="Arial"/>
              </w:rPr>
              <w:t xml:space="preserve">. We reviewed the 5 standard clauses and were comfortable with 4 of the clauses, however, clause 3 (outlined below) raised concern. </w:t>
            </w:r>
          </w:p>
          <w:p w14:paraId="12F05B3E" w14:textId="54E8BA8A" w:rsidR="00C52F99" w:rsidRPr="00BC1BA5" w:rsidRDefault="00C52F99" w:rsidP="00CD5267">
            <w:pPr>
              <w:spacing w:before="100" w:beforeAutospacing="1" w:after="100" w:afterAutospacing="1"/>
              <w:rPr>
                <w:rFonts w:cs="Arial"/>
                <w:i/>
                <w:iCs/>
              </w:rPr>
            </w:pPr>
            <w:r w:rsidRPr="00BC1BA5">
              <w:rPr>
                <w:rFonts w:cs="Arial"/>
                <w:i/>
                <w:iCs/>
              </w:rPr>
              <w:t xml:space="preserve">IF YOU ARE ESTABLISHED IN THE EU AND NO UK VAT CHARGED ON THIS INVOICE, YOU NEED TO ACCOUNT FOR REVERSE CHARGE VAT UNDER EITHER EU DIR 2006 112 </w:t>
            </w:r>
            <w:proofErr w:type="gramStart"/>
            <w:r w:rsidRPr="00BC1BA5">
              <w:rPr>
                <w:rFonts w:cs="Arial"/>
                <w:i/>
                <w:iCs/>
              </w:rPr>
              <w:t>ART</w:t>
            </w:r>
            <w:proofErr w:type="gramEnd"/>
            <w:r w:rsidRPr="00BC1BA5">
              <w:rPr>
                <w:rFonts w:cs="Arial"/>
                <w:i/>
                <w:iCs/>
              </w:rPr>
              <w:t xml:space="preserve"> 38, 44, 195, 196, OR UK DOMESTIC REVERSE CHARGE</w:t>
            </w:r>
          </w:p>
          <w:p w14:paraId="6587E94F" w14:textId="2A99435A" w:rsidR="0078145E" w:rsidRPr="00BC1BA5" w:rsidRDefault="009418B0" w:rsidP="00BC1BA5">
            <w:pPr>
              <w:spacing w:before="100" w:beforeAutospacing="1" w:after="100" w:afterAutospacing="1"/>
              <w:rPr>
                <w:rFonts w:cs="Arial"/>
              </w:rPr>
            </w:pPr>
            <w:r w:rsidRPr="00BC1BA5">
              <w:rPr>
                <w:rFonts w:cs="Arial"/>
              </w:rPr>
              <w:t>It is used in conjunction with tax codes which state the supply is “exempt” or “zero-rated”, which are both situations whe</w:t>
            </w:r>
            <w:r w:rsidR="0078145E" w:rsidRPr="00BC1BA5">
              <w:rPr>
                <w:rFonts w:cs="Arial"/>
              </w:rPr>
              <w:t xml:space="preserve">re no UK VAT is charged on the </w:t>
            </w:r>
            <w:proofErr w:type="gramStart"/>
            <w:r w:rsidR="0078145E" w:rsidRPr="00BC1BA5">
              <w:rPr>
                <w:rFonts w:cs="Arial"/>
              </w:rPr>
              <w:t>invoice</w:t>
            </w:r>
            <w:proofErr w:type="gramEnd"/>
            <w:r w:rsidR="0078145E" w:rsidRPr="00BC1BA5">
              <w:rPr>
                <w:rFonts w:cs="Arial"/>
              </w:rPr>
              <w:t xml:space="preserve"> but </w:t>
            </w:r>
            <w:r w:rsidRPr="00BC1BA5">
              <w:rPr>
                <w:rFonts w:cs="Arial"/>
              </w:rPr>
              <w:t xml:space="preserve">a UK reverse charge would </w:t>
            </w:r>
            <w:r w:rsidRPr="00BC1BA5">
              <w:rPr>
                <w:rFonts w:cs="Arial"/>
                <w:b/>
                <w:bCs/>
              </w:rPr>
              <w:t>not</w:t>
            </w:r>
            <w:r w:rsidRPr="00BC1BA5">
              <w:rPr>
                <w:rFonts w:cs="Arial"/>
              </w:rPr>
              <w:t xml:space="preserve"> be required. </w:t>
            </w:r>
            <w:r w:rsidR="0078145E" w:rsidRPr="00BC1BA5">
              <w:rPr>
                <w:rFonts w:cs="Arial"/>
              </w:rPr>
              <w:t>It is therefore wrong in many examples of its use and will lead to Xoserve customers accounting for VAT incorrectly.</w:t>
            </w:r>
          </w:p>
          <w:p w14:paraId="769E0BAC" w14:textId="5225790C" w:rsidR="00BC1BA5" w:rsidRPr="00BC1BA5" w:rsidRDefault="00BC1BA5" w:rsidP="00BC1BA5">
            <w:pPr>
              <w:spacing w:before="100" w:beforeAutospacing="1" w:after="100" w:afterAutospacing="1"/>
              <w:rPr>
                <w:rFonts w:cs="Arial"/>
              </w:rPr>
            </w:pPr>
            <w:r>
              <w:rPr>
                <w:rFonts w:cs="Arial"/>
              </w:rPr>
              <w:t>To resolve this:</w:t>
            </w:r>
          </w:p>
          <w:p w14:paraId="1BF7D5FD" w14:textId="425ABA52" w:rsidR="00444888" w:rsidRDefault="00BC1BA5" w:rsidP="00AC58C4">
            <w:pPr>
              <w:pStyle w:val="ListParagraph"/>
              <w:numPr>
                <w:ilvl w:val="0"/>
                <w:numId w:val="12"/>
              </w:numPr>
              <w:spacing w:before="100" w:beforeAutospacing="1" w:after="100" w:afterAutospacing="1"/>
              <w:rPr>
                <w:rFonts w:cs="Arial"/>
              </w:rPr>
            </w:pPr>
            <w:r>
              <w:rPr>
                <w:rFonts w:cs="Arial"/>
              </w:rPr>
              <w:t xml:space="preserve">Creation of a </w:t>
            </w:r>
            <w:r w:rsidR="009418B0">
              <w:rPr>
                <w:rFonts w:cs="Arial"/>
              </w:rPr>
              <w:t>new “reverse charge”</w:t>
            </w:r>
            <w:r w:rsidR="00B30FA8">
              <w:rPr>
                <w:rFonts w:cs="Arial"/>
              </w:rPr>
              <w:t xml:space="preserve"> [RC]</w:t>
            </w:r>
            <w:r w:rsidR="009418B0">
              <w:rPr>
                <w:rFonts w:cs="Arial"/>
              </w:rPr>
              <w:t xml:space="preserve"> tax code</w:t>
            </w:r>
            <w:r>
              <w:rPr>
                <w:rFonts w:cs="Arial"/>
              </w:rPr>
              <w:t xml:space="preserve"> to clearly demonstrate to Parties </w:t>
            </w:r>
            <w:r w:rsidR="009418B0">
              <w:rPr>
                <w:rFonts w:cs="Arial"/>
              </w:rPr>
              <w:t>w</w:t>
            </w:r>
            <w:r w:rsidR="0078145E">
              <w:rPr>
                <w:rFonts w:cs="Arial"/>
              </w:rPr>
              <w:t>hen the reverse charge really is to be applied</w:t>
            </w:r>
            <w:r>
              <w:rPr>
                <w:rFonts w:cs="Arial"/>
              </w:rPr>
              <w:t xml:space="preserve"> within the INV template and the consolidated master list. </w:t>
            </w:r>
          </w:p>
          <w:p w14:paraId="1DC7FAFD" w14:textId="644A4885" w:rsidR="00444888" w:rsidRPr="00444888" w:rsidRDefault="00444888" w:rsidP="00AC58C4">
            <w:pPr>
              <w:pStyle w:val="ListParagraph"/>
              <w:numPr>
                <w:ilvl w:val="0"/>
                <w:numId w:val="12"/>
              </w:numPr>
              <w:spacing w:before="100" w:beforeAutospacing="1" w:after="100" w:afterAutospacing="1"/>
              <w:rPr>
                <w:rFonts w:cs="Arial"/>
              </w:rPr>
            </w:pPr>
            <w:r>
              <w:rPr>
                <w:rFonts w:cs="Arial"/>
              </w:rPr>
              <w:t xml:space="preserve">Amend Clause </w:t>
            </w:r>
            <w:r w:rsidR="00BC1BA5">
              <w:rPr>
                <w:rFonts w:cs="Arial"/>
              </w:rPr>
              <w:t>3</w:t>
            </w:r>
            <w:r>
              <w:rPr>
                <w:rFonts w:cs="Arial"/>
              </w:rPr>
              <w:t xml:space="preserve"> to state: “UK DOMESTIC REVERSE CHARGE APPLIES”</w:t>
            </w:r>
            <w:r w:rsidR="00BC1BA5">
              <w:rPr>
                <w:rFonts w:cs="Arial"/>
              </w:rPr>
              <w:t xml:space="preserve"> rather than the wording above </w:t>
            </w:r>
            <w:r>
              <w:rPr>
                <w:rFonts w:cs="Arial"/>
              </w:rPr>
              <w:t xml:space="preserve"> </w:t>
            </w:r>
          </w:p>
          <w:p w14:paraId="07C8E664" w14:textId="47277E7A" w:rsidR="0078145E" w:rsidRPr="00444888" w:rsidRDefault="00444888" w:rsidP="00444888">
            <w:pPr>
              <w:spacing w:before="100" w:beforeAutospacing="1" w:after="100" w:afterAutospacing="1"/>
              <w:rPr>
                <w:rFonts w:cs="Arial"/>
              </w:rPr>
            </w:pPr>
            <w:r>
              <w:rPr>
                <w:rFonts w:cs="Arial"/>
              </w:rPr>
              <w:t xml:space="preserve">For context, </w:t>
            </w:r>
            <w:r w:rsidR="0078145E" w:rsidRPr="00444888">
              <w:rPr>
                <w:rFonts w:cs="Arial"/>
              </w:rPr>
              <w:t xml:space="preserve">since the UK left the EU there has been no requirement for UK sellers to refer to the need for a customer to apply a cross-border (intra EU) reverse charge. </w:t>
            </w:r>
            <w:proofErr w:type="gramStart"/>
            <w:r w:rsidR="0078145E" w:rsidRPr="00444888">
              <w:rPr>
                <w:rFonts w:cs="Arial"/>
              </w:rPr>
              <w:t>The vast majority of</w:t>
            </w:r>
            <w:proofErr w:type="gramEnd"/>
            <w:r w:rsidR="0078145E" w:rsidRPr="00444888">
              <w:rPr>
                <w:rFonts w:cs="Arial"/>
              </w:rPr>
              <w:t xml:space="preserve"> the </w:t>
            </w:r>
            <w:r>
              <w:rPr>
                <w:rFonts w:cs="Arial"/>
              </w:rPr>
              <w:t xml:space="preserve">current </w:t>
            </w:r>
            <w:r w:rsidR="0078145E" w:rsidRPr="00444888">
              <w:rPr>
                <w:rFonts w:cs="Arial"/>
              </w:rPr>
              <w:t>clause is therefore redundant, although an element referring to the domestic reverse charge is still necessary.</w:t>
            </w:r>
          </w:p>
          <w:p w14:paraId="7BF35521" w14:textId="3A4D3706" w:rsidR="0078145E" w:rsidRDefault="0078145E" w:rsidP="00C52F99">
            <w:pPr>
              <w:spacing w:before="100" w:beforeAutospacing="1" w:after="100" w:afterAutospacing="1"/>
              <w:rPr>
                <w:rFonts w:cs="Arial"/>
              </w:rPr>
            </w:pPr>
            <w:r>
              <w:rPr>
                <w:rFonts w:cs="Arial"/>
              </w:rPr>
              <w:t>A further requirement of a VAT invoice is that it includes a clear description of the goods or services provided. In our view, the current charge descriptions are not sufficiently clear to allow us to make an informed decision on the tax treatment of the supply</w:t>
            </w:r>
            <w:r w:rsidR="00BC1BA5">
              <w:rPr>
                <w:rFonts w:cs="Arial"/>
              </w:rPr>
              <w:t xml:space="preserve">. This will hopefully be addressed by further information being supplied in Part 1 of this change. </w:t>
            </w:r>
          </w:p>
          <w:p w14:paraId="66C5F5AB" w14:textId="36A4BCCB" w:rsidR="00CD5267" w:rsidRPr="000768BB" w:rsidRDefault="00D341FD" w:rsidP="00C52F99">
            <w:pPr>
              <w:spacing w:before="100" w:beforeAutospacing="1" w:after="100" w:afterAutospacing="1"/>
              <w:rPr>
                <w:rFonts w:cs="Arial"/>
              </w:rPr>
            </w:pPr>
            <w:r>
              <w:rPr>
                <w:rFonts w:cs="Arial"/>
              </w:rPr>
              <w:t xml:space="preserve">We would see the creation of the new code and the implementation of the new clause wording as a </w:t>
            </w:r>
            <w:r w:rsidR="00C52F99">
              <w:rPr>
                <w:rFonts w:cs="Arial"/>
              </w:rPr>
              <w:t>minor</w:t>
            </w:r>
            <w:r>
              <w:rPr>
                <w:rFonts w:cs="Arial"/>
              </w:rPr>
              <w:t xml:space="preserve"> </w:t>
            </w:r>
            <w:proofErr w:type="gramStart"/>
            <w:r>
              <w:rPr>
                <w:rFonts w:cs="Arial"/>
              </w:rPr>
              <w:t>change, and</w:t>
            </w:r>
            <w:proofErr w:type="gramEnd"/>
            <w:r>
              <w:rPr>
                <w:rFonts w:cs="Arial"/>
              </w:rPr>
              <w:t xml:space="preserve"> should be no later than 3 months following approval from ChMC</w:t>
            </w:r>
            <w:r w:rsidR="00DE2CD4">
              <w:rPr>
                <w:rFonts w:cs="Arial"/>
              </w:rPr>
              <w:t xml:space="preserve"> with a target implementation of Feb 2023 (allowing time for development and delivery)</w:t>
            </w:r>
            <w:r>
              <w:rPr>
                <w:rFonts w:cs="Arial"/>
              </w:rPr>
              <w:t xml:space="preserve">. </w:t>
            </w:r>
            <w:r w:rsidR="00C52F99">
              <w:rPr>
                <w:rFonts w:cs="Arial"/>
              </w:rPr>
              <w:t xml:space="preserve"> </w:t>
            </w:r>
          </w:p>
        </w:tc>
      </w:tr>
      <w:tr w:rsidR="00F30111" w:rsidRPr="00BC3CAC" w14:paraId="66C5F5AF" w14:textId="77777777" w:rsidTr="00F30111">
        <w:trPr>
          <w:trHeight w:val="403"/>
        </w:trPr>
        <w:tc>
          <w:tcPr>
            <w:tcW w:w="1223" w:type="pct"/>
            <w:shd w:val="clear" w:color="auto" w:fill="FDE4BA" w:themeFill="accent6" w:themeFillTint="66"/>
            <w:vAlign w:val="center"/>
          </w:tcPr>
          <w:p w14:paraId="66C5F5AD" w14:textId="6835B85A" w:rsidR="00F30111" w:rsidRDefault="00F30111" w:rsidP="00F30111">
            <w:pPr>
              <w:jc w:val="right"/>
              <w:rPr>
                <w:rFonts w:cs="Arial"/>
                <w:szCs w:val="20"/>
              </w:rPr>
            </w:pPr>
            <w:r w:rsidRPr="007855B1">
              <w:rPr>
                <w:rFonts w:cs="Arial"/>
                <w:szCs w:val="20"/>
              </w:rPr>
              <w:lastRenderedPageBreak/>
              <w:t>Proposed Release</w:t>
            </w:r>
            <w:r>
              <w:rPr>
                <w:rFonts w:cs="Arial"/>
                <w:szCs w:val="20"/>
              </w:rPr>
              <w:t>:</w:t>
            </w:r>
          </w:p>
        </w:tc>
        <w:tc>
          <w:tcPr>
            <w:tcW w:w="3777" w:type="pct"/>
            <w:gridSpan w:val="2"/>
            <w:vAlign w:val="center"/>
          </w:tcPr>
          <w:p w14:paraId="28F8B3EF" w14:textId="3B9E5FD0" w:rsidR="00F30111" w:rsidRDefault="00DE2CD4" w:rsidP="00F30111">
            <w:pPr>
              <w:rPr>
                <w:rFonts w:cs="Arial"/>
              </w:rPr>
            </w:pPr>
            <w:r>
              <w:rPr>
                <w:rFonts w:cs="Arial"/>
              </w:rPr>
              <w:t>Part 1) Oct 2022</w:t>
            </w:r>
          </w:p>
          <w:p w14:paraId="66C5F5AE" w14:textId="7205A3C5" w:rsidR="00DE2CD4" w:rsidRPr="00BC3CAC" w:rsidRDefault="00DE2CD4" w:rsidP="00F30111">
            <w:pPr>
              <w:rPr>
                <w:rFonts w:cs="Arial"/>
              </w:rPr>
            </w:pPr>
            <w:r>
              <w:rPr>
                <w:rFonts w:cs="Arial"/>
              </w:rPr>
              <w:t>Part 2) Feb 2023</w:t>
            </w:r>
          </w:p>
        </w:tc>
      </w:tr>
      <w:tr w:rsidR="00F30111" w:rsidRPr="00BC3CAC" w14:paraId="66C5F5B3" w14:textId="77777777" w:rsidTr="00F30111">
        <w:trPr>
          <w:trHeight w:val="403"/>
        </w:trPr>
        <w:tc>
          <w:tcPr>
            <w:tcW w:w="1223" w:type="pct"/>
            <w:vMerge w:val="restart"/>
            <w:shd w:val="clear" w:color="auto" w:fill="FDE4BA" w:themeFill="accent6" w:themeFillTint="66"/>
            <w:vAlign w:val="center"/>
          </w:tcPr>
          <w:p w14:paraId="66C5F5B0" w14:textId="77777777" w:rsidR="00F30111" w:rsidRDefault="00F30111" w:rsidP="00F30111">
            <w:pPr>
              <w:jc w:val="right"/>
              <w:rPr>
                <w:rFonts w:cs="Arial"/>
                <w:szCs w:val="20"/>
              </w:rPr>
            </w:pPr>
            <w:r w:rsidRPr="007855B1">
              <w:rPr>
                <w:rFonts w:cs="Arial"/>
                <w:szCs w:val="20"/>
              </w:rPr>
              <w:t>Proposed Consultation Period</w:t>
            </w:r>
            <w:r>
              <w:rPr>
                <w:rFonts w:cs="Arial"/>
                <w:szCs w:val="20"/>
              </w:rPr>
              <w:t>:</w:t>
            </w:r>
          </w:p>
        </w:tc>
        <w:tc>
          <w:tcPr>
            <w:tcW w:w="1888" w:type="pct"/>
            <w:vAlign w:val="center"/>
          </w:tcPr>
          <w:p w14:paraId="66C5F5B1" w14:textId="3E05A8A8" w:rsidR="00F30111" w:rsidRPr="00BC3CAC" w:rsidRDefault="0024140A" w:rsidP="00F30111">
            <w:pPr>
              <w:rPr>
                <w:rFonts w:cs="Arial"/>
              </w:rPr>
            </w:pPr>
            <w:sdt>
              <w:sdtPr>
                <w:rPr>
                  <w:rFonts w:cs="Arial"/>
                  <w:szCs w:val="20"/>
                </w:rPr>
                <w:id w:val="-1493093530"/>
                <w14:checkbox>
                  <w14:checked w14:val="1"/>
                  <w14:checkedState w14:val="2612" w14:font="MS Gothic"/>
                  <w14:uncheckedState w14:val="2610" w14:font="MS Gothic"/>
                </w14:checkbox>
              </w:sdtPr>
              <w:sdtEndPr/>
              <w:sdtContent>
                <w:r w:rsidR="002F0323">
                  <w:rPr>
                    <w:rFonts w:ascii="MS Gothic" w:eastAsia="MS Gothic" w:hAnsi="MS Gothic" w:cs="Arial" w:hint="eastAsia"/>
                    <w:szCs w:val="20"/>
                  </w:rPr>
                  <w:t>☒</w:t>
                </w:r>
              </w:sdtContent>
            </w:sdt>
            <w:r w:rsidR="00F30111">
              <w:rPr>
                <w:rFonts w:cs="Arial"/>
                <w:szCs w:val="20"/>
              </w:rPr>
              <w:t xml:space="preserve"> 10 Working Days</w:t>
            </w:r>
          </w:p>
        </w:tc>
        <w:tc>
          <w:tcPr>
            <w:tcW w:w="1888" w:type="pct"/>
            <w:vAlign w:val="center"/>
          </w:tcPr>
          <w:p w14:paraId="66C5F5B2" w14:textId="77777777" w:rsidR="00F30111" w:rsidRPr="00BC3CAC" w:rsidRDefault="0024140A" w:rsidP="00F30111">
            <w:pPr>
              <w:rPr>
                <w:rFonts w:cs="Arial"/>
              </w:rPr>
            </w:pPr>
            <w:sdt>
              <w:sdtPr>
                <w:rPr>
                  <w:rFonts w:cs="Arial"/>
                  <w:szCs w:val="20"/>
                </w:rPr>
                <w:id w:val="606088461"/>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15 Working Days</w:t>
            </w:r>
          </w:p>
        </w:tc>
      </w:tr>
      <w:tr w:rsidR="00F30111" w:rsidRPr="00BC3CAC" w14:paraId="66C5F5B7" w14:textId="77777777" w:rsidTr="00F30111">
        <w:trPr>
          <w:trHeight w:val="403"/>
        </w:trPr>
        <w:tc>
          <w:tcPr>
            <w:tcW w:w="1223" w:type="pct"/>
            <w:vMerge/>
            <w:shd w:val="clear" w:color="auto" w:fill="FDE4BA" w:themeFill="accent6" w:themeFillTint="66"/>
            <w:vAlign w:val="center"/>
          </w:tcPr>
          <w:p w14:paraId="66C5F5B4" w14:textId="77777777" w:rsidR="00F30111" w:rsidRPr="007855B1" w:rsidRDefault="00F30111" w:rsidP="00F30111">
            <w:pPr>
              <w:jc w:val="right"/>
              <w:rPr>
                <w:rFonts w:cs="Arial"/>
                <w:szCs w:val="20"/>
              </w:rPr>
            </w:pPr>
          </w:p>
        </w:tc>
        <w:tc>
          <w:tcPr>
            <w:tcW w:w="1888" w:type="pct"/>
            <w:vAlign w:val="center"/>
          </w:tcPr>
          <w:p w14:paraId="66C5F5B5" w14:textId="77777777" w:rsidR="00F30111" w:rsidRPr="00BC3CAC" w:rsidRDefault="0024140A" w:rsidP="00F30111">
            <w:pPr>
              <w:rPr>
                <w:rFonts w:cs="Arial"/>
              </w:rPr>
            </w:pPr>
            <w:sdt>
              <w:sdtPr>
                <w:rPr>
                  <w:rFonts w:cs="Arial"/>
                  <w:szCs w:val="20"/>
                </w:rPr>
                <w:id w:val="-1737006695"/>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20 Working Days</w:t>
            </w:r>
          </w:p>
        </w:tc>
        <w:tc>
          <w:tcPr>
            <w:tcW w:w="1888" w:type="pct"/>
            <w:vAlign w:val="center"/>
          </w:tcPr>
          <w:p w14:paraId="66C5F5B6" w14:textId="77777777" w:rsidR="00F30111" w:rsidRPr="00BC3CAC" w:rsidRDefault="0024140A" w:rsidP="00F30111">
            <w:pPr>
              <w:rPr>
                <w:rFonts w:cs="Arial"/>
              </w:rPr>
            </w:pPr>
            <w:sdt>
              <w:sdtPr>
                <w:rPr>
                  <w:rFonts w:cs="Arial"/>
                  <w:szCs w:val="20"/>
                </w:rPr>
                <w:id w:val="2101670758"/>
                <w14:checkbox>
                  <w14:checked w14:val="0"/>
                  <w14:checkedState w14:val="2612" w14:font="MS Gothic"/>
                  <w14:uncheckedState w14:val="2610" w14:font="MS Gothic"/>
                </w14:checkbox>
              </w:sdtPr>
              <w:sdtEndPr/>
              <w:sdtContent>
                <w:r w:rsidR="00F30111">
                  <w:rPr>
                    <w:rFonts w:ascii="MS Gothic" w:eastAsia="MS Gothic" w:hAnsi="MS Gothic" w:cs="Arial" w:hint="eastAsia"/>
                    <w:szCs w:val="20"/>
                  </w:rPr>
                  <w:t>☐</w:t>
                </w:r>
              </w:sdtContent>
            </w:sdt>
            <w:r w:rsidR="00F30111">
              <w:rPr>
                <w:rFonts w:cs="Arial"/>
                <w:szCs w:val="20"/>
              </w:rPr>
              <w:t xml:space="preserve"> Other [Specify Here]</w:t>
            </w:r>
          </w:p>
        </w:tc>
      </w:tr>
    </w:tbl>
    <w:p w14:paraId="66C5F5B8" w14:textId="77777777" w:rsidR="00156FD9" w:rsidRDefault="00156FD9" w:rsidP="00156FD9">
      <w:pPr>
        <w:pStyle w:val="Heading1"/>
      </w:pPr>
      <w:r>
        <w:t xml:space="preserve">A4: </w:t>
      </w:r>
      <w:r w:rsidRPr="00156FD9">
        <w:t>Benefits and Justification</w:t>
      </w:r>
    </w:p>
    <w:tbl>
      <w:tblPr>
        <w:tblStyle w:val="TableGrid"/>
        <w:tblW w:w="5018" w:type="pct"/>
        <w:tblInd w:w="-34" w:type="dxa"/>
        <w:tblLayout w:type="fixed"/>
        <w:tblLook w:val="04A0" w:firstRow="1" w:lastRow="0" w:firstColumn="1" w:lastColumn="0" w:noHBand="0" w:noVBand="1"/>
      </w:tblPr>
      <w:tblGrid>
        <w:gridCol w:w="2215"/>
        <w:gridCol w:w="6833"/>
      </w:tblGrid>
      <w:tr w:rsidR="00ED6D3A" w:rsidRPr="00BC3CAC" w14:paraId="66C5F5BB" w14:textId="77777777" w:rsidTr="007855B1">
        <w:trPr>
          <w:trHeight w:val="850"/>
        </w:trPr>
        <w:tc>
          <w:tcPr>
            <w:tcW w:w="1224" w:type="pct"/>
            <w:vMerge w:val="restart"/>
            <w:shd w:val="clear" w:color="auto" w:fill="FDE4BA" w:themeFill="accent6" w:themeFillTint="66"/>
            <w:vAlign w:val="center"/>
          </w:tcPr>
          <w:p w14:paraId="66C5F5B9" w14:textId="77777777" w:rsidR="00ED6D3A" w:rsidRPr="00470388" w:rsidRDefault="00ED6D3A" w:rsidP="00ED6D3A">
            <w:pPr>
              <w:jc w:val="right"/>
              <w:rPr>
                <w:rFonts w:cs="Arial"/>
                <w:szCs w:val="20"/>
              </w:rPr>
            </w:pPr>
            <w:r w:rsidRPr="007855B1">
              <w:rPr>
                <w:rFonts w:cs="Arial"/>
                <w:szCs w:val="20"/>
              </w:rPr>
              <w:t>Benefit Description</w:t>
            </w:r>
            <w:r>
              <w:rPr>
                <w:rFonts w:cs="Arial"/>
                <w:szCs w:val="20"/>
              </w:rPr>
              <w:t>:</w:t>
            </w:r>
          </w:p>
        </w:tc>
        <w:tc>
          <w:tcPr>
            <w:tcW w:w="3776" w:type="pct"/>
            <w:vAlign w:val="center"/>
          </w:tcPr>
          <w:p w14:paraId="1337604D" w14:textId="1D2F440A" w:rsidR="00ED6D3A" w:rsidRDefault="004953BD" w:rsidP="00ED6D3A">
            <w:pPr>
              <w:rPr>
                <w:rFonts w:cs="Arial"/>
              </w:rPr>
            </w:pPr>
            <w:r>
              <w:rPr>
                <w:rFonts w:cs="Arial"/>
              </w:rPr>
              <w:t xml:space="preserve">Part 1) This helps industry charge and invoice understanding and ensures documentation remains understandable, up to do and robust. Currently the document is designed for experts so adding context ensures it has information for new entrants as well as existing parties.  </w:t>
            </w:r>
          </w:p>
          <w:p w14:paraId="66C5F5BA" w14:textId="4FD5F2CA" w:rsidR="004953BD" w:rsidRPr="00BC3CAC" w:rsidRDefault="004953BD" w:rsidP="00ED6D3A">
            <w:pPr>
              <w:rPr>
                <w:rFonts w:cs="Arial"/>
              </w:rPr>
            </w:pPr>
            <w:r>
              <w:rPr>
                <w:rFonts w:cs="Arial"/>
              </w:rPr>
              <w:t xml:space="preserve">Part 2) This helps ensure that individual clauses on invoices are accurate and unambiguous in their drafting and application, currently the clause needs to be interpretated and there is no information on how, by completing this change it reduces risk of different/incorrect interpretation. </w:t>
            </w:r>
          </w:p>
        </w:tc>
      </w:tr>
      <w:tr w:rsidR="00ED6D3A" w:rsidRPr="00BC3CAC" w14:paraId="66C5F5BE" w14:textId="77777777" w:rsidTr="007855B1">
        <w:trPr>
          <w:trHeight w:val="403"/>
        </w:trPr>
        <w:tc>
          <w:tcPr>
            <w:tcW w:w="1224" w:type="pct"/>
            <w:vMerge/>
            <w:shd w:val="clear" w:color="auto" w:fill="FDE4BA" w:themeFill="accent6" w:themeFillTint="66"/>
            <w:vAlign w:val="center"/>
          </w:tcPr>
          <w:p w14:paraId="66C5F5BC" w14:textId="77777777" w:rsidR="00ED6D3A" w:rsidRPr="007855B1" w:rsidRDefault="00ED6D3A" w:rsidP="00ED6D3A">
            <w:pPr>
              <w:jc w:val="right"/>
              <w:rPr>
                <w:rFonts w:cs="Arial"/>
                <w:szCs w:val="20"/>
              </w:rPr>
            </w:pPr>
          </w:p>
        </w:tc>
        <w:tc>
          <w:tcPr>
            <w:tcW w:w="3776" w:type="pct"/>
            <w:vAlign w:val="center"/>
          </w:tcPr>
          <w:p w14:paraId="66C5F5BD" w14:textId="77777777" w:rsidR="00ED6D3A" w:rsidRPr="00BC3CAC" w:rsidRDefault="00ED6D3A" w:rsidP="00ED6D3A">
            <w:pPr>
              <w:rPr>
                <w:rFonts w:cs="Arial"/>
              </w:rPr>
            </w:pPr>
            <w:r w:rsidRPr="007855B1">
              <w:rPr>
                <w:rFonts w:cs="Arial"/>
                <w:i/>
                <w:color w:val="3E5AA8" w:themeColor="accent1"/>
                <w:sz w:val="18"/>
                <w:szCs w:val="16"/>
              </w:rPr>
              <w:t xml:space="preserve">What, if any, are the tangible benefits of introducing this change? </w:t>
            </w:r>
            <w:r>
              <w:rPr>
                <w:rFonts w:cs="Arial"/>
                <w:i/>
                <w:color w:val="3E5AA8" w:themeColor="accent1"/>
                <w:sz w:val="18"/>
                <w:szCs w:val="16"/>
              </w:rPr>
              <w:t xml:space="preserve"> </w:t>
            </w:r>
            <w:r w:rsidRPr="007855B1">
              <w:rPr>
                <w:rFonts w:cs="Arial"/>
                <w:i/>
                <w:color w:val="3E5AA8" w:themeColor="accent1"/>
                <w:sz w:val="18"/>
                <w:szCs w:val="16"/>
              </w:rPr>
              <w:t>What, if any, are the intangible benefits of introducing this change?</w:t>
            </w:r>
          </w:p>
        </w:tc>
      </w:tr>
      <w:tr w:rsidR="00084C47" w:rsidRPr="00BC3CAC" w14:paraId="66C5F5C1" w14:textId="77777777" w:rsidTr="007855B1">
        <w:trPr>
          <w:trHeight w:val="850"/>
        </w:trPr>
        <w:tc>
          <w:tcPr>
            <w:tcW w:w="1224" w:type="pct"/>
            <w:vMerge w:val="restart"/>
            <w:shd w:val="clear" w:color="auto" w:fill="FDE4BA" w:themeFill="accent6" w:themeFillTint="66"/>
            <w:vAlign w:val="center"/>
          </w:tcPr>
          <w:p w14:paraId="66C5F5BF" w14:textId="77777777" w:rsidR="00084C47" w:rsidRDefault="00084C47" w:rsidP="00084C47">
            <w:pPr>
              <w:jc w:val="right"/>
              <w:rPr>
                <w:rFonts w:cs="Arial"/>
                <w:szCs w:val="20"/>
              </w:rPr>
            </w:pPr>
            <w:r w:rsidRPr="007855B1">
              <w:rPr>
                <w:rFonts w:cs="Arial"/>
                <w:szCs w:val="20"/>
              </w:rPr>
              <w:t>Benefit Realisation</w:t>
            </w:r>
            <w:r>
              <w:rPr>
                <w:rFonts w:cs="Arial"/>
                <w:szCs w:val="20"/>
              </w:rPr>
              <w:t>:</w:t>
            </w:r>
          </w:p>
        </w:tc>
        <w:tc>
          <w:tcPr>
            <w:tcW w:w="3776" w:type="pct"/>
            <w:vAlign w:val="center"/>
          </w:tcPr>
          <w:p w14:paraId="59D03AA9" w14:textId="23432710" w:rsidR="00084C47" w:rsidRDefault="004953BD" w:rsidP="00084C47">
            <w:pPr>
              <w:rPr>
                <w:rFonts w:cs="Arial"/>
              </w:rPr>
            </w:pPr>
            <w:r>
              <w:rPr>
                <w:rFonts w:cs="Arial"/>
              </w:rPr>
              <w:t xml:space="preserve">Part 1) Immediate realisation for those requiring further information on charge/invoice types as it will provide self-serve information which is only currently available through speaking to Xoserve and getting them to explain things. </w:t>
            </w:r>
          </w:p>
          <w:p w14:paraId="66C5F5C0" w14:textId="4FDE4B95" w:rsidR="004953BD" w:rsidRPr="00BC3CAC" w:rsidRDefault="004953BD" w:rsidP="00084C47">
            <w:pPr>
              <w:rPr>
                <w:rFonts w:cs="Arial"/>
              </w:rPr>
            </w:pPr>
            <w:r>
              <w:rPr>
                <w:rFonts w:cs="Arial"/>
              </w:rPr>
              <w:t xml:space="preserve">Part 2) depending on how parties have interpreted the clauses and applied the tax / VAT logic it may have limited realisation for existing parties, however, for new entrants it ensures </w:t>
            </w:r>
            <w:proofErr w:type="gramStart"/>
            <w:r>
              <w:rPr>
                <w:rFonts w:cs="Arial"/>
              </w:rPr>
              <w:t>invoicing</w:t>
            </w:r>
            <w:proofErr w:type="gramEnd"/>
            <w:r>
              <w:rPr>
                <w:rFonts w:cs="Arial"/>
              </w:rPr>
              <w:t xml:space="preserve"> and information contained within the invoices are clear, concise and unambiguous. </w:t>
            </w:r>
          </w:p>
        </w:tc>
      </w:tr>
      <w:tr w:rsidR="00084C47" w:rsidRPr="00BC3CAC" w14:paraId="66C5F5C4" w14:textId="77777777" w:rsidTr="006B18D0">
        <w:trPr>
          <w:trHeight w:val="70"/>
        </w:trPr>
        <w:tc>
          <w:tcPr>
            <w:tcW w:w="1224" w:type="pct"/>
            <w:vMerge/>
            <w:shd w:val="clear" w:color="auto" w:fill="FDE4BA" w:themeFill="accent6" w:themeFillTint="66"/>
            <w:vAlign w:val="center"/>
          </w:tcPr>
          <w:p w14:paraId="66C5F5C2" w14:textId="77777777" w:rsidR="00084C47" w:rsidRPr="007855B1" w:rsidRDefault="00084C47" w:rsidP="00084C47">
            <w:pPr>
              <w:jc w:val="right"/>
              <w:rPr>
                <w:rFonts w:cs="Arial"/>
                <w:szCs w:val="20"/>
              </w:rPr>
            </w:pPr>
          </w:p>
        </w:tc>
        <w:tc>
          <w:tcPr>
            <w:tcW w:w="3776" w:type="pct"/>
            <w:vAlign w:val="center"/>
          </w:tcPr>
          <w:p w14:paraId="66C5F5C3" w14:textId="77777777" w:rsidR="00084C47" w:rsidRPr="00BC3CAC" w:rsidRDefault="00084C47" w:rsidP="00084C47">
            <w:pPr>
              <w:rPr>
                <w:rFonts w:cs="Arial"/>
              </w:rPr>
            </w:pPr>
            <w:r w:rsidRPr="007855B1">
              <w:rPr>
                <w:rFonts w:cs="Arial"/>
                <w:i/>
                <w:color w:val="3E5AA8" w:themeColor="accent1"/>
                <w:sz w:val="18"/>
                <w:szCs w:val="16"/>
              </w:rPr>
              <w:t>When are the benefits of the change likely to be realised?</w:t>
            </w:r>
          </w:p>
        </w:tc>
      </w:tr>
      <w:tr w:rsidR="00084C47" w:rsidRPr="00BC3CAC" w14:paraId="66C5F5C7" w14:textId="77777777" w:rsidTr="007855B1">
        <w:trPr>
          <w:trHeight w:val="850"/>
        </w:trPr>
        <w:tc>
          <w:tcPr>
            <w:tcW w:w="1224" w:type="pct"/>
            <w:vMerge w:val="restart"/>
            <w:shd w:val="clear" w:color="auto" w:fill="FDE4BA" w:themeFill="accent6" w:themeFillTint="66"/>
            <w:vAlign w:val="center"/>
          </w:tcPr>
          <w:p w14:paraId="66C5F5C5" w14:textId="77777777" w:rsidR="00084C47" w:rsidRDefault="00084C47" w:rsidP="00084C47">
            <w:pPr>
              <w:jc w:val="right"/>
              <w:rPr>
                <w:rFonts w:cs="Arial"/>
                <w:szCs w:val="20"/>
              </w:rPr>
            </w:pPr>
            <w:r w:rsidRPr="007855B1">
              <w:rPr>
                <w:rFonts w:cs="Arial"/>
                <w:szCs w:val="20"/>
              </w:rPr>
              <w:t>Benefit Dependencies</w:t>
            </w:r>
            <w:r>
              <w:rPr>
                <w:rFonts w:cs="Arial"/>
                <w:szCs w:val="20"/>
              </w:rPr>
              <w:t>:</w:t>
            </w:r>
          </w:p>
        </w:tc>
        <w:tc>
          <w:tcPr>
            <w:tcW w:w="3776" w:type="pct"/>
            <w:vAlign w:val="center"/>
          </w:tcPr>
          <w:p w14:paraId="4EED573C" w14:textId="77777777" w:rsidR="00084C47" w:rsidRDefault="004953BD" w:rsidP="00084C47">
            <w:pPr>
              <w:rPr>
                <w:rFonts w:cs="Arial"/>
              </w:rPr>
            </w:pPr>
            <w:r>
              <w:rPr>
                <w:rFonts w:cs="Arial"/>
              </w:rPr>
              <w:t xml:space="preserve">Only INV clause drafting is within scope of this change, any other impacts are out of scope. </w:t>
            </w:r>
          </w:p>
          <w:p w14:paraId="66C5F5C6" w14:textId="18502CA7" w:rsidR="004953BD" w:rsidRDefault="004953BD" w:rsidP="00084C47">
            <w:pPr>
              <w:rPr>
                <w:rFonts w:cs="Arial"/>
              </w:rPr>
            </w:pPr>
            <w:r>
              <w:rPr>
                <w:rFonts w:cs="Arial"/>
              </w:rPr>
              <w:t xml:space="preserve">Any new charge types </w:t>
            </w:r>
            <w:proofErr w:type="gramStart"/>
            <w:r>
              <w:rPr>
                <w:rFonts w:cs="Arial"/>
              </w:rPr>
              <w:t>e.g.</w:t>
            </w:r>
            <w:proofErr w:type="gramEnd"/>
            <w:r>
              <w:rPr>
                <w:rFonts w:cs="Arial"/>
              </w:rPr>
              <w:t xml:space="preserve"> as part of the Class 1 read procurement should be considered </w:t>
            </w:r>
            <w:r w:rsidR="00793FC4">
              <w:rPr>
                <w:rFonts w:cs="Arial"/>
              </w:rPr>
              <w:t xml:space="preserve">and necessary information drafted as part of part 1 additional context. </w:t>
            </w:r>
          </w:p>
        </w:tc>
      </w:tr>
      <w:tr w:rsidR="00084C47" w:rsidRPr="00BC3CAC" w14:paraId="66C5F5CA" w14:textId="77777777" w:rsidTr="007855B1">
        <w:trPr>
          <w:trHeight w:val="403"/>
        </w:trPr>
        <w:tc>
          <w:tcPr>
            <w:tcW w:w="1224" w:type="pct"/>
            <w:vMerge/>
            <w:shd w:val="clear" w:color="auto" w:fill="FDE4BA" w:themeFill="accent6" w:themeFillTint="66"/>
            <w:vAlign w:val="center"/>
          </w:tcPr>
          <w:p w14:paraId="66C5F5C8" w14:textId="77777777" w:rsidR="00084C47" w:rsidRPr="007855B1" w:rsidRDefault="00084C47" w:rsidP="00084C47">
            <w:pPr>
              <w:jc w:val="right"/>
              <w:rPr>
                <w:rFonts w:cs="Arial"/>
                <w:szCs w:val="20"/>
              </w:rPr>
            </w:pPr>
          </w:p>
        </w:tc>
        <w:tc>
          <w:tcPr>
            <w:tcW w:w="3776" w:type="pct"/>
            <w:vAlign w:val="center"/>
          </w:tcPr>
          <w:p w14:paraId="66C5F5C9" w14:textId="77777777" w:rsidR="00084C47" w:rsidRDefault="00084C47" w:rsidP="00084C47">
            <w:pPr>
              <w:rPr>
                <w:rFonts w:cs="Arial"/>
              </w:rPr>
            </w:pPr>
            <w:r w:rsidRPr="007855B1">
              <w:rPr>
                <w:rFonts w:cs="Arial"/>
                <w:i/>
                <w:color w:val="3E5AA8" w:themeColor="accent1"/>
                <w:sz w:val="18"/>
                <w:szCs w:val="16"/>
              </w:rPr>
              <w:t>Please detail any dependencies that would be outside the scope of the change, this could be reliance on another delivery, reliance on some other event that the projects has not got direct control of.</w:t>
            </w:r>
          </w:p>
        </w:tc>
      </w:tr>
    </w:tbl>
    <w:p w14:paraId="66C5F5CB" w14:textId="77777777" w:rsidR="007A2F99" w:rsidRDefault="00156FD9" w:rsidP="00156FD9">
      <w:pPr>
        <w:pStyle w:val="Heading1"/>
      </w:pPr>
      <w:r>
        <w:t xml:space="preserve">A5: </w:t>
      </w:r>
      <w:r w:rsidRPr="00156FD9">
        <w:t>Final Delivery Sub-Group (DSG) Recommendations</w:t>
      </w:r>
      <w:r w:rsidR="007A2F99">
        <w:t xml:space="preserve"> – Removed </w:t>
      </w:r>
      <w:r w:rsidR="007A2F99" w:rsidRPr="007A2F99">
        <w:rPr>
          <w:b w:val="0"/>
          <w:color w:val="auto"/>
          <w:sz w:val="22"/>
        </w:rPr>
        <w:t>(see Section C for DSG recommendations)</w:t>
      </w:r>
    </w:p>
    <w:p w14:paraId="66C5F5CC" w14:textId="77777777" w:rsidR="00156FD9" w:rsidRDefault="00156FD9" w:rsidP="00156FD9">
      <w:pPr>
        <w:pStyle w:val="Heading1"/>
      </w:pPr>
      <w:r>
        <w:t xml:space="preserve">A6: </w:t>
      </w:r>
      <w:r w:rsidR="00EA56F6">
        <w:t xml:space="preserve">Service Lines and </w:t>
      </w:r>
      <w:r>
        <w:t>Funding</w:t>
      </w:r>
    </w:p>
    <w:tbl>
      <w:tblPr>
        <w:tblStyle w:val="TableGrid"/>
        <w:tblW w:w="5019" w:type="pct"/>
        <w:tblInd w:w="-34" w:type="dxa"/>
        <w:tblLayout w:type="fixed"/>
        <w:tblLook w:val="04A0" w:firstRow="1" w:lastRow="0" w:firstColumn="1" w:lastColumn="0" w:noHBand="0" w:noVBand="1"/>
      </w:tblPr>
      <w:tblGrid>
        <w:gridCol w:w="2212"/>
        <w:gridCol w:w="3459"/>
        <w:gridCol w:w="1520"/>
        <w:gridCol w:w="1859"/>
      </w:tblGrid>
      <w:tr w:rsidR="008E6888" w:rsidRPr="00BC3CAC" w14:paraId="66C5F5CF" w14:textId="77777777" w:rsidTr="00212B1C">
        <w:trPr>
          <w:trHeight w:val="403"/>
        </w:trPr>
        <w:tc>
          <w:tcPr>
            <w:tcW w:w="1222" w:type="pct"/>
            <w:shd w:val="clear" w:color="auto" w:fill="B2ECFB" w:themeFill="accent5" w:themeFillTint="66"/>
            <w:vAlign w:val="center"/>
          </w:tcPr>
          <w:p w14:paraId="66C5F5CD" w14:textId="77777777" w:rsidR="008E6888" w:rsidRPr="00B11FE6" w:rsidRDefault="008E6888" w:rsidP="00112A91">
            <w:pPr>
              <w:jc w:val="right"/>
              <w:rPr>
                <w:rFonts w:cs="Arial"/>
                <w:szCs w:val="20"/>
              </w:rPr>
            </w:pPr>
            <w:r>
              <w:rPr>
                <w:rFonts w:cs="Arial"/>
                <w:szCs w:val="20"/>
              </w:rPr>
              <w:t>Service Line(s)</w:t>
            </w:r>
            <w:r w:rsidR="005E4C74">
              <w:rPr>
                <w:rFonts w:cs="Arial"/>
                <w:szCs w:val="20"/>
              </w:rPr>
              <w:t xml:space="preserve"> </w:t>
            </w:r>
            <w:r w:rsidR="00046BA6">
              <w:rPr>
                <w:rFonts w:cs="Arial"/>
                <w:szCs w:val="20"/>
              </w:rPr>
              <w:t>Impacted</w:t>
            </w:r>
            <w:r w:rsidR="005E4C74">
              <w:rPr>
                <w:rFonts w:cs="Arial"/>
                <w:szCs w:val="20"/>
              </w:rPr>
              <w:t xml:space="preserve"> - New or existing</w:t>
            </w:r>
            <w:r w:rsidR="00112A91">
              <w:rPr>
                <w:rFonts w:cs="Arial"/>
                <w:szCs w:val="20"/>
              </w:rPr>
              <w:t xml:space="preserve"> </w:t>
            </w:r>
          </w:p>
        </w:tc>
        <w:tc>
          <w:tcPr>
            <w:tcW w:w="3778" w:type="pct"/>
            <w:gridSpan w:val="3"/>
            <w:vAlign w:val="center"/>
          </w:tcPr>
          <w:p w14:paraId="66C5F5CE" w14:textId="77777777" w:rsidR="008E6888" w:rsidRDefault="008E6888" w:rsidP="009C3AAE">
            <w:pPr>
              <w:rPr>
                <w:rFonts w:cs="Arial"/>
              </w:rPr>
            </w:pPr>
          </w:p>
        </w:tc>
      </w:tr>
      <w:tr w:rsidR="008E6888" w:rsidRPr="00BC3CAC" w14:paraId="66C5F5D2" w14:textId="77777777" w:rsidTr="00212B1C">
        <w:trPr>
          <w:trHeight w:val="403"/>
        </w:trPr>
        <w:tc>
          <w:tcPr>
            <w:tcW w:w="1222" w:type="pct"/>
            <w:shd w:val="clear" w:color="auto" w:fill="B2ECFB" w:themeFill="accent5" w:themeFillTint="66"/>
            <w:vAlign w:val="center"/>
          </w:tcPr>
          <w:p w14:paraId="66C5F5D0" w14:textId="77777777" w:rsidR="008E6888" w:rsidRDefault="008E6888" w:rsidP="009C3AAE">
            <w:pPr>
              <w:jc w:val="right"/>
              <w:rPr>
                <w:rFonts w:cs="Arial"/>
                <w:szCs w:val="20"/>
              </w:rPr>
            </w:pPr>
            <w:r>
              <w:rPr>
                <w:rFonts w:cs="Arial"/>
                <w:szCs w:val="20"/>
              </w:rPr>
              <w:t>Level of Impact</w:t>
            </w:r>
          </w:p>
        </w:tc>
        <w:tc>
          <w:tcPr>
            <w:tcW w:w="3778" w:type="pct"/>
            <w:gridSpan w:val="3"/>
            <w:vAlign w:val="center"/>
          </w:tcPr>
          <w:p w14:paraId="66C5F5D1" w14:textId="77777777" w:rsidR="008E6888" w:rsidRDefault="00112A91" w:rsidP="009C3AAE">
            <w:pPr>
              <w:rPr>
                <w:rFonts w:cs="Arial"/>
              </w:rPr>
            </w:pPr>
            <w:r>
              <w:rPr>
                <w:rFonts w:cs="Arial"/>
              </w:rPr>
              <w:t>Major/ Minor/ Unclear/ None</w:t>
            </w:r>
          </w:p>
        </w:tc>
      </w:tr>
      <w:tr w:rsidR="008E6888" w:rsidRPr="00BC3CAC" w14:paraId="66C5F5D5" w14:textId="77777777" w:rsidTr="00212B1C">
        <w:trPr>
          <w:trHeight w:val="403"/>
        </w:trPr>
        <w:tc>
          <w:tcPr>
            <w:tcW w:w="1222" w:type="pct"/>
            <w:shd w:val="clear" w:color="auto" w:fill="B2ECFB" w:themeFill="accent5" w:themeFillTint="66"/>
            <w:vAlign w:val="center"/>
          </w:tcPr>
          <w:p w14:paraId="66C5F5D3" w14:textId="77777777" w:rsidR="008E6888" w:rsidRDefault="008E6888" w:rsidP="00112A91">
            <w:pPr>
              <w:jc w:val="right"/>
              <w:rPr>
                <w:rFonts w:cs="Arial"/>
                <w:szCs w:val="20"/>
              </w:rPr>
            </w:pPr>
            <w:r>
              <w:rPr>
                <w:rFonts w:cs="Arial"/>
                <w:szCs w:val="20"/>
              </w:rPr>
              <w:t xml:space="preserve">If None please </w:t>
            </w:r>
            <w:r w:rsidR="00FA0009">
              <w:rPr>
                <w:rFonts w:cs="Arial"/>
                <w:szCs w:val="20"/>
              </w:rPr>
              <w:t>give justification</w:t>
            </w:r>
          </w:p>
        </w:tc>
        <w:tc>
          <w:tcPr>
            <w:tcW w:w="3778" w:type="pct"/>
            <w:gridSpan w:val="3"/>
            <w:vAlign w:val="center"/>
          </w:tcPr>
          <w:p w14:paraId="66C5F5D4" w14:textId="77777777" w:rsidR="008E6888" w:rsidRDefault="008E6888" w:rsidP="009C3AAE">
            <w:pPr>
              <w:rPr>
                <w:rFonts w:cs="Arial"/>
              </w:rPr>
            </w:pPr>
          </w:p>
        </w:tc>
      </w:tr>
      <w:tr w:rsidR="00477440" w:rsidRPr="00BC3CAC" w14:paraId="66C5F5D8" w14:textId="77777777" w:rsidTr="00212B1C">
        <w:trPr>
          <w:trHeight w:val="403"/>
        </w:trPr>
        <w:tc>
          <w:tcPr>
            <w:tcW w:w="1222" w:type="pct"/>
            <w:shd w:val="clear" w:color="auto" w:fill="B2ECFB" w:themeFill="accent5" w:themeFillTint="66"/>
            <w:vAlign w:val="center"/>
          </w:tcPr>
          <w:p w14:paraId="66C5F5D6" w14:textId="77777777" w:rsidR="00477440" w:rsidRDefault="00EF7B70" w:rsidP="00112A91">
            <w:pPr>
              <w:jc w:val="right"/>
              <w:rPr>
                <w:rFonts w:cs="Arial"/>
                <w:szCs w:val="20"/>
              </w:rPr>
            </w:pPr>
            <w:r>
              <w:rPr>
                <w:rFonts w:cs="Arial"/>
                <w:szCs w:val="20"/>
              </w:rPr>
              <w:lastRenderedPageBreak/>
              <w:t>Impact</w:t>
            </w:r>
            <w:r w:rsidR="00112A91">
              <w:rPr>
                <w:rFonts w:cs="Arial"/>
                <w:szCs w:val="20"/>
              </w:rPr>
              <w:t>s</w:t>
            </w:r>
            <w:r>
              <w:rPr>
                <w:rFonts w:cs="Arial"/>
                <w:szCs w:val="20"/>
              </w:rPr>
              <w:t xml:space="preserve"> on </w:t>
            </w:r>
            <w:r w:rsidR="00112A91">
              <w:rPr>
                <w:rFonts w:cs="Arial"/>
                <w:szCs w:val="20"/>
              </w:rPr>
              <w:t>UK Link Manual</w:t>
            </w:r>
            <w:r w:rsidR="008B7E39">
              <w:rPr>
                <w:rFonts w:cs="Arial"/>
                <w:szCs w:val="20"/>
              </w:rPr>
              <w:t>/ Data Permissions Matrix</w:t>
            </w:r>
            <w:r w:rsidR="00112A91">
              <w:rPr>
                <w:rFonts w:cs="Arial"/>
                <w:szCs w:val="20"/>
              </w:rPr>
              <w:t xml:space="preserve">  </w:t>
            </w:r>
          </w:p>
        </w:tc>
        <w:tc>
          <w:tcPr>
            <w:tcW w:w="3778" w:type="pct"/>
            <w:gridSpan w:val="3"/>
            <w:vAlign w:val="center"/>
          </w:tcPr>
          <w:p w14:paraId="66C5F5D7" w14:textId="77777777" w:rsidR="00477440" w:rsidRDefault="00477440" w:rsidP="009C3AAE">
            <w:pPr>
              <w:rPr>
                <w:rFonts w:cs="Arial"/>
              </w:rPr>
            </w:pPr>
          </w:p>
        </w:tc>
      </w:tr>
      <w:tr w:rsidR="00112A91" w:rsidRPr="00BC3CAC" w14:paraId="66C5F5DB" w14:textId="77777777" w:rsidTr="00212B1C">
        <w:trPr>
          <w:trHeight w:val="403"/>
        </w:trPr>
        <w:tc>
          <w:tcPr>
            <w:tcW w:w="1222" w:type="pct"/>
            <w:shd w:val="clear" w:color="auto" w:fill="B2ECFB" w:themeFill="accent5" w:themeFillTint="66"/>
            <w:vAlign w:val="center"/>
          </w:tcPr>
          <w:p w14:paraId="66C5F5D9" w14:textId="77777777" w:rsidR="00112A91" w:rsidRDefault="00112A91" w:rsidP="00112A91">
            <w:pPr>
              <w:jc w:val="right"/>
              <w:rPr>
                <w:rFonts w:cs="Arial"/>
                <w:szCs w:val="20"/>
              </w:rPr>
            </w:pPr>
            <w:r>
              <w:rPr>
                <w:rFonts w:cs="Arial"/>
                <w:szCs w:val="20"/>
              </w:rPr>
              <w:t>Level of Impact</w:t>
            </w:r>
          </w:p>
        </w:tc>
        <w:tc>
          <w:tcPr>
            <w:tcW w:w="3778" w:type="pct"/>
            <w:gridSpan w:val="3"/>
            <w:vAlign w:val="center"/>
          </w:tcPr>
          <w:p w14:paraId="66C5F5DA" w14:textId="77777777" w:rsidR="00112A91" w:rsidRDefault="00112A91" w:rsidP="009C3AAE">
            <w:pPr>
              <w:rPr>
                <w:rFonts w:cs="Arial"/>
              </w:rPr>
            </w:pPr>
            <w:r>
              <w:rPr>
                <w:rFonts w:cs="Arial"/>
              </w:rPr>
              <w:t>Major/ Minor/ Unclear/ None</w:t>
            </w:r>
          </w:p>
        </w:tc>
      </w:tr>
      <w:tr w:rsidR="00112A91" w:rsidRPr="00BC3CAC" w14:paraId="66C5F5DE" w14:textId="77777777" w:rsidTr="00212B1C">
        <w:trPr>
          <w:trHeight w:val="403"/>
        </w:trPr>
        <w:tc>
          <w:tcPr>
            <w:tcW w:w="1222" w:type="pct"/>
            <w:shd w:val="clear" w:color="auto" w:fill="B2ECFB" w:themeFill="accent5" w:themeFillTint="66"/>
            <w:vAlign w:val="center"/>
          </w:tcPr>
          <w:p w14:paraId="66C5F5DC" w14:textId="77777777" w:rsidR="00112A91" w:rsidRDefault="00112A91" w:rsidP="00FA0009">
            <w:pPr>
              <w:jc w:val="right"/>
              <w:rPr>
                <w:rFonts w:cs="Arial"/>
                <w:szCs w:val="20"/>
              </w:rPr>
            </w:pPr>
            <w:r>
              <w:rPr>
                <w:rFonts w:cs="Arial"/>
                <w:szCs w:val="20"/>
              </w:rPr>
              <w:t xml:space="preserve">If None please give </w:t>
            </w:r>
            <w:r w:rsidR="00FA0009">
              <w:rPr>
                <w:rFonts w:cs="Arial"/>
                <w:szCs w:val="20"/>
              </w:rPr>
              <w:t>justification</w:t>
            </w:r>
            <w:r>
              <w:rPr>
                <w:rFonts w:cs="Arial"/>
                <w:szCs w:val="20"/>
              </w:rPr>
              <w:t xml:space="preserve"> </w:t>
            </w:r>
          </w:p>
        </w:tc>
        <w:tc>
          <w:tcPr>
            <w:tcW w:w="3778" w:type="pct"/>
            <w:gridSpan w:val="3"/>
            <w:vAlign w:val="center"/>
          </w:tcPr>
          <w:p w14:paraId="66C5F5DD" w14:textId="77777777" w:rsidR="00112A91" w:rsidRDefault="00112A91" w:rsidP="009C3AAE">
            <w:pPr>
              <w:rPr>
                <w:rFonts w:cs="Arial"/>
              </w:rPr>
            </w:pPr>
          </w:p>
        </w:tc>
      </w:tr>
      <w:tr w:rsidR="00212B1C" w:rsidRPr="00BC3CAC" w14:paraId="66C5F5E4" w14:textId="77777777" w:rsidTr="00A57CE8">
        <w:trPr>
          <w:trHeight w:val="403"/>
        </w:trPr>
        <w:tc>
          <w:tcPr>
            <w:tcW w:w="1222" w:type="pct"/>
            <w:vMerge w:val="restart"/>
            <w:shd w:val="clear" w:color="auto" w:fill="B2ECFB" w:themeFill="accent5" w:themeFillTint="66"/>
            <w:vAlign w:val="center"/>
          </w:tcPr>
          <w:p w14:paraId="66C5F5DF" w14:textId="77777777" w:rsidR="005A6CFA" w:rsidRDefault="00212B1C" w:rsidP="009C3AAE">
            <w:pPr>
              <w:jc w:val="right"/>
              <w:rPr>
                <w:rFonts w:cs="Arial"/>
                <w:szCs w:val="20"/>
              </w:rPr>
            </w:pPr>
            <w:r w:rsidRPr="00B11FE6">
              <w:rPr>
                <w:rFonts w:cs="Arial"/>
                <w:szCs w:val="20"/>
              </w:rPr>
              <w:t>Funding Classes</w:t>
            </w:r>
          </w:p>
          <w:p w14:paraId="66C5F5E0" w14:textId="77777777" w:rsidR="00212B1C" w:rsidRDefault="00212B1C" w:rsidP="009C3AAE">
            <w:pPr>
              <w:jc w:val="right"/>
              <w:rPr>
                <w:rFonts w:cs="Arial"/>
                <w:szCs w:val="20"/>
              </w:rPr>
            </w:pPr>
            <w:r>
              <w:rPr>
                <w:rFonts w:cs="Arial"/>
                <w:szCs w:val="20"/>
              </w:rPr>
              <w:t>:</w:t>
            </w:r>
          </w:p>
        </w:tc>
        <w:tc>
          <w:tcPr>
            <w:tcW w:w="1911" w:type="pct"/>
            <w:shd w:val="clear" w:color="auto" w:fill="B2ECFB" w:themeFill="accent5" w:themeFillTint="66"/>
            <w:vAlign w:val="center"/>
          </w:tcPr>
          <w:p w14:paraId="66C5F5E1" w14:textId="77777777" w:rsidR="00212B1C" w:rsidRDefault="00212B1C" w:rsidP="009C3AAE">
            <w:pPr>
              <w:rPr>
                <w:rFonts w:cs="Arial"/>
              </w:rPr>
            </w:pPr>
            <w:r>
              <w:rPr>
                <w:rFonts w:cs="Arial"/>
              </w:rPr>
              <w:t>Customer Classes/ Funding</w:t>
            </w:r>
          </w:p>
        </w:tc>
        <w:tc>
          <w:tcPr>
            <w:tcW w:w="840" w:type="pct"/>
            <w:shd w:val="clear" w:color="auto" w:fill="B2ECFB" w:themeFill="accent5" w:themeFillTint="66"/>
            <w:vAlign w:val="center"/>
          </w:tcPr>
          <w:p w14:paraId="66C5F5E2" w14:textId="77777777" w:rsidR="00212B1C" w:rsidRDefault="005A6CFA" w:rsidP="009C3AAE">
            <w:pPr>
              <w:rPr>
                <w:rFonts w:cs="Arial"/>
              </w:rPr>
            </w:pPr>
            <w:r>
              <w:rPr>
                <w:rFonts w:cs="Arial"/>
              </w:rPr>
              <w:t xml:space="preserve">Delivery of </w:t>
            </w:r>
            <w:r w:rsidR="00212B1C">
              <w:rPr>
                <w:rFonts w:cs="Arial"/>
              </w:rPr>
              <w:t>Change</w:t>
            </w:r>
          </w:p>
        </w:tc>
        <w:tc>
          <w:tcPr>
            <w:tcW w:w="1027" w:type="pct"/>
            <w:shd w:val="clear" w:color="auto" w:fill="B2ECFB" w:themeFill="accent5" w:themeFillTint="66"/>
            <w:vAlign w:val="center"/>
          </w:tcPr>
          <w:p w14:paraId="66C5F5E3" w14:textId="77777777" w:rsidR="00212B1C" w:rsidRDefault="00212B1C" w:rsidP="005A6CFA">
            <w:pPr>
              <w:rPr>
                <w:rFonts w:cs="Arial"/>
              </w:rPr>
            </w:pPr>
            <w:r>
              <w:rPr>
                <w:rFonts w:cs="Arial"/>
              </w:rPr>
              <w:t>On-going</w:t>
            </w:r>
            <w:r w:rsidR="005A6CFA">
              <w:rPr>
                <w:rFonts w:cs="Arial"/>
              </w:rPr>
              <w:t xml:space="preserve"> Budget Amendment </w:t>
            </w:r>
          </w:p>
        </w:tc>
      </w:tr>
      <w:tr w:rsidR="00212B1C" w:rsidRPr="00BC3CAC" w14:paraId="66C5F5E9" w14:textId="77777777" w:rsidTr="00A57CE8">
        <w:trPr>
          <w:trHeight w:val="403"/>
        </w:trPr>
        <w:tc>
          <w:tcPr>
            <w:tcW w:w="1222" w:type="pct"/>
            <w:vMerge/>
            <w:shd w:val="clear" w:color="auto" w:fill="B2ECFB" w:themeFill="accent5" w:themeFillTint="66"/>
            <w:vAlign w:val="center"/>
          </w:tcPr>
          <w:p w14:paraId="66C5F5E5" w14:textId="77777777" w:rsidR="00212B1C" w:rsidRDefault="00212B1C" w:rsidP="009C3AAE">
            <w:pPr>
              <w:jc w:val="right"/>
              <w:rPr>
                <w:rFonts w:cs="Arial"/>
                <w:szCs w:val="20"/>
              </w:rPr>
            </w:pPr>
          </w:p>
        </w:tc>
        <w:tc>
          <w:tcPr>
            <w:tcW w:w="1911" w:type="pct"/>
            <w:vAlign w:val="center"/>
          </w:tcPr>
          <w:p w14:paraId="66C5F5E6" w14:textId="77777777" w:rsidR="00212B1C" w:rsidRPr="00BC3CAC" w:rsidRDefault="0024140A" w:rsidP="009C3AAE">
            <w:pPr>
              <w:rPr>
                <w:rFonts w:cs="Arial"/>
              </w:rPr>
            </w:pPr>
            <w:sdt>
              <w:sdtPr>
                <w:rPr>
                  <w:rFonts w:cs="Arial"/>
                  <w:szCs w:val="20"/>
                </w:rPr>
                <w:id w:val="-1629007096"/>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Shipper</w:t>
            </w:r>
          </w:p>
        </w:tc>
        <w:tc>
          <w:tcPr>
            <w:tcW w:w="840" w:type="pct"/>
            <w:vAlign w:val="center"/>
          </w:tcPr>
          <w:p w14:paraId="66C5F5E7" w14:textId="77777777" w:rsidR="00212B1C" w:rsidRPr="00BC3CAC" w:rsidRDefault="00212B1C" w:rsidP="009C3AAE">
            <w:pPr>
              <w:rPr>
                <w:rFonts w:cs="Arial"/>
              </w:rPr>
            </w:pPr>
            <w:r>
              <w:rPr>
                <w:rFonts w:cs="Arial"/>
              </w:rPr>
              <w:t>XX %</w:t>
            </w:r>
          </w:p>
        </w:tc>
        <w:tc>
          <w:tcPr>
            <w:tcW w:w="1027" w:type="pct"/>
            <w:vAlign w:val="center"/>
          </w:tcPr>
          <w:p w14:paraId="66C5F5E8" w14:textId="77777777" w:rsidR="00212B1C" w:rsidRPr="00BC3CAC" w:rsidRDefault="00212B1C" w:rsidP="005E4C74">
            <w:pPr>
              <w:rPr>
                <w:rFonts w:cs="Arial"/>
              </w:rPr>
            </w:pPr>
            <w:r>
              <w:rPr>
                <w:rFonts w:cs="Arial"/>
              </w:rPr>
              <w:t>XX %</w:t>
            </w:r>
          </w:p>
        </w:tc>
      </w:tr>
      <w:tr w:rsidR="00212B1C" w:rsidRPr="00BC3CAC" w14:paraId="66C5F5EE" w14:textId="77777777" w:rsidTr="00A57CE8">
        <w:trPr>
          <w:trHeight w:val="403"/>
        </w:trPr>
        <w:tc>
          <w:tcPr>
            <w:tcW w:w="1222" w:type="pct"/>
            <w:vMerge/>
            <w:shd w:val="clear" w:color="auto" w:fill="B2ECFB" w:themeFill="accent5" w:themeFillTint="66"/>
            <w:vAlign w:val="center"/>
          </w:tcPr>
          <w:p w14:paraId="66C5F5EA" w14:textId="77777777" w:rsidR="00212B1C" w:rsidRDefault="00212B1C" w:rsidP="009C3AAE">
            <w:pPr>
              <w:jc w:val="right"/>
              <w:rPr>
                <w:rFonts w:cs="Arial"/>
                <w:szCs w:val="20"/>
              </w:rPr>
            </w:pPr>
          </w:p>
        </w:tc>
        <w:tc>
          <w:tcPr>
            <w:tcW w:w="1911" w:type="pct"/>
            <w:vAlign w:val="center"/>
          </w:tcPr>
          <w:p w14:paraId="66C5F5EB" w14:textId="77777777" w:rsidR="00212B1C" w:rsidRPr="00BC3CAC" w:rsidRDefault="0024140A" w:rsidP="009C3AAE">
            <w:pPr>
              <w:rPr>
                <w:rFonts w:cs="Arial"/>
              </w:rPr>
            </w:pPr>
            <w:sdt>
              <w:sdtPr>
                <w:rPr>
                  <w:rFonts w:cs="Arial"/>
                  <w:szCs w:val="20"/>
                </w:rPr>
                <w:id w:val="-15694111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National Grid Transmission</w:t>
            </w:r>
          </w:p>
        </w:tc>
        <w:tc>
          <w:tcPr>
            <w:tcW w:w="840" w:type="pct"/>
            <w:vAlign w:val="center"/>
          </w:tcPr>
          <w:p w14:paraId="66C5F5EC" w14:textId="77777777" w:rsidR="00212B1C" w:rsidRPr="00BC3CAC" w:rsidRDefault="00212B1C" w:rsidP="009C3AAE">
            <w:pPr>
              <w:rPr>
                <w:rFonts w:cs="Arial"/>
              </w:rPr>
            </w:pPr>
            <w:r>
              <w:rPr>
                <w:rFonts w:cs="Arial"/>
              </w:rPr>
              <w:t>XX %</w:t>
            </w:r>
          </w:p>
        </w:tc>
        <w:tc>
          <w:tcPr>
            <w:tcW w:w="1027" w:type="pct"/>
            <w:vAlign w:val="center"/>
          </w:tcPr>
          <w:p w14:paraId="66C5F5ED" w14:textId="77777777" w:rsidR="00212B1C" w:rsidRPr="00BC3CAC" w:rsidRDefault="00212B1C" w:rsidP="005E4C74">
            <w:pPr>
              <w:rPr>
                <w:rFonts w:cs="Arial"/>
              </w:rPr>
            </w:pPr>
            <w:r>
              <w:rPr>
                <w:rFonts w:cs="Arial"/>
              </w:rPr>
              <w:t>XX %</w:t>
            </w:r>
          </w:p>
        </w:tc>
      </w:tr>
      <w:tr w:rsidR="00212B1C" w:rsidRPr="00BC3CAC" w14:paraId="66C5F5F3" w14:textId="77777777" w:rsidTr="00A57CE8">
        <w:trPr>
          <w:trHeight w:val="403"/>
        </w:trPr>
        <w:tc>
          <w:tcPr>
            <w:tcW w:w="1222" w:type="pct"/>
            <w:vMerge/>
            <w:shd w:val="clear" w:color="auto" w:fill="B2ECFB" w:themeFill="accent5" w:themeFillTint="66"/>
            <w:vAlign w:val="center"/>
          </w:tcPr>
          <w:p w14:paraId="66C5F5EF" w14:textId="77777777" w:rsidR="00212B1C" w:rsidRDefault="00212B1C" w:rsidP="009C3AAE">
            <w:pPr>
              <w:jc w:val="right"/>
              <w:rPr>
                <w:rFonts w:cs="Arial"/>
                <w:szCs w:val="20"/>
              </w:rPr>
            </w:pPr>
          </w:p>
        </w:tc>
        <w:tc>
          <w:tcPr>
            <w:tcW w:w="1911" w:type="pct"/>
            <w:vAlign w:val="center"/>
          </w:tcPr>
          <w:p w14:paraId="66C5F5F0" w14:textId="77777777" w:rsidR="00212B1C" w:rsidRPr="00BC3CAC" w:rsidRDefault="0024140A" w:rsidP="009C3AAE">
            <w:pPr>
              <w:rPr>
                <w:rFonts w:cs="Arial"/>
              </w:rPr>
            </w:pPr>
            <w:sdt>
              <w:sdtPr>
                <w:rPr>
                  <w:rFonts w:cs="Arial"/>
                  <w:szCs w:val="20"/>
                </w:rPr>
                <w:id w:val="1125039619"/>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Distribution Network Operator</w:t>
            </w:r>
          </w:p>
        </w:tc>
        <w:tc>
          <w:tcPr>
            <w:tcW w:w="840" w:type="pct"/>
            <w:vAlign w:val="center"/>
          </w:tcPr>
          <w:p w14:paraId="66C5F5F1" w14:textId="77777777" w:rsidR="00212B1C" w:rsidRPr="00BC3CAC" w:rsidRDefault="00212B1C" w:rsidP="009C3AAE">
            <w:pPr>
              <w:rPr>
                <w:rFonts w:cs="Arial"/>
              </w:rPr>
            </w:pPr>
            <w:r>
              <w:rPr>
                <w:rFonts w:cs="Arial"/>
              </w:rPr>
              <w:t>XX %</w:t>
            </w:r>
          </w:p>
        </w:tc>
        <w:tc>
          <w:tcPr>
            <w:tcW w:w="1027" w:type="pct"/>
            <w:vAlign w:val="center"/>
          </w:tcPr>
          <w:p w14:paraId="66C5F5F2" w14:textId="77777777" w:rsidR="00212B1C" w:rsidRPr="00BC3CAC" w:rsidRDefault="00212B1C" w:rsidP="005E4C74">
            <w:pPr>
              <w:rPr>
                <w:rFonts w:cs="Arial"/>
              </w:rPr>
            </w:pPr>
            <w:r>
              <w:rPr>
                <w:rFonts w:cs="Arial"/>
              </w:rPr>
              <w:t>XX %</w:t>
            </w:r>
          </w:p>
        </w:tc>
      </w:tr>
      <w:tr w:rsidR="00212B1C" w:rsidRPr="00BC3CAC" w14:paraId="66C5F5F8" w14:textId="77777777" w:rsidTr="00A57CE8">
        <w:trPr>
          <w:trHeight w:val="403"/>
        </w:trPr>
        <w:tc>
          <w:tcPr>
            <w:tcW w:w="1222" w:type="pct"/>
            <w:vMerge/>
            <w:shd w:val="clear" w:color="auto" w:fill="B2ECFB" w:themeFill="accent5" w:themeFillTint="66"/>
            <w:vAlign w:val="center"/>
          </w:tcPr>
          <w:p w14:paraId="66C5F5F4" w14:textId="77777777" w:rsidR="00212B1C" w:rsidRDefault="00212B1C" w:rsidP="009C3AAE">
            <w:pPr>
              <w:jc w:val="right"/>
              <w:rPr>
                <w:rFonts w:cs="Arial"/>
                <w:szCs w:val="20"/>
              </w:rPr>
            </w:pPr>
          </w:p>
        </w:tc>
        <w:tc>
          <w:tcPr>
            <w:tcW w:w="1911" w:type="pct"/>
            <w:vAlign w:val="center"/>
          </w:tcPr>
          <w:p w14:paraId="66C5F5F5" w14:textId="77777777" w:rsidR="00212B1C" w:rsidRPr="00BC3CAC" w:rsidRDefault="0024140A" w:rsidP="009C3AAE">
            <w:pPr>
              <w:rPr>
                <w:rFonts w:cs="Arial"/>
              </w:rPr>
            </w:pPr>
            <w:sdt>
              <w:sdtPr>
                <w:rPr>
                  <w:rFonts w:cs="Arial"/>
                  <w:szCs w:val="20"/>
                </w:rPr>
                <w:id w:val="1780915693"/>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IGT</w:t>
            </w:r>
          </w:p>
        </w:tc>
        <w:tc>
          <w:tcPr>
            <w:tcW w:w="840" w:type="pct"/>
            <w:vAlign w:val="center"/>
          </w:tcPr>
          <w:p w14:paraId="66C5F5F6" w14:textId="77777777" w:rsidR="00212B1C" w:rsidRPr="00BC3CAC" w:rsidRDefault="00212B1C" w:rsidP="009C3AAE">
            <w:pPr>
              <w:rPr>
                <w:rFonts w:cs="Arial"/>
              </w:rPr>
            </w:pPr>
            <w:r>
              <w:rPr>
                <w:rFonts w:cs="Arial"/>
              </w:rPr>
              <w:t>XX %</w:t>
            </w:r>
          </w:p>
        </w:tc>
        <w:tc>
          <w:tcPr>
            <w:tcW w:w="1027" w:type="pct"/>
            <w:vAlign w:val="center"/>
          </w:tcPr>
          <w:p w14:paraId="66C5F5F7" w14:textId="77777777" w:rsidR="00212B1C" w:rsidRPr="00BC3CAC" w:rsidRDefault="00212B1C" w:rsidP="005E4C74">
            <w:pPr>
              <w:rPr>
                <w:rFonts w:cs="Arial"/>
              </w:rPr>
            </w:pPr>
            <w:r>
              <w:rPr>
                <w:rFonts w:cs="Arial"/>
              </w:rPr>
              <w:t>XX %</w:t>
            </w:r>
          </w:p>
        </w:tc>
      </w:tr>
      <w:tr w:rsidR="00212B1C" w:rsidRPr="00BC3CAC" w14:paraId="66C5F5FD" w14:textId="77777777" w:rsidTr="00A57CE8">
        <w:trPr>
          <w:trHeight w:val="403"/>
        </w:trPr>
        <w:tc>
          <w:tcPr>
            <w:tcW w:w="1222" w:type="pct"/>
            <w:vMerge/>
            <w:shd w:val="clear" w:color="auto" w:fill="B2ECFB" w:themeFill="accent5" w:themeFillTint="66"/>
            <w:vAlign w:val="center"/>
          </w:tcPr>
          <w:p w14:paraId="66C5F5F9" w14:textId="77777777" w:rsidR="00212B1C" w:rsidRDefault="00212B1C" w:rsidP="009C3AAE">
            <w:pPr>
              <w:jc w:val="right"/>
              <w:rPr>
                <w:rFonts w:cs="Arial"/>
                <w:szCs w:val="20"/>
              </w:rPr>
            </w:pPr>
          </w:p>
        </w:tc>
        <w:tc>
          <w:tcPr>
            <w:tcW w:w="1911" w:type="pct"/>
            <w:vAlign w:val="center"/>
          </w:tcPr>
          <w:p w14:paraId="66C5F5FA" w14:textId="77777777" w:rsidR="00212B1C" w:rsidRPr="00BC3CAC" w:rsidRDefault="0024140A" w:rsidP="009C3AAE">
            <w:pPr>
              <w:rPr>
                <w:rFonts w:cs="Arial"/>
              </w:rPr>
            </w:pPr>
            <w:sdt>
              <w:sdtPr>
                <w:rPr>
                  <w:rFonts w:cs="Arial"/>
                  <w:szCs w:val="20"/>
                </w:rPr>
                <w:id w:val="-723988567"/>
                <w14:checkbox>
                  <w14:checked w14:val="0"/>
                  <w14:checkedState w14:val="2612" w14:font="MS Gothic"/>
                  <w14:uncheckedState w14:val="2610" w14:font="MS Gothic"/>
                </w14:checkbox>
              </w:sdtPr>
              <w:sdtEndPr/>
              <w:sdtContent>
                <w:r w:rsidR="00212B1C">
                  <w:rPr>
                    <w:rFonts w:ascii="MS Gothic" w:eastAsia="MS Gothic" w:hAnsi="MS Gothic" w:cs="Arial" w:hint="eastAsia"/>
                    <w:szCs w:val="20"/>
                  </w:rPr>
                  <w:t>☐</w:t>
                </w:r>
              </w:sdtContent>
            </w:sdt>
            <w:r w:rsidR="00212B1C">
              <w:rPr>
                <w:rFonts w:cs="Arial"/>
                <w:szCs w:val="20"/>
              </w:rPr>
              <w:t xml:space="preserve"> Other &lt;please specify&gt;</w:t>
            </w:r>
          </w:p>
        </w:tc>
        <w:tc>
          <w:tcPr>
            <w:tcW w:w="840" w:type="pct"/>
            <w:vAlign w:val="center"/>
          </w:tcPr>
          <w:p w14:paraId="66C5F5FB" w14:textId="77777777" w:rsidR="00212B1C" w:rsidRPr="00BC3CAC" w:rsidRDefault="00212B1C" w:rsidP="009C3AAE">
            <w:pPr>
              <w:rPr>
                <w:rFonts w:cs="Arial"/>
              </w:rPr>
            </w:pPr>
            <w:r>
              <w:rPr>
                <w:rFonts w:cs="Arial"/>
              </w:rPr>
              <w:t>XX %</w:t>
            </w:r>
          </w:p>
        </w:tc>
        <w:tc>
          <w:tcPr>
            <w:tcW w:w="1027" w:type="pct"/>
            <w:vAlign w:val="center"/>
          </w:tcPr>
          <w:p w14:paraId="66C5F5FC" w14:textId="77777777" w:rsidR="00212B1C" w:rsidRPr="00BC3CAC" w:rsidRDefault="00212B1C" w:rsidP="005E4C74">
            <w:pPr>
              <w:rPr>
                <w:rFonts w:cs="Arial"/>
              </w:rPr>
            </w:pPr>
            <w:r>
              <w:rPr>
                <w:rFonts w:cs="Arial"/>
              </w:rPr>
              <w:t>XX %</w:t>
            </w:r>
          </w:p>
        </w:tc>
      </w:tr>
      <w:tr w:rsidR="008E6888" w:rsidRPr="00BC3CAC" w14:paraId="66C5F600" w14:textId="77777777" w:rsidTr="00212B1C">
        <w:trPr>
          <w:trHeight w:val="403"/>
        </w:trPr>
        <w:tc>
          <w:tcPr>
            <w:tcW w:w="1222" w:type="pct"/>
            <w:shd w:val="clear" w:color="auto" w:fill="B2ECFB" w:themeFill="accent5" w:themeFillTint="66"/>
            <w:vAlign w:val="center"/>
          </w:tcPr>
          <w:p w14:paraId="66C5F5FE" w14:textId="77777777" w:rsidR="008E6888" w:rsidRDefault="008E6888" w:rsidP="009C3AAE">
            <w:pPr>
              <w:jc w:val="right"/>
              <w:rPr>
                <w:rFonts w:cs="Arial"/>
                <w:szCs w:val="20"/>
              </w:rPr>
            </w:pPr>
            <w:r w:rsidRPr="00B11FE6">
              <w:rPr>
                <w:rFonts w:cs="Arial"/>
                <w:szCs w:val="20"/>
              </w:rPr>
              <w:t>ROM or funding details</w:t>
            </w:r>
            <w:r>
              <w:rPr>
                <w:rFonts w:cs="Arial"/>
                <w:szCs w:val="20"/>
              </w:rPr>
              <w:t>:</w:t>
            </w:r>
          </w:p>
        </w:tc>
        <w:tc>
          <w:tcPr>
            <w:tcW w:w="3778" w:type="pct"/>
            <w:gridSpan w:val="3"/>
            <w:vAlign w:val="center"/>
          </w:tcPr>
          <w:p w14:paraId="66C5F5FF" w14:textId="77777777" w:rsidR="008E6888" w:rsidRDefault="008E6888" w:rsidP="009C3AAE">
            <w:pPr>
              <w:rPr>
                <w:rFonts w:cs="Arial"/>
              </w:rPr>
            </w:pPr>
          </w:p>
        </w:tc>
      </w:tr>
      <w:tr w:rsidR="008E6888" w:rsidRPr="00BC3CAC" w14:paraId="66C5F603" w14:textId="77777777" w:rsidTr="00212B1C">
        <w:trPr>
          <w:trHeight w:val="403"/>
        </w:trPr>
        <w:tc>
          <w:tcPr>
            <w:tcW w:w="1222" w:type="pct"/>
            <w:shd w:val="clear" w:color="auto" w:fill="B2ECFB" w:themeFill="accent5" w:themeFillTint="66"/>
            <w:vAlign w:val="center"/>
          </w:tcPr>
          <w:p w14:paraId="66C5F601" w14:textId="77777777" w:rsidR="008E6888" w:rsidRDefault="008E6888" w:rsidP="009C3AAE">
            <w:pPr>
              <w:jc w:val="right"/>
              <w:rPr>
                <w:rFonts w:cs="Arial"/>
                <w:szCs w:val="20"/>
              </w:rPr>
            </w:pPr>
            <w:r w:rsidRPr="00B11FE6">
              <w:rPr>
                <w:rFonts w:cs="Arial"/>
                <w:szCs w:val="20"/>
              </w:rPr>
              <w:t>Funding Comments</w:t>
            </w:r>
            <w:r>
              <w:rPr>
                <w:rFonts w:cs="Arial"/>
                <w:szCs w:val="20"/>
              </w:rPr>
              <w:t>:</w:t>
            </w:r>
          </w:p>
        </w:tc>
        <w:tc>
          <w:tcPr>
            <w:tcW w:w="3778" w:type="pct"/>
            <w:gridSpan w:val="3"/>
            <w:vAlign w:val="center"/>
          </w:tcPr>
          <w:p w14:paraId="66C5F602" w14:textId="77777777" w:rsidR="008E6888" w:rsidRDefault="008E6888" w:rsidP="009C3AAE">
            <w:pPr>
              <w:rPr>
                <w:rFonts w:cs="Arial"/>
              </w:rPr>
            </w:pPr>
          </w:p>
        </w:tc>
      </w:tr>
    </w:tbl>
    <w:p w14:paraId="66C5F623" w14:textId="77777777" w:rsidR="00156FD9" w:rsidRDefault="00156FD9" w:rsidP="00156FD9"/>
    <w:p w14:paraId="66C5F640" w14:textId="77777777" w:rsidR="00156FD9" w:rsidRDefault="00156FD9" w:rsidP="00156FD9"/>
    <w:p w14:paraId="66C5F641" w14:textId="77777777" w:rsidR="006F3657" w:rsidRDefault="006F3657" w:rsidP="00156FD9">
      <w:r w:rsidRPr="006F3657">
        <w:t xml:space="preserve">Please send the completed forms to: </w:t>
      </w:r>
      <w:hyperlink r:id="rId12" w:history="1">
        <w:r w:rsidR="00485F6F" w:rsidRPr="00005030">
          <w:rPr>
            <w:rStyle w:val="Hyperlink"/>
          </w:rPr>
          <w:t>uklink@xoserve.com</w:t>
        </w:r>
      </w:hyperlink>
      <w:r>
        <w:t xml:space="preserve"> </w:t>
      </w:r>
    </w:p>
    <w:p w14:paraId="66C5F642" w14:textId="77777777" w:rsidR="00156FD9" w:rsidRDefault="00156FD9">
      <w:r>
        <w:br w:type="page"/>
      </w:r>
    </w:p>
    <w:p w14:paraId="66C5F643" w14:textId="77777777" w:rsidR="0051349C" w:rsidRDefault="0051349C" w:rsidP="0051349C">
      <w:pPr>
        <w:pStyle w:val="Title"/>
      </w:pPr>
      <w:r>
        <w:lastRenderedPageBreak/>
        <w:t>Version Control</w:t>
      </w:r>
    </w:p>
    <w:p w14:paraId="66C5F644" w14:textId="77777777" w:rsidR="0051349C" w:rsidRDefault="0051349C" w:rsidP="0051349C">
      <w:pPr>
        <w:pStyle w:val="Heading1"/>
      </w:pPr>
      <w:r>
        <w:t>Document</w:t>
      </w:r>
    </w:p>
    <w:tbl>
      <w:tblPr>
        <w:tblStyle w:val="TableGrid"/>
        <w:tblW w:w="5000" w:type="pct"/>
        <w:tblLayout w:type="fixed"/>
        <w:tblLook w:val="04A0" w:firstRow="1" w:lastRow="0" w:firstColumn="1" w:lastColumn="0" w:noHBand="0" w:noVBand="1"/>
      </w:tblPr>
      <w:tblGrid>
        <w:gridCol w:w="1075"/>
        <w:gridCol w:w="1381"/>
        <w:gridCol w:w="1383"/>
        <w:gridCol w:w="1661"/>
        <w:gridCol w:w="3516"/>
      </w:tblGrid>
      <w:tr w:rsidR="0051349C" w:rsidRPr="006C66CA" w14:paraId="66C5F64A" w14:textId="77777777" w:rsidTr="00FB1FA8">
        <w:trPr>
          <w:trHeight w:val="403"/>
        </w:trPr>
        <w:tc>
          <w:tcPr>
            <w:tcW w:w="596" w:type="pct"/>
            <w:shd w:val="clear" w:color="auto" w:fill="B2ECFB" w:themeFill="accent5" w:themeFillTint="66"/>
            <w:vAlign w:val="center"/>
          </w:tcPr>
          <w:p w14:paraId="66C5F645" w14:textId="77777777" w:rsidR="0051349C" w:rsidRPr="006C66CA" w:rsidRDefault="0051349C" w:rsidP="0051349C">
            <w:pPr>
              <w:rPr>
                <w:rFonts w:cs="Arial"/>
                <w:szCs w:val="20"/>
              </w:rPr>
            </w:pPr>
            <w:r>
              <w:rPr>
                <w:rFonts w:cs="Arial"/>
                <w:szCs w:val="20"/>
              </w:rPr>
              <w:t>Version</w:t>
            </w:r>
          </w:p>
        </w:tc>
        <w:tc>
          <w:tcPr>
            <w:tcW w:w="766" w:type="pct"/>
            <w:shd w:val="clear" w:color="auto" w:fill="B2ECFB" w:themeFill="accent5" w:themeFillTint="66"/>
            <w:vAlign w:val="center"/>
          </w:tcPr>
          <w:p w14:paraId="66C5F646" w14:textId="77777777" w:rsidR="0051349C" w:rsidRPr="006C66CA" w:rsidRDefault="0051349C" w:rsidP="0051349C">
            <w:pPr>
              <w:rPr>
                <w:rFonts w:cs="Arial"/>
                <w:szCs w:val="20"/>
              </w:rPr>
            </w:pPr>
            <w:r>
              <w:rPr>
                <w:rFonts w:cs="Arial"/>
                <w:szCs w:val="20"/>
              </w:rPr>
              <w:t>Status</w:t>
            </w:r>
          </w:p>
        </w:tc>
        <w:tc>
          <w:tcPr>
            <w:tcW w:w="767" w:type="pct"/>
            <w:shd w:val="clear" w:color="auto" w:fill="B2ECFB" w:themeFill="accent5" w:themeFillTint="66"/>
            <w:vAlign w:val="center"/>
          </w:tcPr>
          <w:p w14:paraId="66C5F647" w14:textId="77777777" w:rsidR="0051349C" w:rsidRPr="006C66CA" w:rsidRDefault="0051349C" w:rsidP="0051349C">
            <w:pPr>
              <w:rPr>
                <w:rFonts w:cs="Arial"/>
                <w:szCs w:val="20"/>
              </w:rPr>
            </w:pPr>
            <w:r>
              <w:rPr>
                <w:rFonts w:cs="Arial"/>
                <w:szCs w:val="20"/>
              </w:rPr>
              <w:t>Date</w:t>
            </w:r>
          </w:p>
        </w:tc>
        <w:tc>
          <w:tcPr>
            <w:tcW w:w="921" w:type="pct"/>
            <w:shd w:val="clear" w:color="auto" w:fill="B2ECFB" w:themeFill="accent5" w:themeFillTint="66"/>
            <w:vAlign w:val="center"/>
          </w:tcPr>
          <w:p w14:paraId="66C5F648" w14:textId="77777777" w:rsidR="0051349C" w:rsidRPr="006C66CA" w:rsidRDefault="0051349C" w:rsidP="0051349C">
            <w:pPr>
              <w:rPr>
                <w:rFonts w:cs="Arial"/>
                <w:szCs w:val="20"/>
              </w:rPr>
            </w:pPr>
            <w:r w:rsidRPr="0051349C">
              <w:rPr>
                <w:rFonts w:cs="Arial"/>
                <w:szCs w:val="20"/>
              </w:rPr>
              <w:t>Author(s)</w:t>
            </w:r>
          </w:p>
        </w:tc>
        <w:tc>
          <w:tcPr>
            <w:tcW w:w="1950" w:type="pct"/>
            <w:shd w:val="clear" w:color="auto" w:fill="B2ECFB" w:themeFill="accent5" w:themeFillTint="66"/>
            <w:vAlign w:val="center"/>
          </w:tcPr>
          <w:p w14:paraId="66C5F649" w14:textId="77777777" w:rsidR="0051349C" w:rsidRPr="006C66CA" w:rsidRDefault="0051349C" w:rsidP="0051349C">
            <w:pPr>
              <w:rPr>
                <w:rFonts w:cs="Arial"/>
                <w:szCs w:val="20"/>
              </w:rPr>
            </w:pPr>
            <w:r>
              <w:t>Remarks</w:t>
            </w:r>
          </w:p>
        </w:tc>
      </w:tr>
      <w:tr w:rsidR="0051349C" w:rsidRPr="00470388" w14:paraId="66C5F650" w14:textId="77777777" w:rsidTr="00FB1FA8">
        <w:trPr>
          <w:trHeight w:val="403"/>
        </w:trPr>
        <w:tc>
          <w:tcPr>
            <w:tcW w:w="596" w:type="pct"/>
            <w:shd w:val="clear" w:color="auto" w:fill="auto"/>
            <w:vAlign w:val="center"/>
          </w:tcPr>
          <w:p w14:paraId="66C5F64B" w14:textId="77777777" w:rsidR="0051349C" w:rsidRPr="00470388" w:rsidRDefault="0051349C" w:rsidP="0051349C">
            <w:pPr>
              <w:rPr>
                <w:rFonts w:cs="Arial"/>
                <w:szCs w:val="20"/>
              </w:rPr>
            </w:pPr>
          </w:p>
        </w:tc>
        <w:tc>
          <w:tcPr>
            <w:tcW w:w="766" w:type="pct"/>
            <w:shd w:val="clear" w:color="auto" w:fill="auto"/>
            <w:vAlign w:val="center"/>
          </w:tcPr>
          <w:p w14:paraId="66C5F64C" w14:textId="77777777" w:rsidR="0051349C" w:rsidRPr="00470388" w:rsidRDefault="0051349C" w:rsidP="0051349C">
            <w:pPr>
              <w:rPr>
                <w:rFonts w:cs="Arial"/>
                <w:szCs w:val="20"/>
              </w:rPr>
            </w:pPr>
          </w:p>
        </w:tc>
        <w:tc>
          <w:tcPr>
            <w:tcW w:w="767" w:type="pct"/>
            <w:shd w:val="clear" w:color="auto" w:fill="auto"/>
            <w:vAlign w:val="center"/>
          </w:tcPr>
          <w:p w14:paraId="66C5F64D" w14:textId="77777777" w:rsidR="0051349C" w:rsidRPr="00470388" w:rsidRDefault="0051349C" w:rsidP="0051349C">
            <w:pPr>
              <w:rPr>
                <w:rFonts w:cs="Arial"/>
                <w:szCs w:val="20"/>
              </w:rPr>
            </w:pPr>
          </w:p>
        </w:tc>
        <w:tc>
          <w:tcPr>
            <w:tcW w:w="921" w:type="pct"/>
            <w:shd w:val="clear" w:color="auto" w:fill="auto"/>
            <w:vAlign w:val="center"/>
          </w:tcPr>
          <w:p w14:paraId="66C5F64E" w14:textId="77777777" w:rsidR="0051349C" w:rsidRPr="00470388" w:rsidRDefault="0051349C" w:rsidP="0051349C">
            <w:pPr>
              <w:rPr>
                <w:rFonts w:cs="Arial"/>
                <w:szCs w:val="20"/>
              </w:rPr>
            </w:pPr>
          </w:p>
        </w:tc>
        <w:tc>
          <w:tcPr>
            <w:tcW w:w="1950" w:type="pct"/>
            <w:shd w:val="clear" w:color="auto" w:fill="auto"/>
            <w:vAlign w:val="center"/>
          </w:tcPr>
          <w:p w14:paraId="66C5F64F" w14:textId="77777777" w:rsidR="0051349C" w:rsidRPr="00470388" w:rsidRDefault="0051349C" w:rsidP="0051349C">
            <w:pPr>
              <w:rPr>
                <w:rFonts w:cs="Arial"/>
                <w:szCs w:val="20"/>
              </w:rPr>
            </w:pPr>
          </w:p>
        </w:tc>
      </w:tr>
    </w:tbl>
    <w:p w14:paraId="66C5F651" w14:textId="77777777" w:rsidR="0051349C" w:rsidRDefault="0051349C" w:rsidP="0051349C">
      <w:pPr>
        <w:pStyle w:val="Heading1"/>
      </w:pPr>
      <w:r>
        <w:t>Template</w:t>
      </w:r>
    </w:p>
    <w:tbl>
      <w:tblPr>
        <w:tblStyle w:val="TableGrid"/>
        <w:tblW w:w="5500" w:type="pct"/>
        <w:tblLayout w:type="fixed"/>
        <w:tblLook w:val="04A0" w:firstRow="1" w:lastRow="0" w:firstColumn="1" w:lastColumn="0" w:noHBand="0" w:noVBand="1"/>
      </w:tblPr>
      <w:tblGrid>
        <w:gridCol w:w="990"/>
        <w:gridCol w:w="1416"/>
        <w:gridCol w:w="1416"/>
        <w:gridCol w:w="1135"/>
        <w:gridCol w:w="2551"/>
        <w:gridCol w:w="2410"/>
      </w:tblGrid>
      <w:tr w:rsidR="004F2A47" w:rsidRPr="006C66CA" w14:paraId="66C5F657" w14:textId="42BA2A97" w:rsidTr="0064277C">
        <w:trPr>
          <w:trHeight w:val="403"/>
        </w:trPr>
        <w:tc>
          <w:tcPr>
            <w:tcW w:w="499" w:type="pct"/>
            <w:shd w:val="clear" w:color="auto" w:fill="B2ECFB" w:themeFill="accent5" w:themeFillTint="66"/>
            <w:vAlign w:val="center"/>
          </w:tcPr>
          <w:p w14:paraId="66C5F652" w14:textId="77777777" w:rsidR="0035652F" w:rsidRPr="006C66CA" w:rsidRDefault="0035652F" w:rsidP="00876BE6">
            <w:pPr>
              <w:rPr>
                <w:rFonts w:cs="Arial"/>
                <w:szCs w:val="20"/>
              </w:rPr>
            </w:pPr>
            <w:r>
              <w:rPr>
                <w:rFonts w:cs="Arial"/>
                <w:szCs w:val="20"/>
              </w:rPr>
              <w:t>Version</w:t>
            </w:r>
          </w:p>
        </w:tc>
        <w:tc>
          <w:tcPr>
            <w:tcW w:w="714" w:type="pct"/>
            <w:shd w:val="clear" w:color="auto" w:fill="B2ECFB" w:themeFill="accent5" w:themeFillTint="66"/>
            <w:vAlign w:val="center"/>
          </w:tcPr>
          <w:p w14:paraId="66C5F653" w14:textId="77777777" w:rsidR="0035652F" w:rsidRPr="006C66CA" w:rsidRDefault="0035652F" w:rsidP="00876BE6">
            <w:pPr>
              <w:rPr>
                <w:rFonts w:cs="Arial"/>
                <w:szCs w:val="20"/>
              </w:rPr>
            </w:pPr>
            <w:r>
              <w:rPr>
                <w:rFonts w:cs="Arial"/>
                <w:szCs w:val="20"/>
              </w:rPr>
              <w:t>Status</w:t>
            </w:r>
          </w:p>
        </w:tc>
        <w:tc>
          <w:tcPr>
            <w:tcW w:w="714" w:type="pct"/>
            <w:shd w:val="clear" w:color="auto" w:fill="B2ECFB" w:themeFill="accent5" w:themeFillTint="66"/>
            <w:vAlign w:val="center"/>
          </w:tcPr>
          <w:p w14:paraId="66C5F654" w14:textId="77777777" w:rsidR="0035652F" w:rsidRPr="006C66CA" w:rsidRDefault="0035652F" w:rsidP="00876BE6">
            <w:pPr>
              <w:rPr>
                <w:rFonts w:cs="Arial"/>
                <w:szCs w:val="20"/>
              </w:rPr>
            </w:pPr>
            <w:r>
              <w:rPr>
                <w:rFonts w:cs="Arial"/>
                <w:szCs w:val="20"/>
              </w:rPr>
              <w:t>Date</w:t>
            </w:r>
          </w:p>
        </w:tc>
        <w:tc>
          <w:tcPr>
            <w:tcW w:w="572" w:type="pct"/>
            <w:shd w:val="clear" w:color="auto" w:fill="B2ECFB" w:themeFill="accent5" w:themeFillTint="66"/>
            <w:vAlign w:val="center"/>
          </w:tcPr>
          <w:p w14:paraId="66C5F655" w14:textId="77777777" w:rsidR="0035652F" w:rsidRPr="006C66CA" w:rsidRDefault="0035652F" w:rsidP="00876BE6">
            <w:pPr>
              <w:rPr>
                <w:rFonts w:cs="Arial"/>
                <w:szCs w:val="20"/>
              </w:rPr>
            </w:pPr>
            <w:r w:rsidRPr="0051349C">
              <w:rPr>
                <w:rFonts w:cs="Arial"/>
                <w:szCs w:val="20"/>
              </w:rPr>
              <w:t>Author(s)</w:t>
            </w:r>
          </w:p>
        </w:tc>
        <w:tc>
          <w:tcPr>
            <w:tcW w:w="1286" w:type="pct"/>
            <w:shd w:val="clear" w:color="auto" w:fill="B2ECFB" w:themeFill="accent5" w:themeFillTint="66"/>
            <w:vAlign w:val="center"/>
          </w:tcPr>
          <w:p w14:paraId="66C5F656" w14:textId="77777777" w:rsidR="0035652F" w:rsidRPr="006C66CA" w:rsidRDefault="0035652F" w:rsidP="00876BE6">
            <w:pPr>
              <w:rPr>
                <w:rFonts w:cs="Arial"/>
                <w:szCs w:val="20"/>
              </w:rPr>
            </w:pPr>
            <w:r>
              <w:t>Remarks</w:t>
            </w:r>
          </w:p>
        </w:tc>
        <w:tc>
          <w:tcPr>
            <w:tcW w:w="1215" w:type="pct"/>
            <w:shd w:val="clear" w:color="auto" w:fill="B2ECFB" w:themeFill="accent5" w:themeFillTint="66"/>
          </w:tcPr>
          <w:p w14:paraId="7B00C7A1" w14:textId="44DBFF89" w:rsidR="0035652F" w:rsidRDefault="0064277C" w:rsidP="00876BE6">
            <w:r>
              <w:t>Approved By</w:t>
            </w:r>
          </w:p>
        </w:tc>
      </w:tr>
      <w:tr w:rsidR="0064277C" w:rsidRPr="00470388" w14:paraId="66C5F65D" w14:textId="10D7B8AF" w:rsidTr="0064277C">
        <w:trPr>
          <w:trHeight w:val="403"/>
        </w:trPr>
        <w:tc>
          <w:tcPr>
            <w:tcW w:w="499" w:type="pct"/>
            <w:shd w:val="clear" w:color="auto" w:fill="auto"/>
            <w:vAlign w:val="center"/>
          </w:tcPr>
          <w:p w14:paraId="66C5F658" w14:textId="77777777" w:rsidR="0035652F" w:rsidRPr="00470388" w:rsidRDefault="0035652F" w:rsidP="00876BE6">
            <w:pPr>
              <w:rPr>
                <w:rFonts w:cs="Arial"/>
                <w:szCs w:val="20"/>
              </w:rPr>
            </w:pPr>
            <w:r>
              <w:rPr>
                <w:rFonts w:cs="Arial"/>
                <w:szCs w:val="20"/>
              </w:rPr>
              <w:t>3.0</w:t>
            </w:r>
          </w:p>
        </w:tc>
        <w:tc>
          <w:tcPr>
            <w:tcW w:w="714" w:type="pct"/>
            <w:shd w:val="clear" w:color="auto" w:fill="auto"/>
            <w:vAlign w:val="center"/>
          </w:tcPr>
          <w:p w14:paraId="66C5F659"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66C5F65A" w14:textId="77777777" w:rsidR="0035652F" w:rsidRPr="00470388" w:rsidRDefault="0035652F" w:rsidP="00876BE6">
            <w:pPr>
              <w:rPr>
                <w:rFonts w:cs="Arial"/>
                <w:szCs w:val="20"/>
              </w:rPr>
            </w:pPr>
            <w:r>
              <w:rPr>
                <w:rFonts w:cs="Arial"/>
                <w:szCs w:val="20"/>
              </w:rPr>
              <w:t>17/07/2018</w:t>
            </w:r>
          </w:p>
        </w:tc>
        <w:tc>
          <w:tcPr>
            <w:tcW w:w="572" w:type="pct"/>
            <w:shd w:val="clear" w:color="auto" w:fill="auto"/>
            <w:vAlign w:val="center"/>
          </w:tcPr>
          <w:p w14:paraId="66C5F65B"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66C5F65C" w14:textId="77777777" w:rsidR="0035652F" w:rsidRPr="00470388" w:rsidRDefault="0035652F" w:rsidP="00876BE6">
            <w:pPr>
              <w:rPr>
                <w:rFonts w:cs="Arial"/>
                <w:szCs w:val="20"/>
              </w:rPr>
            </w:pPr>
            <w:r w:rsidRPr="0051349C">
              <w:rPr>
                <w:rFonts w:cs="Arial"/>
                <w:szCs w:val="20"/>
              </w:rPr>
              <w:t>Template approved at ChMC on 11th July</w:t>
            </w:r>
            <w:r>
              <w:rPr>
                <w:rFonts w:cs="Arial"/>
                <w:szCs w:val="20"/>
              </w:rPr>
              <w:t xml:space="preserve"> 2018</w:t>
            </w:r>
          </w:p>
        </w:tc>
        <w:tc>
          <w:tcPr>
            <w:tcW w:w="1215" w:type="pct"/>
          </w:tcPr>
          <w:p w14:paraId="3ED4CDE4" w14:textId="77777777" w:rsidR="0035652F" w:rsidRPr="0051349C" w:rsidRDefault="0035652F" w:rsidP="00876BE6">
            <w:pPr>
              <w:rPr>
                <w:rFonts w:cs="Arial"/>
                <w:szCs w:val="20"/>
              </w:rPr>
            </w:pPr>
          </w:p>
        </w:tc>
      </w:tr>
      <w:tr w:rsidR="0064277C" w:rsidRPr="00470388" w14:paraId="66C5F663" w14:textId="552B34C8" w:rsidTr="0064277C">
        <w:trPr>
          <w:trHeight w:val="403"/>
        </w:trPr>
        <w:tc>
          <w:tcPr>
            <w:tcW w:w="499" w:type="pct"/>
            <w:shd w:val="clear" w:color="auto" w:fill="auto"/>
            <w:vAlign w:val="center"/>
          </w:tcPr>
          <w:p w14:paraId="66C5F65E" w14:textId="77777777" w:rsidR="0035652F" w:rsidRPr="00470388" w:rsidRDefault="0035652F" w:rsidP="00876BE6">
            <w:pPr>
              <w:rPr>
                <w:rFonts w:cs="Arial"/>
                <w:szCs w:val="20"/>
              </w:rPr>
            </w:pPr>
            <w:r>
              <w:rPr>
                <w:rFonts w:cs="Arial"/>
                <w:szCs w:val="20"/>
              </w:rPr>
              <w:t>4.0</w:t>
            </w:r>
          </w:p>
        </w:tc>
        <w:tc>
          <w:tcPr>
            <w:tcW w:w="714" w:type="pct"/>
            <w:shd w:val="clear" w:color="auto" w:fill="auto"/>
            <w:vAlign w:val="center"/>
          </w:tcPr>
          <w:p w14:paraId="66C5F65F" w14:textId="77777777" w:rsidR="0035652F" w:rsidRPr="00470388" w:rsidRDefault="0035652F" w:rsidP="00876BE6">
            <w:pPr>
              <w:rPr>
                <w:rFonts w:cs="Arial"/>
                <w:szCs w:val="20"/>
              </w:rPr>
            </w:pPr>
            <w:r>
              <w:rPr>
                <w:rFonts w:cs="Arial"/>
                <w:szCs w:val="20"/>
              </w:rPr>
              <w:t>Superseded</w:t>
            </w:r>
          </w:p>
        </w:tc>
        <w:tc>
          <w:tcPr>
            <w:tcW w:w="714" w:type="pct"/>
            <w:shd w:val="clear" w:color="auto" w:fill="auto"/>
            <w:vAlign w:val="center"/>
          </w:tcPr>
          <w:p w14:paraId="66C5F660" w14:textId="77777777" w:rsidR="0035652F" w:rsidRPr="00470388" w:rsidRDefault="0035652F" w:rsidP="00876BE6">
            <w:pPr>
              <w:rPr>
                <w:rFonts w:cs="Arial"/>
                <w:szCs w:val="20"/>
              </w:rPr>
            </w:pPr>
            <w:r>
              <w:rPr>
                <w:rFonts w:cs="Arial"/>
                <w:szCs w:val="20"/>
              </w:rPr>
              <w:t>07/09/2018</w:t>
            </w:r>
          </w:p>
        </w:tc>
        <w:tc>
          <w:tcPr>
            <w:tcW w:w="572" w:type="pct"/>
            <w:shd w:val="clear" w:color="auto" w:fill="auto"/>
            <w:vAlign w:val="center"/>
          </w:tcPr>
          <w:p w14:paraId="66C5F661" w14:textId="77777777" w:rsidR="0035652F" w:rsidRPr="00470388" w:rsidRDefault="0035652F" w:rsidP="00876BE6">
            <w:pPr>
              <w:rPr>
                <w:rFonts w:cs="Arial"/>
                <w:szCs w:val="20"/>
              </w:rPr>
            </w:pPr>
            <w:r w:rsidRPr="0051349C">
              <w:rPr>
                <w:rFonts w:cs="Arial"/>
                <w:szCs w:val="20"/>
              </w:rPr>
              <w:t>Emma Smith</w:t>
            </w:r>
          </w:p>
        </w:tc>
        <w:tc>
          <w:tcPr>
            <w:tcW w:w="1286" w:type="pct"/>
            <w:shd w:val="clear" w:color="auto" w:fill="auto"/>
            <w:vAlign w:val="center"/>
          </w:tcPr>
          <w:p w14:paraId="66C5F662" w14:textId="77777777" w:rsidR="0035652F" w:rsidRPr="00470388" w:rsidRDefault="0035652F" w:rsidP="00876BE6">
            <w:pPr>
              <w:rPr>
                <w:rFonts w:cs="Arial"/>
                <w:szCs w:val="20"/>
              </w:rPr>
            </w:pPr>
            <w:r w:rsidRPr="0051349C">
              <w:rPr>
                <w:rFonts w:cs="Arial"/>
                <w:szCs w:val="20"/>
              </w:rPr>
              <w:t>Minor wording amendments and additional customer group impact within Appendix 1</w:t>
            </w:r>
          </w:p>
        </w:tc>
        <w:tc>
          <w:tcPr>
            <w:tcW w:w="1215" w:type="pct"/>
          </w:tcPr>
          <w:p w14:paraId="7594AEDA" w14:textId="77777777" w:rsidR="0035652F" w:rsidRPr="0051349C" w:rsidRDefault="0035652F" w:rsidP="00876BE6">
            <w:pPr>
              <w:rPr>
                <w:rFonts w:cs="Arial"/>
                <w:szCs w:val="20"/>
              </w:rPr>
            </w:pPr>
          </w:p>
        </w:tc>
      </w:tr>
      <w:tr w:rsidR="0064277C" w:rsidRPr="00470388" w14:paraId="66C5F669" w14:textId="5EED0F66" w:rsidTr="0064277C">
        <w:trPr>
          <w:trHeight w:val="403"/>
        </w:trPr>
        <w:tc>
          <w:tcPr>
            <w:tcW w:w="499" w:type="pct"/>
            <w:shd w:val="clear" w:color="auto" w:fill="auto"/>
            <w:vAlign w:val="center"/>
          </w:tcPr>
          <w:p w14:paraId="66C5F664" w14:textId="77777777" w:rsidR="0035652F" w:rsidRPr="00470388" w:rsidRDefault="0035652F" w:rsidP="003B4D44">
            <w:pPr>
              <w:rPr>
                <w:rFonts w:cs="Arial"/>
                <w:szCs w:val="20"/>
              </w:rPr>
            </w:pPr>
            <w:r>
              <w:rPr>
                <w:rFonts w:cs="Arial"/>
                <w:szCs w:val="20"/>
              </w:rPr>
              <w:t>5.0</w:t>
            </w:r>
          </w:p>
        </w:tc>
        <w:tc>
          <w:tcPr>
            <w:tcW w:w="714" w:type="pct"/>
            <w:shd w:val="clear" w:color="auto" w:fill="auto"/>
            <w:vAlign w:val="center"/>
          </w:tcPr>
          <w:p w14:paraId="66C5F665" w14:textId="77777777" w:rsidR="0035652F" w:rsidRPr="00470388" w:rsidRDefault="0035652F" w:rsidP="003B4D44">
            <w:pPr>
              <w:rPr>
                <w:rFonts w:cs="Arial"/>
                <w:szCs w:val="20"/>
              </w:rPr>
            </w:pPr>
            <w:r>
              <w:rPr>
                <w:rFonts w:cs="Arial"/>
                <w:szCs w:val="20"/>
              </w:rPr>
              <w:t>Superseded</w:t>
            </w:r>
          </w:p>
        </w:tc>
        <w:tc>
          <w:tcPr>
            <w:tcW w:w="714" w:type="pct"/>
            <w:shd w:val="clear" w:color="auto" w:fill="auto"/>
            <w:vAlign w:val="center"/>
          </w:tcPr>
          <w:p w14:paraId="66C5F666" w14:textId="77777777" w:rsidR="0035652F" w:rsidRPr="00470388" w:rsidRDefault="0035652F" w:rsidP="003B4D44">
            <w:pPr>
              <w:rPr>
                <w:rFonts w:cs="Arial"/>
                <w:szCs w:val="20"/>
              </w:rPr>
            </w:pPr>
            <w:r>
              <w:rPr>
                <w:rFonts w:cs="Arial"/>
                <w:szCs w:val="20"/>
              </w:rPr>
              <w:t>10/12/2018</w:t>
            </w:r>
          </w:p>
        </w:tc>
        <w:tc>
          <w:tcPr>
            <w:tcW w:w="572" w:type="pct"/>
            <w:shd w:val="clear" w:color="auto" w:fill="auto"/>
            <w:vAlign w:val="center"/>
          </w:tcPr>
          <w:p w14:paraId="66C5F667" w14:textId="77777777" w:rsidR="0035652F" w:rsidRPr="00470388" w:rsidRDefault="0035652F" w:rsidP="003B4D44">
            <w:pPr>
              <w:rPr>
                <w:rFonts w:cs="Arial"/>
                <w:szCs w:val="20"/>
              </w:rPr>
            </w:pPr>
            <w:r>
              <w:rPr>
                <w:rFonts w:cs="Arial"/>
                <w:szCs w:val="20"/>
              </w:rPr>
              <w:t>Heather Spensley</w:t>
            </w:r>
          </w:p>
        </w:tc>
        <w:tc>
          <w:tcPr>
            <w:tcW w:w="1286" w:type="pct"/>
            <w:shd w:val="clear" w:color="auto" w:fill="auto"/>
            <w:vAlign w:val="center"/>
          </w:tcPr>
          <w:p w14:paraId="66C5F668" w14:textId="77777777" w:rsidR="0035652F" w:rsidRPr="00470388" w:rsidRDefault="0035652F" w:rsidP="003B4D44">
            <w:pPr>
              <w:rPr>
                <w:rFonts w:cs="Arial"/>
                <w:szCs w:val="20"/>
              </w:rPr>
            </w:pPr>
            <w:r>
              <w:rPr>
                <w:rFonts w:cs="Arial"/>
                <w:szCs w:val="20"/>
              </w:rPr>
              <w:t>Template moved to new Word template as part of Corporate Identity changes.</w:t>
            </w:r>
          </w:p>
        </w:tc>
        <w:tc>
          <w:tcPr>
            <w:tcW w:w="1215" w:type="pct"/>
          </w:tcPr>
          <w:p w14:paraId="477495BE" w14:textId="77777777" w:rsidR="0035652F" w:rsidRDefault="0035652F" w:rsidP="003B4D44">
            <w:pPr>
              <w:rPr>
                <w:rFonts w:cs="Arial"/>
                <w:szCs w:val="20"/>
              </w:rPr>
            </w:pPr>
          </w:p>
        </w:tc>
      </w:tr>
      <w:tr w:rsidR="0064277C" w:rsidRPr="00470388" w14:paraId="66C5F66F" w14:textId="11B570AC" w:rsidTr="0064277C">
        <w:trPr>
          <w:trHeight w:val="403"/>
        </w:trPr>
        <w:tc>
          <w:tcPr>
            <w:tcW w:w="499" w:type="pct"/>
            <w:shd w:val="clear" w:color="auto" w:fill="auto"/>
            <w:vAlign w:val="center"/>
          </w:tcPr>
          <w:p w14:paraId="66C5F66A" w14:textId="77777777" w:rsidR="0035652F" w:rsidRDefault="0035652F" w:rsidP="003B4D44">
            <w:pPr>
              <w:rPr>
                <w:rFonts w:cs="Arial"/>
                <w:szCs w:val="20"/>
              </w:rPr>
            </w:pPr>
            <w:r>
              <w:rPr>
                <w:rFonts w:cs="Arial"/>
                <w:szCs w:val="20"/>
              </w:rPr>
              <w:t>6.0</w:t>
            </w:r>
          </w:p>
        </w:tc>
        <w:tc>
          <w:tcPr>
            <w:tcW w:w="714" w:type="pct"/>
            <w:shd w:val="clear" w:color="auto" w:fill="auto"/>
            <w:vAlign w:val="center"/>
          </w:tcPr>
          <w:p w14:paraId="66C5F66B"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66C5F66C" w14:textId="77777777" w:rsidR="0035652F" w:rsidRDefault="0035652F" w:rsidP="003B4D44">
            <w:pPr>
              <w:rPr>
                <w:rFonts w:cs="Arial"/>
                <w:szCs w:val="20"/>
              </w:rPr>
            </w:pPr>
            <w:r>
              <w:rPr>
                <w:rFonts w:cs="Arial"/>
                <w:szCs w:val="20"/>
              </w:rPr>
              <w:t>12/12/2018</w:t>
            </w:r>
          </w:p>
        </w:tc>
        <w:tc>
          <w:tcPr>
            <w:tcW w:w="572" w:type="pct"/>
            <w:shd w:val="clear" w:color="auto" w:fill="auto"/>
            <w:vAlign w:val="center"/>
          </w:tcPr>
          <w:p w14:paraId="66C5F66D" w14:textId="77777777" w:rsidR="0035652F" w:rsidRDefault="0035652F" w:rsidP="003B4D44">
            <w:pPr>
              <w:rPr>
                <w:rFonts w:cs="Arial"/>
                <w:szCs w:val="20"/>
              </w:rPr>
            </w:pPr>
            <w:r>
              <w:rPr>
                <w:rFonts w:cs="Arial"/>
                <w:szCs w:val="20"/>
              </w:rPr>
              <w:t>Simon Harris</w:t>
            </w:r>
          </w:p>
        </w:tc>
        <w:tc>
          <w:tcPr>
            <w:tcW w:w="1286" w:type="pct"/>
            <w:shd w:val="clear" w:color="auto" w:fill="auto"/>
            <w:vAlign w:val="center"/>
          </w:tcPr>
          <w:p w14:paraId="66C5F66E" w14:textId="77777777" w:rsidR="0035652F" w:rsidRDefault="0035652F" w:rsidP="003B4D44">
            <w:pPr>
              <w:rPr>
                <w:rFonts w:cs="Arial"/>
                <w:szCs w:val="20"/>
              </w:rPr>
            </w:pPr>
            <w:r>
              <w:rPr>
                <w:rFonts w:cs="Arial"/>
                <w:szCs w:val="20"/>
              </w:rPr>
              <w:t xml:space="preserve">Cosmetic changes made. Approved at ChMC on the </w:t>
            </w:r>
            <w:proofErr w:type="gramStart"/>
            <w:r>
              <w:rPr>
                <w:rFonts w:cs="Arial"/>
                <w:szCs w:val="20"/>
              </w:rPr>
              <w:t>12</w:t>
            </w:r>
            <w:r w:rsidRPr="0000467E">
              <w:rPr>
                <w:rFonts w:cs="Arial"/>
                <w:szCs w:val="20"/>
                <w:vertAlign w:val="superscript"/>
              </w:rPr>
              <w:t>th</w:t>
            </w:r>
            <w:proofErr w:type="gramEnd"/>
            <w:r>
              <w:rPr>
                <w:rFonts w:cs="Arial"/>
                <w:szCs w:val="20"/>
              </w:rPr>
              <w:t xml:space="preserve"> December 2018.</w:t>
            </w:r>
          </w:p>
        </w:tc>
        <w:tc>
          <w:tcPr>
            <w:tcW w:w="1215" w:type="pct"/>
          </w:tcPr>
          <w:p w14:paraId="78B02310" w14:textId="77777777" w:rsidR="0035652F" w:rsidRDefault="0035652F" w:rsidP="003B4D44">
            <w:pPr>
              <w:rPr>
                <w:rFonts w:cs="Arial"/>
                <w:szCs w:val="20"/>
              </w:rPr>
            </w:pPr>
          </w:p>
        </w:tc>
      </w:tr>
      <w:tr w:rsidR="0064277C" w:rsidRPr="00470388" w14:paraId="66C5F67D" w14:textId="40C12A7E" w:rsidTr="0064277C">
        <w:trPr>
          <w:trHeight w:val="403"/>
        </w:trPr>
        <w:tc>
          <w:tcPr>
            <w:tcW w:w="499" w:type="pct"/>
            <w:shd w:val="clear" w:color="auto" w:fill="auto"/>
            <w:vAlign w:val="center"/>
          </w:tcPr>
          <w:p w14:paraId="66C5F670" w14:textId="77777777" w:rsidR="0035652F" w:rsidRDefault="0035652F" w:rsidP="003B4D44">
            <w:pPr>
              <w:rPr>
                <w:rFonts w:cs="Arial"/>
                <w:szCs w:val="20"/>
              </w:rPr>
            </w:pPr>
            <w:r>
              <w:rPr>
                <w:rFonts w:cs="Arial"/>
                <w:szCs w:val="20"/>
              </w:rPr>
              <w:t>6.1</w:t>
            </w:r>
          </w:p>
        </w:tc>
        <w:tc>
          <w:tcPr>
            <w:tcW w:w="714" w:type="pct"/>
            <w:shd w:val="clear" w:color="auto" w:fill="auto"/>
            <w:vAlign w:val="center"/>
          </w:tcPr>
          <w:p w14:paraId="66C5F671" w14:textId="77777777" w:rsidR="0035652F" w:rsidRDefault="0035652F" w:rsidP="003B4D44">
            <w:pPr>
              <w:rPr>
                <w:rFonts w:cs="Arial"/>
                <w:szCs w:val="20"/>
              </w:rPr>
            </w:pPr>
            <w:r>
              <w:rPr>
                <w:rFonts w:cs="Arial"/>
                <w:szCs w:val="20"/>
              </w:rPr>
              <w:t>In Draft</w:t>
            </w:r>
          </w:p>
        </w:tc>
        <w:tc>
          <w:tcPr>
            <w:tcW w:w="714" w:type="pct"/>
            <w:shd w:val="clear" w:color="auto" w:fill="auto"/>
            <w:vAlign w:val="center"/>
          </w:tcPr>
          <w:p w14:paraId="66C5F672" w14:textId="77777777" w:rsidR="0035652F" w:rsidRDefault="0035652F" w:rsidP="003B4D44">
            <w:pPr>
              <w:rPr>
                <w:rFonts w:cs="Arial"/>
                <w:szCs w:val="20"/>
              </w:rPr>
            </w:pPr>
            <w:r>
              <w:rPr>
                <w:rFonts w:cs="Arial"/>
                <w:szCs w:val="20"/>
              </w:rPr>
              <w:t>26/03/2019</w:t>
            </w:r>
          </w:p>
        </w:tc>
        <w:tc>
          <w:tcPr>
            <w:tcW w:w="572" w:type="pct"/>
            <w:shd w:val="clear" w:color="auto" w:fill="auto"/>
            <w:vAlign w:val="center"/>
          </w:tcPr>
          <w:p w14:paraId="66C5F673" w14:textId="77777777" w:rsidR="0035652F" w:rsidRDefault="0035652F" w:rsidP="003B4D44">
            <w:pPr>
              <w:rPr>
                <w:rFonts w:cs="Arial"/>
                <w:szCs w:val="20"/>
              </w:rPr>
            </w:pPr>
            <w:r>
              <w:rPr>
                <w:rFonts w:cs="Arial"/>
                <w:szCs w:val="20"/>
              </w:rPr>
              <w:t>Richard Johnson/ Alison Cross</w:t>
            </w:r>
          </w:p>
        </w:tc>
        <w:tc>
          <w:tcPr>
            <w:tcW w:w="1286" w:type="pct"/>
            <w:shd w:val="clear" w:color="auto" w:fill="auto"/>
            <w:vAlign w:val="center"/>
          </w:tcPr>
          <w:p w14:paraId="66C5F674" w14:textId="77777777" w:rsidR="0035652F" w:rsidRDefault="0035652F" w:rsidP="003B4D44">
            <w:pPr>
              <w:rPr>
                <w:rFonts w:cs="Arial"/>
                <w:szCs w:val="20"/>
              </w:rPr>
            </w:pPr>
            <w:r>
              <w:rPr>
                <w:rFonts w:cs="Arial"/>
                <w:szCs w:val="20"/>
              </w:rPr>
              <w:t>The following minor changes were made:</w:t>
            </w:r>
          </w:p>
          <w:p w14:paraId="66C5F675" w14:textId="77777777" w:rsidR="0035652F" w:rsidRDefault="0035652F" w:rsidP="00A57CE8">
            <w:pPr>
              <w:pStyle w:val="ListParagraph"/>
              <w:numPr>
                <w:ilvl w:val="0"/>
                <w:numId w:val="8"/>
              </w:numPr>
              <w:rPr>
                <w:rFonts w:cs="Arial"/>
                <w:szCs w:val="20"/>
              </w:rPr>
            </w:pPr>
            <w:r>
              <w:rPr>
                <w:rFonts w:cs="Arial"/>
                <w:szCs w:val="20"/>
              </w:rPr>
              <w:t>Inclusion of an All ‘Impacted Parties’ option in A2</w:t>
            </w:r>
          </w:p>
          <w:p w14:paraId="66C5F676" w14:textId="77777777" w:rsidR="0035652F" w:rsidRDefault="0035652F" w:rsidP="00A57CE8">
            <w:pPr>
              <w:pStyle w:val="ListParagraph"/>
              <w:numPr>
                <w:ilvl w:val="0"/>
                <w:numId w:val="8"/>
              </w:numPr>
              <w:rPr>
                <w:rFonts w:cs="Arial"/>
                <w:szCs w:val="20"/>
              </w:rPr>
            </w:pPr>
            <w:r>
              <w:rPr>
                <w:rFonts w:cs="Arial"/>
                <w:szCs w:val="20"/>
              </w:rPr>
              <w:t>Justification section added to section A2</w:t>
            </w:r>
          </w:p>
          <w:p w14:paraId="66C5F677" w14:textId="77777777" w:rsidR="0035652F" w:rsidRDefault="0035652F" w:rsidP="00A57CE8">
            <w:pPr>
              <w:pStyle w:val="ListParagraph"/>
              <w:numPr>
                <w:ilvl w:val="0"/>
                <w:numId w:val="8"/>
              </w:numPr>
              <w:rPr>
                <w:rFonts w:cs="Arial"/>
                <w:szCs w:val="20"/>
              </w:rPr>
            </w:pPr>
            <w:r>
              <w:rPr>
                <w:rFonts w:cs="Arial"/>
                <w:szCs w:val="20"/>
              </w:rPr>
              <w:t>Change Description replaced with Problem Statement in section A3</w:t>
            </w:r>
          </w:p>
          <w:p w14:paraId="66C5F678" w14:textId="77777777" w:rsidR="0035652F" w:rsidRDefault="0035652F" w:rsidP="00A57CE8">
            <w:pPr>
              <w:pStyle w:val="ListParagraph"/>
              <w:numPr>
                <w:ilvl w:val="0"/>
                <w:numId w:val="8"/>
              </w:numPr>
              <w:rPr>
                <w:rFonts w:cs="Arial"/>
                <w:szCs w:val="20"/>
              </w:rPr>
            </w:pPr>
            <w:r>
              <w:rPr>
                <w:rFonts w:cs="Arial"/>
                <w:szCs w:val="20"/>
              </w:rPr>
              <w:t>Remove ‘X’ in Release information (sections A3, A5, A7, C1 and G8)</w:t>
            </w:r>
          </w:p>
          <w:p w14:paraId="66C5F679" w14:textId="77777777" w:rsidR="0035652F" w:rsidRDefault="0035652F" w:rsidP="00A57CE8">
            <w:pPr>
              <w:pStyle w:val="ListParagraph"/>
              <w:numPr>
                <w:ilvl w:val="0"/>
                <w:numId w:val="8"/>
              </w:numPr>
              <w:rPr>
                <w:rFonts w:cs="Arial"/>
                <w:szCs w:val="20"/>
              </w:rPr>
            </w:pPr>
            <w:r>
              <w:rPr>
                <w:rFonts w:cs="Arial"/>
                <w:szCs w:val="20"/>
              </w:rPr>
              <w:t xml:space="preserve">Updated Service Line and UK Link </w:t>
            </w:r>
            <w:r>
              <w:rPr>
                <w:rFonts w:cs="Arial"/>
                <w:szCs w:val="20"/>
              </w:rPr>
              <w:lastRenderedPageBreak/>
              <w:t>impacts and funding section (A6) to include further detail</w:t>
            </w:r>
          </w:p>
          <w:p w14:paraId="66C5F67A" w14:textId="77777777" w:rsidR="0035652F" w:rsidRDefault="0035652F" w:rsidP="00A57CE8">
            <w:pPr>
              <w:pStyle w:val="ListParagraph"/>
              <w:numPr>
                <w:ilvl w:val="0"/>
                <w:numId w:val="8"/>
              </w:numPr>
              <w:rPr>
                <w:rFonts w:cs="Arial"/>
                <w:szCs w:val="20"/>
              </w:rPr>
            </w:pPr>
            <w:r>
              <w:rPr>
                <w:rFonts w:cs="Arial"/>
                <w:szCs w:val="20"/>
              </w:rPr>
              <w:t>Amended questions 3 and 4 in section B</w:t>
            </w:r>
          </w:p>
          <w:p w14:paraId="66C5F67B" w14:textId="77777777" w:rsidR="0035652F" w:rsidRDefault="0035652F" w:rsidP="00A57CE8">
            <w:pPr>
              <w:pStyle w:val="ListParagraph"/>
              <w:numPr>
                <w:ilvl w:val="0"/>
                <w:numId w:val="8"/>
              </w:numPr>
              <w:rPr>
                <w:rFonts w:cs="Arial"/>
                <w:szCs w:val="20"/>
              </w:rPr>
            </w:pPr>
            <w:r>
              <w:rPr>
                <w:rFonts w:cs="Arial"/>
                <w:szCs w:val="20"/>
              </w:rPr>
              <w:t>Added Service Line/UK link Assessment in section D</w:t>
            </w:r>
          </w:p>
          <w:p w14:paraId="66C5F67C" w14:textId="77777777" w:rsidR="0035652F" w:rsidRPr="00ED41AC" w:rsidRDefault="0035652F" w:rsidP="00A57CE8">
            <w:pPr>
              <w:pStyle w:val="ListParagraph"/>
              <w:numPr>
                <w:ilvl w:val="0"/>
                <w:numId w:val="8"/>
              </w:numPr>
              <w:rPr>
                <w:rFonts w:cs="Arial"/>
                <w:szCs w:val="20"/>
              </w:rPr>
            </w:pPr>
            <w:r>
              <w:rPr>
                <w:rFonts w:cs="Arial"/>
                <w:szCs w:val="20"/>
              </w:rPr>
              <w:t>Removed Section A5</w:t>
            </w:r>
          </w:p>
        </w:tc>
        <w:tc>
          <w:tcPr>
            <w:tcW w:w="1215" w:type="pct"/>
          </w:tcPr>
          <w:p w14:paraId="4D87F85E" w14:textId="77777777" w:rsidR="0035652F" w:rsidRDefault="0035652F" w:rsidP="003B4D44">
            <w:pPr>
              <w:rPr>
                <w:rFonts w:cs="Arial"/>
                <w:szCs w:val="20"/>
              </w:rPr>
            </w:pPr>
          </w:p>
        </w:tc>
      </w:tr>
      <w:tr w:rsidR="0064277C" w:rsidRPr="00470388" w14:paraId="66C5F683" w14:textId="1580E98D" w:rsidTr="0064277C">
        <w:trPr>
          <w:trHeight w:val="403"/>
        </w:trPr>
        <w:tc>
          <w:tcPr>
            <w:tcW w:w="499" w:type="pct"/>
            <w:shd w:val="clear" w:color="auto" w:fill="auto"/>
            <w:vAlign w:val="center"/>
          </w:tcPr>
          <w:p w14:paraId="66C5F67E" w14:textId="77777777" w:rsidR="0035652F" w:rsidRDefault="0035652F" w:rsidP="003B4D44">
            <w:pPr>
              <w:rPr>
                <w:rFonts w:cs="Arial"/>
                <w:szCs w:val="20"/>
              </w:rPr>
            </w:pPr>
            <w:r>
              <w:rPr>
                <w:rFonts w:cs="Arial"/>
                <w:szCs w:val="20"/>
              </w:rPr>
              <w:t>6.2</w:t>
            </w:r>
          </w:p>
        </w:tc>
        <w:tc>
          <w:tcPr>
            <w:tcW w:w="714" w:type="pct"/>
            <w:shd w:val="clear" w:color="auto" w:fill="auto"/>
            <w:vAlign w:val="center"/>
          </w:tcPr>
          <w:p w14:paraId="66C5F67F" w14:textId="77777777" w:rsidR="0035652F" w:rsidRDefault="0035652F" w:rsidP="003B4D44">
            <w:pPr>
              <w:rPr>
                <w:rFonts w:cs="Arial"/>
                <w:szCs w:val="20"/>
              </w:rPr>
            </w:pPr>
            <w:r>
              <w:rPr>
                <w:rFonts w:cs="Arial"/>
                <w:szCs w:val="20"/>
              </w:rPr>
              <w:t>For approval</w:t>
            </w:r>
          </w:p>
        </w:tc>
        <w:tc>
          <w:tcPr>
            <w:tcW w:w="714" w:type="pct"/>
            <w:shd w:val="clear" w:color="auto" w:fill="auto"/>
            <w:vAlign w:val="center"/>
          </w:tcPr>
          <w:p w14:paraId="66C5F680" w14:textId="77777777" w:rsidR="0035652F" w:rsidRDefault="0035652F" w:rsidP="003B4D44">
            <w:pPr>
              <w:rPr>
                <w:rFonts w:cs="Arial"/>
                <w:szCs w:val="20"/>
              </w:rPr>
            </w:pPr>
            <w:r>
              <w:rPr>
                <w:rFonts w:cs="Arial"/>
                <w:szCs w:val="20"/>
              </w:rPr>
              <w:t>14/05/2019</w:t>
            </w:r>
          </w:p>
        </w:tc>
        <w:tc>
          <w:tcPr>
            <w:tcW w:w="572" w:type="pct"/>
            <w:shd w:val="clear" w:color="auto" w:fill="auto"/>
            <w:vAlign w:val="center"/>
          </w:tcPr>
          <w:p w14:paraId="66C5F681" w14:textId="77777777" w:rsidR="0035652F" w:rsidRDefault="0035652F" w:rsidP="003B4D44">
            <w:pPr>
              <w:rPr>
                <w:rFonts w:cs="Arial"/>
                <w:szCs w:val="20"/>
              </w:rPr>
            </w:pPr>
            <w:r>
              <w:rPr>
                <w:rFonts w:cs="Arial"/>
                <w:szCs w:val="20"/>
              </w:rPr>
              <w:t>Alison Cross</w:t>
            </w:r>
          </w:p>
        </w:tc>
        <w:tc>
          <w:tcPr>
            <w:tcW w:w="1286" w:type="pct"/>
            <w:shd w:val="clear" w:color="auto" w:fill="auto"/>
            <w:vAlign w:val="center"/>
          </w:tcPr>
          <w:p w14:paraId="66C5F682" w14:textId="77777777" w:rsidR="0035652F" w:rsidRDefault="0035652F" w:rsidP="003B4D44">
            <w:pPr>
              <w:rPr>
                <w:rFonts w:cs="Arial"/>
                <w:szCs w:val="20"/>
              </w:rPr>
            </w:pPr>
            <w:r>
              <w:rPr>
                <w:rFonts w:cs="Arial"/>
                <w:szCs w:val="20"/>
              </w:rPr>
              <w:t>Following review at DSC Governance review group re-added Change Description text box</w:t>
            </w:r>
          </w:p>
        </w:tc>
        <w:tc>
          <w:tcPr>
            <w:tcW w:w="1215" w:type="pct"/>
          </w:tcPr>
          <w:p w14:paraId="0D8C82EB" w14:textId="77777777" w:rsidR="0035652F" w:rsidRDefault="0035652F" w:rsidP="003B4D44">
            <w:pPr>
              <w:rPr>
                <w:rFonts w:cs="Arial"/>
                <w:szCs w:val="20"/>
              </w:rPr>
            </w:pPr>
          </w:p>
        </w:tc>
      </w:tr>
      <w:tr w:rsidR="0064277C" w:rsidRPr="00470388" w14:paraId="66C5F689" w14:textId="2132FD0A" w:rsidTr="0064277C">
        <w:trPr>
          <w:trHeight w:val="403"/>
        </w:trPr>
        <w:tc>
          <w:tcPr>
            <w:tcW w:w="499" w:type="pct"/>
            <w:shd w:val="clear" w:color="auto" w:fill="auto"/>
            <w:vAlign w:val="center"/>
          </w:tcPr>
          <w:p w14:paraId="66C5F684" w14:textId="77777777" w:rsidR="0035652F" w:rsidRDefault="0035652F" w:rsidP="003B4D44">
            <w:pPr>
              <w:rPr>
                <w:rFonts w:cs="Arial"/>
                <w:szCs w:val="20"/>
              </w:rPr>
            </w:pPr>
            <w:r>
              <w:rPr>
                <w:rFonts w:cs="Arial"/>
                <w:szCs w:val="20"/>
              </w:rPr>
              <w:t>7.0</w:t>
            </w:r>
          </w:p>
        </w:tc>
        <w:tc>
          <w:tcPr>
            <w:tcW w:w="714" w:type="pct"/>
            <w:shd w:val="clear" w:color="auto" w:fill="auto"/>
            <w:vAlign w:val="center"/>
          </w:tcPr>
          <w:p w14:paraId="66C5F685"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66C5F686" w14:textId="77777777" w:rsidR="0035652F" w:rsidRDefault="0035652F" w:rsidP="003B4D44">
            <w:pPr>
              <w:rPr>
                <w:rFonts w:cs="Arial"/>
                <w:szCs w:val="20"/>
              </w:rPr>
            </w:pPr>
            <w:r>
              <w:rPr>
                <w:rFonts w:cs="Arial"/>
                <w:szCs w:val="20"/>
              </w:rPr>
              <w:t>13/06/2019</w:t>
            </w:r>
          </w:p>
        </w:tc>
        <w:tc>
          <w:tcPr>
            <w:tcW w:w="572" w:type="pct"/>
            <w:shd w:val="clear" w:color="auto" w:fill="auto"/>
            <w:vAlign w:val="center"/>
          </w:tcPr>
          <w:p w14:paraId="66C5F687" w14:textId="77777777" w:rsidR="0035652F" w:rsidRDefault="0035652F" w:rsidP="003B4D44">
            <w:pPr>
              <w:rPr>
                <w:rFonts w:cs="Arial"/>
                <w:szCs w:val="20"/>
              </w:rPr>
            </w:pPr>
            <w:r>
              <w:rPr>
                <w:rFonts w:cs="Arial"/>
                <w:szCs w:val="20"/>
              </w:rPr>
              <w:t>Richard Johnson</w:t>
            </w:r>
          </w:p>
        </w:tc>
        <w:tc>
          <w:tcPr>
            <w:tcW w:w="1286" w:type="pct"/>
            <w:shd w:val="clear" w:color="auto" w:fill="auto"/>
            <w:vAlign w:val="center"/>
          </w:tcPr>
          <w:p w14:paraId="66C5F688" w14:textId="77777777" w:rsidR="0035652F" w:rsidRDefault="0035652F" w:rsidP="003B4D44">
            <w:pPr>
              <w:rPr>
                <w:rFonts w:cs="Arial"/>
                <w:szCs w:val="20"/>
              </w:rPr>
            </w:pPr>
            <w:r>
              <w:rPr>
                <w:rFonts w:cs="Arial"/>
                <w:szCs w:val="20"/>
              </w:rPr>
              <w:t>DSC Governance Review Group changes to the template approved at Change Management Committee on 12</w:t>
            </w:r>
            <w:r w:rsidRPr="00B6118E">
              <w:rPr>
                <w:rFonts w:cs="Arial"/>
                <w:szCs w:val="20"/>
                <w:vertAlign w:val="superscript"/>
              </w:rPr>
              <w:t>th</w:t>
            </w:r>
            <w:r>
              <w:rPr>
                <w:rFonts w:cs="Arial"/>
                <w:szCs w:val="20"/>
              </w:rPr>
              <w:t xml:space="preserve"> June 2019</w:t>
            </w:r>
          </w:p>
        </w:tc>
        <w:tc>
          <w:tcPr>
            <w:tcW w:w="1215" w:type="pct"/>
          </w:tcPr>
          <w:p w14:paraId="3C22294C" w14:textId="77777777" w:rsidR="0035652F" w:rsidRDefault="0035652F" w:rsidP="003B4D44">
            <w:pPr>
              <w:rPr>
                <w:rFonts w:cs="Arial"/>
                <w:szCs w:val="20"/>
              </w:rPr>
            </w:pPr>
          </w:p>
        </w:tc>
      </w:tr>
      <w:tr w:rsidR="0064277C" w:rsidRPr="00470388" w14:paraId="66C5F68F" w14:textId="6858CBD5" w:rsidTr="0064277C">
        <w:trPr>
          <w:trHeight w:val="403"/>
        </w:trPr>
        <w:tc>
          <w:tcPr>
            <w:tcW w:w="499" w:type="pct"/>
            <w:shd w:val="clear" w:color="auto" w:fill="auto"/>
            <w:vAlign w:val="center"/>
          </w:tcPr>
          <w:p w14:paraId="66C5F68A" w14:textId="77777777" w:rsidR="0035652F" w:rsidRDefault="0035652F" w:rsidP="003B4D44">
            <w:pPr>
              <w:rPr>
                <w:rFonts w:cs="Arial"/>
                <w:szCs w:val="20"/>
              </w:rPr>
            </w:pPr>
            <w:r>
              <w:rPr>
                <w:rFonts w:cs="Arial"/>
                <w:szCs w:val="20"/>
              </w:rPr>
              <w:t>7.1</w:t>
            </w:r>
          </w:p>
        </w:tc>
        <w:tc>
          <w:tcPr>
            <w:tcW w:w="714" w:type="pct"/>
            <w:shd w:val="clear" w:color="auto" w:fill="auto"/>
            <w:vAlign w:val="center"/>
          </w:tcPr>
          <w:p w14:paraId="66C5F68B" w14:textId="77777777" w:rsidR="0035652F" w:rsidRDefault="0035652F" w:rsidP="003B4D44">
            <w:pPr>
              <w:rPr>
                <w:rFonts w:cs="Arial"/>
                <w:szCs w:val="20"/>
              </w:rPr>
            </w:pPr>
            <w:r>
              <w:rPr>
                <w:rFonts w:cs="Arial"/>
                <w:szCs w:val="20"/>
              </w:rPr>
              <w:t>Approved</w:t>
            </w:r>
          </w:p>
        </w:tc>
        <w:tc>
          <w:tcPr>
            <w:tcW w:w="714" w:type="pct"/>
            <w:shd w:val="clear" w:color="auto" w:fill="auto"/>
            <w:vAlign w:val="center"/>
          </w:tcPr>
          <w:p w14:paraId="66C5F68C" w14:textId="77777777" w:rsidR="0035652F" w:rsidRDefault="0035652F" w:rsidP="003B4D44">
            <w:pPr>
              <w:rPr>
                <w:rFonts w:cs="Arial"/>
                <w:szCs w:val="20"/>
              </w:rPr>
            </w:pPr>
            <w:r>
              <w:rPr>
                <w:rFonts w:cs="Arial"/>
                <w:szCs w:val="20"/>
              </w:rPr>
              <w:t>03/03/2021</w:t>
            </w:r>
          </w:p>
        </w:tc>
        <w:tc>
          <w:tcPr>
            <w:tcW w:w="572" w:type="pct"/>
            <w:shd w:val="clear" w:color="auto" w:fill="auto"/>
            <w:vAlign w:val="center"/>
          </w:tcPr>
          <w:p w14:paraId="66C5F68D" w14:textId="77777777" w:rsidR="0035652F" w:rsidRDefault="0035652F" w:rsidP="003B4D44">
            <w:pPr>
              <w:rPr>
                <w:rFonts w:cs="Arial"/>
                <w:szCs w:val="20"/>
              </w:rPr>
            </w:pPr>
            <w:r>
              <w:rPr>
                <w:rFonts w:cs="Arial"/>
                <w:szCs w:val="20"/>
              </w:rPr>
              <w:t>Rachel Taggart</w:t>
            </w:r>
          </w:p>
        </w:tc>
        <w:tc>
          <w:tcPr>
            <w:tcW w:w="1286" w:type="pct"/>
            <w:shd w:val="clear" w:color="auto" w:fill="auto"/>
            <w:vAlign w:val="center"/>
          </w:tcPr>
          <w:p w14:paraId="66C5F68E" w14:textId="77777777" w:rsidR="0035652F" w:rsidRDefault="0035652F" w:rsidP="003B4D44">
            <w:pPr>
              <w:rPr>
                <w:rFonts w:cs="Arial"/>
                <w:szCs w:val="20"/>
              </w:rPr>
            </w:pPr>
            <w:r>
              <w:rPr>
                <w:rFonts w:cs="Arial"/>
                <w:szCs w:val="20"/>
              </w:rPr>
              <w:t>Updated the email address of where to send new CP (page 3)</w:t>
            </w:r>
          </w:p>
        </w:tc>
        <w:tc>
          <w:tcPr>
            <w:tcW w:w="1215" w:type="pct"/>
          </w:tcPr>
          <w:p w14:paraId="31909680" w14:textId="77777777" w:rsidR="0035652F" w:rsidRDefault="0035652F" w:rsidP="003B4D44">
            <w:pPr>
              <w:rPr>
                <w:rFonts w:cs="Arial"/>
                <w:szCs w:val="20"/>
              </w:rPr>
            </w:pPr>
          </w:p>
        </w:tc>
      </w:tr>
      <w:tr w:rsidR="0064277C" w:rsidRPr="00470388" w14:paraId="5DC537AD" w14:textId="7430022B" w:rsidTr="0064277C">
        <w:trPr>
          <w:trHeight w:val="403"/>
        </w:trPr>
        <w:tc>
          <w:tcPr>
            <w:tcW w:w="499" w:type="pct"/>
            <w:shd w:val="clear" w:color="auto" w:fill="auto"/>
            <w:vAlign w:val="center"/>
          </w:tcPr>
          <w:p w14:paraId="52504D7C" w14:textId="4B8CD388" w:rsidR="0035652F" w:rsidRDefault="0035652F" w:rsidP="003B4D44">
            <w:pPr>
              <w:rPr>
                <w:rFonts w:cs="Arial"/>
                <w:szCs w:val="20"/>
              </w:rPr>
            </w:pPr>
            <w:bookmarkStart w:id="5" w:name="_Hlk83043662"/>
            <w:r>
              <w:rPr>
                <w:rFonts w:cs="Arial"/>
                <w:szCs w:val="20"/>
              </w:rPr>
              <w:t>7.2</w:t>
            </w:r>
          </w:p>
        </w:tc>
        <w:tc>
          <w:tcPr>
            <w:tcW w:w="714" w:type="pct"/>
            <w:shd w:val="clear" w:color="auto" w:fill="auto"/>
            <w:vAlign w:val="center"/>
          </w:tcPr>
          <w:p w14:paraId="6DB967A9" w14:textId="7F4B1D3C" w:rsidR="0035652F" w:rsidRDefault="0035652F" w:rsidP="003B4D44">
            <w:pPr>
              <w:rPr>
                <w:rFonts w:cs="Arial"/>
                <w:szCs w:val="20"/>
              </w:rPr>
            </w:pPr>
            <w:r>
              <w:rPr>
                <w:rFonts w:cs="Arial"/>
                <w:szCs w:val="20"/>
              </w:rPr>
              <w:t>Approved</w:t>
            </w:r>
          </w:p>
        </w:tc>
        <w:tc>
          <w:tcPr>
            <w:tcW w:w="714" w:type="pct"/>
            <w:shd w:val="clear" w:color="auto" w:fill="auto"/>
            <w:vAlign w:val="center"/>
          </w:tcPr>
          <w:p w14:paraId="7CCAA185" w14:textId="77777777" w:rsidR="0035652F" w:rsidRDefault="0035652F" w:rsidP="003B4D44">
            <w:pPr>
              <w:rPr>
                <w:rFonts w:cs="Arial"/>
                <w:szCs w:val="20"/>
              </w:rPr>
            </w:pPr>
          </w:p>
        </w:tc>
        <w:tc>
          <w:tcPr>
            <w:tcW w:w="572" w:type="pct"/>
            <w:shd w:val="clear" w:color="auto" w:fill="auto"/>
            <w:vAlign w:val="center"/>
          </w:tcPr>
          <w:p w14:paraId="04A37783" w14:textId="404BCF4C" w:rsidR="0035652F" w:rsidRDefault="0035652F" w:rsidP="003B4D44">
            <w:pPr>
              <w:rPr>
                <w:rFonts w:cs="Arial"/>
                <w:szCs w:val="20"/>
              </w:rPr>
            </w:pPr>
            <w:r>
              <w:rPr>
                <w:rFonts w:cs="Arial"/>
                <w:szCs w:val="20"/>
              </w:rPr>
              <w:t>Rachel Taggart</w:t>
            </w:r>
          </w:p>
        </w:tc>
        <w:tc>
          <w:tcPr>
            <w:tcW w:w="1286" w:type="pct"/>
            <w:shd w:val="clear" w:color="auto" w:fill="auto"/>
            <w:vAlign w:val="center"/>
          </w:tcPr>
          <w:p w14:paraId="0E2C8A60" w14:textId="5715AE6A" w:rsidR="0035652F" w:rsidRDefault="0035652F" w:rsidP="003B4D44">
            <w:pPr>
              <w:rPr>
                <w:rFonts w:cs="Arial"/>
                <w:szCs w:val="20"/>
              </w:rPr>
            </w:pPr>
            <w:r>
              <w:rPr>
                <w:rFonts w:cs="Arial"/>
                <w:szCs w:val="20"/>
              </w:rPr>
              <w:t>Updated CP VA version to be in line with the updates to VB.</w:t>
            </w:r>
          </w:p>
        </w:tc>
        <w:tc>
          <w:tcPr>
            <w:tcW w:w="1215" w:type="pct"/>
          </w:tcPr>
          <w:p w14:paraId="70D00E73" w14:textId="77777777" w:rsidR="0035652F" w:rsidRDefault="0035652F" w:rsidP="003B4D44">
            <w:pPr>
              <w:rPr>
                <w:rFonts w:cs="Arial"/>
                <w:szCs w:val="20"/>
              </w:rPr>
            </w:pPr>
          </w:p>
        </w:tc>
      </w:tr>
      <w:tr w:rsidR="0064277C" w:rsidRPr="00470388" w14:paraId="2DF1571C" w14:textId="10D26914" w:rsidTr="0064277C">
        <w:trPr>
          <w:trHeight w:val="403"/>
        </w:trPr>
        <w:tc>
          <w:tcPr>
            <w:tcW w:w="499" w:type="pct"/>
            <w:shd w:val="clear" w:color="auto" w:fill="auto"/>
            <w:vAlign w:val="center"/>
          </w:tcPr>
          <w:p w14:paraId="0D1E3FC7" w14:textId="2981B7F3" w:rsidR="0035652F" w:rsidRDefault="0035652F" w:rsidP="003B4D44">
            <w:pPr>
              <w:rPr>
                <w:rFonts w:cs="Arial"/>
                <w:szCs w:val="20"/>
              </w:rPr>
            </w:pPr>
            <w:r>
              <w:rPr>
                <w:rFonts w:cs="Arial"/>
                <w:szCs w:val="20"/>
              </w:rPr>
              <w:t>8.0</w:t>
            </w:r>
          </w:p>
        </w:tc>
        <w:tc>
          <w:tcPr>
            <w:tcW w:w="714" w:type="pct"/>
            <w:shd w:val="clear" w:color="auto" w:fill="auto"/>
            <w:vAlign w:val="center"/>
          </w:tcPr>
          <w:p w14:paraId="5C816193" w14:textId="6652881B" w:rsidR="0035652F" w:rsidRDefault="0035652F" w:rsidP="003B4D44">
            <w:pPr>
              <w:rPr>
                <w:rFonts w:cs="Arial"/>
                <w:szCs w:val="20"/>
              </w:rPr>
            </w:pPr>
            <w:r>
              <w:rPr>
                <w:rFonts w:cs="Arial"/>
                <w:szCs w:val="20"/>
              </w:rPr>
              <w:t>Approved</w:t>
            </w:r>
          </w:p>
        </w:tc>
        <w:tc>
          <w:tcPr>
            <w:tcW w:w="714" w:type="pct"/>
            <w:shd w:val="clear" w:color="auto" w:fill="auto"/>
            <w:vAlign w:val="center"/>
          </w:tcPr>
          <w:p w14:paraId="6A892BA7" w14:textId="72262A02" w:rsidR="0035652F" w:rsidRDefault="0035652F" w:rsidP="003B4D44">
            <w:pPr>
              <w:rPr>
                <w:rFonts w:cs="Arial"/>
                <w:szCs w:val="20"/>
              </w:rPr>
            </w:pPr>
            <w:r>
              <w:rPr>
                <w:rFonts w:cs="Arial"/>
                <w:szCs w:val="20"/>
              </w:rPr>
              <w:t>09/03/2022</w:t>
            </w:r>
          </w:p>
        </w:tc>
        <w:tc>
          <w:tcPr>
            <w:tcW w:w="572" w:type="pct"/>
            <w:shd w:val="clear" w:color="auto" w:fill="auto"/>
            <w:vAlign w:val="center"/>
          </w:tcPr>
          <w:p w14:paraId="2B5C8B0C" w14:textId="1EBDD262" w:rsidR="0035652F" w:rsidRDefault="0035652F" w:rsidP="003B4D44">
            <w:pPr>
              <w:rPr>
                <w:rFonts w:cs="Arial"/>
                <w:szCs w:val="20"/>
              </w:rPr>
            </w:pPr>
            <w:r>
              <w:rPr>
                <w:rFonts w:cs="Arial"/>
                <w:szCs w:val="20"/>
              </w:rPr>
              <w:t>Rachel Taggart</w:t>
            </w:r>
          </w:p>
        </w:tc>
        <w:tc>
          <w:tcPr>
            <w:tcW w:w="1286" w:type="pct"/>
            <w:shd w:val="clear" w:color="auto" w:fill="auto"/>
            <w:vAlign w:val="center"/>
          </w:tcPr>
          <w:p w14:paraId="66F5208E" w14:textId="77777777" w:rsidR="0064277C" w:rsidRDefault="0035652F" w:rsidP="003B4D44">
            <w:pPr>
              <w:rPr>
                <w:rFonts w:cs="Arial"/>
                <w:szCs w:val="20"/>
              </w:rPr>
            </w:pPr>
            <w:r>
              <w:rPr>
                <w:rFonts w:cs="Arial"/>
                <w:szCs w:val="20"/>
              </w:rPr>
              <w:t xml:space="preserve">All Change Packs and response forms removed.  </w:t>
            </w:r>
          </w:p>
          <w:p w14:paraId="784BB0C9" w14:textId="6DAED382" w:rsidR="0035652F" w:rsidRDefault="0035652F" w:rsidP="003B4D44">
            <w:pPr>
              <w:rPr>
                <w:rFonts w:cs="Arial"/>
                <w:szCs w:val="20"/>
              </w:rPr>
            </w:pPr>
            <w:r>
              <w:rPr>
                <w:rFonts w:cs="Arial"/>
                <w:szCs w:val="20"/>
              </w:rPr>
              <w:t xml:space="preserve">Sections A7 &amp; A8 removed. </w:t>
            </w:r>
          </w:p>
          <w:p w14:paraId="184F1BFC" w14:textId="6A1A0C27" w:rsidR="0035652F" w:rsidRDefault="0035652F" w:rsidP="003B4D44">
            <w:pPr>
              <w:rPr>
                <w:rFonts w:cs="Arial"/>
                <w:szCs w:val="20"/>
              </w:rPr>
            </w:pPr>
          </w:p>
        </w:tc>
        <w:tc>
          <w:tcPr>
            <w:tcW w:w="1215" w:type="pct"/>
          </w:tcPr>
          <w:p w14:paraId="7315CC46" w14:textId="02A75FFD" w:rsidR="0035652F" w:rsidRDefault="00F04A62" w:rsidP="003B4D44">
            <w:pPr>
              <w:rPr>
                <w:rFonts w:cs="Arial"/>
                <w:szCs w:val="20"/>
              </w:rPr>
            </w:pPr>
            <w:r>
              <w:rPr>
                <w:rFonts w:cs="Arial"/>
                <w:szCs w:val="20"/>
              </w:rPr>
              <w:t>Template approved at Change Management Committee on 09/03/2022</w:t>
            </w:r>
          </w:p>
        </w:tc>
      </w:tr>
      <w:bookmarkEnd w:id="5"/>
    </w:tbl>
    <w:p w14:paraId="66C5F690" w14:textId="77777777" w:rsidR="0051349C" w:rsidRDefault="0051349C" w:rsidP="0051349C"/>
    <w:p w14:paraId="66C5F691" w14:textId="77777777" w:rsidR="0051349C" w:rsidRDefault="0051349C" w:rsidP="0051349C"/>
    <w:p w14:paraId="66C5F692" w14:textId="77777777" w:rsidR="0051349C" w:rsidRDefault="0051349C" w:rsidP="0051349C"/>
    <w:p w14:paraId="66C5F693" w14:textId="77777777" w:rsidR="0051349C" w:rsidRPr="0051349C" w:rsidRDefault="0051349C" w:rsidP="0051349C"/>
    <w:sectPr w:rsidR="0051349C" w:rsidRPr="0051349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031418" w14:textId="77777777" w:rsidR="005A35FC" w:rsidRDefault="005A35FC" w:rsidP="00324744">
      <w:pPr>
        <w:spacing w:after="0" w:line="240" w:lineRule="auto"/>
      </w:pPr>
      <w:r>
        <w:separator/>
      </w:r>
    </w:p>
  </w:endnote>
  <w:endnote w:type="continuationSeparator" w:id="0">
    <w:p w14:paraId="0EC3E554" w14:textId="77777777" w:rsidR="005A35FC" w:rsidRDefault="005A35FC" w:rsidP="00324744">
      <w:pPr>
        <w:spacing w:after="0" w:line="240" w:lineRule="auto"/>
      </w:pPr>
      <w:r>
        <w:continuationSeparator/>
      </w:r>
    </w:p>
  </w:endnote>
  <w:endnote w:type="continuationNotice" w:id="1">
    <w:p w14:paraId="46E75625" w14:textId="77777777" w:rsidR="005A35FC" w:rsidRDefault="005A35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D" w14:textId="3B9351A8" w:rsidR="00046BA6" w:rsidRDefault="00B6118E">
    <w:pPr>
      <w:pStyle w:val="Footer"/>
    </w:pPr>
    <w:r>
      <w:t>CP_V</w:t>
    </w:r>
    <w:r w:rsidR="00046BA6">
      <w:rPr>
        <w:noProof/>
      </w:rPr>
      <mc:AlternateContent>
        <mc:Choice Requires="wps">
          <w:drawing>
            <wp:anchor distT="0" distB="0" distL="114300" distR="114300" simplePos="0" relativeHeight="251658241" behindDoc="0" locked="0" layoutInCell="1" allowOverlap="1" wp14:anchorId="66C5F6A2" wp14:editId="66C5F6A3">
              <wp:simplePos x="0" y="0"/>
              <wp:positionH relativeFrom="column">
                <wp:posOffset>-914400</wp:posOffset>
              </wp:positionH>
              <wp:positionV relativeFrom="paragraph">
                <wp:posOffset>376555</wp:posOffset>
              </wp:positionV>
              <wp:extent cx="7562850" cy="257175"/>
              <wp:effectExtent l="0" t="0" r="0" b="9525"/>
              <wp:wrapNone/>
              <wp:docPr id="2" name="Rectangle 2"/>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7650FB" id="Rectangle 2" o:spid="_x0000_s1026" style="position:absolute;margin-left:-1in;margin-top:29.65pt;width:595.5pt;height:20.2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" fillcolor="#40d1f5 [3208]" stroked="f" strokeweight="2pt"/>
          </w:pict>
        </mc:Fallback>
      </mc:AlternateContent>
    </w:r>
    <w:r w:rsidR="000521F3">
      <w:t>8.0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A1844" w14:textId="77777777" w:rsidR="005A35FC" w:rsidRDefault="005A35FC" w:rsidP="00324744">
      <w:pPr>
        <w:spacing w:after="0" w:line="240" w:lineRule="auto"/>
      </w:pPr>
      <w:r>
        <w:separator/>
      </w:r>
    </w:p>
  </w:footnote>
  <w:footnote w:type="continuationSeparator" w:id="0">
    <w:p w14:paraId="7EB0020C" w14:textId="77777777" w:rsidR="005A35FC" w:rsidRDefault="005A35FC" w:rsidP="00324744">
      <w:pPr>
        <w:spacing w:after="0" w:line="240" w:lineRule="auto"/>
      </w:pPr>
      <w:r>
        <w:continuationSeparator/>
      </w:r>
    </w:p>
  </w:footnote>
  <w:footnote w:type="continuationNotice" w:id="1">
    <w:p w14:paraId="0A398B45" w14:textId="77777777" w:rsidR="005A35FC" w:rsidRDefault="005A35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5F69C" w14:textId="77777777" w:rsidR="00046BA6" w:rsidRDefault="00046BA6">
    <w:pPr>
      <w:pStyle w:val="Header"/>
    </w:pPr>
    <w:r>
      <w:rPr>
        <w:noProof/>
      </w:rPr>
      <w:drawing>
        <wp:anchor distT="0" distB="0" distL="114300" distR="114300" simplePos="0" relativeHeight="251658242" behindDoc="0" locked="0" layoutInCell="1" allowOverlap="1" wp14:anchorId="66C5F69E" wp14:editId="66C5F69F">
          <wp:simplePos x="0" y="0"/>
          <wp:positionH relativeFrom="column">
            <wp:posOffset>3743325</wp:posOffset>
          </wp:positionH>
          <wp:positionV relativeFrom="paragraph">
            <wp:posOffset>-70485</wp:posOffset>
          </wp:positionV>
          <wp:extent cx="2066926" cy="3257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oserve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6926" cy="3257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14:anchorId="66C5F6A0" wp14:editId="66C5F6A1">
              <wp:simplePos x="0" y="0"/>
              <wp:positionH relativeFrom="column">
                <wp:posOffset>-914400</wp:posOffset>
              </wp:positionH>
              <wp:positionV relativeFrom="paragraph">
                <wp:posOffset>-487681</wp:posOffset>
              </wp:positionV>
              <wp:extent cx="7562850" cy="257175"/>
              <wp:effectExtent l="0" t="0" r="0" b="9525"/>
              <wp:wrapNone/>
              <wp:docPr id="1" name="Rectangle 1"/>
              <wp:cNvGraphicFramePr/>
              <a:graphic xmlns:a="http://schemas.openxmlformats.org/drawingml/2006/main">
                <a:graphicData uri="http://schemas.microsoft.com/office/word/2010/wordprocessingShape">
                  <wps:wsp>
                    <wps:cNvSpPr/>
                    <wps:spPr>
                      <a:xfrm>
                        <a:off x="0" y="0"/>
                        <a:ext cx="7562850" cy="2571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6B24B55" id="Rectangle 1" o:spid="_x0000_s1026" style="position:absolute;margin-left:-1in;margin-top:-38.4pt;width:595.5pt;height:20.2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" fillcolor="#3e5aa8 [3204]"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B6E04"/>
    <w:multiLevelType w:val="hybridMultilevel"/>
    <w:tmpl w:val="A920D612"/>
    <w:lvl w:ilvl="0" w:tplc="0809000F">
      <w:start w:val="1"/>
      <w:numFmt w:val="decimal"/>
      <w:lvlText w:val="%1."/>
      <w:lvlJc w:val="left"/>
      <w:pPr>
        <w:ind w:left="783" w:hanging="360"/>
      </w:pPr>
      <w:rPr>
        <w:rFont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 w15:restartNumberingAfterBreak="0">
    <w:nsid w:val="2E3278F2"/>
    <w:multiLevelType w:val="hybridMultilevel"/>
    <w:tmpl w:val="3AF42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8F62FF"/>
    <w:multiLevelType w:val="hybridMultilevel"/>
    <w:tmpl w:val="13F61F5C"/>
    <w:lvl w:ilvl="0" w:tplc="64BAB702">
      <w:start w:val="5"/>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C3623CA"/>
    <w:multiLevelType w:val="multilevel"/>
    <w:tmpl w:val="13D2C9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AA389F"/>
    <w:multiLevelType w:val="hybridMultilevel"/>
    <w:tmpl w:val="9AF2AC26"/>
    <w:lvl w:ilvl="0" w:tplc="40682D6A">
      <w:start w:val="6"/>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531A39"/>
    <w:multiLevelType w:val="hybridMultilevel"/>
    <w:tmpl w:val="6F52FEE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4E5C77EB"/>
    <w:multiLevelType w:val="hybridMultilevel"/>
    <w:tmpl w:val="A69C53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F867592"/>
    <w:multiLevelType w:val="hybridMultilevel"/>
    <w:tmpl w:val="1248C9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8EF754F"/>
    <w:multiLevelType w:val="hybridMultilevel"/>
    <w:tmpl w:val="6B7AA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384C39"/>
    <w:multiLevelType w:val="hybridMultilevel"/>
    <w:tmpl w:val="4B28C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59F2A0A"/>
    <w:multiLevelType w:val="hybridMultilevel"/>
    <w:tmpl w:val="F830115C"/>
    <w:lvl w:ilvl="0" w:tplc="6E785D12">
      <w:start w:val="1"/>
      <w:numFmt w:val="decimal"/>
      <w:lvlText w:val="%1b."/>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BCB64AE"/>
    <w:multiLevelType w:val="hybridMultilevel"/>
    <w:tmpl w:val="758C0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6"/>
  </w:num>
  <w:num w:numId="5">
    <w:abstractNumId w:val="11"/>
  </w:num>
  <w:num w:numId="6">
    <w:abstractNumId w:val="10"/>
  </w:num>
  <w:num w:numId="7">
    <w:abstractNumId w:val="2"/>
  </w:num>
  <w:num w:numId="8">
    <w:abstractNumId w:val="4"/>
  </w:num>
  <w:num w:numId="9">
    <w:abstractNumId w:val="8"/>
  </w:num>
  <w:num w:numId="10">
    <w:abstractNumId w:val="3"/>
  </w:num>
  <w:num w:numId="11">
    <w:abstractNumId w:val="5"/>
  </w:num>
  <w:num w:numId="1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Rachel Taggart">
    <w15:presenceInfo w15:providerId="AD" w15:userId="S::Rachel.Taggart@xoserve.com::4f8aad94-55b7-4ba6-8498-7cad127c11e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DB"/>
    <w:rsid w:val="0000140B"/>
    <w:rsid w:val="00002D9D"/>
    <w:rsid w:val="0000467E"/>
    <w:rsid w:val="000047E3"/>
    <w:rsid w:val="000125F4"/>
    <w:rsid w:val="0002555E"/>
    <w:rsid w:val="00033212"/>
    <w:rsid w:val="00043E6A"/>
    <w:rsid w:val="00046BA6"/>
    <w:rsid w:val="00050A89"/>
    <w:rsid w:val="000521F3"/>
    <w:rsid w:val="00066F35"/>
    <w:rsid w:val="000768BB"/>
    <w:rsid w:val="00084C47"/>
    <w:rsid w:val="00093D75"/>
    <w:rsid w:val="000A1AD1"/>
    <w:rsid w:val="000B4820"/>
    <w:rsid w:val="000E3E26"/>
    <w:rsid w:val="000F589F"/>
    <w:rsid w:val="00107BBF"/>
    <w:rsid w:val="00107BC2"/>
    <w:rsid w:val="00112A91"/>
    <w:rsid w:val="00122449"/>
    <w:rsid w:val="00125B61"/>
    <w:rsid w:val="00132F81"/>
    <w:rsid w:val="00144E00"/>
    <w:rsid w:val="00147035"/>
    <w:rsid w:val="00151C09"/>
    <w:rsid w:val="00156FD9"/>
    <w:rsid w:val="00195C86"/>
    <w:rsid w:val="001A626D"/>
    <w:rsid w:val="001B2D13"/>
    <w:rsid w:val="001B407A"/>
    <w:rsid w:val="00212B1C"/>
    <w:rsid w:val="002201FE"/>
    <w:rsid w:val="002247C6"/>
    <w:rsid w:val="00226D34"/>
    <w:rsid w:val="00232B34"/>
    <w:rsid w:val="002365D1"/>
    <w:rsid w:val="0024140A"/>
    <w:rsid w:val="00253C79"/>
    <w:rsid w:val="00260BBF"/>
    <w:rsid w:val="0029036C"/>
    <w:rsid w:val="00290A05"/>
    <w:rsid w:val="002A278D"/>
    <w:rsid w:val="002B3E04"/>
    <w:rsid w:val="002B3FC0"/>
    <w:rsid w:val="002D053D"/>
    <w:rsid w:val="002F0323"/>
    <w:rsid w:val="002F448E"/>
    <w:rsid w:val="0030378A"/>
    <w:rsid w:val="00310A64"/>
    <w:rsid w:val="003201A4"/>
    <w:rsid w:val="00324744"/>
    <w:rsid w:val="00335840"/>
    <w:rsid w:val="00337F65"/>
    <w:rsid w:val="003463C5"/>
    <w:rsid w:val="0035652F"/>
    <w:rsid w:val="00363E3A"/>
    <w:rsid w:val="003774C3"/>
    <w:rsid w:val="00377B3E"/>
    <w:rsid w:val="00386287"/>
    <w:rsid w:val="003A32EA"/>
    <w:rsid w:val="003A5CFC"/>
    <w:rsid w:val="003B4D44"/>
    <w:rsid w:val="003B7E16"/>
    <w:rsid w:val="00403D4A"/>
    <w:rsid w:val="00407C41"/>
    <w:rsid w:val="00426807"/>
    <w:rsid w:val="004313FE"/>
    <w:rsid w:val="004336C5"/>
    <w:rsid w:val="00444888"/>
    <w:rsid w:val="00444C4C"/>
    <w:rsid w:val="00453135"/>
    <w:rsid w:val="00464FAE"/>
    <w:rsid w:val="00470388"/>
    <w:rsid w:val="00471F70"/>
    <w:rsid w:val="004730B0"/>
    <w:rsid w:val="00477440"/>
    <w:rsid w:val="00485F6F"/>
    <w:rsid w:val="00494523"/>
    <w:rsid w:val="004953BD"/>
    <w:rsid w:val="004B4891"/>
    <w:rsid w:val="004F2A47"/>
    <w:rsid w:val="004F3362"/>
    <w:rsid w:val="005027CC"/>
    <w:rsid w:val="00512309"/>
    <w:rsid w:val="005132C1"/>
    <w:rsid w:val="0051349C"/>
    <w:rsid w:val="00516D8E"/>
    <w:rsid w:val="00517F6F"/>
    <w:rsid w:val="00524A8B"/>
    <w:rsid w:val="00525A7D"/>
    <w:rsid w:val="005504A6"/>
    <w:rsid w:val="0055298E"/>
    <w:rsid w:val="00552F64"/>
    <w:rsid w:val="0055478D"/>
    <w:rsid w:val="00567C13"/>
    <w:rsid w:val="0057075F"/>
    <w:rsid w:val="005746AF"/>
    <w:rsid w:val="00575310"/>
    <w:rsid w:val="00582C46"/>
    <w:rsid w:val="0058557B"/>
    <w:rsid w:val="005A1776"/>
    <w:rsid w:val="005A35FC"/>
    <w:rsid w:val="005A44DF"/>
    <w:rsid w:val="005A6B14"/>
    <w:rsid w:val="005A6CFA"/>
    <w:rsid w:val="005B3F96"/>
    <w:rsid w:val="005B744C"/>
    <w:rsid w:val="005C15DD"/>
    <w:rsid w:val="005C2D56"/>
    <w:rsid w:val="005C4554"/>
    <w:rsid w:val="005D0AA4"/>
    <w:rsid w:val="005D4EDB"/>
    <w:rsid w:val="005E4C74"/>
    <w:rsid w:val="00602977"/>
    <w:rsid w:val="00613BC5"/>
    <w:rsid w:val="0064277C"/>
    <w:rsid w:val="006471D5"/>
    <w:rsid w:val="006514E4"/>
    <w:rsid w:val="006533AE"/>
    <w:rsid w:val="00667338"/>
    <w:rsid w:val="006718CF"/>
    <w:rsid w:val="00674DE5"/>
    <w:rsid w:val="0067534D"/>
    <w:rsid w:val="0068210E"/>
    <w:rsid w:val="006953DA"/>
    <w:rsid w:val="006A2B81"/>
    <w:rsid w:val="006A2C69"/>
    <w:rsid w:val="006A7E10"/>
    <w:rsid w:val="006B18D0"/>
    <w:rsid w:val="006B2C14"/>
    <w:rsid w:val="006B5363"/>
    <w:rsid w:val="006B6DBE"/>
    <w:rsid w:val="006C5AB1"/>
    <w:rsid w:val="006C5DC1"/>
    <w:rsid w:val="006C66CA"/>
    <w:rsid w:val="006F3657"/>
    <w:rsid w:val="007204AB"/>
    <w:rsid w:val="00722970"/>
    <w:rsid w:val="007229EF"/>
    <w:rsid w:val="007243D3"/>
    <w:rsid w:val="00727180"/>
    <w:rsid w:val="00733FF7"/>
    <w:rsid w:val="00734A65"/>
    <w:rsid w:val="00734DC4"/>
    <w:rsid w:val="0075531C"/>
    <w:rsid w:val="007715F3"/>
    <w:rsid w:val="00771B44"/>
    <w:rsid w:val="0078145E"/>
    <w:rsid w:val="007834A7"/>
    <w:rsid w:val="007836E3"/>
    <w:rsid w:val="007855B1"/>
    <w:rsid w:val="00786E61"/>
    <w:rsid w:val="00793FC4"/>
    <w:rsid w:val="007A2F99"/>
    <w:rsid w:val="007A56DB"/>
    <w:rsid w:val="007D0D1F"/>
    <w:rsid w:val="007D4F26"/>
    <w:rsid w:val="007D55E0"/>
    <w:rsid w:val="007D796E"/>
    <w:rsid w:val="007F09E3"/>
    <w:rsid w:val="007F5643"/>
    <w:rsid w:val="00807258"/>
    <w:rsid w:val="0081275F"/>
    <w:rsid w:val="0082322E"/>
    <w:rsid w:val="00833E9C"/>
    <w:rsid w:val="00843613"/>
    <w:rsid w:val="00853AEB"/>
    <w:rsid w:val="00864211"/>
    <w:rsid w:val="00874C46"/>
    <w:rsid w:val="00876BE6"/>
    <w:rsid w:val="00886E23"/>
    <w:rsid w:val="008932EE"/>
    <w:rsid w:val="00894BD9"/>
    <w:rsid w:val="00897E29"/>
    <w:rsid w:val="008B7C4E"/>
    <w:rsid w:val="008B7E39"/>
    <w:rsid w:val="008C078A"/>
    <w:rsid w:val="008C7942"/>
    <w:rsid w:val="008D2FCD"/>
    <w:rsid w:val="008E6888"/>
    <w:rsid w:val="008F05D1"/>
    <w:rsid w:val="008F2612"/>
    <w:rsid w:val="008F53E8"/>
    <w:rsid w:val="00905F03"/>
    <w:rsid w:val="009418B0"/>
    <w:rsid w:val="009439D5"/>
    <w:rsid w:val="00945316"/>
    <w:rsid w:val="0095319A"/>
    <w:rsid w:val="00962124"/>
    <w:rsid w:val="00977AD7"/>
    <w:rsid w:val="00977B79"/>
    <w:rsid w:val="009B7B91"/>
    <w:rsid w:val="009C1729"/>
    <w:rsid w:val="009C3AAE"/>
    <w:rsid w:val="009D38A3"/>
    <w:rsid w:val="009D6EE7"/>
    <w:rsid w:val="009E3053"/>
    <w:rsid w:val="009E485B"/>
    <w:rsid w:val="009E49DE"/>
    <w:rsid w:val="009E6FF9"/>
    <w:rsid w:val="009F7831"/>
    <w:rsid w:val="00A1674C"/>
    <w:rsid w:val="00A30CDA"/>
    <w:rsid w:val="00A3623B"/>
    <w:rsid w:val="00A41B8E"/>
    <w:rsid w:val="00A57CE8"/>
    <w:rsid w:val="00A700B7"/>
    <w:rsid w:val="00A82A57"/>
    <w:rsid w:val="00A830EB"/>
    <w:rsid w:val="00AB5B54"/>
    <w:rsid w:val="00AB63DE"/>
    <w:rsid w:val="00AC58C4"/>
    <w:rsid w:val="00AC7EC6"/>
    <w:rsid w:val="00B11FE6"/>
    <w:rsid w:val="00B237DE"/>
    <w:rsid w:val="00B30FA8"/>
    <w:rsid w:val="00B453CA"/>
    <w:rsid w:val="00B47489"/>
    <w:rsid w:val="00B50EDC"/>
    <w:rsid w:val="00B542B2"/>
    <w:rsid w:val="00B6118E"/>
    <w:rsid w:val="00B75013"/>
    <w:rsid w:val="00B82492"/>
    <w:rsid w:val="00BA0FED"/>
    <w:rsid w:val="00BB0C50"/>
    <w:rsid w:val="00BB65EE"/>
    <w:rsid w:val="00BC00E9"/>
    <w:rsid w:val="00BC1BA5"/>
    <w:rsid w:val="00BC3CAC"/>
    <w:rsid w:val="00BC6C45"/>
    <w:rsid w:val="00BD0A45"/>
    <w:rsid w:val="00BD6281"/>
    <w:rsid w:val="00BE2EFD"/>
    <w:rsid w:val="00C01CAE"/>
    <w:rsid w:val="00C06409"/>
    <w:rsid w:val="00C07B83"/>
    <w:rsid w:val="00C14B32"/>
    <w:rsid w:val="00C22090"/>
    <w:rsid w:val="00C300AE"/>
    <w:rsid w:val="00C30FB9"/>
    <w:rsid w:val="00C34211"/>
    <w:rsid w:val="00C368A4"/>
    <w:rsid w:val="00C408DE"/>
    <w:rsid w:val="00C44CF7"/>
    <w:rsid w:val="00C4790B"/>
    <w:rsid w:val="00C51384"/>
    <w:rsid w:val="00C51745"/>
    <w:rsid w:val="00C52F99"/>
    <w:rsid w:val="00C63328"/>
    <w:rsid w:val="00C67E20"/>
    <w:rsid w:val="00C70791"/>
    <w:rsid w:val="00C70976"/>
    <w:rsid w:val="00C769A1"/>
    <w:rsid w:val="00C87A73"/>
    <w:rsid w:val="00C923FC"/>
    <w:rsid w:val="00C941BD"/>
    <w:rsid w:val="00CC2E61"/>
    <w:rsid w:val="00CD1EC2"/>
    <w:rsid w:val="00CD22FC"/>
    <w:rsid w:val="00CD5267"/>
    <w:rsid w:val="00CE135D"/>
    <w:rsid w:val="00CF035F"/>
    <w:rsid w:val="00CF131E"/>
    <w:rsid w:val="00CF1408"/>
    <w:rsid w:val="00D05E11"/>
    <w:rsid w:val="00D12DF0"/>
    <w:rsid w:val="00D13777"/>
    <w:rsid w:val="00D15204"/>
    <w:rsid w:val="00D16D33"/>
    <w:rsid w:val="00D2202F"/>
    <w:rsid w:val="00D33058"/>
    <w:rsid w:val="00D341FD"/>
    <w:rsid w:val="00D348F5"/>
    <w:rsid w:val="00D36766"/>
    <w:rsid w:val="00D36B2F"/>
    <w:rsid w:val="00D42773"/>
    <w:rsid w:val="00D66C7E"/>
    <w:rsid w:val="00D73EAA"/>
    <w:rsid w:val="00D83DC8"/>
    <w:rsid w:val="00D877EF"/>
    <w:rsid w:val="00D93896"/>
    <w:rsid w:val="00D96E9D"/>
    <w:rsid w:val="00DA6D80"/>
    <w:rsid w:val="00DB3AC2"/>
    <w:rsid w:val="00DE2CD4"/>
    <w:rsid w:val="00DE4CEA"/>
    <w:rsid w:val="00E04E8E"/>
    <w:rsid w:val="00E22E54"/>
    <w:rsid w:val="00E304FD"/>
    <w:rsid w:val="00E365C3"/>
    <w:rsid w:val="00E366A7"/>
    <w:rsid w:val="00E4292E"/>
    <w:rsid w:val="00E472C6"/>
    <w:rsid w:val="00E83155"/>
    <w:rsid w:val="00E960BE"/>
    <w:rsid w:val="00E97641"/>
    <w:rsid w:val="00EA56F6"/>
    <w:rsid w:val="00EC622A"/>
    <w:rsid w:val="00EC649B"/>
    <w:rsid w:val="00EC75E7"/>
    <w:rsid w:val="00ED342B"/>
    <w:rsid w:val="00ED41AC"/>
    <w:rsid w:val="00ED6D3A"/>
    <w:rsid w:val="00EE3035"/>
    <w:rsid w:val="00EF2B03"/>
    <w:rsid w:val="00EF7B70"/>
    <w:rsid w:val="00F02291"/>
    <w:rsid w:val="00F04A62"/>
    <w:rsid w:val="00F12342"/>
    <w:rsid w:val="00F12D81"/>
    <w:rsid w:val="00F146A4"/>
    <w:rsid w:val="00F26010"/>
    <w:rsid w:val="00F30111"/>
    <w:rsid w:val="00F37782"/>
    <w:rsid w:val="00F478AE"/>
    <w:rsid w:val="00F5564D"/>
    <w:rsid w:val="00F63724"/>
    <w:rsid w:val="00F72FAC"/>
    <w:rsid w:val="00F83D67"/>
    <w:rsid w:val="00F9391E"/>
    <w:rsid w:val="00F95876"/>
    <w:rsid w:val="00FA0009"/>
    <w:rsid w:val="00FA3F4F"/>
    <w:rsid w:val="00FB04DB"/>
    <w:rsid w:val="00FB1FA8"/>
    <w:rsid w:val="00FB4F8F"/>
    <w:rsid w:val="00FC182B"/>
    <w:rsid w:val="00FF79AE"/>
    <w:rsid w:val="28903D4B"/>
    <w:rsid w:val="6982D0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C5F55E"/>
  <w15:docId w15:val="{22A4B0CD-C03C-45CB-9A99-DB147538C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Xo Normal"/>
    <w:qFormat/>
    <w:rsid w:val="007A56DB"/>
    <w:rPr>
      <w:rFonts w:ascii="Arial" w:hAnsi="Arial"/>
    </w:rPr>
  </w:style>
  <w:style w:type="paragraph" w:styleId="Heading1">
    <w:name w:val="heading 1"/>
    <w:aliases w:val="Xo Heading 1"/>
    <w:basedOn w:val="Normal"/>
    <w:next w:val="Normal"/>
    <w:link w:val="Heading1Char"/>
    <w:uiPriority w:val="9"/>
    <w:qFormat/>
    <w:rsid w:val="007A56DB"/>
    <w:pPr>
      <w:keepNext/>
      <w:keepLines/>
      <w:spacing w:before="480" w:after="0"/>
      <w:outlineLvl w:val="0"/>
    </w:pPr>
    <w:rPr>
      <w:rFonts w:eastAsiaTheme="majorEastAsia" w:cstheme="majorBidi"/>
      <w:b/>
      <w:bCs/>
      <w:color w:val="3E5AA8"/>
      <w:sz w:val="28"/>
      <w:szCs w:val="28"/>
    </w:rPr>
  </w:style>
  <w:style w:type="paragraph" w:styleId="Heading2">
    <w:name w:val="heading 2"/>
    <w:aliases w:val="Xo Heading 2"/>
    <w:basedOn w:val="Normal"/>
    <w:next w:val="Normal"/>
    <w:link w:val="Heading2Char"/>
    <w:uiPriority w:val="9"/>
    <w:unhideWhenUsed/>
    <w:qFormat/>
    <w:rsid w:val="007A56DB"/>
    <w:pPr>
      <w:keepNext/>
      <w:keepLines/>
      <w:spacing w:before="200" w:after="0"/>
      <w:outlineLvl w:val="1"/>
    </w:pPr>
    <w:rPr>
      <w:rFonts w:eastAsiaTheme="majorEastAsia" w:cstheme="majorBidi"/>
      <w:b/>
      <w:bCs/>
      <w:color w:val="6440A3"/>
      <w:sz w:val="26"/>
      <w:szCs w:val="26"/>
    </w:rPr>
  </w:style>
  <w:style w:type="paragraph" w:styleId="Heading3">
    <w:name w:val="heading 3"/>
    <w:basedOn w:val="Normal"/>
    <w:next w:val="Normal"/>
    <w:link w:val="Heading3Char"/>
    <w:uiPriority w:val="9"/>
    <w:unhideWhenUsed/>
    <w:qFormat/>
    <w:rsid w:val="00BD0A45"/>
    <w:pPr>
      <w:keepNext/>
      <w:keepLines/>
      <w:spacing w:before="200" w:after="0"/>
      <w:outlineLvl w:val="2"/>
    </w:pPr>
    <w:rPr>
      <w:rFonts w:asciiTheme="majorHAnsi" w:eastAsiaTheme="majorEastAsia" w:hAnsiTheme="majorHAnsi" w:cstheme="majorBidi"/>
      <w:b/>
      <w:bCs/>
      <w:color w:val="40D1F5" w:themeColor="accent5"/>
    </w:rPr>
  </w:style>
  <w:style w:type="paragraph" w:styleId="Heading4">
    <w:name w:val="heading 4"/>
    <w:aliases w:val="Xo Heading 4"/>
    <w:basedOn w:val="Normal"/>
    <w:next w:val="Normal"/>
    <w:link w:val="Heading4Char"/>
    <w:uiPriority w:val="9"/>
    <w:unhideWhenUsed/>
    <w:qFormat/>
    <w:rsid w:val="0000140B"/>
    <w:pPr>
      <w:keepNext/>
      <w:keepLines/>
      <w:spacing w:before="200" w:after="0"/>
      <w:outlineLvl w:val="3"/>
    </w:pPr>
    <w:rPr>
      <w:rFonts w:asciiTheme="majorHAnsi" w:eastAsiaTheme="majorEastAsia" w:hAnsiTheme="majorHAnsi" w:cstheme="majorBidi"/>
      <w:b/>
      <w:bCs/>
      <w:i/>
      <w:iCs/>
      <w:color w:val="3E5AA8" w:themeColor="accent1"/>
    </w:rPr>
  </w:style>
  <w:style w:type="paragraph" w:styleId="Heading5">
    <w:name w:val="heading 5"/>
    <w:basedOn w:val="Normal"/>
    <w:next w:val="Normal"/>
    <w:link w:val="Heading5Char"/>
    <w:uiPriority w:val="9"/>
    <w:semiHidden/>
    <w:unhideWhenUsed/>
    <w:rsid w:val="0000140B"/>
    <w:pPr>
      <w:keepNext/>
      <w:keepLines/>
      <w:spacing w:before="200" w:after="0"/>
      <w:outlineLvl w:val="4"/>
    </w:pPr>
    <w:rPr>
      <w:rFonts w:asciiTheme="majorHAnsi" w:eastAsiaTheme="majorEastAsia" w:hAnsiTheme="majorHAnsi" w:cstheme="majorBidi"/>
      <w:color w:val="1E2C5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Xo No Spacing"/>
    <w:uiPriority w:val="1"/>
    <w:qFormat/>
    <w:rsid w:val="007A56DB"/>
    <w:pPr>
      <w:spacing w:after="0" w:line="240" w:lineRule="auto"/>
    </w:pPr>
    <w:rPr>
      <w:rFonts w:ascii="Arial" w:hAnsi="Arial"/>
    </w:rPr>
  </w:style>
  <w:style w:type="character" w:customStyle="1" w:styleId="Heading1Char">
    <w:name w:val="Heading 1 Char"/>
    <w:aliases w:val="Xo Heading 1 Char"/>
    <w:basedOn w:val="DefaultParagraphFont"/>
    <w:link w:val="Heading1"/>
    <w:uiPriority w:val="9"/>
    <w:rsid w:val="007A56DB"/>
    <w:rPr>
      <w:rFonts w:ascii="Arial" w:eastAsiaTheme="majorEastAsia" w:hAnsi="Arial" w:cstheme="majorBidi"/>
      <w:b/>
      <w:bCs/>
      <w:color w:val="3E5AA8"/>
      <w:sz w:val="28"/>
      <w:szCs w:val="28"/>
    </w:rPr>
  </w:style>
  <w:style w:type="character" w:customStyle="1" w:styleId="Heading2Char">
    <w:name w:val="Heading 2 Char"/>
    <w:aliases w:val="Xo Heading 2 Char"/>
    <w:basedOn w:val="DefaultParagraphFont"/>
    <w:link w:val="Heading2"/>
    <w:uiPriority w:val="9"/>
    <w:rsid w:val="007A56DB"/>
    <w:rPr>
      <w:rFonts w:ascii="Arial" w:eastAsiaTheme="majorEastAsia" w:hAnsi="Arial" w:cstheme="majorBidi"/>
      <w:b/>
      <w:bCs/>
      <w:color w:val="6440A3"/>
      <w:sz w:val="26"/>
      <w:szCs w:val="26"/>
    </w:rPr>
  </w:style>
  <w:style w:type="paragraph" w:styleId="Title">
    <w:name w:val="Title"/>
    <w:aliases w:val="Xo Title"/>
    <w:basedOn w:val="Normal"/>
    <w:next w:val="Normal"/>
    <w:link w:val="TitleChar"/>
    <w:uiPriority w:val="10"/>
    <w:qFormat/>
    <w:rsid w:val="00BD0A45"/>
    <w:pPr>
      <w:pBdr>
        <w:bottom w:val="single" w:sz="8" w:space="4" w:color="3E5AA8" w:themeColor="accent1"/>
      </w:pBdr>
      <w:spacing w:after="300" w:line="240" w:lineRule="auto"/>
      <w:contextualSpacing/>
    </w:pPr>
    <w:rPr>
      <w:rFonts w:eastAsiaTheme="majorEastAsia" w:cstheme="majorBidi"/>
      <w:b/>
      <w:color w:val="1D3E61"/>
      <w:spacing w:val="5"/>
      <w:kern w:val="28"/>
      <w:sz w:val="52"/>
      <w:szCs w:val="52"/>
    </w:rPr>
  </w:style>
  <w:style w:type="character" w:customStyle="1" w:styleId="TitleChar">
    <w:name w:val="Title Char"/>
    <w:aliases w:val="Xo Title Char"/>
    <w:basedOn w:val="DefaultParagraphFont"/>
    <w:link w:val="Title"/>
    <w:uiPriority w:val="10"/>
    <w:rsid w:val="00BD0A45"/>
    <w:rPr>
      <w:rFonts w:ascii="Arial" w:eastAsiaTheme="majorEastAsia" w:hAnsi="Arial" w:cstheme="majorBidi"/>
      <w:b/>
      <w:color w:val="1D3E61"/>
      <w:spacing w:val="5"/>
      <w:kern w:val="28"/>
      <w:sz w:val="52"/>
      <w:szCs w:val="52"/>
    </w:rPr>
  </w:style>
  <w:style w:type="paragraph" w:styleId="Subtitle">
    <w:name w:val="Subtitle"/>
    <w:aliases w:val="Xo Subtitle"/>
    <w:basedOn w:val="Normal"/>
    <w:next w:val="Normal"/>
    <w:link w:val="SubtitleChar"/>
    <w:uiPriority w:val="11"/>
    <w:qFormat/>
    <w:rsid w:val="00324744"/>
    <w:pPr>
      <w:numPr>
        <w:ilvl w:val="1"/>
      </w:numPr>
    </w:pPr>
    <w:rPr>
      <w:rFonts w:eastAsiaTheme="majorEastAsia" w:cstheme="majorBidi"/>
      <w:i/>
      <w:iCs/>
      <w:color w:val="56CF9E"/>
      <w:spacing w:val="15"/>
      <w:sz w:val="24"/>
      <w:szCs w:val="24"/>
    </w:rPr>
  </w:style>
  <w:style w:type="character" w:customStyle="1" w:styleId="SubtitleChar">
    <w:name w:val="Subtitle Char"/>
    <w:aliases w:val="Xo Subtitle Char"/>
    <w:basedOn w:val="DefaultParagraphFont"/>
    <w:link w:val="Subtitle"/>
    <w:uiPriority w:val="11"/>
    <w:rsid w:val="00324744"/>
    <w:rPr>
      <w:rFonts w:ascii="Arial" w:eastAsiaTheme="majorEastAsia" w:hAnsi="Arial" w:cstheme="majorBidi"/>
      <w:i/>
      <w:iCs/>
      <w:color w:val="56CF9E"/>
      <w:spacing w:val="15"/>
      <w:sz w:val="24"/>
      <w:szCs w:val="24"/>
    </w:rPr>
  </w:style>
  <w:style w:type="character" w:styleId="SubtleEmphasis">
    <w:name w:val="Subtle Emphasis"/>
    <w:aliases w:val="Xo Subtle Emphasis"/>
    <w:basedOn w:val="DefaultParagraphFont"/>
    <w:uiPriority w:val="19"/>
    <w:qFormat/>
    <w:rsid w:val="00324744"/>
    <w:rPr>
      <w:rFonts w:ascii="Arial" w:hAnsi="Arial"/>
      <w:i/>
      <w:iCs/>
      <w:color w:val="808080" w:themeColor="text1" w:themeTint="7F"/>
    </w:rPr>
  </w:style>
  <w:style w:type="paragraph" w:styleId="Header">
    <w:name w:val="header"/>
    <w:basedOn w:val="Normal"/>
    <w:link w:val="HeaderChar"/>
    <w:uiPriority w:val="99"/>
    <w:unhideWhenUsed/>
    <w:rsid w:val="003247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4744"/>
    <w:rPr>
      <w:rFonts w:ascii="Arial" w:hAnsi="Arial"/>
    </w:rPr>
  </w:style>
  <w:style w:type="paragraph" w:styleId="Footer">
    <w:name w:val="footer"/>
    <w:basedOn w:val="Normal"/>
    <w:link w:val="FooterChar"/>
    <w:uiPriority w:val="99"/>
    <w:unhideWhenUsed/>
    <w:rsid w:val="003247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4744"/>
    <w:rPr>
      <w:rFonts w:ascii="Arial" w:hAnsi="Arial"/>
    </w:rPr>
  </w:style>
  <w:style w:type="character" w:customStyle="1" w:styleId="Heading3Char">
    <w:name w:val="Heading 3 Char"/>
    <w:basedOn w:val="DefaultParagraphFont"/>
    <w:link w:val="Heading3"/>
    <w:uiPriority w:val="9"/>
    <w:rsid w:val="00BD0A45"/>
    <w:rPr>
      <w:rFonts w:asciiTheme="majorHAnsi" w:eastAsiaTheme="majorEastAsia" w:hAnsiTheme="majorHAnsi" w:cstheme="majorBidi"/>
      <w:b/>
      <w:bCs/>
      <w:color w:val="40D1F5" w:themeColor="accent5"/>
    </w:rPr>
  </w:style>
  <w:style w:type="paragraph" w:styleId="BalloonText">
    <w:name w:val="Balloon Text"/>
    <w:basedOn w:val="Normal"/>
    <w:link w:val="BalloonTextChar"/>
    <w:uiPriority w:val="99"/>
    <w:semiHidden/>
    <w:unhideWhenUsed/>
    <w:rsid w:val="00552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98E"/>
    <w:rPr>
      <w:rFonts w:ascii="Tahoma" w:hAnsi="Tahoma" w:cs="Tahoma"/>
      <w:sz w:val="16"/>
      <w:szCs w:val="16"/>
    </w:rPr>
  </w:style>
  <w:style w:type="character" w:styleId="Hyperlink">
    <w:name w:val="Hyperlink"/>
    <w:basedOn w:val="DefaultParagraphFont"/>
    <w:uiPriority w:val="99"/>
    <w:unhideWhenUsed/>
    <w:rsid w:val="0000140B"/>
    <w:rPr>
      <w:color w:val="6440A3" w:themeColor="hyperlink"/>
      <w:u w:val="single"/>
    </w:rPr>
  </w:style>
  <w:style w:type="character" w:customStyle="1" w:styleId="Heading4Char">
    <w:name w:val="Heading 4 Char"/>
    <w:aliases w:val="Xo Heading 4 Char"/>
    <w:basedOn w:val="DefaultParagraphFont"/>
    <w:link w:val="Heading4"/>
    <w:uiPriority w:val="9"/>
    <w:rsid w:val="0000140B"/>
    <w:rPr>
      <w:rFonts w:asciiTheme="majorHAnsi" w:eastAsiaTheme="majorEastAsia" w:hAnsiTheme="majorHAnsi" w:cstheme="majorBidi"/>
      <w:b/>
      <w:bCs/>
      <w:i/>
      <w:iCs/>
      <w:color w:val="3E5AA8" w:themeColor="accent1"/>
    </w:rPr>
  </w:style>
  <w:style w:type="character" w:customStyle="1" w:styleId="Heading5Char">
    <w:name w:val="Heading 5 Char"/>
    <w:basedOn w:val="DefaultParagraphFont"/>
    <w:link w:val="Heading5"/>
    <w:uiPriority w:val="9"/>
    <w:semiHidden/>
    <w:rsid w:val="0000140B"/>
    <w:rPr>
      <w:rFonts w:asciiTheme="majorHAnsi" w:eastAsiaTheme="majorEastAsia" w:hAnsiTheme="majorHAnsi" w:cstheme="majorBidi"/>
      <w:color w:val="1E2C53" w:themeColor="accent1" w:themeShade="7F"/>
    </w:rPr>
  </w:style>
  <w:style w:type="character" w:styleId="IntenseEmphasis">
    <w:name w:val="Intense Emphasis"/>
    <w:basedOn w:val="DefaultParagraphFont"/>
    <w:uiPriority w:val="21"/>
    <w:qFormat/>
    <w:rsid w:val="00426807"/>
    <w:rPr>
      <w:b/>
      <w:bCs/>
      <w:i/>
      <w:iCs/>
      <w:color w:val="3E5AA8" w:themeColor="accent1"/>
    </w:rPr>
  </w:style>
  <w:style w:type="character" w:styleId="Strong">
    <w:name w:val="Strong"/>
    <w:basedOn w:val="DefaultParagraphFont"/>
    <w:uiPriority w:val="22"/>
    <w:qFormat/>
    <w:rsid w:val="00426807"/>
    <w:rPr>
      <w:b/>
      <w:bCs/>
    </w:rPr>
  </w:style>
  <w:style w:type="paragraph" w:styleId="Quote">
    <w:name w:val="Quote"/>
    <w:basedOn w:val="Normal"/>
    <w:next w:val="Normal"/>
    <w:link w:val="QuoteChar"/>
    <w:uiPriority w:val="29"/>
    <w:qFormat/>
    <w:rsid w:val="00426807"/>
    <w:rPr>
      <w:i/>
      <w:iCs/>
      <w:color w:val="000000" w:themeColor="text1"/>
    </w:rPr>
  </w:style>
  <w:style w:type="character" w:customStyle="1" w:styleId="QuoteChar">
    <w:name w:val="Quote Char"/>
    <w:basedOn w:val="DefaultParagraphFont"/>
    <w:link w:val="Quote"/>
    <w:uiPriority w:val="29"/>
    <w:rsid w:val="00426807"/>
    <w:rPr>
      <w:rFonts w:ascii="Arial" w:hAnsi="Arial"/>
      <w:i/>
      <w:iCs/>
      <w:color w:val="000000" w:themeColor="text1"/>
    </w:rPr>
  </w:style>
  <w:style w:type="table" w:styleId="TableGrid">
    <w:name w:val="Table Grid"/>
    <w:basedOn w:val="TableNormal"/>
    <w:uiPriority w:val="59"/>
    <w:rsid w:val="00310A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10A64"/>
    <w:pPr>
      <w:ind w:left="720"/>
      <w:contextualSpacing/>
    </w:pPr>
    <w:rPr>
      <w:rFonts w:asciiTheme="minorHAnsi" w:hAnsiTheme="minorHAnsi"/>
    </w:rPr>
  </w:style>
  <w:style w:type="character" w:styleId="CommentReference">
    <w:name w:val="annotation reference"/>
    <w:basedOn w:val="DefaultParagraphFont"/>
    <w:uiPriority w:val="99"/>
    <w:semiHidden/>
    <w:unhideWhenUsed/>
    <w:rsid w:val="00C01CAE"/>
    <w:rPr>
      <w:sz w:val="16"/>
      <w:szCs w:val="16"/>
    </w:rPr>
  </w:style>
  <w:style w:type="paragraph" w:styleId="CommentText">
    <w:name w:val="annotation text"/>
    <w:basedOn w:val="Normal"/>
    <w:link w:val="CommentTextChar"/>
    <w:uiPriority w:val="99"/>
    <w:semiHidden/>
    <w:unhideWhenUsed/>
    <w:rsid w:val="00C01CAE"/>
    <w:pPr>
      <w:spacing w:line="240" w:lineRule="auto"/>
    </w:pPr>
    <w:rPr>
      <w:sz w:val="20"/>
      <w:szCs w:val="20"/>
    </w:rPr>
  </w:style>
  <w:style w:type="character" w:customStyle="1" w:styleId="CommentTextChar">
    <w:name w:val="Comment Text Char"/>
    <w:basedOn w:val="DefaultParagraphFont"/>
    <w:link w:val="CommentText"/>
    <w:uiPriority w:val="99"/>
    <w:semiHidden/>
    <w:rsid w:val="00C01CAE"/>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01CAE"/>
    <w:rPr>
      <w:b/>
      <w:bCs/>
    </w:rPr>
  </w:style>
  <w:style w:type="character" w:customStyle="1" w:styleId="CommentSubjectChar">
    <w:name w:val="Comment Subject Char"/>
    <w:basedOn w:val="CommentTextChar"/>
    <w:link w:val="CommentSubject"/>
    <w:uiPriority w:val="99"/>
    <w:semiHidden/>
    <w:rsid w:val="00C01CAE"/>
    <w:rPr>
      <w:rFonts w:ascii="Arial" w:hAnsi="Arial"/>
      <w:b/>
      <w:bCs/>
      <w:sz w:val="20"/>
      <w:szCs w:val="20"/>
    </w:rPr>
  </w:style>
  <w:style w:type="character" w:styleId="PlaceholderText">
    <w:name w:val="Placeholder Text"/>
    <w:basedOn w:val="DefaultParagraphFont"/>
    <w:uiPriority w:val="99"/>
    <w:semiHidden/>
    <w:rsid w:val="00886E23"/>
    <w:rPr>
      <w:color w:val="808080"/>
    </w:rPr>
  </w:style>
  <w:style w:type="character" w:styleId="UnresolvedMention">
    <w:name w:val="Unresolved Mention"/>
    <w:basedOn w:val="DefaultParagraphFont"/>
    <w:uiPriority w:val="99"/>
    <w:semiHidden/>
    <w:unhideWhenUsed/>
    <w:rsid w:val="00485F6F"/>
    <w:rPr>
      <w:color w:val="605E5C"/>
      <w:shd w:val="clear" w:color="auto" w:fill="E1DFDD"/>
    </w:rPr>
  </w:style>
  <w:style w:type="table" w:customStyle="1" w:styleId="TableGrid1">
    <w:name w:val="Table Grid1"/>
    <w:basedOn w:val="TableNormal"/>
    <w:next w:val="TableGrid"/>
    <w:uiPriority w:val="59"/>
    <w:rsid w:val="00260BBF"/>
    <w:pPr>
      <w:spacing w:after="0" w:line="240" w:lineRule="auto"/>
    </w:pPr>
    <w:rPr>
      <w:rFonts w:ascii="Arial" w:eastAsia="Times New Roman" w:hAnsi="Arial"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94523"/>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335840"/>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086">
      <w:bodyDiv w:val="1"/>
      <w:marLeft w:val="0"/>
      <w:marRight w:val="0"/>
      <w:marTop w:val="0"/>
      <w:marBottom w:val="0"/>
      <w:divBdr>
        <w:top w:val="none" w:sz="0" w:space="0" w:color="auto"/>
        <w:left w:val="none" w:sz="0" w:space="0" w:color="auto"/>
        <w:bottom w:val="none" w:sz="0" w:space="0" w:color="auto"/>
        <w:right w:val="none" w:sz="0" w:space="0" w:color="auto"/>
      </w:divBdr>
    </w:div>
    <w:div w:id="241524527">
      <w:bodyDiv w:val="1"/>
      <w:marLeft w:val="0"/>
      <w:marRight w:val="0"/>
      <w:marTop w:val="0"/>
      <w:marBottom w:val="0"/>
      <w:divBdr>
        <w:top w:val="none" w:sz="0" w:space="0" w:color="auto"/>
        <w:left w:val="none" w:sz="0" w:space="0" w:color="auto"/>
        <w:bottom w:val="none" w:sz="0" w:space="0" w:color="auto"/>
        <w:right w:val="none" w:sz="0" w:space="0" w:color="auto"/>
      </w:divBdr>
    </w:div>
    <w:div w:id="486360928">
      <w:bodyDiv w:val="1"/>
      <w:marLeft w:val="0"/>
      <w:marRight w:val="0"/>
      <w:marTop w:val="0"/>
      <w:marBottom w:val="0"/>
      <w:divBdr>
        <w:top w:val="none" w:sz="0" w:space="0" w:color="auto"/>
        <w:left w:val="none" w:sz="0" w:space="0" w:color="auto"/>
        <w:bottom w:val="none" w:sz="0" w:space="0" w:color="auto"/>
        <w:right w:val="none" w:sz="0" w:space="0" w:color="auto"/>
      </w:divBdr>
      <w:divsChild>
        <w:div w:id="2088572773">
          <w:marLeft w:val="720"/>
          <w:marRight w:val="0"/>
          <w:marTop w:val="86"/>
          <w:marBottom w:val="0"/>
          <w:divBdr>
            <w:top w:val="none" w:sz="0" w:space="0" w:color="auto"/>
            <w:left w:val="none" w:sz="0" w:space="0" w:color="auto"/>
            <w:bottom w:val="none" w:sz="0" w:space="0" w:color="auto"/>
            <w:right w:val="none" w:sz="0" w:space="0" w:color="auto"/>
          </w:divBdr>
        </w:div>
      </w:divsChild>
    </w:div>
    <w:div w:id="508255331">
      <w:bodyDiv w:val="1"/>
      <w:marLeft w:val="0"/>
      <w:marRight w:val="0"/>
      <w:marTop w:val="0"/>
      <w:marBottom w:val="0"/>
      <w:divBdr>
        <w:top w:val="none" w:sz="0" w:space="0" w:color="auto"/>
        <w:left w:val="none" w:sz="0" w:space="0" w:color="auto"/>
        <w:bottom w:val="none" w:sz="0" w:space="0" w:color="auto"/>
        <w:right w:val="none" w:sz="0" w:space="0" w:color="auto"/>
      </w:divBdr>
      <w:divsChild>
        <w:div w:id="577717484">
          <w:marLeft w:val="720"/>
          <w:marRight w:val="0"/>
          <w:marTop w:val="86"/>
          <w:marBottom w:val="0"/>
          <w:divBdr>
            <w:top w:val="none" w:sz="0" w:space="0" w:color="auto"/>
            <w:left w:val="none" w:sz="0" w:space="0" w:color="auto"/>
            <w:bottom w:val="none" w:sz="0" w:space="0" w:color="auto"/>
            <w:right w:val="none" w:sz="0" w:space="0" w:color="auto"/>
          </w:divBdr>
        </w:div>
      </w:divsChild>
    </w:div>
    <w:div w:id="765729445">
      <w:bodyDiv w:val="1"/>
      <w:marLeft w:val="0"/>
      <w:marRight w:val="0"/>
      <w:marTop w:val="0"/>
      <w:marBottom w:val="0"/>
      <w:divBdr>
        <w:top w:val="none" w:sz="0" w:space="0" w:color="auto"/>
        <w:left w:val="none" w:sz="0" w:space="0" w:color="auto"/>
        <w:bottom w:val="none" w:sz="0" w:space="0" w:color="auto"/>
        <w:right w:val="none" w:sz="0" w:space="0" w:color="auto"/>
      </w:divBdr>
    </w:div>
    <w:div w:id="1109856233">
      <w:bodyDiv w:val="1"/>
      <w:marLeft w:val="0"/>
      <w:marRight w:val="0"/>
      <w:marTop w:val="0"/>
      <w:marBottom w:val="0"/>
      <w:divBdr>
        <w:top w:val="none" w:sz="0" w:space="0" w:color="auto"/>
        <w:left w:val="none" w:sz="0" w:space="0" w:color="auto"/>
        <w:bottom w:val="none" w:sz="0" w:space="0" w:color="auto"/>
        <w:right w:val="none" w:sz="0" w:space="0" w:color="auto"/>
      </w:divBdr>
    </w:div>
    <w:div w:id="1301612579">
      <w:bodyDiv w:val="1"/>
      <w:marLeft w:val="0"/>
      <w:marRight w:val="0"/>
      <w:marTop w:val="0"/>
      <w:marBottom w:val="0"/>
      <w:divBdr>
        <w:top w:val="none" w:sz="0" w:space="0" w:color="auto"/>
        <w:left w:val="none" w:sz="0" w:space="0" w:color="auto"/>
        <w:bottom w:val="none" w:sz="0" w:space="0" w:color="auto"/>
        <w:right w:val="none" w:sz="0" w:space="0" w:color="auto"/>
      </w:divBdr>
      <w:divsChild>
        <w:div w:id="550002219">
          <w:marLeft w:val="720"/>
          <w:marRight w:val="0"/>
          <w:marTop w:val="86"/>
          <w:marBottom w:val="0"/>
          <w:divBdr>
            <w:top w:val="none" w:sz="0" w:space="0" w:color="auto"/>
            <w:left w:val="none" w:sz="0" w:space="0" w:color="auto"/>
            <w:bottom w:val="none" w:sz="0" w:space="0" w:color="auto"/>
            <w:right w:val="none" w:sz="0" w:space="0" w:color="auto"/>
          </w:divBdr>
        </w:div>
      </w:divsChild>
    </w:div>
    <w:div w:id="1376075746">
      <w:bodyDiv w:val="1"/>
      <w:marLeft w:val="0"/>
      <w:marRight w:val="0"/>
      <w:marTop w:val="0"/>
      <w:marBottom w:val="0"/>
      <w:divBdr>
        <w:top w:val="none" w:sz="0" w:space="0" w:color="auto"/>
        <w:left w:val="none" w:sz="0" w:space="0" w:color="auto"/>
        <w:bottom w:val="none" w:sz="0" w:space="0" w:color="auto"/>
        <w:right w:val="none" w:sz="0" w:space="0" w:color="auto"/>
      </w:divBdr>
    </w:div>
    <w:div w:id="1434864377">
      <w:bodyDiv w:val="1"/>
      <w:marLeft w:val="0"/>
      <w:marRight w:val="0"/>
      <w:marTop w:val="0"/>
      <w:marBottom w:val="0"/>
      <w:divBdr>
        <w:top w:val="none" w:sz="0" w:space="0" w:color="auto"/>
        <w:left w:val="none" w:sz="0" w:space="0" w:color="auto"/>
        <w:bottom w:val="none" w:sz="0" w:space="0" w:color="auto"/>
        <w:right w:val="none" w:sz="0" w:space="0" w:color="auto"/>
      </w:divBdr>
    </w:div>
    <w:div w:id="1450199472">
      <w:bodyDiv w:val="1"/>
      <w:marLeft w:val="0"/>
      <w:marRight w:val="0"/>
      <w:marTop w:val="0"/>
      <w:marBottom w:val="0"/>
      <w:divBdr>
        <w:top w:val="none" w:sz="0" w:space="0" w:color="auto"/>
        <w:left w:val="none" w:sz="0" w:space="0" w:color="auto"/>
        <w:bottom w:val="none" w:sz="0" w:space="0" w:color="auto"/>
        <w:right w:val="none" w:sz="0" w:space="0" w:color="auto"/>
      </w:divBdr>
    </w:div>
    <w:div w:id="1781216532">
      <w:bodyDiv w:val="1"/>
      <w:marLeft w:val="0"/>
      <w:marRight w:val="0"/>
      <w:marTop w:val="0"/>
      <w:marBottom w:val="0"/>
      <w:divBdr>
        <w:top w:val="none" w:sz="0" w:space="0" w:color="auto"/>
        <w:left w:val="none" w:sz="0" w:space="0" w:color="auto"/>
        <w:bottom w:val="none" w:sz="0" w:space="0" w:color="auto"/>
        <w:right w:val="none" w:sz="0" w:space="0" w:color="auto"/>
      </w:divBdr>
    </w:div>
    <w:div w:id="1801026981">
      <w:bodyDiv w:val="1"/>
      <w:marLeft w:val="0"/>
      <w:marRight w:val="0"/>
      <w:marTop w:val="0"/>
      <w:marBottom w:val="0"/>
      <w:divBdr>
        <w:top w:val="none" w:sz="0" w:space="0" w:color="auto"/>
        <w:left w:val="none" w:sz="0" w:space="0" w:color="auto"/>
        <w:bottom w:val="none" w:sz="0" w:space="0" w:color="auto"/>
        <w:right w:val="none" w:sz="0" w:space="0" w:color="auto"/>
      </w:divBdr>
      <w:divsChild>
        <w:div w:id="1113751090">
          <w:marLeft w:val="72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klink@xoserve.com"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sty.Dudley@eonenergy.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60"/>
        <w:category>
          <w:name w:val="General"/>
          <w:gallery w:val="placeholder"/>
        </w:category>
        <w:types>
          <w:type w:val="bbPlcHdr"/>
        </w:types>
        <w:behaviors>
          <w:behavior w:val="content"/>
        </w:behaviors>
        <w:guid w:val="{0A9F9203-F450-4D77-95BE-30DBCED9C777}"/>
      </w:docPartPr>
      <w:docPartBody>
        <w:p w:rsidR="00CC3E0B" w:rsidRDefault="00107BC2">
          <w:r w:rsidRPr="0040334E">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7BC2"/>
    <w:rsid w:val="00043A23"/>
    <w:rsid w:val="000937C2"/>
    <w:rsid w:val="000C674E"/>
    <w:rsid w:val="000D5295"/>
    <w:rsid w:val="00107BC2"/>
    <w:rsid w:val="001A5217"/>
    <w:rsid w:val="001F3318"/>
    <w:rsid w:val="002361AF"/>
    <w:rsid w:val="00363CC1"/>
    <w:rsid w:val="00371C7C"/>
    <w:rsid w:val="00435F4D"/>
    <w:rsid w:val="0045759E"/>
    <w:rsid w:val="00507E71"/>
    <w:rsid w:val="005735CA"/>
    <w:rsid w:val="005B4566"/>
    <w:rsid w:val="00675658"/>
    <w:rsid w:val="006E18C6"/>
    <w:rsid w:val="00783922"/>
    <w:rsid w:val="007A437D"/>
    <w:rsid w:val="00836F3A"/>
    <w:rsid w:val="008D3FC2"/>
    <w:rsid w:val="008E4AFE"/>
    <w:rsid w:val="009A6F66"/>
    <w:rsid w:val="009E4EC9"/>
    <w:rsid w:val="00A44B9C"/>
    <w:rsid w:val="00B43652"/>
    <w:rsid w:val="00B4385D"/>
    <w:rsid w:val="00B5074D"/>
    <w:rsid w:val="00C05455"/>
    <w:rsid w:val="00CC3E0B"/>
    <w:rsid w:val="00CE3D31"/>
    <w:rsid w:val="00DB4D27"/>
    <w:rsid w:val="00E04AD3"/>
    <w:rsid w:val="00ED30F9"/>
    <w:rsid w:val="00ED66FE"/>
    <w:rsid w:val="00F35603"/>
    <w:rsid w:val="00F56F3E"/>
    <w:rsid w:val="00F72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8FC719"/>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2B3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Xoserve 2018">
      <a:dk1>
        <a:sysClr val="windowText" lastClr="000000"/>
      </a:dk1>
      <a:lt1>
        <a:sysClr val="window" lastClr="FFFFFF"/>
      </a:lt1>
      <a:dk2>
        <a:srgbClr val="1D3E61"/>
      </a:dk2>
      <a:lt2>
        <a:srgbClr val="EEECE1"/>
      </a:lt2>
      <a:accent1>
        <a:srgbClr val="3E5AA8"/>
      </a:accent1>
      <a:accent2>
        <a:srgbClr val="D75733"/>
      </a:accent2>
      <a:accent3>
        <a:srgbClr val="56CF9E"/>
      </a:accent3>
      <a:accent4>
        <a:srgbClr val="6440A3"/>
      </a:accent4>
      <a:accent5>
        <a:srgbClr val="40D1F5"/>
      </a:accent5>
      <a:accent6>
        <a:srgbClr val="FCBC55"/>
      </a:accent6>
      <a:hlink>
        <a:srgbClr val="6440A3"/>
      </a:hlink>
      <a:folHlink>
        <a:srgbClr val="D2232A"/>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e84ff3-1fa2-4b0e-bbc1-9d3729ac2ba9">
      <UserInfo>
        <DisplayName>James Barlow</DisplayName>
        <AccountId>75</AccountId>
        <AccountType/>
      </UserInfo>
      <UserInfo>
        <DisplayName>Victoria Mustard</DisplayName>
        <AccountId>320</AccountId>
        <AccountType/>
      </UserInfo>
    </SharedWithUsers>
    <_Flow_SignoffStatus xmlns="efb0c983-77a3-4edc-9303-e1cb655c76c7" xsi:nil="true"/>
    <TaxCatchAll xmlns="3ee84ff3-1fa2-4b0e-bbc1-9d3729ac2ba9" xsi:nil="true"/>
    <lcf76f155ced4ddcb4097134ff3c332f xmlns="efb0c983-77a3-4edc-9303-e1cb655c76c7">
      <Terms xmlns="http://schemas.microsoft.com/office/infopath/2007/PartnerControls"/>
    </lcf76f155ced4ddcb4097134ff3c332f>
    <Sign_x002d_offBy xmlns="efb0c983-77a3-4edc-9303-e1cb655c76c7">
      <UserInfo>
        <DisplayName/>
        <AccountId xsi:nil="true"/>
        <AccountType/>
      </UserInfo>
    </Sign_x002d_offB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0FB9CDCC5328344A3162B2D7C8A4CE2" ma:contentTypeVersion="16" ma:contentTypeDescription="Create a new document." ma:contentTypeScope="" ma:versionID="ede32156e104b9db28a12065827d15ac">
  <xsd:schema xmlns:xsd="http://www.w3.org/2001/XMLSchema" xmlns:xs="http://www.w3.org/2001/XMLSchema" xmlns:p="http://schemas.microsoft.com/office/2006/metadata/properties" xmlns:ns2="efb0c983-77a3-4edc-9303-e1cb655c76c7" xmlns:ns3="3ee84ff3-1fa2-4b0e-bbc1-9d3729ac2ba9" targetNamespace="http://schemas.microsoft.com/office/2006/metadata/properties" ma:root="true" ma:fieldsID="a8c1c2972ccccfaf548a4caf8c530352" ns2:_="" ns3:_="">
    <xsd:import namespace="efb0c983-77a3-4edc-9303-e1cb655c76c7"/>
    <xsd:import namespace="3ee84ff3-1fa2-4b0e-bbc1-9d3729ac2ba9"/>
    <xsd:element name="properties">
      <xsd:complexType>
        <xsd:sequence>
          <xsd:element name="documentManagement">
            <xsd:complexType>
              <xsd:all>
                <xsd:element ref="ns2:_Flow_SignoffStatus" minOccurs="0"/>
                <xsd:element ref="ns2:Sign_x002d_offBy"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b0c983-77a3-4edc-9303-e1cb655c76c7"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Sign_x002d_offBy" ma:index="9" nillable="true" ma:displayName="Sign-off By" ma:format="Dropdown" ma:list="UserInfo" ma:SharePointGroup="0" ma:internalName="Sign_x002d_off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cb18e80-c0a1-4e4c-a24b-611b5f62a90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e84ff3-1fa2-4b0e-bbc1-9d3729ac2ba9"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edf0d92-15e2-4a18-8841-dbc4ae997dea}" ma:internalName="TaxCatchAll" ma:showField="CatchAllData" ma:web="3ee84ff3-1fa2-4b0e-bbc1-9d3729ac2b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FD1E4-E801-45E3-8622-5705A3614C6C}">
  <ds:schemaRefs>
    <ds:schemaRef ds:uri="http://schemas.microsoft.com/office/2006/metadata/properties"/>
    <ds:schemaRef ds:uri="http://schemas.microsoft.com/office/infopath/2007/PartnerControls"/>
    <ds:schemaRef ds:uri="c78a4dae-5fc0-4ed3-ad80-da51122ab114"/>
    <ds:schemaRef ds:uri="5844fa40-a696-4ac9-bd38-c0330d295109"/>
    <ds:schemaRef ds:uri="103fba77-31dd-4780-83f9-c54f26c3a260"/>
  </ds:schemaRefs>
</ds:datastoreItem>
</file>

<file path=customXml/itemProps2.xml><?xml version="1.0" encoding="utf-8"?>
<ds:datastoreItem xmlns:ds="http://schemas.openxmlformats.org/officeDocument/2006/customXml" ds:itemID="{668BF3FB-3F9B-47D9-B7EF-28C81A9153A2}">
  <ds:schemaRefs>
    <ds:schemaRef ds:uri="http://schemas.openxmlformats.org/officeDocument/2006/bibliography"/>
  </ds:schemaRefs>
</ds:datastoreItem>
</file>

<file path=customXml/itemProps3.xml><?xml version="1.0" encoding="utf-8"?>
<ds:datastoreItem xmlns:ds="http://schemas.openxmlformats.org/officeDocument/2006/customXml" ds:itemID="{78627AE0-B458-42FA-830B-DFAAE4C955A3}"/>
</file>

<file path=customXml/itemProps4.xml><?xml version="1.0" encoding="utf-8"?>
<ds:datastoreItem xmlns:ds="http://schemas.openxmlformats.org/officeDocument/2006/customXml" ds:itemID="{10FE92D9-C373-4587-A1BF-C6A521F5EE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1679</Words>
  <Characters>9576</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11233</CharactersWithSpaces>
  <SharedDoc>false</SharedDoc>
  <HLinks>
    <vt:vector size="6" baseType="variant">
      <vt:variant>
        <vt:i4>6815836</vt:i4>
      </vt:variant>
      <vt:variant>
        <vt:i4>0</vt:i4>
      </vt:variant>
      <vt:variant>
        <vt:i4>0</vt:i4>
      </vt:variant>
      <vt:variant>
        <vt:i4>5</vt:i4>
      </vt:variant>
      <vt:variant>
        <vt:lpwstr>mailto:uklink@xoserve.com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National Grid</dc:creator>
  <cp:lastModifiedBy>Rachel Taggart</cp:lastModifiedBy>
  <cp:revision>2</cp:revision>
  <cp:lastPrinted>2019-02-07T14:31:00Z</cp:lastPrinted>
  <dcterms:created xsi:type="dcterms:W3CDTF">2022-08-03T08:27:00Z</dcterms:created>
  <dcterms:modified xsi:type="dcterms:W3CDTF">2022-08-03T08:27:00Z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0x010100BE4A46900855F54F8B1B4A69CC14CF6B</vt:lpwstr>
  </property>
  <property fmtid="{D5CDD505-2E9C-101B-9397-08002B2CF9AE}" pid="3" name="_NewReviewCycle">
    <vt:lpwstr/>
  </property>
  <property fmtid="{D5CDD505-2E9C-101B-9397-08002B2CF9AE}" pid="4" name="Order">
    <vt:r8>3024400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ComplianceAssetId">
    <vt:lpwstr/>
  </property>
  <property fmtid="{D5CDD505-2E9C-101B-9397-08002B2CF9AE}" pid="9" name="TemplateUrl">
    <vt:lpwstr/>
  </property>
  <property fmtid="{D5CDD505-2E9C-101B-9397-08002B2CF9AE}" pid="10" name="MediaServiceImageTags">
    <vt:lpwstr/>
  </property>
</Properties>
</file>